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spacing w:before="1200" w:after="720"/>
        <w:rPr>
          <w:snapToGrid w:val="0"/>
        </w:rPr>
      </w:pPr>
      <w:r>
        <w:rPr>
          <w:snapToGrid w:val="0"/>
        </w:rPr>
        <w:t>A</w:t>
      </w:r>
      <w:bookmarkStart w:id="0" w:name="_GoBack"/>
      <w:bookmarkEnd w:id="0"/>
      <w:r>
        <w:rPr>
          <w:snapToGrid w:val="0"/>
        </w:rPr>
        <w:t xml:space="preserve">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7431232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5" w:name="_Toc520192094"/>
      <w:bookmarkStart w:id="6" w:name="_Toc532091514"/>
      <w:bookmarkStart w:id="7" w:name="_Toc122777541"/>
      <w:bookmarkStart w:id="8" w:name="_Toc27431232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520192095"/>
      <w:bookmarkStart w:id="10" w:name="_Toc532091515"/>
      <w:bookmarkStart w:id="11" w:name="_Toc122777542"/>
      <w:bookmarkStart w:id="12" w:name="_Toc27431232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lastRenderedPageBreak/>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3" w:name="_Toc520192096"/>
      <w:bookmarkStart w:id="14" w:name="_Toc532091516"/>
      <w:bookmarkStart w:id="15" w:name="_Toc122777543"/>
      <w:bookmarkStart w:id="16" w:name="_Toc274312323"/>
      <w:r>
        <w:rPr>
          <w:rStyle w:val="CharSectno"/>
        </w:rPr>
        <w:t>4</w:t>
      </w:r>
      <w:r>
        <w:rPr>
          <w:snapToGrid w:val="0"/>
        </w:rPr>
        <w:t>.</w:t>
      </w:r>
      <w:r>
        <w:rPr>
          <w:snapToGrid w:val="0"/>
        </w:rPr>
        <w:tab/>
        <w:t>The Corporation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17" w:name="_Toc520192097"/>
      <w:bookmarkStart w:id="18" w:name="_Toc532091517"/>
      <w:bookmarkStart w:id="19" w:name="_Toc122777544"/>
      <w:bookmarkStart w:id="20" w:name="_Toc274312324"/>
      <w:r>
        <w:rPr>
          <w:rStyle w:val="CharSectno"/>
        </w:rPr>
        <w:t>5</w:t>
      </w:r>
      <w:r>
        <w:rPr>
          <w:snapToGrid w:val="0"/>
        </w:rPr>
        <w:t>.</w:t>
      </w:r>
      <w:r>
        <w:rPr>
          <w:snapToGrid w:val="0"/>
        </w:rPr>
        <w:tab/>
        <w:t>Composition of Corporation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w:t>
      </w:r>
    </w:p>
    <w:p>
      <w:pPr>
        <w:pStyle w:val="Heading5"/>
        <w:rPr>
          <w:snapToGrid w:val="0"/>
        </w:rPr>
      </w:pPr>
      <w:bookmarkStart w:id="21" w:name="_Toc520192098"/>
      <w:bookmarkStart w:id="22" w:name="_Toc532091518"/>
      <w:bookmarkStart w:id="23" w:name="_Toc122777545"/>
      <w:bookmarkStart w:id="24" w:name="_Toc274312325"/>
      <w:r>
        <w:rPr>
          <w:rStyle w:val="CharSectno"/>
        </w:rPr>
        <w:t>6</w:t>
      </w:r>
      <w:r>
        <w:rPr>
          <w:snapToGrid w:val="0"/>
        </w:rPr>
        <w:t>.</w:t>
      </w:r>
      <w:r>
        <w:rPr>
          <w:snapToGrid w:val="0"/>
        </w:rPr>
        <w:tab/>
        <w:t>Acting members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25" w:name="_Toc520192099"/>
      <w:bookmarkStart w:id="26" w:name="_Toc532091519"/>
      <w:bookmarkStart w:id="27" w:name="_Toc122777546"/>
      <w:bookmarkStart w:id="28" w:name="_Toc274312326"/>
      <w:r>
        <w:rPr>
          <w:rStyle w:val="CharSectno"/>
        </w:rPr>
        <w:t>7</w:t>
      </w:r>
      <w:r>
        <w:rPr>
          <w:snapToGrid w:val="0"/>
        </w:rPr>
        <w:t>.</w:t>
      </w:r>
      <w:r>
        <w:rPr>
          <w:snapToGrid w:val="0"/>
        </w:rPr>
        <w:tab/>
        <w:t>Remuneration of members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29" w:name="_Toc520192100"/>
      <w:bookmarkStart w:id="30" w:name="_Toc532091520"/>
      <w:bookmarkStart w:id="31" w:name="_Toc122777547"/>
      <w:bookmarkStart w:id="32" w:name="_Toc274312327"/>
      <w:r>
        <w:rPr>
          <w:rStyle w:val="CharSectno"/>
        </w:rPr>
        <w:t>8</w:t>
      </w:r>
      <w:r>
        <w:rPr>
          <w:snapToGrid w:val="0"/>
        </w:rPr>
        <w:t>.</w:t>
      </w:r>
      <w:r>
        <w:rPr>
          <w:snapToGrid w:val="0"/>
        </w:rPr>
        <w:tab/>
        <w:t>Proceedings of the Corporation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33" w:name="_Toc520192101"/>
      <w:bookmarkStart w:id="34" w:name="_Toc532091521"/>
      <w:bookmarkStart w:id="35" w:name="_Toc122777548"/>
      <w:bookmarkStart w:id="36" w:name="_Toc274312328"/>
      <w:r>
        <w:rPr>
          <w:rStyle w:val="CharSectno"/>
        </w:rPr>
        <w:t>9</w:t>
      </w:r>
      <w:r>
        <w:rPr>
          <w:snapToGrid w:val="0"/>
        </w:rPr>
        <w:t>.</w:t>
      </w:r>
      <w:r>
        <w:rPr>
          <w:snapToGrid w:val="0"/>
        </w:rPr>
        <w:tab/>
        <w:t>Matters not to be invalidated by vacancies, or defects in appointment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37" w:name="_Toc520192102"/>
      <w:bookmarkStart w:id="38" w:name="_Toc532091522"/>
      <w:bookmarkStart w:id="39" w:name="_Toc122777549"/>
      <w:bookmarkStart w:id="40" w:name="_Toc274312329"/>
      <w:r>
        <w:rPr>
          <w:rStyle w:val="CharSectno"/>
        </w:rPr>
        <w:t>10</w:t>
      </w:r>
      <w:r>
        <w:rPr>
          <w:snapToGrid w:val="0"/>
        </w:rPr>
        <w:t>.</w:t>
      </w:r>
      <w:r>
        <w:rPr>
          <w:snapToGrid w:val="0"/>
        </w:rPr>
        <w:tab/>
        <w:t>Liability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41" w:name="_Toc520192103"/>
      <w:bookmarkStart w:id="42" w:name="_Toc532091523"/>
      <w:bookmarkStart w:id="43" w:name="_Toc122777550"/>
      <w:bookmarkStart w:id="44" w:name="_Toc274312330"/>
      <w:r>
        <w:rPr>
          <w:rStyle w:val="CharSectno"/>
        </w:rPr>
        <w:t>11</w:t>
      </w:r>
      <w:r>
        <w:rPr>
          <w:snapToGrid w:val="0"/>
        </w:rPr>
        <w:t>.</w:t>
      </w:r>
      <w:r>
        <w:rPr>
          <w:snapToGrid w:val="0"/>
        </w:rPr>
        <w:tab/>
        <w:t>Powers and functions of the Corporation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45" w:name="_Toc520192104"/>
      <w:bookmarkStart w:id="46" w:name="_Toc532091524"/>
      <w:bookmarkStart w:id="47" w:name="_Toc122777551"/>
      <w:bookmarkStart w:id="48" w:name="_Toc274312331"/>
      <w:r>
        <w:rPr>
          <w:rStyle w:val="CharSectno"/>
        </w:rPr>
        <w:t>11A</w:t>
      </w:r>
      <w:r>
        <w:t>.</w:t>
      </w:r>
      <w:r>
        <w:tab/>
        <w:t>Delegation</w:t>
      </w:r>
      <w:bookmarkEnd w:id="45"/>
      <w:bookmarkEnd w:id="46"/>
      <w:bookmarkEnd w:id="47"/>
      <w:bookmarkEnd w:id="48"/>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49" w:name="_Toc520192105"/>
      <w:bookmarkStart w:id="50" w:name="_Toc532091525"/>
      <w:bookmarkStart w:id="51" w:name="_Toc122777552"/>
      <w:bookmarkStart w:id="52" w:name="_Toc274312332"/>
      <w:r>
        <w:rPr>
          <w:rStyle w:val="CharSectno"/>
        </w:rPr>
        <w:t>11B</w:t>
      </w:r>
      <w:r>
        <w:t>.</w:t>
      </w:r>
      <w:r>
        <w:tab/>
        <w:t>Minister may give directions</w:t>
      </w:r>
      <w:bookmarkEnd w:id="49"/>
      <w:bookmarkEnd w:id="50"/>
      <w:bookmarkEnd w:id="51"/>
      <w:bookmarkEnd w:id="52"/>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53" w:name="_Toc520192106"/>
      <w:bookmarkStart w:id="54" w:name="_Toc532091526"/>
      <w:bookmarkStart w:id="55" w:name="_Toc122777553"/>
      <w:bookmarkStart w:id="56" w:name="_Toc274312333"/>
      <w:r>
        <w:rPr>
          <w:rStyle w:val="CharSectno"/>
        </w:rPr>
        <w:t>11C</w:t>
      </w:r>
      <w:r>
        <w:t>.</w:t>
      </w:r>
      <w:r>
        <w:tab/>
        <w:t>Minister to have access to information</w:t>
      </w:r>
      <w:bookmarkEnd w:id="53"/>
      <w:bookmarkEnd w:id="54"/>
      <w:bookmarkEnd w:id="55"/>
      <w:bookmarkEnd w:id="56"/>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57" w:name="_Toc520192107"/>
      <w:bookmarkStart w:id="58" w:name="_Toc532091527"/>
      <w:bookmarkStart w:id="59" w:name="_Toc122777554"/>
      <w:bookmarkStart w:id="60" w:name="_Toc274312334"/>
      <w:r>
        <w:rPr>
          <w:rStyle w:val="CharSectno"/>
        </w:rPr>
        <w:t>13</w:t>
      </w:r>
      <w:r>
        <w:rPr>
          <w:snapToGrid w:val="0"/>
        </w:rPr>
        <w:t>.</w:t>
      </w:r>
      <w:r>
        <w:rPr>
          <w:snapToGrid w:val="0"/>
        </w:rPr>
        <w:tab/>
        <w:t>Powers, functions and duties of Managing Director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61" w:name="_Toc520192108"/>
      <w:bookmarkStart w:id="62" w:name="_Toc532091528"/>
      <w:bookmarkStart w:id="63" w:name="_Toc122777555"/>
      <w:bookmarkStart w:id="64" w:name="_Toc274312335"/>
      <w:r>
        <w:rPr>
          <w:rStyle w:val="CharSectno"/>
        </w:rPr>
        <w:t>14</w:t>
      </w:r>
      <w:r>
        <w:rPr>
          <w:snapToGrid w:val="0"/>
        </w:rPr>
        <w:t>.</w:t>
      </w:r>
      <w:r>
        <w:rPr>
          <w:snapToGrid w:val="0"/>
        </w:rPr>
        <w:tab/>
        <w:t>Acting appointments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65" w:name="_Toc520192109"/>
      <w:bookmarkStart w:id="66" w:name="_Toc532091529"/>
      <w:bookmarkStart w:id="67" w:name="_Toc122777556"/>
      <w:bookmarkStart w:id="68" w:name="_Toc274312336"/>
      <w:r>
        <w:rPr>
          <w:rStyle w:val="CharSectno"/>
        </w:rPr>
        <w:t>15</w:t>
      </w:r>
      <w:r>
        <w:rPr>
          <w:snapToGrid w:val="0"/>
        </w:rPr>
        <w:t>.</w:t>
      </w:r>
      <w:r>
        <w:rPr>
          <w:snapToGrid w:val="0"/>
        </w:rPr>
        <w:tab/>
        <w:t>Employees of the Corporation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69" w:name="_Toc520192110"/>
      <w:bookmarkStart w:id="70" w:name="_Toc532091530"/>
      <w:bookmarkStart w:id="71" w:name="_Toc122777557"/>
      <w:bookmarkStart w:id="72" w:name="_Toc274312337"/>
      <w:r>
        <w:rPr>
          <w:rStyle w:val="CharSectno"/>
        </w:rPr>
        <w:t>15A</w:t>
      </w:r>
      <w:r>
        <w:rPr>
          <w:snapToGrid w:val="0"/>
        </w:rPr>
        <w:t>.</w:t>
      </w:r>
      <w:r>
        <w:rPr>
          <w:snapToGrid w:val="0"/>
        </w:rPr>
        <w:tab/>
        <w:t>Status of Managing Director and other employees of Corporation who are members of Senior Executive Service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73" w:name="_Toc520192111"/>
      <w:bookmarkStart w:id="74" w:name="_Toc532091531"/>
      <w:bookmarkStart w:id="75" w:name="_Toc122777558"/>
      <w:bookmarkStart w:id="76" w:name="_Toc274312338"/>
      <w:r>
        <w:rPr>
          <w:rStyle w:val="CharSectno"/>
        </w:rPr>
        <w:t>16</w:t>
      </w:r>
      <w:r>
        <w:rPr>
          <w:snapToGrid w:val="0"/>
        </w:rPr>
        <w:t>.</w:t>
      </w:r>
      <w:r>
        <w:rPr>
          <w:snapToGrid w:val="0"/>
        </w:rPr>
        <w:tab/>
        <w:t>Professional or technical assistance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77" w:name="_Toc520192112"/>
      <w:bookmarkStart w:id="78" w:name="_Toc532091532"/>
      <w:bookmarkStart w:id="79" w:name="_Toc122777559"/>
      <w:bookmarkStart w:id="80" w:name="_Toc274312339"/>
      <w:r>
        <w:rPr>
          <w:rStyle w:val="CharSectno"/>
        </w:rPr>
        <w:t>17</w:t>
      </w:r>
      <w:r>
        <w:rPr>
          <w:snapToGrid w:val="0"/>
        </w:rPr>
        <w:t>.</w:t>
      </w:r>
      <w:r>
        <w:rPr>
          <w:snapToGrid w:val="0"/>
        </w:rPr>
        <w:tab/>
        <w:t>Use of staff and facilities of departments and instrumentalities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81" w:name="_Toc520192113"/>
      <w:bookmarkStart w:id="82" w:name="_Toc532091533"/>
      <w:bookmarkStart w:id="83" w:name="_Toc122777560"/>
      <w:bookmarkStart w:id="84" w:name="_Toc274312340"/>
      <w:r>
        <w:rPr>
          <w:rStyle w:val="CharSectno"/>
        </w:rPr>
        <w:t>18</w:t>
      </w:r>
      <w:r>
        <w:t>.</w:t>
      </w:r>
      <w:r>
        <w:tab/>
        <w:t>Confidentiality</w:t>
      </w:r>
      <w:bookmarkEnd w:id="81"/>
      <w:bookmarkEnd w:id="82"/>
      <w:bookmarkEnd w:id="83"/>
      <w:bookmarkEnd w:id="84"/>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85" w:name="_Toc520192114"/>
      <w:bookmarkStart w:id="86" w:name="_Toc532091534"/>
      <w:bookmarkStart w:id="87" w:name="_Toc122777561"/>
      <w:bookmarkStart w:id="88" w:name="_Toc274312341"/>
      <w:r>
        <w:rPr>
          <w:rStyle w:val="CharSectno"/>
        </w:rPr>
        <w:t>19</w:t>
      </w:r>
      <w:r>
        <w:rPr>
          <w:snapToGrid w:val="0"/>
        </w:rPr>
        <w:t>.</w:t>
      </w:r>
      <w:r>
        <w:rPr>
          <w:snapToGrid w:val="0"/>
        </w:rPr>
        <w:tab/>
        <w:t>Funds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89" w:name="_Toc520192115"/>
      <w:bookmarkStart w:id="90" w:name="_Toc532091535"/>
      <w:bookmarkStart w:id="91" w:name="_Toc122777562"/>
      <w:bookmarkStart w:id="92" w:name="_Toc274312342"/>
      <w:r>
        <w:rPr>
          <w:rStyle w:val="CharSectno"/>
        </w:rPr>
        <w:t>20</w:t>
      </w:r>
      <w:r>
        <w:rPr>
          <w:snapToGrid w:val="0"/>
        </w:rPr>
        <w:t>.</w:t>
      </w:r>
      <w:r>
        <w:rPr>
          <w:snapToGrid w:val="0"/>
        </w:rPr>
        <w:tab/>
        <w:t>Power to invest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93" w:name="_Toc520192116"/>
      <w:bookmarkStart w:id="94" w:name="_Toc532091536"/>
      <w:bookmarkStart w:id="95" w:name="_Toc122777563"/>
      <w:bookmarkStart w:id="96" w:name="_Toc274312343"/>
      <w:r>
        <w:rPr>
          <w:rStyle w:val="CharSectno"/>
        </w:rPr>
        <w:t>21</w:t>
      </w:r>
      <w:r>
        <w:rPr>
          <w:snapToGrid w:val="0"/>
        </w:rPr>
        <w:t>.</w:t>
      </w:r>
      <w:r>
        <w:rPr>
          <w:snapToGrid w:val="0"/>
        </w:rPr>
        <w:tab/>
        <w:t>Application of</w:t>
      </w:r>
      <w:bookmarkEnd w:id="93"/>
      <w:bookmarkEnd w:id="94"/>
      <w:bookmarkEnd w:id="95"/>
      <w:r>
        <w:rPr>
          <w:i/>
          <w:iCs/>
        </w:rPr>
        <w:t xml:space="preserve"> Financial Management Act 2006</w:t>
      </w:r>
      <w:r>
        <w:t xml:space="preserve"> and the </w:t>
      </w:r>
      <w:r>
        <w:rPr>
          <w:i/>
          <w:iCs/>
        </w:rPr>
        <w:t>Auditor General Act 2006</w:t>
      </w:r>
      <w:bookmarkEnd w:id="9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97" w:name="_Toc520192117"/>
      <w:bookmarkStart w:id="98" w:name="_Toc532091537"/>
      <w:bookmarkStart w:id="99" w:name="_Toc122777564"/>
      <w:bookmarkStart w:id="100" w:name="_Toc274312344"/>
      <w:r>
        <w:rPr>
          <w:rStyle w:val="CharSectno"/>
        </w:rPr>
        <w:t>24</w:t>
      </w:r>
      <w:r>
        <w:rPr>
          <w:snapToGrid w:val="0"/>
        </w:rPr>
        <w:t>.</w:t>
      </w:r>
      <w:r>
        <w:rPr>
          <w:snapToGrid w:val="0"/>
        </w:rPr>
        <w:tab/>
        <w:t>Regulations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01" w:name="_Toc122777565"/>
      <w:bookmarkStart w:id="102" w:name="_Toc122777638"/>
      <w:bookmarkStart w:id="103" w:name="_Toc123004230"/>
      <w:bookmarkStart w:id="104" w:name="_Toc131415050"/>
      <w:bookmarkStart w:id="105" w:name="_Toc241289236"/>
      <w:bookmarkStart w:id="106" w:name="_Toc274312345"/>
      <w:r>
        <w:t>Notes</w:t>
      </w:r>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7" w:name="_Toc122777566"/>
      <w:bookmarkStart w:id="108" w:name="_Toc274312346"/>
      <w:r>
        <w:rPr>
          <w:snapToGrid w:val="0"/>
        </w:rPr>
        <w:t>Compilation table</w:t>
      </w:r>
      <w:bookmarkEnd w:id="107"/>
      <w:bookmarkEnd w:id="108"/>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25"/>
        <w:gridCol w:w="27"/>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gridSpan w:val="2"/>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gridSpan w:val="2"/>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8"/>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gridSpan w:val="2"/>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gridSpan w:val="2"/>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3"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7405065"/>
      <w:bookmarkStart w:id="110" w:name="_Toc274312347"/>
      <w:r>
        <w:t>Provisions that have not come into operation</w:t>
      </w:r>
      <w:bookmarkEnd w:id="109"/>
      <w:bookmarkEnd w:id="1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11" w:author="svcMRProcess" w:date="2018-09-08T15:28:00Z">
              <w:r>
                <w:rPr>
                  <w:snapToGrid w:val="0"/>
                  <w:sz w:val="19"/>
                  <w:lang w:val="en-US"/>
                </w:rPr>
                <w:delText>To be proclaimed</w:delText>
              </w:r>
            </w:del>
            <w:ins w:id="112" w:author="svcMRProcess" w:date="2018-09-08T15:28:00Z">
              <w:r>
                <w:rPr>
                  <w:snapToGrid w:val="0"/>
                  <w:sz w:val="19"/>
                  <w:lang w:val="en-US"/>
                </w:rPr>
                <w:t>1 Dec 2010</w:t>
              </w:r>
            </w:ins>
            <w:r>
              <w:rPr>
                <w:snapToGrid w:val="0"/>
                <w:sz w:val="19"/>
                <w:lang w:val="en-US"/>
              </w:rPr>
              <w:t xml:space="preserve"> (see s. 2(b</w:t>
            </w:r>
            <w:del w:id="113" w:author="svcMRProcess" w:date="2018-09-08T15:28:00Z">
              <w:r>
                <w:rPr>
                  <w:snapToGrid w:val="0"/>
                  <w:sz w:val="19"/>
                  <w:lang w:val="en-US"/>
                </w:rPr>
                <w:delText>))</w:delText>
              </w:r>
            </w:del>
            <w:ins w:id="114" w:author="svcMRProcess" w:date="2018-09-08T15:28: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i/>
        </w:rPr>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5" w:name="_Toc273538032"/>
      <w:bookmarkStart w:id="116" w:name="_Toc273964959"/>
      <w:bookmarkStart w:id="117" w:name="_Toc273971506"/>
      <w:r>
        <w:rPr>
          <w:rStyle w:val="CharSectno"/>
        </w:rPr>
        <w:t>89</w:t>
      </w:r>
      <w:r>
        <w:t>.</w:t>
      </w:r>
      <w:r>
        <w:tab/>
        <w:t>Various references to “Minister for Public Sector Management” amended</w:t>
      </w:r>
      <w:bookmarkEnd w:id="115"/>
      <w:bookmarkEnd w:id="116"/>
      <w:bookmarkEnd w:id="11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Small Business Development Corporation Act 1983</w:t>
            </w:r>
          </w:p>
        </w:tc>
        <w:tc>
          <w:tcPr>
            <w:tcW w:w="3401" w:type="dxa"/>
          </w:tcPr>
          <w:p>
            <w:pPr>
              <w:pStyle w:val="TableAm"/>
              <w:rPr>
                <w:sz w:val="20"/>
              </w:rPr>
            </w:pPr>
            <w:r>
              <w:rPr>
                <w:sz w:val="20"/>
              </w:rPr>
              <w:t>s. 7(1)</w:t>
            </w:r>
          </w:p>
        </w:tc>
      </w:tr>
    </w:tbl>
    <w:p>
      <w:pPr>
        <w:pStyle w:val="BlankClose"/>
      </w:pPr>
    </w:p>
    <w:p>
      <w:bookmarkStart w:id="118" w:name="UpToHere"/>
      <w:bookmarkEnd w:id="118"/>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4372</Words>
  <Characters>20989</Characters>
  <Application>Microsoft Office Word</Application>
  <DocSecurity>0</DocSecurity>
  <Lines>599</Lines>
  <Paragraphs>333</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01-f0-01 - 01-g0-01</dc:title>
  <dc:subject/>
  <dc:creator/>
  <cp:keywords/>
  <dc:description/>
  <cp:lastModifiedBy>svcMRProcess</cp:lastModifiedBy>
  <cp:revision>2</cp:revision>
  <cp:lastPrinted>2001-12-12T23:52:00Z</cp:lastPrinted>
  <dcterms:created xsi:type="dcterms:W3CDTF">2018-09-08T07:28:00Z</dcterms:created>
  <dcterms:modified xsi:type="dcterms:W3CDTF">2018-09-08T07:28:00Z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752</vt:i4>
  </property>
  <property fmtid="{D5CDD505-2E9C-101B-9397-08002B2CF9AE}" pid="6" name="FromSuffix">
    <vt:lpwstr>01-f0-01</vt:lpwstr>
  </property>
  <property fmtid="{D5CDD505-2E9C-101B-9397-08002B2CF9AE}" pid="7" name="FromAsAtDate">
    <vt:lpwstr>01 Oct 2010</vt:lpwstr>
  </property>
  <property fmtid="{D5CDD505-2E9C-101B-9397-08002B2CF9AE}" pid="8" name="ToSuffix">
    <vt:lpwstr>01-g0-01</vt:lpwstr>
  </property>
  <property fmtid="{D5CDD505-2E9C-101B-9397-08002B2CF9AE}" pid="9" name="ToAsAtDate">
    <vt:lpwstr>05 Nov 2010</vt:lpwstr>
  </property>
</Properties>
</file>