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02-h0-03</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71793481"/>
      <w:bookmarkStart w:id="54" w:name="_Toc512746194"/>
      <w:bookmarkStart w:id="55" w:name="_Toc515958175"/>
      <w:bookmarkStart w:id="56" w:name="_Toc88547587"/>
      <w:bookmarkStart w:id="57" w:name="_Toc124052454"/>
      <w:bookmarkStart w:id="58" w:name="_Toc131823926"/>
      <w:bookmarkStart w:id="59" w:name="_Toc275256466"/>
      <w:r>
        <w:rPr>
          <w:rStyle w:val="CharSectno"/>
        </w:rPr>
        <w:t>1</w:t>
      </w:r>
      <w:r>
        <w:rPr>
          <w:snapToGrid w:val="0"/>
        </w:rPr>
        <w:t>.</w:t>
      </w:r>
      <w:r>
        <w:rPr>
          <w:snapToGrid w:val="0"/>
        </w:rPr>
        <w:tab/>
        <w:t>Short title</w:t>
      </w:r>
      <w:bookmarkEnd w:id="53"/>
      <w:bookmarkEnd w:id="54"/>
      <w:bookmarkEnd w:id="55"/>
      <w:bookmarkEnd w:id="56"/>
      <w:bookmarkEnd w:id="57"/>
      <w:bookmarkEnd w:id="58"/>
      <w:bookmarkEnd w:id="59"/>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0" w:name="_Toc88547588"/>
      <w:bookmarkStart w:id="61" w:name="_Toc124052455"/>
    </w:p>
    <w:p>
      <w:pPr>
        <w:pStyle w:val="Heading5"/>
        <w:keepNext w:val="0"/>
      </w:pPr>
      <w:bookmarkStart w:id="62" w:name="_Toc275256467"/>
      <w:r>
        <w:rPr>
          <w:rStyle w:val="CharSectno"/>
          <w:bCs/>
        </w:rPr>
        <w:t>2</w:t>
      </w:r>
      <w:r>
        <w:rPr>
          <w:bCs/>
        </w:rPr>
        <w:t>.</w:t>
      </w:r>
      <w:r>
        <w:tab/>
      </w:r>
      <w:r>
        <w:rPr>
          <w:snapToGrid w:val="0"/>
        </w:rPr>
        <w:t>Commencement</w:t>
      </w:r>
      <w:bookmarkEnd w:id="60"/>
      <w:bookmarkEnd w:id="61"/>
      <w:bookmarkEnd w:id="62"/>
    </w:p>
    <w:p>
      <w:pPr>
        <w:pStyle w:val="Subsection"/>
      </w:pPr>
      <w:r>
        <w:tab/>
      </w:r>
      <w:bookmarkStart w:id="63" w:name="_Hlt41724187"/>
      <w:bookmarkEnd w:id="63"/>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4" w:name="_Toc88547589"/>
      <w:bookmarkStart w:id="65" w:name="_Toc124052456"/>
      <w:bookmarkStart w:id="66" w:name="_Toc131823927"/>
      <w:bookmarkStart w:id="67" w:name="_Toc275256468"/>
      <w:r>
        <w:rPr>
          <w:rStyle w:val="CharSectno"/>
        </w:rPr>
        <w:t>3</w:t>
      </w:r>
      <w:r>
        <w:t>.</w:t>
      </w:r>
      <w:r>
        <w:tab/>
        <w:t>Terms used</w:t>
      </w:r>
      <w:bookmarkEnd w:id="64"/>
      <w:bookmarkEnd w:id="65"/>
      <w:bookmarkEnd w:id="66"/>
      <w:bookmarkEnd w:id="67"/>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8" w:name="_Hlt41795549"/>
      <w:r>
        <w:t> 4</w:t>
      </w:r>
      <w:bookmarkEnd w:id="68"/>
      <w:r>
        <w:t xml:space="preserve"> Division </w:t>
      </w:r>
      <w:bookmarkStart w:id="69" w:name="_Hlt41795525"/>
      <w:r>
        <w:t>5</w:t>
      </w:r>
      <w:bookmarkEnd w:id="69"/>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0" w:name="_Hlt43274465"/>
      <w:r>
        <w:t>36</w:t>
      </w:r>
      <w:bookmarkEnd w:id="70"/>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1" w:name="_Hlt41796009"/>
      <w:r>
        <w:t>6</w:t>
      </w:r>
      <w:bookmarkEnd w:id="71"/>
      <w:r>
        <w:t>;</w:t>
      </w:r>
    </w:p>
    <w:p>
      <w:pPr>
        <w:pStyle w:val="Defstart"/>
      </w:pPr>
      <w:r>
        <w:rPr>
          <w:b/>
        </w:rPr>
        <w:tab/>
      </w:r>
      <w:r>
        <w:rPr>
          <w:rStyle w:val="CharDefText"/>
        </w:rPr>
        <w:t>vexatiously</w:t>
      </w:r>
      <w:r>
        <w:t>, in the context of bringing or conducting a proceeding, has the meaning given in section </w:t>
      </w:r>
      <w:bookmarkStart w:id="72" w:name="_Hlt41726134"/>
      <w:r>
        <w:t>4</w:t>
      </w:r>
      <w:bookmarkEnd w:id="72"/>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3" w:name="_Hlt41889467"/>
      <w:bookmarkEnd w:id="7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4" w:name="_Hlt41726140"/>
      <w:bookmarkStart w:id="75" w:name="_Toc88547590"/>
      <w:bookmarkStart w:id="76" w:name="_Toc124052457"/>
      <w:bookmarkStart w:id="77" w:name="_Toc131823928"/>
      <w:bookmarkStart w:id="78" w:name="_Toc275256469"/>
      <w:bookmarkEnd w:id="74"/>
      <w:r>
        <w:rPr>
          <w:rStyle w:val="CharSectno"/>
        </w:rPr>
        <w:t>4</w:t>
      </w:r>
      <w:r>
        <w:t>.</w:t>
      </w:r>
      <w:r>
        <w:tab/>
        <w:t>What it means to bring or conduct proceeding vexatiously</w:t>
      </w:r>
      <w:bookmarkEnd w:id="75"/>
      <w:bookmarkEnd w:id="76"/>
      <w:bookmarkEnd w:id="77"/>
      <w:bookmarkEnd w:id="78"/>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79" w:name="_Toc88547591"/>
      <w:bookmarkStart w:id="80" w:name="_Toc124052458"/>
      <w:bookmarkStart w:id="81" w:name="_Toc131823929"/>
      <w:bookmarkStart w:id="82" w:name="_Toc275256470"/>
      <w:r>
        <w:rPr>
          <w:rStyle w:val="CharSectno"/>
        </w:rPr>
        <w:t>5</w:t>
      </w:r>
      <w:r>
        <w:t>.</w:t>
      </w:r>
      <w:r>
        <w:tab/>
        <w:t>Enabling Act prevails</w:t>
      </w:r>
      <w:bookmarkEnd w:id="79"/>
      <w:bookmarkEnd w:id="80"/>
      <w:bookmarkEnd w:id="81"/>
      <w:bookmarkEnd w:id="82"/>
    </w:p>
    <w:p>
      <w:pPr>
        <w:pStyle w:val="Subsection"/>
      </w:pPr>
      <w:r>
        <w:tab/>
      </w:r>
      <w:r>
        <w:tab/>
        <w:t>If there is any inconsistency between this Act and an enabling Act, the enabling Act prevails.</w:t>
      </w:r>
    </w:p>
    <w:p>
      <w:pPr>
        <w:pStyle w:val="Heading5"/>
      </w:pPr>
      <w:bookmarkStart w:id="83" w:name="_Toc88547592"/>
      <w:bookmarkStart w:id="84" w:name="_Toc124052459"/>
      <w:bookmarkStart w:id="85" w:name="_Toc131823930"/>
      <w:bookmarkStart w:id="86" w:name="_Toc275256471"/>
      <w:r>
        <w:rPr>
          <w:rStyle w:val="CharSectno"/>
        </w:rPr>
        <w:t>6</w:t>
      </w:r>
      <w:r>
        <w:t>.</w:t>
      </w:r>
      <w:r>
        <w:tab/>
        <w:t>Crown bound</w:t>
      </w:r>
      <w:bookmarkEnd w:id="83"/>
      <w:bookmarkEnd w:id="84"/>
      <w:bookmarkEnd w:id="85"/>
      <w:bookmarkEnd w:id="86"/>
    </w:p>
    <w:p>
      <w:pPr>
        <w:pStyle w:val="Subsection"/>
      </w:pPr>
      <w:r>
        <w:tab/>
      </w:r>
      <w:r>
        <w:tab/>
        <w:t>This Act binds the Crown in right of the State and, subject to the limits of the legislative power of the State, the Crown in all its other capacities.</w:t>
      </w:r>
    </w:p>
    <w:p>
      <w:pPr>
        <w:pStyle w:val="Heading2"/>
      </w:pPr>
      <w:bookmarkStart w:id="87" w:name="_Toc88452587"/>
      <w:bookmarkStart w:id="88" w:name="_Toc88457162"/>
      <w:bookmarkStart w:id="89" w:name="_Toc88547593"/>
      <w:bookmarkStart w:id="90" w:name="_Toc92440232"/>
      <w:bookmarkStart w:id="91" w:name="_Toc92440447"/>
      <w:bookmarkStart w:id="92" w:name="_Toc95021370"/>
      <w:bookmarkStart w:id="93" w:name="_Toc95117478"/>
      <w:bookmarkStart w:id="94" w:name="_Toc102530735"/>
      <w:bookmarkStart w:id="95" w:name="_Toc121556791"/>
      <w:bookmarkStart w:id="96" w:name="_Toc122325805"/>
      <w:bookmarkStart w:id="97" w:name="_Toc122855212"/>
      <w:bookmarkStart w:id="98" w:name="_Toc122855427"/>
      <w:bookmarkStart w:id="99" w:name="_Toc122855642"/>
      <w:bookmarkStart w:id="100" w:name="_Toc122929221"/>
      <w:bookmarkStart w:id="101" w:name="_Toc122947323"/>
      <w:bookmarkStart w:id="102" w:name="_Toc124052460"/>
      <w:bookmarkStart w:id="103" w:name="_Toc124139333"/>
      <w:bookmarkStart w:id="104" w:name="_Toc128558526"/>
      <w:bookmarkStart w:id="105" w:name="_Toc131823931"/>
      <w:bookmarkStart w:id="106" w:name="_Toc131825005"/>
      <w:bookmarkStart w:id="107" w:name="_Toc131917760"/>
      <w:bookmarkStart w:id="108" w:name="_Toc131919204"/>
      <w:bookmarkStart w:id="109" w:name="_Toc132014323"/>
      <w:bookmarkStart w:id="110" w:name="_Toc133657307"/>
      <w:bookmarkStart w:id="111" w:name="_Toc133657520"/>
      <w:bookmarkStart w:id="112" w:name="_Toc135463928"/>
      <w:bookmarkStart w:id="113" w:name="_Toc137976111"/>
      <w:bookmarkStart w:id="114" w:name="_Toc148239746"/>
      <w:bookmarkStart w:id="115" w:name="_Toc158006237"/>
      <w:bookmarkStart w:id="116" w:name="_Toc159748063"/>
      <w:bookmarkStart w:id="117" w:name="_Toc165448140"/>
      <w:bookmarkStart w:id="118" w:name="_Toc165709848"/>
      <w:bookmarkStart w:id="119" w:name="_Toc165960574"/>
      <w:bookmarkStart w:id="120" w:name="_Toc165971092"/>
      <w:bookmarkStart w:id="121" w:name="_Toc168128804"/>
      <w:bookmarkStart w:id="122" w:name="_Toc170790174"/>
      <w:bookmarkStart w:id="123" w:name="_Toc173646177"/>
      <w:bookmarkStart w:id="124" w:name="_Toc173730270"/>
      <w:bookmarkStart w:id="125" w:name="_Toc177881495"/>
      <w:bookmarkStart w:id="126" w:name="_Toc203540815"/>
      <w:bookmarkStart w:id="127" w:name="_Toc210116714"/>
      <w:bookmarkStart w:id="128" w:name="_Toc215550009"/>
      <w:bookmarkStart w:id="129" w:name="_Toc216759078"/>
      <w:bookmarkStart w:id="130" w:name="_Toc216759291"/>
      <w:bookmarkStart w:id="131" w:name="_Toc218928409"/>
      <w:bookmarkStart w:id="132" w:name="_Toc219694458"/>
      <w:bookmarkStart w:id="133" w:name="_Toc219708031"/>
      <w:bookmarkStart w:id="134" w:name="_Toc223494292"/>
      <w:bookmarkStart w:id="135" w:name="_Toc270680611"/>
      <w:bookmarkStart w:id="136" w:name="_Toc271195253"/>
      <w:bookmarkStart w:id="137" w:name="_Toc274136579"/>
      <w:bookmarkStart w:id="138" w:name="_Toc275256472"/>
      <w:r>
        <w:rPr>
          <w:rStyle w:val="CharPartNo"/>
        </w:rPr>
        <w:t>Part 2</w:t>
      </w:r>
      <w:r>
        <w:rPr>
          <w:rStyle w:val="CharDivNo"/>
        </w:rPr>
        <w:t> </w:t>
      </w:r>
      <w:r>
        <w:t>—</w:t>
      </w:r>
      <w:r>
        <w:rPr>
          <w:rStyle w:val="CharDivText"/>
        </w:rPr>
        <w:t> </w:t>
      </w:r>
      <w:r>
        <w:rPr>
          <w:rStyle w:val="CharPartText"/>
        </w:rPr>
        <w:t>The State Administrative Tribunal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88547594"/>
      <w:bookmarkStart w:id="140" w:name="_Toc124052461"/>
      <w:bookmarkStart w:id="141" w:name="_Toc131823932"/>
      <w:bookmarkStart w:id="142" w:name="_Toc275256473"/>
      <w:r>
        <w:rPr>
          <w:rStyle w:val="CharSectno"/>
        </w:rPr>
        <w:t>7</w:t>
      </w:r>
      <w:r>
        <w:t>.</w:t>
      </w:r>
      <w:r>
        <w:tab/>
        <w:t>Tribunal established</w:t>
      </w:r>
      <w:bookmarkEnd w:id="139"/>
      <w:bookmarkEnd w:id="140"/>
      <w:bookmarkEnd w:id="141"/>
      <w:bookmarkEnd w:id="142"/>
    </w:p>
    <w:p>
      <w:pPr>
        <w:pStyle w:val="Subsection"/>
      </w:pPr>
      <w:r>
        <w:tab/>
      </w:r>
      <w:r>
        <w:tab/>
        <w:t>A tribunal called the State Administrative Tribunal is established.</w:t>
      </w:r>
    </w:p>
    <w:p>
      <w:pPr>
        <w:pStyle w:val="Heading5"/>
      </w:pPr>
      <w:bookmarkStart w:id="143" w:name="_Toc88547595"/>
      <w:bookmarkStart w:id="144" w:name="_Toc124052462"/>
      <w:bookmarkStart w:id="145" w:name="_Toc131823933"/>
      <w:bookmarkStart w:id="146" w:name="_Toc275256474"/>
      <w:r>
        <w:rPr>
          <w:rStyle w:val="CharSectno"/>
        </w:rPr>
        <w:t>8</w:t>
      </w:r>
      <w:r>
        <w:t>.</w:t>
      </w:r>
      <w:r>
        <w:tab/>
        <w:t>The Tribunal’s jurisdiction</w:t>
      </w:r>
      <w:bookmarkEnd w:id="143"/>
      <w:bookmarkEnd w:id="144"/>
      <w:bookmarkEnd w:id="145"/>
      <w:bookmarkEnd w:id="146"/>
    </w:p>
    <w:p>
      <w:pPr>
        <w:pStyle w:val="Subsection"/>
      </w:pPr>
      <w:r>
        <w:tab/>
      </w:r>
      <w:r>
        <w:tab/>
        <w:t>The Tribunal has the jurisdiction described in Part </w:t>
      </w:r>
      <w:bookmarkStart w:id="147" w:name="_Hlt41796071"/>
      <w:r>
        <w:t>3</w:t>
      </w:r>
      <w:bookmarkEnd w:id="147"/>
      <w:r>
        <w:t>.</w:t>
      </w:r>
    </w:p>
    <w:p>
      <w:pPr>
        <w:pStyle w:val="Heading5"/>
      </w:pPr>
      <w:bookmarkStart w:id="148" w:name="_Toc88547596"/>
      <w:bookmarkStart w:id="149" w:name="_Toc124052463"/>
      <w:bookmarkStart w:id="150" w:name="_Toc131823934"/>
      <w:bookmarkStart w:id="151" w:name="_Toc275256475"/>
      <w:r>
        <w:rPr>
          <w:rStyle w:val="CharSectno"/>
        </w:rPr>
        <w:t>9</w:t>
      </w:r>
      <w:r>
        <w:t>.</w:t>
      </w:r>
      <w:r>
        <w:tab/>
        <w:t>Main objectives of the Tribunal</w:t>
      </w:r>
      <w:bookmarkEnd w:id="148"/>
      <w:bookmarkEnd w:id="149"/>
      <w:bookmarkEnd w:id="150"/>
      <w:bookmarkEnd w:id="151"/>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52" w:name="_Toc88547597"/>
      <w:bookmarkStart w:id="153" w:name="_Toc124052464"/>
      <w:bookmarkStart w:id="154" w:name="_Toc131823935"/>
      <w:bookmarkStart w:id="155" w:name="_Toc275256476"/>
      <w:r>
        <w:rPr>
          <w:rStyle w:val="CharSectno"/>
        </w:rPr>
        <w:t>10</w:t>
      </w:r>
      <w:r>
        <w:t>.</w:t>
      </w:r>
      <w:r>
        <w:tab/>
        <w:t>Tribunal to operate throughout the State</w:t>
      </w:r>
      <w:bookmarkEnd w:id="152"/>
      <w:bookmarkEnd w:id="153"/>
      <w:bookmarkEnd w:id="154"/>
      <w:bookmarkEnd w:id="155"/>
    </w:p>
    <w:p>
      <w:pPr>
        <w:pStyle w:val="Subsection"/>
      </w:pPr>
      <w:r>
        <w:tab/>
      </w:r>
      <w:r>
        <w:tab/>
        <w:t>The Tribunal is to facilitate access to its services throughout Western Australia and may sit at any place in Western Australia.</w:t>
      </w:r>
    </w:p>
    <w:p>
      <w:pPr>
        <w:pStyle w:val="Heading5"/>
      </w:pPr>
      <w:bookmarkStart w:id="156" w:name="_Hlt43275770"/>
      <w:bookmarkStart w:id="157" w:name="_Toc88547598"/>
      <w:bookmarkStart w:id="158" w:name="_Toc124052465"/>
      <w:bookmarkStart w:id="159" w:name="_Toc131823936"/>
      <w:bookmarkStart w:id="160" w:name="_Toc275256477"/>
      <w:bookmarkEnd w:id="156"/>
      <w:r>
        <w:rPr>
          <w:rStyle w:val="CharSectno"/>
        </w:rPr>
        <w:t>11</w:t>
      </w:r>
      <w:r>
        <w:t>.</w:t>
      </w:r>
      <w:r>
        <w:tab/>
        <w:t>President specifies who constitutes the Tribunal</w:t>
      </w:r>
      <w:bookmarkEnd w:id="157"/>
      <w:bookmarkEnd w:id="158"/>
      <w:bookmarkEnd w:id="159"/>
      <w:bookmarkEnd w:id="160"/>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61" w:name="_Hlt41898299"/>
      <w:bookmarkEnd w:id="161"/>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62" w:name="_Hlt41898424"/>
      <w:bookmarkEnd w:id="162"/>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63" w:name="_Hlt41898495"/>
      <w:bookmarkEnd w:id="163"/>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64" w:name="_Hlt41732992"/>
      <w:bookmarkStart w:id="165" w:name="_Toc88547599"/>
      <w:bookmarkStart w:id="166" w:name="_Toc124052466"/>
      <w:bookmarkStart w:id="167" w:name="_Toc131823937"/>
      <w:bookmarkStart w:id="168" w:name="_Toc275256478"/>
      <w:bookmarkEnd w:id="164"/>
      <w:r>
        <w:rPr>
          <w:rStyle w:val="CharSectno"/>
        </w:rPr>
        <w:t>12</w:t>
      </w:r>
      <w:r>
        <w:t>.</w:t>
      </w:r>
      <w:r>
        <w:tab/>
        <w:t>Contemporaneous exercise of Tribunal’s jurisdiction</w:t>
      </w:r>
      <w:bookmarkEnd w:id="165"/>
      <w:bookmarkEnd w:id="166"/>
      <w:bookmarkEnd w:id="167"/>
      <w:bookmarkEnd w:id="168"/>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9" w:name="_Toc88452594"/>
      <w:bookmarkStart w:id="170" w:name="_Toc88457169"/>
      <w:bookmarkStart w:id="171" w:name="_Toc88547600"/>
      <w:bookmarkStart w:id="172" w:name="_Toc92440239"/>
      <w:bookmarkStart w:id="173" w:name="_Toc92440454"/>
      <w:bookmarkStart w:id="174" w:name="_Toc95021377"/>
      <w:bookmarkStart w:id="175" w:name="_Toc95117485"/>
      <w:bookmarkStart w:id="176" w:name="_Toc102530742"/>
      <w:bookmarkStart w:id="177" w:name="_Toc121556798"/>
      <w:bookmarkStart w:id="178" w:name="_Toc122325812"/>
      <w:bookmarkStart w:id="179" w:name="_Toc122855219"/>
      <w:bookmarkStart w:id="180" w:name="_Toc122855434"/>
      <w:bookmarkStart w:id="181" w:name="_Toc122855649"/>
      <w:bookmarkStart w:id="182" w:name="_Toc122929228"/>
      <w:bookmarkStart w:id="183" w:name="_Toc122947330"/>
      <w:bookmarkStart w:id="184" w:name="_Toc124052467"/>
      <w:bookmarkStart w:id="185" w:name="_Toc124139340"/>
      <w:bookmarkStart w:id="186" w:name="_Toc128558533"/>
      <w:bookmarkStart w:id="187" w:name="_Toc131823938"/>
      <w:bookmarkStart w:id="188" w:name="_Toc131825012"/>
      <w:bookmarkStart w:id="189" w:name="_Toc131917767"/>
      <w:bookmarkStart w:id="190" w:name="_Toc131919211"/>
      <w:bookmarkStart w:id="191" w:name="_Toc132014330"/>
      <w:bookmarkStart w:id="192" w:name="_Toc133657314"/>
      <w:bookmarkStart w:id="193" w:name="_Toc133657527"/>
      <w:bookmarkStart w:id="194" w:name="_Toc135463935"/>
      <w:bookmarkStart w:id="195" w:name="_Toc137976118"/>
      <w:bookmarkStart w:id="196" w:name="_Toc148239753"/>
      <w:bookmarkStart w:id="197" w:name="_Toc158006244"/>
      <w:bookmarkStart w:id="198" w:name="_Toc159748070"/>
      <w:bookmarkStart w:id="199" w:name="_Toc165448147"/>
      <w:bookmarkStart w:id="200" w:name="_Toc165709855"/>
      <w:bookmarkStart w:id="201" w:name="_Toc165960581"/>
      <w:bookmarkStart w:id="202" w:name="_Toc165971099"/>
      <w:bookmarkStart w:id="203" w:name="_Toc168128811"/>
      <w:bookmarkStart w:id="204" w:name="_Toc170790181"/>
      <w:bookmarkStart w:id="205" w:name="_Toc173646184"/>
      <w:bookmarkStart w:id="206" w:name="_Toc173730277"/>
      <w:bookmarkStart w:id="207" w:name="_Toc177881502"/>
      <w:bookmarkStart w:id="208" w:name="_Toc203540822"/>
      <w:bookmarkStart w:id="209" w:name="_Toc210116721"/>
      <w:bookmarkStart w:id="210" w:name="_Toc215550016"/>
      <w:bookmarkStart w:id="211" w:name="_Toc216759085"/>
      <w:bookmarkStart w:id="212" w:name="_Toc216759298"/>
      <w:bookmarkStart w:id="213" w:name="_Toc218928416"/>
      <w:bookmarkStart w:id="214" w:name="_Toc219694465"/>
      <w:bookmarkStart w:id="215" w:name="_Toc219708038"/>
      <w:bookmarkStart w:id="216" w:name="_Toc223494299"/>
      <w:bookmarkStart w:id="217" w:name="_Toc270680618"/>
      <w:bookmarkStart w:id="218" w:name="_Toc271195260"/>
      <w:bookmarkStart w:id="219" w:name="_Toc274136586"/>
      <w:bookmarkStart w:id="220" w:name="_Toc275256479"/>
      <w:r>
        <w:rPr>
          <w:rStyle w:val="CharPartNo"/>
        </w:rPr>
        <w:t>Part 3</w:t>
      </w:r>
      <w:r>
        <w:t> — </w:t>
      </w:r>
      <w:r>
        <w:rPr>
          <w:rStyle w:val="CharPartText"/>
        </w:rPr>
        <w:t>Jurisdiction of the Tribunal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3"/>
      </w:pPr>
      <w:bookmarkStart w:id="221" w:name="_Toc88452595"/>
      <w:bookmarkStart w:id="222" w:name="_Toc88457170"/>
      <w:bookmarkStart w:id="223" w:name="_Toc88547601"/>
      <w:bookmarkStart w:id="224" w:name="_Toc92440240"/>
      <w:bookmarkStart w:id="225" w:name="_Toc92440455"/>
      <w:bookmarkStart w:id="226" w:name="_Toc95021378"/>
      <w:bookmarkStart w:id="227" w:name="_Toc95117486"/>
      <w:bookmarkStart w:id="228" w:name="_Toc102530743"/>
      <w:bookmarkStart w:id="229" w:name="_Toc121556799"/>
      <w:bookmarkStart w:id="230" w:name="_Toc122325813"/>
      <w:bookmarkStart w:id="231" w:name="_Toc122855220"/>
      <w:bookmarkStart w:id="232" w:name="_Toc122855435"/>
      <w:bookmarkStart w:id="233" w:name="_Toc122855650"/>
      <w:bookmarkStart w:id="234" w:name="_Toc122929229"/>
      <w:bookmarkStart w:id="235" w:name="_Toc122947331"/>
      <w:bookmarkStart w:id="236" w:name="_Toc124052468"/>
      <w:bookmarkStart w:id="237" w:name="_Toc124139341"/>
      <w:bookmarkStart w:id="238" w:name="_Toc128558534"/>
      <w:bookmarkStart w:id="239" w:name="_Toc131823939"/>
      <w:bookmarkStart w:id="240" w:name="_Toc131825013"/>
      <w:bookmarkStart w:id="241" w:name="_Toc131917768"/>
      <w:bookmarkStart w:id="242" w:name="_Toc131919212"/>
      <w:bookmarkStart w:id="243" w:name="_Toc132014331"/>
      <w:bookmarkStart w:id="244" w:name="_Toc133657315"/>
      <w:bookmarkStart w:id="245" w:name="_Toc133657528"/>
      <w:bookmarkStart w:id="246" w:name="_Toc135463936"/>
      <w:bookmarkStart w:id="247" w:name="_Toc137976119"/>
      <w:bookmarkStart w:id="248" w:name="_Toc148239754"/>
      <w:bookmarkStart w:id="249" w:name="_Toc158006245"/>
      <w:bookmarkStart w:id="250" w:name="_Toc159748071"/>
      <w:bookmarkStart w:id="251" w:name="_Toc165448148"/>
      <w:bookmarkStart w:id="252" w:name="_Toc165709856"/>
      <w:bookmarkStart w:id="253" w:name="_Toc165960582"/>
      <w:bookmarkStart w:id="254" w:name="_Toc165971100"/>
      <w:bookmarkStart w:id="255" w:name="_Toc168128812"/>
      <w:bookmarkStart w:id="256" w:name="_Toc170790182"/>
      <w:bookmarkStart w:id="257" w:name="_Toc173646185"/>
      <w:bookmarkStart w:id="258" w:name="_Toc173730278"/>
      <w:bookmarkStart w:id="259" w:name="_Toc177881503"/>
      <w:bookmarkStart w:id="260" w:name="_Toc203540823"/>
      <w:bookmarkStart w:id="261" w:name="_Toc210116722"/>
      <w:bookmarkStart w:id="262" w:name="_Toc215550017"/>
      <w:bookmarkStart w:id="263" w:name="_Toc216759086"/>
      <w:bookmarkStart w:id="264" w:name="_Toc216759299"/>
      <w:bookmarkStart w:id="265" w:name="_Toc218928417"/>
      <w:bookmarkStart w:id="266" w:name="_Toc219694466"/>
      <w:bookmarkStart w:id="267" w:name="_Toc219708039"/>
      <w:bookmarkStart w:id="268" w:name="_Toc223494300"/>
      <w:bookmarkStart w:id="269" w:name="_Toc270680619"/>
      <w:bookmarkStart w:id="270" w:name="_Toc271195261"/>
      <w:bookmarkStart w:id="271" w:name="_Toc274136587"/>
      <w:bookmarkStart w:id="272" w:name="_Toc275256480"/>
      <w:r>
        <w:rPr>
          <w:rStyle w:val="CharDivNo"/>
        </w:rPr>
        <w:t>Division 1</w:t>
      </w:r>
      <w:r>
        <w:t> — </w:t>
      </w:r>
      <w:r>
        <w:rPr>
          <w:rStyle w:val="CharDivText"/>
        </w:rPr>
        <w:t>Preliminary matters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88547602"/>
      <w:bookmarkStart w:id="274" w:name="_Toc124052469"/>
      <w:bookmarkStart w:id="275" w:name="_Toc131823940"/>
      <w:bookmarkStart w:id="276" w:name="_Toc275256481"/>
      <w:r>
        <w:rPr>
          <w:rStyle w:val="CharSectno"/>
        </w:rPr>
        <w:t>13</w:t>
      </w:r>
      <w:r>
        <w:t>.</w:t>
      </w:r>
      <w:r>
        <w:tab/>
        <w:t>Source of jurisdiction</w:t>
      </w:r>
      <w:bookmarkEnd w:id="273"/>
      <w:bookmarkEnd w:id="274"/>
      <w:bookmarkEnd w:id="275"/>
      <w:bookmarkEnd w:id="276"/>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77" w:name="_Toc88547603"/>
      <w:bookmarkStart w:id="278" w:name="_Toc124052470"/>
      <w:bookmarkStart w:id="279" w:name="_Toc131823941"/>
      <w:bookmarkStart w:id="280" w:name="_Toc275256482"/>
      <w:r>
        <w:rPr>
          <w:rStyle w:val="CharSectno"/>
        </w:rPr>
        <w:t>14</w:t>
      </w:r>
      <w:r>
        <w:t>.</w:t>
      </w:r>
      <w:r>
        <w:tab/>
        <w:t>Kinds of jurisdiction</w:t>
      </w:r>
      <w:bookmarkEnd w:id="277"/>
      <w:bookmarkEnd w:id="278"/>
      <w:bookmarkEnd w:id="279"/>
      <w:bookmarkEnd w:id="280"/>
    </w:p>
    <w:p>
      <w:pPr>
        <w:pStyle w:val="Subsection"/>
      </w:pPr>
      <w:r>
        <w:tab/>
      </w:r>
      <w:r>
        <w:tab/>
        <w:t>A matter in which the Tribunal has jurisdiction comes within either its original jurisdiction or its review jurisdiction.</w:t>
      </w:r>
    </w:p>
    <w:p>
      <w:pPr>
        <w:pStyle w:val="Heading3"/>
      </w:pPr>
      <w:bookmarkStart w:id="281" w:name="_Toc88452598"/>
      <w:bookmarkStart w:id="282" w:name="_Toc88457173"/>
      <w:bookmarkStart w:id="283" w:name="_Toc88547604"/>
      <w:bookmarkStart w:id="284" w:name="_Toc92440243"/>
      <w:bookmarkStart w:id="285" w:name="_Toc92440458"/>
      <w:bookmarkStart w:id="286" w:name="_Toc95021381"/>
      <w:bookmarkStart w:id="287" w:name="_Toc95117489"/>
      <w:bookmarkStart w:id="288" w:name="_Toc102530746"/>
      <w:bookmarkStart w:id="289" w:name="_Toc121556802"/>
      <w:bookmarkStart w:id="290" w:name="_Toc122325816"/>
      <w:bookmarkStart w:id="291" w:name="_Toc122855223"/>
      <w:bookmarkStart w:id="292" w:name="_Toc122855438"/>
      <w:bookmarkStart w:id="293" w:name="_Toc122855653"/>
      <w:bookmarkStart w:id="294" w:name="_Toc122929232"/>
      <w:bookmarkStart w:id="295" w:name="_Toc122947334"/>
      <w:bookmarkStart w:id="296" w:name="_Toc124052471"/>
      <w:bookmarkStart w:id="297" w:name="_Toc124139344"/>
      <w:bookmarkStart w:id="298" w:name="_Toc128558537"/>
      <w:bookmarkStart w:id="299" w:name="_Toc131823942"/>
      <w:bookmarkStart w:id="300" w:name="_Toc131825016"/>
      <w:bookmarkStart w:id="301" w:name="_Toc131917771"/>
      <w:bookmarkStart w:id="302" w:name="_Toc131919215"/>
      <w:bookmarkStart w:id="303" w:name="_Toc132014334"/>
      <w:bookmarkStart w:id="304" w:name="_Toc133657318"/>
      <w:bookmarkStart w:id="305" w:name="_Toc133657531"/>
      <w:bookmarkStart w:id="306" w:name="_Toc135463939"/>
      <w:bookmarkStart w:id="307" w:name="_Toc137976122"/>
      <w:bookmarkStart w:id="308" w:name="_Toc148239757"/>
      <w:bookmarkStart w:id="309" w:name="_Toc158006248"/>
      <w:bookmarkStart w:id="310" w:name="_Toc159748074"/>
      <w:bookmarkStart w:id="311" w:name="_Toc165448151"/>
      <w:bookmarkStart w:id="312" w:name="_Toc165709859"/>
      <w:bookmarkStart w:id="313" w:name="_Toc165960585"/>
      <w:bookmarkStart w:id="314" w:name="_Toc165971103"/>
      <w:bookmarkStart w:id="315" w:name="_Toc168128815"/>
      <w:bookmarkStart w:id="316" w:name="_Toc170790185"/>
      <w:bookmarkStart w:id="317" w:name="_Toc173646188"/>
      <w:bookmarkStart w:id="318" w:name="_Toc173730281"/>
      <w:bookmarkStart w:id="319" w:name="_Toc177881506"/>
      <w:bookmarkStart w:id="320" w:name="_Toc203540826"/>
      <w:bookmarkStart w:id="321" w:name="_Toc210116725"/>
      <w:bookmarkStart w:id="322" w:name="_Toc215550020"/>
      <w:bookmarkStart w:id="323" w:name="_Toc216759089"/>
      <w:bookmarkStart w:id="324" w:name="_Toc216759302"/>
      <w:bookmarkStart w:id="325" w:name="_Toc218928420"/>
      <w:bookmarkStart w:id="326" w:name="_Toc219694469"/>
      <w:bookmarkStart w:id="327" w:name="_Toc219708042"/>
      <w:bookmarkStart w:id="328" w:name="_Toc223494303"/>
      <w:bookmarkStart w:id="329" w:name="_Toc270680622"/>
      <w:bookmarkStart w:id="330" w:name="_Toc271195264"/>
      <w:bookmarkStart w:id="331" w:name="_Toc274136590"/>
      <w:bookmarkStart w:id="332" w:name="_Toc275256483"/>
      <w:r>
        <w:rPr>
          <w:rStyle w:val="CharDivNo"/>
        </w:rPr>
        <w:t>Division 2</w:t>
      </w:r>
      <w:r>
        <w:t> — </w:t>
      </w:r>
      <w:r>
        <w:rPr>
          <w:rStyle w:val="CharDivText"/>
        </w:rPr>
        <w:t>Original jurisdiction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88547605"/>
      <w:bookmarkStart w:id="334" w:name="_Toc124052472"/>
      <w:bookmarkStart w:id="335" w:name="_Toc131823943"/>
      <w:bookmarkStart w:id="336" w:name="_Toc275256484"/>
      <w:r>
        <w:rPr>
          <w:rStyle w:val="CharSectno"/>
        </w:rPr>
        <w:t>15</w:t>
      </w:r>
      <w:r>
        <w:t>.</w:t>
      </w:r>
      <w:r>
        <w:tab/>
        <w:t>What comes within original jurisdiction</w:t>
      </w:r>
      <w:bookmarkEnd w:id="333"/>
      <w:bookmarkEnd w:id="334"/>
      <w:bookmarkEnd w:id="335"/>
      <w:bookmarkEnd w:id="33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37" w:name="_Toc88547606"/>
      <w:bookmarkStart w:id="338" w:name="_Toc124052473"/>
      <w:bookmarkStart w:id="339" w:name="_Toc131823944"/>
      <w:bookmarkStart w:id="340" w:name="_Toc275256485"/>
      <w:r>
        <w:rPr>
          <w:rStyle w:val="CharSectno"/>
        </w:rPr>
        <w:t>16</w:t>
      </w:r>
      <w:r>
        <w:t>.</w:t>
      </w:r>
      <w:r>
        <w:tab/>
        <w:t>Exercising original jurisdiction</w:t>
      </w:r>
      <w:bookmarkEnd w:id="337"/>
      <w:bookmarkEnd w:id="338"/>
      <w:bookmarkEnd w:id="339"/>
      <w:bookmarkEnd w:id="34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41" w:name="_Toc88452601"/>
      <w:bookmarkStart w:id="342" w:name="_Toc88457176"/>
      <w:bookmarkStart w:id="343" w:name="_Toc88547607"/>
      <w:bookmarkStart w:id="344" w:name="_Toc92440246"/>
      <w:bookmarkStart w:id="345" w:name="_Toc92440461"/>
      <w:bookmarkStart w:id="346" w:name="_Toc95021384"/>
      <w:bookmarkStart w:id="347" w:name="_Toc95117492"/>
      <w:bookmarkStart w:id="348" w:name="_Toc102530749"/>
      <w:bookmarkStart w:id="349" w:name="_Toc121556805"/>
      <w:bookmarkStart w:id="350" w:name="_Toc122325819"/>
      <w:bookmarkStart w:id="351" w:name="_Toc122855226"/>
      <w:bookmarkStart w:id="352" w:name="_Toc122855441"/>
      <w:bookmarkStart w:id="353" w:name="_Toc122855656"/>
      <w:bookmarkStart w:id="354" w:name="_Toc122929235"/>
      <w:bookmarkStart w:id="355" w:name="_Toc122947337"/>
      <w:bookmarkStart w:id="356" w:name="_Toc124052474"/>
      <w:bookmarkStart w:id="357" w:name="_Toc124139347"/>
      <w:bookmarkStart w:id="358" w:name="_Toc128558540"/>
      <w:bookmarkStart w:id="359" w:name="_Toc131823945"/>
      <w:bookmarkStart w:id="360" w:name="_Toc131825019"/>
      <w:bookmarkStart w:id="361" w:name="_Toc131917774"/>
      <w:bookmarkStart w:id="362" w:name="_Toc131919218"/>
      <w:bookmarkStart w:id="363" w:name="_Toc132014337"/>
      <w:bookmarkStart w:id="364" w:name="_Toc133657321"/>
      <w:bookmarkStart w:id="365" w:name="_Toc133657534"/>
      <w:bookmarkStart w:id="366" w:name="_Toc135463942"/>
      <w:bookmarkStart w:id="367" w:name="_Toc137976125"/>
      <w:bookmarkStart w:id="368" w:name="_Toc148239760"/>
      <w:bookmarkStart w:id="369" w:name="_Toc158006251"/>
      <w:bookmarkStart w:id="370" w:name="_Toc159748077"/>
      <w:bookmarkStart w:id="371" w:name="_Toc165448154"/>
      <w:bookmarkStart w:id="372" w:name="_Toc165709862"/>
      <w:bookmarkStart w:id="373" w:name="_Toc165960588"/>
      <w:bookmarkStart w:id="374" w:name="_Toc165971106"/>
      <w:bookmarkStart w:id="375" w:name="_Toc168128818"/>
      <w:bookmarkStart w:id="376" w:name="_Toc170790188"/>
      <w:bookmarkStart w:id="377" w:name="_Toc173646191"/>
      <w:bookmarkStart w:id="378" w:name="_Toc173730284"/>
      <w:bookmarkStart w:id="379" w:name="_Toc177881509"/>
      <w:bookmarkStart w:id="380" w:name="_Toc203540829"/>
      <w:bookmarkStart w:id="381" w:name="_Toc210116728"/>
      <w:bookmarkStart w:id="382" w:name="_Toc215550023"/>
      <w:bookmarkStart w:id="383" w:name="_Toc216759092"/>
      <w:bookmarkStart w:id="384" w:name="_Toc216759305"/>
      <w:bookmarkStart w:id="385" w:name="_Toc218928423"/>
      <w:bookmarkStart w:id="386" w:name="_Toc219694472"/>
      <w:bookmarkStart w:id="387" w:name="_Toc219708045"/>
      <w:bookmarkStart w:id="388" w:name="_Toc223494306"/>
      <w:bookmarkStart w:id="389" w:name="_Toc270680625"/>
      <w:bookmarkStart w:id="390" w:name="_Toc271195267"/>
      <w:bookmarkStart w:id="391" w:name="_Toc274136593"/>
      <w:bookmarkStart w:id="392" w:name="_Toc275256486"/>
      <w:r>
        <w:rPr>
          <w:rStyle w:val="CharDivNo"/>
        </w:rPr>
        <w:t>Division 3</w:t>
      </w:r>
      <w:r>
        <w:t> — </w:t>
      </w:r>
      <w:r>
        <w:rPr>
          <w:rStyle w:val="CharDivText"/>
        </w:rPr>
        <w:t>Review jurisdiction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4"/>
      </w:pPr>
      <w:bookmarkStart w:id="393" w:name="_Toc88452602"/>
      <w:bookmarkStart w:id="394" w:name="_Toc88457177"/>
      <w:bookmarkStart w:id="395" w:name="_Toc88547608"/>
      <w:bookmarkStart w:id="396" w:name="_Toc92440247"/>
      <w:bookmarkStart w:id="397" w:name="_Toc92440462"/>
      <w:bookmarkStart w:id="398" w:name="_Toc95021385"/>
      <w:bookmarkStart w:id="399" w:name="_Toc95117493"/>
      <w:bookmarkStart w:id="400" w:name="_Toc102530750"/>
      <w:bookmarkStart w:id="401" w:name="_Toc121556806"/>
      <w:bookmarkStart w:id="402" w:name="_Toc122325820"/>
      <w:bookmarkStart w:id="403" w:name="_Toc122855227"/>
      <w:bookmarkStart w:id="404" w:name="_Toc122855442"/>
      <w:bookmarkStart w:id="405" w:name="_Toc122855657"/>
      <w:bookmarkStart w:id="406" w:name="_Toc122929236"/>
      <w:bookmarkStart w:id="407" w:name="_Toc122947338"/>
      <w:bookmarkStart w:id="408" w:name="_Toc124052475"/>
      <w:bookmarkStart w:id="409" w:name="_Toc124139348"/>
      <w:bookmarkStart w:id="410" w:name="_Toc128558541"/>
      <w:bookmarkStart w:id="411" w:name="_Toc131823946"/>
      <w:bookmarkStart w:id="412" w:name="_Toc131825020"/>
      <w:bookmarkStart w:id="413" w:name="_Toc131917775"/>
      <w:bookmarkStart w:id="414" w:name="_Toc131919219"/>
      <w:bookmarkStart w:id="415" w:name="_Toc132014338"/>
      <w:bookmarkStart w:id="416" w:name="_Toc133657322"/>
      <w:bookmarkStart w:id="417" w:name="_Toc133657535"/>
      <w:bookmarkStart w:id="418" w:name="_Toc135463943"/>
      <w:bookmarkStart w:id="419" w:name="_Toc137976126"/>
      <w:bookmarkStart w:id="420" w:name="_Toc148239761"/>
      <w:bookmarkStart w:id="421" w:name="_Toc158006252"/>
      <w:bookmarkStart w:id="422" w:name="_Toc159748078"/>
      <w:bookmarkStart w:id="423" w:name="_Toc165448155"/>
      <w:bookmarkStart w:id="424" w:name="_Toc165709863"/>
      <w:bookmarkStart w:id="425" w:name="_Toc165960589"/>
      <w:bookmarkStart w:id="426" w:name="_Toc165971107"/>
      <w:bookmarkStart w:id="427" w:name="_Toc168128819"/>
      <w:bookmarkStart w:id="428" w:name="_Toc170790189"/>
      <w:bookmarkStart w:id="429" w:name="_Toc173646192"/>
      <w:bookmarkStart w:id="430" w:name="_Toc173730285"/>
      <w:bookmarkStart w:id="431" w:name="_Toc177881510"/>
      <w:bookmarkStart w:id="432" w:name="_Toc203540830"/>
      <w:bookmarkStart w:id="433" w:name="_Toc210116729"/>
      <w:bookmarkStart w:id="434" w:name="_Toc215550024"/>
      <w:bookmarkStart w:id="435" w:name="_Toc216759093"/>
      <w:bookmarkStart w:id="436" w:name="_Toc216759306"/>
      <w:bookmarkStart w:id="437" w:name="_Toc218928424"/>
      <w:bookmarkStart w:id="438" w:name="_Toc219694473"/>
      <w:bookmarkStart w:id="439" w:name="_Toc219708046"/>
      <w:bookmarkStart w:id="440" w:name="_Toc223494307"/>
      <w:bookmarkStart w:id="441" w:name="_Toc270680626"/>
      <w:bookmarkStart w:id="442" w:name="_Toc271195268"/>
      <w:bookmarkStart w:id="443" w:name="_Toc274136594"/>
      <w:bookmarkStart w:id="444" w:name="_Toc275256487"/>
      <w:r>
        <w:t>Subdivision 1 — General provisions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Hlt41733019"/>
      <w:bookmarkStart w:id="446" w:name="_Toc88547609"/>
      <w:bookmarkStart w:id="447" w:name="_Toc124052476"/>
      <w:bookmarkStart w:id="448" w:name="_Toc131823947"/>
      <w:bookmarkStart w:id="449" w:name="_Toc275256488"/>
      <w:bookmarkEnd w:id="445"/>
      <w:r>
        <w:rPr>
          <w:rStyle w:val="CharSectno"/>
        </w:rPr>
        <w:t>17</w:t>
      </w:r>
      <w:r>
        <w:t>.</w:t>
      </w:r>
      <w:r>
        <w:tab/>
        <w:t>What comes within review jurisdiction</w:t>
      </w:r>
      <w:bookmarkEnd w:id="446"/>
      <w:bookmarkEnd w:id="447"/>
      <w:bookmarkEnd w:id="448"/>
      <w:bookmarkEnd w:id="449"/>
    </w:p>
    <w:p>
      <w:pPr>
        <w:pStyle w:val="Subsection"/>
      </w:pPr>
      <w:r>
        <w:tab/>
      </w:r>
      <w:bookmarkStart w:id="450" w:name="_Hlt41725979"/>
      <w:bookmarkEnd w:id="450"/>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51" w:name="_Hlt41726029"/>
      <w:bookmarkEnd w:id="451"/>
      <w:r>
        <w:t>(3)</w:t>
      </w:r>
      <w:r>
        <w:tab/>
        <w:t xml:space="preserve">Where subsection (1) or (2) applies the decision is a </w:t>
      </w:r>
      <w:r>
        <w:rPr>
          <w:rStyle w:val="CharDefText"/>
        </w:rPr>
        <w:t>reviewable decision</w:t>
      </w:r>
      <w:r>
        <w:t xml:space="preserve"> for the purposes of this Act.</w:t>
      </w:r>
    </w:p>
    <w:p>
      <w:pPr>
        <w:pStyle w:val="Heading5"/>
      </w:pPr>
      <w:bookmarkStart w:id="452" w:name="_Toc88547610"/>
      <w:bookmarkStart w:id="453" w:name="_Toc124052477"/>
      <w:bookmarkStart w:id="454" w:name="_Toc131823948"/>
      <w:bookmarkStart w:id="455" w:name="_Toc275256489"/>
      <w:r>
        <w:rPr>
          <w:rStyle w:val="CharSectno"/>
        </w:rPr>
        <w:t>18</w:t>
      </w:r>
      <w:r>
        <w:t>.</w:t>
      </w:r>
      <w:r>
        <w:tab/>
        <w:t>Exercising review jurisdiction</w:t>
      </w:r>
      <w:bookmarkEnd w:id="452"/>
      <w:bookmarkEnd w:id="453"/>
      <w:bookmarkEnd w:id="454"/>
      <w:bookmarkEnd w:id="45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56" w:name="_Toc88547611"/>
      <w:bookmarkStart w:id="457" w:name="_Toc124052478"/>
      <w:bookmarkStart w:id="458" w:name="_Toc131823949"/>
      <w:bookmarkStart w:id="459" w:name="_Toc275256490"/>
      <w:r>
        <w:rPr>
          <w:rStyle w:val="CharSectno"/>
        </w:rPr>
        <w:t>19</w:t>
      </w:r>
      <w:r>
        <w:t>.</w:t>
      </w:r>
      <w:r>
        <w:tab/>
        <w:t>Relationship of statutory right of review to judicial review</w:t>
      </w:r>
      <w:bookmarkEnd w:id="456"/>
      <w:bookmarkEnd w:id="457"/>
      <w:bookmarkEnd w:id="458"/>
      <w:bookmarkEnd w:id="459"/>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60" w:name="_Hlt41726761"/>
      <w:bookmarkEnd w:id="460"/>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61" w:name="_Toc88452606"/>
      <w:bookmarkStart w:id="462" w:name="_Toc88457181"/>
      <w:bookmarkStart w:id="463" w:name="_Toc88547612"/>
      <w:bookmarkStart w:id="464" w:name="_Toc92440251"/>
      <w:bookmarkStart w:id="465" w:name="_Toc92440466"/>
      <w:bookmarkStart w:id="466" w:name="_Toc95021389"/>
      <w:bookmarkStart w:id="467" w:name="_Toc95117497"/>
      <w:bookmarkStart w:id="468" w:name="_Toc102530754"/>
      <w:bookmarkStart w:id="469" w:name="_Toc121556810"/>
      <w:bookmarkStart w:id="470" w:name="_Toc122325824"/>
      <w:bookmarkStart w:id="471" w:name="_Toc122855231"/>
      <w:bookmarkStart w:id="472" w:name="_Toc122855446"/>
      <w:bookmarkStart w:id="473" w:name="_Toc122855661"/>
      <w:bookmarkStart w:id="474" w:name="_Toc122929240"/>
      <w:bookmarkStart w:id="475" w:name="_Toc122947342"/>
      <w:bookmarkStart w:id="476" w:name="_Toc124052479"/>
      <w:bookmarkStart w:id="477" w:name="_Toc124139352"/>
      <w:bookmarkStart w:id="478" w:name="_Toc128558545"/>
      <w:bookmarkStart w:id="479" w:name="_Toc131823950"/>
      <w:bookmarkStart w:id="480" w:name="_Toc131825024"/>
      <w:bookmarkStart w:id="481" w:name="_Toc131917779"/>
      <w:bookmarkStart w:id="482" w:name="_Toc131919223"/>
      <w:bookmarkStart w:id="483" w:name="_Toc132014342"/>
      <w:bookmarkStart w:id="484" w:name="_Toc133657326"/>
      <w:bookmarkStart w:id="485" w:name="_Toc133657539"/>
      <w:bookmarkStart w:id="486" w:name="_Toc135463947"/>
      <w:bookmarkStart w:id="487" w:name="_Toc137976130"/>
      <w:bookmarkStart w:id="488" w:name="_Toc148239765"/>
      <w:bookmarkStart w:id="489" w:name="_Toc158006256"/>
      <w:bookmarkStart w:id="490" w:name="_Toc159748082"/>
      <w:bookmarkStart w:id="491" w:name="_Toc165448159"/>
      <w:bookmarkStart w:id="492" w:name="_Toc165709867"/>
      <w:bookmarkStart w:id="493" w:name="_Toc165960593"/>
      <w:bookmarkStart w:id="494" w:name="_Toc165971111"/>
      <w:bookmarkStart w:id="495" w:name="_Toc168128823"/>
      <w:bookmarkStart w:id="496" w:name="_Toc170790193"/>
      <w:bookmarkStart w:id="497" w:name="_Toc173646196"/>
      <w:bookmarkStart w:id="498" w:name="_Toc173730289"/>
      <w:bookmarkStart w:id="499" w:name="_Toc177881514"/>
      <w:bookmarkStart w:id="500" w:name="_Toc203540834"/>
      <w:bookmarkStart w:id="501" w:name="_Toc210116733"/>
      <w:bookmarkStart w:id="502" w:name="_Toc215550028"/>
      <w:bookmarkStart w:id="503" w:name="_Toc216759097"/>
      <w:bookmarkStart w:id="504" w:name="_Toc216759310"/>
      <w:bookmarkStart w:id="505" w:name="_Toc218928428"/>
      <w:bookmarkStart w:id="506" w:name="_Toc219694477"/>
      <w:bookmarkStart w:id="507" w:name="_Toc219708050"/>
      <w:bookmarkStart w:id="508" w:name="_Toc223494311"/>
      <w:bookmarkStart w:id="509" w:name="_Toc270680630"/>
      <w:bookmarkStart w:id="510" w:name="_Toc271195272"/>
      <w:bookmarkStart w:id="511" w:name="_Toc274136598"/>
      <w:bookmarkStart w:id="512" w:name="_Toc275256491"/>
      <w:r>
        <w:t>Subdivision 2 — Information about reviewable decision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88547613"/>
      <w:bookmarkStart w:id="514" w:name="_Toc124052480"/>
      <w:bookmarkStart w:id="515" w:name="_Toc131823951"/>
      <w:bookmarkStart w:id="516" w:name="_Toc275256492"/>
      <w:r>
        <w:rPr>
          <w:rStyle w:val="CharSectno"/>
        </w:rPr>
        <w:t>20</w:t>
      </w:r>
      <w:r>
        <w:t>.</w:t>
      </w:r>
      <w:r>
        <w:tab/>
        <w:t>Advice of decision and right to have it reviewed</w:t>
      </w:r>
      <w:bookmarkEnd w:id="513"/>
      <w:bookmarkEnd w:id="514"/>
      <w:bookmarkEnd w:id="515"/>
      <w:bookmarkEnd w:id="516"/>
    </w:p>
    <w:p>
      <w:pPr>
        <w:pStyle w:val="Subsection"/>
      </w:pPr>
      <w:r>
        <w:tab/>
      </w:r>
      <w:bookmarkStart w:id="517" w:name="_Hlt41726818"/>
      <w:bookmarkEnd w:id="517"/>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18" w:name="_Hlt41727241"/>
      <w:bookmarkStart w:id="519" w:name="_Toc88547614"/>
      <w:bookmarkStart w:id="520" w:name="_Toc124052481"/>
      <w:bookmarkStart w:id="521" w:name="_Toc131823952"/>
      <w:bookmarkStart w:id="522" w:name="_Toc275256493"/>
      <w:bookmarkEnd w:id="518"/>
      <w:r>
        <w:rPr>
          <w:rStyle w:val="CharSectno"/>
        </w:rPr>
        <w:t>21</w:t>
      </w:r>
      <w:r>
        <w:t>.</w:t>
      </w:r>
      <w:r>
        <w:tab/>
        <w:t>Statement of reasons for decision</w:t>
      </w:r>
      <w:bookmarkEnd w:id="519"/>
      <w:bookmarkEnd w:id="520"/>
      <w:bookmarkEnd w:id="521"/>
      <w:bookmarkEnd w:id="522"/>
    </w:p>
    <w:p>
      <w:pPr>
        <w:pStyle w:val="Subsection"/>
      </w:pPr>
      <w:r>
        <w:tab/>
      </w:r>
      <w:bookmarkStart w:id="523" w:name="_Hlt41726933"/>
      <w:bookmarkEnd w:id="523"/>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24" w:name="_Hlt41727220"/>
      <w:bookmarkEnd w:id="524"/>
      <w:r>
        <w:t>(4)</w:t>
      </w:r>
      <w:r>
        <w:tab/>
        <w:t>Subject to section </w:t>
      </w:r>
      <w:bookmarkStart w:id="525" w:name="_Hlt43275001"/>
      <w:r>
        <w:t>23</w:t>
      </w:r>
      <w:bookmarkEnd w:id="525"/>
      <w:r>
        <w:t>, a decision</w:t>
      </w:r>
      <w:r>
        <w:noBreakHyphen/>
        <w:t>maker receiving a request under subsection (</w:t>
      </w:r>
      <w:bookmarkStart w:id="526" w:name="_Hlt41727120"/>
      <w:r>
        <w:t>1)</w:t>
      </w:r>
      <w:bookmarkEnd w:id="526"/>
      <w:r>
        <w:t xml:space="preserve"> is to comply with the request as soon as practicable, and in any case within the period of 28 days after the request is made.</w:t>
      </w:r>
    </w:p>
    <w:p>
      <w:pPr>
        <w:pStyle w:val="Subsection"/>
      </w:pPr>
      <w:r>
        <w:tab/>
      </w:r>
      <w:bookmarkStart w:id="527" w:name="_Hlt41726961"/>
      <w:bookmarkEnd w:id="527"/>
      <w:r>
        <w:t>(5)</w:t>
      </w:r>
      <w:r>
        <w:tab/>
        <w:t>Subject to section </w:t>
      </w:r>
      <w:bookmarkStart w:id="528" w:name="_Hlt41727141"/>
      <w:r>
        <w:t>23</w:t>
      </w:r>
      <w:bookmarkEnd w:id="528"/>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29" w:name="_Toc88547615"/>
      <w:bookmarkStart w:id="530" w:name="_Toc124052482"/>
      <w:bookmarkStart w:id="531" w:name="_Toc131823953"/>
      <w:bookmarkStart w:id="532" w:name="_Toc275256494"/>
      <w:r>
        <w:rPr>
          <w:rStyle w:val="CharSectno"/>
        </w:rPr>
        <w:t>22</w:t>
      </w:r>
      <w:r>
        <w:t>.</w:t>
      </w:r>
      <w:r>
        <w:tab/>
        <w:t>Tribunal may order decision</w:t>
      </w:r>
      <w:r>
        <w:noBreakHyphen/>
        <w:t>maker to provide reasons</w:t>
      </w:r>
      <w:bookmarkEnd w:id="529"/>
      <w:bookmarkEnd w:id="530"/>
      <w:bookmarkEnd w:id="531"/>
      <w:bookmarkEnd w:id="532"/>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33" w:name="_Hlt41727093"/>
      <w:bookmarkStart w:id="534" w:name="_Toc88547616"/>
      <w:bookmarkStart w:id="535" w:name="_Toc124052483"/>
      <w:bookmarkStart w:id="536" w:name="_Toc131823954"/>
      <w:bookmarkStart w:id="537" w:name="_Toc275256495"/>
      <w:bookmarkEnd w:id="533"/>
      <w:r>
        <w:rPr>
          <w:rStyle w:val="CharSectno"/>
        </w:rPr>
        <w:t>23</w:t>
      </w:r>
      <w:r>
        <w:t>.</w:t>
      </w:r>
      <w:r>
        <w:tab/>
        <w:t>Exceptions to what has to be provided</w:t>
      </w:r>
      <w:bookmarkEnd w:id="534"/>
      <w:bookmarkEnd w:id="535"/>
      <w:bookmarkEnd w:id="536"/>
      <w:bookmarkEnd w:id="537"/>
    </w:p>
    <w:p>
      <w:pPr>
        <w:pStyle w:val="Subsection"/>
      </w:pPr>
      <w:r>
        <w:tab/>
      </w:r>
      <w:bookmarkStart w:id="538" w:name="_Hlt41727385"/>
      <w:bookmarkEnd w:id="538"/>
      <w:r>
        <w:t>(1)</w:t>
      </w:r>
      <w:r>
        <w:tab/>
        <w:t>A statement required by section </w:t>
      </w:r>
      <w:bookmarkStart w:id="539" w:name="_Hlt41727240"/>
      <w:r>
        <w:t>21</w:t>
      </w:r>
      <w:bookmarkEnd w:id="539"/>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40" w:name="_Hlt41728245"/>
      <w:bookmarkStart w:id="541" w:name="_Toc88547617"/>
      <w:bookmarkStart w:id="542" w:name="_Toc124052484"/>
      <w:bookmarkStart w:id="543" w:name="_Toc131823955"/>
      <w:bookmarkStart w:id="544" w:name="_Toc275256496"/>
      <w:bookmarkEnd w:id="540"/>
      <w:r>
        <w:rPr>
          <w:rStyle w:val="CharSectno"/>
        </w:rPr>
        <w:t>24</w:t>
      </w:r>
      <w:r>
        <w:t>.</w:t>
      </w:r>
      <w:r>
        <w:tab/>
        <w:t>Provision of documents and material by decision</w:t>
      </w:r>
      <w:r>
        <w:noBreakHyphen/>
        <w:t>maker</w:t>
      </w:r>
      <w:bookmarkEnd w:id="541"/>
      <w:bookmarkEnd w:id="542"/>
      <w:bookmarkEnd w:id="543"/>
      <w:bookmarkEnd w:id="544"/>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45" w:name="_Toc88452612"/>
      <w:bookmarkStart w:id="546" w:name="_Toc88457187"/>
      <w:bookmarkStart w:id="547" w:name="_Toc88547618"/>
      <w:bookmarkStart w:id="548" w:name="_Toc92440257"/>
      <w:bookmarkStart w:id="549" w:name="_Toc92440472"/>
      <w:bookmarkStart w:id="550" w:name="_Toc95021395"/>
      <w:bookmarkStart w:id="551" w:name="_Toc95117503"/>
      <w:bookmarkStart w:id="552" w:name="_Toc102530760"/>
      <w:bookmarkStart w:id="553" w:name="_Toc121556816"/>
      <w:bookmarkStart w:id="554" w:name="_Toc122325830"/>
      <w:bookmarkStart w:id="555" w:name="_Toc122855237"/>
      <w:bookmarkStart w:id="556" w:name="_Toc122855452"/>
      <w:bookmarkStart w:id="557" w:name="_Toc122855667"/>
      <w:bookmarkStart w:id="558" w:name="_Toc122929246"/>
      <w:bookmarkStart w:id="559" w:name="_Toc122947348"/>
      <w:bookmarkStart w:id="560" w:name="_Toc124052485"/>
      <w:bookmarkStart w:id="561" w:name="_Toc124139358"/>
      <w:bookmarkStart w:id="562" w:name="_Toc128558551"/>
      <w:bookmarkStart w:id="563" w:name="_Toc131823956"/>
      <w:bookmarkStart w:id="564" w:name="_Toc131825030"/>
      <w:bookmarkStart w:id="565" w:name="_Toc131917785"/>
      <w:bookmarkStart w:id="566" w:name="_Toc131919229"/>
      <w:bookmarkStart w:id="567" w:name="_Toc132014348"/>
      <w:bookmarkStart w:id="568" w:name="_Toc133657332"/>
      <w:bookmarkStart w:id="569" w:name="_Toc133657545"/>
      <w:bookmarkStart w:id="570" w:name="_Toc135463953"/>
      <w:bookmarkStart w:id="571" w:name="_Toc137976136"/>
      <w:bookmarkStart w:id="572" w:name="_Toc148239771"/>
      <w:bookmarkStart w:id="573" w:name="_Toc158006262"/>
      <w:bookmarkStart w:id="574" w:name="_Toc159748088"/>
      <w:bookmarkStart w:id="575" w:name="_Toc165448165"/>
      <w:bookmarkStart w:id="576" w:name="_Toc165709873"/>
      <w:bookmarkStart w:id="577" w:name="_Toc165960599"/>
      <w:bookmarkStart w:id="578" w:name="_Toc165971117"/>
      <w:bookmarkStart w:id="579" w:name="_Toc168128829"/>
      <w:bookmarkStart w:id="580" w:name="_Toc170790199"/>
      <w:bookmarkStart w:id="581" w:name="_Toc173646202"/>
      <w:bookmarkStart w:id="582" w:name="_Toc173730295"/>
      <w:bookmarkStart w:id="583" w:name="_Toc177881520"/>
      <w:bookmarkStart w:id="584" w:name="_Toc203540840"/>
      <w:bookmarkStart w:id="585" w:name="_Toc210116739"/>
      <w:bookmarkStart w:id="586" w:name="_Toc215550034"/>
      <w:bookmarkStart w:id="587" w:name="_Toc216759103"/>
      <w:bookmarkStart w:id="588" w:name="_Toc216759316"/>
      <w:bookmarkStart w:id="589" w:name="_Toc218928434"/>
      <w:bookmarkStart w:id="590" w:name="_Toc219694483"/>
      <w:bookmarkStart w:id="591" w:name="_Toc219708056"/>
      <w:bookmarkStart w:id="592" w:name="_Toc223494317"/>
      <w:bookmarkStart w:id="593" w:name="_Toc270680636"/>
      <w:bookmarkStart w:id="594" w:name="_Toc271195278"/>
      <w:bookmarkStart w:id="595" w:name="_Toc274136604"/>
      <w:bookmarkStart w:id="596" w:name="_Toc275256497"/>
      <w:r>
        <w:t>Subdivision 3 — The review</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88547619"/>
      <w:bookmarkStart w:id="598" w:name="_Toc124052486"/>
      <w:bookmarkStart w:id="599" w:name="_Toc131823957"/>
      <w:bookmarkStart w:id="600" w:name="_Toc275256498"/>
      <w:r>
        <w:rPr>
          <w:rStyle w:val="CharSectno"/>
        </w:rPr>
        <w:t>25</w:t>
      </w:r>
      <w:r>
        <w:t>.</w:t>
      </w:r>
      <w:r>
        <w:tab/>
        <w:t>Effect of proceeding on reviewable decision</w:t>
      </w:r>
      <w:bookmarkEnd w:id="597"/>
      <w:bookmarkEnd w:id="598"/>
      <w:bookmarkEnd w:id="599"/>
      <w:bookmarkEnd w:id="600"/>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01" w:name="_Hlt41727426"/>
      <w:bookmarkEnd w:id="601"/>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02" w:name="_Hlt41727542"/>
      <w:bookmarkEnd w:id="602"/>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03" w:name="_Toc88547620"/>
      <w:bookmarkStart w:id="604" w:name="_Toc124052487"/>
      <w:bookmarkStart w:id="605" w:name="_Toc131823958"/>
      <w:bookmarkStart w:id="606" w:name="_Toc275256499"/>
      <w:r>
        <w:rPr>
          <w:rStyle w:val="CharSectno"/>
        </w:rPr>
        <w:t>26</w:t>
      </w:r>
      <w:r>
        <w:t>.</w:t>
      </w:r>
      <w:r>
        <w:tab/>
        <w:t>Restriction on powers of decision</w:t>
      </w:r>
      <w:r>
        <w:noBreakHyphen/>
        <w:t>maker after review commenced</w:t>
      </w:r>
      <w:bookmarkEnd w:id="603"/>
      <w:bookmarkEnd w:id="604"/>
      <w:bookmarkEnd w:id="605"/>
      <w:bookmarkEnd w:id="60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07" w:name="_Hlt41727615"/>
      <w:r>
        <w:t>31</w:t>
      </w:r>
      <w:bookmarkEnd w:id="607"/>
      <w:r>
        <w:t xml:space="preserve"> to reconsider the decision.</w:t>
      </w:r>
    </w:p>
    <w:p>
      <w:pPr>
        <w:pStyle w:val="Heading5"/>
      </w:pPr>
      <w:bookmarkStart w:id="608" w:name="_Toc88547621"/>
      <w:bookmarkStart w:id="609" w:name="_Toc124052488"/>
      <w:bookmarkStart w:id="610" w:name="_Toc131823959"/>
      <w:bookmarkStart w:id="611" w:name="_Toc275256500"/>
      <w:r>
        <w:rPr>
          <w:rStyle w:val="CharSectno"/>
        </w:rPr>
        <w:t>27</w:t>
      </w:r>
      <w:r>
        <w:t>.</w:t>
      </w:r>
      <w:r>
        <w:tab/>
        <w:t>Nature of the hearing</w:t>
      </w:r>
      <w:bookmarkEnd w:id="608"/>
      <w:bookmarkEnd w:id="609"/>
      <w:bookmarkEnd w:id="610"/>
      <w:bookmarkEnd w:id="611"/>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12" w:name="_Toc88547622"/>
      <w:bookmarkStart w:id="613" w:name="_Toc124052489"/>
      <w:bookmarkStart w:id="614" w:name="_Toc131823960"/>
      <w:bookmarkStart w:id="615" w:name="_Toc275256501"/>
      <w:r>
        <w:rPr>
          <w:rStyle w:val="CharSectno"/>
        </w:rPr>
        <w:t>28</w:t>
      </w:r>
      <w:r>
        <w:t>.</w:t>
      </w:r>
      <w:r>
        <w:tab/>
        <w:t>Considering government policy</w:t>
      </w:r>
      <w:bookmarkEnd w:id="612"/>
      <w:bookmarkEnd w:id="613"/>
      <w:bookmarkEnd w:id="614"/>
      <w:bookmarkEnd w:id="615"/>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16" w:name="_Hlt41728248"/>
      <w:bookmarkEnd w:id="616"/>
      <w:r>
        <w:t>(2)</w:t>
      </w:r>
      <w:r>
        <w:tab/>
        <w:t>If a certificate is given under subsection (1) and the decision</w:t>
      </w:r>
      <w:r>
        <w:noBreakHyphen/>
        <w:t>maker states in the material provided to the Tribunal under section </w:t>
      </w:r>
      <w:bookmarkStart w:id="617" w:name="_Hlt41728244"/>
      <w:r>
        <w:t>24</w:t>
      </w:r>
      <w:bookmarkEnd w:id="617"/>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18" w:name="_Toc88547623"/>
      <w:bookmarkStart w:id="619" w:name="_Toc124052490"/>
      <w:bookmarkStart w:id="620" w:name="_Toc131823961"/>
      <w:bookmarkStart w:id="621" w:name="_Toc275256502"/>
      <w:r>
        <w:rPr>
          <w:rStyle w:val="CharSectno"/>
        </w:rPr>
        <w:t>29</w:t>
      </w:r>
      <w:r>
        <w:t>.</w:t>
      </w:r>
      <w:r>
        <w:tab/>
        <w:t>Powers of Tribunal on review</w:t>
      </w:r>
      <w:bookmarkEnd w:id="618"/>
      <w:bookmarkEnd w:id="619"/>
      <w:bookmarkEnd w:id="620"/>
      <w:bookmarkEnd w:id="621"/>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22" w:name="_Hlt41728333"/>
      <w:bookmarkEnd w:id="622"/>
      <w:r>
        <w:t>(c)</w:t>
      </w:r>
      <w:r>
        <w:tab/>
        <w:t xml:space="preserve">set aside the decision that is being reviewed and — </w:t>
      </w:r>
    </w:p>
    <w:p>
      <w:pPr>
        <w:pStyle w:val="Indenti"/>
      </w:pPr>
      <w:r>
        <w:tab/>
        <w:t>(i)</w:t>
      </w:r>
      <w:r>
        <w:tab/>
        <w:t>substitute its own decision; or</w:t>
      </w:r>
    </w:p>
    <w:p>
      <w:pPr>
        <w:pStyle w:val="Indenti"/>
      </w:pPr>
      <w:r>
        <w:tab/>
      </w:r>
      <w:bookmarkStart w:id="623" w:name="_Hlt41728372"/>
      <w:bookmarkEnd w:id="623"/>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24" w:name="_Hlt41732891"/>
      <w:bookmarkEnd w:id="624"/>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25" w:name="_Hlt41728471"/>
      <w:bookmarkEnd w:id="625"/>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26" w:name="_Hlt41728462"/>
      <w:r>
        <w:t>(a)</w:t>
      </w:r>
      <w:bookmarkEnd w:id="626"/>
      <w:r>
        <w:t>, the decision</w:t>
      </w:r>
      <w:r>
        <w:noBreakHyphen/>
        <w:t>maker has power to do anything necessary to implement the Tribunal’s decision.</w:t>
      </w:r>
    </w:p>
    <w:p>
      <w:pPr>
        <w:pStyle w:val="Subsection"/>
      </w:pPr>
      <w:r>
        <w:tab/>
        <w:t>(7)</w:t>
      </w:r>
      <w:r>
        <w:tab/>
        <w:t>Despite subsection (5)</w:t>
      </w:r>
      <w:bookmarkStart w:id="627" w:name="_Hlt41728506"/>
      <w:r>
        <w:t>(a)</w:t>
      </w:r>
      <w:bookmarkEnd w:id="627"/>
      <w:r>
        <w:t>, the decision as affirmed, varied, or substituted is not again open to review by the Tribunal as a decision of the decision</w:t>
      </w:r>
      <w:r>
        <w:noBreakHyphen/>
        <w:t>maker.</w:t>
      </w:r>
    </w:p>
    <w:p>
      <w:pPr>
        <w:pStyle w:val="Subsection"/>
      </w:pPr>
      <w:r>
        <w:tab/>
        <w:t>(8)</w:t>
      </w:r>
      <w:r>
        <w:tab/>
        <w:t>Subsection (5)</w:t>
      </w:r>
      <w:bookmarkStart w:id="628" w:name="_Hlt41728547"/>
      <w:r>
        <w:t>(a)</w:t>
      </w:r>
      <w:bookmarkEnd w:id="628"/>
      <w:r>
        <w:t xml:space="preserve"> does not affect an appeal under Part </w:t>
      </w:r>
      <w:bookmarkStart w:id="629" w:name="_Hlt41796142"/>
      <w:r>
        <w:t>5</w:t>
      </w:r>
      <w:bookmarkEnd w:id="629"/>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30" w:name="_Toc88547624"/>
      <w:bookmarkStart w:id="631" w:name="_Toc124052491"/>
      <w:bookmarkStart w:id="632" w:name="_Toc131823962"/>
      <w:bookmarkStart w:id="633" w:name="_Toc275256503"/>
      <w:r>
        <w:rPr>
          <w:rStyle w:val="CharSectno"/>
        </w:rPr>
        <w:t>30</w:t>
      </w:r>
      <w:r>
        <w:t>.</w:t>
      </w:r>
      <w:r>
        <w:tab/>
        <w:t>Decision</w:t>
      </w:r>
      <w:r>
        <w:noBreakHyphen/>
        <w:t>maker to assist Tribunal</w:t>
      </w:r>
      <w:bookmarkEnd w:id="630"/>
      <w:bookmarkEnd w:id="631"/>
      <w:bookmarkEnd w:id="632"/>
      <w:bookmarkEnd w:id="633"/>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34" w:name="_Hlt41727620"/>
      <w:bookmarkStart w:id="635" w:name="_Toc88547625"/>
      <w:bookmarkStart w:id="636" w:name="_Toc124052492"/>
      <w:bookmarkStart w:id="637" w:name="_Toc131823963"/>
      <w:bookmarkStart w:id="638" w:name="_Toc275256504"/>
      <w:bookmarkEnd w:id="634"/>
      <w:r>
        <w:rPr>
          <w:rStyle w:val="CharSectno"/>
        </w:rPr>
        <w:t>31</w:t>
      </w:r>
      <w:r>
        <w:t>.</w:t>
      </w:r>
      <w:r>
        <w:tab/>
        <w:t>Tribunal may invite decision</w:t>
      </w:r>
      <w:r>
        <w:noBreakHyphen/>
        <w:t>maker to reconsider</w:t>
      </w:r>
      <w:bookmarkEnd w:id="635"/>
      <w:bookmarkEnd w:id="636"/>
      <w:bookmarkEnd w:id="637"/>
      <w:bookmarkEnd w:id="638"/>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39" w:name="_Toc88452620"/>
      <w:bookmarkStart w:id="640" w:name="_Toc88457195"/>
      <w:bookmarkStart w:id="641" w:name="_Toc88547626"/>
      <w:bookmarkStart w:id="642" w:name="_Toc92440265"/>
      <w:bookmarkStart w:id="643" w:name="_Toc92440480"/>
      <w:bookmarkStart w:id="644" w:name="_Toc95021403"/>
      <w:bookmarkStart w:id="645" w:name="_Toc95117511"/>
      <w:bookmarkStart w:id="646" w:name="_Toc102530768"/>
      <w:bookmarkStart w:id="647" w:name="_Toc121556824"/>
      <w:bookmarkStart w:id="648" w:name="_Toc122325838"/>
      <w:bookmarkStart w:id="649" w:name="_Toc122855245"/>
      <w:bookmarkStart w:id="650" w:name="_Toc122855460"/>
      <w:bookmarkStart w:id="651" w:name="_Toc122855675"/>
      <w:bookmarkStart w:id="652" w:name="_Toc122929254"/>
      <w:bookmarkStart w:id="653" w:name="_Toc122947356"/>
      <w:bookmarkStart w:id="654" w:name="_Toc124052493"/>
      <w:bookmarkStart w:id="655" w:name="_Toc124139366"/>
      <w:bookmarkStart w:id="656" w:name="_Toc128558559"/>
      <w:bookmarkStart w:id="657" w:name="_Toc131823964"/>
      <w:bookmarkStart w:id="658" w:name="_Toc131825038"/>
      <w:bookmarkStart w:id="659" w:name="_Toc131917793"/>
      <w:bookmarkStart w:id="660" w:name="_Toc131919237"/>
      <w:bookmarkStart w:id="661" w:name="_Toc132014356"/>
      <w:bookmarkStart w:id="662" w:name="_Toc133657340"/>
      <w:bookmarkStart w:id="663" w:name="_Toc133657553"/>
      <w:bookmarkStart w:id="664" w:name="_Toc135463961"/>
      <w:bookmarkStart w:id="665" w:name="_Toc137976144"/>
      <w:bookmarkStart w:id="666" w:name="_Toc148239779"/>
      <w:bookmarkStart w:id="667" w:name="_Toc158006270"/>
      <w:bookmarkStart w:id="668" w:name="_Toc159748096"/>
      <w:bookmarkStart w:id="669" w:name="_Toc165448173"/>
      <w:bookmarkStart w:id="670" w:name="_Toc165709881"/>
      <w:bookmarkStart w:id="671" w:name="_Toc165960607"/>
      <w:bookmarkStart w:id="672" w:name="_Toc165971125"/>
      <w:bookmarkStart w:id="673" w:name="_Toc168128837"/>
      <w:bookmarkStart w:id="674" w:name="_Toc170790207"/>
      <w:bookmarkStart w:id="675" w:name="_Toc173646210"/>
      <w:bookmarkStart w:id="676" w:name="_Toc173730303"/>
      <w:bookmarkStart w:id="677" w:name="_Toc177881528"/>
      <w:bookmarkStart w:id="678" w:name="_Toc203540848"/>
      <w:bookmarkStart w:id="679" w:name="_Toc210116747"/>
      <w:bookmarkStart w:id="680" w:name="_Toc215550042"/>
      <w:bookmarkStart w:id="681" w:name="_Toc216759111"/>
      <w:bookmarkStart w:id="682" w:name="_Toc216759324"/>
      <w:bookmarkStart w:id="683" w:name="_Toc218928442"/>
      <w:bookmarkStart w:id="684" w:name="_Toc219694491"/>
      <w:bookmarkStart w:id="685" w:name="_Toc219708064"/>
      <w:bookmarkStart w:id="686" w:name="_Toc223494325"/>
      <w:bookmarkStart w:id="687" w:name="_Toc270680644"/>
      <w:bookmarkStart w:id="688" w:name="_Toc271195286"/>
      <w:bookmarkStart w:id="689" w:name="_Toc274136612"/>
      <w:bookmarkStart w:id="690" w:name="_Toc275256505"/>
      <w:r>
        <w:rPr>
          <w:rStyle w:val="CharPartNo"/>
        </w:rPr>
        <w:t>Part 4</w:t>
      </w:r>
      <w:r>
        <w:t> — </w:t>
      </w:r>
      <w:r>
        <w:rPr>
          <w:rStyle w:val="CharPartText"/>
        </w:rPr>
        <w:t>Tribunal’s procedures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3"/>
      </w:pPr>
      <w:bookmarkStart w:id="691" w:name="_Toc88452621"/>
      <w:bookmarkStart w:id="692" w:name="_Toc88457196"/>
      <w:bookmarkStart w:id="693" w:name="_Toc88547627"/>
      <w:bookmarkStart w:id="694" w:name="_Toc92440266"/>
      <w:bookmarkStart w:id="695" w:name="_Toc92440481"/>
      <w:bookmarkStart w:id="696" w:name="_Toc95021404"/>
      <w:bookmarkStart w:id="697" w:name="_Toc95117512"/>
      <w:bookmarkStart w:id="698" w:name="_Toc102530769"/>
      <w:bookmarkStart w:id="699" w:name="_Toc121556825"/>
      <w:bookmarkStart w:id="700" w:name="_Toc122325839"/>
      <w:bookmarkStart w:id="701" w:name="_Toc122855246"/>
      <w:bookmarkStart w:id="702" w:name="_Toc122855461"/>
      <w:bookmarkStart w:id="703" w:name="_Toc122855676"/>
      <w:bookmarkStart w:id="704" w:name="_Toc122929255"/>
      <w:bookmarkStart w:id="705" w:name="_Toc122947357"/>
      <w:bookmarkStart w:id="706" w:name="_Toc124052494"/>
      <w:bookmarkStart w:id="707" w:name="_Toc124139367"/>
      <w:bookmarkStart w:id="708" w:name="_Toc128558560"/>
      <w:bookmarkStart w:id="709" w:name="_Toc131823965"/>
      <w:bookmarkStart w:id="710" w:name="_Toc131825039"/>
      <w:bookmarkStart w:id="711" w:name="_Toc131917794"/>
      <w:bookmarkStart w:id="712" w:name="_Toc131919238"/>
      <w:bookmarkStart w:id="713" w:name="_Toc132014357"/>
      <w:bookmarkStart w:id="714" w:name="_Toc133657341"/>
      <w:bookmarkStart w:id="715" w:name="_Toc133657554"/>
      <w:bookmarkStart w:id="716" w:name="_Toc135463962"/>
      <w:bookmarkStart w:id="717" w:name="_Toc137976145"/>
      <w:bookmarkStart w:id="718" w:name="_Toc148239780"/>
      <w:bookmarkStart w:id="719" w:name="_Toc158006271"/>
      <w:bookmarkStart w:id="720" w:name="_Toc159748097"/>
      <w:bookmarkStart w:id="721" w:name="_Toc165448174"/>
      <w:bookmarkStart w:id="722" w:name="_Toc165709882"/>
      <w:bookmarkStart w:id="723" w:name="_Toc165960608"/>
      <w:bookmarkStart w:id="724" w:name="_Toc165971126"/>
      <w:bookmarkStart w:id="725" w:name="_Toc168128838"/>
      <w:bookmarkStart w:id="726" w:name="_Toc170790208"/>
      <w:bookmarkStart w:id="727" w:name="_Toc173646211"/>
      <w:bookmarkStart w:id="728" w:name="_Toc173730304"/>
      <w:bookmarkStart w:id="729" w:name="_Toc177881529"/>
      <w:bookmarkStart w:id="730" w:name="_Toc203540849"/>
      <w:bookmarkStart w:id="731" w:name="_Toc210116748"/>
      <w:bookmarkStart w:id="732" w:name="_Toc215550043"/>
      <w:bookmarkStart w:id="733" w:name="_Toc216759112"/>
      <w:bookmarkStart w:id="734" w:name="_Toc216759325"/>
      <w:bookmarkStart w:id="735" w:name="_Toc218928443"/>
      <w:bookmarkStart w:id="736" w:name="_Toc219694492"/>
      <w:bookmarkStart w:id="737" w:name="_Toc219708065"/>
      <w:bookmarkStart w:id="738" w:name="_Toc223494326"/>
      <w:bookmarkStart w:id="739" w:name="_Toc270680645"/>
      <w:bookmarkStart w:id="740" w:name="_Toc271195287"/>
      <w:bookmarkStart w:id="741" w:name="_Toc274136613"/>
      <w:bookmarkStart w:id="742" w:name="_Toc275256506"/>
      <w:r>
        <w:rPr>
          <w:rStyle w:val="CharDivNo"/>
        </w:rPr>
        <w:t>Division 1</w:t>
      </w:r>
      <w:r>
        <w:t> — </w:t>
      </w:r>
      <w:r>
        <w:rPr>
          <w:rStyle w:val="CharDivText"/>
        </w:rPr>
        <w:t>Introduction</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88547628"/>
      <w:bookmarkStart w:id="744" w:name="_Toc124052495"/>
      <w:bookmarkStart w:id="745" w:name="_Toc131823966"/>
      <w:bookmarkStart w:id="746" w:name="_Toc275256507"/>
      <w:r>
        <w:rPr>
          <w:rStyle w:val="CharSectno"/>
        </w:rPr>
        <w:t>32</w:t>
      </w:r>
      <w:r>
        <w:t>.</w:t>
      </w:r>
      <w:r>
        <w:tab/>
        <w:t>Practice and procedure, generally</w:t>
      </w:r>
      <w:bookmarkEnd w:id="743"/>
      <w:bookmarkEnd w:id="744"/>
      <w:bookmarkEnd w:id="745"/>
      <w:bookmarkEnd w:id="74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47" w:name="_Hlt41728631"/>
      <w:bookmarkEnd w:id="74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48" w:name="_Hlt41728717"/>
      <w:bookmarkEnd w:id="748"/>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49" w:name="_Hlt41728660"/>
      <w:r>
        <w:t>31</w:t>
      </w:r>
      <w:bookmarkEnd w:id="74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50" w:name="_Toc88547629"/>
      <w:bookmarkStart w:id="751" w:name="_Toc124052496"/>
      <w:bookmarkStart w:id="752" w:name="_Toc131823967"/>
      <w:bookmarkStart w:id="753" w:name="_Toc275256508"/>
      <w:r>
        <w:rPr>
          <w:rStyle w:val="CharSectno"/>
        </w:rPr>
        <w:t>33</w:t>
      </w:r>
      <w:r>
        <w:t>.</w:t>
      </w:r>
      <w:r>
        <w:tab/>
        <w:t>Practice notes</w:t>
      </w:r>
      <w:bookmarkEnd w:id="750"/>
      <w:bookmarkEnd w:id="751"/>
      <w:bookmarkEnd w:id="752"/>
      <w:bookmarkEnd w:id="75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54" w:name="_Hlt43275405"/>
      <w:bookmarkStart w:id="755" w:name="_Toc88547630"/>
      <w:bookmarkStart w:id="756" w:name="_Toc124052497"/>
      <w:bookmarkStart w:id="757" w:name="_Toc131823968"/>
      <w:bookmarkStart w:id="758" w:name="_Toc275256509"/>
      <w:bookmarkEnd w:id="754"/>
      <w:r>
        <w:rPr>
          <w:rStyle w:val="CharSectno"/>
        </w:rPr>
        <w:t>34</w:t>
      </w:r>
      <w:r>
        <w:t>.</w:t>
      </w:r>
      <w:r>
        <w:tab/>
        <w:t>Directions</w:t>
      </w:r>
      <w:bookmarkEnd w:id="755"/>
      <w:bookmarkEnd w:id="756"/>
      <w:bookmarkEnd w:id="757"/>
      <w:bookmarkEnd w:id="758"/>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59" w:name="_Hlt41728773"/>
      <w:bookmarkEnd w:id="759"/>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60" w:name="_Hlt41728799"/>
      <w:bookmarkEnd w:id="760"/>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61" w:name="_Toc88547631"/>
      <w:bookmarkStart w:id="762" w:name="_Toc124052498"/>
      <w:bookmarkStart w:id="763" w:name="_Toc131823969"/>
      <w:bookmarkStart w:id="764" w:name="_Toc275256510"/>
      <w:r>
        <w:rPr>
          <w:rStyle w:val="CharSectno"/>
        </w:rPr>
        <w:t>35</w:t>
      </w:r>
      <w:r>
        <w:t>.</w:t>
      </w:r>
      <w:r>
        <w:tab/>
        <w:t>Obtaining information from third parties</w:t>
      </w:r>
      <w:bookmarkEnd w:id="761"/>
      <w:bookmarkEnd w:id="762"/>
      <w:bookmarkEnd w:id="763"/>
      <w:bookmarkEnd w:id="76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65" w:name="_Hlt41725889"/>
      <w:bookmarkStart w:id="766" w:name="_Toc88547632"/>
      <w:bookmarkStart w:id="767" w:name="_Toc124052499"/>
      <w:bookmarkStart w:id="768" w:name="_Toc131823970"/>
      <w:bookmarkStart w:id="769" w:name="_Toc275256511"/>
      <w:bookmarkEnd w:id="765"/>
      <w:r>
        <w:rPr>
          <w:rStyle w:val="CharSectno"/>
        </w:rPr>
        <w:t>36</w:t>
      </w:r>
      <w:r>
        <w:t>.</w:t>
      </w:r>
      <w:r>
        <w:tab/>
        <w:t>Parties</w:t>
      </w:r>
      <w:bookmarkEnd w:id="766"/>
      <w:bookmarkEnd w:id="767"/>
      <w:bookmarkEnd w:id="768"/>
      <w:bookmarkEnd w:id="769"/>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70" w:name="_Hlt41728958"/>
      <w:r>
        <w:t>38</w:t>
      </w:r>
      <w:bookmarkEnd w:id="770"/>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71" w:name="_Toc88547633"/>
      <w:bookmarkStart w:id="772" w:name="_Toc124052500"/>
      <w:bookmarkStart w:id="773" w:name="_Toc131823971"/>
      <w:bookmarkStart w:id="774" w:name="_Toc275256512"/>
      <w:r>
        <w:rPr>
          <w:rStyle w:val="CharSectno"/>
        </w:rPr>
        <w:t>37</w:t>
      </w:r>
      <w:r>
        <w:t>.</w:t>
      </w:r>
      <w:r>
        <w:tab/>
        <w:t>Intervening in proceeding</w:t>
      </w:r>
      <w:bookmarkEnd w:id="771"/>
      <w:bookmarkEnd w:id="772"/>
      <w:bookmarkEnd w:id="773"/>
      <w:bookmarkEnd w:id="774"/>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75" w:name="_Hlt41728961"/>
      <w:bookmarkStart w:id="776" w:name="_Toc88547634"/>
      <w:bookmarkStart w:id="777" w:name="_Toc124052501"/>
      <w:bookmarkStart w:id="778" w:name="_Toc131823972"/>
      <w:bookmarkStart w:id="779" w:name="_Toc275256513"/>
      <w:bookmarkEnd w:id="775"/>
      <w:r>
        <w:rPr>
          <w:rStyle w:val="CharSectno"/>
        </w:rPr>
        <w:t>38</w:t>
      </w:r>
      <w:r>
        <w:t>.</w:t>
      </w:r>
      <w:r>
        <w:tab/>
        <w:t>Joining as a party</w:t>
      </w:r>
      <w:bookmarkEnd w:id="776"/>
      <w:bookmarkEnd w:id="777"/>
      <w:bookmarkEnd w:id="778"/>
      <w:bookmarkEnd w:id="779"/>
    </w:p>
    <w:p>
      <w:pPr>
        <w:pStyle w:val="Subsection"/>
      </w:pPr>
      <w:r>
        <w:tab/>
      </w:r>
      <w:bookmarkStart w:id="780" w:name="_Hlt41728996"/>
      <w:bookmarkEnd w:id="78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81" w:name="_Toc88547635"/>
      <w:bookmarkStart w:id="782" w:name="_Toc124052502"/>
      <w:bookmarkStart w:id="783" w:name="_Toc131823973"/>
      <w:bookmarkStart w:id="784" w:name="_Toc275256514"/>
      <w:r>
        <w:rPr>
          <w:rStyle w:val="CharSectno"/>
        </w:rPr>
        <w:t>39</w:t>
      </w:r>
      <w:r>
        <w:t>.</w:t>
      </w:r>
      <w:r>
        <w:tab/>
        <w:t>Representation</w:t>
      </w:r>
      <w:bookmarkEnd w:id="781"/>
      <w:bookmarkEnd w:id="782"/>
      <w:bookmarkEnd w:id="783"/>
      <w:bookmarkEnd w:id="78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85" w:name="_Toc88547636"/>
      <w:bookmarkStart w:id="786" w:name="_Toc124052503"/>
      <w:bookmarkStart w:id="787" w:name="_Toc131823974"/>
      <w:bookmarkStart w:id="788" w:name="_Toc275256515"/>
      <w:r>
        <w:rPr>
          <w:rStyle w:val="CharSectno"/>
        </w:rPr>
        <w:t>40</w:t>
      </w:r>
      <w:r>
        <w:t>.</w:t>
      </w:r>
      <w:r>
        <w:tab/>
        <w:t>Tribunal may appoint representative or guardian</w:t>
      </w:r>
      <w:bookmarkEnd w:id="785"/>
      <w:bookmarkEnd w:id="786"/>
      <w:bookmarkEnd w:id="787"/>
      <w:bookmarkEnd w:id="78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89" w:name="_Toc88547637"/>
      <w:bookmarkStart w:id="790" w:name="_Toc124052504"/>
      <w:bookmarkStart w:id="791" w:name="_Toc131823975"/>
      <w:bookmarkStart w:id="792" w:name="_Toc275256516"/>
      <w:r>
        <w:rPr>
          <w:rStyle w:val="CharSectno"/>
        </w:rPr>
        <w:t>41</w:t>
      </w:r>
      <w:r>
        <w:t>.</w:t>
      </w:r>
      <w:r>
        <w:tab/>
        <w:t>Interpreters</w:t>
      </w:r>
      <w:bookmarkEnd w:id="789"/>
      <w:bookmarkEnd w:id="790"/>
      <w:bookmarkEnd w:id="791"/>
      <w:bookmarkEnd w:id="79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93" w:name="_Toc88452632"/>
      <w:bookmarkStart w:id="794" w:name="_Toc88457207"/>
      <w:bookmarkStart w:id="795" w:name="_Toc88547638"/>
      <w:bookmarkStart w:id="796" w:name="_Toc92440277"/>
      <w:bookmarkStart w:id="797" w:name="_Toc92440492"/>
      <w:bookmarkStart w:id="798" w:name="_Toc95021415"/>
      <w:bookmarkStart w:id="799" w:name="_Toc95117523"/>
      <w:bookmarkStart w:id="800" w:name="_Toc102530780"/>
      <w:bookmarkStart w:id="801" w:name="_Toc121556836"/>
      <w:bookmarkStart w:id="802" w:name="_Toc122325850"/>
      <w:bookmarkStart w:id="803" w:name="_Toc122855257"/>
      <w:bookmarkStart w:id="804" w:name="_Toc122855472"/>
      <w:bookmarkStart w:id="805" w:name="_Toc122855687"/>
      <w:bookmarkStart w:id="806" w:name="_Toc122929266"/>
      <w:bookmarkStart w:id="807" w:name="_Toc122947368"/>
      <w:bookmarkStart w:id="808" w:name="_Toc124052505"/>
      <w:bookmarkStart w:id="809" w:name="_Toc124139378"/>
      <w:bookmarkStart w:id="810" w:name="_Toc128558571"/>
      <w:bookmarkStart w:id="811" w:name="_Toc131823976"/>
      <w:bookmarkStart w:id="812" w:name="_Toc131825050"/>
      <w:bookmarkStart w:id="813" w:name="_Toc131917805"/>
      <w:bookmarkStart w:id="814" w:name="_Toc131919249"/>
      <w:bookmarkStart w:id="815" w:name="_Toc132014368"/>
      <w:bookmarkStart w:id="816" w:name="_Toc133657352"/>
      <w:bookmarkStart w:id="817" w:name="_Toc133657565"/>
      <w:bookmarkStart w:id="818" w:name="_Toc135463973"/>
      <w:bookmarkStart w:id="819" w:name="_Toc137976156"/>
      <w:bookmarkStart w:id="820" w:name="_Toc148239791"/>
      <w:bookmarkStart w:id="821" w:name="_Toc158006282"/>
      <w:bookmarkStart w:id="822" w:name="_Toc159748108"/>
      <w:bookmarkStart w:id="823" w:name="_Toc165448185"/>
      <w:bookmarkStart w:id="824" w:name="_Toc165709893"/>
      <w:bookmarkStart w:id="825" w:name="_Toc165960619"/>
      <w:bookmarkStart w:id="826" w:name="_Toc165971137"/>
      <w:bookmarkStart w:id="827" w:name="_Toc168128849"/>
      <w:bookmarkStart w:id="828" w:name="_Toc170790219"/>
      <w:bookmarkStart w:id="829" w:name="_Toc173646222"/>
      <w:bookmarkStart w:id="830" w:name="_Toc173730315"/>
      <w:bookmarkStart w:id="831" w:name="_Toc177881540"/>
      <w:bookmarkStart w:id="832" w:name="_Toc203540860"/>
      <w:bookmarkStart w:id="833" w:name="_Toc210116759"/>
      <w:bookmarkStart w:id="834" w:name="_Toc215550054"/>
      <w:bookmarkStart w:id="835" w:name="_Toc216759123"/>
      <w:bookmarkStart w:id="836" w:name="_Toc216759336"/>
      <w:bookmarkStart w:id="837" w:name="_Toc218928454"/>
      <w:bookmarkStart w:id="838" w:name="_Toc219694503"/>
      <w:bookmarkStart w:id="839" w:name="_Toc219708076"/>
      <w:bookmarkStart w:id="840" w:name="_Toc223494337"/>
      <w:bookmarkStart w:id="841" w:name="_Toc270680656"/>
      <w:bookmarkStart w:id="842" w:name="_Toc271195298"/>
      <w:bookmarkStart w:id="843" w:name="_Toc274136624"/>
      <w:bookmarkStart w:id="844" w:name="_Toc275256517"/>
      <w:r>
        <w:rPr>
          <w:rStyle w:val="CharDivNo"/>
        </w:rPr>
        <w:t>Division 2</w:t>
      </w:r>
      <w:r>
        <w:t> — </w:t>
      </w:r>
      <w:r>
        <w:rPr>
          <w:rStyle w:val="CharDivText"/>
        </w:rPr>
        <w:t>Preliminary procedures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88547639"/>
      <w:bookmarkStart w:id="846" w:name="_Toc124052506"/>
      <w:bookmarkStart w:id="847" w:name="_Toc131823977"/>
      <w:bookmarkStart w:id="848" w:name="_Toc275256518"/>
      <w:r>
        <w:rPr>
          <w:rStyle w:val="CharSectno"/>
        </w:rPr>
        <w:t>42</w:t>
      </w:r>
      <w:r>
        <w:t>.</w:t>
      </w:r>
      <w:r>
        <w:tab/>
        <w:t>Commencing proceeding</w:t>
      </w:r>
      <w:bookmarkEnd w:id="845"/>
      <w:bookmarkEnd w:id="846"/>
      <w:bookmarkEnd w:id="847"/>
      <w:bookmarkEnd w:id="848"/>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49" w:name="_Toc88547640"/>
      <w:bookmarkStart w:id="850" w:name="_Toc124052507"/>
      <w:bookmarkStart w:id="851"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52" w:name="_Toc275256519"/>
      <w:r>
        <w:rPr>
          <w:rStyle w:val="CharSectno"/>
        </w:rPr>
        <w:t>43</w:t>
      </w:r>
      <w:r>
        <w:t>.</w:t>
      </w:r>
      <w:r>
        <w:tab/>
        <w:t>Fee for commencing proceeding</w:t>
      </w:r>
      <w:bookmarkEnd w:id="849"/>
      <w:bookmarkEnd w:id="850"/>
      <w:bookmarkEnd w:id="851"/>
      <w:bookmarkEnd w:id="852"/>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53" w:name="_Toc88547641"/>
      <w:bookmarkStart w:id="854" w:name="_Toc124052508"/>
      <w:bookmarkStart w:id="855" w:name="_Toc131823979"/>
      <w:bookmarkStart w:id="856" w:name="_Toc275256520"/>
      <w:r>
        <w:rPr>
          <w:rStyle w:val="CharSectno"/>
        </w:rPr>
        <w:t>44</w:t>
      </w:r>
      <w:r>
        <w:t>.</w:t>
      </w:r>
      <w:r>
        <w:tab/>
        <w:t>Rejecting an application or accepting an application conditionally</w:t>
      </w:r>
      <w:bookmarkEnd w:id="853"/>
      <w:bookmarkEnd w:id="854"/>
      <w:bookmarkEnd w:id="855"/>
      <w:bookmarkEnd w:id="856"/>
    </w:p>
    <w:p>
      <w:pPr>
        <w:pStyle w:val="Subsection"/>
      </w:pPr>
      <w:r>
        <w:tab/>
      </w:r>
      <w:bookmarkStart w:id="857" w:name="_Hlt41729087"/>
      <w:bookmarkEnd w:id="857"/>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58" w:name="_Hlt41729084"/>
      <w:bookmarkEnd w:id="858"/>
      <w:r>
        <w:t>(2)</w:t>
      </w:r>
      <w:r>
        <w:tab/>
        <w:t>If the executive officer accepts an application, the executive officer may impose conditions of a kind specified by the rules on the acceptance.</w:t>
      </w:r>
    </w:p>
    <w:p>
      <w:pPr>
        <w:pStyle w:val="Subsection"/>
      </w:pPr>
      <w:r>
        <w:tab/>
      </w:r>
      <w:bookmarkStart w:id="859" w:name="_Hlt41726208"/>
      <w:bookmarkEnd w:id="859"/>
      <w:r>
        <w:t>(3)</w:t>
      </w:r>
      <w:r>
        <w:tab/>
        <w:t xml:space="preserve">If, under subsection (1) or (2), the executive officer rejects an application or accepts an application on conditions — </w:t>
      </w:r>
    </w:p>
    <w:p>
      <w:pPr>
        <w:pStyle w:val="Indenta"/>
      </w:pPr>
      <w:r>
        <w:tab/>
      </w:r>
      <w:bookmarkStart w:id="860" w:name="_Hlt41795172"/>
      <w:bookmarkEnd w:id="860"/>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61" w:name="_Hlt41729171"/>
      <w:bookmarkEnd w:id="861"/>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62" w:name="_Hlt41796278"/>
      <w:r>
        <w:t>5</w:t>
      </w:r>
      <w:bookmarkEnd w:id="862"/>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63" w:name="_Toc88547642"/>
      <w:bookmarkStart w:id="864" w:name="_Toc124052509"/>
      <w:bookmarkStart w:id="865" w:name="_Toc131823980"/>
      <w:bookmarkStart w:id="866" w:name="_Toc275256521"/>
      <w:r>
        <w:rPr>
          <w:rStyle w:val="CharSectno"/>
        </w:rPr>
        <w:t>45</w:t>
      </w:r>
      <w:r>
        <w:t>.</w:t>
      </w:r>
      <w:r>
        <w:tab/>
        <w:t>Who has to be given a copy of an application</w:t>
      </w:r>
      <w:bookmarkEnd w:id="863"/>
      <w:bookmarkEnd w:id="864"/>
      <w:bookmarkEnd w:id="865"/>
      <w:bookmarkEnd w:id="866"/>
    </w:p>
    <w:p>
      <w:pPr>
        <w:pStyle w:val="Subsection"/>
      </w:pPr>
      <w:r>
        <w:tab/>
      </w:r>
      <w:bookmarkStart w:id="867" w:name="_Hlt41729251"/>
      <w:bookmarkEnd w:id="867"/>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68" w:name="_Hlt41729311"/>
      <w:bookmarkEnd w:id="868"/>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69" w:name="_Hlt41729611"/>
      <w:bookmarkStart w:id="870" w:name="_Toc88547643"/>
      <w:bookmarkStart w:id="871" w:name="_Toc124052510"/>
      <w:bookmarkStart w:id="872" w:name="_Toc131823981"/>
      <w:bookmarkStart w:id="873" w:name="_Toc275256522"/>
      <w:bookmarkEnd w:id="869"/>
      <w:r>
        <w:rPr>
          <w:rStyle w:val="CharSectno"/>
        </w:rPr>
        <w:t>46</w:t>
      </w:r>
      <w:r>
        <w:t>.</w:t>
      </w:r>
      <w:r>
        <w:tab/>
        <w:t>Dismissing proceeding on withdrawal or for want of prosecution</w:t>
      </w:r>
      <w:bookmarkEnd w:id="870"/>
      <w:bookmarkEnd w:id="871"/>
      <w:bookmarkEnd w:id="872"/>
      <w:bookmarkEnd w:id="87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74" w:name="_Hlt41729413"/>
      <w:bookmarkEnd w:id="87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75" w:name="_Hlt41729661"/>
      <w:bookmarkStart w:id="876" w:name="_Toc88547644"/>
      <w:bookmarkStart w:id="877" w:name="_Toc124052511"/>
      <w:bookmarkStart w:id="878" w:name="_Toc131823982"/>
      <w:bookmarkStart w:id="879" w:name="_Toc275256523"/>
      <w:bookmarkEnd w:id="875"/>
      <w:r>
        <w:rPr>
          <w:rStyle w:val="CharSectno"/>
        </w:rPr>
        <w:t>47</w:t>
      </w:r>
      <w:r>
        <w:t>.</w:t>
      </w:r>
      <w:r>
        <w:tab/>
        <w:t>Unjustified proceedings</w:t>
      </w:r>
      <w:bookmarkEnd w:id="876"/>
      <w:bookmarkEnd w:id="877"/>
      <w:bookmarkEnd w:id="878"/>
      <w:bookmarkEnd w:id="879"/>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80" w:name="_Hlt41729457"/>
      <w:bookmarkEnd w:id="880"/>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81" w:name="_Hlt41729658"/>
      <w:bookmarkStart w:id="882" w:name="_Toc88547645"/>
      <w:bookmarkStart w:id="883" w:name="_Toc124052512"/>
      <w:bookmarkStart w:id="884" w:name="_Toc131823983"/>
      <w:bookmarkStart w:id="885" w:name="_Toc275256524"/>
      <w:bookmarkEnd w:id="881"/>
      <w:r>
        <w:rPr>
          <w:rStyle w:val="CharSectno"/>
        </w:rPr>
        <w:t>48</w:t>
      </w:r>
      <w:r>
        <w:t>.</w:t>
      </w:r>
      <w:r>
        <w:tab/>
        <w:t>Conduct of proceeding causing disadvantage</w:t>
      </w:r>
      <w:bookmarkEnd w:id="882"/>
      <w:bookmarkEnd w:id="883"/>
      <w:bookmarkEnd w:id="884"/>
      <w:bookmarkEnd w:id="88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86" w:name="_Hlt41795219"/>
      <w:bookmarkEnd w:id="886"/>
      <w:r>
        <w:t>(a)</w:t>
      </w:r>
      <w:r>
        <w:tab/>
        <w:t>failing to comply with an order or direction of the Tribunal without reasonable excuse;</w:t>
      </w:r>
    </w:p>
    <w:p>
      <w:pPr>
        <w:pStyle w:val="Indenta"/>
      </w:pPr>
      <w:r>
        <w:tab/>
      </w:r>
      <w:bookmarkStart w:id="887" w:name="_Hlt41795237"/>
      <w:bookmarkEnd w:id="887"/>
      <w:r>
        <w:t>(b)</w:t>
      </w:r>
      <w:r>
        <w:tab/>
        <w:t>failing to comply with this Act or the enabling Act;</w:t>
      </w:r>
    </w:p>
    <w:p>
      <w:pPr>
        <w:pStyle w:val="Indenta"/>
      </w:pPr>
      <w:r>
        <w:tab/>
        <w:t>(c)</w:t>
      </w:r>
      <w:r>
        <w:tab/>
        <w:t>asking for an adjournment the need for which is attributable to a failure described in paragraph (</w:t>
      </w:r>
      <w:bookmarkStart w:id="888" w:name="_Hlt41795217"/>
      <w:r>
        <w:t>a)</w:t>
      </w:r>
      <w:bookmarkEnd w:id="888"/>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889" w:name="_Hlt41729551"/>
      <w:bookmarkEnd w:id="889"/>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90" w:name="_Toc88547646"/>
      <w:bookmarkStart w:id="891" w:name="_Toc124052513"/>
      <w:bookmarkStart w:id="892" w:name="_Toc131823984"/>
      <w:bookmarkStart w:id="893" w:name="_Toc275256525"/>
      <w:r>
        <w:rPr>
          <w:rStyle w:val="CharSectno"/>
        </w:rPr>
        <w:t>49</w:t>
      </w:r>
      <w:r>
        <w:t>.</w:t>
      </w:r>
      <w:r>
        <w:tab/>
        <w:t>Restriction on new application</w:t>
      </w:r>
      <w:bookmarkEnd w:id="890"/>
      <w:bookmarkEnd w:id="891"/>
      <w:bookmarkEnd w:id="892"/>
      <w:bookmarkEnd w:id="893"/>
    </w:p>
    <w:p>
      <w:pPr>
        <w:pStyle w:val="Subsection"/>
      </w:pPr>
      <w:r>
        <w:tab/>
      </w:r>
      <w:r>
        <w:tab/>
        <w:t>If a proceeding is dismissed or struck out under section </w:t>
      </w:r>
      <w:bookmarkStart w:id="894" w:name="_Hlt41729606"/>
      <w:r>
        <w:t>46</w:t>
      </w:r>
      <w:bookmarkEnd w:id="894"/>
      <w:r>
        <w:t>,</w:t>
      </w:r>
      <w:bookmarkStart w:id="895" w:name="_Hlt41729659"/>
      <w:r>
        <w:t> </w:t>
      </w:r>
      <w:bookmarkStart w:id="896" w:name="_Hlt43275340"/>
      <w:r>
        <w:t>47</w:t>
      </w:r>
      <w:bookmarkEnd w:id="895"/>
      <w:bookmarkEnd w:id="896"/>
      <w:r>
        <w:t xml:space="preserve"> or </w:t>
      </w:r>
      <w:bookmarkStart w:id="897" w:name="_Hlt43275345"/>
      <w:r>
        <w:t>48</w:t>
      </w:r>
      <w:bookmarkEnd w:id="897"/>
      <w:r>
        <w:t>, another proceeding of the same kind in relation to the same matter cannot be commenced before the Tribunal without the leave of a judicial member.</w:t>
      </w:r>
    </w:p>
    <w:p>
      <w:pPr>
        <w:pStyle w:val="Heading5"/>
      </w:pPr>
      <w:bookmarkStart w:id="898" w:name="_Toc88547647"/>
      <w:bookmarkStart w:id="899" w:name="_Toc124052514"/>
      <w:bookmarkStart w:id="900" w:name="_Toc131823985"/>
      <w:bookmarkStart w:id="901" w:name="_Toc275256526"/>
      <w:r>
        <w:rPr>
          <w:rStyle w:val="CharSectno"/>
        </w:rPr>
        <w:t>50</w:t>
      </w:r>
      <w:r>
        <w:t>.</w:t>
      </w:r>
      <w:r>
        <w:tab/>
        <w:t>More appropriate forum</w:t>
      </w:r>
      <w:bookmarkEnd w:id="898"/>
      <w:bookmarkEnd w:id="899"/>
      <w:bookmarkEnd w:id="900"/>
      <w:bookmarkEnd w:id="901"/>
    </w:p>
    <w:p>
      <w:pPr>
        <w:pStyle w:val="Subsection"/>
      </w:pPr>
      <w:r>
        <w:tab/>
      </w:r>
      <w:bookmarkStart w:id="902" w:name="_Hlt41731103"/>
      <w:bookmarkEnd w:id="902"/>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03" w:name="_Hlt41731101"/>
      <w:r>
        <w:t>1)</w:t>
      </w:r>
      <w:bookmarkEnd w:id="903"/>
      <w:r>
        <w:t xml:space="preserve"> on the application of a party or on its own initiative.</w:t>
      </w:r>
    </w:p>
    <w:p>
      <w:pPr>
        <w:pStyle w:val="Heading5"/>
      </w:pPr>
      <w:bookmarkStart w:id="904" w:name="_Toc88547648"/>
      <w:bookmarkStart w:id="905" w:name="_Toc124052515"/>
      <w:bookmarkStart w:id="906" w:name="_Toc131823986"/>
      <w:bookmarkStart w:id="907" w:name="_Toc275256527"/>
      <w:r>
        <w:rPr>
          <w:rStyle w:val="CharSectno"/>
        </w:rPr>
        <w:t>51</w:t>
      </w:r>
      <w:r>
        <w:t>.</w:t>
      </w:r>
      <w:r>
        <w:tab/>
        <w:t>Consolidation of proceedings</w:t>
      </w:r>
      <w:bookmarkEnd w:id="904"/>
      <w:bookmarkEnd w:id="905"/>
      <w:bookmarkEnd w:id="906"/>
      <w:bookmarkEnd w:id="907"/>
    </w:p>
    <w:p>
      <w:pPr>
        <w:pStyle w:val="Subsection"/>
        <w:keepNext/>
        <w:keepLines/>
      </w:pPr>
      <w:r>
        <w:tab/>
      </w:r>
      <w:bookmarkStart w:id="908" w:name="_Hlt41731129"/>
      <w:bookmarkEnd w:id="908"/>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09" w:name="_Hlt41731182"/>
      <w:bookmarkStart w:id="910" w:name="_Toc209942744"/>
      <w:bookmarkStart w:id="911" w:name="_Toc275256528"/>
      <w:bookmarkStart w:id="912" w:name="_Toc88547649"/>
      <w:bookmarkStart w:id="913" w:name="_Toc124052516"/>
      <w:bookmarkStart w:id="914" w:name="_Toc131823987"/>
      <w:bookmarkEnd w:id="909"/>
      <w:r>
        <w:rPr>
          <w:rStyle w:val="CharSectno"/>
        </w:rPr>
        <w:t>51A</w:t>
      </w:r>
      <w:r>
        <w:t>.</w:t>
      </w:r>
      <w:r>
        <w:tab/>
        <w:t>Splitting proceedings</w:t>
      </w:r>
      <w:bookmarkEnd w:id="910"/>
      <w:bookmarkEnd w:id="911"/>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15" w:name="_Toc275256529"/>
      <w:r>
        <w:rPr>
          <w:rStyle w:val="CharSectno"/>
        </w:rPr>
        <w:t>52</w:t>
      </w:r>
      <w:r>
        <w:t>.</w:t>
      </w:r>
      <w:r>
        <w:tab/>
        <w:t>Compulsory conference</w:t>
      </w:r>
      <w:bookmarkEnd w:id="912"/>
      <w:bookmarkEnd w:id="913"/>
      <w:bookmarkEnd w:id="914"/>
      <w:bookmarkEnd w:id="915"/>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16" w:name="_Hlt41731443"/>
      <w:bookmarkEnd w:id="916"/>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17" w:name="_Toc88547650"/>
      <w:bookmarkStart w:id="918" w:name="_Toc124052517"/>
      <w:bookmarkStart w:id="919" w:name="_Toc131823988"/>
      <w:bookmarkStart w:id="920" w:name="_Toc275256530"/>
      <w:r>
        <w:rPr>
          <w:rStyle w:val="CharSectno"/>
        </w:rPr>
        <w:t>53</w:t>
      </w:r>
      <w:r>
        <w:t>.</w:t>
      </w:r>
      <w:r>
        <w:tab/>
        <w:t>Failure to attend compulsory conference</w:t>
      </w:r>
      <w:bookmarkEnd w:id="917"/>
      <w:bookmarkEnd w:id="918"/>
      <w:bookmarkEnd w:id="919"/>
      <w:bookmarkEnd w:id="920"/>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21" w:name="_Hlt41731250"/>
      <w:bookmarkEnd w:id="921"/>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22" w:name="_Hlt43276868"/>
      <w:bookmarkStart w:id="923" w:name="_Toc88547651"/>
      <w:bookmarkStart w:id="924" w:name="_Toc124052518"/>
      <w:bookmarkStart w:id="925" w:name="_Toc131823989"/>
      <w:bookmarkStart w:id="926" w:name="_Toc275256531"/>
      <w:bookmarkEnd w:id="922"/>
      <w:r>
        <w:rPr>
          <w:rStyle w:val="CharSectno"/>
        </w:rPr>
        <w:t>54</w:t>
      </w:r>
      <w:r>
        <w:t>.</w:t>
      </w:r>
      <w:r>
        <w:tab/>
        <w:t>Mediation</w:t>
      </w:r>
      <w:bookmarkEnd w:id="923"/>
      <w:bookmarkEnd w:id="924"/>
      <w:bookmarkEnd w:id="925"/>
      <w:bookmarkEnd w:id="92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27" w:name="_Hlt41731463"/>
      <w:bookmarkEnd w:id="927"/>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28" w:name="_Toc88547652"/>
      <w:bookmarkStart w:id="929" w:name="_Toc124052519"/>
      <w:bookmarkStart w:id="930" w:name="_Toc131823990"/>
      <w:bookmarkStart w:id="931" w:name="_Toc275256532"/>
      <w:r>
        <w:rPr>
          <w:rStyle w:val="CharSectno"/>
        </w:rPr>
        <w:t>55</w:t>
      </w:r>
      <w:r>
        <w:t>.</w:t>
      </w:r>
      <w:r>
        <w:tab/>
        <w:t>Evidence of certain things inadmissible</w:t>
      </w:r>
      <w:bookmarkEnd w:id="928"/>
      <w:bookmarkEnd w:id="929"/>
      <w:bookmarkEnd w:id="930"/>
      <w:bookmarkEnd w:id="93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32" w:name="_Hlt43275415"/>
      <w:r>
        <w:t>100</w:t>
      </w:r>
      <w:bookmarkEnd w:id="932"/>
      <w:r>
        <w:t>; or</w:t>
      </w:r>
    </w:p>
    <w:p>
      <w:pPr>
        <w:pStyle w:val="Indenti"/>
      </w:pPr>
      <w:r>
        <w:tab/>
        <w:t>(iii)</w:t>
      </w:r>
      <w:r>
        <w:tab/>
        <w:t>a proceeding in relation to an order made under section 53(b)(i).</w:t>
      </w:r>
    </w:p>
    <w:p>
      <w:pPr>
        <w:pStyle w:val="Heading5"/>
      </w:pPr>
      <w:bookmarkStart w:id="933" w:name="_Toc88547653"/>
      <w:bookmarkStart w:id="934" w:name="_Toc124052520"/>
      <w:bookmarkStart w:id="935" w:name="_Toc131823991"/>
      <w:bookmarkStart w:id="936" w:name="_Toc275256533"/>
      <w:r>
        <w:rPr>
          <w:rStyle w:val="CharSectno"/>
        </w:rPr>
        <w:t>56</w:t>
      </w:r>
      <w:r>
        <w:t>.</w:t>
      </w:r>
      <w:r>
        <w:tab/>
        <w:t>Settlement</w:t>
      </w:r>
      <w:bookmarkEnd w:id="933"/>
      <w:bookmarkEnd w:id="934"/>
      <w:bookmarkEnd w:id="935"/>
      <w:bookmarkEnd w:id="936"/>
    </w:p>
    <w:p>
      <w:pPr>
        <w:pStyle w:val="Subsection"/>
      </w:pPr>
      <w:r>
        <w:tab/>
      </w:r>
      <w:bookmarkStart w:id="937" w:name="_Hlt41731422"/>
      <w:bookmarkEnd w:id="937"/>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38" w:name="_Toc88452648"/>
      <w:bookmarkStart w:id="939" w:name="_Toc88457223"/>
      <w:bookmarkStart w:id="940" w:name="_Toc88547654"/>
      <w:bookmarkStart w:id="941" w:name="_Toc92440293"/>
      <w:bookmarkStart w:id="942" w:name="_Toc92440508"/>
      <w:bookmarkStart w:id="943" w:name="_Toc95021431"/>
      <w:bookmarkStart w:id="944" w:name="_Toc95117539"/>
      <w:bookmarkStart w:id="945" w:name="_Toc102530796"/>
      <w:bookmarkStart w:id="946" w:name="_Toc121556852"/>
      <w:bookmarkStart w:id="947" w:name="_Toc122325866"/>
      <w:bookmarkStart w:id="948" w:name="_Toc122855273"/>
      <w:bookmarkStart w:id="949" w:name="_Toc122855488"/>
      <w:bookmarkStart w:id="950" w:name="_Toc122855703"/>
      <w:bookmarkStart w:id="951" w:name="_Toc122929282"/>
      <w:bookmarkStart w:id="952" w:name="_Toc122947384"/>
      <w:bookmarkStart w:id="953" w:name="_Toc124052521"/>
      <w:bookmarkStart w:id="954" w:name="_Toc124139394"/>
      <w:bookmarkStart w:id="955" w:name="_Toc128558587"/>
      <w:bookmarkStart w:id="956" w:name="_Toc131823992"/>
      <w:bookmarkStart w:id="957" w:name="_Toc131825066"/>
      <w:bookmarkStart w:id="958" w:name="_Toc131917821"/>
      <w:bookmarkStart w:id="959" w:name="_Toc131919265"/>
      <w:bookmarkStart w:id="960" w:name="_Toc132014384"/>
      <w:bookmarkStart w:id="961" w:name="_Toc133657368"/>
      <w:bookmarkStart w:id="962" w:name="_Toc133657581"/>
      <w:bookmarkStart w:id="963" w:name="_Toc135463989"/>
      <w:bookmarkStart w:id="964" w:name="_Toc137976172"/>
      <w:bookmarkStart w:id="965" w:name="_Toc148239807"/>
      <w:bookmarkStart w:id="966" w:name="_Toc158006298"/>
      <w:bookmarkStart w:id="967" w:name="_Toc159748124"/>
      <w:bookmarkStart w:id="968" w:name="_Toc165448201"/>
      <w:bookmarkStart w:id="969" w:name="_Toc165709909"/>
      <w:bookmarkStart w:id="970" w:name="_Toc165960635"/>
      <w:bookmarkStart w:id="971" w:name="_Toc165971153"/>
      <w:bookmarkStart w:id="972" w:name="_Toc168128865"/>
      <w:bookmarkStart w:id="973" w:name="_Toc170790235"/>
      <w:bookmarkStart w:id="974" w:name="_Toc173646238"/>
      <w:bookmarkStart w:id="975" w:name="_Toc173730331"/>
      <w:bookmarkStart w:id="976" w:name="_Toc177881556"/>
      <w:bookmarkStart w:id="977" w:name="_Toc203540876"/>
      <w:bookmarkStart w:id="978" w:name="_Toc210116776"/>
      <w:bookmarkStart w:id="979" w:name="_Toc215550071"/>
      <w:bookmarkStart w:id="980" w:name="_Toc216759140"/>
      <w:bookmarkStart w:id="981" w:name="_Toc216759353"/>
      <w:bookmarkStart w:id="982" w:name="_Toc218928471"/>
      <w:bookmarkStart w:id="983" w:name="_Toc219694520"/>
      <w:bookmarkStart w:id="984" w:name="_Toc219708093"/>
      <w:bookmarkStart w:id="985" w:name="_Toc223494354"/>
      <w:bookmarkStart w:id="986" w:name="_Toc270680673"/>
      <w:bookmarkStart w:id="987" w:name="_Toc271195315"/>
      <w:bookmarkStart w:id="988" w:name="_Toc274136641"/>
      <w:bookmarkStart w:id="989" w:name="_Toc275256534"/>
      <w:r>
        <w:rPr>
          <w:rStyle w:val="CharDivNo"/>
        </w:rPr>
        <w:t>Division 3</w:t>
      </w:r>
      <w:r>
        <w:t> — </w:t>
      </w:r>
      <w:r>
        <w:rPr>
          <w:rStyle w:val="CharDivText"/>
        </w:rPr>
        <w:t>Proceedings and hearings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88547655"/>
      <w:bookmarkStart w:id="991" w:name="_Toc124052522"/>
      <w:bookmarkStart w:id="992" w:name="_Toc131823993"/>
      <w:bookmarkStart w:id="993" w:name="_Toc275256535"/>
      <w:r>
        <w:rPr>
          <w:rStyle w:val="CharSectno"/>
        </w:rPr>
        <w:t>57</w:t>
      </w:r>
      <w:r>
        <w:t>.</w:t>
      </w:r>
      <w:r>
        <w:tab/>
        <w:t>Presiding member</w:t>
      </w:r>
      <w:bookmarkEnd w:id="990"/>
      <w:bookmarkEnd w:id="991"/>
      <w:bookmarkEnd w:id="992"/>
      <w:bookmarkEnd w:id="993"/>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94" w:name="_Toc88547656"/>
      <w:bookmarkStart w:id="995" w:name="_Toc124052523"/>
      <w:bookmarkStart w:id="996" w:name="_Toc131823994"/>
      <w:bookmarkStart w:id="997" w:name="_Toc275256536"/>
      <w:r>
        <w:rPr>
          <w:rStyle w:val="CharSectno"/>
        </w:rPr>
        <w:t>58</w:t>
      </w:r>
      <w:r>
        <w:t>.</w:t>
      </w:r>
      <w:r>
        <w:tab/>
        <w:t>Decision of Tribunal if 2 or more sitting members</w:t>
      </w:r>
      <w:bookmarkEnd w:id="994"/>
      <w:bookmarkEnd w:id="995"/>
      <w:bookmarkEnd w:id="996"/>
      <w:bookmarkEnd w:id="997"/>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98" w:name="_Hlt41731633"/>
      <w:bookmarkStart w:id="999" w:name="_Hlt41731636"/>
      <w:bookmarkStart w:id="1000" w:name="_Hlt41731639"/>
      <w:bookmarkStart w:id="1001" w:name="_Hlt41731710"/>
      <w:bookmarkStart w:id="1002" w:name="_Hlt41789238"/>
      <w:bookmarkStart w:id="1003" w:name="_Toc88547657"/>
      <w:bookmarkStart w:id="1004" w:name="_Toc124052524"/>
      <w:bookmarkStart w:id="1005" w:name="_Toc131823995"/>
      <w:bookmarkStart w:id="1006" w:name="_Toc275256537"/>
      <w:bookmarkEnd w:id="998"/>
      <w:bookmarkEnd w:id="999"/>
      <w:bookmarkEnd w:id="1000"/>
      <w:bookmarkEnd w:id="1001"/>
      <w:bookmarkEnd w:id="1002"/>
      <w:r>
        <w:rPr>
          <w:rStyle w:val="CharSectno"/>
        </w:rPr>
        <w:t>59</w:t>
      </w:r>
      <w:r>
        <w:t>.</w:t>
      </w:r>
      <w:r>
        <w:tab/>
        <w:t>Deciding questions of law</w:t>
      </w:r>
      <w:bookmarkEnd w:id="1003"/>
      <w:bookmarkEnd w:id="1004"/>
      <w:bookmarkEnd w:id="1005"/>
      <w:bookmarkEnd w:id="1006"/>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07" w:name="_Toc88547658"/>
      <w:bookmarkStart w:id="1008" w:name="_Toc124052525"/>
      <w:bookmarkStart w:id="1009" w:name="_Toc131823996"/>
      <w:bookmarkStart w:id="1010" w:name="_Toc275256538"/>
      <w:r>
        <w:rPr>
          <w:rStyle w:val="CharSectno"/>
        </w:rPr>
        <w:t>60</w:t>
      </w:r>
      <w:r>
        <w:t>.</w:t>
      </w:r>
      <w:r>
        <w:tab/>
        <w:t>Electronic hearings and proceedings without hearings</w:t>
      </w:r>
      <w:bookmarkEnd w:id="1007"/>
      <w:bookmarkEnd w:id="1008"/>
      <w:bookmarkEnd w:id="1009"/>
      <w:bookmarkEnd w:id="1010"/>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11" w:name="_Hlt41731832"/>
      <w:bookmarkEnd w:id="1011"/>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12" w:name="_Hlt41792226"/>
      <w:bookmarkStart w:id="1013" w:name="_Toc88547659"/>
      <w:bookmarkStart w:id="1014" w:name="_Toc124052526"/>
      <w:bookmarkStart w:id="1015" w:name="_Toc131823997"/>
      <w:bookmarkStart w:id="1016" w:name="_Toc275256539"/>
      <w:bookmarkEnd w:id="1012"/>
      <w:r>
        <w:rPr>
          <w:rStyle w:val="CharSectno"/>
        </w:rPr>
        <w:t>61</w:t>
      </w:r>
      <w:r>
        <w:t>.</w:t>
      </w:r>
      <w:r>
        <w:tab/>
        <w:t>Public hearings</w:t>
      </w:r>
      <w:bookmarkEnd w:id="1013"/>
      <w:bookmarkEnd w:id="1014"/>
      <w:bookmarkEnd w:id="1015"/>
      <w:bookmarkEnd w:id="1016"/>
    </w:p>
    <w:p>
      <w:pPr>
        <w:pStyle w:val="Subsection"/>
        <w:spacing w:before="200"/>
      </w:pPr>
      <w:r>
        <w:tab/>
        <w:t>(1)</w:t>
      </w:r>
      <w:r>
        <w:tab/>
        <w:t>Unless another provision of this Act provides otherwise, hearings of the Tribunal are to be held in public.</w:t>
      </w:r>
    </w:p>
    <w:p>
      <w:pPr>
        <w:pStyle w:val="Subsection"/>
        <w:keepLines/>
      </w:pPr>
      <w:r>
        <w:tab/>
      </w:r>
      <w:bookmarkStart w:id="1017" w:name="_Hlt41732091"/>
      <w:bookmarkEnd w:id="1017"/>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18" w:name="_Hlt41731939"/>
      <w:bookmarkEnd w:id="1018"/>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19" w:name="_Toc88547660"/>
      <w:bookmarkStart w:id="1020" w:name="_Toc124052527"/>
      <w:bookmarkStart w:id="1021" w:name="_Toc131823998"/>
      <w:bookmarkStart w:id="1022" w:name="_Toc275256540"/>
      <w:r>
        <w:rPr>
          <w:rStyle w:val="CharSectno"/>
        </w:rPr>
        <w:t>62</w:t>
      </w:r>
      <w:r>
        <w:t>.</w:t>
      </w:r>
      <w:r>
        <w:tab/>
        <w:t>Publication of information from or about a proceeding</w:t>
      </w:r>
      <w:bookmarkEnd w:id="1019"/>
      <w:bookmarkEnd w:id="1020"/>
      <w:bookmarkEnd w:id="1021"/>
      <w:bookmarkEnd w:id="1022"/>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23" w:name="_Hlt41732119"/>
      <w:bookmarkEnd w:id="1023"/>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24" w:name="_Toc88547661"/>
      <w:bookmarkStart w:id="1025" w:name="_Toc124052528"/>
      <w:bookmarkStart w:id="1026" w:name="_Toc131823999"/>
      <w:bookmarkStart w:id="1027" w:name="_Toc275256541"/>
      <w:r>
        <w:rPr>
          <w:rStyle w:val="CharSectno"/>
        </w:rPr>
        <w:t>63</w:t>
      </w:r>
      <w:r>
        <w:t>.</w:t>
      </w:r>
      <w:r>
        <w:tab/>
        <w:t>Notice of hearings</w:t>
      </w:r>
      <w:bookmarkEnd w:id="1024"/>
      <w:bookmarkEnd w:id="1025"/>
      <w:bookmarkEnd w:id="1026"/>
      <w:bookmarkEnd w:id="1027"/>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28" w:name="_Hlt43276882"/>
      <w:bookmarkStart w:id="1029" w:name="_Toc88547662"/>
      <w:bookmarkStart w:id="1030" w:name="_Toc124052529"/>
      <w:bookmarkStart w:id="1031" w:name="_Toc131824000"/>
      <w:bookmarkStart w:id="1032" w:name="_Toc275256542"/>
      <w:bookmarkEnd w:id="1028"/>
      <w:r>
        <w:rPr>
          <w:rStyle w:val="CharSectno"/>
        </w:rPr>
        <w:t>64</w:t>
      </w:r>
      <w:r>
        <w:t>.</w:t>
      </w:r>
      <w:r>
        <w:tab/>
        <w:t>Tribunal may call on expert or professional assistance</w:t>
      </w:r>
      <w:bookmarkEnd w:id="1029"/>
      <w:bookmarkEnd w:id="1030"/>
      <w:bookmarkEnd w:id="1031"/>
      <w:bookmarkEnd w:id="1032"/>
    </w:p>
    <w:p>
      <w:pPr>
        <w:pStyle w:val="Subsection"/>
      </w:pPr>
      <w:r>
        <w:tab/>
      </w:r>
      <w:bookmarkStart w:id="1033" w:name="_Hlt41732300"/>
      <w:bookmarkEnd w:id="1033"/>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34" w:name="_Hlt43276874"/>
      <w:bookmarkStart w:id="1035" w:name="_Toc88547663"/>
      <w:bookmarkStart w:id="1036" w:name="_Toc124052530"/>
      <w:bookmarkStart w:id="1037" w:name="_Toc131824001"/>
      <w:bookmarkStart w:id="1038" w:name="_Toc275256543"/>
      <w:bookmarkEnd w:id="1034"/>
      <w:r>
        <w:rPr>
          <w:rStyle w:val="CharSectno"/>
        </w:rPr>
        <w:t>65</w:t>
      </w:r>
      <w:r>
        <w:t>.</w:t>
      </w:r>
      <w:r>
        <w:tab/>
        <w:t>Special referees</w:t>
      </w:r>
      <w:bookmarkEnd w:id="1035"/>
      <w:bookmarkEnd w:id="1036"/>
      <w:bookmarkEnd w:id="1037"/>
      <w:bookmarkEnd w:id="1038"/>
    </w:p>
    <w:p>
      <w:pPr>
        <w:pStyle w:val="Subsection"/>
      </w:pPr>
      <w:r>
        <w:tab/>
      </w:r>
      <w:bookmarkStart w:id="1039" w:name="_Hlt41732356"/>
      <w:bookmarkEnd w:id="1039"/>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40" w:name="_Toc88547664"/>
      <w:bookmarkStart w:id="1041" w:name="_Toc124052531"/>
      <w:bookmarkStart w:id="1042" w:name="_Toc131824002"/>
      <w:bookmarkStart w:id="1043" w:name="_Toc275256544"/>
      <w:r>
        <w:rPr>
          <w:rStyle w:val="CharSectno"/>
        </w:rPr>
        <w:t>66</w:t>
      </w:r>
      <w:r>
        <w:t>.</w:t>
      </w:r>
      <w:r>
        <w:tab/>
        <w:t>Summoning witness</w:t>
      </w:r>
      <w:bookmarkEnd w:id="1040"/>
      <w:bookmarkEnd w:id="1041"/>
      <w:bookmarkEnd w:id="1042"/>
      <w:bookmarkEnd w:id="1043"/>
    </w:p>
    <w:p>
      <w:pPr>
        <w:pStyle w:val="Subsection"/>
      </w:pPr>
      <w:r>
        <w:tab/>
      </w:r>
      <w:bookmarkStart w:id="1044" w:name="_Hlt41789730"/>
      <w:bookmarkEnd w:id="1044"/>
      <w:r>
        <w:t>(1)</w:t>
      </w:r>
      <w:r>
        <w:tab/>
        <w:t xml:space="preserve">The Tribunal may, by summons signed on behalf of the Tribunal by the executive officer, require — </w:t>
      </w:r>
    </w:p>
    <w:p>
      <w:pPr>
        <w:pStyle w:val="Indenta"/>
      </w:pPr>
      <w:r>
        <w:tab/>
      </w:r>
      <w:bookmarkStart w:id="1045" w:name="_Hlt41732420"/>
      <w:bookmarkEnd w:id="1045"/>
      <w:r>
        <w:t>(a)</w:t>
      </w:r>
      <w:r>
        <w:tab/>
        <w:t>the attendance before the Tribunal of any person;</w:t>
      </w:r>
    </w:p>
    <w:p>
      <w:pPr>
        <w:pStyle w:val="Indenta"/>
      </w:pPr>
      <w:r>
        <w:tab/>
      </w:r>
      <w:bookmarkStart w:id="1046" w:name="_Hlt41732467"/>
      <w:bookmarkEnd w:id="1046"/>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047" w:name="_Toc88547665"/>
      <w:bookmarkStart w:id="1048" w:name="_Toc124052532"/>
      <w:bookmarkStart w:id="1049" w:name="_Toc131824003"/>
      <w:bookmarkStart w:id="1050" w:name="_Toc275256545"/>
      <w:r>
        <w:rPr>
          <w:rStyle w:val="CharSectno"/>
        </w:rPr>
        <w:t>67</w:t>
      </w:r>
      <w:r>
        <w:t>.</w:t>
      </w:r>
      <w:r>
        <w:tab/>
        <w:t>Powers relating to witnesses</w:t>
      </w:r>
      <w:bookmarkEnd w:id="1047"/>
      <w:bookmarkEnd w:id="1048"/>
      <w:bookmarkEnd w:id="1049"/>
      <w:bookmarkEnd w:id="1050"/>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51" w:name="_Hlt41732531"/>
      <w:bookmarkStart w:id="1052" w:name="_Toc88547666"/>
      <w:bookmarkStart w:id="1053" w:name="_Toc124052533"/>
      <w:bookmarkStart w:id="1054" w:name="_Toc131824004"/>
      <w:bookmarkStart w:id="1055" w:name="_Toc275256546"/>
      <w:bookmarkEnd w:id="1051"/>
      <w:r>
        <w:rPr>
          <w:rStyle w:val="CharSectno"/>
        </w:rPr>
        <w:t>68</w:t>
      </w:r>
      <w:r>
        <w:t>.</w:t>
      </w:r>
      <w:r>
        <w:tab/>
        <w:t>Privilege against self</w:t>
      </w:r>
      <w:r>
        <w:noBreakHyphen/>
        <w:t>incrimination</w:t>
      </w:r>
      <w:bookmarkEnd w:id="1052"/>
      <w:bookmarkEnd w:id="1053"/>
      <w:bookmarkEnd w:id="1054"/>
      <w:bookmarkEnd w:id="1055"/>
    </w:p>
    <w:p>
      <w:pPr>
        <w:pStyle w:val="Subsection"/>
      </w:pPr>
      <w:r>
        <w:tab/>
      </w:r>
      <w:bookmarkStart w:id="1056" w:name="_Hlt43275560"/>
      <w:bookmarkEnd w:id="105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57" w:name="_Toc88547667"/>
      <w:bookmarkStart w:id="1058" w:name="_Toc124052534"/>
      <w:bookmarkStart w:id="1059" w:name="_Toc131824005"/>
      <w:bookmarkStart w:id="1060" w:name="_Toc275256547"/>
      <w:r>
        <w:rPr>
          <w:rStyle w:val="CharSectno"/>
        </w:rPr>
        <w:t>69</w:t>
      </w:r>
      <w:r>
        <w:t>.</w:t>
      </w:r>
      <w:r>
        <w:tab/>
        <w:t>Other claims of privilege</w:t>
      </w:r>
      <w:bookmarkEnd w:id="1057"/>
      <w:bookmarkEnd w:id="1058"/>
      <w:bookmarkEnd w:id="1059"/>
      <w:bookmarkEnd w:id="1060"/>
    </w:p>
    <w:p>
      <w:pPr>
        <w:pStyle w:val="Subsection"/>
      </w:pPr>
      <w:r>
        <w:tab/>
      </w:r>
      <w:bookmarkStart w:id="1061" w:name="_Hlt43275532"/>
      <w:bookmarkEnd w:id="106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62" w:name="_Toc88547668"/>
      <w:bookmarkStart w:id="1063" w:name="_Toc124052535"/>
      <w:bookmarkStart w:id="1064" w:name="_Toc131824006"/>
      <w:bookmarkStart w:id="1065" w:name="_Toc275256548"/>
      <w:r>
        <w:rPr>
          <w:rStyle w:val="CharSectno"/>
        </w:rPr>
        <w:t>70</w:t>
      </w:r>
      <w:r>
        <w:t>.</w:t>
      </w:r>
      <w:r>
        <w:tab/>
        <w:t>Oaths and affirmations</w:t>
      </w:r>
      <w:bookmarkEnd w:id="1062"/>
      <w:bookmarkEnd w:id="1063"/>
      <w:bookmarkEnd w:id="1064"/>
      <w:bookmarkEnd w:id="1065"/>
    </w:p>
    <w:p>
      <w:pPr>
        <w:pStyle w:val="Subsection"/>
      </w:pPr>
      <w:r>
        <w:tab/>
      </w:r>
      <w:r>
        <w:tab/>
        <w:t>A member of the Tribunal may administer an oath or take an affirmation for the purposes of this Act.</w:t>
      </w:r>
    </w:p>
    <w:p>
      <w:pPr>
        <w:pStyle w:val="Heading5"/>
      </w:pPr>
      <w:bookmarkStart w:id="1066" w:name="_Hlt41794369"/>
      <w:bookmarkStart w:id="1067" w:name="_Toc88547669"/>
      <w:bookmarkStart w:id="1068" w:name="_Toc124052536"/>
      <w:bookmarkStart w:id="1069" w:name="_Toc131824007"/>
      <w:bookmarkStart w:id="1070" w:name="_Toc275256549"/>
      <w:bookmarkEnd w:id="1066"/>
      <w:r>
        <w:rPr>
          <w:rStyle w:val="CharSectno"/>
        </w:rPr>
        <w:t>71</w:t>
      </w:r>
      <w:r>
        <w:t>.</w:t>
      </w:r>
      <w:r>
        <w:tab/>
        <w:t>Authorising person to take evidence</w:t>
      </w:r>
      <w:bookmarkEnd w:id="1067"/>
      <w:bookmarkEnd w:id="1068"/>
      <w:bookmarkEnd w:id="1069"/>
      <w:bookmarkEnd w:id="1070"/>
    </w:p>
    <w:p>
      <w:pPr>
        <w:pStyle w:val="Subsection"/>
      </w:pPr>
      <w:r>
        <w:tab/>
      </w:r>
      <w:bookmarkStart w:id="1071" w:name="_Hlt41732611"/>
      <w:bookmarkEnd w:id="1071"/>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072" w:name="_Toc88547670"/>
      <w:bookmarkStart w:id="1073" w:name="_Toc124052537"/>
      <w:bookmarkStart w:id="1074" w:name="_Toc131824008"/>
      <w:bookmarkStart w:id="1075" w:name="_Toc275256550"/>
      <w:r>
        <w:rPr>
          <w:rStyle w:val="CharSectno"/>
        </w:rPr>
        <w:t>72</w:t>
      </w:r>
      <w:r>
        <w:t>.</w:t>
      </w:r>
      <w:r>
        <w:tab/>
        <w:t>Dealing with things produced</w:t>
      </w:r>
      <w:bookmarkEnd w:id="1072"/>
      <w:bookmarkEnd w:id="1073"/>
      <w:bookmarkEnd w:id="1074"/>
      <w:bookmarkEnd w:id="1075"/>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76" w:name="_Toc88452665"/>
      <w:bookmarkStart w:id="1077" w:name="_Toc88457240"/>
      <w:bookmarkStart w:id="1078" w:name="_Toc88547671"/>
      <w:bookmarkStart w:id="1079" w:name="_Toc92440310"/>
      <w:bookmarkStart w:id="1080" w:name="_Toc92440525"/>
      <w:bookmarkStart w:id="1081" w:name="_Toc95021448"/>
      <w:bookmarkStart w:id="1082" w:name="_Toc95117556"/>
      <w:bookmarkStart w:id="1083" w:name="_Toc102530813"/>
      <w:bookmarkStart w:id="1084" w:name="_Toc121556869"/>
      <w:bookmarkStart w:id="1085" w:name="_Toc122325883"/>
      <w:bookmarkStart w:id="1086" w:name="_Toc122855290"/>
      <w:bookmarkStart w:id="1087" w:name="_Toc122855505"/>
      <w:bookmarkStart w:id="1088" w:name="_Toc122855720"/>
      <w:bookmarkStart w:id="1089" w:name="_Toc122929299"/>
      <w:bookmarkStart w:id="1090" w:name="_Toc122947401"/>
      <w:bookmarkStart w:id="1091" w:name="_Toc124052538"/>
      <w:bookmarkStart w:id="1092" w:name="_Toc124139411"/>
      <w:bookmarkStart w:id="1093" w:name="_Toc128558604"/>
      <w:bookmarkStart w:id="1094" w:name="_Toc131824009"/>
      <w:bookmarkStart w:id="1095" w:name="_Toc131825083"/>
      <w:bookmarkStart w:id="1096" w:name="_Toc131917838"/>
      <w:bookmarkStart w:id="1097" w:name="_Toc131919282"/>
      <w:bookmarkStart w:id="1098" w:name="_Toc132014401"/>
      <w:bookmarkStart w:id="1099" w:name="_Toc133657385"/>
      <w:bookmarkStart w:id="1100" w:name="_Toc133657598"/>
      <w:bookmarkStart w:id="1101" w:name="_Toc135464006"/>
      <w:bookmarkStart w:id="1102" w:name="_Toc137976189"/>
      <w:bookmarkStart w:id="1103" w:name="_Toc148239824"/>
      <w:bookmarkStart w:id="1104" w:name="_Toc158006315"/>
      <w:bookmarkStart w:id="1105" w:name="_Toc159748141"/>
      <w:bookmarkStart w:id="1106" w:name="_Toc165448218"/>
      <w:bookmarkStart w:id="1107" w:name="_Toc165709926"/>
      <w:bookmarkStart w:id="1108" w:name="_Toc165960652"/>
      <w:bookmarkStart w:id="1109" w:name="_Toc165971170"/>
      <w:bookmarkStart w:id="1110" w:name="_Toc168128882"/>
      <w:bookmarkStart w:id="1111" w:name="_Toc170790252"/>
      <w:bookmarkStart w:id="1112" w:name="_Toc173646255"/>
      <w:bookmarkStart w:id="1113" w:name="_Toc173730348"/>
      <w:bookmarkStart w:id="1114" w:name="_Toc177881573"/>
      <w:bookmarkStart w:id="1115" w:name="_Toc203540893"/>
      <w:bookmarkStart w:id="1116" w:name="_Toc210116793"/>
      <w:bookmarkStart w:id="1117" w:name="_Toc215550088"/>
      <w:bookmarkStart w:id="1118" w:name="_Toc216759157"/>
      <w:bookmarkStart w:id="1119" w:name="_Toc216759370"/>
      <w:bookmarkStart w:id="1120" w:name="_Toc218928488"/>
      <w:bookmarkStart w:id="1121" w:name="_Toc219694537"/>
      <w:bookmarkStart w:id="1122" w:name="_Toc219708110"/>
      <w:bookmarkStart w:id="1123" w:name="_Toc223494371"/>
      <w:bookmarkStart w:id="1124" w:name="_Toc270680690"/>
      <w:bookmarkStart w:id="1125" w:name="_Toc271195332"/>
      <w:bookmarkStart w:id="1126" w:name="_Toc274136658"/>
      <w:bookmarkStart w:id="1127" w:name="_Toc275256551"/>
      <w:r>
        <w:rPr>
          <w:rStyle w:val="CharDivNo"/>
        </w:rPr>
        <w:t>Division 4</w:t>
      </w:r>
      <w:r>
        <w:t> — </w:t>
      </w:r>
      <w:r>
        <w:rPr>
          <w:rStyle w:val="CharDivText"/>
        </w:rPr>
        <w:t>Decisions made by Tribunal</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pPr>
      <w:bookmarkStart w:id="1128" w:name="_Toc88547672"/>
      <w:bookmarkStart w:id="1129" w:name="_Toc124052539"/>
      <w:bookmarkStart w:id="1130" w:name="_Toc131824010"/>
      <w:bookmarkStart w:id="1131" w:name="_Toc275256552"/>
      <w:r>
        <w:rPr>
          <w:rStyle w:val="CharSectno"/>
        </w:rPr>
        <w:t>73</w:t>
      </w:r>
      <w:r>
        <w:t>.</w:t>
      </w:r>
      <w:r>
        <w:tab/>
        <w:t>Conditional and ancillary orders and directions</w:t>
      </w:r>
      <w:bookmarkEnd w:id="1128"/>
      <w:bookmarkEnd w:id="1129"/>
      <w:bookmarkEnd w:id="1130"/>
      <w:bookmarkEnd w:id="1131"/>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32" w:name="_Toc88547673"/>
      <w:bookmarkStart w:id="1133" w:name="_Toc124052540"/>
      <w:bookmarkStart w:id="1134" w:name="_Toc131824011"/>
      <w:bookmarkStart w:id="1135" w:name="_Toc275256553"/>
      <w:r>
        <w:rPr>
          <w:rStyle w:val="CharSectno"/>
        </w:rPr>
        <w:t>74</w:t>
      </w:r>
      <w:r>
        <w:t>.</w:t>
      </w:r>
      <w:r>
        <w:tab/>
        <w:t>Form of decision</w:t>
      </w:r>
      <w:bookmarkEnd w:id="1132"/>
      <w:bookmarkEnd w:id="1133"/>
      <w:bookmarkEnd w:id="1134"/>
      <w:bookmarkEnd w:id="1135"/>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36" w:name="_Toc88547674"/>
      <w:bookmarkStart w:id="1137" w:name="_Toc124052541"/>
      <w:bookmarkStart w:id="1138" w:name="_Toc131824012"/>
      <w:bookmarkStart w:id="1139" w:name="_Toc275256554"/>
      <w:r>
        <w:rPr>
          <w:rStyle w:val="CharSectno"/>
        </w:rPr>
        <w:t>75</w:t>
      </w:r>
      <w:r>
        <w:t>.</w:t>
      </w:r>
      <w:r>
        <w:tab/>
        <w:t>To whom copy of written decision has to be given</w:t>
      </w:r>
      <w:bookmarkEnd w:id="1136"/>
      <w:bookmarkEnd w:id="1137"/>
      <w:bookmarkEnd w:id="1138"/>
      <w:bookmarkEnd w:id="1139"/>
    </w:p>
    <w:p>
      <w:pPr>
        <w:pStyle w:val="Subsection"/>
        <w:keepNext/>
      </w:pPr>
      <w:r>
        <w:tab/>
      </w:r>
      <w:bookmarkStart w:id="1140" w:name="_Hlt41732842"/>
      <w:bookmarkEnd w:id="1140"/>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141" w:name="_Toc88547675"/>
      <w:bookmarkStart w:id="1142" w:name="_Toc124052542"/>
      <w:bookmarkStart w:id="1143" w:name="_Toc131824013"/>
      <w:bookmarkStart w:id="1144" w:name="_Toc275256555"/>
      <w:r>
        <w:rPr>
          <w:rStyle w:val="CharSectno"/>
        </w:rPr>
        <w:t>76</w:t>
      </w:r>
      <w:r>
        <w:t>.</w:t>
      </w:r>
      <w:r>
        <w:tab/>
        <w:t>Time limit for reserved decision</w:t>
      </w:r>
      <w:bookmarkEnd w:id="1141"/>
      <w:bookmarkEnd w:id="1142"/>
      <w:bookmarkEnd w:id="1143"/>
      <w:bookmarkEnd w:id="1144"/>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45" w:name="_Hlt41790525"/>
      <w:bookmarkStart w:id="1146" w:name="_Toc88547676"/>
      <w:bookmarkStart w:id="1147" w:name="_Toc124052543"/>
      <w:bookmarkStart w:id="1148" w:name="_Toc131824014"/>
      <w:bookmarkStart w:id="1149" w:name="_Toc275256556"/>
      <w:bookmarkEnd w:id="1145"/>
      <w:r>
        <w:rPr>
          <w:rStyle w:val="CharSectno"/>
        </w:rPr>
        <w:t>77</w:t>
      </w:r>
      <w:r>
        <w:t>.</w:t>
      </w:r>
      <w:r>
        <w:tab/>
        <w:t>Reasons for final decision</w:t>
      </w:r>
      <w:bookmarkEnd w:id="1146"/>
      <w:bookmarkEnd w:id="1147"/>
      <w:bookmarkEnd w:id="1148"/>
      <w:bookmarkEnd w:id="114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50" w:name="_Toc88547677"/>
      <w:bookmarkStart w:id="1151" w:name="_Toc124052544"/>
      <w:bookmarkStart w:id="1152" w:name="_Toc131824015"/>
      <w:bookmarkStart w:id="1153" w:name="_Toc275256557"/>
      <w:r>
        <w:rPr>
          <w:rStyle w:val="CharSectno"/>
        </w:rPr>
        <w:t>78</w:t>
      </w:r>
      <w:r>
        <w:t>.</w:t>
      </w:r>
      <w:r>
        <w:tab/>
        <w:t>Written reasons may be requested</w:t>
      </w:r>
      <w:bookmarkEnd w:id="1150"/>
      <w:bookmarkEnd w:id="1151"/>
      <w:bookmarkEnd w:id="1152"/>
      <w:bookmarkEnd w:id="1153"/>
    </w:p>
    <w:p>
      <w:pPr>
        <w:pStyle w:val="Subsection"/>
      </w:pPr>
      <w:r>
        <w:tab/>
      </w:r>
      <w:bookmarkStart w:id="1154" w:name="_Hlt41732849"/>
      <w:bookmarkEnd w:id="1154"/>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55" w:name="_Toc88547678"/>
      <w:bookmarkStart w:id="1156" w:name="_Toc124052545"/>
      <w:bookmarkStart w:id="1157" w:name="_Toc131824016"/>
      <w:bookmarkStart w:id="1158" w:name="_Toc275256558"/>
      <w:r>
        <w:rPr>
          <w:rStyle w:val="CharSectno"/>
        </w:rPr>
        <w:t>79</w:t>
      </w:r>
      <w:r>
        <w:t>.</w:t>
      </w:r>
      <w:r>
        <w:tab/>
        <w:t>Written decision or reasons using transcript</w:t>
      </w:r>
      <w:bookmarkEnd w:id="1155"/>
      <w:bookmarkEnd w:id="1156"/>
      <w:bookmarkEnd w:id="1157"/>
      <w:bookmarkEnd w:id="115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59" w:name="_Toc88547679"/>
      <w:bookmarkStart w:id="1160" w:name="_Toc124052546"/>
      <w:bookmarkStart w:id="1161" w:name="_Toc131824017"/>
      <w:bookmarkStart w:id="1162" w:name="_Toc275256559"/>
      <w:r>
        <w:rPr>
          <w:rStyle w:val="CharSectno"/>
        </w:rPr>
        <w:t>80</w:t>
      </w:r>
      <w:r>
        <w:t>.</w:t>
      </w:r>
      <w:r>
        <w:tab/>
        <w:t>Confidentiality in relation to reasons for decision</w:t>
      </w:r>
      <w:bookmarkEnd w:id="1159"/>
      <w:bookmarkEnd w:id="1160"/>
      <w:bookmarkEnd w:id="1161"/>
      <w:bookmarkEnd w:id="116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63" w:name="_Toc88547680"/>
      <w:bookmarkStart w:id="1164" w:name="_Toc124052547"/>
      <w:bookmarkStart w:id="1165" w:name="_Toc131824018"/>
      <w:bookmarkStart w:id="1166" w:name="_Toc275256560"/>
      <w:r>
        <w:rPr>
          <w:rStyle w:val="CharSectno"/>
        </w:rPr>
        <w:t>81</w:t>
      </w:r>
      <w:r>
        <w:t>.</w:t>
      </w:r>
      <w:r>
        <w:tab/>
        <w:t>Validity of decision</w:t>
      </w:r>
      <w:bookmarkEnd w:id="1163"/>
      <w:bookmarkEnd w:id="1164"/>
      <w:bookmarkEnd w:id="1165"/>
      <w:bookmarkEnd w:id="1166"/>
    </w:p>
    <w:p>
      <w:pPr>
        <w:pStyle w:val="Subsection"/>
      </w:pPr>
      <w:r>
        <w:tab/>
      </w:r>
      <w:r>
        <w:tab/>
        <w:t>A failure of the Tribunal to comply with a requirement of this Division does not affect the validity of a decision.</w:t>
      </w:r>
    </w:p>
    <w:p>
      <w:pPr>
        <w:pStyle w:val="Heading5"/>
      </w:pPr>
      <w:bookmarkStart w:id="1167" w:name="_Toc88547681"/>
      <w:bookmarkStart w:id="1168" w:name="_Toc124052548"/>
      <w:bookmarkStart w:id="1169" w:name="_Toc131824019"/>
      <w:bookmarkStart w:id="1170" w:name="_Toc275256561"/>
      <w:r>
        <w:rPr>
          <w:rStyle w:val="CharSectno"/>
        </w:rPr>
        <w:t>82</w:t>
      </w:r>
      <w:r>
        <w:t>.</w:t>
      </w:r>
      <w:r>
        <w:tab/>
        <w:t>When decision has effect</w:t>
      </w:r>
      <w:bookmarkEnd w:id="1167"/>
      <w:bookmarkEnd w:id="1168"/>
      <w:bookmarkEnd w:id="1169"/>
      <w:bookmarkEnd w:id="1170"/>
    </w:p>
    <w:p>
      <w:pPr>
        <w:pStyle w:val="Subsection"/>
      </w:pPr>
      <w:r>
        <w:tab/>
      </w:r>
      <w:bookmarkStart w:id="1171" w:name="_Hlt41732919"/>
      <w:bookmarkEnd w:id="1171"/>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72" w:name="_Toc88547682"/>
      <w:bookmarkStart w:id="1173" w:name="_Toc124052549"/>
      <w:bookmarkStart w:id="1174" w:name="_Toc131824020"/>
      <w:bookmarkStart w:id="1175" w:name="_Toc275256562"/>
      <w:r>
        <w:rPr>
          <w:rStyle w:val="CharSectno"/>
        </w:rPr>
        <w:t>83</w:t>
      </w:r>
      <w:r>
        <w:t>.</w:t>
      </w:r>
      <w:r>
        <w:tab/>
        <w:t>Correcting mistakes</w:t>
      </w:r>
      <w:bookmarkEnd w:id="1172"/>
      <w:bookmarkEnd w:id="1173"/>
      <w:bookmarkEnd w:id="1174"/>
      <w:bookmarkEnd w:id="117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76" w:name="_Toc88547683"/>
      <w:bookmarkStart w:id="1177" w:name="_Toc124052550"/>
      <w:bookmarkStart w:id="1178" w:name="_Toc131824021"/>
      <w:bookmarkStart w:id="1179" w:name="_Toc275256563"/>
      <w:r>
        <w:rPr>
          <w:rStyle w:val="CharSectno"/>
        </w:rPr>
        <w:t>84</w:t>
      </w:r>
      <w:r>
        <w:t>.</w:t>
      </w:r>
      <w:r>
        <w:tab/>
        <w:t>Tribunal may review its decision if person was absent</w:t>
      </w:r>
      <w:bookmarkEnd w:id="1176"/>
      <w:bookmarkEnd w:id="1177"/>
      <w:bookmarkEnd w:id="1178"/>
      <w:bookmarkEnd w:id="1179"/>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180" w:name="_Hlt43275767"/>
      <w:r>
        <w:t>11</w:t>
      </w:r>
      <w:bookmarkEnd w:id="1180"/>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81" w:name="_Hlt41733017"/>
      <w:r>
        <w:t>17</w:t>
      </w:r>
      <w:bookmarkEnd w:id="1181"/>
      <w:r>
        <w:t>.</w:t>
      </w:r>
    </w:p>
    <w:p>
      <w:pPr>
        <w:pStyle w:val="Heading5"/>
      </w:pPr>
      <w:bookmarkStart w:id="1182" w:name="_Toc88547684"/>
      <w:bookmarkStart w:id="1183" w:name="_Toc124052551"/>
      <w:bookmarkStart w:id="1184" w:name="_Toc131824022"/>
      <w:bookmarkStart w:id="1185" w:name="_Toc275256564"/>
      <w:r>
        <w:rPr>
          <w:rStyle w:val="CharSectno"/>
        </w:rPr>
        <w:t>85</w:t>
      </w:r>
      <w:r>
        <w:t>.</w:t>
      </w:r>
      <w:r>
        <w:tab/>
        <w:t>Enforcement of monetary order</w:t>
      </w:r>
      <w:bookmarkEnd w:id="1182"/>
      <w:bookmarkEnd w:id="1183"/>
      <w:bookmarkEnd w:id="1184"/>
      <w:bookmarkEnd w:id="1185"/>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186" w:name="_Toc88547685"/>
      <w:r>
        <w:tab/>
        <w:t xml:space="preserve">[Section 85 amended by No. 59 of 2004 s. 141.] </w:t>
      </w:r>
    </w:p>
    <w:p>
      <w:pPr>
        <w:pStyle w:val="Heading5"/>
      </w:pPr>
      <w:bookmarkStart w:id="1187" w:name="_Toc124052552"/>
      <w:bookmarkStart w:id="1188" w:name="_Toc131824023"/>
      <w:bookmarkStart w:id="1189" w:name="_Toc275256565"/>
      <w:r>
        <w:rPr>
          <w:rStyle w:val="CharSectno"/>
        </w:rPr>
        <w:t>86</w:t>
      </w:r>
      <w:r>
        <w:t>.</w:t>
      </w:r>
      <w:r>
        <w:tab/>
        <w:t>Enforcement of decision other than monetary order</w:t>
      </w:r>
      <w:bookmarkEnd w:id="1186"/>
      <w:bookmarkEnd w:id="1187"/>
      <w:bookmarkEnd w:id="1188"/>
      <w:bookmarkEnd w:id="1189"/>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90" w:name="_Toc88452680"/>
      <w:bookmarkStart w:id="1191" w:name="_Toc88457255"/>
      <w:bookmarkStart w:id="1192" w:name="_Toc88547686"/>
      <w:bookmarkStart w:id="1193" w:name="_Toc92440325"/>
      <w:bookmarkStart w:id="1194" w:name="_Toc92440540"/>
      <w:bookmarkStart w:id="1195" w:name="_Toc95021463"/>
      <w:bookmarkStart w:id="1196" w:name="_Toc95117571"/>
      <w:bookmarkStart w:id="1197" w:name="_Toc102530828"/>
      <w:bookmarkStart w:id="1198" w:name="_Toc121556884"/>
      <w:bookmarkStart w:id="1199" w:name="_Toc122325898"/>
      <w:bookmarkStart w:id="1200" w:name="_Toc122855305"/>
      <w:bookmarkStart w:id="1201" w:name="_Toc122855520"/>
      <w:bookmarkStart w:id="1202" w:name="_Toc122855735"/>
      <w:bookmarkStart w:id="1203" w:name="_Toc122929314"/>
      <w:bookmarkStart w:id="1204" w:name="_Toc122947416"/>
      <w:bookmarkStart w:id="1205" w:name="_Toc124052553"/>
      <w:bookmarkStart w:id="1206" w:name="_Toc124139426"/>
      <w:bookmarkStart w:id="1207" w:name="_Toc128558619"/>
      <w:bookmarkStart w:id="1208" w:name="_Toc131824024"/>
      <w:bookmarkStart w:id="1209" w:name="_Toc131825098"/>
      <w:bookmarkStart w:id="1210" w:name="_Toc131917853"/>
      <w:bookmarkStart w:id="1211" w:name="_Toc131919297"/>
      <w:bookmarkStart w:id="1212" w:name="_Toc132014416"/>
      <w:bookmarkStart w:id="1213" w:name="_Toc133657400"/>
      <w:bookmarkStart w:id="1214" w:name="_Toc133657613"/>
      <w:bookmarkStart w:id="1215" w:name="_Toc135464021"/>
      <w:bookmarkStart w:id="1216" w:name="_Toc137976204"/>
      <w:bookmarkStart w:id="1217" w:name="_Toc148239839"/>
      <w:bookmarkStart w:id="1218" w:name="_Toc158006330"/>
      <w:bookmarkStart w:id="1219" w:name="_Toc159748156"/>
      <w:bookmarkStart w:id="1220" w:name="_Toc165448233"/>
      <w:bookmarkStart w:id="1221" w:name="_Toc165709941"/>
      <w:bookmarkStart w:id="1222" w:name="_Toc165960667"/>
      <w:bookmarkStart w:id="1223" w:name="_Toc165971185"/>
      <w:bookmarkStart w:id="1224" w:name="_Toc168128897"/>
      <w:bookmarkStart w:id="1225" w:name="_Toc170790267"/>
      <w:bookmarkStart w:id="1226" w:name="_Toc173646270"/>
      <w:bookmarkStart w:id="1227" w:name="_Toc173730363"/>
      <w:bookmarkStart w:id="1228" w:name="_Toc177881588"/>
      <w:bookmarkStart w:id="1229" w:name="_Toc203540908"/>
      <w:bookmarkStart w:id="1230" w:name="_Toc210116808"/>
      <w:bookmarkStart w:id="1231" w:name="_Toc215550103"/>
      <w:bookmarkStart w:id="1232" w:name="_Toc216759172"/>
      <w:bookmarkStart w:id="1233" w:name="_Toc216759385"/>
      <w:bookmarkStart w:id="1234" w:name="_Toc218928503"/>
      <w:bookmarkStart w:id="1235" w:name="_Toc219694552"/>
      <w:bookmarkStart w:id="1236" w:name="_Toc219708125"/>
      <w:bookmarkStart w:id="1237" w:name="_Toc223494386"/>
      <w:bookmarkStart w:id="1238" w:name="_Toc270680705"/>
      <w:bookmarkStart w:id="1239" w:name="_Toc271195347"/>
      <w:bookmarkStart w:id="1240" w:name="_Toc274136673"/>
      <w:bookmarkStart w:id="1241" w:name="_Toc275256566"/>
      <w:r>
        <w:rPr>
          <w:rStyle w:val="CharDivNo"/>
        </w:rPr>
        <w:t>Division 5</w:t>
      </w:r>
      <w:r>
        <w:t> — </w:t>
      </w:r>
      <w:r>
        <w:rPr>
          <w:rStyle w:val="CharDivText"/>
        </w:rPr>
        <w:t>Costs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88547687"/>
      <w:bookmarkStart w:id="1243" w:name="_Toc124052554"/>
      <w:bookmarkStart w:id="1244" w:name="_Toc131824025"/>
      <w:bookmarkStart w:id="1245" w:name="_Toc275256567"/>
      <w:r>
        <w:rPr>
          <w:rStyle w:val="CharSectno"/>
        </w:rPr>
        <w:t>87</w:t>
      </w:r>
      <w:r>
        <w:t>.</w:t>
      </w:r>
      <w:r>
        <w:tab/>
        <w:t>Costs of parties and others</w:t>
      </w:r>
      <w:bookmarkEnd w:id="1242"/>
      <w:bookmarkEnd w:id="1243"/>
      <w:bookmarkEnd w:id="1244"/>
      <w:bookmarkEnd w:id="124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46" w:name="_Toc88547688"/>
      <w:bookmarkStart w:id="1247" w:name="_Toc124052555"/>
      <w:bookmarkStart w:id="1248" w:name="_Toc131824026"/>
      <w:bookmarkStart w:id="1249" w:name="_Toc275256568"/>
      <w:r>
        <w:rPr>
          <w:rStyle w:val="CharSectno"/>
        </w:rPr>
        <w:t>88</w:t>
      </w:r>
      <w:r>
        <w:t>.</w:t>
      </w:r>
      <w:r>
        <w:tab/>
        <w:t>Costs of proceeding</w:t>
      </w:r>
      <w:bookmarkEnd w:id="1246"/>
      <w:bookmarkEnd w:id="1247"/>
      <w:bookmarkEnd w:id="1248"/>
      <w:bookmarkEnd w:id="1249"/>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50" w:name="_Hlt43275799"/>
      <w:r>
        <w:t>46</w:t>
      </w:r>
      <w:bookmarkEnd w:id="1250"/>
      <w:r>
        <w:t>, 47 or 48.</w:t>
      </w:r>
    </w:p>
    <w:p>
      <w:pPr>
        <w:pStyle w:val="Heading5"/>
      </w:pPr>
      <w:bookmarkStart w:id="1251" w:name="_Toc88547689"/>
      <w:bookmarkStart w:id="1252" w:name="_Toc124052556"/>
      <w:bookmarkStart w:id="1253" w:name="_Toc131824027"/>
      <w:bookmarkStart w:id="1254" w:name="_Toc275256569"/>
      <w:r>
        <w:rPr>
          <w:rStyle w:val="CharSectno"/>
        </w:rPr>
        <w:t>89</w:t>
      </w:r>
      <w:r>
        <w:t>.</w:t>
      </w:r>
      <w:r>
        <w:tab/>
        <w:t>Amount of costs</w:t>
      </w:r>
      <w:bookmarkEnd w:id="1251"/>
      <w:bookmarkEnd w:id="1252"/>
      <w:bookmarkEnd w:id="1253"/>
      <w:bookmarkEnd w:id="125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55" w:name="_Toc88452684"/>
      <w:bookmarkStart w:id="1256" w:name="_Toc88457259"/>
      <w:bookmarkStart w:id="1257" w:name="_Toc88547690"/>
      <w:bookmarkStart w:id="1258" w:name="_Toc92440329"/>
      <w:bookmarkStart w:id="1259" w:name="_Toc92440544"/>
      <w:bookmarkStart w:id="1260" w:name="_Toc95021467"/>
      <w:bookmarkStart w:id="1261" w:name="_Toc95117575"/>
      <w:bookmarkStart w:id="1262" w:name="_Toc102530832"/>
      <w:bookmarkStart w:id="1263" w:name="_Toc121556888"/>
      <w:bookmarkStart w:id="1264" w:name="_Toc122325902"/>
      <w:bookmarkStart w:id="1265" w:name="_Toc122855309"/>
      <w:bookmarkStart w:id="1266" w:name="_Toc122855524"/>
      <w:bookmarkStart w:id="1267" w:name="_Toc122855739"/>
      <w:bookmarkStart w:id="1268" w:name="_Toc122929318"/>
      <w:bookmarkStart w:id="1269" w:name="_Toc122947420"/>
      <w:bookmarkStart w:id="1270" w:name="_Toc124052557"/>
      <w:bookmarkStart w:id="1271" w:name="_Toc124139430"/>
      <w:bookmarkStart w:id="1272" w:name="_Toc128558623"/>
      <w:bookmarkStart w:id="1273" w:name="_Toc131824028"/>
      <w:bookmarkStart w:id="1274" w:name="_Toc131825102"/>
      <w:bookmarkStart w:id="1275" w:name="_Toc131917857"/>
      <w:bookmarkStart w:id="1276" w:name="_Toc131919301"/>
      <w:bookmarkStart w:id="1277" w:name="_Toc132014420"/>
      <w:bookmarkStart w:id="1278" w:name="_Toc133657404"/>
      <w:bookmarkStart w:id="1279" w:name="_Toc133657617"/>
      <w:bookmarkStart w:id="1280" w:name="_Toc135464025"/>
      <w:bookmarkStart w:id="1281" w:name="_Toc137976208"/>
      <w:bookmarkStart w:id="1282" w:name="_Toc148239843"/>
      <w:bookmarkStart w:id="1283" w:name="_Toc158006334"/>
      <w:bookmarkStart w:id="1284" w:name="_Toc159748160"/>
      <w:bookmarkStart w:id="1285" w:name="_Toc165448237"/>
      <w:bookmarkStart w:id="1286" w:name="_Toc165709945"/>
      <w:bookmarkStart w:id="1287" w:name="_Toc165960671"/>
      <w:bookmarkStart w:id="1288" w:name="_Toc165971189"/>
      <w:bookmarkStart w:id="1289" w:name="_Toc168128901"/>
      <w:bookmarkStart w:id="1290" w:name="_Toc170790271"/>
      <w:bookmarkStart w:id="1291" w:name="_Toc173646274"/>
      <w:bookmarkStart w:id="1292" w:name="_Toc173730367"/>
      <w:bookmarkStart w:id="1293" w:name="_Toc177881592"/>
      <w:bookmarkStart w:id="1294" w:name="_Toc203540912"/>
      <w:bookmarkStart w:id="1295" w:name="_Toc210116812"/>
      <w:bookmarkStart w:id="1296" w:name="_Toc215550107"/>
      <w:bookmarkStart w:id="1297" w:name="_Toc216759176"/>
      <w:bookmarkStart w:id="1298" w:name="_Toc216759389"/>
      <w:bookmarkStart w:id="1299" w:name="_Toc218928507"/>
      <w:bookmarkStart w:id="1300" w:name="_Toc219694556"/>
      <w:bookmarkStart w:id="1301" w:name="_Toc219708129"/>
      <w:bookmarkStart w:id="1302" w:name="_Toc223494390"/>
      <w:bookmarkStart w:id="1303" w:name="_Toc270680709"/>
      <w:bookmarkStart w:id="1304" w:name="_Toc271195351"/>
      <w:bookmarkStart w:id="1305" w:name="_Toc274136677"/>
      <w:bookmarkStart w:id="1306" w:name="_Toc275256570"/>
      <w:r>
        <w:rPr>
          <w:rStyle w:val="CharDivNo"/>
        </w:rPr>
        <w:t>Division 6</w:t>
      </w:r>
      <w:r>
        <w:t> — </w:t>
      </w:r>
      <w:r>
        <w:rPr>
          <w:rStyle w:val="CharDivText"/>
        </w:rPr>
        <w:t>Other procedural provisions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88547691"/>
      <w:bookmarkStart w:id="1308" w:name="_Toc124052558"/>
      <w:bookmarkStart w:id="1309" w:name="_Toc131824029"/>
      <w:bookmarkStart w:id="1310" w:name="_Toc275256571"/>
      <w:r>
        <w:rPr>
          <w:rStyle w:val="CharSectno"/>
        </w:rPr>
        <w:t>90</w:t>
      </w:r>
      <w:r>
        <w:t>.</w:t>
      </w:r>
      <w:r>
        <w:tab/>
        <w:t>Injunction</w:t>
      </w:r>
      <w:bookmarkEnd w:id="1307"/>
      <w:bookmarkEnd w:id="1308"/>
      <w:bookmarkEnd w:id="1309"/>
      <w:bookmarkEnd w:id="1310"/>
    </w:p>
    <w:p>
      <w:pPr>
        <w:pStyle w:val="Subsection"/>
      </w:pPr>
      <w:r>
        <w:tab/>
      </w:r>
      <w:bookmarkStart w:id="1311" w:name="_Hlt41733143"/>
      <w:bookmarkEnd w:id="1311"/>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312" w:name="_Hlt41733277"/>
      <w:bookmarkEnd w:id="1312"/>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313" w:name="_Toc88547692"/>
      <w:bookmarkStart w:id="1314" w:name="_Toc124052559"/>
      <w:bookmarkStart w:id="1315" w:name="_Toc131824030"/>
      <w:bookmarkStart w:id="1316" w:name="_Toc275256572"/>
      <w:r>
        <w:rPr>
          <w:rStyle w:val="CharSectno"/>
        </w:rPr>
        <w:t>91</w:t>
      </w:r>
      <w:r>
        <w:t>.</w:t>
      </w:r>
      <w:r>
        <w:tab/>
        <w:t>Declaration</w:t>
      </w:r>
      <w:bookmarkEnd w:id="1313"/>
      <w:bookmarkEnd w:id="1314"/>
      <w:bookmarkEnd w:id="1315"/>
      <w:bookmarkEnd w:id="1316"/>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317" w:name="_Toc88547693"/>
      <w:bookmarkStart w:id="1318" w:name="_Toc124052560"/>
      <w:bookmarkStart w:id="1319" w:name="_Toc131824031"/>
      <w:bookmarkStart w:id="1320" w:name="_Toc275256573"/>
      <w:r>
        <w:rPr>
          <w:rStyle w:val="CharSectno"/>
        </w:rPr>
        <w:t>92</w:t>
      </w:r>
      <w:r>
        <w:t>.</w:t>
      </w:r>
      <w:r>
        <w:tab/>
        <w:t>Relief from procedural requirements</w:t>
      </w:r>
      <w:bookmarkEnd w:id="1317"/>
      <w:bookmarkEnd w:id="1318"/>
      <w:bookmarkEnd w:id="1319"/>
      <w:bookmarkEnd w:id="1320"/>
    </w:p>
    <w:p>
      <w:pPr>
        <w:pStyle w:val="Subsection"/>
      </w:pPr>
      <w:r>
        <w:tab/>
        <w:t>(1)</w:t>
      </w:r>
      <w:r>
        <w:tab/>
        <w:t xml:space="preserve">The rules may provide for the Tribunal to — </w:t>
      </w:r>
    </w:p>
    <w:p>
      <w:pPr>
        <w:pStyle w:val="Indenta"/>
      </w:pPr>
      <w:r>
        <w:tab/>
      </w:r>
      <w:bookmarkStart w:id="1321" w:name="_Hlt41733612"/>
      <w:bookmarkEnd w:id="1321"/>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322" w:name="_Toc88547694"/>
      <w:bookmarkStart w:id="1323" w:name="_Toc124052561"/>
      <w:bookmarkStart w:id="1324" w:name="_Toc131824032"/>
      <w:bookmarkStart w:id="1325" w:name="_Toc275256574"/>
      <w:r>
        <w:rPr>
          <w:rStyle w:val="CharSectno"/>
        </w:rPr>
        <w:t>93</w:t>
      </w:r>
      <w:r>
        <w:t>.</w:t>
      </w:r>
      <w:r>
        <w:tab/>
        <w:t>Minor matters procedure</w:t>
      </w:r>
      <w:bookmarkEnd w:id="1322"/>
      <w:bookmarkEnd w:id="1323"/>
      <w:bookmarkEnd w:id="1324"/>
      <w:bookmarkEnd w:id="1325"/>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326" w:name="_Hlt41733617"/>
      <w:bookmarkStart w:id="1327" w:name="_Hlt41733533"/>
      <w:bookmarkStart w:id="1328" w:name="_Hlt41789118"/>
      <w:bookmarkStart w:id="1329" w:name="_Toc88547695"/>
      <w:bookmarkStart w:id="1330" w:name="_Toc124052562"/>
      <w:bookmarkStart w:id="1331" w:name="_Toc131824033"/>
      <w:bookmarkStart w:id="1332" w:name="_Toc275256575"/>
      <w:bookmarkEnd w:id="1326"/>
      <w:bookmarkEnd w:id="1327"/>
      <w:bookmarkEnd w:id="1328"/>
      <w:r>
        <w:rPr>
          <w:rStyle w:val="CharSectno"/>
        </w:rPr>
        <w:t>94</w:t>
      </w:r>
      <w:r>
        <w:t>.</w:t>
      </w:r>
      <w:r>
        <w:tab/>
        <w:t>Tribunal to give Supreme Court documents and things</w:t>
      </w:r>
      <w:bookmarkEnd w:id="1329"/>
      <w:bookmarkEnd w:id="1330"/>
      <w:bookmarkEnd w:id="1331"/>
      <w:bookmarkEnd w:id="1332"/>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333" w:name="_Hlt41789355"/>
      <w:bookmarkEnd w:id="1333"/>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34" w:name="_Toc88452690"/>
      <w:bookmarkStart w:id="1335" w:name="_Toc88457265"/>
      <w:bookmarkStart w:id="1336" w:name="_Toc88547696"/>
      <w:bookmarkStart w:id="1337" w:name="_Toc92440335"/>
      <w:bookmarkStart w:id="1338" w:name="_Toc92440550"/>
      <w:bookmarkStart w:id="1339" w:name="_Toc95021473"/>
      <w:bookmarkStart w:id="1340" w:name="_Toc95117581"/>
      <w:bookmarkStart w:id="1341" w:name="_Toc102530838"/>
      <w:bookmarkStart w:id="1342" w:name="_Toc121556894"/>
      <w:bookmarkStart w:id="1343" w:name="_Toc122325908"/>
      <w:bookmarkStart w:id="1344" w:name="_Toc122855315"/>
      <w:bookmarkStart w:id="1345" w:name="_Toc122855530"/>
      <w:bookmarkStart w:id="1346" w:name="_Toc122855745"/>
      <w:bookmarkStart w:id="1347" w:name="_Toc122929324"/>
      <w:bookmarkStart w:id="1348" w:name="_Toc122947426"/>
      <w:bookmarkStart w:id="1349" w:name="_Toc124052563"/>
      <w:bookmarkStart w:id="1350" w:name="_Toc124139436"/>
      <w:bookmarkStart w:id="1351" w:name="_Toc128558629"/>
      <w:bookmarkStart w:id="1352" w:name="_Toc131824034"/>
      <w:bookmarkStart w:id="1353" w:name="_Toc131825108"/>
      <w:bookmarkStart w:id="1354" w:name="_Toc131917863"/>
      <w:bookmarkStart w:id="1355" w:name="_Toc131919307"/>
      <w:bookmarkStart w:id="1356" w:name="_Toc132014426"/>
      <w:bookmarkStart w:id="1357" w:name="_Toc133657410"/>
      <w:bookmarkStart w:id="1358" w:name="_Toc133657623"/>
      <w:bookmarkStart w:id="1359" w:name="_Toc135464031"/>
      <w:bookmarkStart w:id="1360" w:name="_Toc137976214"/>
      <w:bookmarkStart w:id="1361" w:name="_Toc148239849"/>
      <w:bookmarkStart w:id="1362" w:name="_Toc158006340"/>
      <w:bookmarkStart w:id="1363" w:name="_Toc159748166"/>
      <w:bookmarkStart w:id="1364" w:name="_Toc165448243"/>
      <w:bookmarkStart w:id="1365" w:name="_Toc165709951"/>
      <w:bookmarkStart w:id="1366" w:name="_Toc165960677"/>
      <w:bookmarkStart w:id="1367" w:name="_Toc165971195"/>
      <w:bookmarkStart w:id="1368" w:name="_Toc168128907"/>
      <w:bookmarkStart w:id="1369" w:name="_Toc170790277"/>
      <w:bookmarkStart w:id="1370" w:name="_Toc173646280"/>
      <w:bookmarkStart w:id="1371" w:name="_Toc173730373"/>
      <w:bookmarkStart w:id="1372" w:name="_Toc177881598"/>
      <w:bookmarkStart w:id="1373" w:name="_Toc203540918"/>
      <w:bookmarkStart w:id="1374" w:name="_Toc210116818"/>
      <w:bookmarkStart w:id="1375" w:name="_Toc215550113"/>
      <w:bookmarkStart w:id="1376" w:name="_Toc216759182"/>
      <w:bookmarkStart w:id="1377" w:name="_Toc216759395"/>
      <w:bookmarkStart w:id="1378" w:name="_Toc218928513"/>
      <w:bookmarkStart w:id="1379" w:name="_Toc219694562"/>
      <w:bookmarkStart w:id="1380" w:name="_Toc219708135"/>
      <w:bookmarkStart w:id="1381" w:name="_Toc223494396"/>
      <w:bookmarkStart w:id="1382" w:name="_Toc270680715"/>
      <w:bookmarkStart w:id="1383" w:name="_Toc271195357"/>
      <w:bookmarkStart w:id="1384" w:name="_Toc274136683"/>
      <w:bookmarkStart w:id="1385" w:name="_Toc275256576"/>
      <w:r>
        <w:rPr>
          <w:rStyle w:val="CharDivNo"/>
        </w:rPr>
        <w:t>Division 7</w:t>
      </w:r>
      <w:r>
        <w:t> — </w:t>
      </w:r>
      <w:r>
        <w:rPr>
          <w:rStyle w:val="CharDivText"/>
        </w:rPr>
        <w:t>Offences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pPr>
      <w:bookmarkStart w:id="1386" w:name="_Toc88547697"/>
      <w:bookmarkStart w:id="1387" w:name="_Toc124052564"/>
      <w:bookmarkStart w:id="1388" w:name="_Toc131824035"/>
      <w:bookmarkStart w:id="1389" w:name="_Toc275256577"/>
      <w:r>
        <w:rPr>
          <w:rStyle w:val="CharSectno"/>
        </w:rPr>
        <w:t>95</w:t>
      </w:r>
      <w:r>
        <w:t>.</w:t>
      </w:r>
      <w:r>
        <w:tab/>
        <w:t>Failing to comply with decision</w:t>
      </w:r>
      <w:bookmarkEnd w:id="1386"/>
      <w:bookmarkEnd w:id="1387"/>
      <w:bookmarkEnd w:id="1388"/>
      <w:bookmarkEnd w:id="1389"/>
    </w:p>
    <w:p>
      <w:pPr>
        <w:pStyle w:val="Subsection"/>
      </w:pPr>
      <w:r>
        <w:tab/>
      </w:r>
      <w:bookmarkStart w:id="1390" w:name="_Hlt41789587"/>
      <w:bookmarkEnd w:id="1390"/>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91" w:name="_Hlt41789699"/>
      <w:bookmarkEnd w:id="1391"/>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92" w:name="_Hlt41789643"/>
      <w:bookmarkEnd w:id="1392"/>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93" w:name="_Toc88547698"/>
      <w:bookmarkStart w:id="1394" w:name="_Toc124052565"/>
      <w:bookmarkStart w:id="1395" w:name="_Toc131824036"/>
      <w:bookmarkStart w:id="1396" w:name="_Toc275256578"/>
      <w:r>
        <w:rPr>
          <w:rStyle w:val="CharSectno"/>
        </w:rPr>
        <w:t>96</w:t>
      </w:r>
      <w:r>
        <w:t>.</w:t>
      </w:r>
      <w:r>
        <w:tab/>
        <w:t>Failing to comply with summons</w:t>
      </w:r>
      <w:bookmarkEnd w:id="1393"/>
      <w:bookmarkEnd w:id="1394"/>
      <w:bookmarkEnd w:id="1395"/>
      <w:bookmarkEnd w:id="1396"/>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97" w:name="_Hlt41732659"/>
      <w:bookmarkStart w:id="1398" w:name="_Toc88547699"/>
      <w:bookmarkStart w:id="1399" w:name="_Toc124052566"/>
      <w:bookmarkStart w:id="1400" w:name="_Toc131824037"/>
      <w:bookmarkStart w:id="1401" w:name="_Toc275256579"/>
      <w:bookmarkEnd w:id="1397"/>
      <w:r>
        <w:rPr>
          <w:rStyle w:val="CharSectno"/>
        </w:rPr>
        <w:t>97</w:t>
      </w:r>
      <w:r>
        <w:t>.</w:t>
      </w:r>
      <w:r>
        <w:tab/>
        <w:t>Failing to give evidence as required</w:t>
      </w:r>
      <w:bookmarkEnd w:id="1398"/>
      <w:bookmarkEnd w:id="1399"/>
      <w:bookmarkEnd w:id="1400"/>
      <w:bookmarkEnd w:id="1401"/>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402" w:name="_Toc88547700"/>
      <w:bookmarkStart w:id="1403" w:name="_Toc124052567"/>
      <w:bookmarkStart w:id="1404" w:name="_Toc131824038"/>
      <w:bookmarkStart w:id="1405" w:name="_Toc275256580"/>
      <w:r>
        <w:rPr>
          <w:rStyle w:val="CharSectno"/>
        </w:rPr>
        <w:t>98</w:t>
      </w:r>
      <w:r>
        <w:t>.</w:t>
      </w:r>
      <w:r>
        <w:tab/>
        <w:t>Giving false or misleading information</w:t>
      </w:r>
      <w:bookmarkEnd w:id="1402"/>
      <w:bookmarkEnd w:id="1403"/>
      <w:bookmarkEnd w:id="1404"/>
      <w:bookmarkEnd w:id="1405"/>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406" w:name="_Toc88547701"/>
      <w:bookmarkStart w:id="1407" w:name="_Toc124052568"/>
      <w:bookmarkStart w:id="1408" w:name="_Toc131824039"/>
      <w:bookmarkStart w:id="1409" w:name="_Toc275256581"/>
      <w:r>
        <w:rPr>
          <w:rStyle w:val="CharSectno"/>
        </w:rPr>
        <w:t>99</w:t>
      </w:r>
      <w:r>
        <w:t>.</w:t>
      </w:r>
      <w:r>
        <w:tab/>
        <w:t>Misbehaviour and other conduct</w:t>
      </w:r>
      <w:bookmarkEnd w:id="1406"/>
      <w:bookmarkEnd w:id="1407"/>
      <w:bookmarkEnd w:id="1408"/>
      <w:bookmarkEnd w:id="1409"/>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410" w:name="_Hlt41789900"/>
      <w:bookmarkStart w:id="1411" w:name="_Toc88547702"/>
      <w:bookmarkStart w:id="1412" w:name="_Toc124052569"/>
      <w:bookmarkStart w:id="1413" w:name="_Toc131824040"/>
      <w:bookmarkStart w:id="1414" w:name="_Toc275256582"/>
      <w:bookmarkEnd w:id="1410"/>
      <w:r>
        <w:rPr>
          <w:rStyle w:val="CharSectno"/>
        </w:rPr>
        <w:t>100</w:t>
      </w:r>
      <w:r>
        <w:t>.</w:t>
      </w:r>
      <w:r>
        <w:tab/>
        <w:t>Contempt</w:t>
      </w:r>
      <w:bookmarkEnd w:id="1411"/>
      <w:bookmarkEnd w:id="1412"/>
      <w:bookmarkEnd w:id="1413"/>
      <w:bookmarkEnd w:id="1414"/>
    </w:p>
    <w:p>
      <w:pPr>
        <w:pStyle w:val="Subsection"/>
      </w:pPr>
      <w:r>
        <w:tab/>
      </w:r>
      <w:bookmarkStart w:id="1415" w:name="_Hlt41789786"/>
      <w:bookmarkEnd w:id="141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416" w:name="_Toc88452697"/>
      <w:bookmarkStart w:id="1417" w:name="_Toc88457272"/>
      <w:bookmarkStart w:id="1418" w:name="_Toc88547703"/>
      <w:bookmarkStart w:id="1419" w:name="_Toc92440342"/>
      <w:bookmarkStart w:id="1420" w:name="_Toc92440557"/>
      <w:bookmarkStart w:id="1421" w:name="_Toc95021480"/>
      <w:bookmarkStart w:id="1422" w:name="_Toc95117588"/>
      <w:bookmarkStart w:id="1423" w:name="_Toc102530845"/>
      <w:bookmarkStart w:id="1424" w:name="_Toc121556901"/>
      <w:bookmarkStart w:id="1425" w:name="_Toc122325915"/>
      <w:bookmarkStart w:id="1426" w:name="_Toc122855322"/>
      <w:bookmarkStart w:id="1427" w:name="_Toc122855537"/>
      <w:bookmarkStart w:id="1428" w:name="_Toc122855752"/>
      <w:bookmarkStart w:id="1429" w:name="_Toc122929331"/>
      <w:bookmarkStart w:id="1430" w:name="_Toc122947433"/>
      <w:bookmarkStart w:id="1431" w:name="_Toc124052570"/>
      <w:bookmarkStart w:id="1432" w:name="_Toc124139443"/>
      <w:bookmarkStart w:id="1433" w:name="_Toc128558636"/>
      <w:bookmarkStart w:id="1434" w:name="_Toc131824041"/>
      <w:bookmarkStart w:id="1435" w:name="_Toc131825115"/>
      <w:bookmarkStart w:id="1436" w:name="_Toc131917870"/>
      <w:bookmarkStart w:id="1437" w:name="_Toc131919314"/>
      <w:bookmarkStart w:id="1438" w:name="_Toc132014433"/>
      <w:bookmarkStart w:id="1439" w:name="_Toc133657417"/>
      <w:bookmarkStart w:id="1440" w:name="_Toc133657630"/>
      <w:bookmarkStart w:id="1441" w:name="_Toc135464038"/>
      <w:bookmarkStart w:id="1442" w:name="_Toc137976221"/>
      <w:bookmarkStart w:id="1443" w:name="_Toc148239856"/>
      <w:bookmarkStart w:id="1444" w:name="_Toc158006347"/>
      <w:bookmarkStart w:id="1445" w:name="_Toc159748173"/>
      <w:bookmarkStart w:id="1446" w:name="_Toc165448250"/>
      <w:bookmarkStart w:id="1447" w:name="_Toc165709958"/>
      <w:bookmarkStart w:id="1448" w:name="_Toc165960684"/>
      <w:bookmarkStart w:id="1449" w:name="_Toc165971202"/>
      <w:bookmarkStart w:id="1450" w:name="_Toc168128914"/>
      <w:bookmarkStart w:id="1451" w:name="_Toc170790284"/>
      <w:bookmarkStart w:id="1452" w:name="_Toc173646287"/>
      <w:bookmarkStart w:id="1453" w:name="_Toc173730380"/>
      <w:bookmarkStart w:id="1454" w:name="_Toc177881605"/>
      <w:bookmarkStart w:id="1455" w:name="_Toc203540925"/>
      <w:bookmarkStart w:id="1456" w:name="_Toc210116825"/>
      <w:bookmarkStart w:id="1457" w:name="_Toc215550120"/>
      <w:bookmarkStart w:id="1458" w:name="_Toc216759189"/>
      <w:bookmarkStart w:id="1459" w:name="_Toc216759402"/>
      <w:bookmarkStart w:id="1460" w:name="_Toc218928520"/>
      <w:bookmarkStart w:id="1461" w:name="_Toc219694569"/>
      <w:bookmarkStart w:id="1462" w:name="_Toc219708142"/>
      <w:bookmarkStart w:id="1463" w:name="_Toc223494403"/>
      <w:bookmarkStart w:id="1464" w:name="_Toc270680722"/>
      <w:bookmarkStart w:id="1465" w:name="_Toc271195364"/>
      <w:bookmarkStart w:id="1466" w:name="_Toc274136690"/>
      <w:bookmarkStart w:id="1467" w:name="_Toc275256583"/>
      <w:r>
        <w:rPr>
          <w:rStyle w:val="CharDivNo"/>
        </w:rPr>
        <w:t>Division 8</w:t>
      </w:r>
      <w:r>
        <w:t> — </w:t>
      </w:r>
      <w:r>
        <w:rPr>
          <w:rStyle w:val="CharDivText"/>
        </w:rPr>
        <w:t>Arrest warrants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88547704"/>
      <w:bookmarkStart w:id="1469" w:name="_Toc124052571"/>
      <w:bookmarkStart w:id="1470" w:name="_Toc131824042"/>
      <w:bookmarkStart w:id="1471" w:name="_Toc275256584"/>
      <w:r>
        <w:rPr>
          <w:rStyle w:val="CharSectno"/>
        </w:rPr>
        <w:t>101</w:t>
      </w:r>
      <w:r>
        <w:t>.</w:t>
      </w:r>
      <w:r>
        <w:tab/>
        <w:t>Exercise of powers under this Division</w:t>
      </w:r>
      <w:bookmarkEnd w:id="1468"/>
      <w:bookmarkEnd w:id="1469"/>
      <w:bookmarkEnd w:id="1470"/>
      <w:bookmarkEnd w:id="1471"/>
    </w:p>
    <w:p>
      <w:pPr>
        <w:pStyle w:val="Subsection"/>
      </w:pPr>
      <w:r>
        <w:tab/>
      </w:r>
      <w:r>
        <w:tab/>
        <w:t>The Tribunal’s powers under this Division are exercisable only by a judicial member.</w:t>
      </w:r>
    </w:p>
    <w:p>
      <w:pPr>
        <w:pStyle w:val="Heading5"/>
      </w:pPr>
      <w:bookmarkStart w:id="1472" w:name="_Toc88547705"/>
      <w:bookmarkStart w:id="1473" w:name="_Toc124052572"/>
      <w:bookmarkStart w:id="1474" w:name="_Toc131824043"/>
      <w:bookmarkStart w:id="1475" w:name="_Toc275256585"/>
      <w:r>
        <w:rPr>
          <w:rStyle w:val="CharSectno"/>
        </w:rPr>
        <w:t>102</w:t>
      </w:r>
      <w:r>
        <w:t>.</w:t>
      </w:r>
      <w:r>
        <w:tab/>
        <w:t>Arrest</w:t>
      </w:r>
      <w:bookmarkEnd w:id="1472"/>
      <w:bookmarkEnd w:id="1473"/>
      <w:bookmarkEnd w:id="1474"/>
      <w:bookmarkEnd w:id="1475"/>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76" w:name="_Hlt41790050"/>
      <w:bookmarkEnd w:id="1476"/>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77" w:name="_Hlt41789898"/>
      <w:r>
        <w:t>100</w:t>
      </w:r>
      <w:bookmarkEnd w:id="1477"/>
      <w:r>
        <w:t xml:space="preserve"> for contempt.</w:t>
      </w:r>
    </w:p>
    <w:p>
      <w:pPr>
        <w:pStyle w:val="Heading5"/>
      </w:pPr>
      <w:bookmarkStart w:id="1478" w:name="_Toc88547706"/>
      <w:bookmarkStart w:id="1479" w:name="_Toc124052573"/>
      <w:bookmarkStart w:id="1480" w:name="_Toc131824044"/>
      <w:bookmarkStart w:id="1481" w:name="_Toc275256586"/>
      <w:r>
        <w:rPr>
          <w:rStyle w:val="CharSectno"/>
        </w:rPr>
        <w:t>103</w:t>
      </w:r>
      <w:r>
        <w:t>.</w:t>
      </w:r>
      <w:r>
        <w:tab/>
        <w:t>Conditional release from custody</w:t>
      </w:r>
      <w:bookmarkEnd w:id="1478"/>
      <w:bookmarkEnd w:id="1479"/>
      <w:bookmarkEnd w:id="1480"/>
      <w:bookmarkEnd w:id="148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482" w:name="_Toc88547707"/>
      <w:bookmarkStart w:id="1483" w:name="_Toc124052574"/>
      <w:bookmarkStart w:id="1484" w:name="_Toc131824045"/>
      <w:bookmarkStart w:id="1485" w:name="_Toc275256587"/>
      <w:r>
        <w:rPr>
          <w:rStyle w:val="CharSectno"/>
        </w:rPr>
        <w:t>104</w:t>
      </w:r>
      <w:r>
        <w:t>.</w:t>
      </w:r>
      <w:r>
        <w:tab/>
        <w:t>Review by Supreme Court</w:t>
      </w:r>
      <w:bookmarkEnd w:id="1482"/>
      <w:bookmarkEnd w:id="1483"/>
      <w:bookmarkEnd w:id="1484"/>
      <w:bookmarkEnd w:id="1485"/>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86" w:name="_Hlt41790182"/>
      <w:bookmarkEnd w:id="1486"/>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487" w:name="_Toc88452702"/>
      <w:bookmarkStart w:id="1488" w:name="_Toc88457277"/>
      <w:bookmarkStart w:id="1489" w:name="_Toc88547708"/>
      <w:bookmarkStart w:id="1490" w:name="_Toc92440347"/>
      <w:bookmarkStart w:id="1491" w:name="_Toc92440562"/>
      <w:bookmarkStart w:id="1492" w:name="_Toc95021485"/>
      <w:bookmarkStart w:id="1493" w:name="_Toc95117593"/>
      <w:bookmarkStart w:id="1494" w:name="_Toc102530850"/>
      <w:bookmarkStart w:id="1495" w:name="_Toc121556906"/>
      <w:bookmarkStart w:id="1496" w:name="_Toc122325920"/>
      <w:bookmarkStart w:id="1497" w:name="_Toc122855327"/>
      <w:bookmarkStart w:id="1498" w:name="_Toc122855542"/>
      <w:bookmarkStart w:id="1499" w:name="_Toc122855757"/>
      <w:bookmarkStart w:id="1500" w:name="_Toc122929336"/>
      <w:bookmarkStart w:id="1501" w:name="_Toc122947438"/>
      <w:bookmarkStart w:id="1502" w:name="_Toc124052575"/>
      <w:bookmarkStart w:id="1503" w:name="_Toc124139448"/>
      <w:bookmarkStart w:id="1504" w:name="_Toc128558641"/>
      <w:bookmarkStart w:id="1505" w:name="_Toc131824046"/>
      <w:bookmarkStart w:id="1506" w:name="_Toc131825120"/>
      <w:bookmarkStart w:id="1507" w:name="_Toc131917875"/>
      <w:bookmarkStart w:id="1508" w:name="_Toc131919319"/>
      <w:bookmarkStart w:id="1509" w:name="_Toc132014438"/>
      <w:bookmarkStart w:id="1510" w:name="_Toc133657422"/>
      <w:bookmarkStart w:id="1511" w:name="_Toc133657635"/>
      <w:bookmarkStart w:id="1512" w:name="_Toc135464043"/>
      <w:bookmarkStart w:id="1513" w:name="_Toc137976226"/>
      <w:bookmarkStart w:id="1514" w:name="_Toc148239861"/>
      <w:bookmarkStart w:id="1515" w:name="_Toc158006352"/>
      <w:bookmarkStart w:id="1516" w:name="_Toc159748178"/>
      <w:bookmarkStart w:id="1517" w:name="_Toc165448255"/>
      <w:bookmarkStart w:id="1518" w:name="_Toc165709963"/>
      <w:bookmarkStart w:id="1519" w:name="_Toc165960689"/>
      <w:bookmarkStart w:id="1520" w:name="_Toc165971207"/>
      <w:bookmarkStart w:id="1521" w:name="_Toc168128919"/>
      <w:bookmarkStart w:id="1522" w:name="_Toc170790289"/>
      <w:bookmarkStart w:id="1523" w:name="_Toc173646292"/>
      <w:bookmarkStart w:id="1524" w:name="_Toc173730385"/>
      <w:bookmarkStart w:id="1525" w:name="_Toc177881610"/>
      <w:bookmarkStart w:id="1526" w:name="_Toc203540930"/>
      <w:bookmarkStart w:id="1527" w:name="_Toc210116830"/>
      <w:bookmarkStart w:id="1528" w:name="_Toc215550125"/>
      <w:bookmarkStart w:id="1529" w:name="_Toc216759194"/>
      <w:bookmarkStart w:id="1530" w:name="_Toc216759407"/>
      <w:bookmarkStart w:id="1531" w:name="_Toc218928525"/>
      <w:bookmarkStart w:id="1532" w:name="_Toc219694574"/>
      <w:bookmarkStart w:id="1533" w:name="_Toc219708147"/>
      <w:bookmarkStart w:id="1534" w:name="_Toc223494408"/>
      <w:bookmarkStart w:id="1535" w:name="_Toc270680727"/>
      <w:bookmarkStart w:id="1536" w:name="_Toc271195369"/>
      <w:bookmarkStart w:id="1537" w:name="_Toc274136695"/>
      <w:bookmarkStart w:id="1538" w:name="_Toc275256588"/>
      <w:r>
        <w:rPr>
          <w:rStyle w:val="CharPartNo"/>
        </w:rPr>
        <w:t>Part 5</w:t>
      </w:r>
      <w:r>
        <w:rPr>
          <w:rStyle w:val="CharDivNo"/>
        </w:rPr>
        <w:t> </w:t>
      </w:r>
      <w:r>
        <w:t>—</w:t>
      </w:r>
      <w:r>
        <w:rPr>
          <w:rStyle w:val="CharDivText"/>
        </w:rPr>
        <w:t> </w:t>
      </w:r>
      <w:r>
        <w:rPr>
          <w:rStyle w:val="CharPartText"/>
        </w:rPr>
        <w:t>Appeals from Tribunal’s decisions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pPr>
      <w:bookmarkStart w:id="1539" w:name="_Hlt43275849"/>
      <w:bookmarkStart w:id="1540" w:name="_Toc88547709"/>
      <w:bookmarkStart w:id="1541" w:name="_Toc124052576"/>
      <w:bookmarkStart w:id="1542" w:name="_Toc131824047"/>
      <w:bookmarkStart w:id="1543" w:name="_Toc275256589"/>
      <w:bookmarkEnd w:id="1539"/>
      <w:r>
        <w:rPr>
          <w:rStyle w:val="CharSectno"/>
        </w:rPr>
        <w:t>105</w:t>
      </w:r>
      <w:r>
        <w:t>.</w:t>
      </w:r>
      <w:r>
        <w:tab/>
        <w:t>Appeal from Tribunal’s decision</w:t>
      </w:r>
      <w:bookmarkEnd w:id="1540"/>
      <w:bookmarkEnd w:id="1541"/>
      <w:bookmarkEnd w:id="1542"/>
      <w:bookmarkEnd w:id="1543"/>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544" w:name="_Hlt41790522"/>
      <w:bookmarkEnd w:id="1544"/>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545" w:name="_Hlt41790524"/>
      <w:r>
        <w:t>78</w:t>
      </w:r>
      <w:bookmarkEnd w:id="1545"/>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546" w:name="_Hlt41790597"/>
      <w:bookmarkEnd w:id="1546"/>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547" w:name="_Hlt41732939"/>
      <w:bookmarkStart w:id="1548" w:name="_Toc88547710"/>
      <w:bookmarkStart w:id="1549" w:name="_Toc124052577"/>
      <w:bookmarkStart w:id="1550" w:name="_Toc131824048"/>
      <w:bookmarkStart w:id="1551" w:name="_Toc275256590"/>
      <w:bookmarkEnd w:id="1547"/>
      <w:r>
        <w:rPr>
          <w:rStyle w:val="CharSectno"/>
        </w:rPr>
        <w:t>106</w:t>
      </w:r>
      <w:r>
        <w:t>.</w:t>
      </w:r>
      <w:r>
        <w:tab/>
        <w:t>Effect of decision against which appeal made</w:t>
      </w:r>
      <w:bookmarkEnd w:id="1548"/>
      <w:bookmarkEnd w:id="1549"/>
      <w:bookmarkEnd w:id="1550"/>
      <w:bookmarkEnd w:id="1551"/>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552" w:name="_Toc88452705"/>
      <w:bookmarkStart w:id="1553" w:name="_Toc88457280"/>
      <w:bookmarkStart w:id="1554" w:name="_Toc88547711"/>
      <w:bookmarkStart w:id="1555" w:name="_Toc92440350"/>
      <w:bookmarkStart w:id="1556" w:name="_Toc92440565"/>
      <w:bookmarkStart w:id="1557" w:name="_Toc95021488"/>
      <w:bookmarkStart w:id="1558" w:name="_Toc95117596"/>
      <w:bookmarkStart w:id="1559" w:name="_Toc102530853"/>
      <w:bookmarkStart w:id="1560" w:name="_Toc121556909"/>
      <w:bookmarkStart w:id="1561" w:name="_Toc122325923"/>
      <w:bookmarkStart w:id="1562" w:name="_Toc122855330"/>
      <w:bookmarkStart w:id="1563" w:name="_Toc122855545"/>
      <w:bookmarkStart w:id="1564" w:name="_Toc122855760"/>
      <w:bookmarkStart w:id="1565" w:name="_Toc122929339"/>
      <w:bookmarkStart w:id="1566" w:name="_Toc122947441"/>
      <w:bookmarkStart w:id="1567" w:name="_Toc124052578"/>
      <w:bookmarkStart w:id="1568" w:name="_Toc124139451"/>
      <w:bookmarkStart w:id="1569" w:name="_Toc128558644"/>
      <w:bookmarkStart w:id="1570" w:name="_Toc131824049"/>
      <w:bookmarkStart w:id="1571" w:name="_Toc131825123"/>
      <w:bookmarkStart w:id="1572" w:name="_Toc131917878"/>
      <w:bookmarkStart w:id="1573" w:name="_Toc131919322"/>
      <w:bookmarkStart w:id="1574" w:name="_Toc132014441"/>
      <w:bookmarkStart w:id="1575" w:name="_Toc133657425"/>
      <w:bookmarkStart w:id="1576" w:name="_Toc133657638"/>
      <w:bookmarkStart w:id="1577" w:name="_Toc135464046"/>
      <w:bookmarkStart w:id="1578" w:name="_Toc137976229"/>
      <w:bookmarkStart w:id="1579" w:name="_Toc148239864"/>
      <w:bookmarkStart w:id="1580" w:name="_Toc158006355"/>
      <w:bookmarkStart w:id="1581" w:name="_Toc159748181"/>
      <w:bookmarkStart w:id="1582" w:name="_Toc165448258"/>
      <w:bookmarkStart w:id="1583" w:name="_Toc165709966"/>
      <w:bookmarkStart w:id="1584" w:name="_Toc165960692"/>
      <w:bookmarkStart w:id="1585" w:name="_Toc165971210"/>
      <w:bookmarkStart w:id="1586" w:name="_Toc168128922"/>
      <w:bookmarkStart w:id="1587" w:name="_Toc170790292"/>
      <w:bookmarkStart w:id="1588" w:name="_Toc173646295"/>
      <w:bookmarkStart w:id="1589" w:name="_Toc173730388"/>
      <w:bookmarkStart w:id="1590" w:name="_Toc177881613"/>
      <w:bookmarkStart w:id="1591" w:name="_Toc203540933"/>
      <w:bookmarkStart w:id="1592" w:name="_Toc210116833"/>
      <w:bookmarkStart w:id="1593" w:name="_Toc215550128"/>
      <w:bookmarkStart w:id="1594" w:name="_Toc216759197"/>
      <w:bookmarkStart w:id="1595" w:name="_Toc216759410"/>
      <w:bookmarkStart w:id="1596" w:name="_Toc218928528"/>
      <w:bookmarkStart w:id="1597" w:name="_Toc219694577"/>
      <w:bookmarkStart w:id="1598" w:name="_Toc219708150"/>
      <w:bookmarkStart w:id="1599" w:name="_Toc223494411"/>
      <w:bookmarkStart w:id="1600" w:name="_Toc270680730"/>
      <w:bookmarkStart w:id="1601" w:name="_Toc271195372"/>
      <w:bookmarkStart w:id="1602" w:name="_Toc274136698"/>
      <w:bookmarkStart w:id="1603" w:name="_Toc275256591"/>
      <w:r>
        <w:rPr>
          <w:rStyle w:val="CharPartNo"/>
        </w:rPr>
        <w:t>Part 6</w:t>
      </w:r>
      <w:r>
        <w:t> — </w:t>
      </w:r>
      <w:r>
        <w:rPr>
          <w:rStyle w:val="CharPartText"/>
        </w:rPr>
        <w:t>Tribunal’s membership and other provisions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3"/>
      </w:pPr>
      <w:bookmarkStart w:id="1604" w:name="_Toc88452706"/>
      <w:bookmarkStart w:id="1605" w:name="_Toc88457281"/>
      <w:bookmarkStart w:id="1606" w:name="_Toc88547712"/>
      <w:bookmarkStart w:id="1607" w:name="_Toc92440351"/>
      <w:bookmarkStart w:id="1608" w:name="_Toc92440566"/>
      <w:bookmarkStart w:id="1609" w:name="_Toc95021489"/>
      <w:bookmarkStart w:id="1610" w:name="_Toc95117597"/>
      <w:bookmarkStart w:id="1611" w:name="_Toc102530854"/>
      <w:bookmarkStart w:id="1612" w:name="_Toc121556910"/>
      <w:bookmarkStart w:id="1613" w:name="_Toc122325924"/>
      <w:bookmarkStart w:id="1614" w:name="_Toc122855331"/>
      <w:bookmarkStart w:id="1615" w:name="_Toc122855546"/>
      <w:bookmarkStart w:id="1616" w:name="_Toc122855761"/>
      <w:bookmarkStart w:id="1617" w:name="_Toc122929340"/>
      <w:bookmarkStart w:id="1618" w:name="_Toc122947442"/>
      <w:bookmarkStart w:id="1619" w:name="_Toc124052579"/>
      <w:bookmarkStart w:id="1620" w:name="_Toc124139452"/>
      <w:bookmarkStart w:id="1621" w:name="_Toc128558645"/>
      <w:bookmarkStart w:id="1622" w:name="_Toc131824050"/>
      <w:bookmarkStart w:id="1623" w:name="_Toc131825124"/>
      <w:bookmarkStart w:id="1624" w:name="_Toc131917879"/>
      <w:bookmarkStart w:id="1625" w:name="_Toc131919323"/>
      <w:bookmarkStart w:id="1626" w:name="_Toc132014442"/>
      <w:bookmarkStart w:id="1627" w:name="_Toc133657426"/>
      <w:bookmarkStart w:id="1628" w:name="_Toc133657639"/>
      <w:bookmarkStart w:id="1629" w:name="_Toc135464047"/>
      <w:bookmarkStart w:id="1630" w:name="_Toc137976230"/>
      <w:bookmarkStart w:id="1631" w:name="_Toc148239865"/>
      <w:bookmarkStart w:id="1632" w:name="_Toc158006356"/>
      <w:bookmarkStart w:id="1633" w:name="_Toc159748182"/>
      <w:bookmarkStart w:id="1634" w:name="_Toc165448259"/>
      <w:bookmarkStart w:id="1635" w:name="_Toc165709967"/>
      <w:bookmarkStart w:id="1636" w:name="_Toc165960693"/>
      <w:bookmarkStart w:id="1637" w:name="_Toc165971211"/>
      <w:bookmarkStart w:id="1638" w:name="_Toc168128923"/>
      <w:bookmarkStart w:id="1639" w:name="_Toc170790293"/>
      <w:bookmarkStart w:id="1640" w:name="_Toc173646296"/>
      <w:bookmarkStart w:id="1641" w:name="_Toc173730389"/>
      <w:bookmarkStart w:id="1642" w:name="_Toc177881614"/>
      <w:bookmarkStart w:id="1643" w:name="_Toc203540934"/>
      <w:bookmarkStart w:id="1644" w:name="_Toc210116834"/>
      <w:bookmarkStart w:id="1645" w:name="_Toc215550129"/>
      <w:bookmarkStart w:id="1646" w:name="_Toc216759198"/>
      <w:bookmarkStart w:id="1647" w:name="_Toc216759411"/>
      <w:bookmarkStart w:id="1648" w:name="_Toc218928529"/>
      <w:bookmarkStart w:id="1649" w:name="_Toc219694578"/>
      <w:bookmarkStart w:id="1650" w:name="_Toc219708151"/>
      <w:bookmarkStart w:id="1651" w:name="_Toc223494412"/>
      <w:bookmarkStart w:id="1652" w:name="_Toc270680731"/>
      <w:bookmarkStart w:id="1653" w:name="_Toc271195373"/>
      <w:bookmarkStart w:id="1654" w:name="_Toc274136699"/>
      <w:bookmarkStart w:id="1655" w:name="_Toc275256592"/>
      <w:r>
        <w:rPr>
          <w:rStyle w:val="CharDivNo"/>
        </w:rPr>
        <w:t>Division 1</w:t>
      </w:r>
      <w:r>
        <w:t> — </w:t>
      </w:r>
      <w:r>
        <w:rPr>
          <w:rStyle w:val="CharDivText"/>
        </w:rPr>
        <w:t>Members of the Tribunal</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4"/>
      </w:pPr>
      <w:bookmarkStart w:id="1656" w:name="_Toc88452707"/>
      <w:bookmarkStart w:id="1657" w:name="_Toc88457282"/>
      <w:bookmarkStart w:id="1658" w:name="_Toc88547713"/>
      <w:bookmarkStart w:id="1659" w:name="_Toc92440352"/>
      <w:bookmarkStart w:id="1660" w:name="_Toc92440567"/>
      <w:bookmarkStart w:id="1661" w:name="_Toc95021490"/>
      <w:bookmarkStart w:id="1662" w:name="_Toc95117598"/>
      <w:bookmarkStart w:id="1663" w:name="_Toc102530855"/>
      <w:bookmarkStart w:id="1664" w:name="_Toc121556911"/>
      <w:bookmarkStart w:id="1665" w:name="_Toc122325925"/>
      <w:bookmarkStart w:id="1666" w:name="_Toc122855332"/>
      <w:bookmarkStart w:id="1667" w:name="_Toc122855547"/>
      <w:bookmarkStart w:id="1668" w:name="_Toc122855762"/>
      <w:bookmarkStart w:id="1669" w:name="_Toc122929341"/>
      <w:bookmarkStart w:id="1670" w:name="_Toc122947443"/>
      <w:bookmarkStart w:id="1671" w:name="_Toc124052580"/>
      <w:bookmarkStart w:id="1672" w:name="_Toc124139453"/>
      <w:bookmarkStart w:id="1673" w:name="_Toc128558646"/>
      <w:bookmarkStart w:id="1674" w:name="_Toc131824051"/>
      <w:bookmarkStart w:id="1675" w:name="_Toc131825125"/>
      <w:bookmarkStart w:id="1676" w:name="_Toc131917880"/>
      <w:bookmarkStart w:id="1677" w:name="_Toc131919324"/>
      <w:bookmarkStart w:id="1678" w:name="_Toc132014443"/>
      <w:bookmarkStart w:id="1679" w:name="_Toc133657427"/>
      <w:bookmarkStart w:id="1680" w:name="_Toc133657640"/>
      <w:bookmarkStart w:id="1681" w:name="_Toc135464048"/>
      <w:bookmarkStart w:id="1682" w:name="_Toc137976231"/>
      <w:bookmarkStart w:id="1683" w:name="_Toc148239866"/>
      <w:bookmarkStart w:id="1684" w:name="_Toc158006357"/>
      <w:bookmarkStart w:id="1685" w:name="_Toc159748183"/>
      <w:bookmarkStart w:id="1686" w:name="_Toc165448260"/>
      <w:bookmarkStart w:id="1687" w:name="_Toc165709968"/>
      <w:bookmarkStart w:id="1688" w:name="_Toc165960694"/>
      <w:bookmarkStart w:id="1689" w:name="_Toc165971212"/>
      <w:bookmarkStart w:id="1690" w:name="_Toc168128924"/>
      <w:bookmarkStart w:id="1691" w:name="_Toc170790294"/>
      <w:bookmarkStart w:id="1692" w:name="_Toc173646297"/>
      <w:bookmarkStart w:id="1693" w:name="_Toc173730390"/>
      <w:bookmarkStart w:id="1694" w:name="_Toc177881615"/>
      <w:bookmarkStart w:id="1695" w:name="_Toc203540935"/>
      <w:bookmarkStart w:id="1696" w:name="_Toc210116835"/>
      <w:bookmarkStart w:id="1697" w:name="_Toc215550130"/>
      <w:bookmarkStart w:id="1698" w:name="_Toc216759199"/>
      <w:bookmarkStart w:id="1699" w:name="_Toc216759412"/>
      <w:bookmarkStart w:id="1700" w:name="_Toc218928530"/>
      <w:bookmarkStart w:id="1701" w:name="_Toc219694579"/>
      <w:bookmarkStart w:id="1702" w:name="_Toc219708152"/>
      <w:bookmarkStart w:id="1703" w:name="_Toc223494413"/>
      <w:bookmarkStart w:id="1704" w:name="_Toc270680732"/>
      <w:bookmarkStart w:id="1705" w:name="_Toc271195374"/>
      <w:bookmarkStart w:id="1706" w:name="_Toc274136700"/>
      <w:bookmarkStart w:id="1707" w:name="_Toc275256593"/>
      <w:r>
        <w:t>Subdivision 1 — Kinds of members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pPr>
      <w:bookmarkStart w:id="1708" w:name="_Toc88547714"/>
      <w:bookmarkStart w:id="1709" w:name="_Toc124052581"/>
      <w:bookmarkStart w:id="1710" w:name="_Toc131824052"/>
      <w:bookmarkStart w:id="1711" w:name="_Toc275256594"/>
      <w:r>
        <w:rPr>
          <w:rStyle w:val="CharSectno"/>
        </w:rPr>
        <w:t>107</w:t>
      </w:r>
      <w:r>
        <w:t>.</w:t>
      </w:r>
      <w:r>
        <w:tab/>
        <w:t>Tribunal members</w:t>
      </w:r>
      <w:bookmarkEnd w:id="1708"/>
      <w:bookmarkEnd w:id="1709"/>
      <w:bookmarkEnd w:id="1710"/>
      <w:bookmarkEnd w:id="171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12" w:name="_Toc88452709"/>
      <w:bookmarkStart w:id="1713" w:name="_Toc88457284"/>
      <w:bookmarkStart w:id="1714" w:name="_Toc88547715"/>
      <w:bookmarkStart w:id="1715" w:name="_Toc92440354"/>
      <w:bookmarkStart w:id="1716" w:name="_Toc92440569"/>
      <w:bookmarkStart w:id="1717" w:name="_Toc95021492"/>
      <w:bookmarkStart w:id="1718" w:name="_Toc95117600"/>
      <w:bookmarkStart w:id="1719" w:name="_Toc102530857"/>
      <w:bookmarkStart w:id="1720" w:name="_Toc121556913"/>
      <w:bookmarkStart w:id="1721" w:name="_Toc122325927"/>
      <w:bookmarkStart w:id="1722" w:name="_Toc122855334"/>
      <w:bookmarkStart w:id="1723" w:name="_Toc122855549"/>
      <w:bookmarkStart w:id="1724" w:name="_Toc122855764"/>
      <w:bookmarkStart w:id="1725" w:name="_Toc122929343"/>
      <w:bookmarkStart w:id="1726" w:name="_Toc122947445"/>
      <w:bookmarkStart w:id="1727" w:name="_Toc124052582"/>
      <w:bookmarkStart w:id="1728" w:name="_Toc124139455"/>
      <w:bookmarkStart w:id="1729" w:name="_Toc128558648"/>
      <w:bookmarkStart w:id="1730" w:name="_Toc131824053"/>
      <w:bookmarkStart w:id="1731" w:name="_Toc131825127"/>
      <w:bookmarkStart w:id="1732" w:name="_Toc131917882"/>
      <w:bookmarkStart w:id="1733" w:name="_Toc131919326"/>
      <w:bookmarkStart w:id="1734" w:name="_Toc132014445"/>
      <w:bookmarkStart w:id="1735" w:name="_Toc133657429"/>
      <w:bookmarkStart w:id="1736" w:name="_Toc133657642"/>
      <w:bookmarkStart w:id="1737" w:name="_Toc135464050"/>
      <w:bookmarkStart w:id="1738" w:name="_Toc137976233"/>
      <w:bookmarkStart w:id="1739" w:name="_Toc148239868"/>
      <w:bookmarkStart w:id="1740" w:name="_Toc158006359"/>
      <w:bookmarkStart w:id="1741" w:name="_Toc159748185"/>
      <w:bookmarkStart w:id="1742" w:name="_Toc165448262"/>
      <w:bookmarkStart w:id="1743" w:name="_Toc165709970"/>
      <w:bookmarkStart w:id="1744" w:name="_Toc165960696"/>
      <w:bookmarkStart w:id="1745" w:name="_Toc165971214"/>
      <w:bookmarkStart w:id="1746" w:name="_Toc168128926"/>
      <w:bookmarkStart w:id="1747" w:name="_Toc170790296"/>
      <w:bookmarkStart w:id="1748" w:name="_Toc173646299"/>
      <w:bookmarkStart w:id="1749" w:name="_Toc173730392"/>
      <w:bookmarkStart w:id="1750" w:name="_Toc177881617"/>
      <w:bookmarkStart w:id="1751" w:name="_Toc203540937"/>
      <w:bookmarkStart w:id="1752" w:name="_Toc210116837"/>
      <w:bookmarkStart w:id="1753" w:name="_Toc215550132"/>
      <w:bookmarkStart w:id="1754" w:name="_Toc216759201"/>
      <w:bookmarkStart w:id="1755" w:name="_Toc216759414"/>
      <w:bookmarkStart w:id="1756" w:name="_Toc218928532"/>
      <w:bookmarkStart w:id="1757" w:name="_Toc219694581"/>
      <w:bookmarkStart w:id="1758" w:name="_Toc219708154"/>
      <w:bookmarkStart w:id="1759" w:name="_Toc223494415"/>
      <w:bookmarkStart w:id="1760" w:name="_Toc270680734"/>
      <w:bookmarkStart w:id="1761" w:name="_Toc271195376"/>
      <w:bookmarkStart w:id="1762" w:name="_Toc274136702"/>
      <w:bookmarkStart w:id="1763" w:name="_Toc275256595"/>
      <w:r>
        <w:t>Subdivision 2 — President</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88547716"/>
      <w:bookmarkStart w:id="1765" w:name="_Toc124052583"/>
      <w:bookmarkStart w:id="1766" w:name="_Toc131824054"/>
      <w:bookmarkStart w:id="1767" w:name="_Toc275256596"/>
      <w:r>
        <w:rPr>
          <w:rStyle w:val="CharSectno"/>
        </w:rPr>
        <w:t>108</w:t>
      </w:r>
      <w:r>
        <w:t>.</w:t>
      </w:r>
      <w:r>
        <w:tab/>
        <w:t>Appointment of President</w:t>
      </w:r>
      <w:bookmarkEnd w:id="1764"/>
      <w:bookmarkEnd w:id="1765"/>
      <w:bookmarkEnd w:id="1766"/>
      <w:bookmarkEnd w:id="176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68" w:name="_Hlt41790718"/>
      <w:bookmarkEnd w:id="1768"/>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769" w:name="_Toc88547717"/>
      <w:bookmarkStart w:id="1770" w:name="_Toc124052584"/>
      <w:bookmarkStart w:id="1771" w:name="_Toc131824055"/>
      <w:bookmarkStart w:id="1772" w:name="_Toc275256597"/>
      <w:r>
        <w:rPr>
          <w:rStyle w:val="CharSectno"/>
        </w:rPr>
        <w:t>109</w:t>
      </w:r>
      <w:r>
        <w:t>.</w:t>
      </w:r>
      <w:r>
        <w:tab/>
        <w:t>Tenure of President’s office</w:t>
      </w:r>
      <w:bookmarkEnd w:id="1769"/>
      <w:bookmarkEnd w:id="1770"/>
      <w:bookmarkEnd w:id="1771"/>
      <w:bookmarkEnd w:id="1772"/>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73" w:name="_Toc88547718"/>
      <w:bookmarkStart w:id="1774" w:name="_Toc124052585"/>
      <w:bookmarkStart w:id="1775" w:name="_Toc131824056"/>
      <w:bookmarkStart w:id="1776" w:name="_Toc275256598"/>
      <w:r>
        <w:rPr>
          <w:rStyle w:val="CharSectno"/>
        </w:rPr>
        <w:t>110</w:t>
      </w:r>
      <w:r>
        <w:t>.</w:t>
      </w:r>
      <w:r>
        <w:tab/>
        <w:t>Vacating office prematurely</w:t>
      </w:r>
      <w:bookmarkEnd w:id="1773"/>
      <w:bookmarkEnd w:id="1774"/>
      <w:bookmarkEnd w:id="1775"/>
      <w:bookmarkEnd w:id="1776"/>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777" w:name="_Hlt43276372"/>
      <w:r>
        <w:t>108(3)</w:t>
      </w:r>
      <w:bookmarkEnd w:id="1777"/>
      <w:r>
        <w:t>, to hold the office, the person’s term of office terminates.</w:t>
      </w:r>
    </w:p>
    <w:p>
      <w:pPr>
        <w:pStyle w:val="Heading5"/>
      </w:pPr>
      <w:bookmarkStart w:id="1778" w:name="_Toc131824057"/>
      <w:bookmarkStart w:id="1779" w:name="_Toc275256599"/>
      <w:r>
        <w:rPr>
          <w:rStyle w:val="CharSectno"/>
        </w:rPr>
        <w:t>111</w:t>
      </w:r>
      <w:r>
        <w:t>.</w:t>
      </w:r>
      <w:r>
        <w:tab/>
        <w:t>President’s status as Supreme Court judge</w:t>
      </w:r>
      <w:bookmarkEnd w:id="1778"/>
      <w:bookmarkEnd w:id="1779"/>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780" w:name="_Toc88452714"/>
      <w:bookmarkStart w:id="1781" w:name="_Toc88457289"/>
      <w:bookmarkStart w:id="1782" w:name="_Toc88547720"/>
      <w:bookmarkStart w:id="1783" w:name="_Toc92440359"/>
      <w:bookmarkStart w:id="1784" w:name="_Toc92440574"/>
      <w:bookmarkStart w:id="1785" w:name="_Toc95021497"/>
      <w:bookmarkStart w:id="1786" w:name="_Toc95117605"/>
      <w:bookmarkStart w:id="1787" w:name="_Toc102530862"/>
      <w:bookmarkStart w:id="1788" w:name="_Toc121556918"/>
      <w:bookmarkStart w:id="1789" w:name="_Toc122325932"/>
      <w:bookmarkStart w:id="1790" w:name="_Toc122855339"/>
      <w:bookmarkStart w:id="1791" w:name="_Toc122855554"/>
      <w:bookmarkStart w:id="1792" w:name="_Toc122855769"/>
      <w:bookmarkStart w:id="1793" w:name="_Toc122929348"/>
      <w:bookmarkStart w:id="1794" w:name="_Toc122947450"/>
      <w:bookmarkStart w:id="1795" w:name="_Toc124052587"/>
      <w:bookmarkStart w:id="1796" w:name="_Toc124139460"/>
      <w:bookmarkStart w:id="1797" w:name="_Toc128558653"/>
      <w:bookmarkStart w:id="1798" w:name="_Toc131824058"/>
      <w:bookmarkStart w:id="1799" w:name="_Toc131825132"/>
      <w:bookmarkStart w:id="1800" w:name="_Toc131917887"/>
      <w:bookmarkStart w:id="1801" w:name="_Toc131919331"/>
      <w:bookmarkStart w:id="1802" w:name="_Toc132014450"/>
      <w:bookmarkStart w:id="1803" w:name="_Toc133657434"/>
      <w:bookmarkStart w:id="1804" w:name="_Toc133657647"/>
      <w:bookmarkStart w:id="1805" w:name="_Toc135464055"/>
      <w:bookmarkStart w:id="1806" w:name="_Toc137976238"/>
      <w:bookmarkStart w:id="1807" w:name="_Toc148239873"/>
      <w:bookmarkStart w:id="1808" w:name="_Toc158006364"/>
      <w:bookmarkStart w:id="1809" w:name="_Toc159748190"/>
      <w:bookmarkStart w:id="1810" w:name="_Toc165448267"/>
      <w:bookmarkStart w:id="1811" w:name="_Toc165709975"/>
      <w:bookmarkStart w:id="1812" w:name="_Toc165960701"/>
      <w:bookmarkStart w:id="1813" w:name="_Toc165971219"/>
      <w:bookmarkStart w:id="1814" w:name="_Toc168128931"/>
      <w:bookmarkStart w:id="1815" w:name="_Toc170790301"/>
      <w:bookmarkStart w:id="1816" w:name="_Toc173646304"/>
      <w:bookmarkStart w:id="1817" w:name="_Toc173730397"/>
      <w:bookmarkStart w:id="1818" w:name="_Toc177881622"/>
      <w:bookmarkStart w:id="1819" w:name="_Toc203540942"/>
      <w:bookmarkStart w:id="1820" w:name="_Toc210116842"/>
      <w:bookmarkStart w:id="1821" w:name="_Toc215550137"/>
      <w:bookmarkStart w:id="1822" w:name="_Toc216759206"/>
      <w:bookmarkStart w:id="1823" w:name="_Toc216759419"/>
      <w:bookmarkStart w:id="1824" w:name="_Toc218928537"/>
      <w:bookmarkStart w:id="1825" w:name="_Toc219694586"/>
      <w:bookmarkStart w:id="1826" w:name="_Toc219708159"/>
      <w:bookmarkStart w:id="1827" w:name="_Toc223494420"/>
      <w:bookmarkStart w:id="1828" w:name="_Toc270680739"/>
      <w:bookmarkStart w:id="1829" w:name="_Toc271195381"/>
      <w:bookmarkStart w:id="1830" w:name="_Toc274136707"/>
      <w:bookmarkStart w:id="1831" w:name="_Toc275256600"/>
      <w:r>
        <w:t>Subdivision 3 — Deputy President</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pPr>
      <w:bookmarkStart w:id="1832" w:name="_Toc88547721"/>
      <w:bookmarkStart w:id="1833" w:name="_Toc124052588"/>
      <w:bookmarkStart w:id="1834" w:name="_Toc131824059"/>
      <w:bookmarkStart w:id="1835" w:name="_Toc275256601"/>
      <w:r>
        <w:rPr>
          <w:rStyle w:val="CharSectno"/>
        </w:rPr>
        <w:t>112</w:t>
      </w:r>
      <w:r>
        <w:t>.</w:t>
      </w:r>
      <w:r>
        <w:tab/>
        <w:t>Appointment of Deputy President</w:t>
      </w:r>
      <w:bookmarkEnd w:id="1832"/>
      <w:bookmarkEnd w:id="1833"/>
      <w:bookmarkEnd w:id="1834"/>
      <w:bookmarkEnd w:id="183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36" w:name="_Hlt41790771"/>
      <w:bookmarkEnd w:id="1836"/>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837" w:name="_Toc88547722"/>
      <w:bookmarkStart w:id="1838" w:name="_Toc124052589"/>
      <w:bookmarkStart w:id="1839" w:name="_Toc131824060"/>
      <w:bookmarkStart w:id="1840" w:name="_Toc275256602"/>
      <w:r>
        <w:rPr>
          <w:rStyle w:val="CharSectno"/>
        </w:rPr>
        <w:t>113</w:t>
      </w:r>
      <w:r>
        <w:t>.</w:t>
      </w:r>
      <w:r>
        <w:tab/>
        <w:t>Tenure of Deputy President’s office</w:t>
      </w:r>
      <w:bookmarkEnd w:id="1837"/>
      <w:bookmarkEnd w:id="1838"/>
      <w:bookmarkEnd w:id="1839"/>
      <w:bookmarkEnd w:id="1840"/>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41" w:name="_Toc88547723"/>
      <w:bookmarkStart w:id="1842" w:name="_Toc124052590"/>
      <w:bookmarkStart w:id="1843" w:name="_Toc131824061"/>
      <w:bookmarkStart w:id="1844" w:name="_Toc275256603"/>
      <w:r>
        <w:rPr>
          <w:rStyle w:val="CharSectno"/>
        </w:rPr>
        <w:t>114</w:t>
      </w:r>
      <w:r>
        <w:t>.</w:t>
      </w:r>
      <w:r>
        <w:tab/>
        <w:t>Vacating office prematurely</w:t>
      </w:r>
      <w:bookmarkEnd w:id="1841"/>
      <w:bookmarkEnd w:id="1842"/>
      <w:bookmarkEnd w:id="1843"/>
      <w:bookmarkEnd w:id="184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845" w:name="_Toc131824062"/>
      <w:bookmarkStart w:id="1846" w:name="_Toc275256604"/>
      <w:r>
        <w:rPr>
          <w:rStyle w:val="CharSectno"/>
        </w:rPr>
        <w:t>115</w:t>
      </w:r>
      <w:r>
        <w:t>.</w:t>
      </w:r>
      <w:r>
        <w:tab/>
        <w:t>Deputy President’s status as District Court judge</w:t>
      </w:r>
      <w:bookmarkEnd w:id="1845"/>
      <w:bookmarkEnd w:id="1846"/>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847" w:name="_Toc88452719"/>
      <w:bookmarkStart w:id="1848" w:name="_Toc88457294"/>
      <w:bookmarkStart w:id="1849" w:name="_Toc88547725"/>
      <w:bookmarkStart w:id="1850" w:name="_Toc92440364"/>
      <w:bookmarkStart w:id="1851" w:name="_Toc92440579"/>
      <w:bookmarkStart w:id="1852" w:name="_Toc95021502"/>
      <w:bookmarkStart w:id="1853" w:name="_Toc95117610"/>
      <w:bookmarkStart w:id="1854" w:name="_Toc102530867"/>
      <w:bookmarkStart w:id="1855" w:name="_Toc121556923"/>
      <w:bookmarkStart w:id="1856" w:name="_Toc122325937"/>
      <w:bookmarkStart w:id="1857" w:name="_Toc122855344"/>
      <w:bookmarkStart w:id="1858" w:name="_Toc122855559"/>
      <w:bookmarkStart w:id="1859" w:name="_Toc122855774"/>
      <w:bookmarkStart w:id="1860" w:name="_Toc122929353"/>
      <w:bookmarkStart w:id="1861" w:name="_Toc122947455"/>
      <w:bookmarkStart w:id="1862" w:name="_Toc124052592"/>
      <w:bookmarkStart w:id="1863" w:name="_Toc124139465"/>
      <w:bookmarkStart w:id="1864" w:name="_Toc128558658"/>
      <w:bookmarkStart w:id="1865" w:name="_Toc131824063"/>
      <w:bookmarkStart w:id="1866" w:name="_Toc131825137"/>
      <w:bookmarkStart w:id="1867" w:name="_Toc131917892"/>
      <w:bookmarkStart w:id="1868" w:name="_Toc131919336"/>
      <w:bookmarkStart w:id="1869" w:name="_Toc132014455"/>
      <w:bookmarkStart w:id="1870" w:name="_Toc133657439"/>
      <w:bookmarkStart w:id="1871" w:name="_Toc133657652"/>
      <w:bookmarkStart w:id="1872" w:name="_Toc135464060"/>
      <w:bookmarkStart w:id="1873" w:name="_Toc137976243"/>
      <w:bookmarkStart w:id="1874" w:name="_Toc148239878"/>
      <w:bookmarkStart w:id="1875" w:name="_Toc158006369"/>
      <w:bookmarkStart w:id="1876" w:name="_Toc159748195"/>
      <w:bookmarkStart w:id="1877" w:name="_Toc165448272"/>
      <w:bookmarkStart w:id="1878" w:name="_Toc165709980"/>
      <w:bookmarkStart w:id="1879" w:name="_Toc165960706"/>
      <w:bookmarkStart w:id="1880" w:name="_Toc165971224"/>
      <w:bookmarkStart w:id="1881" w:name="_Toc168128936"/>
      <w:bookmarkStart w:id="1882" w:name="_Toc170790306"/>
      <w:bookmarkStart w:id="1883" w:name="_Toc173646309"/>
      <w:bookmarkStart w:id="1884" w:name="_Toc173730402"/>
      <w:bookmarkStart w:id="1885" w:name="_Toc177881627"/>
      <w:bookmarkStart w:id="1886" w:name="_Toc203540947"/>
      <w:bookmarkStart w:id="1887" w:name="_Toc210116847"/>
      <w:bookmarkStart w:id="1888" w:name="_Toc215550142"/>
      <w:bookmarkStart w:id="1889" w:name="_Toc216759211"/>
      <w:bookmarkStart w:id="1890" w:name="_Toc216759424"/>
      <w:bookmarkStart w:id="1891" w:name="_Toc218928542"/>
      <w:bookmarkStart w:id="1892" w:name="_Toc219694591"/>
      <w:bookmarkStart w:id="1893" w:name="_Toc219708164"/>
      <w:bookmarkStart w:id="1894" w:name="_Toc223494425"/>
      <w:bookmarkStart w:id="1895" w:name="_Toc270680744"/>
      <w:bookmarkStart w:id="1896" w:name="_Toc271195386"/>
      <w:bookmarkStart w:id="1897" w:name="_Toc274136712"/>
      <w:bookmarkStart w:id="1898" w:name="_Toc275256605"/>
      <w:r>
        <w:t>Subdivision 4 — Ex officio members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t xml:space="preserve"> </w:t>
      </w:r>
    </w:p>
    <w:p>
      <w:pPr>
        <w:pStyle w:val="Heading5"/>
      </w:pPr>
      <w:bookmarkStart w:id="1899" w:name="_Toc88547726"/>
      <w:bookmarkStart w:id="1900" w:name="_Toc124052593"/>
      <w:bookmarkStart w:id="1901" w:name="_Toc131824064"/>
      <w:bookmarkStart w:id="1902" w:name="_Toc275256606"/>
      <w:r>
        <w:rPr>
          <w:rStyle w:val="CharSectno"/>
        </w:rPr>
        <w:t>116</w:t>
      </w:r>
      <w:r>
        <w:t>.</w:t>
      </w:r>
      <w:r>
        <w:tab/>
        <w:t>Magistrates to be ex officio members</w:t>
      </w:r>
      <w:bookmarkEnd w:id="1899"/>
      <w:bookmarkEnd w:id="1900"/>
      <w:bookmarkEnd w:id="1901"/>
      <w:bookmarkEnd w:id="1902"/>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903" w:name="_Toc88452721"/>
      <w:bookmarkStart w:id="1904" w:name="_Toc88457296"/>
      <w:bookmarkStart w:id="1905" w:name="_Toc88547727"/>
      <w:bookmarkStart w:id="1906" w:name="_Toc92440366"/>
      <w:bookmarkStart w:id="1907" w:name="_Toc92440581"/>
      <w:bookmarkStart w:id="1908" w:name="_Toc95021504"/>
      <w:bookmarkStart w:id="1909" w:name="_Toc95117612"/>
      <w:bookmarkStart w:id="1910" w:name="_Toc102530869"/>
      <w:bookmarkStart w:id="1911" w:name="_Toc121556925"/>
      <w:bookmarkStart w:id="1912" w:name="_Toc122325939"/>
      <w:bookmarkStart w:id="1913" w:name="_Toc122855346"/>
      <w:bookmarkStart w:id="1914" w:name="_Toc122855561"/>
      <w:bookmarkStart w:id="1915" w:name="_Toc122855776"/>
      <w:bookmarkStart w:id="1916" w:name="_Toc122929355"/>
      <w:bookmarkStart w:id="1917" w:name="_Toc122947457"/>
      <w:bookmarkStart w:id="1918" w:name="_Toc124052594"/>
      <w:bookmarkStart w:id="1919" w:name="_Toc124139467"/>
      <w:bookmarkStart w:id="1920" w:name="_Toc128558660"/>
      <w:bookmarkStart w:id="1921" w:name="_Toc131824065"/>
      <w:bookmarkStart w:id="1922" w:name="_Toc131825139"/>
      <w:bookmarkStart w:id="1923" w:name="_Toc131917894"/>
      <w:bookmarkStart w:id="1924" w:name="_Toc131919338"/>
      <w:bookmarkStart w:id="1925" w:name="_Toc132014457"/>
      <w:bookmarkStart w:id="1926" w:name="_Toc133657441"/>
      <w:bookmarkStart w:id="1927" w:name="_Toc133657654"/>
      <w:bookmarkStart w:id="1928" w:name="_Toc135464062"/>
      <w:bookmarkStart w:id="1929" w:name="_Toc137976245"/>
      <w:bookmarkStart w:id="1930" w:name="_Toc148239880"/>
      <w:bookmarkStart w:id="1931" w:name="_Toc158006371"/>
      <w:bookmarkStart w:id="1932" w:name="_Toc159748197"/>
      <w:bookmarkStart w:id="1933" w:name="_Toc165448274"/>
      <w:bookmarkStart w:id="1934" w:name="_Toc165709982"/>
      <w:bookmarkStart w:id="1935" w:name="_Toc165960708"/>
      <w:bookmarkStart w:id="1936" w:name="_Toc165971226"/>
      <w:bookmarkStart w:id="1937" w:name="_Toc168128938"/>
      <w:bookmarkStart w:id="1938" w:name="_Toc170790308"/>
      <w:bookmarkStart w:id="1939" w:name="_Toc173646311"/>
      <w:bookmarkStart w:id="1940" w:name="_Toc173730404"/>
      <w:bookmarkStart w:id="1941" w:name="_Toc177881629"/>
      <w:bookmarkStart w:id="1942" w:name="_Toc203540949"/>
      <w:bookmarkStart w:id="1943" w:name="_Toc210116849"/>
      <w:bookmarkStart w:id="1944" w:name="_Toc215550144"/>
      <w:bookmarkStart w:id="1945" w:name="_Toc216759213"/>
      <w:bookmarkStart w:id="1946" w:name="_Toc216759426"/>
      <w:bookmarkStart w:id="1947" w:name="_Toc218928544"/>
      <w:bookmarkStart w:id="1948" w:name="_Toc219694593"/>
      <w:bookmarkStart w:id="1949" w:name="_Toc219708166"/>
      <w:bookmarkStart w:id="1950" w:name="_Toc223494427"/>
      <w:bookmarkStart w:id="1951" w:name="_Toc270680746"/>
      <w:bookmarkStart w:id="1952" w:name="_Toc271195388"/>
      <w:bookmarkStart w:id="1953" w:name="_Toc274136714"/>
      <w:bookmarkStart w:id="1954" w:name="_Toc275256607"/>
      <w:r>
        <w:t>Subdivision 5 — Other members</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pPr>
      <w:bookmarkStart w:id="1955" w:name="_Toc88547728"/>
      <w:bookmarkStart w:id="1956" w:name="_Toc124052595"/>
      <w:bookmarkStart w:id="1957" w:name="_Toc131824066"/>
      <w:bookmarkStart w:id="1958" w:name="_Toc275256608"/>
      <w:r>
        <w:rPr>
          <w:rStyle w:val="CharSectno"/>
        </w:rPr>
        <w:t>117</w:t>
      </w:r>
      <w:r>
        <w:t>.</w:t>
      </w:r>
      <w:r>
        <w:tab/>
        <w:t>Appointment of non</w:t>
      </w:r>
      <w:r>
        <w:noBreakHyphen/>
        <w:t>judicial members</w:t>
      </w:r>
      <w:bookmarkEnd w:id="1955"/>
      <w:bookmarkEnd w:id="1956"/>
      <w:bookmarkEnd w:id="1957"/>
      <w:bookmarkEnd w:id="195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959" w:name="_Toc88547729"/>
      <w:bookmarkStart w:id="1960" w:name="_Toc124052596"/>
      <w:bookmarkStart w:id="1961" w:name="_Toc131824067"/>
      <w:bookmarkStart w:id="1962" w:name="_Toc275256609"/>
      <w:r>
        <w:rPr>
          <w:rStyle w:val="CharSectno"/>
        </w:rPr>
        <w:t>118</w:t>
      </w:r>
      <w:r>
        <w:t>.</w:t>
      </w:r>
      <w:r>
        <w:tab/>
        <w:t>Tenure of non</w:t>
      </w:r>
      <w:r>
        <w:noBreakHyphen/>
        <w:t>judicial office</w:t>
      </w:r>
      <w:bookmarkEnd w:id="1959"/>
      <w:bookmarkEnd w:id="1960"/>
      <w:bookmarkEnd w:id="1961"/>
      <w:bookmarkEnd w:id="1962"/>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963" w:name="_Toc88547730"/>
      <w:bookmarkStart w:id="1964" w:name="_Toc124052597"/>
      <w:bookmarkStart w:id="1965" w:name="_Toc131824068"/>
      <w:bookmarkStart w:id="1966" w:name="_Toc275256610"/>
      <w:r>
        <w:rPr>
          <w:rStyle w:val="CharSectno"/>
        </w:rPr>
        <w:t>119</w:t>
      </w:r>
      <w:r>
        <w:t>.</w:t>
      </w:r>
      <w:r>
        <w:tab/>
        <w:t>Conditions of service as non</w:t>
      </w:r>
      <w:r>
        <w:noBreakHyphen/>
        <w:t>judicial member</w:t>
      </w:r>
      <w:bookmarkEnd w:id="1963"/>
      <w:bookmarkEnd w:id="1964"/>
      <w:bookmarkEnd w:id="1965"/>
      <w:bookmarkEnd w:id="1966"/>
    </w:p>
    <w:p>
      <w:pPr>
        <w:pStyle w:val="Subsection"/>
      </w:pPr>
      <w:r>
        <w:tab/>
      </w:r>
      <w:bookmarkStart w:id="1967" w:name="_Hlt41790836"/>
      <w:bookmarkEnd w:id="1967"/>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968" w:name="_Hlt41792066"/>
      <w:bookmarkStart w:id="1969" w:name="_Toc88547731"/>
      <w:bookmarkStart w:id="1970" w:name="_Toc124052598"/>
      <w:bookmarkStart w:id="1971" w:name="_Toc131824069"/>
      <w:bookmarkStart w:id="1972" w:name="_Toc275256611"/>
      <w:bookmarkEnd w:id="1968"/>
      <w:r>
        <w:rPr>
          <w:rStyle w:val="CharSectno"/>
        </w:rPr>
        <w:t>120</w:t>
      </w:r>
      <w:r>
        <w:t>.</w:t>
      </w:r>
      <w:r>
        <w:tab/>
        <w:t>Outside employment prohibited</w:t>
      </w:r>
      <w:bookmarkEnd w:id="1969"/>
      <w:bookmarkEnd w:id="1970"/>
      <w:bookmarkEnd w:id="1971"/>
      <w:bookmarkEnd w:id="1972"/>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973" w:name="_Toc88547732"/>
      <w:bookmarkStart w:id="1974" w:name="_Toc124052599"/>
      <w:bookmarkStart w:id="1975" w:name="_Toc131824070"/>
      <w:bookmarkStart w:id="1976" w:name="_Toc275256612"/>
      <w:r>
        <w:rPr>
          <w:rStyle w:val="CharSectno"/>
        </w:rPr>
        <w:t>121</w:t>
      </w:r>
      <w:r>
        <w:t>.</w:t>
      </w:r>
      <w:r>
        <w:tab/>
        <w:t>Code of conduct</w:t>
      </w:r>
      <w:bookmarkEnd w:id="1973"/>
      <w:bookmarkEnd w:id="1974"/>
      <w:bookmarkEnd w:id="1975"/>
      <w:bookmarkEnd w:id="197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1977" w:name="_Toc88547733"/>
      <w:bookmarkStart w:id="1978" w:name="_Toc124052600"/>
      <w:bookmarkStart w:id="1979" w:name="_Toc131824071"/>
      <w:bookmarkStart w:id="1980" w:name="_Toc275256613"/>
      <w:r>
        <w:rPr>
          <w:rStyle w:val="CharSectno"/>
        </w:rPr>
        <w:t>122</w:t>
      </w:r>
      <w:r>
        <w:t>.</w:t>
      </w:r>
      <w:r>
        <w:tab/>
        <w:t>Suspension of non</w:t>
      </w:r>
      <w:r>
        <w:noBreakHyphen/>
        <w:t>judicial member</w:t>
      </w:r>
      <w:bookmarkEnd w:id="1977"/>
      <w:bookmarkEnd w:id="1978"/>
      <w:bookmarkEnd w:id="1979"/>
      <w:bookmarkEnd w:id="1980"/>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981" w:name="_Hlt43276519"/>
      <w:bookmarkEnd w:id="1981"/>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1982" w:name="_Hlt43276401"/>
      <w:r>
        <w:t>124</w:t>
      </w:r>
      <w:bookmarkEnd w:id="1982"/>
      <w:r>
        <w:t xml:space="preserve"> to 126) remains entitled to the emoluments of the office while suspended.</w:t>
      </w:r>
    </w:p>
    <w:p>
      <w:pPr>
        <w:pStyle w:val="Heading5"/>
      </w:pPr>
      <w:bookmarkStart w:id="1983" w:name="_Hlt41790880"/>
      <w:bookmarkStart w:id="1984" w:name="_Toc88547734"/>
      <w:bookmarkStart w:id="1985" w:name="_Toc124052601"/>
      <w:bookmarkStart w:id="1986" w:name="_Toc131824072"/>
      <w:bookmarkStart w:id="1987" w:name="_Toc275256614"/>
      <w:bookmarkEnd w:id="1983"/>
      <w:r>
        <w:rPr>
          <w:rStyle w:val="CharSectno"/>
        </w:rPr>
        <w:t>123</w:t>
      </w:r>
      <w:r>
        <w:t>.</w:t>
      </w:r>
      <w:r>
        <w:tab/>
        <w:t>Why termination may be recommended</w:t>
      </w:r>
      <w:bookmarkEnd w:id="1984"/>
      <w:bookmarkEnd w:id="1985"/>
      <w:bookmarkEnd w:id="1986"/>
      <w:bookmarkEnd w:id="1987"/>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1988" w:name="_Hlt41790938"/>
      <w:bookmarkStart w:id="1989" w:name="_Toc88547735"/>
      <w:bookmarkStart w:id="1990" w:name="_Toc124052602"/>
      <w:bookmarkStart w:id="1991" w:name="_Toc131824073"/>
      <w:bookmarkStart w:id="1992" w:name="_Toc275256615"/>
      <w:bookmarkEnd w:id="1988"/>
      <w:r>
        <w:rPr>
          <w:rStyle w:val="CharSectno"/>
        </w:rPr>
        <w:t>124</w:t>
      </w:r>
      <w:r>
        <w:t>.</w:t>
      </w:r>
      <w:r>
        <w:tab/>
        <w:t>Investigation of non</w:t>
      </w:r>
      <w:r>
        <w:noBreakHyphen/>
        <w:t>judicial member</w:t>
      </w:r>
      <w:bookmarkEnd w:id="1989"/>
      <w:bookmarkEnd w:id="1990"/>
      <w:bookmarkEnd w:id="1991"/>
      <w:bookmarkEnd w:id="1992"/>
    </w:p>
    <w:p>
      <w:pPr>
        <w:pStyle w:val="Subsection"/>
      </w:pPr>
      <w:r>
        <w:tab/>
      </w:r>
      <w:bookmarkStart w:id="1993" w:name="_Hlt41791035"/>
      <w:bookmarkEnd w:id="1993"/>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994" w:name="_Hlt41791067"/>
      <w:bookmarkEnd w:id="1994"/>
      <w:r>
        <w:t>(3)</w:t>
      </w:r>
      <w:r>
        <w:tab/>
        <w:t>The investigator’s report may include a recommendation that the term of office of the person suspended be terminated.</w:t>
      </w:r>
    </w:p>
    <w:p>
      <w:pPr>
        <w:pStyle w:val="Heading5"/>
      </w:pPr>
      <w:bookmarkStart w:id="1995" w:name="_Toc88547736"/>
      <w:bookmarkStart w:id="1996" w:name="_Toc124052603"/>
      <w:bookmarkStart w:id="1997" w:name="_Toc131824074"/>
      <w:bookmarkStart w:id="1998" w:name="_Toc275256616"/>
      <w:r>
        <w:rPr>
          <w:rStyle w:val="CharSectno"/>
        </w:rPr>
        <w:t>125</w:t>
      </w:r>
      <w:r>
        <w:t>.</w:t>
      </w:r>
      <w:r>
        <w:tab/>
        <w:t>Action on investigator’s report</w:t>
      </w:r>
      <w:bookmarkEnd w:id="1995"/>
      <w:bookmarkEnd w:id="1996"/>
      <w:bookmarkEnd w:id="1997"/>
      <w:bookmarkEnd w:id="1998"/>
    </w:p>
    <w:p>
      <w:pPr>
        <w:pStyle w:val="Subsection"/>
      </w:pPr>
      <w:r>
        <w:tab/>
      </w:r>
      <w:bookmarkStart w:id="1999" w:name="_Hlt41791199"/>
      <w:bookmarkEnd w:id="1999"/>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000" w:name="_Hlt41791118"/>
      <w:bookmarkStart w:id="2001" w:name="_Toc88547737"/>
      <w:bookmarkStart w:id="2002" w:name="_Toc124052604"/>
      <w:bookmarkStart w:id="2003" w:name="_Toc131824075"/>
      <w:bookmarkStart w:id="2004" w:name="_Toc275256617"/>
      <w:bookmarkEnd w:id="2000"/>
      <w:r>
        <w:rPr>
          <w:rStyle w:val="CharSectno"/>
        </w:rPr>
        <w:t>126</w:t>
      </w:r>
      <w:r>
        <w:t>.</w:t>
      </w:r>
      <w:r>
        <w:tab/>
        <w:t>Deciding whether to recommend termination</w:t>
      </w:r>
      <w:bookmarkEnd w:id="2001"/>
      <w:bookmarkEnd w:id="2002"/>
      <w:bookmarkEnd w:id="2003"/>
      <w:bookmarkEnd w:id="2004"/>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005" w:name="_Toc88547738"/>
      <w:bookmarkStart w:id="2006" w:name="_Toc124052605"/>
      <w:bookmarkStart w:id="2007" w:name="_Toc131824076"/>
      <w:bookmarkStart w:id="2008" w:name="_Toc275256618"/>
      <w:r>
        <w:rPr>
          <w:rStyle w:val="CharSectno"/>
        </w:rPr>
        <w:t>127</w:t>
      </w:r>
      <w:r>
        <w:t>.</w:t>
      </w:r>
      <w:r>
        <w:tab/>
        <w:t>Vacating office prematurely</w:t>
      </w:r>
      <w:bookmarkEnd w:id="2005"/>
      <w:bookmarkEnd w:id="2006"/>
      <w:bookmarkEnd w:id="2007"/>
      <w:bookmarkEnd w:id="200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009" w:name="_Hlt43276535"/>
      <w:r>
        <w:t>125(1)</w:t>
      </w:r>
      <w:bookmarkEnd w:id="2009"/>
      <w:r>
        <w:t xml:space="preserve"> that the Governor terminate the person’s term of office.</w:t>
      </w:r>
    </w:p>
    <w:p>
      <w:pPr>
        <w:pStyle w:val="Heading3"/>
      </w:pPr>
      <w:bookmarkStart w:id="2010" w:name="_Toc88452733"/>
      <w:bookmarkStart w:id="2011" w:name="_Toc88457308"/>
      <w:bookmarkStart w:id="2012" w:name="_Toc88547739"/>
      <w:bookmarkStart w:id="2013" w:name="_Toc92440378"/>
      <w:bookmarkStart w:id="2014" w:name="_Toc92440593"/>
      <w:bookmarkStart w:id="2015" w:name="_Toc95021516"/>
      <w:bookmarkStart w:id="2016" w:name="_Toc95117624"/>
      <w:bookmarkStart w:id="2017" w:name="_Toc102530881"/>
      <w:bookmarkStart w:id="2018" w:name="_Toc121556937"/>
      <w:bookmarkStart w:id="2019" w:name="_Toc122325951"/>
      <w:bookmarkStart w:id="2020" w:name="_Toc122855358"/>
      <w:bookmarkStart w:id="2021" w:name="_Toc122855573"/>
      <w:bookmarkStart w:id="2022" w:name="_Toc122855788"/>
      <w:bookmarkStart w:id="2023" w:name="_Toc122929367"/>
      <w:bookmarkStart w:id="2024" w:name="_Toc122947469"/>
      <w:bookmarkStart w:id="2025" w:name="_Toc124052606"/>
      <w:bookmarkStart w:id="2026" w:name="_Toc124139479"/>
      <w:bookmarkStart w:id="2027" w:name="_Toc128558672"/>
      <w:bookmarkStart w:id="2028" w:name="_Toc131824077"/>
      <w:bookmarkStart w:id="2029" w:name="_Toc131825151"/>
      <w:bookmarkStart w:id="2030" w:name="_Toc131917906"/>
      <w:bookmarkStart w:id="2031" w:name="_Toc131919350"/>
      <w:bookmarkStart w:id="2032" w:name="_Toc132014469"/>
      <w:bookmarkStart w:id="2033" w:name="_Toc133657453"/>
      <w:bookmarkStart w:id="2034" w:name="_Toc133657666"/>
      <w:bookmarkStart w:id="2035" w:name="_Toc135464074"/>
      <w:bookmarkStart w:id="2036" w:name="_Toc137976257"/>
      <w:bookmarkStart w:id="2037" w:name="_Toc148239892"/>
      <w:bookmarkStart w:id="2038" w:name="_Toc158006383"/>
      <w:bookmarkStart w:id="2039" w:name="_Toc159748209"/>
      <w:bookmarkStart w:id="2040" w:name="_Toc165448286"/>
      <w:bookmarkStart w:id="2041" w:name="_Toc165709994"/>
      <w:bookmarkStart w:id="2042" w:name="_Toc165960720"/>
      <w:bookmarkStart w:id="2043" w:name="_Toc165971238"/>
      <w:bookmarkStart w:id="2044" w:name="_Toc168128950"/>
      <w:bookmarkStart w:id="2045" w:name="_Toc170790320"/>
      <w:bookmarkStart w:id="2046" w:name="_Toc173646323"/>
      <w:bookmarkStart w:id="2047" w:name="_Toc173730416"/>
      <w:bookmarkStart w:id="2048" w:name="_Toc177881641"/>
      <w:bookmarkStart w:id="2049" w:name="_Toc203540961"/>
      <w:bookmarkStart w:id="2050" w:name="_Toc210116861"/>
      <w:bookmarkStart w:id="2051" w:name="_Toc215550156"/>
      <w:bookmarkStart w:id="2052" w:name="_Toc216759225"/>
      <w:bookmarkStart w:id="2053" w:name="_Toc216759438"/>
      <w:bookmarkStart w:id="2054" w:name="_Toc218928556"/>
      <w:bookmarkStart w:id="2055" w:name="_Toc219694605"/>
      <w:bookmarkStart w:id="2056" w:name="_Toc219708178"/>
      <w:bookmarkStart w:id="2057" w:name="_Toc223494439"/>
      <w:bookmarkStart w:id="2058" w:name="_Toc270680758"/>
      <w:bookmarkStart w:id="2059" w:name="_Toc271195400"/>
      <w:bookmarkStart w:id="2060" w:name="_Toc274136726"/>
      <w:bookmarkStart w:id="2061" w:name="_Toc275256619"/>
      <w:r>
        <w:rPr>
          <w:rStyle w:val="CharDivNo"/>
        </w:rPr>
        <w:t>Division 2</w:t>
      </w:r>
      <w:r>
        <w:t> — </w:t>
      </w:r>
      <w:r>
        <w:rPr>
          <w:rStyle w:val="CharDivText"/>
        </w:rPr>
        <w:t>Acting and supplementary members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Heading4"/>
      </w:pPr>
      <w:bookmarkStart w:id="2062" w:name="_Toc88452734"/>
      <w:bookmarkStart w:id="2063" w:name="_Toc88457309"/>
      <w:bookmarkStart w:id="2064" w:name="_Toc88547740"/>
      <w:bookmarkStart w:id="2065" w:name="_Toc92440379"/>
      <w:bookmarkStart w:id="2066" w:name="_Toc92440594"/>
      <w:bookmarkStart w:id="2067" w:name="_Toc95021517"/>
      <w:bookmarkStart w:id="2068" w:name="_Toc95117625"/>
      <w:bookmarkStart w:id="2069" w:name="_Toc102530882"/>
      <w:bookmarkStart w:id="2070" w:name="_Toc121556938"/>
      <w:bookmarkStart w:id="2071" w:name="_Toc122325952"/>
      <w:bookmarkStart w:id="2072" w:name="_Toc122855359"/>
      <w:bookmarkStart w:id="2073" w:name="_Toc122855574"/>
      <w:bookmarkStart w:id="2074" w:name="_Toc122855789"/>
      <w:bookmarkStart w:id="2075" w:name="_Toc122929368"/>
      <w:bookmarkStart w:id="2076" w:name="_Toc122947470"/>
      <w:bookmarkStart w:id="2077" w:name="_Toc124052607"/>
      <w:bookmarkStart w:id="2078" w:name="_Toc124139480"/>
      <w:bookmarkStart w:id="2079" w:name="_Toc128558673"/>
      <w:bookmarkStart w:id="2080" w:name="_Toc131824078"/>
      <w:bookmarkStart w:id="2081" w:name="_Toc131825152"/>
      <w:bookmarkStart w:id="2082" w:name="_Toc131917907"/>
      <w:bookmarkStart w:id="2083" w:name="_Toc131919351"/>
      <w:bookmarkStart w:id="2084" w:name="_Toc132014470"/>
      <w:bookmarkStart w:id="2085" w:name="_Toc133657454"/>
      <w:bookmarkStart w:id="2086" w:name="_Toc133657667"/>
      <w:bookmarkStart w:id="2087" w:name="_Toc135464075"/>
      <w:bookmarkStart w:id="2088" w:name="_Toc137976258"/>
      <w:bookmarkStart w:id="2089" w:name="_Toc148239893"/>
      <w:bookmarkStart w:id="2090" w:name="_Toc158006384"/>
      <w:bookmarkStart w:id="2091" w:name="_Toc159748210"/>
      <w:bookmarkStart w:id="2092" w:name="_Toc165448287"/>
      <w:bookmarkStart w:id="2093" w:name="_Toc165709995"/>
      <w:bookmarkStart w:id="2094" w:name="_Toc165960721"/>
      <w:bookmarkStart w:id="2095" w:name="_Toc165971239"/>
      <w:bookmarkStart w:id="2096" w:name="_Toc168128951"/>
      <w:bookmarkStart w:id="2097" w:name="_Toc170790321"/>
      <w:bookmarkStart w:id="2098" w:name="_Toc173646324"/>
      <w:bookmarkStart w:id="2099" w:name="_Toc173730417"/>
      <w:bookmarkStart w:id="2100" w:name="_Toc177881642"/>
      <w:bookmarkStart w:id="2101" w:name="_Toc203540962"/>
      <w:bookmarkStart w:id="2102" w:name="_Toc210116862"/>
      <w:bookmarkStart w:id="2103" w:name="_Toc215550157"/>
      <w:bookmarkStart w:id="2104" w:name="_Toc216759226"/>
      <w:bookmarkStart w:id="2105" w:name="_Toc216759439"/>
      <w:bookmarkStart w:id="2106" w:name="_Toc218928557"/>
      <w:bookmarkStart w:id="2107" w:name="_Toc219694606"/>
      <w:bookmarkStart w:id="2108" w:name="_Toc219708179"/>
      <w:bookmarkStart w:id="2109" w:name="_Toc223494440"/>
      <w:bookmarkStart w:id="2110" w:name="_Toc270680759"/>
      <w:bookmarkStart w:id="2111" w:name="_Toc271195401"/>
      <w:bookmarkStart w:id="2112" w:name="_Toc274136727"/>
      <w:bookmarkStart w:id="2113" w:name="_Toc275256620"/>
      <w:r>
        <w:t>Subdivision 1 — Acting President</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Heading5"/>
      </w:pPr>
      <w:bookmarkStart w:id="2114" w:name="_Hlt41791371"/>
      <w:bookmarkStart w:id="2115" w:name="_Toc88547741"/>
      <w:bookmarkStart w:id="2116" w:name="_Toc124052608"/>
      <w:bookmarkStart w:id="2117" w:name="_Toc131824079"/>
      <w:bookmarkStart w:id="2118" w:name="_Toc275256621"/>
      <w:bookmarkEnd w:id="2114"/>
      <w:r>
        <w:rPr>
          <w:rStyle w:val="CharSectno"/>
        </w:rPr>
        <w:t>128</w:t>
      </w:r>
      <w:r>
        <w:t>.</w:t>
      </w:r>
      <w:r>
        <w:tab/>
        <w:t>Appointment to act as President</w:t>
      </w:r>
      <w:bookmarkEnd w:id="2115"/>
      <w:bookmarkEnd w:id="2116"/>
      <w:bookmarkEnd w:id="2117"/>
      <w:bookmarkEnd w:id="2118"/>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119" w:name="_Toc88547742"/>
      <w:bookmarkStart w:id="2120" w:name="_Toc124052609"/>
      <w:bookmarkStart w:id="2121" w:name="_Toc131824080"/>
      <w:bookmarkStart w:id="2122" w:name="_Toc275256622"/>
      <w:r>
        <w:rPr>
          <w:rStyle w:val="CharSectno"/>
        </w:rPr>
        <w:t>129</w:t>
      </w:r>
      <w:r>
        <w:t>.</w:t>
      </w:r>
      <w:r>
        <w:tab/>
        <w:t>Terminating acting prematurely</w:t>
      </w:r>
      <w:bookmarkEnd w:id="2119"/>
      <w:bookmarkEnd w:id="2120"/>
      <w:bookmarkEnd w:id="2121"/>
      <w:bookmarkEnd w:id="2122"/>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123" w:name="_Hlt41791525"/>
      <w:bookmarkEnd w:id="2123"/>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124" w:name="_Toc131824081"/>
      <w:bookmarkStart w:id="2125" w:name="_Toc275256623"/>
      <w:r>
        <w:rPr>
          <w:rStyle w:val="CharSectno"/>
        </w:rPr>
        <w:t>130</w:t>
      </w:r>
      <w:r>
        <w:t>.</w:t>
      </w:r>
      <w:r>
        <w:tab/>
        <w:t>Acting President’s status as Supreme Court judge</w:t>
      </w:r>
      <w:bookmarkEnd w:id="2124"/>
      <w:bookmarkEnd w:id="2125"/>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126" w:name="_Hlt43276624"/>
      <w:bookmarkStart w:id="2127" w:name="_Toc88547744"/>
      <w:bookmarkStart w:id="2128" w:name="_Toc124052611"/>
      <w:bookmarkStart w:id="2129" w:name="_Toc131824082"/>
      <w:bookmarkStart w:id="2130" w:name="_Toc275256624"/>
      <w:bookmarkEnd w:id="2126"/>
      <w:r>
        <w:rPr>
          <w:rStyle w:val="CharSectno"/>
        </w:rPr>
        <w:t>131</w:t>
      </w:r>
      <w:r>
        <w:t>.</w:t>
      </w:r>
      <w:r>
        <w:tab/>
        <w:t>Deputy President may sometimes act as President</w:t>
      </w:r>
      <w:bookmarkEnd w:id="2127"/>
      <w:bookmarkEnd w:id="2128"/>
      <w:bookmarkEnd w:id="2129"/>
      <w:bookmarkEnd w:id="2130"/>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131" w:name="_Toc88547745"/>
      <w:bookmarkStart w:id="2132" w:name="_Toc124052612"/>
      <w:bookmarkStart w:id="2133" w:name="_Toc131824083"/>
      <w:bookmarkStart w:id="2134" w:name="_Toc275256625"/>
      <w:r>
        <w:rPr>
          <w:rStyle w:val="CharSectno"/>
        </w:rPr>
        <w:t>132</w:t>
      </w:r>
      <w:r>
        <w:t>.</w:t>
      </w:r>
      <w:r>
        <w:tab/>
        <w:t>Deputy President’s allowance for acting as President</w:t>
      </w:r>
      <w:bookmarkEnd w:id="2131"/>
      <w:bookmarkEnd w:id="2132"/>
      <w:bookmarkEnd w:id="2133"/>
      <w:bookmarkEnd w:id="2134"/>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135" w:name="_Toc88547746"/>
      <w:bookmarkStart w:id="2136" w:name="_Toc124052613"/>
      <w:bookmarkStart w:id="2137" w:name="_Toc131824084"/>
      <w:bookmarkStart w:id="2138" w:name="_Toc275256626"/>
      <w:r>
        <w:rPr>
          <w:rStyle w:val="CharSectno"/>
        </w:rPr>
        <w:t>133</w:t>
      </w:r>
      <w:r>
        <w:t>.</w:t>
      </w:r>
      <w:r>
        <w:tab/>
        <w:t>Consequences of acting</w:t>
      </w:r>
      <w:bookmarkEnd w:id="2135"/>
      <w:bookmarkEnd w:id="2136"/>
      <w:bookmarkEnd w:id="2137"/>
      <w:bookmarkEnd w:id="2138"/>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139" w:name="_Toc88452741"/>
      <w:bookmarkStart w:id="2140" w:name="_Toc88457316"/>
      <w:bookmarkStart w:id="2141" w:name="_Toc88547747"/>
      <w:bookmarkStart w:id="2142" w:name="_Toc92440386"/>
      <w:bookmarkStart w:id="2143" w:name="_Toc92440601"/>
      <w:bookmarkStart w:id="2144" w:name="_Toc95021524"/>
      <w:bookmarkStart w:id="2145" w:name="_Toc95117632"/>
      <w:bookmarkStart w:id="2146" w:name="_Toc102530889"/>
      <w:bookmarkStart w:id="2147" w:name="_Toc121556945"/>
      <w:bookmarkStart w:id="2148" w:name="_Toc122325959"/>
      <w:bookmarkStart w:id="2149" w:name="_Toc122855366"/>
      <w:bookmarkStart w:id="2150" w:name="_Toc122855581"/>
      <w:bookmarkStart w:id="2151" w:name="_Toc122855796"/>
      <w:bookmarkStart w:id="2152" w:name="_Toc122929375"/>
      <w:bookmarkStart w:id="2153" w:name="_Toc122947477"/>
      <w:bookmarkStart w:id="2154" w:name="_Toc124052614"/>
      <w:bookmarkStart w:id="2155" w:name="_Toc124139487"/>
      <w:bookmarkStart w:id="2156" w:name="_Toc128558680"/>
      <w:bookmarkStart w:id="2157" w:name="_Toc131824085"/>
      <w:bookmarkStart w:id="2158" w:name="_Toc131825159"/>
      <w:bookmarkStart w:id="2159" w:name="_Toc131917914"/>
      <w:bookmarkStart w:id="2160" w:name="_Toc131919358"/>
      <w:bookmarkStart w:id="2161" w:name="_Toc132014477"/>
      <w:bookmarkStart w:id="2162" w:name="_Toc133657461"/>
      <w:bookmarkStart w:id="2163" w:name="_Toc133657674"/>
      <w:bookmarkStart w:id="2164" w:name="_Toc135464082"/>
      <w:bookmarkStart w:id="2165" w:name="_Toc137976265"/>
      <w:bookmarkStart w:id="2166" w:name="_Toc148239900"/>
      <w:bookmarkStart w:id="2167" w:name="_Toc158006391"/>
      <w:bookmarkStart w:id="2168" w:name="_Toc159748217"/>
      <w:bookmarkStart w:id="2169" w:name="_Toc165448294"/>
      <w:bookmarkStart w:id="2170" w:name="_Toc165710002"/>
      <w:bookmarkStart w:id="2171" w:name="_Toc165960728"/>
      <w:bookmarkStart w:id="2172" w:name="_Toc165971246"/>
      <w:bookmarkStart w:id="2173" w:name="_Toc168128958"/>
      <w:bookmarkStart w:id="2174" w:name="_Toc170790328"/>
      <w:bookmarkStart w:id="2175" w:name="_Toc173646331"/>
      <w:bookmarkStart w:id="2176" w:name="_Toc173730424"/>
      <w:bookmarkStart w:id="2177" w:name="_Toc177881649"/>
      <w:bookmarkStart w:id="2178" w:name="_Toc203540969"/>
      <w:bookmarkStart w:id="2179" w:name="_Toc210116869"/>
      <w:bookmarkStart w:id="2180" w:name="_Toc215550164"/>
      <w:bookmarkStart w:id="2181" w:name="_Toc216759233"/>
      <w:bookmarkStart w:id="2182" w:name="_Toc216759446"/>
      <w:bookmarkStart w:id="2183" w:name="_Toc218928564"/>
      <w:bookmarkStart w:id="2184" w:name="_Toc219694613"/>
      <w:bookmarkStart w:id="2185" w:name="_Toc219708186"/>
      <w:bookmarkStart w:id="2186" w:name="_Toc223494447"/>
      <w:bookmarkStart w:id="2187" w:name="_Toc270680766"/>
      <w:bookmarkStart w:id="2188" w:name="_Toc271195408"/>
      <w:bookmarkStart w:id="2189" w:name="_Toc274136734"/>
      <w:bookmarkStart w:id="2190" w:name="_Toc275256627"/>
      <w:r>
        <w:t>Subdivision 2 — Acting Deputy President</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Heading5"/>
      </w:pPr>
      <w:bookmarkStart w:id="2191" w:name="_Hlt41791439"/>
      <w:bookmarkStart w:id="2192" w:name="_Toc88547748"/>
      <w:bookmarkStart w:id="2193" w:name="_Toc124052615"/>
      <w:bookmarkStart w:id="2194" w:name="_Toc131824086"/>
      <w:bookmarkStart w:id="2195" w:name="_Toc275256628"/>
      <w:bookmarkEnd w:id="2191"/>
      <w:r>
        <w:rPr>
          <w:rStyle w:val="CharSectno"/>
        </w:rPr>
        <w:t>134</w:t>
      </w:r>
      <w:r>
        <w:t>.</w:t>
      </w:r>
      <w:r>
        <w:tab/>
      </w:r>
      <w:bookmarkStart w:id="2196" w:name="_Hlt43276644"/>
      <w:bookmarkEnd w:id="2196"/>
      <w:r>
        <w:t>Appointment to act as Deputy President</w:t>
      </w:r>
      <w:bookmarkEnd w:id="2192"/>
      <w:bookmarkEnd w:id="2193"/>
      <w:bookmarkEnd w:id="2194"/>
      <w:bookmarkEnd w:id="219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197" w:name="_Toc88547749"/>
      <w:bookmarkStart w:id="2198" w:name="_Toc124052616"/>
      <w:bookmarkStart w:id="2199" w:name="_Toc131824087"/>
      <w:bookmarkStart w:id="2200" w:name="_Toc275256629"/>
      <w:r>
        <w:rPr>
          <w:rStyle w:val="CharSectno"/>
        </w:rPr>
        <w:t>135</w:t>
      </w:r>
      <w:r>
        <w:t>.</w:t>
      </w:r>
      <w:r>
        <w:tab/>
        <w:t>Terminating acting prematurely</w:t>
      </w:r>
      <w:bookmarkEnd w:id="2197"/>
      <w:bookmarkEnd w:id="2198"/>
      <w:bookmarkEnd w:id="2199"/>
      <w:bookmarkEnd w:id="2200"/>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201" w:name="_Hlt41791611"/>
      <w:bookmarkEnd w:id="2201"/>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202" w:name="_Toc131824088"/>
      <w:bookmarkStart w:id="2203" w:name="_Toc275256630"/>
      <w:r>
        <w:rPr>
          <w:rStyle w:val="CharSectno"/>
        </w:rPr>
        <w:t>136</w:t>
      </w:r>
      <w:r>
        <w:t>.</w:t>
      </w:r>
      <w:r>
        <w:tab/>
        <w:t>Acting Deputy President’s status as District Court judge</w:t>
      </w:r>
      <w:bookmarkEnd w:id="2202"/>
      <w:bookmarkEnd w:id="2203"/>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204" w:name="_Toc88547751"/>
      <w:bookmarkStart w:id="2205" w:name="_Toc124052618"/>
      <w:bookmarkStart w:id="2206" w:name="_Toc131824089"/>
      <w:bookmarkStart w:id="2207" w:name="_Toc275256631"/>
      <w:r>
        <w:rPr>
          <w:rStyle w:val="CharSectno"/>
        </w:rPr>
        <w:t>137</w:t>
      </w:r>
      <w:r>
        <w:t>.</w:t>
      </w:r>
      <w:r>
        <w:tab/>
        <w:t>Consequences of acting</w:t>
      </w:r>
      <w:bookmarkEnd w:id="2204"/>
      <w:bookmarkEnd w:id="2205"/>
      <w:bookmarkEnd w:id="2206"/>
      <w:bookmarkEnd w:id="220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208" w:name="_Toc88452746"/>
      <w:bookmarkStart w:id="2209" w:name="_Toc88457321"/>
      <w:bookmarkStart w:id="2210" w:name="_Toc88547752"/>
      <w:bookmarkStart w:id="2211" w:name="_Toc92440391"/>
      <w:bookmarkStart w:id="2212" w:name="_Toc92440606"/>
      <w:bookmarkStart w:id="2213" w:name="_Toc95021529"/>
      <w:bookmarkStart w:id="2214" w:name="_Toc95117637"/>
      <w:bookmarkStart w:id="2215" w:name="_Toc102530894"/>
      <w:bookmarkStart w:id="2216" w:name="_Toc121556950"/>
      <w:bookmarkStart w:id="2217" w:name="_Toc122325964"/>
      <w:bookmarkStart w:id="2218" w:name="_Toc122855371"/>
      <w:bookmarkStart w:id="2219" w:name="_Toc122855586"/>
      <w:bookmarkStart w:id="2220" w:name="_Toc122855801"/>
      <w:bookmarkStart w:id="2221" w:name="_Toc122929380"/>
      <w:bookmarkStart w:id="2222" w:name="_Toc122947482"/>
      <w:bookmarkStart w:id="2223" w:name="_Toc124052619"/>
      <w:bookmarkStart w:id="2224" w:name="_Toc124139492"/>
      <w:bookmarkStart w:id="2225" w:name="_Toc128558685"/>
      <w:bookmarkStart w:id="2226" w:name="_Toc131824090"/>
      <w:bookmarkStart w:id="2227" w:name="_Toc131825164"/>
      <w:bookmarkStart w:id="2228" w:name="_Toc131917919"/>
      <w:bookmarkStart w:id="2229" w:name="_Toc131919363"/>
      <w:bookmarkStart w:id="2230" w:name="_Toc132014482"/>
      <w:bookmarkStart w:id="2231" w:name="_Toc133657466"/>
      <w:bookmarkStart w:id="2232" w:name="_Toc133657679"/>
      <w:bookmarkStart w:id="2233" w:name="_Toc135464087"/>
      <w:bookmarkStart w:id="2234" w:name="_Toc137976270"/>
      <w:bookmarkStart w:id="2235" w:name="_Toc148239905"/>
      <w:bookmarkStart w:id="2236" w:name="_Toc158006396"/>
      <w:bookmarkStart w:id="2237" w:name="_Toc159748222"/>
      <w:bookmarkStart w:id="2238" w:name="_Toc165448299"/>
      <w:bookmarkStart w:id="2239" w:name="_Toc165710007"/>
      <w:bookmarkStart w:id="2240" w:name="_Toc165960733"/>
      <w:bookmarkStart w:id="2241" w:name="_Toc165971251"/>
      <w:bookmarkStart w:id="2242" w:name="_Toc168128963"/>
      <w:bookmarkStart w:id="2243" w:name="_Toc170790333"/>
      <w:bookmarkStart w:id="2244" w:name="_Toc173646336"/>
      <w:bookmarkStart w:id="2245" w:name="_Toc173730429"/>
      <w:bookmarkStart w:id="2246" w:name="_Toc177881654"/>
      <w:bookmarkStart w:id="2247" w:name="_Toc203540974"/>
      <w:bookmarkStart w:id="2248" w:name="_Toc210116874"/>
      <w:bookmarkStart w:id="2249" w:name="_Toc215550169"/>
      <w:bookmarkStart w:id="2250" w:name="_Toc216759238"/>
      <w:bookmarkStart w:id="2251" w:name="_Toc216759451"/>
      <w:bookmarkStart w:id="2252" w:name="_Toc218928569"/>
      <w:bookmarkStart w:id="2253" w:name="_Toc219694618"/>
      <w:bookmarkStart w:id="2254" w:name="_Toc219708191"/>
      <w:bookmarkStart w:id="2255" w:name="_Toc223494452"/>
      <w:bookmarkStart w:id="2256" w:name="_Toc270680771"/>
      <w:bookmarkStart w:id="2257" w:name="_Toc271195413"/>
      <w:bookmarkStart w:id="2258" w:name="_Toc274136739"/>
      <w:bookmarkStart w:id="2259" w:name="_Toc275256632"/>
      <w:r>
        <w:t>Subdivision 3 — Supplementary judicial members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Heading5"/>
      </w:pPr>
      <w:bookmarkStart w:id="2260" w:name="_Toc88547753"/>
      <w:bookmarkStart w:id="2261" w:name="_Toc124052620"/>
      <w:bookmarkStart w:id="2262" w:name="_Toc131824091"/>
      <w:bookmarkStart w:id="2263" w:name="_Toc275256633"/>
      <w:r>
        <w:rPr>
          <w:rStyle w:val="CharSectno"/>
        </w:rPr>
        <w:t>138</w:t>
      </w:r>
      <w:r>
        <w:t>.</w:t>
      </w:r>
      <w:r>
        <w:tab/>
        <w:t>Supplementary President</w:t>
      </w:r>
      <w:bookmarkEnd w:id="2260"/>
      <w:bookmarkEnd w:id="2261"/>
      <w:bookmarkEnd w:id="2262"/>
      <w:bookmarkEnd w:id="2263"/>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264" w:name="_Hlt41796365"/>
      <w:r>
        <w:t> 7</w:t>
      </w:r>
      <w:bookmarkEnd w:id="2264"/>
      <w:r>
        <w:t xml:space="preserve"> or section 152, 167(12) or 172(2).</w:t>
      </w:r>
    </w:p>
    <w:p>
      <w:pPr>
        <w:pStyle w:val="Subsection"/>
      </w:pPr>
      <w:r>
        <w:tab/>
        <w:t>(6)</w:t>
      </w:r>
      <w:r>
        <w:tab/>
        <w:t>Section 129(1) to (5) apply with any necessary modifications to an appointment under this section.</w:t>
      </w:r>
    </w:p>
    <w:p>
      <w:pPr>
        <w:pStyle w:val="Heading5"/>
      </w:pPr>
      <w:bookmarkStart w:id="2265" w:name="_Toc131824092"/>
      <w:bookmarkStart w:id="2266" w:name="_Toc275256634"/>
      <w:r>
        <w:rPr>
          <w:rStyle w:val="CharSectno"/>
        </w:rPr>
        <w:t>139</w:t>
      </w:r>
      <w:r>
        <w:t>.</w:t>
      </w:r>
      <w:r>
        <w:tab/>
        <w:t>Supplementary President’s status as Supreme Court judge</w:t>
      </w:r>
      <w:bookmarkEnd w:id="2265"/>
      <w:bookmarkEnd w:id="226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267" w:name="_Toc88547755"/>
      <w:bookmarkStart w:id="2268" w:name="_Toc124052622"/>
      <w:bookmarkStart w:id="2269" w:name="_Toc131824093"/>
      <w:bookmarkStart w:id="2270" w:name="_Toc275256635"/>
      <w:r>
        <w:rPr>
          <w:rStyle w:val="CharSectno"/>
        </w:rPr>
        <w:t>140</w:t>
      </w:r>
      <w:r>
        <w:t>.</w:t>
      </w:r>
      <w:r>
        <w:tab/>
        <w:t>Supplementary Deputy Presidents</w:t>
      </w:r>
      <w:bookmarkEnd w:id="2267"/>
      <w:bookmarkEnd w:id="2268"/>
      <w:bookmarkEnd w:id="2269"/>
      <w:bookmarkEnd w:id="2270"/>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271" w:name="_Toc131824094"/>
      <w:bookmarkStart w:id="2272" w:name="_Toc275256636"/>
      <w:r>
        <w:rPr>
          <w:rStyle w:val="CharSectno"/>
        </w:rPr>
        <w:t>141</w:t>
      </w:r>
      <w:r>
        <w:t>.</w:t>
      </w:r>
      <w:r>
        <w:tab/>
        <w:t>Supplementary Deputy President’s status as District Court judge</w:t>
      </w:r>
      <w:bookmarkEnd w:id="2271"/>
      <w:bookmarkEnd w:id="2272"/>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273" w:name="_Toc88452751"/>
      <w:bookmarkStart w:id="2274" w:name="_Toc88457326"/>
      <w:bookmarkStart w:id="2275" w:name="_Toc88547757"/>
      <w:bookmarkStart w:id="2276" w:name="_Toc92440396"/>
      <w:bookmarkStart w:id="2277" w:name="_Toc92440611"/>
      <w:bookmarkStart w:id="2278" w:name="_Toc95021534"/>
      <w:bookmarkStart w:id="2279" w:name="_Toc95117642"/>
      <w:bookmarkStart w:id="2280" w:name="_Toc102530899"/>
      <w:bookmarkStart w:id="2281" w:name="_Toc121556955"/>
      <w:bookmarkStart w:id="2282" w:name="_Toc122325969"/>
      <w:bookmarkStart w:id="2283" w:name="_Toc122855376"/>
      <w:bookmarkStart w:id="2284" w:name="_Toc122855591"/>
      <w:bookmarkStart w:id="2285" w:name="_Toc122855806"/>
      <w:bookmarkStart w:id="2286" w:name="_Toc122929385"/>
      <w:bookmarkStart w:id="2287" w:name="_Toc122947487"/>
      <w:bookmarkStart w:id="2288" w:name="_Toc124052624"/>
      <w:bookmarkStart w:id="2289" w:name="_Toc124139497"/>
      <w:bookmarkStart w:id="2290" w:name="_Toc128558690"/>
      <w:bookmarkStart w:id="2291" w:name="_Toc131824095"/>
      <w:bookmarkStart w:id="2292" w:name="_Toc131825169"/>
      <w:bookmarkStart w:id="2293" w:name="_Toc131917924"/>
      <w:bookmarkStart w:id="2294" w:name="_Toc131919368"/>
      <w:bookmarkStart w:id="2295" w:name="_Toc132014487"/>
      <w:bookmarkStart w:id="2296" w:name="_Toc133657471"/>
      <w:bookmarkStart w:id="2297" w:name="_Toc133657684"/>
      <w:bookmarkStart w:id="2298" w:name="_Toc135464092"/>
      <w:bookmarkStart w:id="2299" w:name="_Toc137976275"/>
      <w:bookmarkStart w:id="2300" w:name="_Toc148239910"/>
      <w:bookmarkStart w:id="2301" w:name="_Toc158006401"/>
      <w:bookmarkStart w:id="2302" w:name="_Toc159748227"/>
      <w:bookmarkStart w:id="2303" w:name="_Toc165448304"/>
      <w:bookmarkStart w:id="2304" w:name="_Toc165710012"/>
      <w:bookmarkStart w:id="2305" w:name="_Toc165960738"/>
      <w:bookmarkStart w:id="2306" w:name="_Toc165971256"/>
      <w:bookmarkStart w:id="2307" w:name="_Toc168128968"/>
      <w:bookmarkStart w:id="2308" w:name="_Toc170790338"/>
      <w:bookmarkStart w:id="2309" w:name="_Toc173646341"/>
      <w:bookmarkStart w:id="2310" w:name="_Toc173730434"/>
      <w:bookmarkStart w:id="2311" w:name="_Toc177881659"/>
      <w:bookmarkStart w:id="2312" w:name="_Toc203540979"/>
      <w:bookmarkStart w:id="2313" w:name="_Toc210116879"/>
      <w:bookmarkStart w:id="2314" w:name="_Toc215550174"/>
      <w:bookmarkStart w:id="2315" w:name="_Toc216759243"/>
      <w:bookmarkStart w:id="2316" w:name="_Toc216759456"/>
      <w:bookmarkStart w:id="2317" w:name="_Toc218928574"/>
      <w:bookmarkStart w:id="2318" w:name="_Toc219694623"/>
      <w:bookmarkStart w:id="2319" w:name="_Toc219708196"/>
      <w:bookmarkStart w:id="2320" w:name="_Toc223494457"/>
      <w:bookmarkStart w:id="2321" w:name="_Toc270680776"/>
      <w:bookmarkStart w:id="2322" w:name="_Toc271195418"/>
      <w:bookmarkStart w:id="2323" w:name="_Toc274136744"/>
      <w:bookmarkStart w:id="2324" w:name="_Toc275256637"/>
      <w:r>
        <w:rPr>
          <w:rStyle w:val="CharDivNo"/>
        </w:rPr>
        <w:t>Division 3</w:t>
      </w:r>
      <w:r>
        <w:t> — </w:t>
      </w:r>
      <w:r>
        <w:rPr>
          <w:rStyle w:val="CharDivText"/>
        </w:rPr>
        <w:t>Other matters about Tribunal members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Heading5"/>
      </w:pPr>
      <w:bookmarkStart w:id="2325" w:name="_Toc88547758"/>
      <w:bookmarkStart w:id="2326" w:name="_Toc124052625"/>
      <w:bookmarkStart w:id="2327" w:name="_Toc131824096"/>
      <w:bookmarkStart w:id="2328" w:name="_Toc275256638"/>
      <w:r>
        <w:rPr>
          <w:rStyle w:val="CharSectno"/>
        </w:rPr>
        <w:t>142</w:t>
      </w:r>
      <w:r>
        <w:t>.</w:t>
      </w:r>
      <w:r>
        <w:tab/>
        <w:t>Fixing the period of appointment</w:t>
      </w:r>
      <w:bookmarkEnd w:id="2325"/>
      <w:bookmarkEnd w:id="2326"/>
      <w:bookmarkEnd w:id="2327"/>
      <w:bookmarkEnd w:id="232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329" w:name="_Toc124052626"/>
      <w:bookmarkStart w:id="2330" w:name="_Toc131824097"/>
      <w:bookmarkStart w:id="2331" w:name="_Toc275256639"/>
      <w:bookmarkStart w:id="2332" w:name="_Toc88547759"/>
      <w:r>
        <w:t>142A.</w:t>
      </w:r>
      <w:r>
        <w:tab/>
        <w:t>Oath of office</w:t>
      </w:r>
      <w:bookmarkEnd w:id="2329"/>
      <w:bookmarkEnd w:id="2330"/>
      <w:bookmarkEnd w:id="2331"/>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333" w:name="_Toc124052627"/>
      <w:bookmarkStart w:id="2334" w:name="_Toc131824098"/>
      <w:bookmarkStart w:id="2335" w:name="_Toc275256640"/>
      <w:r>
        <w:rPr>
          <w:rStyle w:val="CharSectno"/>
        </w:rPr>
        <w:t>143</w:t>
      </w:r>
      <w:r>
        <w:t>.</w:t>
      </w:r>
      <w:r>
        <w:tab/>
        <w:t>Training</w:t>
      </w:r>
      <w:bookmarkEnd w:id="2332"/>
      <w:bookmarkEnd w:id="2333"/>
      <w:bookmarkEnd w:id="2334"/>
      <w:bookmarkEnd w:id="233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336" w:name="_Hlt41726612"/>
      <w:bookmarkStart w:id="2337" w:name="_Toc88547760"/>
      <w:bookmarkStart w:id="2338" w:name="_Toc124052628"/>
      <w:bookmarkStart w:id="2339" w:name="_Toc131824099"/>
      <w:bookmarkStart w:id="2340" w:name="_Toc275256641"/>
      <w:bookmarkEnd w:id="2336"/>
      <w:r>
        <w:rPr>
          <w:rStyle w:val="CharSectno"/>
        </w:rPr>
        <w:t>144</w:t>
      </w:r>
      <w:r>
        <w:t>.</w:t>
      </w:r>
      <w:r>
        <w:tab/>
        <w:t>Disclosure of interests</w:t>
      </w:r>
      <w:bookmarkEnd w:id="2337"/>
      <w:bookmarkEnd w:id="2338"/>
      <w:bookmarkEnd w:id="2339"/>
      <w:bookmarkEnd w:id="2340"/>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341" w:name="_Hlt41792113"/>
      <w:bookmarkEnd w:id="2341"/>
      <w:r>
        <w:t>(3)</w:t>
      </w:r>
      <w:r>
        <w:tab/>
        <w:t>The person is not allowed to be a sitting member of the Tribunal, or perform any function as a Tribunal member, in relation to the matter unless each of the parties involved agrees.</w:t>
      </w:r>
    </w:p>
    <w:p>
      <w:pPr>
        <w:pStyle w:val="Heading5"/>
      </w:pPr>
      <w:bookmarkStart w:id="2342" w:name="_Toc88547761"/>
      <w:bookmarkStart w:id="2343" w:name="_Toc124052629"/>
      <w:bookmarkStart w:id="2344" w:name="_Toc131824100"/>
      <w:bookmarkStart w:id="2345" w:name="_Toc275256642"/>
      <w:r>
        <w:rPr>
          <w:rStyle w:val="CharSectno"/>
        </w:rPr>
        <w:t>145</w:t>
      </w:r>
      <w:r>
        <w:t>.</w:t>
      </w:r>
      <w:r>
        <w:tab/>
        <w:t>Completion of matters</w:t>
      </w:r>
      <w:bookmarkEnd w:id="2342"/>
      <w:bookmarkEnd w:id="2343"/>
      <w:bookmarkEnd w:id="2344"/>
      <w:bookmarkEnd w:id="2345"/>
    </w:p>
    <w:p>
      <w:pPr>
        <w:pStyle w:val="Subsection"/>
      </w:pPr>
      <w:r>
        <w:tab/>
      </w:r>
      <w:bookmarkStart w:id="2346" w:name="_Hlt41791721"/>
      <w:bookmarkEnd w:id="2346"/>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347" w:name="_Toc88452756"/>
      <w:bookmarkStart w:id="2348" w:name="_Toc88457331"/>
      <w:bookmarkStart w:id="2349" w:name="_Toc88547762"/>
      <w:bookmarkStart w:id="2350" w:name="_Toc92440401"/>
      <w:bookmarkStart w:id="2351" w:name="_Toc92440616"/>
      <w:bookmarkStart w:id="2352" w:name="_Toc95021539"/>
      <w:bookmarkStart w:id="2353" w:name="_Toc95117647"/>
      <w:bookmarkStart w:id="2354" w:name="_Toc102530904"/>
      <w:bookmarkStart w:id="2355" w:name="_Toc121556960"/>
      <w:bookmarkStart w:id="2356" w:name="_Toc122325974"/>
      <w:bookmarkStart w:id="2357" w:name="_Toc122855381"/>
      <w:bookmarkStart w:id="2358" w:name="_Toc122855596"/>
      <w:bookmarkStart w:id="2359" w:name="_Toc122855811"/>
      <w:bookmarkStart w:id="2360" w:name="_Toc122929390"/>
      <w:bookmarkStart w:id="2361" w:name="_Toc122947492"/>
      <w:bookmarkStart w:id="2362" w:name="_Toc124052630"/>
      <w:bookmarkStart w:id="2363" w:name="_Toc124139503"/>
      <w:bookmarkStart w:id="2364" w:name="_Toc128558696"/>
      <w:bookmarkStart w:id="2365" w:name="_Toc131824101"/>
      <w:bookmarkStart w:id="2366" w:name="_Toc131825175"/>
      <w:bookmarkStart w:id="2367" w:name="_Toc131917930"/>
      <w:bookmarkStart w:id="2368" w:name="_Toc131919374"/>
      <w:bookmarkStart w:id="2369" w:name="_Toc132014493"/>
      <w:bookmarkStart w:id="2370" w:name="_Toc133657477"/>
      <w:bookmarkStart w:id="2371" w:name="_Toc133657690"/>
      <w:bookmarkStart w:id="2372" w:name="_Toc135464098"/>
      <w:bookmarkStart w:id="2373" w:name="_Toc137976281"/>
      <w:bookmarkStart w:id="2374" w:name="_Toc148239916"/>
      <w:bookmarkStart w:id="2375" w:name="_Toc158006407"/>
      <w:bookmarkStart w:id="2376" w:name="_Toc159748233"/>
      <w:bookmarkStart w:id="2377" w:name="_Toc165448310"/>
      <w:bookmarkStart w:id="2378" w:name="_Toc165710018"/>
      <w:bookmarkStart w:id="2379" w:name="_Toc165960744"/>
      <w:bookmarkStart w:id="2380" w:name="_Toc165971262"/>
      <w:bookmarkStart w:id="2381" w:name="_Toc168128974"/>
      <w:bookmarkStart w:id="2382" w:name="_Toc170790344"/>
      <w:bookmarkStart w:id="2383" w:name="_Toc173646347"/>
      <w:bookmarkStart w:id="2384" w:name="_Toc173730440"/>
      <w:bookmarkStart w:id="2385" w:name="_Toc177881665"/>
      <w:bookmarkStart w:id="2386" w:name="_Toc203540985"/>
      <w:bookmarkStart w:id="2387" w:name="_Toc210116885"/>
      <w:bookmarkStart w:id="2388" w:name="_Toc215550180"/>
      <w:bookmarkStart w:id="2389" w:name="_Toc216759249"/>
      <w:bookmarkStart w:id="2390" w:name="_Toc216759462"/>
      <w:bookmarkStart w:id="2391" w:name="_Toc218928580"/>
      <w:bookmarkStart w:id="2392" w:name="_Toc219694629"/>
      <w:bookmarkStart w:id="2393" w:name="_Toc219708202"/>
      <w:bookmarkStart w:id="2394" w:name="_Toc223494463"/>
      <w:bookmarkStart w:id="2395" w:name="_Toc270680782"/>
      <w:bookmarkStart w:id="2396" w:name="_Toc271195424"/>
      <w:bookmarkStart w:id="2397" w:name="_Toc274136750"/>
      <w:bookmarkStart w:id="2398" w:name="_Toc275256643"/>
      <w:r>
        <w:rPr>
          <w:rStyle w:val="CharPartNo"/>
        </w:rPr>
        <w:t>Part 7</w:t>
      </w:r>
      <w:r>
        <w:rPr>
          <w:rStyle w:val="CharDivNo"/>
        </w:rPr>
        <w:t> </w:t>
      </w:r>
      <w:r>
        <w:t>—</w:t>
      </w:r>
      <w:r>
        <w:rPr>
          <w:rStyle w:val="CharDivText"/>
        </w:rPr>
        <w:t> </w:t>
      </w:r>
      <w:r>
        <w:rPr>
          <w:rStyle w:val="CharPartText"/>
        </w:rPr>
        <w:t>Administration</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Heading5"/>
      </w:pPr>
      <w:bookmarkStart w:id="2399" w:name="_Toc88547763"/>
      <w:bookmarkStart w:id="2400" w:name="_Toc124052631"/>
      <w:bookmarkStart w:id="2401" w:name="_Toc131824102"/>
      <w:bookmarkStart w:id="2402" w:name="_Toc275256644"/>
      <w:r>
        <w:rPr>
          <w:rStyle w:val="CharSectno"/>
        </w:rPr>
        <w:t>146</w:t>
      </w:r>
      <w:r>
        <w:t>.</w:t>
      </w:r>
      <w:r>
        <w:tab/>
        <w:t>Responsibility for administration of Act</w:t>
      </w:r>
      <w:bookmarkEnd w:id="2399"/>
      <w:bookmarkEnd w:id="2400"/>
      <w:bookmarkEnd w:id="2401"/>
      <w:bookmarkEnd w:id="2402"/>
    </w:p>
    <w:p>
      <w:pPr>
        <w:pStyle w:val="Subsection"/>
      </w:pPr>
      <w:r>
        <w:tab/>
      </w:r>
      <w:bookmarkStart w:id="2403" w:name="_Hlt41791794"/>
      <w:bookmarkEnd w:id="2403"/>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404" w:name="_Toc88547764"/>
      <w:bookmarkStart w:id="2405" w:name="_Toc124052632"/>
      <w:bookmarkStart w:id="2406" w:name="_Toc131824103"/>
      <w:bookmarkStart w:id="2407" w:name="_Toc275256645"/>
      <w:r>
        <w:rPr>
          <w:rStyle w:val="CharSectno"/>
        </w:rPr>
        <w:t>147</w:t>
      </w:r>
      <w:r>
        <w:t>.</w:t>
      </w:r>
      <w:r>
        <w:tab/>
        <w:t>President to advise Minister</w:t>
      </w:r>
      <w:bookmarkEnd w:id="2404"/>
      <w:bookmarkEnd w:id="2405"/>
      <w:bookmarkEnd w:id="2406"/>
      <w:bookmarkEnd w:id="2407"/>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408" w:name="_Toc88547765"/>
      <w:bookmarkStart w:id="2409" w:name="_Toc124052633"/>
      <w:bookmarkStart w:id="2410" w:name="_Toc131824104"/>
      <w:bookmarkStart w:id="2411" w:name="_Toc275256646"/>
      <w:r>
        <w:rPr>
          <w:rStyle w:val="CharSectno"/>
        </w:rPr>
        <w:t>148</w:t>
      </w:r>
      <w:r>
        <w:t>.</w:t>
      </w:r>
      <w:r>
        <w:tab/>
        <w:t>Executive officer and other staff of Tribunal</w:t>
      </w:r>
      <w:bookmarkEnd w:id="2408"/>
      <w:bookmarkEnd w:id="2409"/>
      <w:bookmarkEnd w:id="2410"/>
      <w:bookmarkEnd w:id="2411"/>
    </w:p>
    <w:p>
      <w:pPr>
        <w:pStyle w:val="Subsection"/>
      </w:pPr>
      <w:r>
        <w:tab/>
      </w:r>
      <w:bookmarkStart w:id="2412" w:name="_Hlt41725442"/>
      <w:bookmarkEnd w:id="2412"/>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413" w:name="_Hlt41725491"/>
      <w:bookmarkEnd w:id="2413"/>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414" w:name="_Toc88547766"/>
      <w:bookmarkStart w:id="2415" w:name="_Toc124052634"/>
      <w:bookmarkStart w:id="2416" w:name="_Toc131824105"/>
      <w:bookmarkStart w:id="2417" w:name="_Toc275256647"/>
      <w:r>
        <w:rPr>
          <w:rStyle w:val="CharSectno"/>
        </w:rPr>
        <w:t>149</w:t>
      </w:r>
      <w:r>
        <w:t>.</w:t>
      </w:r>
      <w:r>
        <w:tab/>
        <w:t>Delegation by judicial member</w:t>
      </w:r>
      <w:bookmarkEnd w:id="2414"/>
      <w:bookmarkEnd w:id="2415"/>
      <w:bookmarkEnd w:id="2416"/>
      <w:bookmarkEnd w:id="2417"/>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418" w:name="_Toc88547767"/>
      <w:bookmarkStart w:id="2419" w:name="_Toc124052635"/>
      <w:bookmarkStart w:id="2420" w:name="_Toc131824106"/>
      <w:bookmarkStart w:id="2421" w:name="_Toc275256648"/>
      <w:r>
        <w:rPr>
          <w:rStyle w:val="CharSectno"/>
        </w:rPr>
        <w:t>150</w:t>
      </w:r>
      <w:r>
        <w:t>.</w:t>
      </w:r>
      <w:r>
        <w:tab/>
        <w:t>Annual reports of the Tribunal</w:t>
      </w:r>
      <w:bookmarkEnd w:id="2418"/>
      <w:bookmarkEnd w:id="2419"/>
      <w:bookmarkEnd w:id="2420"/>
      <w:bookmarkEnd w:id="2421"/>
    </w:p>
    <w:p>
      <w:pPr>
        <w:pStyle w:val="Subsection"/>
      </w:pPr>
      <w:r>
        <w:tab/>
      </w:r>
      <w:bookmarkStart w:id="2422" w:name="_Hlt41791878"/>
      <w:bookmarkEnd w:id="2422"/>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423" w:name="_Hlt41791949"/>
      <w:bookmarkEnd w:id="2423"/>
      <w:r>
        <w:t>(3)</w:t>
      </w:r>
      <w:r>
        <w:tab/>
        <w:t>The Minister is to cause a copy of each report submitted under subsection (1) to be laid before each House of Parliament within 28 days after submission of the report.</w:t>
      </w:r>
    </w:p>
    <w:p>
      <w:pPr>
        <w:pStyle w:val="Subsection"/>
      </w:pPr>
      <w:r>
        <w:tab/>
      </w:r>
      <w:bookmarkStart w:id="2424" w:name="_Hlt41791903"/>
      <w:bookmarkEnd w:id="2424"/>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425" w:name="_Toc88547768"/>
      <w:bookmarkStart w:id="2426" w:name="_Toc124052636"/>
      <w:bookmarkStart w:id="2427" w:name="_Toc131824107"/>
      <w:bookmarkStart w:id="2428" w:name="_Toc275256649"/>
      <w:r>
        <w:rPr>
          <w:rStyle w:val="CharSectno"/>
        </w:rPr>
        <w:t>151</w:t>
      </w:r>
      <w:r>
        <w:t>.</w:t>
      </w:r>
      <w:r>
        <w:tab/>
        <w:t>Laying before House of Parliament that is not sitting</w:t>
      </w:r>
      <w:bookmarkEnd w:id="2425"/>
      <w:bookmarkEnd w:id="2426"/>
      <w:bookmarkEnd w:id="2427"/>
      <w:bookmarkEnd w:id="2428"/>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429" w:name="_Hlt41792025"/>
      <w:bookmarkEnd w:id="2429"/>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430" w:name="_Toc88452763"/>
      <w:bookmarkStart w:id="2431" w:name="_Toc88457338"/>
      <w:bookmarkStart w:id="2432" w:name="_Toc88547769"/>
      <w:bookmarkStart w:id="2433" w:name="_Toc92440408"/>
      <w:bookmarkStart w:id="2434" w:name="_Toc92440623"/>
      <w:bookmarkStart w:id="2435" w:name="_Toc95021546"/>
      <w:bookmarkStart w:id="2436" w:name="_Toc95117654"/>
      <w:bookmarkStart w:id="2437" w:name="_Toc102530911"/>
      <w:bookmarkStart w:id="2438" w:name="_Toc121556967"/>
      <w:bookmarkStart w:id="2439" w:name="_Toc122325981"/>
      <w:bookmarkStart w:id="2440" w:name="_Toc122855388"/>
      <w:bookmarkStart w:id="2441" w:name="_Toc122855603"/>
      <w:bookmarkStart w:id="2442" w:name="_Toc122855818"/>
      <w:bookmarkStart w:id="2443" w:name="_Toc122929397"/>
      <w:bookmarkStart w:id="2444" w:name="_Toc122947499"/>
      <w:bookmarkStart w:id="2445" w:name="_Toc124052637"/>
      <w:bookmarkStart w:id="2446" w:name="_Toc124139510"/>
      <w:bookmarkStart w:id="2447" w:name="_Toc128558703"/>
      <w:bookmarkStart w:id="2448" w:name="_Toc131824108"/>
      <w:bookmarkStart w:id="2449" w:name="_Toc131825182"/>
      <w:bookmarkStart w:id="2450" w:name="_Toc131917937"/>
      <w:bookmarkStart w:id="2451" w:name="_Toc131919381"/>
      <w:bookmarkStart w:id="2452" w:name="_Toc132014500"/>
      <w:bookmarkStart w:id="2453" w:name="_Toc133657484"/>
      <w:bookmarkStart w:id="2454" w:name="_Toc133657697"/>
      <w:bookmarkStart w:id="2455" w:name="_Toc135464105"/>
      <w:bookmarkStart w:id="2456" w:name="_Toc137976288"/>
      <w:bookmarkStart w:id="2457" w:name="_Toc148239923"/>
      <w:bookmarkStart w:id="2458" w:name="_Toc158006414"/>
      <w:bookmarkStart w:id="2459" w:name="_Toc159748240"/>
      <w:bookmarkStart w:id="2460" w:name="_Toc165448317"/>
      <w:bookmarkStart w:id="2461" w:name="_Toc165710025"/>
      <w:bookmarkStart w:id="2462" w:name="_Toc165960751"/>
      <w:bookmarkStart w:id="2463" w:name="_Toc165971269"/>
      <w:bookmarkStart w:id="2464" w:name="_Toc168128981"/>
      <w:bookmarkStart w:id="2465" w:name="_Toc170790351"/>
      <w:bookmarkStart w:id="2466" w:name="_Toc173646354"/>
      <w:bookmarkStart w:id="2467" w:name="_Toc173730447"/>
      <w:bookmarkStart w:id="2468" w:name="_Toc177881672"/>
      <w:bookmarkStart w:id="2469" w:name="_Toc203540992"/>
      <w:bookmarkStart w:id="2470" w:name="_Toc210116892"/>
      <w:bookmarkStart w:id="2471" w:name="_Toc215550187"/>
      <w:bookmarkStart w:id="2472" w:name="_Toc216759256"/>
      <w:bookmarkStart w:id="2473" w:name="_Toc216759469"/>
      <w:bookmarkStart w:id="2474" w:name="_Toc218928587"/>
      <w:bookmarkStart w:id="2475" w:name="_Toc219694636"/>
      <w:bookmarkStart w:id="2476" w:name="_Toc219708209"/>
      <w:bookmarkStart w:id="2477" w:name="_Toc223494470"/>
      <w:bookmarkStart w:id="2478" w:name="_Toc270680789"/>
      <w:bookmarkStart w:id="2479" w:name="_Toc271195431"/>
      <w:bookmarkStart w:id="2480" w:name="_Toc274136757"/>
      <w:bookmarkStart w:id="2481" w:name="_Toc275256650"/>
      <w:r>
        <w:rPr>
          <w:rStyle w:val="CharPartNo"/>
        </w:rPr>
        <w:t>Part 8</w:t>
      </w:r>
      <w:r>
        <w:rPr>
          <w:rStyle w:val="CharDivNo"/>
        </w:rPr>
        <w:t> </w:t>
      </w:r>
      <w:r>
        <w:t>—</w:t>
      </w:r>
      <w:r>
        <w:rPr>
          <w:rStyle w:val="CharDivText"/>
        </w:rPr>
        <w:t> </w:t>
      </w:r>
      <w:r>
        <w:rPr>
          <w:rStyle w:val="CharPartText"/>
        </w:rPr>
        <w:t>Other matters</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Heading5"/>
      </w:pPr>
      <w:bookmarkStart w:id="2482" w:name="_Toc88547770"/>
      <w:bookmarkStart w:id="2483" w:name="_Toc124052638"/>
      <w:bookmarkStart w:id="2484" w:name="_Toc131824109"/>
      <w:bookmarkStart w:id="2485" w:name="_Toc275256651"/>
      <w:r>
        <w:rPr>
          <w:rStyle w:val="CharSectno"/>
        </w:rPr>
        <w:t>152</w:t>
      </w:r>
      <w:r>
        <w:t>.</w:t>
      </w:r>
      <w:r>
        <w:tab/>
        <w:t>Official seal</w:t>
      </w:r>
      <w:bookmarkEnd w:id="2482"/>
      <w:bookmarkEnd w:id="2483"/>
      <w:bookmarkEnd w:id="2484"/>
      <w:bookmarkEnd w:id="2485"/>
    </w:p>
    <w:p>
      <w:pPr>
        <w:pStyle w:val="Subsection"/>
      </w:pPr>
      <w:r>
        <w:tab/>
      </w:r>
      <w:r>
        <w:tab/>
        <w:t>The Tribunal is to have a seal or as many seals as the President considers appropriate.</w:t>
      </w:r>
    </w:p>
    <w:p>
      <w:pPr>
        <w:pStyle w:val="Heading5"/>
      </w:pPr>
      <w:bookmarkStart w:id="2486" w:name="_Toc88547771"/>
      <w:bookmarkStart w:id="2487" w:name="_Toc124052639"/>
      <w:bookmarkStart w:id="2488" w:name="_Toc131824110"/>
      <w:bookmarkStart w:id="2489" w:name="_Toc275256652"/>
      <w:r>
        <w:rPr>
          <w:rStyle w:val="CharSectno"/>
        </w:rPr>
        <w:t>153</w:t>
      </w:r>
      <w:r>
        <w:t>.</w:t>
      </w:r>
      <w:r>
        <w:tab/>
        <w:t>Judicial notice</w:t>
      </w:r>
      <w:bookmarkEnd w:id="2486"/>
      <w:bookmarkEnd w:id="2487"/>
      <w:bookmarkEnd w:id="2488"/>
      <w:bookmarkEnd w:id="2489"/>
    </w:p>
    <w:p>
      <w:pPr>
        <w:pStyle w:val="Subsection"/>
      </w:pPr>
      <w:r>
        <w:tab/>
        <w:t>(1)</w:t>
      </w:r>
      <w:r>
        <w:tab/>
        <w:t xml:space="preserve">All courts and persons acting judicially are required to take judicial notice of — </w:t>
      </w:r>
    </w:p>
    <w:p>
      <w:pPr>
        <w:pStyle w:val="Indenta"/>
      </w:pPr>
      <w:r>
        <w:tab/>
      </w:r>
      <w:bookmarkStart w:id="2490" w:name="_Hlt41795294"/>
      <w:bookmarkEnd w:id="2490"/>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491" w:name="_Toc88547772"/>
      <w:bookmarkStart w:id="2492" w:name="_Toc124052640"/>
      <w:bookmarkStart w:id="2493" w:name="_Toc131824111"/>
      <w:bookmarkStart w:id="2494" w:name="_Toc275256653"/>
      <w:r>
        <w:rPr>
          <w:rStyle w:val="CharSectno"/>
        </w:rPr>
        <w:t>154</w:t>
      </w:r>
      <w:r>
        <w:t>.</w:t>
      </w:r>
      <w:r>
        <w:tab/>
        <w:t>Validity of decisions</w:t>
      </w:r>
      <w:bookmarkEnd w:id="2491"/>
      <w:bookmarkEnd w:id="2492"/>
      <w:bookmarkEnd w:id="2493"/>
      <w:bookmarkEnd w:id="2494"/>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495" w:name="_Hlt43276695"/>
      <w:r>
        <w:t>120</w:t>
      </w:r>
      <w:bookmarkEnd w:id="2495"/>
      <w:r>
        <w:t>; or</w:t>
      </w:r>
    </w:p>
    <w:p>
      <w:pPr>
        <w:pStyle w:val="Indenta"/>
        <w:spacing w:before="60"/>
      </w:pPr>
      <w:r>
        <w:tab/>
        <w:t>(e)</w:t>
      </w:r>
      <w:r>
        <w:tab/>
        <w:t>a person acted or performed a function contrary to section </w:t>
      </w:r>
      <w:bookmarkStart w:id="2496" w:name="_Hlt43276706"/>
      <w:r>
        <w:t>11(7)</w:t>
      </w:r>
      <w:bookmarkEnd w:id="2496"/>
      <w:r>
        <w:t xml:space="preserve"> or 144(3).</w:t>
      </w:r>
    </w:p>
    <w:p>
      <w:pPr>
        <w:pStyle w:val="Heading5"/>
      </w:pPr>
      <w:bookmarkStart w:id="2497" w:name="_Toc88547773"/>
      <w:bookmarkStart w:id="2498" w:name="_Toc124052641"/>
      <w:bookmarkStart w:id="2499" w:name="_Toc131824112"/>
      <w:bookmarkStart w:id="2500" w:name="_Toc275256654"/>
      <w:r>
        <w:rPr>
          <w:rStyle w:val="CharSectno"/>
        </w:rPr>
        <w:t>155</w:t>
      </w:r>
      <w:r>
        <w:t>.</w:t>
      </w:r>
      <w:r>
        <w:tab/>
        <w:t>Register of proceedings</w:t>
      </w:r>
      <w:bookmarkEnd w:id="2497"/>
      <w:bookmarkEnd w:id="2498"/>
      <w:bookmarkEnd w:id="2499"/>
      <w:bookmarkEnd w:id="2500"/>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501" w:name="_Hlt41792173"/>
      <w:bookmarkEnd w:id="2501"/>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502" w:name="_Hlt41792224"/>
      <w:r>
        <w:t>61</w:t>
      </w:r>
      <w:bookmarkEnd w:id="2502"/>
      <w:r>
        <w:t>; or</w:t>
      </w:r>
    </w:p>
    <w:p>
      <w:pPr>
        <w:pStyle w:val="Indenta"/>
      </w:pPr>
      <w:r>
        <w:tab/>
        <w:t>(c)</w:t>
      </w:r>
      <w:r>
        <w:tab/>
        <w:t>the duty that this Act or an enabling Act places on the Tribunal to ensure that certain things are not disclosed or are not made available.</w:t>
      </w:r>
    </w:p>
    <w:p>
      <w:pPr>
        <w:pStyle w:val="Heading5"/>
      </w:pPr>
      <w:bookmarkStart w:id="2503" w:name="_Toc88547774"/>
      <w:bookmarkStart w:id="2504" w:name="_Toc124052642"/>
      <w:bookmarkStart w:id="2505" w:name="_Toc131824113"/>
      <w:bookmarkStart w:id="2506" w:name="_Toc275256655"/>
      <w:r>
        <w:rPr>
          <w:rStyle w:val="CharSectno"/>
        </w:rPr>
        <w:t>156</w:t>
      </w:r>
      <w:r>
        <w:t>.</w:t>
      </w:r>
      <w:r>
        <w:tab/>
        <w:t>Publication of Tribunal’s decisions</w:t>
      </w:r>
      <w:bookmarkEnd w:id="2503"/>
      <w:bookmarkEnd w:id="2504"/>
      <w:bookmarkEnd w:id="2505"/>
      <w:bookmarkEnd w:id="2506"/>
    </w:p>
    <w:p>
      <w:pPr>
        <w:pStyle w:val="Subsection"/>
      </w:pPr>
      <w:r>
        <w:tab/>
      </w:r>
      <w:bookmarkStart w:id="2507" w:name="_Hlt41792260"/>
      <w:bookmarkEnd w:id="2507"/>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508" w:name="_Hlt41792448"/>
      <w:bookmarkStart w:id="2509" w:name="_Toc88547775"/>
      <w:bookmarkStart w:id="2510" w:name="_Toc124052643"/>
      <w:bookmarkStart w:id="2511" w:name="_Toc131824114"/>
      <w:bookmarkStart w:id="2512" w:name="_Toc275256656"/>
      <w:bookmarkEnd w:id="2508"/>
      <w:r>
        <w:rPr>
          <w:rStyle w:val="CharSectno"/>
        </w:rPr>
        <w:t>157</w:t>
      </w:r>
      <w:r>
        <w:t>.</w:t>
      </w:r>
      <w:r>
        <w:tab/>
        <w:t>Secrecy</w:t>
      </w:r>
      <w:bookmarkEnd w:id="2509"/>
      <w:bookmarkEnd w:id="2510"/>
      <w:bookmarkEnd w:id="2511"/>
      <w:bookmarkEnd w:id="2512"/>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513" w:name="_Hlt41792311"/>
      <w:bookmarkEnd w:id="2513"/>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514" w:name="_Hlt41792517"/>
      <w:bookmarkEnd w:id="2514"/>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515" w:name="_Toc88547776"/>
      <w:bookmarkStart w:id="2516" w:name="_Toc124052644"/>
      <w:bookmarkStart w:id="2517" w:name="_Toc131824115"/>
      <w:bookmarkStart w:id="2518" w:name="_Toc275256657"/>
      <w:r>
        <w:rPr>
          <w:rStyle w:val="CharSectno"/>
        </w:rPr>
        <w:t>158</w:t>
      </w:r>
      <w:r>
        <w:t>.</w:t>
      </w:r>
      <w:r>
        <w:tab/>
        <w:t>Protection from disclosure by others</w:t>
      </w:r>
      <w:bookmarkEnd w:id="2515"/>
      <w:bookmarkEnd w:id="2516"/>
      <w:bookmarkEnd w:id="2517"/>
      <w:bookmarkEnd w:id="2518"/>
    </w:p>
    <w:p>
      <w:pPr>
        <w:pStyle w:val="Subsection"/>
      </w:pPr>
      <w:r>
        <w:tab/>
      </w:r>
      <w:bookmarkStart w:id="2519" w:name="_Hlt41792481"/>
      <w:bookmarkEnd w:id="2519"/>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520" w:name="_Hlt43276777"/>
      <w:r>
        <w:t>157</w:t>
      </w:r>
      <w:bookmarkEnd w:id="2520"/>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521" w:name="_Hlt43274481"/>
      <w:bookmarkStart w:id="2522" w:name="_Toc88547777"/>
      <w:bookmarkStart w:id="2523" w:name="_Toc124052645"/>
      <w:bookmarkStart w:id="2524" w:name="_Toc131824116"/>
      <w:bookmarkStart w:id="2525" w:name="_Toc275256658"/>
      <w:bookmarkEnd w:id="2521"/>
      <w:r>
        <w:rPr>
          <w:rStyle w:val="CharSectno"/>
        </w:rPr>
        <w:t>159</w:t>
      </w:r>
      <w:r>
        <w:t>.</w:t>
      </w:r>
      <w:r>
        <w:tab/>
        <w:t>Whether disclosure contrary to public interest</w:t>
      </w:r>
      <w:bookmarkEnd w:id="2522"/>
      <w:bookmarkEnd w:id="2523"/>
      <w:bookmarkEnd w:id="2524"/>
      <w:bookmarkEnd w:id="2525"/>
    </w:p>
    <w:p>
      <w:pPr>
        <w:pStyle w:val="Subsection"/>
      </w:pPr>
      <w:r>
        <w:tab/>
      </w:r>
      <w:bookmarkStart w:id="2526" w:name="_Hlt41728850"/>
      <w:bookmarkEnd w:id="2526"/>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527" w:name="_Hlt41727290"/>
      <w:bookmarkEnd w:id="2527"/>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528" w:name="_Hlt41792638"/>
      <w:bookmarkEnd w:id="2528"/>
      <w:r>
        <w:t>(3)</w:t>
      </w:r>
      <w:r>
        <w:tab/>
        <w:t xml:space="preserve">The certificate may specify that the disclosure would be contrary to the public interest — </w:t>
      </w:r>
    </w:p>
    <w:p>
      <w:pPr>
        <w:pStyle w:val="Indenta"/>
      </w:pPr>
      <w:r>
        <w:tab/>
      </w:r>
      <w:bookmarkStart w:id="2529" w:name="_Hlt43275901"/>
      <w:bookmarkEnd w:id="2529"/>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530" w:name="_Hlt41789485"/>
      <w:bookmarkEnd w:id="2530"/>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531" w:name="_Hlt41789515"/>
      <w:bookmarkEnd w:id="2531"/>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532" w:name="_Hlt41727324"/>
      <w:bookmarkEnd w:id="2532"/>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533" w:name="_Hlt41792687"/>
      <w:bookmarkEnd w:id="2533"/>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534" w:name="_Toc88547778"/>
      <w:bookmarkStart w:id="2535" w:name="_Toc124052646"/>
      <w:bookmarkStart w:id="2536" w:name="_Toc131824117"/>
      <w:bookmarkStart w:id="2537" w:name="_Toc275256659"/>
      <w:r>
        <w:rPr>
          <w:rStyle w:val="CharSectno"/>
        </w:rPr>
        <w:t>160</w:t>
      </w:r>
      <w:r>
        <w:t>.</w:t>
      </w:r>
      <w:r>
        <w:tab/>
        <w:t>How Tribunal is to deal with protected matter</w:t>
      </w:r>
      <w:bookmarkEnd w:id="2534"/>
      <w:bookmarkEnd w:id="2535"/>
      <w:bookmarkEnd w:id="2536"/>
      <w:bookmarkEnd w:id="2537"/>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538" w:name="_Hlt41794335"/>
      <w:bookmarkEnd w:id="2538"/>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539" w:name="_Toc88547779"/>
      <w:bookmarkStart w:id="2540" w:name="_Toc124052647"/>
      <w:bookmarkStart w:id="2541" w:name="_Toc131824118"/>
      <w:bookmarkStart w:id="2542" w:name="_Toc275256660"/>
      <w:r>
        <w:rPr>
          <w:rStyle w:val="CharSectno"/>
        </w:rPr>
        <w:t>161</w:t>
      </w:r>
      <w:r>
        <w:t>.</w:t>
      </w:r>
      <w:r>
        <w:tab/>
        <w:t xml:space="preserve">Application of the </w:t>
      </w:r>
      <w:r>
        <w:rPr>
          <w:i/>
        </w:rPr>
        <w:t>Freedom of Information Act 1992</w:t>
      </w:r>
      <w:bookmarkEnd w:id="2539"/>
      <w:bookmarkEnd w:id="2540"/>
      <w:bookmarkEnd w:id="2541"/>
      <w:bookmarkEnd w:id="254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543" w:name="_Toc88547780"/>
      <w:bookmarkStart w:id="2544" w:name="_Toc124052648"/>
      <w:bookmarkStart w:id="2545" w:name="_Toc131824119"/>
      <w:bookmarkStart w:id="2546" w:name="_Toc275256661"/>
      <w:r>
        <w:rPr>
          <w:rStyle w:val="CharSectno"/>
        </w:rPr>
        <w:t>162</w:t>
      </w:r>
      <w:r>
        <w:t>.</w:t>
      </w:r>
      <w:r>
        <w:tab/>
        <w:t>Parliamentary privilege not affected</w:t>
      </w:r>
      <w:bookmarkEnd w:id="2543"/>
      <w:bookmarkEnd w:id="2544"/>
      <w:bookmarkEnd w:id="2545"/>
      <w:bookmarkEnd w:id="2546"/>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547" w:name="_Toc88547781"/>
      <w:bookmarkStart w:id="2548" w:name="_Toc124052649"/>
      <w:bookmarkStart w:id="2549" w:name="_Toc131824120"/>
      <w:bookmarkStart w:id="2550" w:name="_Toc275256662"/>
      <w:r>
        <w:rPr>
          <w:rStyle w:val="CharSectno"/>
        </w:rPr>
        <w:t>163</w:t>
      </w:r>
      <w:r>
        <w:t>.</w:t>
      </w:r>
      <w:r>
        <w:tab/>
        <w:t>Immunity</w:t>
      </w:r>
      <w:bookmarkEnd w:id="2547"/>
      <w:bookmarkEnd w:id="2548"/>
      <w:bookmarkEnd w:id="2549"/>
      <w:bookmarkEnd w:id="2550"/>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551" w:name="_Hlt43276866"/>
      <w:r>
        <w:t>54</w:t>
      </w:r>
      <w:bookmarkEnd w:id="2551"/>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552" w:name="_Toc88547782"/>
      <w:bookmarkStart w:id="2553" w:name="_Toc124052650"/>
      <w:bookmarkStart w:id="2554" w:name="_Toc131824121"/>
      <w:bookmarkStart w:id="2555" w:name="_Toc275256663"/>
      <w:r>
        <w:rPr>
          <w:rStyle w:val="CharSectno"/>
        </w:rPr>
        <w:t>164</w:t>
      </w:r>
      <w:r>
        <w:t>.</w:t>
      </w:r>
      <w:r>
        <w:tab/>
        <w:t>Protection from liability</w:t>
      </w:r>
      <w:bookmarkEnd w:id="2552"/>
      <w:bookmarkEnd w:id="2553"/>
      <w:bookmarkEnd w:id="2554"/>
      <w:bookmarkEnd w:id="2555"/>
    </w:p>
    <w:p>
      <w:pPr>
        <w:pStyle w:val="Subsection"/>
      </w:pPr>
      <w:r>
        <w:tab/>
      </w:r>
      <w:bookmarkStart w:id="2556" w:name="_Hlt41794744"/>
      <w:bookmarkEnd w:id="2556"/>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57" w:name="_Toc88547783"/>
      <w:bookmarkStart w:id="2558" w:name="_Toc124052651"/>
      <w:bookmarkStart w:id="2559" w:name="_Toc131824122"/>
      <w:bookmarkStart w:id="2560" w:name="_Toc275256664"/>
      <w:r>
        <w:rPr>
          <w:rStyle w:val="CharSectno"/>
        </w:rPr>
        <w:t>165</w:t>
      </w:r>
      <w:r>
        <w:t>.</w:t>
      </w:r>
      <w:r>
        <w:tab/>
        <w:t>Protection for compliance with this Act</w:t>
      </w:r>
      <w:bookmarkEnd w:id="2557"/>
      <w:bookmarkEnd w:id="2558"/>
      <w:bookmarkEnd w:id="2559"/>
      <w:bookmarkEnd w:id="256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561" w:name="_Toc88547784"/>
      <w:bookmarkStart w:id="2562" w:name="_Toc124052652"/>
      <w:bookmarkStart w:id="2563" w:name="_Toc131824123"/>
      <w:bookmarkStart w:id="2564" w:name="_Toc275256665"/>
      <w:r>
        <w:rPr>
          <w:rStyle w:val="CharSectno"/>
        </w:rPr>
        <w:t>166</w:t>
      </w:r>
      <w:r>
        <w:t>.</w:t>
      </w:r>
      <w:r>
        <w:tab/>
        <w:t>Proceedings for defamation not to lie</w:t>
      </w:r>
      <w:bookmarkEnd w:id="2561"/>
      <w:bookmarkEnd w:id="2562"/>
      <w:bookmarkEnd w:id="2563"/>
      <w:bookmarkEnd w:id="256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565" w:name="_Toc43112816"/>
      <w:bookmarkStart w:id="2566" w:name="_Toc88547785"/>
      <w:bookmarkStart w:id="2567" w:name="_Toc124052653"/>
      <w:bookmarkStart w:id="2568" w:name="_Toc131824124"/>
      <w:bookmarkStart w:id="2569" w:name="_Toc275256666"/>
      <w:r>
        <w:rPr>
          <w:rStyle w:val="CharSectno"/>
        </w:rPr>
        <w:t>167</w:t>
      </w:r>
      <w:r>
        <w:t>.</w:t>
      </w:r>
      <w:r>
        <w:tab/>
        <w:t>Transfer of jurisdiction</w:t>
      </w:r>
      <w:bookmarkEnd w:id="2565"/>
      <w:bookmarkEnd w:id="2566"/>
      <w:bookmarkEnd w:id="2567"/>
      <w:bookmarkEnd w:id="2568"/>
      <w:bookmarkEnd w:id="2569"/>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570" w:name="_Hlt43276901"/>
      <w:bookmarkEnd w:id="2570"/>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571" w:name="_Toc88547786"/>
      <w:bookmarkStart w:id="2572" w:name="_Toc124052654"/>
      <w:bookmarkStart w:id="2573" w:name="_Toc131824125"/>
      <w:bookmarkStart w:id="2574" w:name="_Toc275256667"/>
      <w:r>
        <w:rPr>
          <w:rStyle w:val="CharSectno"/>
        </w:rPr>
        <w:t>168</w:t>
      </w:r>
      <w:r>
        <w:t>.</w:t>
      </w:r>
      <w:r>
        <w:tab/>
        <w:t>Arrangements with Parliamentary Commissioner</w:t>
      </w:r>
      <w:bookmarkEnd w:id="2571"/>
      <w:bookmarkEnd w:id="2572"/>
      <w:bookmarkEnd w:id="2573"/>
      <w:bookmarkEnd w:id="2574"/>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575" w:name="_Toc88547787"/>
      <w:bookmarkStart w:id="2576" w:name="_Toc124052655"/>
      <w:bookmarkStart w:id="2577" w:name="_Toc131824126"/>
      <w:bookmarkStart w:id="2578" w:name="_Toc275256668"/>
      <w:r>
        <w:rPr>
          <w:rStyle w:val="CharSectno"/>
        </w:rPr>
        <w:t>169</w:t>
      </w:r>
      <w:r>
        <w:t>.</w:t>
      </w:r>
      <w:r>
        <w:tab/>
        <w:t>Regulations</w:t>
      </w:r>
      <w:bookmarkEnd w:id="2575"/>
      <w:bookmarkEnd w:id="2576"/>
      <w:bookmarkEnd w:id="2577"/>
      <w:bookmarkEnd w:id="257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579" w:name="_Toc88547788"/>
      <w:bookmarkStart w:id="2580" w:name="_Toc124052656"/>
      <w:bookmarkStart w:id="2581" w:name="_Toc131824127"/>
      <w:bookmarkStart w:id="2582" w:name="_Toc275256669"/>
      <w:r>
        <w:rPr>
          <w:rStyle w:val="CharSectno"/>
        </w:rPr>
        <w:t>170</w:t>
      </w:r>
      <w:r>
        <w:t>.</w:t>
      </w:r>
      <w:r>
        <w:tab/>
        <w:t>Tribunal’s rules</w:t>
      </w:r>
      <w:bookmarkEnd w:id="2579"/>
      <w:bookmarkEnd w:id="2580"/>
      <w:bookmarkEnd w:id="2581"/>
      <w:bookmarkEnd w:id="2582"/>
    </w:p>
    <w:p>
      <w:pPr>
        <w:pStyle w:val="Subsection"/>
      </w:pPr>
      <w:r>
        <w:tab/>
      </w:r>
      <w:bookmarkStart w:id="2583" w:name="_Hlt41794851"/>
      <w:bookmarkEnd w:id="2583"/>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584" w:name="_Hlt41794850"/>
      <w:r>
        <w:t>1)</w:t>
      </w:r>
      <w:bookmarkEnd w:id="2584"/>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585" w:name="_Toc88547789"/>
      <w:bookmarkStart w:id="2586" w:name="_Toc124052657"/>
      <w:bookmarkStart w:id="2587" w:name="_Toc131824128"/>
      <w:bookmarkStart w:id="2588" w:name="_Toc275256670"/>
      <w:r>
        <w:rPr>
          <w:rStyle w:val="CharSectno"/>
        </w:rPr>
        <w:t>171</w:t>
      </w:r>
      <w:r>
        <w:t>.</w:t>
      </w:r>
      <w:r>
        <w:tab/>
        <w:t>Provisions as to fees</w:t>
      </w:r>
      <w:bookmarkEnd w:id="2585"/>
      <w:bookmarkEnd w:id="2586"/>
      <w:bookmarkEnd w:id="2587"/>
      <w:bookmarkEnd w:id="258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589" w:name="_Hlt41726062"/>
      <w:bookmarkStart w:id="2590" w:name="_Toc88547790"/>
      <w:bookmarkStart w:id="2591" w:name="_Toc124052658"/>
      <w:bookmarkStart w:id="2592" w:name="_Toc131824129"/>
      <w:bookmarkEnd w:id="2589"/>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593" w:name="_Toc275256671"/>
      <w:r>
        <w:rPr>
          <w:rStyle w:val="CharSectno"/>
        </w:rPr>
        <w:t>172</w:t>
      </w:r>
      <w:r>
        <w:t>.</w:t>
      </w:r>
      <w:r>
        <w:tab/>
        <w:t>Rules Committee</w:t>
      </w:r>
      <w:bookmarkEnd w:id="2590"/>
      <w:bookmarkEnd w:id="2591"/>
      <w:bookmarkEnd w:id="2592"/>
      <w:bookmarkEnd w:id="2593"/>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594" w:name="_Hlt41794880"/>
      <w:bookmarkEnd w:id="2594"/>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595" w:name="_Toc88547791"/>
      <w:bookmarkStart w:id="2596" w:name="_Toc124052659"/>
      <w:bookmarkStart w:id="2597" w:name="_Toc131824130"/>
      <w:bookmarkStart w:id="2598" w:name="_Toc275256672"/>
      <w:r>
        <w:rPr>
          <w:rStyle w:val="CharSectno"/>
        </w:rPr>
        <w:t>173</w:t>
      </w:r>
      <w:r>
        <w:t>.</w:t>
      </w:r>
      <w:r>
        <w:tab/>
        <w:t>Legislative Council inquiry</w:t>
      </w:r>
      <w:bookmarkEnd w:id="2595"/>
      <w:bookmarkEnd w:id="2596"/>
      <w:bookmarkEnd w:id="2597"/>
      <w:bookmarkEnd w:id="2598"/>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599" w:name="_Toc88547797"/>
      <w:bookmarkStart w:id="2600" w:name="_Toc121556995"/>
      <w:bookmarkStart w:id="2601" w:name="_Toc122947527"/>
      <w:bookmarkStart w:id="2602" w:name="_Toc124052665"/>
      <w:bookmarkStart w:id="2603" w:name="_Toc124139538"/>
      <w:bookmarkStart w:id="2604" w:name="_Toc128558731"/>
      <w:bookmarkStart w:id="2605" w:name="_Toc131824131"/>
      <w:bookmarkStart w:id="2606" w:name="_Toc131825205"/>
    </w:p>
    <w:p>
      <w:pPr>
        <w:pStyle w:val="yScheduleHeading"/>
        <w:outlineLvl w:val="0"/>
      </w:pPr>
      <w:bookmarkStart w:id="2607" w:name="_Toc131917960"/>
      <w:bookmarkStart w:id="2608" w:name="_Toc131919404"/>
      <w:bookmarkStart w:id="2609" w:name="_Toc132014523"/>
      <w:bookmarkStart w:id="2610" w:name="_Toc133657507"/>
      <w:bookmarkStart w:id="2611" w:name="_Toc133657720"/>
      <w:bookmarkStart w:id="2612" w:name="_Toc135464128"/>
      <w:bookmarkStart w:id="2613" w:name="_Toc137976311"/>
      <w:bookmarkStart w:id="2614" w:name="_Toc148239946"/>
      <w:bookmarkStart w:id="2615" w:name="_Toc158006437"/>
      <w:bookmarkStart w:id="2616" w:name="_Toc159748263"/>
      <w:bookmarkStart w:id="2617" w:name="_Toc165448340"/>
      <w:bookmarkStart w:id="2618" w:name="_Toc165710048"/>
      <w:bookmarkStart w:id="2619" w:name="_Toc165960774"/>
      <w:bookmarkStart w:id="2620" w:name="_Toc165971292"/>
      <w:bookmarkStart w:id="2621" w:name="_Toc168129004"/>
      <w:bookmarkStart w:id="2622" w:name="_Toc170790374"/>
      <w:bookmarkStart w:id="2623" w:name="_Toc173646377"/>
      <w:bookmarkStart w:id="2624" w:name="_Toc173730470"/>
      <w:bookmarkStart w:id="2625" w:name="_Toc177881695"/>
      <w:bookmarkStart w:id="2626" w:name="_Toc203541015"/>
      <w:bookmarkStart w:id="2627" w:name="_Toc210116915"/>
      <w:bookmarkStart w:id="2628" w:name="_Toc215550210"/>
      <w:bookmarkStart w:id="2629" w:name="_Toc216759279"/>
      <w:bookmarkStart w:id="2630" w:name="_Toc216759492"/>
      <w:bookmarkStart w:id="2631" w:name="_Toc218928610"/>
      <w:bookmarkStart w:id="2632" w:name="_Toc219694659"/>
      <w:bookmarkStart w:id="2633" w:name="_Toc219708232"/>
      <w:bookmarkStart w:id="2634" w:name="_Toc223494493"/>
      <w:bookmarkStart w:id="2635" w:name="_Toc270680812"/>
      <w:bookmarkStart w:id="2636" w:name="_Toc271195454"/>
      <w:bookmarkStart w:id="2637" w:name="_Toc274136780"/>
      <w:bookmarkStart w:id="2638" w:name="_Toc275256673"/>
      <w:r>
        <w:rPr>
          <w:rStyle w:val="CharSchNo"/>
        </w:rPr>
        <w:t>Schedule 1</w:t>
      </w:r>
      <w:r>
        <w:t> — </w:t>
      </w:r>
      <w:r>
        <w:rPr>
          <w:rStyle w:val="CharSchText"/>
        </w:rPr>
        <w:t>Relevant Acts for section 105</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i/>
          <w:snapToGrid w:val="0"/>
        </w:rPr>
        <w:tab/>
        <w:t>Health Practitioner Regulation National Law (Western Australia)</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2010</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639" w:name="_Toc124052666"/>
      <w:bookmarkStart w:id="2640" w:name="_Toc124139539"/>
      <w:bookmarkStart w:id="2641" w:name="_Toc128558732"/>
      <w:bookmarkStart w:id="2642" w:name="_Toc131824132"/>
      <w:bookmarkStart w:id="2643" w:name="_Toc131825206"/>
      <w:bookmarkStart w:id="2644" w:name="_Toc131917961"/>
      <w:bookmarkStart w:id="2645" w:name="_Toc131919405"/>
      <w:bookmarkStart w:id="2646" w:name="_Toc132014524"/>
      <w:bookmarkStart w:id="2647" w:name="_Toc133657508"/>
      <w:bookmarkStart w:id="2648" w:name="_Toc133657721"/>
      <w:bookmarkStart w:id="2649" w:name="_Toc135464129"/>
      <w:bookmarkStart w:id="2650" w:name="_Toc137976312"/>
      <w:bookmarkStart w:id="2651" w:name="_Toc148239947"/>
      <w:bookmarkStart w:id="2652"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 No. 32 of 2010 s. 76; No. 35 of 2010 s. 157(1) and (2).]</w:t>
      </w:r>
    </w:p>
    <w:p>
      <w:pPr>
        <w:pStyle w:val="yScheduleHeading"/>
        <w:outlineLvl w:val="0"/>
      </w:pPr>
      <w:bookmarkStart w:id="2653" w:name="_Toc159748264"/>
      <w:bookmarkStart w:id="2654" w:name="_Toc165448341"/>
      <w:bookmarkStart w:id="2655" w:name="_Toc165710049"/>
      <w:bookmarkStart w:id="2656" w:name="_Toc165960775"/>
      <w:bookmarkStart w:id="2657" w:name="_Toc165971293"/>
      <w:bookmarkStart w:id="2658" w:name="_Toc168129005"/>
      <w:bookmarkStart w:id="2659" w:name="_Toc170790375"/>
      <w:bookmarkStart w:id="2660" w:name="_Toc173646378"/>
      <w:bookmarkStart w:id="2661" w:name="_Toc173730471"/>
      <w:bookmarkStart w:id="2662" w:name="_Toc177881696"/>
      <w:bookmarkStart w:id="2663" w:name="_Toc203541016"/>
      <w:bookmarkStart w:id="2664" w:name="_Toc210116916"/>
      <w:bookmarkStart w:id="2665" w:name="_Toc215550211"/>
      <w:bookmarkStart w:id="2666" w:name="_Toc216759280"/>
      <w:bookmarkStart w:id="2667" w:name="_Toc216759493"/>
      <w:bookmarkStart w:id="2668" w:name="_Toc218928611"/>
      <w:bookmarkStart w:id="2669" w:name="_Toc219694660"/>
      <w:bookmarkStart w:id="2670" w:name="_Toc219708233"/>
      <w:bookmarkStart w:id="2671" w:name="_Toc223494494"/>
      <w:bookmarkStart w:id="2672" w:name="_Toc270680813"/>
      <w:bookmarkStart w:id="2673" w:name="_Toc271195455"/>
      <w:bookmarkStart w:id="2674" w:name="_Toc274136781"/>
      <w:bookmarkStart w:id="2675" w:name="_Toc275256674"/>
      <w:r>
        <w:rPr>
          <w:rStyle w:val="CharSchNo"/>
        </w:rPr>
        <w:t>Schedule 2</w:t>
      </w:r>
      <w:r>
        <w:t> — </w:t>
      </w:r>
      <w:r>
        <w:rPr>
          <w:rStyle w:val="CharSchText"/>
        </w:rPr>
        <w:t>Oath and affirmation of office</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676" w:name="_Toc89062144"/>
      <w:bookmarkStart w:id="2677" w:name="_Toc89062944"/>
      <w:bookmarkStart w:id="2678" w:name="_Toc89574435"/>
      <w:bookmarkStart w:id="2679" w:name="_Toc92440437"/>
      <w:bookmarkStart w:id="2680" w:name="_Toc92440652"/>
      <w:bookmarkStart w:id="2681" w:name="_Toc95021575"/>
      <w:bookmarkStart w:id="2682" w:name="_Toc95117683"/>
      <w:bookmarkStart w:id="2683" w:name="_Toc102530940"/>
      <w:bookmarkStart w:id="2684" w:name="_Toc121556996"/>
      <w:bookmarkStart w:id="2685" w:name="_Toc122326010"/>
      <w:bookmarkStart w:id="2686" w:name="_Toc122855417"/>
      <w:bookmarkStart w:id="2687" w:name="_Toc122855632"/>
      <w:bookmarkStart w:id="2688" w:name="_Toc122855847"/>
      <w:bookmarkStart w:id="2689" w:name="_Toc122929426"/>
      <w:bookmarkStart w:id="2690" w:name="_Toc122947528"/>
      <w:bookmarkStart w:id="2691" w:name="_Toc124052667"/>
      <w:bookmarkStart w:id="2692" w:name="_Toc124139540"/>
      <w:bookmarkStart w:id="2693" w:name="_Toc128558733"/>
      <w:bookmarkStart w:id="2694" w:name="_Toc131824133"/>
      <w:bookmarkStart w:id="2695" w:name="_Toc131825207"/>
    </w:p>
    <w:p>
      <w:pPr>
        <w:pStyle w:val="nHeading2"/>
        <w:outlineLvl w:val="0"/>
      </w:pPr>
      <w:bookmarkStart w:id="2696" w:name="_Toc131917962"/>
      <w:bookmarkStart w:id="2697" w:name="_Toc131919406"/>
      <w:bookmarkStart w:id="2698" w:name="_Toc132014525"/>
      <w:bookmarkStart w:id="2699" w:name="_Toc133657509"/>
      <w:bookmarkStart w:id="2700" w:name="_Toc133657722"/>
      <w:bookmarkStart w:id="2701" w:name="_Toc135464130"/>
      <w:bookmarkStart w:id="2702" w:name="_Toc137976313"/>
      <w:bookmarkStart w:id="2703" w:name="_Toc148239948"/>
      <w:bookmarkStart w:id="2704" w:name="_Toc158006439"/>
      <w:bookmarkStart w:id="2705" w:name="_Toc159748265"/>
      <w:bookmarkStart w:id="2706" w:name="_Toc165448342"/>
      <w:bookmarkStart w:id="2707" w:name="_Toc165710050"/>
      <w:bookmarkStart w:id="2708" w:name="_Toc165960776"/>
      <w:bookmarkStart w:id="2709" w:name="_Toc165971294"/>
      <w:bookmarkStart w:id="2710" w:name="_Toc168129006"/>
      <w:bookmarkStart w:id="2711" w:name="_Toc170790376"/>
      <w:bookmarkStart w:id="2712" w:name="_Toc173646379"/>
      <w:bookmarkStart w:id="2713" w:name="_Toc173730472"/>
      <w:bookmarkStart w:id="2714" w:name="_Toc177881697"/>
      <w:bookmarkStart w:id="2715" w:name="_Toc203541017"/>
      <w:bookmarkStart w:id="2716" w:name="_Toc210116917"/>
      <w:bookmarkStart w:id="2717" w:name="_Toc215550212"/>
      <w:bookmarkStart w:id="2718" w:name="_Toc216759281"/>
      <w:bookmarkStart w:id="2719" w:name="_Toc216759494"/>
      <w:bookmarkStart w:id="2720" w:name="_Toc218928612"/>
      <w:bookmarkStart w:id="2721" w:name="_Toc219694661"/>
      <w:bookmarkStart w:id="2722" w:name="_Toc219708234"/>
      <w:bookmarkStart w:id="2723" w:name="_Toc223494495"/>
      <w:bookmarkStart w:id="2724" w:name="_Toc270680814"/>
      <w:bookmarkStart w:id="2725" w:name="_Toc271195456"/>
      <w:bookmarkStart w:id="2726" w:name="_Toc274136782"/>
      <w:bookmarkStart w:id="2727" w:name="_Toc275256675"/>
      <w:r>
        <w:t>Notes</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28" w:name="_Toc275256676"/>
      <w:r>
        <w:rPr>
          <w:snapToGrid w:val="0"/>
        </w:rPr>
        <w:t>Compilation table</w:t>
      </w:r>
      <w:bookmarkEnd w:id="27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z w:val="19"/>
              </w:rPr>
              <w:t>Pharmacy Act 2010</w:t>
            </w:r>
            <w:r>
              <w:rPr>
                <w:sz w:val="19"/>
              </w:rPr>
              <w:t xml:space="preserve"> Pt. 8 Div. 2</w:t>
            </w:r>
          </w:p>
        </w:tc>
        <w:tc>
          <w:tcPr>
            <w:tcW w:w="1134" w:type="dxa"/>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Borders>
              <w:bottom w:val="single" w:sz="8" w:space="0" w:color="auto"/>
            </w:tcBorders>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tcBorders>
              <w:bottom w:val="single" w:sz="8" w:space="0" w:color="auto"/>
            </w:tcBorders>
          </w:tcPr>
          <w:p>
            <w:pPr>
              <w:pStyle w:val="nTable"/>
              <w:spacing w:after="40"/>
              <w:rPr>
                <w:sz w:val="19"/>
              </w:rPr>
            </w:pPr>
            <w:r>
              <w:rPr>
                <w:snapToGrid w:val="0"/>
                <w:sz w:val="19"/>
                <w:lang w:val="en-US"/>
              </w:rPr>
              <w:t>35 of 2010</w:t>
            </w:r>
          </w:p>
        </w:tc>
        <w:tc>
          <w:tcPr>
            <w:tcW w:w="1134" w:type="dxa"/>
            <w:tcBorders>
              <w:bottom w:val="single" w:sz="8" w:space="0" w:color="auto"/>
            </w:tcBorders>
          </w:tcPr>
          <w:p>
            <w:pPr>
              <w:pStyle w:val="nTable"/>
              <w:spacing w:after="40"/>
              <w:rPr>
                <w:sz w:val="19"/>
              </w:rPr>
            </w:pPr>
            <w:r>
              <w:rPr>
                <w:snapToGrid w:val="0"/>
                <w:sz w:val="19"/>
                <w:lang w:val="en-US"/>
              </w:rPr>
              <w:t>30 Aug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29" w:name="_Toc534778309"/>
      <w:bookmarkStart w:id="2730" w:name="_Toc7405063"/>
      <w:bookmarkStart w:id="2731" w:name="_Toc116454692"/>
      <w:bookmarkStart w:id="2732" w:name="_Toc275256677"/>
      <w:r>
        <w:rPr>
          <w:snapToGrid w:val="0"/>
        </w:rPr>
        <w:t>Provisions that have not come into operation</w:t>
      </w:r>
      <w:bookmarkEnd w:id="2729"/>
      <w:bookmarkEnd w:id="2730"/>
      <w:bookmarkEnd w:id="2731"/>
      <w:bookmarkEnd w:id="273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40"/>
        <w:gridCol w:w="1066"/>
        <w:gridCol w:w="54"/>
        <w:gridCol w:w="1154"/>
        <w:gridCol w:w="2557"/>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gridSpan w:val="2"/>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gridSpan w:val="2"/>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7"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rPr>
          <w:cantSplit/>
        </w:trPr>
        <w:tc>
          <w:tcPr>
            <w:tcW w:w="2266"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6</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54" w:type="dxa"/>
            <w:tcBorders>
              <w:top w:val="nil"/>
              <w:bottom w:val="nil"/>
            </w:tcBorders>
          </w:tcPr>
          <w:p>
            <w:pPr>
              <w:pStyle w:val="nTable"/>
              <w:spacing w:after="40"/>
              <w:rPr>
                <w:snapToGrid w:val="0"/>
                <w:sz w:val="19"/>
                <w:lang w:val="en-US"/>
              </w:rPr>
            </w:pPr>
            <w:r>
              <w:rPr>
                <w:snapToGrid w:val="0"/>
                <w:sz w:val="19"/>
                <w:lang w:val="en-US"/>
              </w:rPr>
              <w:t>30 Aug 2010</w:t>
            </w:r>
          </w:p>
        </w:tc>
        <w:tc>
          <w:tcPr>
            <w:tcW w:w="2557"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gridSpan w:val="2"/>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84 and 89 </w:t>
            </w:r>
            <w:r>
              <w:rPr>
                <w:snapToGrid w:val="0"/>
                <w:sz w:val="19"/>
                <w:vertAlign w:val="superscript"/>
                <w:lang w:val="en-US"/>
              </w:rPr>
              <w:t>7</w:t>
            </w:r>
          </w:p>
        </w:tc>
        <w:tc>
          <w:tcPr>
            <w:tcW w:w="1120" w:type="dxa"/>
            <w:gridSpan w:val="2"/>
            <w:tcBorders>
              <w:top w:val="nil"/>
            </w:tcBorders>
          </w:tcPr>
          <w:p>
            <w:pPr>
              <w:pStyle w:val="nTable"/>
              <w:spacing w:after="40"/>
              <w:rPr>
                <w:snapToGrid w:val="0"/>
                <w:sz w:val="19"/>
                <w:lang w:val="en-US"/>
              </w:rPr>
            </w:pPr>
            <w:r>
              <w:rPr>
                <w:snapToGrid w:val="0"/>
                <w:sz w:val="19"/>
                <w:lang w:val="en-US"/>
              </w:rPr>
              <w:t>39 of 2010</w:t>
            </w:r>
          </w:p>
        </w:tc>
        <w:tc>
          <w:tcPr>
            <w:tcW w:w="1154" w:type="dxa"/>
            <w:tcBorders>
              <w:top w:val="nil"/>
            </w:tcBorders>
          </w:tcPr>
          <w:p>
            <w:pPr>
              <w:pStyle w:val="nTable"/>
              <w:spacing w:after="40"/>
              <w:rPr>
                <w:snapToGrid w:val="0"/>
                <w:sz w:val="19"/>
                <w:lang w:val="en-US"/>
              </w:rPr>
            </w:pPr>
            <w:r>
              <w:rPr>
                <w:snapToGrid w:val="0"/>
                <w:sz w:val="19"/>
                <w:lang w:val="en-US"/>
              </w:rPr>
              <w:t>1 Oct 2010</w:t>
            </w:r>
          </w:p>
        </w:tc>
        <w:tc>
          <w:tcPr>
            <w:tcW w:w="2557" w:type="dxa"/>
            <w:tcBorders>
              <w:top w:val="nil"/>
            </w:tcBorders>
          </w:tcPr>
          <w:p>
            <w:pPr>
              <w:pStyle w:val="nTable"/>
              <w:spacing w:after="40"/>
              <w:rPr>
                <w:snapToGrid w:val="0"/>
                <w:sz w:val="19"/>
                <w:lang w:val="en-US"/>
              </w:rPr>
            </w:pPr>
            <w:del w:id="2733" w:author="svcMRProcess" w:date="2018-09-09T01:23:00Z">
              <w:r>
                <w:rPr>
                  <w:snapToGrid w:val="0"/>
                  <w:sz w:val="19"/>
                  <w:lang w:val="en-US"/>
                </w:rPr>
                <w:delText>To be proclaimed</w:delText>
              </w:r>
            </w:del>
            <w:ins w:id="2734" w:author="svcMRProcess" w:date="2018-09-09T01:23:00Z">
              <w:r>
                <w:rPr>
                  <w:snapToGrid w:val="0"/>
                  <w:sz w:val="19"/>
                  <w:lang w:val="en-US"/>
                </w:rPr>
                <w:t>1 Dec 2010</w:t>
              </w:r>
            </w:ins>
            <w:r>
              <w:rPr>
                <w:snapToGrid w:val="0"/>
                <w:sz w:val="19"/>
                <w:lang w:val="en-US"/>
              </w:rPr>
              <w:t xml:space="preserve"> (see s. 2(b</w:t>
            </w:r>
            <w:del w:id="2735" w:author="svcMRProcess" w:date="2018-09-09T01:23:00Z">
              <w:r>
                <w:rPr>
                  <w:snapToGrid w:val="0"/>
                  <w:sz w:val="19"/>
                  <w:lang w:val="en-US"/>
                </w:rPr>
                <w:delText>))</w:delText>
              </w:r>
            </w:del>
            <w:ins w:id="2736" w:author="svcMRProcess" w:date="2018-09-09T01:23: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iCs/>
          <w:snapToGrid w:val="0"/>
        </w:rPr>
      </w:pPr>
      <w:r>
        <w:rPr>
          <w:snapToGrid w:val="0"/>
          <w:vertAlign w:val="superscript"/>
        </w:rPr>
        <w:t>2, 3</w:t>
      </w:r>
      <w:r>
        <w:rPr>
          <w:snapToGrid w:val="0"/>
        </w:rPr>
        <w:tab/>
        <w:t>Footnote no longer applicable.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737" w:name="_Toc264472572"/>
      <w:bookmarkStart w:id="2738" w:name="_Toc265490488"/>
      <w:bookmarkStart w:id="2739" w:name="_Toc265575657"/>
      <w:r>
        <w:rPr>
          <w:rStyle w:val="CharSectno"/>
        </w:rPr>
        <w:t>82</w:t>
      </w:r>
      <w:r>
        <w:t>.</w:t>
      </w:r>
      <w:r>
        <w:tab/>
      </w:r>
      <w:r>
        <w:rPr>
          <w:i/>
        </w:rPr>
        <w:t>State Administrative Tribunal Act </w:t>
      </w:r>
      <w:r>
        <w:rPr>
          <w:i/>
          <w:iCs/>
        </w:rPr>
        <w:t xml:space="preserve">2004 </w:t>
      </w:r>
      <w:r>
        <w:t>amended</w:t>
      </w:r>
      <w:bookmarkEnd w:id="2737"/>
      <w:bookmarkEnd w:id="2738"/>
      <w:bookmarkEnd w:id="2739"/>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2740" w:name="_Toc262066779"/>
      <w:bookmarkStart w:id="2741" w:name="_Toc270079328"/>
      <w:bookmarkStart w:id="2742" w:name="_Toc270349248"/>
      <w:r>
        <w:rPr>
          <w:rStyle w:val="CharDivNo"/>
        </w:rPr>
        <w:t>Division 47</w:t>
      </w:r>
      <w:r>
        <w:t> — </w:t>
      </w:r>
      <w:r>
        <w:rPr>
          <w:rStyle w:val="CharDivText"/>
          <w:i/>
          <w:iCs/>
        </w:rPr>
        <w:t>State Administrative Tribunal Act 2004</w:t>
      </w:r>
      <w:r>
        <w:rPr>
          <w:rStyle w:val="CharDivText"/>
        </w:rPr>
        <w:t xml:space="preserve"> amended</w:t>
      </w:r>
      <w:bookmarkEnd w:id="2740"/>
      <w:bookmarkEnd w:id="2741"/>
      <w:bookmarkEnd w:id="2742"/>
    </w:p>
    <w:p>
      <w:pPr>
        <w:pStyle w:val="nzHeading5"/>
      </w:pPr>
      <w:bookmarkStart w:id="2743" w:name="_Toc270349250"/>
      <w:r>
        <w:rPr>
          <w:rStyle w:val="CharSectno"/>
        </w:rPr>
        <w:t>157</w:t>
      </w:r>
      <w:r>
        <w:t>.</w:t>
      </w:r>
      <w:r>
        <w:tab/>
        <w:t>Schedule 1 amended</w:t>
      </w:r>
      <w:bookmarkStart w:id="2744" w:name="UpToHere"/>
      <w:bookmarkEnd w:id="2743"/>
      <w:bookmarkEnd w:id="2744"/>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rPr>
          <w:i/>
          <w:iCs/>
          <w:sz w:val="22"/>
        </w:rPr>
      </w:pPr>
      <w:r>
        <w:tab/>
      </w:r>
      <w:r>
        <w:tab/>
      </w:r>
      <w:r>
        <w:rPr>
          <w:i/>
          <w:iCs/>
          <w:sz w:val="22"/>
        </w:rPr>
        <w:t>Occupational Therapists Act 2005</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84 and 89</w:t>
      </w:r>
      <w:r>
        <w:rPr>
          <w:iCs/>
          <w:snapToGrid w:val="0"/>
        </w:rPr>
        <w:t xml:space="preserve"> </w:t>
      </w:r>
      <w:r>
        <w:rPr>
          <w:snapToGrid w:val="0"/>
        </w:rPr>
        <w:t>had not come into operation.  They read as follows:</w:t>
      </w:r>
    </w:p>
    <w:p>
      <w:pPr>
        <w:pStyle w:val="BlankOpen"/>
      </w:pPr>
    </w:p>
    <w:p>
      <w:pPr>
        <w:pStyle w:val="nzHeading5"/>
      </w:pPr>
      <w:bookmarkStart w:id="2745" w:name="_Toc273538027"/>
      <w:bookmarkStart w:id="2746" w:name="_Toc273964954"/>
      <w:bookmarkStart w:id="2747" w:name="_Toc273971501"/>
      <w:r>
        <w:rPr>
          <w:rStyle w:val="CharSectno"/>
        </w:rPr>
        <w:t>84</w:t>
      </w:r>
      <w:r>
        <w:t>.</w:t>
      </w:r>
      <w:r>
        <w:tab/>
      </w:r>
      <w:r>
        <w:rPr>
          <w:i/>
        </w:rPr>
        <w:t>State Administrative Tribunal Act 2004</w:t>
      </w:r>
      <w:r>
        <w:t xml:space="preserve"> amended</w:t>
      </w:r>
      <w:bookmarkEnd w:id="2745"/>
      <w:bookmarkEnd w:id="2746"/>
      <w:bookmarkEnd w:id="2747"/>
    </w:p>
    <w:p>
      <w:pPr>
        <w:pStyle w:val="nzSubsection"/>
      </w:pPr>
      <w:r>
        <w:tab/>
        <w:t>(1)</w:t>
      </w:r>
      <w:r>
        <w:tab/>
        <w:t xml:space="preserve">This section amends the </w:t>
      </w:r>
      <w:r>
        <w:rPr>
          <w:i/>
        </w:rPr>
        <w:t>State Administrative Tribunal Act 2004</w:t>
      </w:r>
      <w:r>
        <w:t>.</w:t>
      </w:r>
    </w:p>
    <w:p>
      <w:pPr>
        <w:pStyle w:val="nzSubsection"/>
      </w:pPr>
      <w:r>
        <w:tab/>
        <w:t>(2)</w:t>
      </w:r>
      <w:r>
        <w:tab/>
        <w:t>In section 121(2) delete “Commissioner for Public Sector Standards” and insert:</w:t>
      </w:r>
    </w:p>
    <w:p>
      <w:pPr>
        <w:pStyle w:val="BlankOpen"/>
      </w:pPr>
    </w:p>
    <w:p>
      <w:pPr>
        <w:pStyle w:val="nzSubsection"/>
      </w:pPr>
      <w:r>
        <w:tab/>
      </w:r>
      <w:r>
        <w:tab/>
        <w:t>Public Sector Commissioner</w:t>
      </w:r>
    </w:p>
    <w:p>
      <w:pPr>
        <w:pStyle w:val="BlankClose"/>
      </w:pPr>
    </w:p>
    <w:p>
      <w:pPr>
        <w:pStyle w:val="nzHeading5"/>
        <w:spacing w:before="240"/>
      </w:pPr>
      <w:bookmarkStart w:id="2748" w:name="_Toc273538032"/>
      <w:bookmarkStart w:id="2749" w:name="_Toc273964959"/>
      <w:bookmarkStart w:id="2750" w:name="_Toc273971506"/>
      <w:r>
        <w:rPr>
          <w:rStyle w:val="CharSectno"/>
        </w:rPr>
        <w:t>89</w:t>
      </w:r>
      <w:r>
        <w:t>.</w:t>
      </w:r>
      <w:r>
        <w:tab/>
        <w:t>Various references to “Minister for Public Sector Management” amended</w:t>
      </w:r>
      <w:bookmarkEnd w:id="2748"/>
      <w:bookmarkEnd w:id="2749"/>
      <w:bookmarkEnd w:id="275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06"/>
        <w:gridCol w:w="2883"/>
      </w:tblGrid>
      <w:tr>
        <w:trPr>
          <w:cantSplit/>
          <w:jc w:val="center"/>
        </w:trPr>
        <w:tc>
          <w:tcPr>
            <w:tcW w:w="3006" w:type="dxa"/>
          </w:tcPr>
          <w:p>
            <w:pPr>
              <w:pStyle w:val="nzTable"/>
              <w:rPr>
                <w:i/>
                <w:iCs/>
              </w:rPr>
            </w:pPr>
            <w:r>
              <w:rPr>
                <w:i/>
                <w:iCs/>
              </w:rPr>
              <w:t>State Administrative Tribunal Act 2004</w:t>
            </w:r>
          </w:p>
        </w:tc>
        <w:tc>
          <w:tcPr>
            <w:tcW w:w="2883" w:type="dxa"/>
          </w:tcPr>
          <w:p>
            <w:pPr>
              <w:pStyle w:val="nzTable"/>
            </w:pPr>
            <w:r>
              <w:t>s. 119(5)</w:t>
            </w:r>
          </w:p>
        </w:tc>
      </w:tr>
    </w:tbl>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09"/>
    <w:docVar w:name="WAFER_20151210125109" w:val="RemoveTrackChanges"/>
    <w:docVar w:name="WAFER_20151210125109_GUID" w:val="040cb372-13cb-4d24-b5b6-a3bcd16ed2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26574</Words>
  <Characters>127024</Characters>
  <Application>Microsoft Office Word</Application>
  <DocSecurity>0</DocSecurity>
  <Lines>3257</Lines>
  <Paragraphs>1786</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151812</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02-h0-03 - 02-i0-02</dc:title>
  <dc:subject/>
  <dc:creator/>
  <cp:keywords/>
  <dc:description/>
  <cp:lastModifiedBy>svcMRProcess</cp:lastModifiedBy>
  <cp:revision>2</cp:revision>
  <cp:lastPrinted>2009-01-15T00:45:00Z</cp:lastPrinted>
  <dcterms:created xsi:type="dcterms:W3CDTF">2018-09-08T17:23:00Z</dcterms:created>
  <dcterms:modified xsi:type="dcterms:W3CDTF">2018-09-08T17:23:00Z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9268</vt:i4>
  </property>
  <property fmtid="{D5CDD505-2E9C-101B-9397-08002B2CF9AE}" pid="6" name="ReprintNo">
    <vt:lpwstr>2</vt:lpwstr>
  </property>
  <property fmtid="{D5CDD505-2E9C-101B-9397-08002B2CF9AE}" pid="7" name="FromSuffix">
    <vt:lpwstr>02-h0-03</vt:lpwstr>
  </property>
  <property fmtid="{D5CDD505-2E9C-101B-9397-08002B2CF9AE}" pid="8" name="FromAsAtDate">
    <vt:lpwstr>18 Oct 2010</vt:lpwstr>
  </property>
  <property fmtid="{D5CDD505-2E9C-101B-9397-08002B2CF9AE}" pid="9" name="ToSuffix">
    <vt:lpwstr>02-i0-02</vt:lpwstr>
  </property>
  <property fmtid="{D5CDD505-2E9C-101B-9397-08002B2CF9AE}" pid="10" name="ToAsAtDate">
    <vt:lpwstr>05 Nov 2010</vt:lpwstr>
  </property>
</Properties>
</file>