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ind w:right="284"/>
      </w:pPr>
      <w:r>
        <w:t>State Superannuation Act 2000</w:t>
      </w:r>
    </w:p>
    <w:p>
      <w:pPr>
        <w:pStyle w:val="LongTitle"/>
        <w:keepLines/>
        <w:suppressLineNumbers/>
        <w:spacing w:before="600"/>
        <w:outlineLvl w:val="0"/>
      </w:pPr>
      <w:r>
        <w:t>A</w:t>
      </w:r>
      <w:bookmarkStart w:id="0" w:name="_GoBack"/>
      <w:bookmarkEnd w:id="0"/>
      <w:r>
        <w:t>n Act to provide for —</w:t>
      </w:r>
    </w:p>
    <w:p>
      <w:pPr>
        <w:pStyle w:val="LongTitle2"/>
      </w:pPr>
      <w:r>
        <w:tab/>
        <w:t>•</w:t>
      </w:r>
      <w:r>
        <w:tab/>
        <w:t>employer</w:t>
      </w:r>
      <w:r>
        <w:noBreakHyphen/>
        <w:t>funded superannuation for people working in the public sector; and</w:t>
      </w:r>
    </w:p>
    <w:p>
      <w:pPr>
        <w:pStyle w:val="LongTitle2"/>
      </w:pPr>
      <w:r>
        <w:tab/>
        <w:t>•</w:t>
      </w:r>
      <w:r>
        <w:tab/>
        <w:t>the continuation under this Act of certain superannuation schemes; and</w:t>
      </w:r>
    </w:p>
    <w:p>
      <w:pPr>
        <w:pStyle w:val="LongTitle2"/>
      </w:pPr>
      <w:r>
        <w:tab/>
        <w:t>•</w:t>
      </w:r>
      <w:r>
        <w:tab/>
        <w:t>the establishment of a superannuation fund to be regulated under Commonwealth legislation to replace certain other superannuation schemes,</w:t>
      </w:r>
    </w:p>
    <w:p>
      <w:pPr>
        <w:pStyle w:val="LongTitle"/>
        <w:keepLines/>
        <w:suppressLineNumbers/>
        <w:tabs>
          <w:tab w:val="left" w:pos="709"/>
          <w:tab w:val="left" w:pos="1134"/>
        </w:tabs>
      </w:pPr>
      <w:r>
        <w:t>and for related purposes.</w:t>
      </w:r>
    </w:p>
    <w:p>
      <w:pPr>
        <w:pStyle w:val="Footnotelongtitle"/>
      </w:pPr>
      <w:r>
        <w:tab/>
        <w:t>[Long title amended by No. 25 of 2007 s. 4.]</w:t>
      </w:r>
    </w:p>
    <w:p>
      <w:pPr>
        <w:pStyle w:val="Heading2"/>
        <w:keepLines/>
      </w:pPr>
      <w:bookmarkStart w:id="1" w:name="_Toc92706069"/>
      <w:bookmarkStart w:id="2" w:name="_Toc137013216"/>
      <w:bookmarkStart w:id="3" w:name="_Toc137013294"/>
      <w:bookmarkStart w:id="4" w:name="_Toc137013372"/>
      <w:bookmarkStart w:id="5" w:name="_Toc139707658"/>
      <w:bookmarkStart w:id="6" w:name="_Toc142898760"/>
      <w:bookmarkStart w:id="7" w:name="_Toc142899340"/>
      <w:bookmarkStart w:id="8" w:name="_Toc143582888"/>
      <w:bookmarkStart w:id="9" w:name="_Toc144012948"/>
      <w:bookmarkStart w:id="10" w:name="_Toc144780864"/>
      <w:bookmarkStart w:id="11" w:name="_Toc158007416"/>
      <w:bookmarkStart w:id="12" w:name="_Toc180571611"/>
      <w:bookmarkStart w:id="13" w:name="_Toc184618359"/>
      <w:bookmarkStart w:id="14" w:name="_Toc184699406"/>
      <w:bookmarkStart w:id="15" w:name="_Toc274312653"/>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suppressLineNumbers/>
      </w:pPr>
      <w:bookmarkStart w:id="16" w:name="_Toc496925275"/>
      <w:bookmarkStart w:id="17" w:name="_Toc520186352"/>
      <w:bookmarkStart w:id="18" w:name="_Toc137013295"/>
      <w:bookmarkStart w:id="19" w:name="_Toc274312654"/>
      <w:r>
        <w:rPr>
          <w:rStyle w:val="CharSectno"/>
        </w:rPr>
        <w:t>1</w:t>
      </w:r>
      <w:r>
        <w:t>.</w:t>
      </w:r>
      <w:r>
        <w:tab/>
        <w:t>Short title</w:t>
      </w:r>
      <w:bookmarkEnd w:id="16"/>
      <w:bookmarkEnd w:id="17"/>
      <w:bookmarkEnd w:id="18"/>
      <w:bookmarkEnd w:id="19"/>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20" w:name="_Toc442678265"/>
      <w:bookmarkStart w:id="21" w:name="_Toc496925276"/>
      <w:bookmarkStart w:id="22" w:name="_Toc520186353"/>
      <w:bookmarkStart w:id="23" w:name="_Toc137013296"/>
      <w:bookmarkStart w:id="24" w:name="_Toc274312655"/>
      <w:r>
        <w:rPr>
          <w:rStyle w:val="CharSectno"/>
        </w:rPr>
        <w:t>2</w:t>
      </w:r>
      <w:r>
        <w:t>.</w:t>
      </w:r>
      <w:r>
        <w:tab/>
        <w:t>Commencement</w:t>
      </w:r>
      <w:bookmarkEnd w:id="20"/>
      <w:bookmarkEnd w:id="21"/>
      <w:bookmarkEnd w:id="22"/>
      <w:bookmarkEnd w:id="23"/>
      <w:bookmarkEnd w:id="24"/>
    </w:p>
    <w:p>
      <w:pPr>
        <w:pStyle w:val="Subsection"/>
        <w:keepLines/>
      </w:pPr>
      <w:r>
        <w:tab/>
      </w:r>
      <w:r>
        <w:tab/>
        <w:t>This Act comes into operation on a day fixed by proclamation</w:t>
      </w:r>
      <w:r>
        <w:rPr>
          <w:vertAlign w:val="superscript"/>
        </w:rPr>
        <w:t> 1</w:t>
      </w:r>
      <w:r>
        <w:t>.</w:t>
      </w:r>
    </w:p>
    <w:p>
      <w:pPr>
        <w:pStyle w:val="Heading5"/>
      </w:pPr>
      <w:bookmarkStart w:id="25" w:name="_Toc442678266"/>
      <w:bookmarkStart w:id="26" w:name="_Toc496925277"/>
      <w:bookmarkStart w:id="27" w:name="_Toc520186354"/>
      <w:bookmarkStart w:id="28" w:name="_Toc137013297"/>
      <w:bookmarkStart w:id="29" w:name="_Toc274312656"/>
      <w:r>
        <w:rPr>
          <w:rStyle w:val="CharSectno"/>
        </w:rPr>
        <w:t>3</w:t>
      </w:r>
      <w:r>
        <w:t>.</w:t>
      </w:r>
      <w:r>
        <w:tab/>
      </w:r>
      <w:bookmarkEnd w:id="25"/>
      <w:r>
        <w:t>Interpretation</w:t>
      </w:r>
      <w:bookmarkEnd w:id="26"/>
      <w:bookmarkEnd w:id="27"/>
      <w:bookmarkEnd w:id="28"/>
      <w:bookmarkEnd w:id="29"/>
    </w:p>
    <w:p>
      <w:pPr>
        <w:pStyle w:val="Subsection"/>
      </w:pPr>
      <w:r>
        <w:tab/>
        <w:t>(1)</w:t>
      </w:r>
      <w:r>
        <w:tab/>
        <w:t>In this Act — </w:t>
      </w:r>
    </w:p>
    <w:p>
      <w:pPr>
        <w:pStyle w:val="Defstart"/>
      </w:pPr>
      <w:r>
        <w:tab/>
      </w:r>
      <w:r>
        <w:rPr>
          <w:rStyle w:val="CharDefText"/>
        </w:rPr>
        <w:t>actuary</w:t>
      </w:r>
      <w:r>
        <w:t xml:space="preserve"> means a fellow or accredited member of the Institute of Actuaries of Australia, or any other person with actuarial knowledge and experience who is approved by the Minister; </w:t>
      </w:r>
    </w:p>
    <w:p>
      <w:pPr>
        <w:pStyle w:val="Defstart"/>
      </w:pPr>
      <w:r>
        <w:tab/>
      </w:r>
      <w:r>
        <w:rPr>
          <w:rStyle w:val="CharDefText"/>
        </w:rPr>
        <w:t>Board</w:t>
      </w:r>
      <w:r>
        <w:t xml:space="preserve"> means the Government Employees Superannuation Board under section </w:t>
      </w:r>
      <w:bookmarkStart w:id="30" w:name="_Hlt463767899"/>
      <w:r>
        <w:t>5</w:t>
      </w:r>
      <w:bookmarkEnd w:id="30"/>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the Government of Western Australia;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regulated superannuation fund</w:t>
      </w:r>
      <w:r>
        <w:t xml:space="preserve"> has the meaning given in the SIS Act section 19;</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transfer time</w:t>
      </w:r>
      <w:r>
        <w:t xml:space="preserve"> means the time fixed under section 56;</w:t>
      </w:r>
    </w:p>
    <w:p>
      <w:pPr>
        <w:pStyle w:val="Defstart"/>
      </w:pPr>
      <w:r>
        <w:tab/>
      </w:r>
      <w:r>
        <w:rPr>
          <w:rStyle w:val="CharDefText"/>
        </w:rPr>
        <w:t>West State scheme</w:t>
      </w:r>
      <w:r>
        <w:t xml:space="preserve"> means the superannuation scheme referred to in section 29(1)(a);</w:t>
      </w:r>
    </w:p>
    <w:p>
      <w:pPr>
        <w:pStyle w:val="Defstart"/>
      </w:pPr>
      <w:r>
        <w:rPr>
          <w:b/>
        </w:rPr>
        <w:tab/>
      </w:r>
      <w:r>
        <w:rPr>
          <w:rStyle w:val="CharDefText"/>
        </w:rPr>
        <w:t>working day</w:t>
      </w:r>
      <w:r>
        <w:t xml:space="preserve"> means a day other than a Saturday, Sunday or public holiday.</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Ednotesubsection"/>
      </w:pPr>
      <w:r>
        <w:tab/>
        <w:t>[(3)</w:t>
      </w:r>
      <w:r>
        <w:tab/>
        <w:t>deleted]</w:t>
      </w:r>
    </w:p>
    <w:p>
      <w:pPr>
        <w:pStyle w:val="Footnotesection"/>
      </w:pPr>
      <w:r>
        <w:tab/>
        <w:t>[Section 3 amended by No. 18 of 2006 s. 6; No. 25 of 2007 s. 5 and 19(2).]</w:t>
      </w:r>
    </w:p>
    <w:p>
      <w:pPr>
        <w:pStyle w:val="Heading5"/>
      </w:pPr>
      <w:bookmarkStart w:id="31" w:name="_Toc496925278"/>
      <w:bookmarkStart w:id="32" w:name="_Toc520186355"/>
      <w:bookmarkStart w:id="33" w:name="_Toc137013298"/>
      <w:bookmarkStart w:id="34" w:name="_Toc274312657"/>
      <w:r>
        <w:rPr>
          <w:rStyle w:val="CharSectno"/>
        </w:rPr>
        <w:t>4</w:t>
      </w:r>
      <w:r>
        <w:t>.</w:t>
      </w:r>
      <w:r>
        <w:tab/>
        <w:t>Act binds the Crown</w:t>
      </w:r>
      <w:bookmarkEnd w:id="31"/>
      <w:bookmarkEnd w:id="32"/>
      <w:bookmarkEnd w:id="33"/>
      <w:bookmarkEnd w:id="34"/>
    </w:p>
    <w:p>
      <w:pPr>
        <w:pStyle w:val="Subsection"/>
      </w:pPr>
      <w:r>
        <w:tab/>
      </w:r>
      <w:r>
        <w:tab/>
        <w:t>This Act binds the Crown.</w:t>
      </w:r>
    </w:p>
    <w:p>
      <w:pPr>
        <w:pStyle w:val="Ednotepart"/>
      </w:pPr>
      <w:r>
        <w:t>[Part 2 has not come into operation</w:t>
      </w:r>
      <w:r>
        <w:rPr>
          <w:vertAlign w:val="superscript"/>
        </w:rPr>
        <w:t> 6</w:t>
      </w:r>
      <w:r>
        <w:t>.]</w:t>
      </w:r>
    </w:p>
    <w:p>
      <w:pPr>
        <w:pStyle w:val="Heading2"/>
      </w:pPr>
      <w:bookmarkStart w:id="35" w:name="_Toc184618364"/>
      <w:bookmarkStart w:id="36" w:name="_Toc184699411"/>
      <w:bookmarkStart w:id="37" w:name="_Toc274312658"/>
      <w:r>
        <w:rPr>
          <w:rStyle w:val="CharPartNo"/>
        </w:rPr>
        <w:t>Part 3</w:t>
      </w:r>
      <w:r>
        <w:t> — </w:t>
      </w:r>
      <w:r>
        <w:rPr>
          <w:rStyle w:val="CharPartText"/>
        </w:rPr>
        <w:t>Schemes administered by the Board</w:t>
      </w:r>
      <w:bookmarkEnd w:id="35"/>
      <w:bookmarkEnd w:id="36"/>
      <w:bookmarkEnd w:id="37"/>
    </w:p>
    <w:p>
      <w:pPr>
        <w:pStyle w:val="Footnoteheading"/>
      </w:pPr>
      <w:r>
        <w:tab/>
        <w:t>[Heading inserted by No. 25 of 2007 s. 6(1).]</w:t>
      </w:r>
    </w:p>
    <w:p>
      <w:pPr>
        <w:pStyle w:val="Heading3"/>
      </w:pPr>
      <w:bookmarkStart w:id="38" w:name="_Toc184618365"/>
      <w:bookmarkStart w:id="39" w:name="_Toc184699412"/>
      <w:bookmarkStart w:id="40" w:name="_Toc274312659"/>
      <w:r>
        <w:rPr>
          <w:rStyle w:val="CharDivNo"/>
        </w:rPr>
        <w:t>Division 1</w:t>
      </w:r>
      <w:r>
        <w:t> — </w:t>
      </w:r>
      <w:r>
        <w:rPr>
          <w:rStyle w:val="CharDivText"/>
        </w:rPr>
        <w:t>Preliminary</w:t>
      </w:r>
      <w:bookmarkEnd w:id="38"/>
      <w:bookmarkEnd w:id="39"/>
      <w:bookmarkEnd w:id="40"/>
    </w:p>
    <w:p>
      <w:pPr>
        <w:pStyle w:val="Footnoteheading"/>
      </w:pPr>
      <w:r>
        <w:tab/>
        <w:t>[Heading inserted by No. 25 of 2007 s. 6(1).]</w:t>
      </w:r>
    </w:p>
    <w:p>
      <w:pPr>
        <w:pStyle w:val="Heading5"/>
      </w:pPr>
      <w:bookmarkStart w:id="41" w:name="_Toc274312660"/>
      <w:r>
        <w:rPr>
          <w:rStyle w:val="CharSectno"/>
        </w:rPr>
        <w:t>4E</w:t>
      </w:r>
      <w:r>
        <w:t>.</w:t>
      </w:r>
      <w:r>
        <w:tab/>
        <w:t>Terms used in this Part and Schedules</w:t>
      </w:r>
      <w:bookmarkEnd w:id="41"/>
    </w:p>
    <w:p>
      <w:pPr>
        <w:pStyle w:val="Subsection"/>
      </w:pPr>
      <w:r>
        <w:tab/>
        <w:t>(1)</w:t>
      </w:r>
      <w:r>
        <w:tab/>
        <w:t>In this Part and the Schedules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Member</w:t>
      </w:r>
      <w:r>
        <w:t xml:space="preserve"> means a member of a scheme;</w:t>
      </w:r>
    </w:p>
    <w:p>
      <w:pPr>
        <w:pStyle w:val="Defstart"/>
      </w:pPr>
      <w:r>
        <w:tab/>
      </w:r>
      <w:r>
        <w:rPr>
          <w:rStyle w:val="CharDefText"/>
        </w:rPr>
        <w:t>scheme</w:t>
      </w:r>
      <w:r>
        <w:t xml:space="preserve"> means a superannuation scheme continued by section 29 or established under this Part;</w:t>
      </w:r>
    </w:p>
    <w:p>
      <w:pPr>
        <w:pStyle w:val="Defstart"/>
      </w:pPr>
      <w:r>
        <w:tab/>
      </w:r>
      <w:r>
        <w:rPr>
          <w:rStyle w:val="CharDefText"/>
        </w:rPr>
        <w:t>subsidiary</w:t>
      </w:r>
      <w:r>
        <w:t xml:space="preserve"> means a body determined under subsection (2)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The Corporations Act Part 1.2 Division 6 applies for the purpose of determining whether a body is a subsidiary of the Board.</w:t>
      </w:r>
    </w:p>
    <w:p>
      <w:pPr>
        <w:pStyle w:val="Footnotesection"/>
      </w:pPr>
      <w:r>
        <w:tab/>
        <w:t>[Section 4E inserted by No. 25 of 2007 s. 6(1).]</w:t>
      </w:r>
    </w:p>
    <w:p>
      <w:pPr>
        <w:pStyle w:val="Heading3"/>
      </w:pPr>
      <w:bookmarkStart w:id="42" w:name="_Toc92706074"/>
      <w:bookmarkStart w:id="43" w:name="_Toc137013221"/>
      <w:bookmarkStart w:id="44" w:name="_Toc137013299"/>
      <w:bookmarkStart w:id="45" w:name="_Toc137013377"/>
      <w:bookmarkStart w:id="46" w:name="_Toc139707663"/>
      <w:bookmarkStart w:id="47" w:name="_Toc142898765"/>
      <w:bookmarkStart w:id="48" w:name="_Toc142899345"/>
      <w:bookmarkStart w:id="49" w:name="_Toc143582893"/>
      <w:bookmarkStart w:id="50" w:name="_Toc144012953"/>
      <w:bookmarkStart w:id="51" w:name="_Toc144780869"/>
      <w:bookmarkStart w:id="52" w:name="_Toc158007421"/>
      <w:bookmarkStart w:id="53" w:name="_Toc180571616"/>
      <w:bookmarkStart w:id="54" w:name="_Toc184618367"/>
      <w:bookmarkStart w:id="55" w:name="_Toc184699414"/>
      <w:bookmarkStart w:id="56" w:name="_Toc274312661"/>
      <w:r>
        <w:rPr>
          <w:rStyle w:val="CharDivNo"/>
        </w:rPr>
        <w:t>Division 2</w:t>
      </w:r>
      <w:r>
        <w:t xml:space="preserve"> — </w:t>
      </w:r>
      <w:r>
        <w:rPr>
          <w:rStyle w:val="CharDivText"/>
        </w:rPr>
        <w:t>Government Employees Superannuation Board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amended by No. 25 of 2007 s. 6(2).]</w:t>
      </w:r>
    </w:p>
    <w:p>
      <w:pPr>
        <w:pStyle w:val="Heading5"/>
      </w:pPr>
      <w:bookmarkStart w:id="57" w:name="_Toc435930233"/>
      <w:bookmarkStart w:id="58" w:name="_Toc438262818"/>
      <w:bookmarkStart w:id="59" w:name="_Toc442678267"/>
      <w:bookmarkStart w:id="60" w:name="_Toc496925279"/>
      <w:bookmarkStart w:id="61" w:name="_Toc520186356"/>
      <w:bookmarkStart w:id="62" w:name="_Toc137013300"/>
      <w:bookmarkStart w:id="63" w:name="_Toc274312662"/>
      <w:r>
        <w:rPr>
          <w:rStyle w:val="CharSectno"/>
        </w:rPr>
        <w:t>5</w:t>
      </w:r>
      <w:r>
        <w:t>.</w:t>
      </w:r>
      <w:r>
        <w:tab/>
      </w:r>
      <w:bookmarkEnd w:id="57"/>
      <w:bookmarkEnd w:id="58"/>
      <w:bookmarkEnd w:id="59"/>
      <w:r>
        <w:t>Government Employees Superannuation Board</w:t>
      </w:r>
      <w:bookmarkEnd w:id="60"/>
      <w:bookmarkEnd w:id="61"/>
      <w:bookmarkEnd w:id="62"/>
      <w:bookmarkEnd w:id="63"/>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64" w:name="_Toc496925280"/>
      <w:bookmarkStart w:id="65" w:name="_Toc520186357"/>
      <w:bookmarkStart w:id="66" w:name="_Toc137013301"/>
      <w:bookmarkStart w:id="67" w:name="_Toc274312663"/>
      <w:r>
        <w:rPr>
          <w:rStyle w:val="CharSectno"/>
        </w:rPr>
        <w:t>6</w:t>
      </w:r>
      <w:r>
        <w:t>.</w:t>
      </w:r>
      <w:r>
        <w:tab/>
        <w:t>Functions of the Board</w:t>
      </w:r>
      <w:bookmarkEnd w:id="64"/>
      <w:bookmarkEnd w:id="65"/>
      <w:bookmarkEnd w:id="66"/>
      <w:bookmarkEnd w:id="67"/>
    </w:p>
    <w:p>
      <w:pPr>
        <w:pStyle w:val="Subsection"/>
      </w:pPr>
      <w:r>
        <w:tab/>
        <w:t>(1)</w:t>
      </w:r>
      <w:r>
        <w:tab/>
        <w:t>The functions of the Board are to —</w:t>
      </w:r>
    </w:p>
    <w:p>
      <w:pPr>
        <w:pStyle w:val="Indenta"/>
      </w:pPr>
      <w:r>
        <w:tab/>
        <w:t>(a)</w:t>
      </w:r>
      <w:r>
        <w:tab/>
        <w:t>administer this Part;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Part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w:t>
      </w:r>
    </w:p>
    <w:p>
      <w:pPr>
        <w:pStyle w:val="Heading5"/>
        <w:rPr>
          <w:snapToGrid w:val="0"/>
        </w:rPr>
      </w:pPr>
      <w:bookmarkStart w:id="68" w:name="_Toc496925281"/>
      <w:bookmarkStart w:id="69" w:name="_Toc520186358"/>
      <w:bookmarkStart w:id="70" w:name="_Toc137013302"/>
      <w:bookmarkStart w:id="71" w:name="_Toc274312664"/>
      <w:r>
        <w:rPr>
          <w:rStyle w:val="CharSectno"/>
        </w:rPr>
        <w:t>7</w:t>
      </w:r>
      <w:r>
        <w:rPr>
          <w:snapToGrid w:val="0"/>
        </w:rPr>
        <w:t>.</w:t>
      </w:r>
      <w:r>
        <w:rPr>
          <w:snapToGrid w:val="0"/>
        </w:rPr>
        <w:tab/>
        <w:t>Powers of the Board</w:t>
      </w:r>
      <w:bookmarkEnd w:id="68"/>
      <w:bookmarkEnd w:id="69"/>
      <w:bookmarkEnd w:id="70"/>
      <w:bookmarkEnd w:id="71"/>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72" w:name="_Toc132092744"/>
      <w:bookmarkStart w:id="73" w:name="_Toc136390863"/>
      <w:bookmarkStart w:id="74" w:name="_Toc137013303"/>
      <w:bookmarkStart w:id="75" w:name="_Toc274312665"/>
      <w:bookmarkStart w:id="76" w:name="_Toc496925282"/>
      <w:bookmarkStart w:id="77" w:name="_Toc520186359"/>
      <w:r>
        <w:rPr>
          <w:rStyle w:val="CharSectno"/>
        </w:rPr>
        <w:t>7A</w:t>
      </w:r>
      <w:r>
        <w:t>.</w:t>
      </w:r>
      <w:r>
        <w:tab/>
        <w:t>Formation or acquisition of subsidiary</w:t>
      </w:r>
      <w:bookmarkEnd w:id="72"/>
      <w:bookmarkEnd w:id="73"/>
      <w:bookmarkEnd w:id="74"/>
      <w:bookmarkEnd w:id="75"/>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78" w:name="_Toc132092745"/>
      <w:bookmarkStart w:id="79" w:name="_Toc136390864"/>
      <w:bookmarkStart w:id="80" w:name="_Toc137013304"/>
      <w:bookmarkStart w:id="81" w:name="_Toc274312666"/>
      <w:r>
        <w:rPr>
          <w:rStyle w:val="CharSectno"/>
        </w:rPr>
        <w:t>7B</w:t>
      </w:r>
      <w:r>
        <w:t>.</w:t>
      </w:r>
      <w:r>
        <w:tab/>
        <w:t>Control of subsidiary</w:t>
      </w:r>
      <w:bookmarkEnd w:id="78"/>
      <w:bookmarkEnd w:id="79"/>
      <w:bookmarkEnd w:id="80"/>
      <w:bookmarkEnd w:id="81"/>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Part; and</w:t>
      </w:r>
    </w:p>
    <w:p>
      <w:pPr>
        <w:pStyle w:val="Indenta"/>
      </w:pPr>
      <w:r>
        <w:tab/>
        <w:t>(c)</w:t>
      </w:r>
      <w:r>
        <w:tab/>
        <w:t>is not amended in a way that makes it inconsistent with this Part.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Part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w:t>
      </w:r>
    </w:p>
    <w:p>
      <w:pPr>
        <w:pStyle w:val="Heading5"/>
      </w:pPr>
      <w:bookmarkStart w:id="82" w:name="_Toc137013305"/>
      <w:bookmarkStart w:id="83" w:name="_Toc274312667"/>
      <w:r>
        <w:rPr>
          <w:rStyle w:val="CharSectno"/>
        </w:rPr>
        <w:t>8</w:t>
      </w:r>
      <w:r>
        <w:t>.</w:t>
      </w:r>
      <w:r>
        <w:tab/>
        <w:t>Composition of the Board</w:t>
      </w:r>
      <w:bookmarkEnd w:id="76"/>
      <w:bookmarkEnd w:id="77"/>
      <w:bookmarkEnd w:id="82"/>
      <w:bookmarkEnd w:id="83"/>
    </w:p>
    <w:p>
      <w:pPr>
        <w:pStyle w:val="Subsection"/>
        <w:keepNext/>
      </w:pPr>
      <w:r>
        <w:tab/>
        <w:t>(1)</w:t>
      </w:r>
      <w:r>
        <w:tab/>
        <w:t>The Board comprises 7 directors of whom — </w:t>
      </w:r>
    </w:p>
    <w:p>
      <w:pPr>
        <w:pStyle w:val="Indenta"/>
      </w:pPr>
      <w:r>
        <w:tab/>
        <w:t>(a)</w:t>
      </w:r>
      <w:r>
        <w:tab/>
        <w:t>one is to be appointed by the Governor as chairman on the nomination of the Minister; and</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84" w:name="_Hlt447517359"/>
      <w:r>
        <w:t>1</w:t>
      </w:r>
      <w:bookmarkEnd w:id="84"/>
      <w:r>
        <w:t xml:space="preserve"> has effect.</w:t>
      </w:r>
    </w:p>
    <w:p>
      <w:pPr>
        <w:pStyle w:val="Footnotesection"/>
      </w:pPr>
      <w:r>
        <w:tab/>
        <w:t>[Section 8 amended by No. 25 of 2007 s. 19(1).]</w:t>
      </w:r>
    </w:p>
    <w:p>
      <w:pPr>
        <w:pStyle w:val="Heading5"/>
      </w:pPr>
      <w:bookmarkStart w:id="85" w:name="_Toc414097218"/>
      <w:bookmarkStart w:id="86" w:name="_Toc415275318"/>
      <w:bookmarkStart w:id="87" w:name="_Toc416669741"/>
      <w:bookmarkStart w:id="88" w:name="_Toc442591397"/>
      <w:bookmarkStart w:id="89" w:name="_Toc496925283"/>
      <w:bookmarkStart w:id="90" w:name="_Toc520186360"/>
      <w:bookmarkStart w:id="91" w:name="_Toc137013306"/>
      <w:bookmarkStart w:id="92" w:name="_Toc274312668"/>
      <w:r>
        <w:rPr>
          <w:rStyle w:val="CharSectno"/>
        </w:rPr>
        <w:t>9</w:t>
      </w:r>
      <w:r>
        <w:t>.</w:t>
      </w:r>
      <w:r>
        <w:tab/>
      </w:r>
      <w:bookmarkEnd w:id="85"/>
      <w:bookmarkEnd w:id="86"/>
      <w:bookmarkEnd w:id="87"/>
      <w:r>
        <w:t>Protection from liability</w:t>
      </w:r>
      <w:bookmarkEnd w:id="88"/>
      <w:bookmarkEnd w:id="89"/>
      <w:bookmarkEnd w:id="90"/>
      <w:bookmarkEnd w:id="91"/>
      <w:bookmarkEnd w:id="92"/>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Part.</w:t>
      </w:r>
    </w:p>
    <w:p>
      <w:pPr>
        <w:pStyle w:val="Subsection"/>
      </w:pPr>
      <w:r>
        <w:tab/>
        <w:t>(2)</w:t>
      </w:r>
      <w:r>
        <w:tab/>
        <w:t>The protection given by this section applies even if the person would have been capable of doing the act if this Part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w:t>
      </w:r>
    </w:p>
    <w:p>
      <w:pPr>
        <w:pStyle w:val="Heading5"/>
      </w:pPr>
      <w:bookmarkStart w:id="93" w:name="_Toc496925284"/>
      <w:bookmarkStart w:id="94" w:name="_Toc520186361"/>
      <w:bookmarkStart w:id="95" w:name="_Toc137013307"/>
      <w:bookmarkStart w:id="96" w:name="_Toc274312669"/>
      <w:r>
        <w:rPr>
          <w:rStyle w:val="CharSectno"/>
        </w:rPr>
        <w:t>10</w:t>
      </w:r>
      <w:r>
        <w:t>.</w:t>
      </w:r>
      <w:r>
        <w:tab/>
        <w:t>Meetings, procedures and common seal</w:t>
      </w:r>
      <w:bookmarkEnd w:id="93"/>
      <w:bookmarkEnd w:id="94"/>
      <w:bookmarkEnd w:id="95"/>
      <w:bookmarkEnd w:id="96"/>
    </w:p>
    <w:p>
      <w:pPr>
        <w:pStyle w:val="Subsection"/>
      </w:pPr>
      <w:r>
        <w:tab/>
      </w:r>
      <w:bookmarkStart w:id="97" w:name="_Hlt462552645"/>
      <w:bookmarkEnd w:id="97"/>
      <w:r>
        <w:t>(1)</w:t>
      </w:r>
      <w:r>
        <w:tab/>
        <w:t>Schedule 2 has effect.</w:t>
      </w:r>
    </w:p>
    <w:p>
      <w:pPr>
        <w:pStyle w:val="Subsection"/>
      </w:pPr>
      <w:r>
        <w:tab/>
        <w:t>(2)</w:t>
      </w:r>
      <w:r>
        <w:tab/>
        <w:t xml:space="preserve">The common seal of the Board is to be — </w:t>
      </w:r>
    </w:p>
    <w:p>
      <w:pPr>
        <w:pStyle w:val="Indenta"/>
      </w:pPr>
      <w:r>
        <w:tab/>
        <w:t>(a)</w:t>
      </w:r>
      <w:r>
        <w:tab/>
        <w:t>in a form determined by the Board; and</w:t>
      </w:r>
    </w:p>
    <w:p>
      <w:pPr>
        <w:pStyle w:val="Indenta"/>
      </w:pPr>
      <w:r>
        <w:tab/>
        <w:t>(b)</w:t>
      </w:r>
      <w:r>
        <w:tab/>
        <w:t>kept in safe custody as the Board directs; and</w:t>
      </w:r>
    </w:p>
    <w:p>
      <w:pPr>
        <w:pStyle w:val="Indenta"/>
      </w:pPr>
      <w:r>
        <w:tab/>
        <w:t>(c)</w:t>
      </w:r>
      <w:r>
        <w:tab/>
        <w:t>used only as authorised by the Board.</w:t>
      </w:r>
    </w:p>
    <w:p>
      <w:pPr>
        <w:pStyle w:val="Footnotesection"/>
      </w:pPr>
      <w:bookmarkStart w:id="98" w:name="_Toc496925285"/>
      <w:bookmarkStart w:id="99" w:name="_Toc520186362"/>
      <w:bookmarkStart w:id="100" w:name="_Toc137013308"/>
      <w:r>
        <w:tab/>
        <w:t>[Section 10 amended by No. 25 of 2007 s. 19(1).]</w:t>
      </w:r>
    </w:p>
    <w:p>
      <w:pPr>
        <w:pStyle w:val="Heading5"/>
      </w:pPr>
      <w:bookmarkStart w:id="101" w:name="_Toc274312670"/>
      <w:r>
        <w:rPr>
          <w:rStyle w:val="CharSectno"/>
        </w:rPr>
        <w:t>11</w:t>
      </w:r>
      <w:r>
        <w:t>.</w:t>
      </w:r>
      <w:r>
        <w:tab/>
        <w:t>Staff</w:t>
      </w:r>
      <w:bookmarkEnd w:id="98"/>
      <w:bookmarkEnd w:id="99"/>
      <w:bookmarkEnd w:id="100"/>
      <w:bookmarkEnd w:id="101"/>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02" w:name="_Toc496925286"/>
      <w:bookmarkStart w:id="103" w:name="_Toc520186363"/>
      <w:bookmarkStart w:id="104" w:name="_Toc137013309"/>
      <w:bookmarkStart w:id="105" w:name="_Toc274312671"/>
      <w:r>
        <w:rPr>
          <w:rStyle w:val="CharSectno"/>
        </w:rPr>
        <w:t>12</w:t>
      </w:r>
      <w:r>
        <w:rPr>
          <w:snapToGrid w:val="0"/>
        </w:rPr>
        <w:t>.</w:t>
      </w:r>
      <w:r>
        <w:rPr>
          <w:snapToGrid w:val="0"/>
        </w:rPr>
        <w:tab/>
        <w:t>Delegation</w:t>
      </w:r>
      <w:bookmarkEnd w:id="102"/>
      <w:bookmarkEnd w:id="103"/>
      <w:bookmarkEnd w:id="104"/>
      <w:bookmarkEnd w:id="105"/>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06" w:name="_Hlt462034089"/>
      <w:r>
        <w:t>8</w:t>
      </w:r>
      <w:bookmarkEnd w:id="106"/>
      <w:r>
        <w:t xml:space="preserve"> of Schedule </w:t>
      </w:r>
      <w:bookmarkStart w:id="107" w:name="_Hlt462558615"/>
      <w:r>
        <w:t>2</w:t>
      </w:r>
      <w:bookmarkEnd w:id="107"/>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08" w:name="_Toc496925287"/>
      <w:bookmarkStart w:id="109" w:name="_Toc520186364"/>
      <w:bookmarkStart w:id="110" w:name="_Toc137013310"/>
      <w:bookmarkStart w:id="111" w:name="_Toc274312672"/>
      <w:r>
        <w:rPr>
          <w:rStyle w:val="CharSectno"/>
        </w:rPr>
        <w:t>13</w:t>
      </w:r>
      <w:r>
        <w:rPr>
          <w:snapToGrid w:val="0"/>
        </w:rPr>
        <w:t>.</w:t>
      </w:r>
      <w:r>
        <w:rPr>
          <w:snapToGrid w:val="0"/>
        </w:rPr>
        <w:tab/>
        <w:t>Review of Board decisions</w:t>
      </w:r>
      <w:bookmarkEnd w:id="108"/>
      <w:bookmarkEnd w:id="109"/>
      <w:bookmarkEnd w:id="110"/>
      <w:bookmarkEnd w:id="111"/>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3"/>
      </w:pPr>
      <w:bookmarkStart w:id="112" w:name="_Toc92706084"/>
      <w:bookmarkStart w:id="113" w:name="_Toc137013233"/>
      <w:bookmarkStart w:id="114" w:name="_Toc137013311"/>
      <w:bookmarkStart w:id="115" w:name="_Toc137013389"/>
      <w:bookmarkStart w:id="116" w:name="_Toc139707675"/>
      <w:bookmarkStart w:id="117" w:name="_Toc142898777"/>
      <w:bookmarkStart w:id="118" w:name="_Toc142899357"/>
      <w:bookmarkStart w:id="119" w:name="_Toc143582905"/>
      <w:bookmarkStart w:id="120" w:name="_Toc144012965"/>
      <w:bookmarkStart w:id="121" w:name="_Toc144780881"/>
      <w:bookmarkStart w:id="122" w:name="_Toc158007433"/>
      <w:bookmarkStart w:id="123" w:name="_Toc180571628"/>
      <w:bookmarkStart w:id="124" w:name="_Toc184618379"/>
      <w:bookmarkStart w:id="125" w:name="_Toc184699426"/>
      <w:bookmarkStart w:id="126" w:name="_Toc274312673"/>
      <w:r>
        <w:rPr>
          <w:rStyle w:val="CharDivNo"/>
        </w:rPr>
        <w:t>Division 3</w:t>
      </w:r>
      <w:r>
        <w:t xml:space="preserve"> — </w:t>
      </w:r>
      <w:r>
        <w:rPr>
          <w:rStyle w:val="CharDivText"/>
        </w:rPr>
        <w:t>Government Employees Superannuation Fund</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amended by No. 25 of 2007 s. 6(2).]</w:t>
      </w:r>
    </w:p>
    <w:p>
      <w:pPr>
        <w:pStyle w:val="Heading5"/>
      </w:pPr>
      <w:bookmarkStart w:id="127" w:name="_Toc496925288"/>
      <w:bookmarkStart w:id="128" w:name="_Toc520186365"/>
      <w:bookmarkStart w:id="129" w:name="_Toc137013312"/>
      <w:bookmarkStart w:id="130" w:name="_Toc274312674"/>
      <w:r>
        <w:rPr>
          <w:rStyle w:val="CharSectno"/>
        </w:rPr>
        <w:t>14</w:t>
      </w:r>
      <w:r>
        <w:t>.</w:t>
      </w:r>
      <w:r>
        <w:tab/>
        <w:t>The Fund</w:t>
      </w:r>
      <w:bookmarkEnd w:id="127"/>
      <w:bookmarkEnd w:id="128"/>
      <w:bookmarkEnd w:id="129"/>
      <w:bookmarkEnd w:id="130"/>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Subsection"/>
      </w:pPr>
      <w:bookmarkStart w:id="131" w:name="_Toc496925289"/>
      <w:bookmarkStart w:id="132" w:name="_Toc520186366"/>
      <w:bookmarkStart w:id="133" w:name="_Toc137013313"/>
      <w:r>
        <w:tab/>
        <w:t>(3)</w:t>
      </w:r>
      <w:r>
        <w:tab/>
        <w:t>After the time fixed under section 75K the State Superannuation Fund consists of 2 sub</w:t>
      </w:r>
      <w:r>
        <w:noBreakHyphen/>
        <w:t>funds called —</w:t>
      </w:r>
    </w:p>
    <w:p>
      <w:pPr>
        <w:pStyle w:val="Indenta"/>
      </w:pPr>
      <w:r>
        <w:tab/>
        <w:t>(a)</w:t>
      </w:r>
      <w:r>
        <w:tab/>
        <w:t>the Defined Benefit Fund; and</w:t>
      </w:r>
    </w:p>
    <w:p>
      <w:pPr>
        <w:pStyle w:val="Indenta"/>
      </w:pPr>
      <w:r>
        <w:tab/>
        <w:t>(b)</w:t>
      </w:r>
      <w:r>
        <w:tab/>
        <w:t>the West State Fund.</w:t>
      </w:r>
    </w:p>
    <w:p>
      <w:pPr>
        <w:pStyle w:val="Subsection"/>
      </w:pPr>
      <w:r>
        <w:tab/>
        <w:t>(4)</w:t>
      </w:r>
      <w:r>
        <w:tab/>
        <w:t>If the West State scheme is discontinued, subsection (3) expires.</w:t>
      </w:r>
    </w:p>
    <w:p>
      <w:pPr>
        <w:pStyle w:val="Footnotesection"/>
      </w:pPr>
      <w:r>
        <w:tab/>
        <w:t>[Section 14 amended by No. 25 of 2007 s. 68.]</w:t>
      </w:r>
    </w:p>
    <w:p>
      <w:pPr>
        <w:pStyle w:val="Heading5"/>
      </w:pPr>
      <w:bookmarkStart w:id="134" w:name="_Toc274312675"/>
      <w:r>
        <w:rPr>
          <w:rStyle w:val="CharSectno"/>
        </w:rPr>
        <w:t>15</w:t>
      </w:r>
      <w:r>
        <w:t>.</w:t>
      </w:r>
      <w:r>
        <w:tab/>
        <w:t>Contents of the Fund</w:t>
      </w:r>
      <w:bookmarkEnd w:id="131"/>
      <w:bookmarkEnd w:id="132"/>
      <w:bookmarkEnd w:id="133"/>
      <w:bookmarkEnd w:id="134"/>
    </w:p>
    <w:p>
      <w:pPr>
        <w:pStyle w:val="Subsection"/>
      </w:pPr>
      <w:r>
        <w:tab/>
        <w:t>(1)</w:t>
      </w:r>
      <w:r>
        <w:tab/>
        <w:t>The Board is to credit to the Fund —</w:t>
      </w:r>
    </w:p>
    <w:p>
      <w:pPr>
        <w:pStyle w:val="Indenta"/>
      </w:pPr>
      <w:r>
        <w:tab/>
        <w:t>(a)</w:t>
      </w:r>
      <w:r>
        <w:tab/>
        <w:t>contributions made under this Part;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w:t>
      </w:r>
    </w:p>
    <w:p>
      <w:pPr>
        <w:pStyle w:val="Heading5"/>
        <w:keepLines w:val="0"/>
      </w:pPr>
      <w:bookmarkStart w:id="135" w:name="_Toc496925290"/>
      <w:bookmarkStart w:id="136" w:name="_Toc520186367"/>
      <w:bookmarkStart w:id="137" w:name="_Toc137013314"/>
      <w:bookmarkStart w:id="138" w:name="_Toc274312676"/>
      <w:r>
        <w:rPr>
          <w:rStyle w:val="CharSectno"/>
        </w:rPr>
        <w:t>16</w:t>
      </w:r>
      <w:r>
        <w:t>.</w:t>
      </w:r>
      <w:r>
        <w:tab/>
        <w:t>Accounting records</w:t>
      </w:r>
      <w:bookmarkEnd w:id="135"/>
      <w:bookmarkEnd w:id="136"/>
      <w:bookmarkEnd w:id="137"/>
      <w:bookmarkEnd w:id="138"/>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39" w:name="_Toc496925291"/>
      <w:bookmarkStart w:id="140" w:name="_Toc520186368"/>
      <w:bookmarkStart w:id="141" w:name="_Toc137013315"/>
      <w:bookmarkStart w:id="142" w:name="_Toc274312677"/>
      <w:r>
        <w:rPr>
          <w:rStyle w:val="CharSectno"/>
        </w:rPr>
        <w:t>17</w:t>
      </w:r>
      <w:r>
        <w:t>.</w:t>
      </w:r>
      <w:r>
        <w:tab/>
        <w:t>Actuarial investigation</w:t>
      </w:r>
      <w:bookmarkEnd w:id="139"/>
      <w:bookmarkEnd w:id="140"/>
      <w:bookmarkEnd w:id="141"/>
      <w:bookmarkEnd w:id="142"/>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43" w:name="_Toc496925292"/>
      <w:bookmarkStart w:id="144" w:name="_Toc520186369"/>
      <w:bookmarkStart w:id="145" w:name="_Toc137013316"/>
      <w:bookmarkStart w:id="146" w:name="_Toc274312678"/>
      <w:r>
        <w:rPr>
          <w:rStyle w:val="CharSectno"/>
        </w:rPr>
        <w:t>18</w:t>
      </w:r>
      <w:r>
        <w:t>.</w:t>
      </w:r>
      <w:r>
        <w:tab/>
        <w:t>Power to invest</w:t>
      </w:r>
      <w:bookmarkEnd w:id="143"/>
      <w:bookmarkEnd w:id="144"/>
      <w:bookmarkEnd w:id="145"/>
      <w:bookmarkEnd w:id="146"/>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47" w:name="_Toc496925293"/>
      <w:bookmarkStart w:id="148" w:name="_Toc520186370"/>
      <w:bookmarkStart w:id="149" w:name="_Toc137013317"/>
      <w:bookmarkStart w:id="150" w:name="_Toc274312679"/>
      <w:r>
        <w:rPr>
          <w:rStyle w:val="CharSectno"/>
        </w:rPr>
        <w:t>19</w:t>
      </w:r>
      <w:r>
        <w:t>.</w:t>
      </w:r>
      <w:r>
        <w:tab/>
        <w:t>Investment strategy</w:t>
      </w:r>
      <w:bookmarkEnd w:id="147"/>
      <w:bookmarkEnd w:id="148"/>
      <w:bookmarkEnd w:id="149"/>
      <w:bookmarkEnd w:id="150"/>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Footnotesection"/>
      </w:pPr>
      <w:bookmarkStart w:id="151" w:name="_Toc496925294"/>
      <w:bookmarkStart w:id="152" w:name="_Toc520186371"/>
      <w:bookmarkStart w:id="153" w:name="_Toc137013318"/>
      <w:r>
        <w:tab/>
        <w:t>[Section 19 amended by No. 25 of 2007 s. 19(1).]</w:t>
      </w:r>
    </w:p>
    <w:p>
      <w:pPr>
        <w:pStyle w:val="Heading5"/>
        <w:keepNext w:val="0"/>
        <w:keepLines w:val="0"/>
      </w:pPr>
      <w:bookmarkStart w:id="154" w:name="_Toc274312680"/>
      <w:r>
        <w:rPr>
          <w:rStyle w:val="CharSectno"/>
        </w:rPr>
        <w:t>20</w:t>
      </w:r>
      <w:r>
        <w:rPr>
          <w:snapToGrid w:val="0"/>
        </w:rPr>
        <w:t>.</w:t>
      </w:r>
      <w:r>
        <w:rPr>
          <w:snapToGrid w:val="0"/>
        </w:rPr>
        <w:tab/>
        <w:t>Limitation on in</w:t>
      </w:r>
      <w:r>
        <w:rPr>
          <w:snapToGrid w:val="0"/>
        </w:rPr>
        <w:noBreakHyphen/>
        <w:t>house assets</w:t>
      </w:r>
      <w:bookmarkEnd w:id="151"/>
      <w:bookmarkEnd w:id="152"/>
      <w:bookmarkEnd w:id="153"/>
      <w:bookmarkEnd w:id="154"/>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55" w:name="_Toc496925295"/>
      <w:bookmarkStart w:id="156" w:name="_Toc520186372"/>
      <w:bookmarkStart w:id="157" w:name="_Toc137013319"/>
      <w:bookmarkStart w:id="158" w:name="_Toc274312681"/>
      <w:r>
        <w:rPr>
          <w:rStyle w:val="CharSectno"/>
        </w:rPr>
        <w:t>21</w:t>
      </w:r>
      <w:r>
        <w:rPr>
          <w:snapToGrid w:val="0"/>
        </w:rPr>
        <w:t>.</w:t>
      </w:r>
      <w:r>
        <w:rPr>
          <w:snapToGrid w:val="0"/>
        </w:rPr>
        <w:tab/>
        <w:t>Loans to Members prohibited</w:t>
      </w:r>
      <w:bookmarkEnd w:id="155"/>
      <w:bookmarkEnd w:id="156"/>
      <w:bookmarkEnd w:id="157"/>
      <w:bookmarkEnd w:id="158"/>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59" w:name="_Toc496925296"/>
      <w:bookmarkStart w:id="160" w:name="_Toc520186373"/>
      <w:bookmarkStart w:id="161" w:name="_Toc137013320"/>
      <w:bookmarkStart w:id="162" w:name="_Toc274312682"/>
      <w:r>
        <w:rPr>
          <w:rStyle w:val="CharSectno"/>
        </w:rPr>
        <w:t>22</w:t>
      </w:r>
      <w:r>
        <w:rPr>
          <w:snapToGrid w:val="0"/>
        </w:rPr>
        <w:t>.</w:t>
      </w:r>
      <w:r>
        <w:rPr>
          <w:snapToGrid w:val="0"/>
        </w:rPr>
        <w:tab/>
        <w:t>Earnings derived from investment</w:t>
      </w:r>
      <w:bookmarkEnd w:id="159"/>
      <w:bookmarkEnd w:id="160"/>
      <w:bookmarkEnd w:id="161"/>
      <w:bookmarkEnd w:id="162"/>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63" w:name="_Toc496925297"/>
      <w:bookmarkStart w:id="164" w:name="_Toc520186374"/>
      <w:bookmarkStart w:id="165" w:name="_Toc137013321"/>
      <w:bookmarkStart w:id="166" w:name="_Toc274312683"/>
      <w:r>
        <w:rPr>
          <w:rStyle w:val="CharSectno"/>
        </w:rPr>
        <w:t>23</w:t>
      </w:r>
      <w:r>
        <w:t>.</w:t>
      </w:r>
      <w:r>
        <w:tab/>
        <w:t>Investment manager</w:t>
      </w:r>
      <w:bookmarkEnd w:id="163"/>
      <w:bookmarkEnd w:id="164"/>
      <w:bookmarkEnd w:id="165"/>
      <w:bookmarkEnd w:id="166"/>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67" w:name="_Toc496925298"/>
      <w:bookmarkStart w:id="168" w:name="_Toc520186375"/>
      <w:bookmarkStart w:id="169" w:name="_Toc137013322"/>
      <w:bookmarkStart w:id="170" w:name="_Toc274312684"/>
      <w:r>
        <w:rPr>
          <w:rStyle w:val="CharSectno"/>
        </w:rPr>
        <w:t>24</w:t>
      </w:r>
      <w:r>
        <w:t>.</w:t>
      </w:r>
      <w:r>
        <w:tab/>
        <w:t>Borrowing</w:t>
      </w:r>
      <w:bookmarkEnd w:id="167"/>
      <w:bookmarkEnd w:id="168"/>
      <w:bookmarkEnd w:id="169"/>
      <w:bookmarkEnd w:id="170"/>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pPr>
      <w:bookmarkStart w:id="171" w:name="_Toc496925299"/>
      <w:bookmarkStart w:id="172" w:name="_Toc520186376"/>
      <w:bookmarkStart w:id="173" w:name="_Toc137013323"/>
      <w:r>
        <w:tab/>
        <w:t>[Section 24 amended by No. 25 of 2007 s. 19(1).]</w:t>
      </w:r>
    </w:p>
    <w:p>
      <w:pPr>
        <w:pStyle w:val="Heading5"/>
        <w:keepNext w:val="0"/>
        <w:keepLines w:val="0"/>
      </w:pPr>
      <w:bookmarkStart w:id="174" w:name="_Toc274312685"/>
      <w:r>
        <w:rPr>
          <w:rStyle w:val="CharSectno"/>
        </w:rPr>
        <w:t>25</w:t>
      </w:r>
      <w:r>
        <w:t>.</w:t>
      </w:r>
      <w:r>
        <w:tab/>
        <w:t>Interest accrues on money owing to Fund</w:t>
      </w:r>
      <w:bookmarkEnd w:id="171"/>
      <w:bookmarkEnd w:id="172"/>
      <w:bookmarkEnd w:id="173"/>
      <w:bookmarkEnd w:id="174"/>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75" w:name="_Toc435930251"/>
      <w:bookmarkStart w:id="176" w:name="_Toc438262836"/>
      <w:bookmarkStart w:id="177" w:name="_Toc496925300"/>
      <w:bookmarkStart w:id="178" w:name="_Toc520186377"/>
      <w:bookmarkStart w:id="179" w:name="_Toc137013324"/>
      <w:bookmarkStart w:id="180" w:name="_Toc274312686"/>
      <w:r>
        <w:rPr>
          <w:rStyle w:val="CharSectno"/>
        </w:rPr>
        <w:t>26</w:t>
      </w:r>
      <w:r>
        <w:t>.</w:t>
      </w:r>
      <w:r>
        <w:tab/>
      </w:r>
      <w:r>
        <w:rPr>
          <w:snapToGrid w:val="0"/>
        </w:rPr>
        <w:t>Recovery of money owing to Fund</w:t>
      </w:r>
      <w:bookmarkEnd w:id="175"/>
      <w:bookmarkEnd w:id="176"/>
      <w:bookmarkEnd w:id="177"/>
      <w:bookmarkEnd w:id="178"/>
      <w:bookmarkEnd w:id="179"/>
      <w:bookmarkEnd w:id="180"/>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181" w:name="_Toc435930302"/>
      <w:bookmarkStart w:id="182" w:name="_Toc438262887"/>
      <w:bookmarkStart w:id="183" w:name="_Toc496925301"/>
      <w:bookmarkStart w:id="184" w:name="_Toc520186378"/>
      <w:bookmarkStart w:id="185" w:name="_Toc137013325"/>
      <w:bookmarkStart w:id="186" w:name="_Toc274312687"/>
      <w:r>
        <w:rPr>
          <w:rStyle w:val="CharSectno"/>
        </w:rPr>
        <w:t>27</w:t>
      </w:r>
      <w:r>
        <w:rPr>
          <w:i/>
          <w:snapToGrid w:val="0"/>
        </w:rPr>
        <w:t>.</w:t>
      </w:r>
      <w:r>
        <w:rPr>
          <w:i/>
          <w:snapToGrid w:val="0"/>
        </w:rPr>
        <w:tab/>
      </w:r>
      <w:bookmarkEnd w:id="181"/>
      <w:bookmarkEnd w:id="182"/>
      <w:r>
        <w:rPr>
          <w:i/>
          <w:snapToGrid w:val="0"/>
        </w:rPr>
        <w:t xml:space="preserve">Unclaimed Money Act 1990 </w:t>
      </w:r>
      <w:r>
        <w:rPr>
          <w:snapToGrid w:val="0"/>
        </w:rPr>
        <w:t>does not apply to unclaimed benefits</w:t>
      </w:r>
      <w:bookmarkEnd w:id="183"/>
      <w:bookmarkEnd w:id="184"/>
      <w:bookmarkEnd w:id="185"/>
      <w:bookmarkEnd w:id="186"/>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3"/>
      </w:pPr>
      <w:bookmarkStart w:id="187" w:name="_Toc92706099"/>
      <w:bookmarkStart w:id="188" w:name="_Toc137013248"/>
      <w:bookmarkStart w:id="189" w:name="_Toc137013326"/>
      <w:bookmarkStart w:id="190" w:name="_Toc137013404"/>
      <w:bookmarkStart w:id="191" w:name="_Toc139707690"/>
      <w:bookmarkStart w:id="192" w:name="_Toc142898792"/>
      <w:bookmarkStart w:id="193" w:name="_Toc142899372"/>
      <w:bookmarkStart w:id="194" w:name="_Toc143582920"/>
      <w:bookmarkStart w:id="195" w:name="_Toc144012980"/>
      <w:bookmarkStart w:id="196" w:name="_Toc144780896"/>
      <w:bookmarkStart w:id="197" w:name="_Toc158007448"/>
      <w:bookmarkStart w:id="198" w:name="_Toc180571643"/>
      <w:bookmarkStart w:id="199" w:name="_Toc184618394"/>
      <w:bookmarkStart w:id="200" w:name="_Toc184699441"/>
      <w:bookmarkStart w:id="201" w:name="_Toc274312688"/>
      <w:r>
        <w:rPr>
          <w:rStyle w:val="CharDivNo"/>
        </w:rPr>
        <w:t xml:space="preserve">Division 4 </w:t>
      </w:r>
      <w:r>
        <w:t>—</w:t>
      </w:r>
      <w:r>
        <w:rPr>
          <w:rStyle w:val="CharDivText"/>
        </w:rPr>
        <w:t xml:space="preserve"> Superannuation schemes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pPr>
      <w:r>
        <w:tab/>
        <w:t>[Heading amended by No. 25 of 2007 s. 6(2).]</w:t>
      </w:r>
    </w:p>
    <w:p>
      <w:pPr>
        <w:pStyle w:val="Heading5"/>
        <w:keepNext w:val="0"/>
        <w:keepLines w:val="0"/>
      </w:pPr>
      <w:bookmarkStart w:id="202" w:name="_Toc496925302"/>
      <w:bookmarkStart w:id="203" w:name="_Toc520186379"/>
      <w:bookmarkStart w:id="204" w:name="_Toc137013327"/>
      <w:bookmarkStart w:id="205" w:name="_Toc274312689"/>
      <w:r>
        <w:rPr>
          <w:rStyle w:val="CharSectno"/>
        </w:rPr>
        <w:t>28</w:t>
      </w:r>
      <w:r>
        <w:t>.</w:t>
      </w:r>
      <w:r>
        <w:tab/>
        <w:t>Superannuation schemes</w:t>
      </w:r>
      <w:bookmarkEnd w:id="202"/>
      <w:bookmarkEnd w:id="203"/>
      <w:bookmarkEnd w:id="204"/>
      <w:bookmarkEnd w:id="205"/>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206" w:name="_Toc496925303"/>
      <w:bookmarkStart w:id="207" w:name="_Toc520186380"/>
      <w:bookmarkStart w:id="208" w:name="_Toc137013328"/>
      <w:bookmarkStart w:id="209" w:name="_Toc274312690"/>
      <w:r>
        <w:rPr>
          <w:rStyle w:val="CharSectno"/>
        </w:rPr>
        <w:t>29</w:t>
      </w:r>
      <w:r>
        <w:t>.</w:t>
      </w:r>
      <w:r>
        <w:tab/>
        <w:t>Continuation of superannuation schemes</w:t>
      </w:r>
      <w:bookmarkEnd w:id="206"/>
      <w:bookmarkEnd w:id="207"/>
      <w:bookmarkEnd w:id="208"/>
      <w:bookmarkEnd w:id="209"/>
    </w:p>
    <w:p>
      <w:pPr>
        <w:pStyle w:val="Subsection"/>
      </w:pPr>
      <w:r>
        <w:tab/>
        <w:t>(1)</w:t>
      </w:r>
      <w:r>
        <w:tab/>
        <w:t>On 17 February 2001 the following superannuation schemes become superannuation schemes under this Part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Subsection"/>
      </w:pPr>
      <w:r>
        <w:tab/>
        <w:t>(2)</w:t>
      </w:r>
      <w:r>
        <w:tab/>
        <w:t>After the time fixed under section 75K —</w:t>
      </w:r>
    </w:p>
    <w:p>
      <w:pPr>
        <w:pStyle w:val="Indenta"/>
      </w:pPr>
      <w:r>
        <w:tab/>
        <w:t>(a)</w:t>
      </w:r>
      <w:r>
        <w:tab/>
        <w:t>the details of the West State scheme are to be set out in governing rules under section 75E; and</w:t>
      </w:r>
    </w:p>
    <w:p>
      <w:pPr>
        <w:pStyle w:val="Indenta"/>
      </w:pPr>
      <w:r>
        <w:tab/>
        <w:t>(b)</w:t>
      </w:r>
      <w:r>
        <w:tab/>
        <w:t>the West State scheme may, if the governing rules permit, be discontinued in accordance with those rules.</w:t>
      </w:r>
    </w:p>
    <w:p>
      <w:pPr>
        <w:pStyle w:val="Footnotesection"/>
      </w:pPr>
      <w:r>
        <w:tab/>
        <w:t>[Section 29 amended by No. 25 of 2007 s. 6(3), 10 and 69.]</w:t>
      </w:r>
    </w:p>
    <w:p>
      <w:pPr>
        <w:pStyle w:val="Heading5"/>
        <w:keepLines w:val="0"/>
        <w:rPr>
          <w:snapToGrid w:val="0"/>
        </w:rPr>
      </w:pPr>
      <w:bookmarkStart w:id="210" w:name="_Toc496925304"/>
      <w:bookmarkStart w:id="211" w:name="_Toc520186381"/>
      <w:bookmarkStart w:id="212" w:name="_Toc137013329"/>
      <w:bookmarkStart w:id="213" w:name="_Toc274312691"/>
      <w:bookmarkStart w:id="214" w:name="_Toc435930319"/>
      <w:bookmarkStart w:id="215" w:name="_Toc438262904"/>
      <w:r>
        <w:rPr>
          <w:rStyle w:val="CharSectno"/>
        </w:rPr>
        <w:t>30</w:t>
      </w:r>
      <w:r>
        <w:t>.</w:t>
      </w:r>
      <w:r>
        <w:tab/>
        <w:t>O</w:t>
      </w:r>
      <w:r>
        <w:rPr>
          <w:snapToGrid w:val="0"/>
        </w:rPr>
        <w:t>ther public sector superannuation schemes</w:t>
      </w:r>
      <w:bookmarkEnd w:id="210"/>
      <w:bookmarkEnd w:id="211"/>
      <w:bookmarkEnd w:id="212"/>
      <w:bookmarkEnd w:id="213"/>
      <w:r>
        <w:rPr>
          <w:snapToGrid w:val="0"/>
        </w:rPr>
        <w:t xml:space="preserve"> </w:t>
      </w:r>
      <w:bookmarkEnd w:id="214"/>
      <w:bookmarkEnd w:id="215"/>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Part;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w:t>
      </w:r>
    </w:p>
    <w:p>
      <w:pPr>
        <w:pStyle w:val="Heading3"/>
      </w:pPr>
      <w:bookmarkStart w:id="216" w:name="_Toc92706103"/>
      <w:bookmarkStart w:id="217" w:name="_Toc137013252"/>
      <w:bookmarkStart w:id="218" w:name="_Toc137013330"/>
      <w:bookmarkStart w:id="219" w:name="_Toc137013408"/>
      <w:bookmarkStart w:id="220" w:name="_Toc139707694"/>
      <w:bookmarkStart w:id="221" w:name="_Toc142898796"/>
      <w:bookmarkStart w:id="222" w:name="_Toc142899376"/>
      <w:bookmarkStart w:id="223" w:name="_Toc143582924"/>
      <w:bookmarkStart w:id="224" w:name="_Toc144012984"/>
      <w:bookmarkStart w:id="225" w:name="_Toc144780900"/>
      <w:bookmarkStart w:id="226" w:name="_Toc158007452"/>
      <w:bookmarkStart w:id="227" w:name="_Toc180571647"/>
      <w:bookmarkStart w:id="228" w:name="_Toc184618398"/>
      <w:bookmarkStart w:id="229" w:name="_Toc184699445"/>
      <w:bookmarkStart w:id="230" w:name="_Toc274312692"/>
      <w:r>
        <w:rPr>
          <w:rStyle w:val="CharDivNo"/>
        </w:rPr>
        <w:t xml:space="preserve">Division 5 </w:t>
      </w:r>
      <w:r>
        <w:t>—</w:t>
      </w:r>
      <w:r>
        <w:rPr>
          <w:rStyle w:val="CharDivText"/>
        </w:rPr>
        <w:t xml:space="preserve"> Government guarantees and appropriation of the </w:t>
      </w:r>
      <w:bookmarkEnd w:id="216"/>
      <w:bookmarkEnd w:id="217"/>
      <w:bookmarkEnd w:id="218"/>
      <w:bookmarkEnd w:id="219"/>
      <w:bookmarkEnd w:id="220"/>
      <w:bookmarkEnd w:id="221"/>
      <w:bookmarkEnd w:id="222"/>
      <w:bookmarkEnd w:id="223"/>
      <w:bookmarkEnd w:id="224"/>
      <w:bookmarkEnd w:id="225"/>
      <w:r>
        <w:rPr>
          <w:rStyle w:val="CharDivText"/>
        </w:rPr>
        <w:t>Consolidated Account</w:t>
      </w:r>
      <w:bookmarkEnd w:id="226"/>
      <w:bookmarkEnd w:id="227"/>
      <w:bookmarkEnd w:id="228"/>
      <w:bookmarkEnd w:id="229"/>
      <w:bookmarkEnd w:id="230"/>
    </w:p>
    <w:p>
      <w:pPr>
        <w:pStyle w:val="Footnoteheading"/>
      </w:pPr>
      <w:r>
        <w:tab/>
        <w:t>[Heading amended by No. 77 of 2006 s. 4; No. 25 of 2007 s. 6(2).]</w:t>
      </w:r>
    </w:p>
    <w:p>
      <w:pPr>
        <w:pStyle w:val="Heading5"/>
        <w:keepNext w:val="0"/>
        <w:keepLines w:val="0"/>
      </w:pPr>
      <w:bookmarkStart w:id="231" w:name="_Toc496925305"/>
      <w:bookmarkStart w:id="232" w:name="_Toc520186382"/>
      <w:bookmarkStart w:id="233" w:name="_Toc137013331"/>
      <w:bookmarkStart w:id="234" w:name="_Toc274312693"/>
      <w:r>
        <w:rPr>
          <w:rStyle w:val="CharSectno"/>
        </w:rPr>
        <w:t>31</w:t>
      </w:r>
      <w:r>
        <w:t>.</w:t>
      </w:r>
      <w:r>
        <w:tab/>
        <w:t>Guarantee of benefits and Board’s obligations</w:t>
      </w:r>
      <w:bookmarkEnd w:id="231"/>
      <w:bookmarkEnd w:id="232"/>
      <w:bookmarkEnd w:id="233"/>
      <w:bookmarkEnd w:id="234"/>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this Part</w:t>
      </w:r>
      <w:r>
        <w:rPr>
          <w:snapToGrid w:val="0"/>
        </w:rPr>
        <w:t xml:space="preserve">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w:t>
      </w:r>
    </w:p>
    <w:p>
      <w:pPr>
        <w:pStyle w:val="Heading5"/>
        <w:keepLines w:val="0"/>
      </w:pPr>
      <w:bookmarkStart w:id="235" w:name="_Toc496925306"/>
      <w:bookmarkStart w:id="236" w:name="_Toc520186383"/>
      <w:bookmarkStart w:id="237" w:name="_Toc137013332"/>
      <w:bookmarkStart w:id="238" w:name="_Toc274312694"/>
      <w:r>
        <w:rPr>
          <w:rStyle w:val="CharSectno"/>
        </w:rPr>
        <w:t>32</w:t>
      </w:r>
      <w:r>
        <w:rPr>
          <w:snapToGrid w:val="0"/>
        </w:rPr>
        <w:t>.</w:t>
      </w:r>
      <w:r>
        <w:rPr>
          <w:snapToGrid w:val="0"/>
        </w:rPr>
        <w:tab/>
        <w:t>Appropriation to meet contribution and funding obligations</w:t>
      </w:r>
      <w:bookmarkEnd w:id="235"/>
      <w:bookmarkEnd w:id="236"/>
      <w:bookmarkEnd w:id="237"/>
      <w:bookmarkEnd w:id="238"/>
    </w:p>
    <w:p>
      <w:pPr>
        <w:pStyle w:val="Subsection"/>
        <w:rPr>
          <w:snapToGrid w:val="0"/>
        </w:rPr>
      </w:pPr>
      <w:bookmarkStart w:id="239" w:name="_Toc435930267"/>
      <w:bookmarkStart w:id="240" w:name="_Toc438262852"/>
      <w:r>
        <w:tab/>
      </w:r>
      <w:r>
        <w:tab/>
        <w:t xml:space="preserve">The </w:t>
      </w:r>
      <w:r>
        <w:rPr>
          <w:snapToGrid w:val="0"/>
        </w:rPr>
        <w:t>Consolidated Account</w:t>
      </w:r>
      <w:r>
        <w:t xml:space="preserve"> is appropriated to the extent necessary </w:t>
      </w:r>
      <w:bookmarkEnd w:id="239"/>
      <w:bookmarkEnd w:id="240"/>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3"/>
      </w:pPr>
      <w:bookmarkStart w:id="241" w:name="_Toc92706106"/>
      <w:bookmarkStart w:id="242" w:name="_Toc137013255"/>
      <w:bookmarkStart w:id="243" w:name="_Toc137013333"/>
      <w:bookmarkStart w:id="244" w:name="_Toc137013411"/>
      <w:bookmarkStart w:id="245" w:name="_Toc139707700"/>
      <w:bookmarkStart w:id="246" w:name="_Toc142898799"/>
      <w:bookmarkStart w:id="247" w:name="_Toc142899379"/>
      <w:bookmarkStart w:id="248" w:name="_Toc143582927"/>
      <w:bookmarkStart w:id="249" w:name="_Toc144012987"/>
      <w:bookmarkStart w:id="250" w:name="_Toc144780903"/>
      <w:bookmarkStart w:id="251" w:name="_Toc158007455"/>
      <w:bookmarkStart w:id="252" w:name="_Toc180571650"/>
      <w:bookmarkStart w:id="253" w:name="_Toc184618401"/>
      <w:bookmarkStart w:id="254" w:name="_Toc184699448"/>
      <w:bookmarkStart w:id="255" w:name="_Toc274312695"/>
      <w:r>
        <w:rPr>
          <w:rStyle w:val="CharDivNo"/>
        </w:rPr>
        <w:t>Division 6</w:t>
      </w:r>
      <w:r>
        <w:t xml:space="preserve"> — </w:t>
      </w:r>
      <w:r>
        <w:rPr>
          <w:rStyle w:val="CharDivText"/>
        </w:rPr>
        <w:t>Miscellaneous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pPr>
      <w:r>
        <w:tab/>
        <w:t>[Heading amended by No. 25 of 2007 s. 6(2).]</w:t>
      </w:r>
    </w:p>
    <w:p>
      <w:pPr>
        <w:pStyle w:val="Heading5"/>
        <w:keepLines w:val="0"/>
      </w:pPr>
      <w:bookmarkStart w:id="256" w:name="_Toc496925307"/>
      <w:bookmarkStart w:id="257" w:name="_Toc520186384"/>
      <w:bookmarkStart w:id="258" w:name="_Toc137013334"/>
      <w:bookmarkStart w:id="259" w:name="_Toc274312696"/>
      <w:r>
        <w:rPr>
          <w:rStyle w:val="CharSectno"/>
        </w:rPr>
        <w:t>33</w:t>
      </w:r>
      <w:r>
        <w:t>.</w:t>
      </w:r>
      <w:r>
        <w:tab/>
        <w:t>Treasurer’s approvals and guidelines</w:t>
      </w:r>
      <w:bookmarkEnd w:id="256"/>
      <w:bookmarkEnd w:id="257"/>
      <w:bookmarkEnd w:id="258"/>
      <w:bookmarkEnd w:id="259"/>
    </w:p>
    <w:p>
      <w:pPr>
        <w:pStyle w:val="Subsection"/>
      </w:pPr>
      <w:r>
        <w:tab/>
        <w:t>(1)</w:t>
      </w:r>
      <w:r>
        <w:tab/>
        <w:t>An approval given by the Treasurer —</w:t>
      </w:r>
    </w:p>
    <w:p>
      <w:pPr>
        <w:pStyle w:val="Indenta"/>
      </w:pPr>
      <w:r>
        <w:tab/>
        <w:t>(a)</w:t>
      </w:r>
      <w:r>
        <w:tab/>
        <w:t>must be in writing; and</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60" w:name="_Hlt461855087"/>
      <w:r>
        <w:t> 17</w:t>
      </w:r>
      <w:bookmarkEnd w:id="260"/>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 No. 25 of 2007 s. 19(1).]</w:t>
      </w:r>
    </w:p>
    <w:p>
      <w:pPr>
        <w:pStyle w:val="Heading5"/>
      </w:pPr>
      <w:bookmarkStart w:id="261" w:name="_Toc138751293"/>
      <w:bookmarkStart w:id="262" w:name="_Toc139167034"/>
      <w:bookmarkStart w:id="263" w:name="_Toc274312697"/>
      <w:bookmarkStart w:id="264" w:name="_Toc496925308"/>
      <w:bookmarkStart w:id="265" w:name="_Toc520186385"/>
      <w:bookmarkStart w:id="266" w:name="_Toc137013335"/>
      <w:r>
        <w:rPr>
          <w:rStyle w:val="CharSectno"/>
        </w:rPr>
        <w:t>33A</w:t>
      </w:r>
      <w:r>
        <w:t>.</w:t>
      </w:r>
      <w:r>
        <w:tab/>
        <w:t>Duty to observe policy instruments</w:t>
      </w:r>
      <w:bookmarkEnd w:id="261"/>
      <w:bookmarkEnd w:id="262"/>
      <w:bookmarkEnd w:id="263"/>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267" w:name="_Toc138751294"/>
      <w:bookmarkStart w:id="268" w:name="_Toc139167035"/>
      <w:r>
        <w:tab/>
        <w:t>[Section 33A inserted by No. 28 of 2006 s. 434.]</w:t>
      </w:r>
    </w:p>
    <w:p>
      <w:pPr>
        <w:pStyle w:val="Heading5"/>
      </w:pPr>
      <w:bookmarkStart w:id="269" w:name="_Toc274312698"/>
      <w:r>
        <w:rPr>
          <w:rStyle w:val="CharSectno"/>
        </w:rPr>
        <w:t>33B</w:t>
      </w:r>
      <w:r>
        <w:t>.</w:t>
      </w:r>
      <w:r>
        <w:tab/>
        <w:t>Strategic development plan and statement of corporate intent</w:t>
      </w:r>
      <w:bookmarkEnd w:id="267"/>
      <w:bookmarkEnd w:id="268"/>
      <w:bookmarkEnd w:id="269"/>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cause a copy of a direction given under the regulation to be laid before each House of Parliament or be dealt with in accordance with section 78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270" w:name="_Toc138751295"/>
      <w:bookmarkStart w:id="271" w:name="_Toc139167036"/>
      <w:r>
        <w:tab/>
        <w:t>[Section 33B inserted by No. 28 of 2006 s. 434; amended by No. 25 of 2007 s. 11.]</w:t>
      </w:r>
    </w:p>
    <w:bookmarkEnd w:id="270"/>
    <w:bookmarkEnd w:id="271"/>
    <w:p>
      <w:pPr>
        <w:pStyle w:val="Ednotesection"/>
      </w:pPr>
      <w:r>
        <w:t>[</w:t>
      </w:r>
      <w:r>
        <w:rPr>
          <w:b/>
          <w:bCs/>
        </w:rPr>
        <w:t>33C.</w:t>
      </w:r>
      <w:r>
        <w:rPr>
          <w:b/>
          <w:bCs/>
        </w:rPr>
        <w:tab/>
      </w:r>
      <w:r>
        <w:t>Deleted by No. 25 of 2007 s. 12.]</w:t>
      </w:r>
    </w:p>
    <w:p>
      <w:pPr>
        <w:pStyle w:val="Heading5"/>
        <w:keepLines w:val="0"/>
        <w:rPr>
          <w:snapToGrid w:val="0"/>
        </w:rPr>
      </w:pPr>
      <w:bookmarkStart w:id="272" w:name="_Toc274312699"/>
      <w:r>
        <w:rPr>
          <w:rStyle w:val="CharSectno"/>
        </w:rPr>
        <w:t>34</w:t>
      </w:r>
      <w:r>
        <w:rPr>
          <w:snapToGrid w:val="0"/>
        </w:rPr>
        <w:t>.</w:t>
      </w:r>
      <w:r>
        <w:rPr>
          <w:snapToGrid w:val="0"/>
        </w:rPr>
        <w:tab/>
        <w:t>Directions to Employers as to practice and procedure</w:t>
      </w:r>
      <w:bookmarkEnd w:id="264"/>
      <w:bookmarkEnd w:id="265"/>
      <w:bookmarkEnd w:id="266"/>
      <w:bookmarkEnd w:id="272"/>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w:t>
      </w:r>
      <w:r>
        <w:t>this Part</w:t>
      </w:r>
      <w:r>
        <w:rPr>
          <w:snapToGrid w:val="0"/>
        </w:rPr>
        <w:t xml:space="preserve">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w:t>
      </w:r>
    </w:p>
    <w:p>
      <w:pPr>
        <w:pStyle w:val="Heading5"/>
        <w:keepLines w:val="0"/>
        <w:rPr>
          <w:snapToGrid w:val="0"/>
        </w:rPr>
      </w:pPr>
      <w:bookmarkStart w:id="273" w:name="_Toc496925309"/>
      <w:bookmarkStart w:id="274" w:name="_Toc520186386"/>
      <w:bookmarkStart w:id="275" w:name="_Toc137013336"/>
      <w:bookmarkStart w:id="276" w:name="_Toc274312700"/>
      <w:r>
        <w:rPr>
          <w:rStyle w:val="CharSectno"/>
        </w:rPr>
        <w:t>35</w:t>
      </w:r>
      <w:r>
        <w:t>.</w:t>
      </w:r>
      <w:r>
        <w:tab/>
      </w:r>
      <w:r>
        <w:rPr>
          <w:snapToGrid w:val="0"/>
        </w:rPr>
        <w:t>Minister may give directions to the Board</w:t>
      </w:r>
      <w:bookmarkEnd w:id="273"/>
      <w:bookmarkEnd w:id="274"/>
      <w:bookmarkEnd w:id="275"/>
      <w:bookmarkEnd w:id="276"/>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pPr>
      <w:r>
        <w:rPr>
          <w:snapToGrid w:val="0"/>
        </w:rPr>
        <w:tab/>
        <w:t>(3)</w:t>
      </w:r>
      <w:r>
        <w:rPr>
          <w:snapToGrid w:val="0"/>
        </w:rPr>
        <w:tab/>
      </w:r>
      <w:r>
        <w:t>Section 77 applies to any direction given under this section.</w:t>
      </w:r>
    </w:p>
    <w:p>
      <w:pPr>
        <w:pStyle w:val="Footnotesection"/>
      </w:pPr>
      <w:r>
        <w:tab/>
        <w:t>[Section 35 amended by No. 77 of 2006 s. 17; No. 25 of 2007 s. 13.]</w:t>
      </w:r>
    </w:p>
    <w:p>
      <w:pPr>
        <w:pStyle w:val="Heading5"/>
        <w:keepLines w:val="0"/>
        <w:spacing w:before="180"/>
        <w:rPr>
          <w:snapToGrid w:val="0"/>
        </w:rPr>
      </w:pPr>
      <w:bookmarkStart w:id="277" w:name="_Toc435930237"/>
      <w:bookmarkStart w:id="278" w:name="_Toc438262822"/>
      <w:bookmarkStart w:id="279" w:name="_Toc496925310"/>
      <w:bookmarkStart w:id="280" w:name="_Toc520186387"/>
      <w:bookmarkStart w:id="281" w:name="_Toc137013337"/>
      <w:bookmarkStart w:id="282" w:name="_Toc274312701"/>
      <w:r>
        <w:rPr>
          <w:rStyle w:val="CharSectno"/>
        </w:rPr>
        <w:t>36</w:t>
      </w:r>
      <w:r>
        <w:rPr>
          <w:snapToGrid w:val="0"/>
        </w:rPr>
        <w:t>.</w:t>
      </w:r>
      <w:r>
        <w:rPr>
          <w:snapToGrid w:val="0"/>
        </w:rPr>
        <w:tab/>
        <w:t>Minister to have access to information</w:t>
      </w:r>
      <w:bookmarkEnd w:id="277"/>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w:t>
      </w:r>
    </w:p>
    <w:p>
      <w:pPr>
        <w:pStyle w:val="Heading5"/>
        <w:keepLines w:val="0"/>
      </w:pPr>
      <w:bookmarkStart w:id="283" w:name="_Toc496925311"/>
      <w:bookmarkStart w:id="284" w:name="_Toc520186388"/>
      <w:bookmarkStart w:id="285" w:name="_Toc137013338"/>
      <w:bookmarkStart w:id="286" w:name="_Toc274312702"/>
      <w:r>
        <w:rPr>
          <w:rStyle w:val="CharSectno"/>
        </w:rPr>
        <w:t>37</w:t>
      </w:r>
      <w:r>
        <w:t>.</w:t>
      </w:r>
      <w:r>
        <w:tab/>
        <w:t>Minister to consult with Treasurer</w:t>
      </w:r>
      <w:bookmarkEnd w:id="283"/>
      <w:bookmarkEnd w:id="284"/>
      <w:bookmarkEnd w:id="285"/>
      <w:bookmarkEnd w:id="286"/>
    </w:p>
    <w:p>
      <w:pPr>
        <w:pStyle w:val="Subsection"/>
        <w:keepLines/>
      </w:pPr>
      <w:r>
        <w:tab/>
      </w:r>
      <w:r>
        <w:tab/>
        <w:t xml:space="preserve">The Minister is to consult with the Treasurer before performing a function under this Part if the performance of the function will or may affect the financial rights or obligations of the Crown under this Part and the value of that effect will or may exceed the prescribed amount. </w:t>
      </w:r>
    </w:p>
    <w:p>
      <w:pPr>
        <w:pStyle w:val="Footnotesection"/>
      </w:pPr>
      <w:r>
        <w:tab/>
        <w:t>[Section 37 amended by No. 25 of 2007 s. 6(5).]</w:t>
      </w:r>
    </w:p>
    <w:p>
      <w:pPr>
        <w:pStyle w:val="Heading5"/>
        <w:keepLines w:val="0"/>
      </w:pPr>
      <w:bookmarkStart w:id="287" w:name="_Toc496925312"/>
      <w:bookmarkStart w:id="288" w:name="_Toc520186389"/>
      <w:bookmarkStart w:id="289" w:name="_Toc137013339"/>
      <w:bookmarkStart w:id="290" w:name="_Toc274312703"/>
      <w:r>
        <w:rPr>
          <w:rStyle w:val="CharSectno"/>
        </w:rPr>
        <w:t>38</w:t>
      </w:r>
      <w:r>
        <w:rPr>
          <w:snapToGrid w:val="0"/>
        </w:rPr>
        <w:t>.</w:t>
      </w:r>
      <w:r>
        <w:rPr>
          <w:snapToGrid w:val="0"/>
        </w:rPr>
        <w:tab/>
        <w:t>Regulations</w:t>
      </w:r>
      <w:bookmarkEnd w:id="287"/>
      <w:bookmarkEnd w:id="288"/>
      <w:bookmarkEnd w:id="289"/>
      <w:bookmarkEnd w:id="290"/>
    </w:p>
    <w:p>
      <w:pPr>
        <w:pStyle w:val="Ednotesubsection"/>
      </w:pPr>
      <w:r>
        <w:tab/>
        <w:t>[(1)</w:t>
      </w:r>
      <w:r>
        <w:tab/>
        <w:t>deleted]</w:t>
      </w:r>
    </w:p>
    <w:p>
      <w:pPr>
        <w:pStyle w:val="Subsection"/>
        <w:rPr>
          <w:snapToGrid w:val="0"/>
        </w:rPr>
      </w:pPr>
      <w:r>
        <w:tab/>
        <w:t>(2)</w:t>
      </w:r>
      <w:r>
        <w:tab/>
        <w:t xml:space="preserve">Without limiting the generality of section 79 but subject to this section, regulations may be made under section 79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if they —</w:t>
      </w:r>
    </w:p>
    <w:p>
      <w:pPr>
        <w:pStyle w:val="Indenta"/>
      </w:pPr>
      <w:r>
        <w:tab/>
        <w:t>(a)</w:t>
      </w:r>
      <w:r>
        <w:tab/>
        <w:t>reduce the amount of a benefit that —</w:t>
      </w:r>
    </w:p>
    <w:p>
      <w:pPr>
        <w:pStyle w:val="Indenti"/>
      </w:pPr>
      <w:r>
        <w:tab/>
        <w:t>(i)</w:t>
      </w:r>
      <w:r>
        <w:tab/>
        <w:t>accrued or became payable before the regulations came into operation; or</w:t>
      </w:r>
    </w:p>
    <w:p>
      <w:pPr>
        <w:pStyle w:val="Indenti"/>
      </w:pPr>
      <w:r>
        <w:tab/>
        <w:t>(ii)</w:t>
      </w:r>
      <w:r>
        <w:tab/>
        <w:t>is, or may become, payable in relation to a period before the regulations came into operation;</w:t>
      </w:r>
    </w:p>
    <w:p>
      <w:pPr>
        <w:pStyle w:val="Indenta"/>
      </w:pPr>
      <w:r>
        <w:tab/>
      </w:r>
      <w:r>
        <w:tab/>
        <w:t>or</w:t>
      </w:r>
    </w:p>
    <w:p>
      <w:pPr>
        <w:pStyle w:val="Indenta"/>
      </w:pPr>
      <w:r>
        <w:tab/>
        <w:t>(b)</w:t>
      </w:r>
      <w:r>
        <w:tab/>
        <w:t>reduce, or have the same effect as reducing —</w:t>
      </w:r>
    </w:p>
    <w:p>
      <w:pPr>
        <w:pStyle w:val="Indenti"/>
      </w:pPr>
      <w:r>
        <w:tab/>
        <w:t>(i)</w:t>
      </w:r>
      <w:r>
        <w:tab/>
        <w:t>in the case of the West State scheme or the scheme continued by section 29(1)(b),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Ednotesubsection"/>
      </w:pPr>
      <w:r>
        <w:tab/>
        <w:t>[(4a)-(4b)</w:t>
      </w:r>
      <w:r>
        <w:tab/>
        <w:t>deleted]</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Part to the extent that the value of that effect will or may exceed the prescribed amount; or </w:t>
      </w:r>
    </w:p>
    <w:p>
      <w:pPr>
        <w:pStyle w:val="Indenta"/>
        <w:keepNext/>
      </w:pPr>
      <w:r>
        <w:tab/>
        <w:t>(b)</w:t>
      </w:r>
      <w:r>
        <w:tab/>
        <w:t>relate to a matter referred to in subsection (2)(j),</w:t>
      </w:r>
    </w:p>
    <w:p>
      <w:pPr>
        <w:pStyle w:val="Subsection"/>
      </w:pPr>
      <w:r>
        <w:tab/>
      </w:r>
      <w:r>
        <w:tab/>
        <w:t>cannot be made unless they have been approved by the Treasurer.</w:t>
      </w:r>
    </w:p>
    <w:p>
      <w:pPr>
        <w:pStyle w:val="Subsection"/>
      </w:pPr>
      <w:r>
        <w:tab/>
        <w:t>(6)</w:t>
      </w:r>
      <w:r>
        <w:tab/>
        <w:t>Regulations may permit the Board to pay a pension or other benefit from the scheme continued by section 29(1)(c) for the purpose of —</w:t>
      </w:r>
    </w:p>
    <w:p>
      <w:pPr>
        <w:pStyle w:val="Indenta"/>
        <w:rPr>
          <w:lang w:val="en-US"/>
        </w:rPr>
      </w:pPr>
      <w:r>
        <w:rPr>
          <w:lang w:val="en-US"/>
        </w:rPr>
        <w:tab/>
        <w:t>(a)</w:t>
      </w:r>
      <w:r>
        <w:rPr>
          <w:lang w:val="en-US"/>
        </w:rPr>
        <w:tab/>
        <w:t>giving effect to a payment split; or</w:t>
      </w:r>
    </w:p>
    <w:p>
      <w:pPr>
        <w:pStyle w:val="Indenta"/>
        <w:rPr>
          <w:lang w:val="en-US"/>
        </w:rPr>
      </w:pPr>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p>
    <w:p>
      <w:pPr>
        <w:pStyle w:val="Ednotesubsection"/>
        <w:rPr>
          <w:lang w:val="en-US"/>
        </w:rPr>
      </w:pPr>
      <w:r>
        <w:tab/>
        <w:t>[(7)</w:t>
      </w:r>
      <w:r>
        <w:tab/>
        <w:t>deleted]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(3) and this subsection —</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17 February 2001, calculated as a multiple of a Member’s salary.</w:t>
      </w:r>
    </w:p>
    <w:p>
      <w:pPr>
        <w:pStyle w:val="Subsection"/>
      </w:pPr>
      <w:r>
        <w:tab/>
        <w:t>(10)</w:t>
      </w:r>
      <w:r>
        <w:tab/>
        <w:t xml:space="preserve">In this section each of the following terms has the meaning given in the </w:t>
      </w:r>
      <w:r>
        <w:rPr>
          <w:i/>
          <w:iCs/>
        </w:rPr>
        <w:t>Family Law Act 1975</w:t>
      </w:r>
      <w:r>
        <w:t xml:space="preserve"> (Commonwealth) section 90MD —</w:t>
      </w:r>
    </w:p>
    <w:p>
      <w:pPr>
        <w:pStyle w:val="Indenta"/>
      </w:pPr>
      <w:r>
        <w:rPr>
          <w:bCs/>
        </w:rPr>
        <w:tab/>
        <w:t>(a)</w:t>
      </w:r>
      <w:r>
        <w:rPr>
          <w:bCs/>
        </w:rPr>
        <w:tab/>
      </w:r>
      <w:r>
        <w:rPr>
          <w:rStyle w:val="CharDefText"/>
        </w:rPr>
        <w:t>flag lifting agreement</w:t>
      </w:r>
      <w:r>
        <w:rPr>
          <w:bCs/>
        </w:rPr>
        <w:t>;</w:t>
      </w:r>
    </w:p>
    <w:p>
      <w:pPr>
        <w:pStyle w:val="Indenta"/>
      </w:pPr>
      <w:r>
        <w:tab/>
        <w:t>(b)</w:t>
      </w:r>
      <w:r>
        <w:tab/>
      </w:r>
      <w:r>
        <w:rPr>
          <w:rStyle w:val="CharDefText"/>
        </w:rPr>
        <w:t>payment split</w:t>
      </w:r>
      <w:r>
        <w:t>;</w:t>
      </w:r>
    </w:p>
    <w:p>
      <w:pPr>
        <w:pStyle w:val="Indenta"/>
      </w:pPr>
      <w:r>
        <w:tab/>
        <w:t>(c)</w:t>
      </w:r>
      <w:r>
        <w:tab/>
      </w:r>
      <w:r>
        <w:rPr>
          <w:rStyle w:val="CharDefText"/>
        </w:rPr>
        <w:t>splitting order</w:t>
      </w:r>
      <w:r>
        <w:t>;</w:t>
      </w:r>
    </w:p>
    <w:p>
      <w:pPr>
        <w:pStyle w:val="Indenta"/>
      </w:pPr>
      <w:r>
        <w:tab/>
        <w:t>(d)</w:t>
      </w:r>
      <w:r>
        <w:tab/>
      </w:r>
      <w:r>
        <w:rPr>
          <w:rStyle w:val="CharDefText"/>
        </w:rPr>
        <w:t>superannuation agreement</w:t>
      </w:r>
      <w:r>
        <w:t>;</w:t>
      </w:r>
    </w:p>
    <w:p>
      <w:pPr>
        <w:pStyle w:val="Indenta"/>
      </w:pPr>
      <w:r>
        <w:tab/>
        <w:t>(e)</w:t>
      </w:r>
      <w:r>
        <w:tab/>
      </w:r>
      <w:r>
        <w:rPr>
          <w:rStyle w:val="CharDefText"/>
        </w:rPr>
        <w:t>superannuation interest</w:t>
      </w:r>
      <w:r>
        <w:t>.</w:t>
      </w:r>
    </w:p>
    <w:p>
      <w:pPr>
        <w:pStyle w:val="Footnotesection"/>
      </w:pPr>
      <w:r>
        <w:tab/>
        <w:t>[Section 38 amended by No. 55 of 2004 s. 1105; No. 18 of 2006 s. 14; No. 25 of 2007 s. 14.]</w:t>
      </w:r>
    </w:p>
    <w:p>
      <w:pPr>
        <w:pStyle w:val="Heading5"/>
        <w:keepLines w:val="0"/>
      </w:pPr>
      <w:bookmarkStart w:id="291" w:name="_Toc452795442"/>
      <w:bookmarkStart w:id="292" w:name="_Toc453994027"/>
      <w:bookmarkStart w:id="293" w:name="_Toc496925313"/>
      <w:bookmarkStart w:id="294" w:name="_Toc520186390"/>
      <w:bookmarkStart w:id="295" w:name="_Toc137013340"/>
      <w:bookmarkStart w:id="296" w:name="_Toc274312704"/>
      <w:r>
        <w:rPr>
          <w:rStyle w:val="CharSectno"/>
        </w:rPr>
        <w:t>39</w:t>
      </w:r>
      <w:r>
        <w:t>.</w:t>
      </w:r>
      <w:r>
        <w:tab/>
        <w:t>Repeal</w:t>
      </w:r>
      <w:bookmarkEnd w:id="291"/>
      <w:bookmarkEnd w:id="292"/>
      <w:r>
        <w:t>s</w:t>
      </w:r>
      <w:bookmarkEnd w:id="293"/>
      <w:bookmarkEnd w:id="294"/>
      <w:bookmarkEnd w:id="295"/>
      <w:bookmarkEnd w:id="296"/>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297" w:name="_Toc119215682"/>
      <w:bookmarkStart w:id="298" w:name="_Toc119402154"/>
      <w:bookmarkStart w:id="299" w:name="_Toc136390871"/>
      <w:bookmarkStart w:id="300" w:name="_Toc137013341"/>
      <w:bookmarkStart w:id="301" w:name="_Toc274312705"/>
      <w:r>
        <w:rPr>
          <w:rStyle w:val="CharSectno"/>
        </w:rPr>
        <w:t>40</w:t>
      </w:r>
      <w:r>
        <w:t>.</w:t>
      </w:r>
      <w:r>
        <w:tab/>
        <w:t>Inconsistent written laws</w:t>
      </w:r>
      <w:bookmarkEnd w:id="297"/>
      <w:bookmarkEnd w:id="298"/>
      <w:bookmarkEnd w:id="299"/>
      <w:bookmarkEnd w:id="300"/>
      <w:bookmarkEnd w:id="301"/>
    </w:p>
    <w:p>
      <w:pPr>
        <w:pStyle w:val="Subsection"/>
      </w:pPr>
      <w:r>
        <w:tab/>
      </w:r>
      <w:r>
        <w:tab/>
        <w:t xml:space="preserve">The provisions of this Part and the regulations referred to in section 38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w:t>
      </w:r>
    </w:p>
    <w:p>
      <w:pPr>
        <w:pStyle w:val="Heading2"/>
      </w:pPr>
      <w:bookmarkStart w:id="302" w:name="_Toc184618413"/>
      <w:bookmarkStart w:id="303" w:name="_Toc184699459"/>
      <w:bookmarkStart w:id="304" w:name="_Toc274312706"/>
      <w:r>
        <w:rPr>
          <w:rStyle w:val="CharPartNo"/>
        </w:rPr>
        <w:t>Part 4</w:t>
      </w:r>
      <w:r>
        <w:t> — </w:t>
      </w:r>
      <w:r>
        <w:rPr>
          <w:rStyle w:val="CharPartText"/>
        </w:rPr>
        <w:t>GESB Superannuation</w:t>
      </w:r>
      <w:bookmarkEnd w:id="302"/>
      <w:bookmarkEnd w:id="303"/>
      <w:bookmarkEnd w:id="304"/>
    </w:p>
    <w:p>
      <w:pPr>
        <w:pStyle w:val="Footnoteheading"/>
      </w:pPr>
      <w:r>
        <w:tab/>
        <w:t>[Heading inserted by No. 25 of 2007 s. 16.]</w:t>
      </w:r>
    </w:p>
    <w:p>
      <w:pPr>
        <w:pStyle w:val="Heading3"/>
      </w:pPr>
      <w:bookmarkStart w:id="305" w:name="_Toc184618414"/>
      <w:bookmarkStart w:id="306" w:name="_Toc184699460"/>
      <w:bookmarkStart w:id="307" w:name="_Toc274312707"/>
      <w:r>
        <w:rPr>
          <w:rStyle w:val="CharDivNo"/>
        </w:rPr>
        <w:t>Division 1</w:t>
      </w:r>
      <w:r>
        <w:t> — </w:t>
      </w:r>
      <w:r>
        <w:rPr>
          <w:rStyle w:val="CharDivText"/>
        </w:rPr>
        <w:t>Preliminary</w:t>
      </w:r>
      <w:bookmarkEnd w:id="305"/>
      <w:bookmarkEnd w:id="306"/>
      <w:bookmarkEnd w:id="307"/>
    </w:p>
    <w:p>
      <w:pPr>
        <w:pStyle w:val="Footnoteheading"/>
      </w:pPr>
      <w:r>
        <w:tab/>
        <w:t>[Heading inserted by No. 25 of 2007 s. 16.]</w:t>
      </w:r>
    </w:p>
    <w:p>
      <w:pPr>
        <w:pStyle w:val="Heading5"/>
      </w:pPr>
      <w:bookmarkStart w:id="308" w:name="_Toc274312708"/>
      <w:r>
        <w:rPr>
          <w:rStyle w:val="CharSectno"/>
        </w:rPr>
        <w:t>41</w:t>
      </w:r>
      <w:r>
        <w:t>.</w:t>
      </w:r>
      <w:r>
        <w:tab/>
        <w:t>Purpose of this Part</w:t>
      </w:r>
      <w:bookmarkEnd w:id="308"/>
    </w:p>
    <w:p>
      <w:pPr>
        <w:pStyle w:val="Subsection"/>
      </w:pPr>
      <w:r>
        <w:tab/>
      </w:r>
      <w:r>
        <w:tab/>
        <w:t>The purpose of this Part is to —</w:t>
      </w:r>
    </w:p>
    <w:p>
      <w:pPr>
        <w:pStyle w:val="Indenta"/>
      </w:pPr>
      <w:r>
        <w:tab/>
        <w:t>(a)</w:t>
      </w:r>
      <w:r>
        <w:tab/>
        <w:t>provide for the establishment of a regulated superannuation fund to replace the superannuation schemes established under Part 3; and</w:t>
      </w:r>
    </w:p>
    <w:p>
      <w:pPr>
        <w:pStyle w:val="Indenta"/>
      </w:pPr>
      <w:r>
        <w:tab/>
        <w:t>(b)</w:t>
      </w:r>
      <w:r>
        <w:tab/>
        <w:t>provide for the transfer of assets and liabilities of the State or the Board relating to those superannuation schemes to TrustCo, MutualCo or subsidiaries of either of them; and</w:t>
      </w:r>
    </w:p>
    <w:p>
      <w:pPr>
        <w:pStyle w:val="Indenta"/>
      </w:pPr>
      <w:r>
        <w:tab/>
        <w:t>(c)</w:t>
      </w:r>
      <w:r>
        <w:tab/>
        <w:t>enable and facilitate a convenient transition from those superannuation schemes to that fund.</w:t>
      </w:r>
    </w:p>
    <w:p>
      <w:pPr>
        <w:pStyle w:val="Footnotesection"/>
      </w:pPr>
      <w:r>
        <w:tab/>
        <w:t>[Section 41 inserted by No. 25 of 2007 s. 16.]</w:t>
      </w:r>
    </w:p>
    <w:p>
      <w:pPr>
        <w:pStyle w:val="Heading5"/>
      </w:pPr>
      <w:bookmarkStart w:id="309" w:name="_Toc274312709"/>
      <w:r>
        <w:rPr>
          <w:rStyle w:val="CharSectno"/>
        </w:rPr>
        <w:t>42</w:t>
      </w:r>
      <w:r>
        <w:t>.</w:t>
      </w:r>
      <w:r>
        <w:tab/>
        <w:t>Terms used in this Part</w:t>
      </w:r>
      <w:bookmarkEnd w:id="309"/>
    </w:p>
    <w:p>
      <w:pPr>
        <w:pStyle w:val="Subsection"/>
      </w:pPr>
      <w:r>
        <w:tab/>
        <w:t>(1)</w:t>
      </w:r>
      <w:r>
        <w:tab/>
        <w:t>In this Part —</w:t>
      </w:r>
    </w:p>
    <w:p>
      <w:pPr>
        <w:pStyle w:val="Defstart"/>
      </w:pPr>
      <w:r>
        <w:rPr>
          <w:b/>
        </w:rPr>
        <w:tab/>
      </w:r>
      <w:r>
        <w:rPr>
          <w:rStyle w:val="CharDefText"/>
        </w:rPr>
        <w:t>GESB Superannuation</w:t>
      </w:r>
      <w:r>
        <w:t xml:space="preserve"> means the superannuation fund established in accordance with section 45;</w:t>
      </w:r>
    </w:p>
    <w:p>
      <w:pPr>
        <w:pStyle w:val="Defstart"/>
      </w:pPr>
      <w:r>
        <w:rPr>
          <w:b/>
        </w:rPr>
        <w:tab/>
      </w:r>
      <w:r>
        <w:rPr>
          <w:rStyle w:val="CharDefText"/>
        </w:rPr>
        <w:t>MutualCo</w:t>
      </w:r>
      <w:r>
        <w:t xml:space="preserve"> means the company registered in accordance with section 43;</w:t>
      </w:r>
    </w:p>
    <w:p>
      <w:pPr>
        <w:pStyle w:val="Defstart"/>
      </w:pPr>
      <w:r>
        <w:rPr>
          <w:b/>
        </w:rPr>
        <w:tab/>
      </w:r>
      <w:r>
        <w:rPr>
          <w:rStyle w:val="CharDefText"/>
        </w:rPr>
        <w:t>special member</w:t>
      </w:r>
      <w:r>
        <w:t xml:space="preserve"> means the person who is the member of MutualCo in the special class of membership referred to in section 43(3)(a);</w:t>
      </w:r>
    </w:p>
    <w:p>
      <w:pPr>
        <w:pStyle w:val="Defstart"/>
      </w:pPr>
      <w:r>
        <w:rPr>
          <w:b/>
        </w:rPr>
        <w:tab/>
      </w:r>
      <w:r>
        <w:rPr>
          <w:rStyle w:val="CharDefText"/>
        </w:rPr>
        <w:t>statutory fund</w:t>
      </w:r>
      <w:r>
        <w:t xml:space="preserve"> has the meaning “Fund” is given in section 4E;</w:t>
      </w:r>
    </w:p>
    <w:p>
      <w:pPr>
        <w:pStyle w:val="Defstart"/>
      </w:pPr>
      <w:r>
        <w:rPr>
          <w:b/>
        </w:rPr>
        <w:tab/>
      </w:r>
      <w:r>
        <w:rPr>
          <w:rStyle w:val="CharDefText"/>
        </w:rPr>
        <w:t>statutory scheme</w:t>
      </w:r>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p>
    <w:p>
      <w:pPr>
        <w:pStyle w:val="Defstart"/>
      </w:pPr>
      <w:r>
        <w:rPr>
          <w:b/>
        </w:rPr>
        <w:tab/>
      </w:r>
      <w:r>
        <w:rPr>
          <w:rStyle w:val="CharDefText"/>
        </w:rPr>
        <w:t>TrustCo</w:t>
      </w:r>
      <w:r>
        <w:t xml:space="preserve"> means the company registered in accordance with section 44.</w:t>
      </w:r>
    </w:p>
    <w:p>
      <w:pPr>
        <w:pStyle w:val="Subsection"/>
      </w:pPr>
      <w:r>
        <w:tab/>
        <w:t>(2)</w:t>
      </w:r>
      <w:r>
        <w:tab/>
        <w:t>In this Part each of the following terms has the meaning given in the Corporations Act section 9 —</w:t>
      </w:r>
    </w:p>
    <w:p>
      <w:pPr>
        <w:pStyle w:val="Indenta"/>
      </w:pPr>
      <w:r>
        <w:tab/>
        <w:t>(a)</w:t>
      </w:r>
      <w:r>
        <w:tab/>
      </w:r>
      <w:r>
        <w:rPr>
          <w:rStyle w:val="CharDefText"/>
        </w:rPr>
        <w:t>director</w:t>
      </w:r>
      <w:r>
        <w:t>;</w:t>
      </w:r>
    </w:p>
    <w:p>
      <w:pPr>
        <w:pStyle w:val="Indenta"/>
      </w:pPr>
      <w:r>
        <w:tab/>
        <w:t>(b)</w:t>
      </w:r>
      <w:r>
        <w:tab/>
      </w:r>
      <w:r>
        <w:rPr>
          <w:rStyle w:val="CharDefText"/>
        </w:rPr>
        <w:t>registered office</w:t>
      </w:r>
      <w:r>
        <w:t>;</w:t>
      </w:r>
    </w:p>
    <w:p>
      <w:pPr>
        <w:pStyle w:val="Indenta"/>
      </w:pPr>
      <w:r>
        <w:tab/>
        <w:t>(c)</w:t>
      </w:r>
      <w:r>
        <w:tab/>
      </w:r>
      <w:r>
        <w:rPr>
          <w:rStyle w:val="CharDefText"/>
        </w:rPr>
        <w:t>special resolution</w:t>
      </w:r>
      <w:r>
        <w:t>;</w:t>
      </w:r>
    </w:p>
    <w:p>
      <w:pPr>
        <w:pStyle w:val="Indenta"/>
      </w:pPr>
      <w:r>
        <w:tab/>
        <w:t>(d)</w:t>
      </w:r>
      <w:r>
        <w:tab/>
      </w:r>
      <w:r>
        <w:rPr>
          <w:rStyle w:val="CharDefText"/>
        </w:rPr>
        <w:t>subsidiary</w:t>
      </w:r>
      <w:r>
        <w:t>.</w:t>
      </w:r>
    </w:p>
    <w:p>
      <w:pPr>
        <w:pStyle w:val="Footnotesection"/>
      </w:pPr>
      <w:r>
        <w:tab/>
        <w:t>[Section 42 inserted by No. 25 of 2007 s. 16.]</w:t>
      </w:r>
    </w:p>
    <w:p>
      <w:pPr>
        <w:pStyle w:val="Heading3"/>
      </w:pPr>
      <w:bookmarkStart w:id="310" w:name="_Toc184618417"/>
      <w:bookmarkStart w:id="311" w:name="_Toc184699463"/>
      <w:bookmarkStart w:id="312" w:name="_Toc274312710"/>
      <w:r>
        <w:rPr>
          <w:rStyle w:val="CharDivNo"/>
        </w:rPr>
        <w:t>Division 2</w:t>
      </w:r>
      <w:r>
        <w:t> — </w:t>
      </w:r>
      <w:r>
        <w:rPr>
          <w:rStyle w:val="CharDivText"/>
        </w:rPr>
        <w:t>Formation of companies and superannuation fund</w:t>
      </w:r>
      <w:bookmarkEnd w:id="310"/>
      <w:bookmarkEnd w:id="311"/>
      <w:bookmarkEnd w:id="312"/>
    </w:p>
    <w:p>
      <w:pPr>
        <w:pStyle w:val="Footnoteheading"/>
      </w:pPr>
      <w:r>
        <w:tab/>
        <w:t>[Heading inserted by No. 25 of 2007 s. 16.]</w:t>
      </w:r>
    </w:p>
    <w:p>
      <w:pPr>
        <w:pStyle w:val="Heading5"/>
      </w:pPr>
      <w:bookmarkStart w:id="313" w:name="_Toc274312711"/>
      <w:r>
        <w:rPr>
          <w:rStyle w:val="CharSectno"/>
        </w:rPr>
        <w:t>43</w:t>
      </w:r>
      <w:r>
        <w:t>.</w:t>
      </w:r>
      <w:r>
        <w:tab/>
        <w:t>Formation of MutualCo</w:t>
      </w:r>
      <w:bookmarkEnd w:id="313"/>
    </w:p>
    <w:p>
      <w:pPr>
        <w:pStyle w:val="Subsection"/>
      </w:pPr>
      <w:r>
        <w:tab/>
        <w:t>(1)</w:t>
      </w:r>
      <w:r>
        <w:tab/>
        <w:t>The Board is to take the necessary steps to form a company limited by guarantee and cause it to be registered under the Corporations Act.</w:t>
      </w:r>
    </w:p>
    <w:p>
      <w:pPr>
        <w:pStyle w:val="Subsection"/>
      </w:pPr>
      <w:r>
        <w:tab/>
        <w:t>(2)</w:t>
      </w:r>
      <w:r>
        <w:tab/>
        <w:t>The company is to be formed and registered with —</w:t>
      </w:r>
    </w:p>
    <w:p>
      <w:pPr>
        <w:pStyle w:val="Indenta"/>
      </w:pPr>
      <w:r>
        <w:tab/>
        <w:t>(a)</w:t>
      </w:r>
      <w:r>
        <w:tab/>
        <w:t>one member, being the Treasurer as the special member;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the company, when formed, will have a special class of membership of the company to which class only the person who is for the time being the Treasurer can belong; and</w:t>
      </w:r>
    </w:p>
    <w:p>
      <w:pPr>
        <w:pStyle w:val="Indenta"/>
      </w:pPr>
      <w:r>
        <w:tab/>
        <w:t>(b)</w:t>
      </w:r>
      <w:r>
        <w:tab/>
        <w:t>if the special member resigns, the special class of membership referred to in paragraph (a) will terminate; and</w:t>
      </w:r>
    </w:p>
    <w:p>
      <w:pPr>
        <w:pStyle w:val="Indenta"/>
      </w:pPr>
      <w:r>
        <w:tab/>
        <w:t>(c)</w:t>
      </w:r>
      <w:r>
        <w:tab/>
        <w:t>while there is a special member, the special member will have a power to veto the exercise by the company or the directors of its or their power —</w:t>
      </w:r>
    </w:p>
    <w:p>
      <w:pPr>
        <w:pStyle w:val="Indenti"/>
      </w:pPr>
      <w:r>
        <w:tab/>
        <w:t>(i)</w:t>
      </w:r>
      <w:r>
        <w:tab/>
        <w:t>to alter the constitution of the company; or</w:t>
      </w:r>
    </w:p>
    <w:p>
      <w:pPr>
        <w:pStyle w:val="Indenti"/>
      </w:pPr>
      <w:r>
        <w:tab/>
        <w:t>(ii)</w:t>
      </w:r>
      <w:r>
        <w:tab/>
        <w:t>to appoint a person as a director of the company; or</w:t>
      </w:r>
    </w:p>
    <w:p>
      <w:pPr>
        <w:pStyle w:val="Indenti"/>
      </w:pPr>
      <w:r>
        <w:tab/>
        <w:t>(iii)</w:t>
      </w:r>
      <w:r>
        <w:tab/>
        <w:t>to remove all of the directors of the company within any 12 month period; or</w:t>
      </w:r>
    </w:p>
    <w:p>
      <w:pPr>
        <w:pStyle w:val="Indenti"/>
      </w:pPr>
      <w:r>
        <w:tab/>
        <w:t>(iv)</w:t>
      </w:r>
      <w:r>
        <w:tab/>
        <w:t>to form, acquire or dispose of a subsidiary after the transfer time; or</w:t>
      </w:r>
    </w:p>
    <w:p>
      <w:pPr>
        <w:pStyle w:val="Indenti"/>
      </w:pPr>
      <w:r>
        <w:tab/>
        <w:t>(v)</w:t>
      </w:r>
      <w:r>
        <w:tab/>
        <w:t>as a holding company of TrustCo, to vote in favour of a resolution to alter the constitution of TrustCo; or</w:t>
      </w:r>
    </w:p>
    <w:p>
      <w:pPr>
        <w:pStyle w:val="Indenti"/>
      </w:pPr>
      <w:r>
        <w:tab/>
        <w:t>(vi)</w:t>
      </w:r>
      <w:r>
        <w:tab/>
        <w:t>to raise capital or borrow money; or</w:t>
      </w:r>
    </w:p>
    <w:p>
      <w:pPr>
        <w:pStyle w:val="Indenti"/>
      </w:pPr>
      <w:r>
        <w:tab/>
        <w:t>(vii)</w:t>
      </w:r>
      <w:r>
        <w:tab/>
        <w:t>to alter or terminate an agreement entered into in accordance with section 47(3); or</w:t>
      </w:r>
    </w:p>
    <w:p>
      <w:pPr>
        <w:pStyle w:val="Indenti"/>
      </w:pPr>
      <w:r>
        <w:tab/>
        <w:t>(viii)</w:t>
      </w:r>
      <w:r>
        <w:tab/>
        <w:t>to appoint, under the trust deed for GESB Superannuation, a new trustee of that fund;</w:t>
      </w:r>
    </w:p>
    <w:p>
      <w:pPr>
        <w:pStyle w:val="Indenta"/>
      </w:pPr>
      <w:r>
        <w:tab/>
      </w:r>
      <w:r>
        <w:tab/>
        <w:t>and</w:t>
      </w:r>
    </w:p>
    <w:p>
      <w:pPr>
        <w:pStyle w:val="Indenta"/>
      </w:pPr>
      <w:r>
        <w:tab/>
        <w:t>(d)</w:t>
      </w:r>
      <w:r>
        <w:tab/>
        <w:t>every person who becomes a member of GESB Superannuation will be eligible to become a member of the company unless ineligible because of a provision of the kind described in subsection (6); and</w:t>
      </w:r>
    </w:p>
    <w:p>
      <w:pPr>
        <w:pStyle w:val="Indenta"/>
      </w:pPr>
      <w:r>
        <w:tab/>
        <w:t>(e)</w:t>
      </w:r>
      <w:r>
        <w:tab/>
        <w:t>the company must not dispose of any of its shares in TrustCo unless the disposal is approved by special resolution; and</w:t>
      </w:r>
    </w:p>
    <w:p>
      <w:pPr>
        <w:pStyle w:val="Indenta"/>
      </w:pPr>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p>
    <w:p>
      <w:pPr>
        <w:pStyle w:val="Indenta"/>
      </w:pPr>
      <w:r>
        <w:tab/>
        <w:t>(g)</w:t>
      </w:r>
      <w:r>
        <w:tab/>
        <w:t>the chairman of directors must be an independent director; and</w:t>
      </w:r>
    </w:p>
    <w:p>
      <w:pPr>
        <w:pStyle w:val="Indenta"/>
      </w:pPr>
      <w:r>
        <w:tab/>
        <w:t>(h)</w:t>
      </w:r>
      <w:r>
        <w:tab/>
        <w:t>more than half of the directors of the company must be independent directors.</w:t>
      </w:r>
    </w:p>
    <w:p>
      <w:pPr>
        <w:pStyle w:val="Subsection"/>
      </w:pPr>
      <w:r>
        <w:tab/>
        <w:t>(4)</w:t>
      </w:r>
      <w:r>
        <w:tab/>
        <w:t>In subsection (3)(g) and (h) —</w:t>
      </w:r>
    </w:p>
    <w:p>
      <w:pPr>
        <w:pStyle w:val="Defstart"/>
      </w:pPr>
      <w:r>
        <w:rPr>
          <w:b/>
        </w:rPr>
        <w:tab/>
      </w:r>
      <w:r>
        <w:rPr>
          <w:rStyle w:val="CharDefText"/>
        </w:rPr>
        <w:t>independent director</w:t>
      </w:r>
      <w:r>
        <w:t xml:space="preserve"> means a director who is not —</w:t>
      </w:r>
    </w:p>
    <w:p>
      <w:pPr>
        <w:pStyle w:val="Defpara"/>
      </w:pPr>
      <w:r>
        <w:tab/>
        <w:t>(a)</w:t>
      </w:r>
      <w:r>
        <w:tab/>
        <w:t>an employee of the company or any subsidiary of the company; or</w:t>
      </w:r>
    </w:p>
    <w:p>
      <w:pPr>
        <w:pStyle w:val="Defpara"/>
      </w:pPr>
      <w:r>
        <w:tab/>
        <w:t>(b)</w:t>
      </w:r>
      <w:r>
        <w:tab/>
        <w:t>a director of the Board; or</w:t>
      </w:r>
    </w:p>
    <w:p>
      <w:pPr>
        <w:pStyle w:val="Defpara"/>
      </w:pPr>
      <w:r>
        <w:tab/>
        <w:t>(c)</w:t>
      </w:r>
      <w:r>
        <w:tab/>
        <w:t>a director of a subsidiary of the company; or</w:t>
      </w:r>
    </w:p>
    <w:p>
      <w:pPr>
        <w:pStyle w:val="Defpara"/>
      </w:pPr>
      <w:r>
        <w:tab/>
        <w:t>(d)</w:t>
      </w:r>
      <w:r>
        <w:tab/>
        <w:t xml:space="preserve">an employee as defined in the </w:t>
      </w:r>
      <w:r>
        <w:rPr>
          <w:i/>
          <w:iCs/>
        </w:rPr>
        <w:t>Public Sector Management Act 1994</w:t>
      </w:r>
      <w:r>
        <w:t xml:space="preserve"> section 3(1).</w:t>
      </w:r>
    </w:p>
    <w:p>
      <w:pPr>
        <w:pStyle w:val="Subsection"/>
      </w:pPr>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p>
    <w:p>
      <w:pPr>
        <w:pStyle w:val="Subsection"/>
      </w:pPr>
      <w:r>
        <w:tab/>
        <w:t>(6)</w:t>
      </w:r>
      <w:r>
        <w:tab/>
        <w:t>The constitution of the company may provide that the eligibility for company membership of a person who becomes a member of GESB Superannuation, other than a person who becomes a member by operation of this Part, will or may be subject to —</w:t>
      </w:r>
    </w:p>
    <w:p>
      <w:pPr>
        <w:pStyle w:val="Indenta"/>
      </w:pPr>
      <w:r>
        <w:tab/>
        <w:t>(a)</w:t>
      </w:r>
      <w:r>
        <w:tab/>
        <w:t>the person having been a member of GESB Superannuation for a minimum period; or</w:t>
      </w:r>
    </w:p>
    <w:p>
      <w:pPr>
        <w:pStyle w:val="Indenta"/>
      </w:pPr>
      <w:r>
        <w:tab/>
        <w:t>(b)</w:t>
      </w:r>
      <w:r>
        <w:tab/>
        <w:t>the value of the person’s entitlements under GESB Superannuation being not less than a minimum amount,</w:t>
      </w:r>
    </w:p>
    <w:p>
      <w:pPr>
        <w:pStyle w:val="Subsection"/>
      </w:pPr>
      <w:r>
        <w:tab/>
      </w:r>
      <w:r>
        <w:tab/>
        <w:t>being a period or amount set out in the constitution or to be determined by the directors of the company in accordance with the constitution.</w:t>
      </w:r>
    </w:p>
    <w:p>
      <w:pPr>
        <w:pStyle w:val="Footnotesection"/>
      </w:pPr>
      <w:r>
        <w:tab/>
        <w:t>[Section 43 inserted by No. 25 of 2007 s. 16.]</w:t>
      </w:r>
    </w:p>
    <w:p>
      <w:pPr>
        <w:pStyle w:val="Heading5"/>
      </w:pPr>
      <w:bookmarkStart w:id="314" w:name="_Toc274312712"/>
      <w:r>
        <w:rPr>
          <w:rStyle w:val="CharSectno"/>
        </w:rPr>
        <w:t>44</w:t>
      </w:r>
      <w:r>
        <w:t>.</w:t>
      </w:r>
      <w:r>
        <w:tab/>
        <w:t>Formation of TrustCo</w:t>
      </w:r>
      <w:bookmarkEnd w:id="314"/>
    </w:p>
    <w:p>
      <w:pPr>
        <w:pStyle w:val="Subsection"/>
      </w:pPr>
      <w:r>
        <w:tab/>
        <w:t>(1)</w:t>
      </w:r>
      <w:r>
        <w:tab/>
        <w:t>The Board and MutualCo are to take the necessary steps to form a subsidiary of MutualCo that is a proprietary company limited by shares and cause it to be registered under the Corporations Act.</w:t>
      </w:r>
    </w:p>
    <w:p>
      <w:pPr>
        <w:pStyle w:val="Subsection"/>
      </w:pPr>
      <w:r>
        <w:tab/>
        <w:t>(2)</w:t>
      </w:r>
      <w:r>
        <w:tab/>
        <w:t>The company is to be formed and registered with —</w:t>
      </w:r>
    </w:p>
    <w:p>
      <w:pPr>
        <w:pStyle w:val="Indenta"/>
      </w:pPr>
      <w:r>
        <w:tab/>
        <w:t>(a)</w:t>
      </w:r>
      <w:r>
        <w:tab/>
        <w:t>MutualCo as the only shareholder;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after the transfer time, the membership of the board of the company will satisfy the equal representation requirements set out in the SIS Act Part 9; and</w:t>
      </w:r>
    </w:p>
    <w:p>
      <w:pPr>
        <w:pStyle w:val="Indenta"/>
      </w:pPr>
      <w:r>
        <w:tab/>
        <w:t>(b)</w:t>
      </w:r>
      <w:r>
        <w:tab/>
        <w:t>more than half of the directors of the company must be independent directors.</w:t>
      </w:r>
    </w:p>
    <w:p>
      <w:pPr>
        <w:pStyle w:val="Subsection"/>
      </w:pPr>
      <w:r>
        <w:tab/>
        <w:t>(4)</w:t>
      </w:r>
      <w:r>
        <w:tab/>
        <w:t>In subsection (3)(b) —</w:t>
      </w:r>
    </w:p>
    <w:p>
      <w:pPr>
        <w:pStyle w:val="Defstart"/>
      </w:pPr>
      <w:r>
        <w:rPr>
          <w:b/>
        </w:rPr>
        <w:tab/>
      </w:r>
      <w:r>
        <w:rPr>
          <w:rStyle w:val="CharDefText"/>
        </w:rPr>
        <w:t>independent director</w:t>
      </w:r>
      <w:r>
        <w:t xml:space="preserve"> means a director who is not —</w:t>
      </w:r>
    </w:p>
    <w:p>
      <w:pPr>
        <w:pStyle w:val="Defpara"/>
      </w:pPr>
      <w:r>
        <w:tab/>
        <w:t>(a)</w:t>
      </w:r>
      <w:r>
        <w:tab/>
        <w:t>a director or employee of MutualCo; or</w:t>
      </w:r>
    </w:p>
    <w:p>
      <w:pPr>
        <w:pStyle w:val="Defpara"/>
      </w:pPr>
      <w:r>
        <w:tab/>
        <w:t>(b)</w:t>
      </w:r>
      <w:r>
        <w:tab/>
        <w:t>an employee of TrustCo; or</w:t>
      </w:r>
    </w:p>
    <w:p>
      <w:pPr>
        <w:pStyle w:val="Defpara"/>
      </w:pPr>
      <w:r>
        <w:tab/>
        <w:t>(c)</w:t>
      </w:r>
      <w:r>
        <w:tab/>
        <w:t>a director or employee of any subsidiary of MutualCo other than TrustCo.</w:t>
      </w:r>
    </w:p>
    <w:p>
      <w:pPr>
        <w:pStyle w:val="Footnotesection"/>
      </w:pPr>
      <w:r>
        <w:tab/>
        <w:t>[Section 44 inserted by No. 25 of 2007 s. 16.]</w:t>
      </w:r>
    </w:p>
    <w:p>
      <w:pPr>
        <w:pStyle w:val="Heading5"/>
      </w:pPr>
      <w:bookmarkStart w:id="315" w:name="_Toc274312713"/>
      <w:r>
        <w:rPr>
          <w:rStyle w:val="CharSectno"/>
        </w:rPr>
        <w:t>45</w:t>
      </w:r>
      <w:r>
        <w:t>.</w:t>
      </w:r>
      <w:r>
        <w:tab/>
        <w:t>Formation of GESB Superannuation</w:t>
      </w:r>
      <w:bookmarkEnd w:id="315"/>
    </w:p>
    <w:p>
      <w:pPr>
        <w:pStyle w:val="Subsection"/>
      </w:pPr>
      <w:r>
        <w:tab/>
        <w:t>(1)</w:t>
      </w:r>
      <w:r>
        <w:tab/>
        <w:t>The Board, MutualCo and TrustCo are to as soon as practicable take the necessary steps to establish a fund that is a superannuation fund for the purposes of the SIS Act.</w:t>
      </w:r>
    </w:p>
    <w:p>
      <w:pPr>
        <w:pStyle w:val="Subsection"/>
      </w:pPr>
      <w:r>
        <w:tab/>
        <w:t>(2)</w:t>
      </w:r>
      <w:r>
        <w:tab/>
        <w:t>The fund is to be established —</w:t>
      </w:r>
    </w:p>
    <w:p>
      <w:pPr>
        <w:pStyle w:val="Indenta"/>
      </w:pPr>
      <w:r>
        <w:tab/>
        <w:t>(a)</w:t>
      </w:r>
      <w:r>
        <w:tab/>
        <w:t>by a trust deed that has been approved by the Treasurer; and</w:t>
      </w:r>
    </w:p>
    <w:p>
      <w:pPr>
        <w:pStyle w:val="Indenta"/>
      </w:pPr>
      <w:r>
        <w:tab/>
        <w:t>(b)</w:t>
      </w:r>
      <w:r>
        <w:tab/>
        <w:t>with TrustCo as the first trustee of the fund.</w:t>
      </w:r>
    </w:p>
    <w:p>
      <w:pPr>
        <w:pStyle w:val="Subsection"/>
      </w:pPr>
      <w:r>
        <w:tab/>
        <w:t>(3)</w:t>
      </w:r>
      <w:r>
        <w:tab/>
        <w:t>The Treasurer must not approve a trust deed unless satisfied that compliance with the terms of the trust deed would not cause the trustee to contravene a regulatory provision, as defined in the SIS Act section 38A, in relation to the fund.</w:t>
      </w:r>
    </w:p>
    <w:p>
      <w:pPr>
        <w:pStyle w:val="Subsection"/>
      </w:pPr>
      <w:r>
        <w:tab/>
        <w:t>(4)</w:t>
      </w:r>
      <w:r>
        <w:tab/>
        <w:t>The Treasurer must not approve a trust deed unless satisfied that the trust deed contains provisions to the effect that, if the transfer time were the time when the approval is given —</w:t>
      </w:r>
    </w:p>
    <w:p>
      <w:pPr>
        <w:pStyle w:val="Indenta"/>
      </w:pPr>
      <w:r>
        <w:tab/>
        <w:t>(a)</w:t>
      </w:r>
      <w:r>
        <w:tab/>
        <w:t>each existing member would be eligible to become a member of GESB Superannuation; and</w:t>
      </w:r>
    </w:p>
    <w:p>
      <w:pPr>
        <w:pStyle w:val="Indenta"/>
      </w:pPr>
      <w:r>
        <w:tab/>
        <w:t>(b)</w:t>
      </w:r>
      <w:r>
        <w:tab/>
        <w:t>existing members of each statutory scheme would become members in the class of membership in GESB Superannuation specified in the deed in respect of that statutory scheme; and</w:t>
      </w:r>
    </w:p>
    <w:p>
      <w:pPr>
        <w:pStyle w:val="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Indenta"/>
      </w:pPr>
      <w:r>
        <w:tab/>
        <w:t>(d)</w:t>
      </w:r>
      <w:r>
        <w:tab/>
        <w:t>an existing member’s obligations as a member of GESB Superannuation would be no greater than the member’s existing obligations; and</w:t>
      </w:r>
    </w:p>
    <w:p>
      <w:pPr>
        <w:pStyle w:val="Indenta"/>
      </w:pPr>
      <w:r>
        <w:tab/>
        <w:t>(e)</w:t>
      </w:r>
      <w:r>
        <w:tab/>
        <w:t>if it is necessary to appoint a new trustee the appointment is to be made by MutualCo.</w:t>
      </w:r>
    </w:p>
    <w:p>
      <w:pPr>
        <w:pStyle w:val="Subsection"/>
      </w:pPr>
      <w:r>
        <w:tab/>
        <w:t>(5)</w:t>
      </w:r>
      <w:r>
        <w:tab/>
        <w:t>In subsection (4) —</w:t>
      </w:r>
    </w:p>
    <w:p>
      <w:pPr>
        <w:pStyle w:val="Defstart"/>
      </w:pPr>
      <w:r>
        <w:rPr>
          <w:b/>
        </w:rPr>
        <w:tab/>
      </w:r>
      <w:r>
        <w:rPr>
          <w:rStyle w:val="CharDefText"/>
        </w:rPr>
        <w:t>compliance change</w:t>
      </w:r>
      <w:r>
        <w:t>, in relation to a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a statutory scheme at the time the Treasurer approves the trust deed.</w:t>
      </w:r>
    </w:p>
    <w:p>
      <w:pPr>
        <w:pStyle w:val="Footnotesection"/>
      </w:pPr>
      <w:r>
        <w:tab/>
        <w:t>[Section 45 inserted by No. 25 of 2007 s. 16.]</w:t>
      </w:r>
    </w:p>
    <w:p>
      <w:pPr>
        <w:pStyle w:val="Heading5"/>
      </w:pPr>
      <w:bookmarkStart w:id="316" w:name="_Toc274312714"/>
      <w:r>
        <w:rPr>
          <w:rStyle w:val="CharSectno"/>
        </w:rPr>
        <w:t>46</w:t>
      </w:r>
      <w:r>
        <w:t>.</w:t>
      </w:r>
      <w:r>
        <w:tab/>
        <w:t>Licences, approvals etc. to be obtained</w:t>
      </w:r>
      <w:bookmarkEnd w:id="316"/>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transfer time, in order to enable GESB Superannuation —</w:t>
      </w:r>
    </w:p>
    <w:p>
      <w:pPr>
        <w:pStyle w:val="Defpara"/>
      </w:pPr>
      <w:r>
        <w:tab/>
        <w:t>(a)</w:t>
      </w:r>
      <w:r>
        <w:tab/>
        <w:t>to function as a regulated superannuation fund from the transfer time; or</w:t>
      </w:r>
    </w:p>
    <w:p>
      <w:pPr>
        <w:pStyle w:val="Defpara"/>
      </w:pPr>
      <w:r>
        <w:tab/>
        <w:t>(b)</w:t>
      </w:r>
      <w:r>
        <w:tab/>
        <w:t>to become a complying superannuation fund in relation to the year of income in which the transfer time occurs.</w:t>
      </w:r>
    </w:p>
    <w:p>
      <w:pPr>
        <w:pStyle w:val="Footnotesection"/>
      </w:pPr>
      <w:r>
        <w:tab/>
        <w:t>[Section 46 inserted by No. 25 of 2007 s. 16.]</w:t>
      </w:r>
    </w:p>
    <w:p>
      <w:pPr>
        <w:pStyle w:val="Heading5"/>
      </w:pPr>
      <w:bookmarkStart w:id="317" w:name="_Toc274312715"/>
      <w:r>
        <w:rPr>
          <w:rStyle w:val="CharSectno"/>
        </w:rPr>
        <w:t>47</w:t>
      </w:r>
      <w:r>
        <w:t>.</w:t>
      </w:r>
      <w:r>
        <w:tab/>
        <w:t>Service agreements</w:t>
      </w:r>
      <w:bookmarkEnd w:id="317"/>
    </w:p>
    <w:p>
      <w:pPr>
        <w:pStyle w:val="Subsection"/>
      </w:pPr>
      <w:r>
        <w:tab/>
        <w:t>(1)</w:t>
      </w:r>
      <w:r>
        <w:tab/>
        <w:t>The Board must, as soon as is practicable, prepare and submit to the Treasurer —</w:t>
      </w:r>
    </w:p>
    <w:p>
      <w:pPr>
        <w:pStyle w:val="Indenta"/>
      </w:pPr>
      <w:r>
        <w:tab/>
        <w:t>(a)</w:t>
      </w:r>
      <w:r>
        <w:tab/>
        <w:t>a draft of an agreement to be entered into by MutualCo and TrustCo for the provision by MutualCo to TrustCo of services relating to the performance by TrustCo of its functions as trustee of GESB Superannuation; and</w:t>
      </w:r>
    </w:p>
    <w:p>
      <w:pPr>
        <w:pStyle w:val="Indenta"/>
      </w:pPr>
      <w:r>
        <w:tab/>
        <w:t>(b)</w:t>
      </w:r>
      <w:r>
        <w:tab/>
        <w:t>a draft of an agreement to be entered into by MutualCo and the Board for the provision by MutualCo to the Board of services relating to the performance by the Board of its functions.</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or the Board, as the case requires, are to enter into an agreement on the terms of the draft agreement approved by the Treasurer.</w:t>
      </w:r>
    </w:p>
    <w:p>
      <w:pPr>
        <w:pStyle w:val="Footnotesection"/>
      </w:pPr>
      <w:r>
        <w:tab/>
        <w:t>[Section 47 inserted by No. 25 of 2007 s. 16.]</w:t>
      </w:r>
    </w:p>
    <w:p>
      <w:pPr>
        <w:pStyle w:val="Heading3"/>
      </w:pPr>
      <w:bookmarkStart w:id="318" w:name="_Toc184618423"/>
      <w:bookmarkStart w:id="319" w:name="_Toc184699469"/>
      <w:bookmarkStart w:id="320" w:name="_Toc274312716"/>
      <w:r>
        <w:rPr>
          <w:rStyle w:val="CharDivNo"/>
        </w:rPr>
        <w:t>Division 3</w:t>
      </w:r>
      <w:r>
        <w:t> — </w:t>
      </w:r>
      <w:r>
        <w:rPr>
          <w:rStyle w:val="CharDivText"/>
        </w:rPr>
        <w:t>Continuing provisions relating to MutualCo and TrustCo</w:t>
      </w:r>
      <w:bookmarkEnd w:id="318"/>
      <w:bookmarkEnd w:id="319"/>
      <w:bookmarkEnd w:id="320"/>
    </w:p>
    <w:p>
      <w:pPr>
        <w:pStyle w:val="Footnoteheading"/>
      </w:pPr>
      <w:r>
        <w:tab/>
        <w:t>[Heading inserted by No. 25 of 2007 s. 16.]</w:t>
      </w:r>
    </w:p>
    <w:p>
      <w:pPr>
        <w:pStyle w:val="Heading5"/>
      </w:pPr>
      <w:bookmarkStart w:id="321" w:name="_Toc274312717"/>
      <w:r>
        <w:rPr>
          <w:rStyle w:val="CharSectno"/>
        </w:rPr>
        <w:t>48</w:t>
      </w:r>
      <w:r>
        <w:t>.</w:t>
      </w:r>
      <w:r>
        <w:tab/>
        <w:t>Constitutions of MutualCo and TrustCo to include certain provisions</w:t>
      </w:r>
      <w:bookmarkEnd w:id="321"/>
    </w:p>
    <w:p>
      <w:pPr>
        <w:pStyle w:val="Subsection"/>
      </w:pPr>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p>
    <w:p>
      <w:pPr>
        <w:pStyle w:val="MiscellaneousHeading"/>
        <w:outlineLvl w:val="0"/>
      </w:pPr>
      <w:r>
        <w:rPr>
          <w:b/>
          <w:bCs/>
        </w:rPr>
        <w:t>Table</w:t>
      </w:r>
    </w:p>
    <w:tbl>
      <w:tblPr>
        <w:tblW w:w="0" w:type="auto"/>
        <w:tblInd w:w="1526" w:type="dxa"/>
        <w:tblLayout w:type="fixed"/>
        <w:tblLook w:val="0000" w:firstRow="0" w:lastRow="0" w:firstColumn="0" w:lastColumn="0" w:noHBand="0" w:noVBand="0"/>
      </w:tblPr>
      <w:tblGrid>
        <w:gridCol w:w="709"/>
        <w:gridCol w:w="4394"/>
      </w:tblGrid>
      <w:tr>
        <w:tc>
          <w:tcPr>
            <w:tcW w:w="709" w:type="dxa"/>
          </w:tcPr>
          <w:p>
            <w:pPr>
              <w:pStyle w:val="zTablet"/>
            </w:pPr>
            <w:r>
              <w:t>1.</w:t>
            </w:r>
          </w:p>
        </w:tc>
        <w:tc>
          <w:tcPr>
            <w:tcW w:w="4394" w:type="dxa"/>
          </w:tcPr>
          <w:p>
            <w:pPr>
              <w:pStyle w:val="zTablet"/>
            </w:pPr>
            <w:r>
              <w:t>The registered office and principal place of business of the company must be located in Western Australia.</w:t>
            </w:r>
          </w:p>
        </w:tc>
      </w:tr>
      <w:tr>
        <w:tc>
          <w:tcPr>
            <w:tcW w:w="709" w:type="dxa"/>
          </w:tcPr>
          <w:p>
            <w:pPr>
              <w:pStyle w:val="zTablet"/>
            </w:pPr>
            <w:r>
              <w:t>2.</w:t>
            </w:r>
          </w:p>
        </w:tc>
        <w:tc>
          <w:tcPr>
            <w:tcW w:w="4394" w:type="dxa"/>
          </w:tcPr>
          <w:p>
            <w:pPr>
              <w:pStyle w:val="zTablet"/>
            </w:pPr>
            <w:r>
              <w:t>More than half of the directors of the company must be ordinarily resident in Western Australia.</w:t>
            </w:r>
          </w:p>
        </w:tc>
      </w:tr>
    </w:tbl>
    <w:p>
      <w:pPr>
        <w:pStyle w:val="Subsection"/>
      </w:pPr>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p>
    <w:p>
      <w:pPr>
        <w:pStyle w:val="Footnotesection"/>
      </w:pPr>
      <w:r>
        <w:tab/>
        <w:t>[Section 48 inserted by No. 25 of 2007 s. 16.]</w:t>
      </w:r>
    </w:p>
    <w:p>
      <w:pPr>
        <w:pStyle w:val="Heading5"/>
      </w:pPr>
      <w:bookmarkStart w:id="322" w:name="_Toc274312718"/>
      <w:r>
        <w:rPr>
          <w:rStyle w:val="CharSectno"/>
        </w:rPr>
        <w:t>49</w:t>
      </w:r>
      <w:r>
        <w:t>.</w:t>
      </w:r>
      <w:r>
        <w:tab/>
        <w:t>MutualCo and TrustCo not agents of the State</w:t>
      </w:r>
      <w:bookmarkEnd w:id="322"/>
    </w:p>
    <w:p>
      <w:pPr>
        <w:pStyle w:val="Subsection"/>
      </w:pPr>
      <w:r>
        <w:tab/>
      </w:r>
      <w:r>
        <w:tab/>
        <w:t>MutualCo and TrustCo, and any subsidiary of either of them, are not agents of the State and do not have the status, immunities or privileges of the State.</w:t>
      </w:r>
    </w:p>
    <w:p>
      <w:pPr>
        <w:pStyle w:val="Footnotesection"/>
      </w:pPr>
      <w:r>
        <w:tab/>
        <w:t>[Section 49 inserted by No. 25 of 2007 s. 16.]</w:t>
      </w:r>
    </w:p>
    <w:p>
      <w:pPr>
        <w:pStyle w:val="Heading5"/>
      </w:pPr>
      <w:bookmarkStart w:id="323" w:name="_Toc274312719"/>
      <w:r>
        <w:rPr>
          <w:rStyle w:val="CharSectno"/>
        </w:rPr>
        <w:t>50</w:t>
      </w:r>
      <w:r>
        <w:t>.</w:t>
      </w:r>
      <w:r>
        <w:tab/>
        <w:t>Use of names</w:t>
      </w:r>
      <w:bookmarkEnd w:id="323"/>
    </w:p>
    <w:p>
      <w:pPr>
        <w:pStyle w:val="Subsection"/>
      </w:pPr>
      <w:r>
        <w:tab/>
        <w:t>(1)</w:t>
      </w:r>
      <w:r>
        <w:tab/>
        <w:t>MutualCo and TrustCo, and each subsidiary of either of them, are prohibited from using any name in connection with its business that suggests that it or GESB Superannuation is associated with the State.</w:t>
      </w:r>
    </w:p>
    <w:p>
      <w:pPr>
        <w:pStyle w:val="Subsection"/>
      </w:pPr>
      <w:r>
        <w:tab/>
        <w:t>(2)</w:t>
      </w:r>
      <w:r>
        <w:tab/>
        <w:t>The use in a name of the term “GESB” does not contravene subsection (1).</w:t>
      </w:r>
    </w:p>
    <w:p>
      <w:pPr>
        <w:pStyle w:val="Subsection"/>
      </w:pPr>
      <w:r>
        <w:tab/>
        <w:t>(3)</w:t>
      </w:r>
      <w:r>
        <w:tab/>
        <w:t>The use of the terms “West State” or “Gold State” in relation to the superannuation schemes referred to in section 29(1)(a) and (b), or divisions of GESB Superannuation that replace those schemes, does not contravene subsection (1).</w:t>
      </w:r>
    </w:p>
    <w:p>
      <w:pPr>
        <w:pStyle w:val="Footnotesection"/>
      </w:pPr>
      <w:r>
        <w:tab/>
        <w:t>[Section 50 inserted by No. 25 of 2007 s. 16.]</w:t>
      </w:r>
    </w:p>
    <w:p>
      <w:pPr>
        <w:pStyle w:val="Heading5"/>
      </w:pPr>
      <w:bookmarkStart w:id="324" w:name="_Toc274312720"/>
      <w:r>
        <w:rPr>
          <w:rStyle w:val="CharSectno"/>
        </w:rPr>
        <w:t>51</w:t>
      </w:r>
      <w:r>
        <w:t>.</w:t>
      </w:r>
      <w:r>
        <w:tab/>
        <w:t>Non</w:t>
      </w:r>
      <w:r>
        <w:noBreakHyphen/>
        <w:t>compliance with veto provisions</w:t>
      </w:r>
      <w:bookmarkEnd w:id="324"/>
    </w:p>
    <w:p>
      <w:pPr>
        <w:pStyle w:val="Subsection"/>
      </w:pPr>
      <w:r>
        <w:tab/>
        <w:t>(1)</w:t>
      </w:r>
      <w:r>
        <w:tab/>
        <w:t>In this section —</w:t>
      </w:r>
    </w:p>
    <w:p>
      <w:pPr>
        <w:pStyle w:val="Defstart"/>
      </w:pPr>
      <w:r>
        <w:rPr>
          <w:b/>
        </w:rPr>
        <w:tab/>
      </w:r>
      <w:r>
        <w:rPr>
          <w:rStyle w:val="CharDefText"/>
        </w:rPr>
        <w:t>veto provision</w:t>
      </w:r>
      <w:r>
        <w:t xml:space="preserve"> means a provision of the constitution of MutualCo that confers, or has the effect of conferring, on the special member a power of veto referred to in section 43(3)(c).</w:t>
      </w:r>
    </w:p>
    <w:p>
      <w:pPr>
        <w:pStyle w:val="Subsection"/>
      </w:pPr>
      <w:r>
        <w:tab/>
        <w:t>(2)</w:t>
      </w:r>
      <w:r>
        <w:tab/>
        <w:t>If MutualCo purports to exercise a power referred to in section 43(3)(c) and the veto provisions relating to the exercise of that power have not been complied with, each director of MutualCo commits an offence.</w:t>
      </w:r>
    </w:p>
    <w:p>
      <w:pPr>
        <w:pStyle w:val="Penstart"/>
      </w:pPr>
      <w:r>
        <w:tab/>
        <w:t>Penalty: a fine of $100 000.</w:t>
      </w:r>
    </w:p>
    <w:p>
      <w:pPr>
        <w:pStyle w:val="Subsection"/>
      </w:pPr>
      <w:r>
        <w:tab/>
        <w:t>(3)</w:t>
      </w:r>
      <w:r>
        <w:tab/>
        <w:t>If a person is charged with an offence under subsection (2) it is a defence to prove that —</w:t>
      </w:r>
    </w:p>
    <w:p>
      <w:pPr>
        <w:pStyle w:val="Indenta"/>
      </w:pPr>
      <w:r>
        <w:tab/>
        <w:t>(a)</w:t>
      </w:r>
      <w:r>
        <w:tab/>
        <w:t>the purported exercise of the power occurred without the person’s consent or connivance; and</w:t>
      </w:r>
    </w:p>
    <w:p>
      <w:pPr>
        <w:pStyle w:val="Indenta"/>
      </w:pPr>
      <w:r>
        <w:tab/>
        <w:t>(b)</w:t>
      </w:r>
      <w:r>
        <w:tab/>
        <w:t>the person took all measures that he or she could reasonably be expected to have taken to prevent the purported exercise of the power.</w:t>
      </w:r>
    </w:p>
    <w:p>
      <w:pPr>
        <w:pStyle w:val="Footnotesection"/>
      </w:pPr>
      <w:r>
        <w:tab/>
        <w:t>[Section 51 inserted by No. 25 of 2007 s. 16.]</w:t>
      </w:r>
    </w:p>
    <w:p>
      <w:pPr>
        <w:pStyle w:val="Heading5"/>
      </w:pPr>
      <w:bookmarkStart w:id="325" w:name="_Toc274312721"/>
      <w:r>
        <w:rPr>
          <w:rStyle w:val="CharSectno"/>
        </w:rPr>
        <w:t>51A</w:t>
      </w:r>
      <w:r>
        <w:t>.</w:t>
      </w:r>
      <w:r>
        <w:tab/>
        <w:t>Notice of exercise of veto to be tabled</w:t>
      </w:r>
      <w:bookmarkEnd w:id="325"/>
    </w:p>
    <w:p>
      <w:pPr>
        <w:pStyle w:val="Subsection"/>
      </w:pPr>
      <w:r>
        <w:tab/>
      </w:r>
      <w:r>
        <w:tab/>
        <w:t>If the Treasurer exercises a power under a veto provision, as defined in section 51, the Treasurer must, within 14 days after the power is exercised —</w:t>
      </w:r>
    </w:p>
    <w:p>
      <w:pPr>
        <w:pStyle w:val="Indenta"/>
      </w:pPr>
      <w:r>
        <w:tab/>
        <w:t>(a)</w:t>
      </w:r>
      <w:r>
        <w:tab/>
        <w:t>give written notice to MutualCo confirming the exercise of the power; and</w:t>
      </w:r>
    </w:p>
    <w:p>
      <w:pPr>
        <w:pStyle w:val="Indenta"/>
      </w:pPr>
      <w:r>
        <w:tab/>
        <w:t>(b)</w:t>
      </w:r>
      <w:r>
        <w:tab/>
        <w:t>cause a copy of the notice to be laid before each House of Parliament or dealt with under section 78.</w:t>
      </w:r>
    </w:p>
    <w:p>
      <w:pPr>
        <w:pStyle w:val="Footnotesection"/>
      </w:pPr>
      <w:r>
        <w:tab/>
        <w:t>[Section 51A inserted by No. 25 of 2007 s. 16.]</w:t>
      </w:r>
    </w:p>
    <w:p>
      <w:pPr>
        <w:pStyle w:val="Heading5"/>
      </w:pPr>
      <w:bookmarkStart w:id="326" w:name="_Toc274312722"/>
      <w:r>
        <w:rPr>
          <w:rStyle w:val="CharSectno"/>
        </w:rPr>
        <w:t>52</w:t>
      </w:r>
      <w:r>
        <w:t>.</w:t>
      </w:r>
      <w:r>
        <w:tab/>
        <w:t>Review of special membership</w:t>
      </w:r>
      <w:bookmarkEnd w:id="326"/>
    </w:p>
    <w:p>
      <w:pPr>
        <w:pStyle w:val="Subsection"/>
      </w:pPr>
      <w:r>
        <w:tab/>
        <w:t>(1)</w:t>
      </w:r>
      <w:r>
        <w:tab/>
        <w:t>The Treasurer is to carry out a review of the Treasurer’s special membership of MutualCo as soon as is practicable after —</w:t>
      </w:r>
    </w:p>
    <w:p>
      <w:pPr>
        <w:pStyle w:val="Indenta"/>
      </w:pPr>
      <w:r>
        <w:tab/>
        <w:t>(a)</w:t>
      </w:r>
      <w:r>
        <w:tab/>
        <w:t>the third anniversary of the transfer time; and</w:t>
      </w:r>
    </w:p>
    <w:p>
      <w:pPr>
        <w:pStyle w:val="Indenta"/>
      </w:pPr>
      <w:r>
        <w:tab/>
        <w:t>(b)</w:t>
      </w:r>
      <w:r>
        <w:tab/>
        <w:t>the expiry of each 3 yearly interval after that anniversary.</w:t>
      </w:r>
    </w:p>
    <w:p>
      <w:pPr>
        <w:pStyle w:val="Subsection"/>
      </w:pPr>
      <w:r>
        <w:tab/>
        <w:t>(2)</w:t>
      </w:r>
      <w:r>
        <w:tab/>
        <w:t>In the course of a review the Treasurer is to consider and have regard to —</w:t>
      </w:r>
    </w:p>
    <w:p>
      <w:pPr>
        <w:pStyle w:val="Indenta"/>
      </w:pPr>
      <w:r>
        <w:tab/>
        <w:t>(a)</w:t>
      </w:r>
      <w:r>
        <w:tab/>
        <w:t>the need for —</w:t>
      </w:r>
    </w:p>
    <w:p>
      <w:pPr>
        <w:pStyle w:val="Indenti"/>
      </w:pPr>
      <w:r>
        <w:tab/>
        <w:t>(i)</w:t>
      </w:r>
      <w:r>
        <w:tab/>
        <w:t>the Treasurer to continue to be the special member; and</w:t>
      </w:r>
    </w:p>
    <w:p>
      <w:pPr>
        <w:pStyle w:val="Indenti"/>
      </w:pPr>
      <w:r>
        <w:tab/>
        <w:t>(ii)</w:t>
      </w:r>
      <w:r>
        <w:tab/>
        <w:t>the continuation of section 51;</w:t>
      </w:r>
    </w:p>
    <w:p>
      <w:pPr>
        <w:pStyle w:val="Indenta"/>
      </w:pPr>
      <w:r>
        <w:tab/>
      </w:r>
      <w:r>
        <w:tab/>
        <w:t>and</w:t>
      </w:r>
    </w:p>
    <w:p>
      <w:pPr>
        <w:pStyle w:val="Indenta"/>
      </w:pPr>
      <w:r>
        <w:tab/>
        <w:t>(b)</w:t>
      </w:r>
      <w:r>
        <w:tab/>
        <w:t>the effectiveness of the operations and performance of MutualCo, TrustCo, GESB Superannuation and the West State scheme; and</w:t>
      </w:r>
    </w:p>
    <w:p>
      <w:pPr>
        <w:pStyle w:val="Indenta"/>
      </w:pPr>
      <w:r>
        <w:tab/>
        <w:t>(c)</w:t>
      </w:r>
      <w:r>
        <w:tab/>
        <w:t>the interests of members of GESB Superannuation and the West State scheme; and</w:t>
      </w:r>
    </w:p>
    <w:p>
      <w:pPr>
        <w:pStyle w:val="Indenta"/>
      </w:pPr>
      <w:r>
        <w:tab/>
        <w:t>(d)</w:t>
      </w:r>
      <w:r>
        <w:tab/>
        <w:t>any other matters that appear to the Treasurer to be relevant.</w:t>
      </w:r>
    </w:p>
    <w:p>
      <w:pPr>
        <w:pStyle w:val="Subsection"/>
      </w:pPr>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p>
    <w:p>
      <w:pPr>
        <w:pStyle w:val="Subsection"/>
      </w:pPr>
      <w:r>
        <w:tab/>
        <w:t>(4)</w:t>
      </w:r>
      <w:r>
        <w:tab/>
        <w:t>Before a copy of the report is laid before Parliament the Treasurer —</w:t>
      </w:r>
    </w:p>
    <w:p>
      <w:pPr>
        <w:pStyle w:val="Indenta"/>
      </w:pPr>
      <w:r>
        <w:tab/>
        <w:t>(a)</w:t>
      </w:r>
      <w:r>
        <w:tab/>
        <w:t>must provide MutualCo and TrustCo with a reasonable opportunity to identify any information contained in the report that the company considers is of a confidential or commercially sensitive nature; and</w:t>
      </w:r>
    </w:p>
    <w:p>
      <w:pPr>
        <w:pStyle w:val="Indenta"/>
      </w:pPr>
      <w:r>
        <w:tab/>
        <w:t>(b)</w:t>
      </w:r>
      <w:r>
        <w:tab/>
        <w:t>may exclude from the copy of the report to be laid before Parliament any such information identified by MutualCo or TrustCo.</w:t>
      </w:r>
    </w:p>
    <w:p>
      <w:pPr>
        <w:pStyle w:val="Subsection"/>
      </w:pPr>
      <w:r>
        <w:tab/>
        <w:t>(5)</w:t>
      </w:r>
      <w:r>
        <w:tab/>
        <w:t>If information is excluded from a copy of the report under subsection (4)(b), the copy of the report must contain a statement to that effect at the place in the report where the excluded information would have otherwise appeared.</w:t>
      </w:r>
    </w:p>
    <w:p>
      <w:pPr>
        <w:pStyle w:val="Subsection"/>
      </w:pPr>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p>
    <w:p>
      <w:pPr>
        <w:pStyle w:val="Footnotesection"/>
      </w:pPr>
      <w:r>
        <w:tab/>
        <w:t>[Section 52 inserted by No. 25 of 2007 s. 16; amended by No. 25 of 2007 s. 70.]</w:t>
      </w:r>
    </w:p>
    <w:p>
      <w:pPr>
        <w:pStyle w:val="Heading5"/>
      </w:pPr>
      <w:bookmarkStart w:id="327" w:name="_Toc274312723"/>
      <w:r>
        <w:rPr>
          <w:rStyle w:val="CharSectno"/>
        </w:rPr>
        <w:t>53</w:t>
      </w:r>
      <w:r>
        <w:t>.</w:t>
      </w:r>
      <w:r>
        <w:tab/>
        <w:t>Information to be provided in relation to review</w:t>
      </w:r>
      <w:bookmarkEnd w:id="327"/>
    </w:p>
    <w:p>
      <w:pPr>
        <w:pStyle w:val="Subsection"/>
      </w:pPr>
      <w:r>
        <w:tab/>
        <w:t>(1)</w:t>
      </w:r>
      <w:r>
        <w:tab/>
        <w:t>In this section —</w:t>
      </w:r>
    </w:p>
    <w:p>
      <w:pPr>
        <w:pStyle w:val="Defstart"/>
      </w:pPr>
      <w:r>
        <w:rPr>
          <w:b/>
        </w:rPr>
        <w:tab/>
      </w:r>
      <w:r>
        <w:rPr>
          <w:rStyle w:val="CharDefText"/>
        </w:rPr>
        <w:t>company</w:t>
      </w:r>
      <w:r>
        <w:t xml:space="preserve"> means MutualCo, TrustCo or a subsidiary of either of them;</w:t>
      </w:r>
    </w:p>
    <w:p>
      <w:pPr>
        <w:pStyle w:val="Defstart"/>
      </w:pPr>
      <w:r>
        <w:rPr>
          <w:b/>
        </w:rPr>
        <w:tab/>
      </w:r>
      <w:r>
        <w:rPr>
          <w:rStyle w:val="CharDefText"/>
        </w:rPr>
        <w:t>fund members</w:t>
      </w:r>
      <w:r>
        <w:t xml:space="preserve"> means the members referred to in section 52(2)(c);</w:t>
      </w:r>
    </w:p>
    <w:p>
      <w:pPr>
        <w:pStyle w:val="Defstart"/>
      </w:pPr>
      <w:r>
        <w:rPr>
          <w:b/>
        </w:rPr>
        <w:tab/>
      </w:r>
      <w:r>
        <w:rPr>
          <w:rStyle w:val="CharDefText"/>
        </w:rPr>
        <w:t>regulator</w:t>
      </w:r>
      <w:r>
        <w:t xml:space="preserve"> means —</w:t>
      </w:r>
    </w:p>
    <w:p>
      <w:pPr>
        <w:pStyle w:val="Defpara"/>
      </w:pPr>
      <w:r>
        <w:tab/>
        <w:t>(a)</w:t>
      </w:r>
      <w:r>
        <w:tab/>
        <w:t xml:space="preserve">the Australian Securities and Investments Commission under the </w:t>
      </w:r>
      <w:r>
        <w:rPr>
          <w:i/>
          <w:iCs/>
        </w:rPr>
        <w:t>Australian Securities and Investments Commission Act 2001</w:t>
      </w:r>
      <w:r>
        <w:t xml:space="preserve"> (Commonwealth); or</w:t>
      </w:r>
    </w:p>
    <w:p>
      <w:pPr>
        <w:pStyle w:val="Defpara"/>
      </w:pPr>
      <w:r>
        <w:tab/>
        <w:t>(b)</w:t>
      </w:r>
      <w:r>
        <w:tab/>
        <w:t xml:space="preserve">the Australian Prudential Regulation Authority under the </w:t>
      </w:r>
      <w:r>
        <w:rPr>
          <w:i/>
          <w:iCs/>
        </w:rPr>
        <w:t>Australian Prudential Regulation Authority Act 1998</w:t>
      </w:r>
      <w:r>
        <w:t xml:space="preserve"> (Commonwealth); or</w:t>
      </w:r>
    </w:p>
    <w:p>
      <w:pPr>
        <w:pStyle w:val="Defpara"/>
      </w:pPr>
      <w:r>
        <w:tab/>
        <w:t>(c)</w:t>
      </w:r>
      <w:r>
        <w:tab/>
        <w:t xml:space="preserve">the Commissioner of Taxation under the </w:t>
      </w:r>
      <w:r>
        <w:rPr>
          <w:i/>
          <w:iCs/>
        </w:rPr>
        <w:t>Taxation Administration Act 1953</w:t>
      </w:r>
      <w:r>
        <w:t xml:space="preserve"> (Commonwealth);</w:t>
      </w:r>
    </w:p>
    <w:p>
      <w:pPr>
        <w:pStyle w:val="Defstart"/>
      </w:pPr>
      <w:r>
        <w:rPr>
          <w:b/>
        </w:rPr>
        <w:tab/>
      </w:r>
      <w:r>
        <w:rPr>
          <w:rStyle w:val="CharDefText"/>
        </w:rPr>
        <w:t>relevant information</w:t>
      </w:r>
      <w:r>
        <w:t xml:space="preserve"> means information of any of the following kinds that is specified, or of a description specified, by the Treasurer —</w:t>
      </w:r>
    </w:p>
    <w:p>
      <w:pPr>
        <w:pStyle w:val="Defpara"/>
      </w:pPr>
      <w:r>
        <w:tab/>
        <w:t>(a)</w:t>
      </w:r>
      <w:r>
        <w:tab/>
        <w:t>information provided by a company to a regulator;</w:t>
      </w:r>
    </w:p>
    <w:p>
      <w:pPr>
        <w:pStyle w:val="Defpara"/>
      </w:pPr>
      <w:r>
        <w:tab/>
        <w:t>(b)</w:t>
      </w:r>
      <w:r>
        <w:tab/>
        <w:t>information given by a regulator to a company;</w:t>
      </w:r>
    </w:p>
    <w:p>
      <w:pPr>
        <w:pStyle w:val="Defpara"/>
      </w:pPr>
      <w:r>
        <w:tab/>
        <w:t>(c)</w:t>
      </w:r>
      <w:r>
        <w:tab/>
        <w:t>information that a company —</w:t>
      </w:r>
    </w:p>
    <w:p>
      <w:pPr>
        <w:pStyle w:val="Defsubpara"/>
      </w:pPr>
      <w:r>
        <w:tab/>
        <w:t>(i)</w:t>
      </w:r>
      <w:r>
        <w:tab/>
        <w:t>has given to fund members or members of the company; or</w:t>
      </w:r>
    </w:p>
    <w:p>
      <w:pPr>
        <w:pStyle w:val="Defsubpara"/>
      </w:pPr>
      <w:r>
        <w:tab/>
        <w:t>(ii)</w:t>
      </w:r>
      <w:r>
        <w:tab/>
        <w:t>would be required by written law or a law of the Commonwealth to give to a fund member or a member of the company at the member’s request;</w:t>
      </w:r>
    </w:p>
    <w:p>
      <w:pPr>
        <w:pStyle w:val="Defpara"/>
      </w:pPr>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p>
    <w:p>
      <w:pPr>
        <w:pStyle w:val="Defsubpara"/>
      </w:pPr>
      <w:r>
        <w:tab/>
        <w:t>(i)</w:t>
      </w:r>
      <w:r>
        <w:tab/>
        <w:t>given by the company to the Tribunal; or</w:t>
      </w:r>
    </w:p>
    <w:p>
      <w:pPr>
        <w:pStyle w:val="Defsubpara"/>
      </w:pPr>
      <w:r>
        <w:tab/>
        <w:t>(ii)</w:t>
      </w:r>
      <w:r>
        <w:tab/>
        <w:t>given by the Tribunal to the company,</w:t>
      </w:r>
    </w:p>
    <w:p>
      <w:pPr>
        <w:pStyle w:val="Defstart"/>
      </w:pPr>
      <w:r>
        <w:tab/>
        <w:t>but not including any information relating to any fund member or member of the company individually.</w:t>
      </w:r>
    </w:p>
    <w:p>
      <w:pPr>
        <w:pStyle w:val="Subsection"/>
      </w:pPr>
      <w:r>
        <w:tab/>
        <w:t>(2)</w:t>
      </w:r>
      <w:r>
        <w:tab/>
        <w:t>For the purpose of carrying out a review under section 52 the Treasurer is entitled —</w:t>
      </w:r>
    </w:p>
    <w:p>
      <w:pPr>
        <w:pStyle w:val="Indenta"/>
      </w:pPr>
      <w:r>
        <w:tab/>
        <w:t>(a)</w:t>
      </w:r>
      <w:r>
        <w:tab/>
        <w:t>to have any relevant information in the possession of a company; and</w:t>
      </w:r>
    </w:p>
    <w:p>
      <w:pPr>
        <w:pStyle w:val="Indenta"/>
      </w:pPr>
      <w:r>
        <w:tab/>
        <w:t>(b)</w:t>
      </w:r>
      <w:r>
        <w:tab/>
        <w:t>to make and retain copies of that information.</w:t>
      </w:r>
    </w:p>
    <w:p>
      <w:pPr>
        <w:pStyle w:val="Subsection"/>
      </w:pPr>
      <w:r>
        <w:tab/>
        <w:t>(3)</w:t>
      </w:r>
      <w:r>
        <w:tab/>
        <w:t>For the purposes of subsection (2) the Treasurer may request a company to —</w:t>
      </w:r>
    </w:p>
    <w:p>
      <w:pPr>
        <w:pStyle w:val="Indenta"/>
      </w:pPr>
      <w:r>
        <w:tab/>
        <w:t>(a)</w:t>
      </w:r>
      <w:r>
        <w:tab/>
        <w:t>give relevant information to the Treasurer; or</w:t>
      </w:r>
    </w:p>
    <w:p>
      <w:pPr>
        <w:pStyle w:val="Indenta"/>
      </w:pPr>
      <w:r>
        <w:tab/>
        <w:t>(b)</w:t>
      </w:r>
      <w:r>
        <w:tab/>
        <w:t>give the Treasurer access to relevant information.</w:t>
      </w:r>
    </w:p>
    <w:p>
      <w:pPr>
        <w:pStyle w:val="Subsection"/>
      </w:pPr>
      <w:r>
        <w:tab/>
        <w:t>(4)</w:t>
      </w:r>
      <w:r>
        <w:tab/>
        <w:t>A company must comply with a request given to it under subsection (3) except to the extent that to do so would cause the company to contravene another written law or a law of the Commonwealth.</w:t>
      </w:r>
    </w:p>
    <w:p>
      <w:pPr>
        <w:pStyle w:val="Subsection"/>
      </w:pPr>
      <w:r>
        <w:tab/>
        <w:t>(5)</w:t>
      </w:r>
      <w:r>
        <w:tab/>
        <w:t>If a company is given a request under subsection (3) and —</w:t>
      </w:r>
    </w:p>
    <w:p>
      <w:pPr>
        <w:pStyle w:val="Indenta"/>
      </w:pPr>
      <w:r>
        <w:tab/>
        <w:t>(a)</w:t>
      </w:r>
      <w:r>
        <w:tab/>
        <w:t>after the company has complied with the request; but</w:t>
      </w:r>
    </w:p>
    <w:p>
      <w:pPr>
        <w:pStyle w:val="Indenta"/>
      </w:pPr>
      <w:r>
        <w:tab/>
        <w:t>(b)</w:t>
      </w:r>
      <w:r>
        <w:tab/>
        <w:t>before the Treasurer’s report on the review is tabled in accordance with section 52(3),</w:t>
      </w:r>
    </w:p>
    <w:p>
      <w:pPr>
        <w:pStyle w:val="Subsection"/>
      </w:pPr>
      <w:r>
        <w:tab/>
      </w:r>
      <w:r>
        <w:tab/>
        <w:t>further relevant information of the kind requested comes into the possession of the company, the company must comply with the request in respect of that further information.</w:t>
      </w:r>
    </w:p>
    <w:p>
      <w:pPr>
        <w:pStyle w:val="Footnotesection"/>
      </w:pPr>
      <w:r>
        <w:tab/>
        <w:t>[Section 53 inserted by No. 25 of 2007 s. 16.]</w:t>
      </w:r>
    </w:p>
    <w:p>
      <w:pPr>
        <w:pStyle w:val="Heading5"/>
      </w:pPr>
      <w:bookmarkStart w:id="328" w:name="_Toc274312724"/>
      <w:r>
        <w:rPr>
          <w:rStyle w:val="CharSectno"/>
        </w:rPr>
        <w:t>54</w:t>
      </w:r>
      <w:r>
        <w:t>.</w:t>
      </w:r>
      <w:r>
        <w:tab/>
        <w:t>Expiry of certain sections when special membership ceases</w:t>
      </w:r>
      <w:bookmarkEnd w:id="328"/>
    </w:p>
    <w:p>
      <w:pPr>
        <w:pStyle w:val="Subsection"/>
      </w:pPr>
      <w:r>
        <w:tab/>
        <w:t>(1)</w:t>
      </w:r>
      <w:r>
        <w:tab/>
        <w:t xml:space="preserve">Before, or as soon as is practicable after, the Treasurer resigns as the special member, the Treasurer is to cause a notice of that fact to be published in the </w:t>
      </w:r>
      <w:r>
        <w:rPr>
          <w:i/>
          <w:iCs/>
        </w:rPr>
        <w:t>Gazette</w:t>
      </w:r>
      <w:r>
        <w:t>.</w:t>
      </w:r>
    </w:p>
    <w:p>
      <w:pPr>
        <w:pStyle w:val="Subsection"/>
      </w:pPr>
      <w:r>
        <w:tab/>
        <w:t>(2)</w:t>
      </w:r>
      <w:r>
        <w:tab/>
        <w:t>Sections 51 to 54 expire at the end of the day that is the later of —</w:t>
      </w:r>
    </w:p>
    <w:p>
      <w:pPr>
        <w:pStyle w:val="Indenta"/>
      </w:pPr>
      <w:r>
        <w:tab/>
        <w:t>(a)</w:t>
      </w:r>
      <w:r>
        <w:tab/>
        <w:t>the day on which that notice is published; and</w:t>
      </w:r>
    </w:p>
    <w:p>
      <w:pPr>
        <w:pStyle w:val="Indenta"/>
      </w:pPr>
      <w:r>
        <w:tab/>
        <w:t>(b)</w:t>
      </w:r>
      <w:r>
        <w:tab/>
        <w:t>the day on which the Treasurer resigns as the special member.</w:t>
      </w:r>
    </w:p>
    <w:p>
      <w:pPr>
        <w:pStyle w:val="Footnotesection"/>
      </w:pPr>
      <w:r>
        <w:tab/>
        <w:t>[Section 54 inserted by No. 25 of 2007 s. 16.]</w:t>
      </w:r>
    </w:p>
    <w:p>
      <w:pPr>
        <w:pStyle w:val="Heading3"/>
      </w:pPr>
      <w:bookmarkStart w:id="329" w:name="_Toc184618432"/>
      <w:bookmarkStart w:id="330" w:name="_Toc184699478"/>
      <w:bookmarkStart w:id="331" w:name="_Toc274312725"/>
      <w:r>
        <w:rPr>
          <w:rStyle w:val="CharDivNo"/>
        </w:rPr>
        <w:t>Division 4</w:t>
      </w:r>
      <w:r>
        <w:t> — </w:t>
      </w:r>
      <w:r>
        <w:rPr>
          <w:rStyle w:val="CharDivText"/>
        </w:rPr>
        <w:t>Transfer</w:t>
      </w:r>
      <w:bookmarkEnd w:id="329"/>
      <w:bookmarkEnd w:id="330"/>
      <w:bookmarkEnd w:id="331"/>
    </w:p>
    <w:p>
      <w:pPr>
        <w:pStyle w:val="Footnoteheading"/>
      </w:pPr>
      <w:r>
        <w:tab/>
        <w:t>[Heading inserted by No. 25 of 2007 s. 16.]</w:t>
      </w:r>
    </w:p>
    <w:p>
      <w:pPr>
        <w:pStyle w:val="Heading4"/>
      </w:pPr>
      <w:bookmarkStart w:id="332" w:name="_Toc184618433"/>
      <w:bookmarkStart w:id="333" w:name="_Toc184699479"/>
      <w:bookmarkStart w:id="334" w:name="_Toc274312726"/>
      <w:r>
        <w:t>Subdivision 1 — Preliminary</w:t>
      </w:r>
      <w:bookmarkEnd w:id="332"/>
      <w:bookmarkEnd w:id="333"/>
      <w:bookmarkEnd w:id="334"/>
    </w:p>
    <w:p>
      <w:pPr>
        <w:pStyle w:val="Footnoteheading"/>
      </w:pPr>
      <w:r>
        <w:tab/>
        <w:t>[Heading inserted by No. 25 of 2007 s. 16.]</w:t>
      </w:r>
    </w:p>
    <w:p>
      <w:pPr>
        <w:pStyle w:val="Heading5"/>
      </w:pPr>
      <w:bookmarkStart w:id="335" w:name="_Toc274312727"/>
      <w:r>
        <w:rPr>
          <w:rStyle w:val="CharSectno"/>
        </w:rPr>
        <w:t>55</w:t>
      </w:r>
      <w:r>
        <w:t>.</w:t>
      </w:r>
      <w:r>
        <w:tab/>
        <w:t>Terms used in this Division</w:t>
      </w:r>
      <w:bookmarkEnd w:id="335"/>
    </w:p>
    <w:p>
      <w:pPr>
        <w:pStyle w:val="Subsection"/>
      </w:pPr>
      <w:r>
        <w:tab/>
      </w:r>
      <w:r>
        <w:tab/>
        <w:t>In this Division —</w:t>
      </w:r>
    </w:p>
    <w:p>
      <w:pPr>
        <w:pStyle w:val="Defstart"/>
      </w:pPr>
      <w:r>
        <w:rPr>
          <w:b/>
        </w:rPr>
        <w:tab/>
      </w:r>
      <w:r>
        <w:rPr>
          <w:rStyle w:val="CharDefText"/>
        </w:rPr>
        <w:t>asset</w:t>
      </w:r>
      <w:r>
        <w:t xml:space="preserve"> means any property of any kind, whether tangible or intangible, real or personal and, without limiting that meaning, includes —</w:t>
      </w:r>
    </w:p>
    <w:p>
      <w:pPr>
        <w:pStyle w:val="Defpara"/>
      </w:pPr>
      <w:r>
        <w:tab/>
        <w:t>(a)</w:t>
      </w:r>
      <w:r>
        <w:tab/>
        <w:t>a chose in action; or</w:t>
      </w:r>
    </w:p>
    <w:p>
      <w:pPr>
        <w:pStyle w:val="Defpara"/>
      </w:pPr>
      <w:r>
        <w:tab/>
        <w:t>(b)</w:t>
      </w:r>
      <w:r>
        <w:tab/>
        <w:t>goodwill; or</w:t>
      </w:r>
    </w:p>
    <w:p>
      <w:pPr>
        <w:pStyle w:val="Defpara"/>
      </w:pPr>
      <w:r>
        <w:tab/>
        <w:t>(c)</w:t>
      </w:r>
      <w:r>
        <w:tab/>
        <w:t>a right, interest or claim of any kind,</w:t>
      </w:r>
    </w:p>
    <w:p>
      <w:pPr>
        <w:pStyle w:val="Defstart"/>
      </w:pPr>
      <w:r>
        <w:tab/>
        <w:t>whether arising from, accruing under, created or evidenced by or the subject of, a document or otherwise and whether liquidated or unliquidated, actual, contingent or prospective;</w:t>
      </w:r>
    </w:p>
    <w:p>
      <w:pPr>
        <w:pStyle w:val="Defstart"/>
      </w:pPr>
      <w:r>
        <w:rPr>
          <w:b/>
        </w:rPr>
        <w:tab/>
      </w:r>
      <w:r>
        <w:rPr>
          <w:rStyle w:val="CharDefText"/>
        </w:rPr>
        <w:t>assignee</w:t>
      </w:r>
      <w:r>
        <w:t xml:space="preserve"> means —</w:t>
      </w:r>
    </w:p>
    <w:p>
      <w:pPr>
        <w:pStyle w:val="Defpara"/>
      </w:pPr>
      <w:r>
        <w:tab/>
        <w:t>(a)</w:t>
      </w:r>
      <w:r>
        <w:tab/>
        <w:t>in relation to an asset or liability specified in a transfer order under section 57(1)(a) or (b), the person specified in the order as the person to whom the asset or liability is to be assigned; or</w:t>
      </w:r>
    </w:p>
    <w:p>
      <w:pPr>
        <w:pStyle w:val="Defpara"/>
      </w:pPr>
      <w:r>
        <w:tab/>
        <w:t>(b)</w:t>
      </w:r>
      <w:r>
        <w:tab/>
        <w:t>in relation to a liability assigned by operation of section 58(b), TrustCo; or</w:t>
      </w:r>
    </w:p>
    <w:p>
      <w:pPr>
        <w:pStyle w:val="Defpara"/>
      </w:pPr>
      <w:r>
        <w:tab/>
        <w:t>(c)</w:t>
      </w:r>
      <w:r>
        <w:tab/>
        <w:t>in relation to proceedings specified in a transfer order under section 57(1)(c), the person specified in the order as the person who is to be substituted for the Board as a party to the proceedings; or</w:t>
      </w:r>
    </w:p>
    <w:p>
      <w:pPr>
        <w:pStyle w:val="Defpara"/>
      </w:pPr>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p>
    <w:p>
      <w:pPr>
        <w:pStyle w:val="Defstart"/>
      </w:pPr>
      <w:r>
        <w:rPr>
          <w:b/>
        </w:rPr>
        <w:tab/>
      </w:r>
      <w:r>
        <w:rPr>
          <w:rStyle w:val="CharDefText"/>
        </w:rPr>
        <w:t>liability</w:t>
      </w:r>
      <w:r>
        <w:t xml:space="preserve"> means any liability, duty or obligation whether liquidated or unliquidated, actual, contingent or prospective, and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p>
    <w:p>
      <w:pPr>
        <w:pStyle w:val="Defstart"/>
      </w:pPr>
      <w:r>
        <w:rPr>
          <w:b/>
        </w:rPr>
        <w:tab/>
      </w:r>
      <w:r>
        <w:rPr>
          <w:rStyle w:val="CharDefText"/>
        </w:rPr>
        <w:t>transfer order</w:t>
      </w:r>
      <w:r>
        <w:t xml:space="preserve"> means an order made under section 57;</w:t>
      </w:r>
    </w:p>
    <w:p>
      <w:pPr>
        <w:pStyle w:val="Defstart"/>
      </w:pPr>
      <w:r>
        <w:rPr>
          <w:b/>
        </w:rPr>
        <w:tab/>
      </w:r>
      <w:r>
        <w:rPr>
          <w:rStyle w:val="CharDefText"/>
        </w:rPr>
        <w:t>transferring member</w:t>
      </w:r>
      <w:r>
        <w:t xml:space="preserve"> means a person who becomes a member of GESB Superannuation by operation of section 59(1)(a).</w:t>
      </w:r>
    </w:p>
    <w:p>
      <w:pPr>
        <w:pStyle w:val="Footnotesection"/>
      </w:pPr>
      <w:r>
        <w:tab/>
        <w:t>[Section 55 inserted by No. 25 of 2007 s. 16.]</w:t>
      </w:r>
    </w:p>
    <w:p>
      <w:pPr>
        <w:pStyle w:val="Heading4"/>
      </w:pPr>
      <w:bookmarkStart w:id="336" w:name="_Toc184618435"/>
      <w:bookmarkStart w:id="337" w:name="_Toc184699481"/>
      <w:bookmarkStart w:id="338" w:name="_Toc274312728"/>
      <w:r>
        <w:t>Subdivision 2 — Transfer of statutory schemes</w:t>
      </w:r>
      <w:bookmarkEnd w:id="336"/>
      <w:bookmarkEnd w:id="337"/>
      <w:bookmarkEnd w:id="338"/>
    </w:p>
    <w:p>
      <w:pPr>
        <w:pStyle w:val="Footnoteheading"/>
      </w:pPr>
      <w:r>
        <w:tab/>
        <w:t>[Heading inserted by No. 25 of 2007 s. 16.]</w:t>
      </w:r>
    </w:p>
    <w:p>
      <w:pPr>
        <w:pStyle w:val="Heading5"/>
      </w:pPr>
      <w:bookmarkStart w:id="339" w:name="_Toc274312729"/>
      <w:r>
        <w:rPr>
          <w:rStyle w:val="CharSectno"/>
        </w:rPr>
        <w:t>56</w:t>
      </w:r>
      <w:r>
        <w:t>.</w:t>
      </w:r>
      <w:r>
        <w:tab/>
        <w:t>Treasurer to fix transfer time</w:t>
      </w:r>
      <w:bookmarkEnd w:id="339"/>
    </w:p>
    <w:p>
      <w:pPr>
        <w:pStyle w:val="Subsection"/>
      </w:pPr>
      <w:r>
        <w:tab/>
        <w:t>(1)</w:t>
      </w:r>
      <w:r>
        <w:tab/>
        <w:t xml:space="preserve">The Treasurer may, by order published in the </w:t>
      </w:r>
      <w:r>
        <w:rPr>
          <w:i/>
          <w:iCs/>
        </w:rPr>
        <w:t>Gazette</w:t>
      </w:r>
      <w:r>
        <w:t>, fix the transfer time.</w:t>
      </w:r>
    </w:p>
    <w:p>
      <w:pPr>
        <w:pStyle w:val="Subsection"/>
      </w:pPr>
      <w:r>
        <w:tab/>
        <w:t>(2)</w:t>
      </w:r>
      <w:r>
        <w:tab/>
        <w:t>The Treasurer must not make an order under subsection (1) unless the Treasurer has received from an actuary a certificate —</w:t>
      </w:r>
    </w:p>
    <w:p>
      <w:pPr>
        <w:pStyle w:val="Indenta"/>
      </w:pPr>
      <w:r>
        <w:tab/>
        <w:t>(a)</w:t>
      </w:r>
      <w:r>
        <w:tab/>
        <w:t>given not more than 30 working days before the time to be fixed as the transfer time; and</w:t>
      </w:r>
    </w:p>
    <w:p>
      <w:pPr>
        <w:pStyle w:val="Indenta"/>
      </w:pPr>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p>
    <w:p>
      <w:pPr>
        <w:pStyle w:val="Subsection"/>
      </w:pPr>
      <w:r>
        <w:tab/>
        <w:t>(3)</w:t>
      </w:r>
      <w:r>
        <w:tab/>
        <w:t>In giving a certificate for the purposes of subsection (2) an actuary is to have regard to —</w:t>
      </w:r>
    </w:p>
    <w:p>
      <w:pPr>
        <w:pStyle w:val="Indenta"/>
      </w:pPr>
      <w:r>
        <w:tab/>
        <w:t>(a)</w:t>
      </w:r>
      <w:r>
        <w:tab/>
        <w:t>the type and value of the assets and liabilities to be assigned by operation of section 58 to TrustCo as trustee of GESB Superannuation; and</w:t>
      </w:r>
    </w:p>
    <w:p>
      <w:pPr>
        <w:pStyle w:val="Indenta"/>
      </w:pPr>
      <w:r>
        <w:tab/>
        <w:t>(b)</w:t>
      </w:r>
      <w:r>
        <w:tab/>
        <w:t>the investment options selected by members of the statutory schemes; and</w:t>
      </w:r>
    </w:p>
    <w:p>
      <w:pPr>
        <w:pStyle w:val="Indenta"/>
      </w:pPr>
      <w:r>
        <w:tab/>
        <w:t>(c)</w:t>
      </w:r>
      <w:r>
        <w:tab/>
        <w:t>the level of reserves the actuary reasonably considers a prudent trustee of GESB Superannuation would, in the ordinary course of the prudent management of the fund, maintain.</w:t>
      </w:r>
    </w:p>
    <w:p>
      <w:pPr>
        <w:pStyle w:val="Subsection"/>
      </w:pPr>
      <w:r>
        <w:tab/>
        <w:t>(4)</w:t>
      </w:r>
      <w:r>
        <w:tab/>
        <w:t xml:space="preserve">The Treasurer is to cause a copy of — </w:t>
      </w:r>
    </w:p>
    <w:p>
      <w:pPr>
        <w:pStyle w:val="Indenta"/>
      </w:pPr>
      <w:r>
        <w:tab/>
        <w:t>(a)</w:t>
      </w:r>
      <w:r>
        <w:tab/>
        <w:t>the transfer order; and</w:t>
      </w:r>
    </w:p>
    <w:p>
      <w:pPr>
        <w:pStyle w:val="Indenta"/>
      </w:pPr>
      <w:r>
        <w:tab/>
        <w:t>(b)</w:t>
      </w:r>
      <w:r>
        <w:tab/>
        <w:t>the actuarial certificate referred to in subsection (2); and</w:t>
      </w:r>
    </w:p>
    <w:p>
      <w:pPr>
        <w:pStyle w:val="Indenta"/>
      </w:pPr>
      <w:r>
        <w:tab/>
        <w:t>(c)</w:t>
      </w:r>
      <w:r>
        <w:tab/>
        <w:t>any other actuarial advice received by the Treasurer in relation to the assets and liabilities to be assigned by operation of section 58; 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r>
        <w:tab/>
        <w:t>[Section 56 inserted by No. 25 of 2007 s. 16.]</w:t>
      </w:r>
    </w:p>
    <w:p>
      <w:pPr>
        <w:pStyle w:val="Heading5"/>
      </w:pPr>
      <w:bookmarkStart w:id="340" w:name="_Toc274312730"/>
      <w:r>
        <w:rPr>
          <w:rStyle w:val="CharSectno"/>
        </w:rPr>
        <w:t>57</w:t>
      </w:r>
      <w:r>
        <w:t>.</w:t>
      </w:r>
      <w:r>
        <w:tab/>
        <w:t>Treasurer to make transfer order</w:t>
      </w:r>
      <w:bookmarkEnd w:id="340"/>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58(a) to the person specified in the order; and</w:t>
      </w:r>
    </w:p>
    <w:p>
      <w:pPr>
        <w:pStyle w:val="Indenta"/>
      </w:pPr>
      <w:r>
        <w:tab/>
        <w:t>(b)</w:t>
      </w:r>
      <w:r>
        <w:tab/>
        <w:t>any liability of the Board —</w:t>
      </w:r>
    </w:p>
    <w:p>
      <w:pPr>
        <w:pStyle w:val="Indenti"/>
      </w:pPr>
      <w:r>
        <w:tab/>
        <w:t>(i)</w:t>
      </w:r>
      <w:r>
        <w:tab/>
        <w:t>not arising under a statutory scheme; or</w:t>
      </w:r>
    </w:p>
    <w:p>
      <w:pPr>
        <w:pStyle w:val="Indenti"/>
      </w:pPr>
      <w:r>
        <w:tab/>
        <w:t>(ii)</w:t>
      </w:r>
      <w:r>
        <w:tab/>
        <w:t>arising under a statutory scheme but that will not be assigned by operation of section 58(b),</w:t>
      </w:r>
    </w:p>
    <w:p>
      <w:pPr>
        <w:pStyle w:val="Indenta"/>
      </w:pPr>
      <w:r>
        <w:tab/>
      </w:r>
      <w:r>
        <w:tab/>
        <w:t>that is to be assigned by operation of section 58(c) to the person specified in the order; and</w:t>
      </w:r>
    </w:p>
    <w:p>
      <w:pPr>
        <w:pStyle w:val="Indenta"/>
      </w:pPr>
      <w:r>
        <w:tab/>
        <w:t>(c)</w:t>
      </w:r>
      <w:r>
        <w:tab/>
        <w:t>any proceedings in which the person specified in the order is to be substituted by operation of section 58(d) for the Board as a party to the proceedings; and</w:t>
      </w:r>
    </w:p>
    <w:p>
      <w:pPr>
        <w:pStyle w:val="Indenta"/>
      </w:pPr>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p>
    <w:p>
      <w:pPr>
        <w:pStyle w:val="Subsection"/>
      </w:pPr>
      <w:r>
        <w:tab/>
        <w:t>(2)</w:t>
      </w:r>
      <w:r>
        <w:tab/>
        <w:t>The person specified in a transfer order may be MutualCo or TrustCo or a subsidiary of either of them.</w:t>
      </w:r>
    </w:p>
    <w:p>
      <w:pPr>
        <w:pStyle w:val="Subsection"/>
      </w:pPr>
      <w:r>
        <w:tab/>
        <w:t>(3)</w:t>
      </w:r>
      <w:r>
        <w:tab/>
        <w:t>A transfer order may specify a thing by describing it as a member of a class of things.</w:t>
      </w:r>
    </w:p>
    <w:p>
      <w:pPr>
        <w:pStyle w:val="Subsection"/>
      </w:pPr>
      <w:r>
        <w:tab/>
        <w:t>(4)</w:t>
      </w:r>
      <w:r>
        <w:tab/>
        <w:t xml:space="preserve">A transfer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transfer order is taken to be specified in the order.</w:t>
      </w:r>
    </w:p>
    <w:p>
      <w:pPr>
        <w:pStyle w:val="Subsection"/>
      </w:pPr>
      <w:r>
        <w:tab/>
        <w:t>(6)</w:t>
      </w:r>
      <w:r>
        <w:tab/>
        <w:t xml:space="preserve">The Treasurer may, by order published in the </w:t>
      </w:r>
      <w:r>
        <w:rPr>
          <w:i/>
          <w:iCs/>
        </w:rPr>
        <w:t>Gazette</w:t>
      </w:r>
      <w:r>
        <w:t>, amend a transfer order, or a schedule referred to in a transfer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transfer order, or an order under subsection (6), can only be made before the transfer time.</w:t>
      </w:r>
    </w:p>
    <w:p>
      <w:pPr>
        <w:pStyle w:val="Footnotesection"/>
      </w:pPr>
      <w:r>
        <w:tab/>
        <w:t>[Section 57 inserted by No. 25 of 2007 s. 16.]</w:t>
      </w:r>
    </w:p>
    <w:p>
      <w:pPr>
        <w:pStyle w:val="Heading5"/>
      </w:pPr>
      <w:bookmarkStart w:id="341" w:name="_Toc274312731"/>
      <w:r>
        <w:rPr>
          <w:rStyle w:val="CharSectno"/>
        </w:rPr>
        <w:t>58</w:t>
      </w:r>
      <w:r>
        <w:t>.</w:t>
      </w:r>
      <w:r>
        <w:tab/>
        <w:t>Transfer of assets, liabilities etc.</w:t>
      </w:r>
      <w:bookmarkEnd w:id="341"/>
    </w:p>
    <w:p>
      <w:pPr>
        <w:pStyle w:val="Subsection"/>
      </w:pPr>
      <w:r>
        <w:tab/>
      </w:r>
      <w:r>
        <w:tab/>
        <w:t>At the transfer time, by operation of this section —</w:t>
      </w:r>
    </w:p>
    <w:p>
      <w:pPr>
        <w:pStyle w:val="Indenta"/>
      </w:pPr>
      <w:r>
        <w:tab/>
        <w:t>(a)</w:t>
      </w:r>
      <w:r>
        <w:tab/>
        <w:t>an asset specified in a transfer order under section 57(1)(a) is assigned to the assignee; and</w:t>
      </w:r>
    </w:p>
    <w:p>
      <w:pPr>
        <w:pStyle w:val="Indenta"/>
      </w:pPr>
      <w:r>
        <w:tab/>
        <w:t>(b)</w:t>
      </w:r>
      <w:r>
        <w:tab/>
        <w:t>every liability of the Board or of the State to pay a benefit arising under a statutory scheme to or in relation to a transferring member is assigned to, and becomes a liability of, TrustCo as trustee of GESB Superannuation; and</w:t>
      </w:r>
    </w:p>
    <w:p>
      <w:pPr>
        <w:pStyle w:val="Indenta"/>
      </w:pPr>
      <w:r>
        <w:tab/>
        <w:t>(c)</w:t>
      </w:r>
      <w:r>
        <w:tab/>
        <w:t>a liability specified in a transfer order under section 57(1)(b) is assigned to, and becomes a liability of, the assignee; and</w:t>
      </w:r>
    </w:p>
    <w:p>
      <w:pPr>
        <w:pStyle w:val="Indenta"/>
      </w:pPr>
      <w:r>
        <w:tab/>
        <w:t>(d)</w:t>
      </w:r>
      <w:r>
        <w:tab/>
        <w:t>in proceedings specified in a transfer order under section 57(1)(c) the assignee is substituted for the Board as a party to the proceedings; and</w:t>
      </w:r>
    </w:p>
    <w:p>
      <w:pPr>
        <w:pStyle w:val="Indenta"/>
      </w:pPr>
      <w:r>
        <w:tab/>
        <w:t>(e)</w:t>
      </w:r>
      <w:r>
        <w:tab/>
        <w:t>an agreement or document specified in a transfer order under section 57(1)(d) is, unless otherwise expressly specified in the order, taken to be amended by substituting for any reference in it to the Board a reference to the assignee.</w:t>
      </w:r>
    </w:p>
    <w:p>
      <w:pPr>
        <w:pStyle w:val="Footnotesection"/>
      </w:pPr>
      <w:r>
        <w:tab/>
        <w:t>[Section 58 inserted by No. 25 of 2007 s. 16.]</w:t>
      </w:r>
    </w:p>
    <w:p>
      <w:pPr>
        <w:pStyle w:val="Heading5"/>
      </w:pPr>
      <w:bookmarkStart w:id="342" w:name="_Toc274312732"/>
      <w:r>
        <w:rPr>
          <w:rStyle w:val="CharSectno"/>
        </w:rPr>
        <w:t>59</w:t>
      </w:r>
      <w:r>
        <w:t>.</w:t>
      </w:r>
      <w:r>
        <w:tab/>
        <w:t>Transfer of members</w:t>
      </w:r>
      <w:bookmarkEnd w:id="342"/>
    </w:p>
    <w:p>
      <w:pPr>
        <w:pStyle w:val="Subsection"/>
      </w:pPr>
      <w:r>
        <w:tab/>
        <w:t>(1)</w:t>
      </w:r>
      <w:r>
        <w:tab/>
        <w:t>At the transfer time, by operation of this section, a person who was, immediately before the transfer time, a member of a statutory scheme —</w:t>
      </w:r>
    </w:p>
    <w:p>
      <w:pPr>
        <w:pStyle w:val="Indenta"/>
      </w:pPr>
      <w:r>
        <w:tab/>
        <w:t>(a)</w:t>
      </w:r>
      <w:r>
        <w:tab/>
        <w:t>becomes a member of GESB Superannuation; and</w:t>
      </w:r>
    </w:p>
    <w:p>
      <w:pPr>
        <w:pStyle w:val="Indenta"/>
      </w:pPr>
      <w:r>
        <w:tab/>
        <w:t>(b)</w:t>
      </w:r>
      <w:r>
        <w:tab/>
        <w:t>ceases to be a member of the statutory scheme.</w:t>
      </w:r>
    </w:p>
    <w:p>
      <w:pPr>
        <w:pStyle w:val="Subsection"/>
      </w:pPr>
      <w:r>
        <w:tab/>
        <w:t>(2)</w:t>
      </w:r>
      <w:r>
        <w:tab/>
        <w:t>The Board and MutualCo are to take the necessary steps to ensure that at the transfer time every transferring member becomes a member of MutualCo.</w:t>
      </w:r>
    </w:p>
    <w:p>
      <w:pPr>
        <w:pStyle w:val="Subsection"/>
      </w:pPr>
      <w:r>
        <w:tab/>
        <w:t>(3)</w:t>
      </w:r>
      <w:r>
        <w:tab/>
        <w:t>For the purposes of subsection (2), the Board is appointed as attorney for each person who is a member of a statutory scheme for the purpose of executing any documents the Board considers necessary or desirable —</w:t>
      </w:r>
    </w:p>
    <w:p>
      <w:pPr>
        <w:pStyle w:val="Indenta"/>
      </w:pPr>
      <w:r>
        <w:tab/>
        <w:t>(a)</w:t>
      </w:r>
      <w:r>
        <w:tab/>
        <w:t>to enable that person, if he or she becomes a transferring member,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r>
        <w:tab/>
        <w:t>[Section 59 inserted by No. 25 of 2007 s. 16.]</w:t>
      </w:r>
    </w:p>
    <w:p>
      <w:pPr>
        <w:pStyle w:val="Heading5"/>
      </w:pPr>
      <w:bookmarkStart w:id="343" w:name="_Toc274312733"/>
      <w:r>
        <w:rPr>
          <w:rStyle w:val="CharSectno"/>
        </w:rPr>
        <w:t>60</w:t>
      </w:r>
      <w:r>
        <w:t>.</w:t>
      </w:r>
      <w:r>
        <w:tab/>
        <w:t>Effect on rights, remedies etc.</w:t>
      </w:r>
      <w:bookmarkEnd w:id="343"/>
    </w:p>
    <w:p>
      <w:pPr>
        <w:pStyle w:val="Subsection"/>
      </w:pPr>
      <w:r>
        <w:tab/>
      </w:r>
      <w:r>
        <w:tab/>
        <w:t>After the transfer time —</w:t>
      </w:r>
    </w:p>
    <w:p>
      <w:pPr>
        <w:pStyle w:val="Indenta"/>
      </w:pPr>
      <w:r>
        <w:tab/>
        <w:t>(a)</w:t>
      </w:r>
      <w:r>
        <w:tab/>
        <w:t>any proceedings that might have been commenced by or against the Board or the State in relation to an asset or liability assigned by operation of section 58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an asset or liability assigned by operation of section 58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p>
    <w:p>
      <w:pPr>
        <w:pStyle w:val="Footnotesection"/>
      </w:pPr>
      <w:r>
        <w:tab/>
        <w:t>[Section 60 inserted by No. 25 of 2007 s. 16.]</w:t>
      </w:r>
    </w:p>
    <w:p>
      <w:pPr>
        <w:pStyle w:val="Heading4"/>
      </w:pPr>
      <w:bookmarkStart w:id="344" w:name="_Toc184618441"/>
      <w:bookmarkStart w:id="345" w:name="_Toc184699487"/>
      <w:bookmarkStart w:id="346" w:name="_Toc274312734"/>
      <w:r>
        <w:t>Subdivision 3 — General provisions relating to transfer</w:t>
      </w:r>
      <w:bookmarkEnd w:id="344"/>
      <w:bookmarkEnd w:id="345"/>
      <w:bookmarkEnd w:id="346"/>
    </w:p>
    <w:p>
      <w:pPr>
        <w:pStyle w:val="Footnoteheading"/>
      </w:pPr>
      <w:r>
        <w:tab/>
        <w:t>[Heading inserted by No. 25 of 2007 s. 16.]</w:t>
      </w:r>
    </w:p>
    <w:p>
      <w:pPr>
        <w:pStyle w:val="Heading5"/>
      </w:pPr>
      <w:bookmarkStart w:id="347" w:name="_Toc274312735"/>
      <w:r>
        <w:rPr>
          <w:rStyle w:val="CharSectno"/>
        </w:rPr>
        <w:t>61</w:t>
      </w:r>
      <w:r>
        <w:t>.</w:t>
      </w:r>
      <w:r>
        <w:tab/>
        <w:t>Notification and registration of assignment</w:t>
      </w:r>
      <w:bookmarkEnd w:id="347"/>
    </w:p>
    <w:p>
      <w:pPr>
        <w:pStyle w:val="Subsection"/>
      </w:pPr>
      <w:r>
        <w:tab/>
        <w:t>(1)</w:t>
      </w:r>
      <w:r>
        <w:tab/>
        <w:t>In this section —</w:t>
      </w:r>
    </w:p>
    <w:p>
      <w:pPr>
        <w:pStyle w:val="Defstart"/>
      </w:pPr>
      <w:r>
        <w:rPr>
          <w:b/>
        </w:rPr>
        <w:tab/>
      </w:r>
      <w:r>
        <w:rPr>
          <w:rStyle w:val="CharDefText"/>
        </w:rPr>
        <w:t>assigned property</w:t>
      </w:r>
      <w:r>
        <w:t xml:space="preserve"> means an asset or liability assigned by operation of this Division;</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assigned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assigned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r>
        <w:tab/>
        <w:t>[Section 61 inserted by No. 25 of 2007 s. 16.]</w:t>
      </w:r>
    </w:p>
    <w:p>
      <w:pPr>
        <w:pStyle w:val="Heading5"/>
      </w:pPr>
      <w:bookmarkStart w:id="348" w:name="_Toc274312736"/>
      <w:r>
        <w:rPr>
          <w:rStyle w:val="CharSectno"/>
        </w:rPr>
        <w:t>62</w:t>
      </w:r>
      <w:r>
        <w:t>.</w:t>
      </w:r>
      <w:r>
        <w:tab/>
        <w:t>Completion of necessary transactions</w:t>
      </w:r>
      <w:bookmarkEnd w:id="348"/>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p>
    <w:p>
      <w:pPr>
        <w:pStyle w:val="Footnotesection"/>
      </w:pPr>
      <w:r>
        <w:tab/>
        <w:t>[Section 62 inserted by No. 25 of 2007 s. 16.]</w:t>
      </w:r>
    </w:p>
    <w:p>
      <w:pPr>
        <w:pStyle w:val="Heading5"/>
      </w:pPr>
      <w:bookmarkStart w:id="349" w:name="_Toc274312737"/>
      <w:r>
        <w:rPr>
          <w:rStyle w:val="CharSectno"/>
        </w:rPr>
        <w:t>63</w:t>
      </w:r>
      <w:r>
        <w:t>.</w:t>
      </w:r>
      <w:r>
        <w:tab/>
        <w:t>Arrangements for custody and use of records</w:t>
      </w:r>
      <w:bookmarkEnd w:id="349"/>
    </w:p>
    <w:p>
      <w:pPr>
        <w:pStyle w:val="Subsection"/>
      </w:pPr>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p>
    <w:p>
      <w:pPr>
        <w:pStyle w:val="Indenta"/>
      </w:pPr>
      <w:r>
        <w:tab/>
        <w:t>(a)</w:t>
      </w:r>
      <w:r>
        <w:tab/>
        <w:t>anything assigned by operation of this Division or otherwise affected by this Division;</w:t>
      </w:r>
    </w:p>
    <w:p>
      <w:pPr>
        <w:pStyle w:val="Indenta"/>
      </w:pPr>
      <w:r>
        <w:tab/>
        <w:t>(b)</w:t>
      </w:r>
      <w:r>
        <w:tab/>
        <w:t>a scheme affected by this Division;</w:t>
      </w:r>
    </w:p>
    <w:p>
      <w:pPr>
        <w:pStyle w:val="Indenta"/>
      </w:pPr>
      <w:r>
        <w:tab/>
        <w:t>(c)</w:t>
      </w:r>
      <w:r>
        <w:tab/>
        <w:t>a person who becomes a member of GESB Superannuation by operation of this Division.</w:t>
      </w:r>
    </w:p>
    <w:p>
      <w:pPr>
        <w:pStyle w:val="Footnotesection"/>
      </w:pPr>
      <w:r>
        <w:tab/>
        <w:t>[Section 63 inserted by No. 25 of 2007 s. 16.]</w:t>
      </w:r>
    </w:p>
    <w:p>
      <w:pPr>
        <w:pStyle w:val="Heading5"/>
      </w:pPr>
      <w:bookmarkStart w:id="350" w:name="_Toc274312738"/>
      <w:r>
        <w:rPr>
          <w:rStyle w:val="CharSectno"/>
        </w:rPr>
        <w:t>64</w:t>
      </w:r>
      <w:r>
        <w:t>.</w:t>
      </w:r>
      <w:r>
        <w:tab/>
        <w:t>Stamp duty and other taxes</w:t>
      </w:r>
      <w:bookmarkEnd w:id="350"/>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start"/>
      </w:pP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r>
        <w:tab/>
        <w:t>[Section 64 inserted by No. 25 of 2007 s. 16.]</w:t>
      </w:r>
    </w:p>
    <w:p>
      <w:pPr>
        <w:pStyle w:val="Heading3"/>
      </w:pPr>
      <w:bookmarkStart w:id="351" w:name="_Toc184618446"/>
      <w:bookmarkStart w:id="352" w:name="_Toc184699492"/>
      <w:bookmarkStart w:id="353" w:name="_Toc274312739"/>
      <w:r>
        <w:rPr>
          <w:rStyle w:val="CharDivNo"/>
        </w:rPr>
        <w:t>Division 5</w:t>
      </w:r>
      <w:r>
        <w:t> — </w:t>
      </w:r>
      <w:r>
        <w:rPr>
          <w:rStyle w:val="CharDivText"/>
        </w:rPr>
        <w:t>Transfer of staff</w:t>
      </w:r>
      <w:bookmarkEnd w:id="351"/>
      <w:bookmarkEnd w:id="352"/>
      <w:bookmarkEnd w:id="353"/>
    </w:p>
    <w:p>
      <w:pPr>
        <w:pStyle w:val="Footnoteheading"/>
      </w:pPr>
      <w:r>
        <w:tab/>
        <w:t>[Heading inserted by No. 25 of 2007 s. 16.]</w:t>
      </w:r>
    </w:p>
    <w:p>
      <w:pPr>
        <w:pStyle w:val="Heading5"/>
      </w:pPr>
      <w:bookmarkStart w:id="354" w:name="_Toc274312740"/>
      <w:r>
        <w:rPr>
          <w:rStyle w:val="CharSectno"/>
        </w:rPr>
        <w:t>65</w:t>
      </w:r>
      <w:r>
        <w:t>.</w:t>
      </w:r>
      <w:r>
        <w:tab/>
        <w:t>Terms used in this Division</w:t>
      </w:r>
      <w:bookmarkEnd w:id="354"/>
    </w:p>
    <w:p>
      <w:pPr>
        <w:pStyle w:val="Subsection"/>
      </w:pPr>
      <w:r>
        <w:tab/>
        <w:t>(1)</w:t>
      </w:r>
      <w:r>
        <w:tab/>
        <w:t>In this Division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election</w:t>
      </w:r>
      <w:r>
        <w:t xml:space="preserve"> means an election made in accordance with section 67;</w:t>
      </w:r>
    </w:p>
    <w:p>
      <w:pPr>
        <w:pStyle w:val="Defstart"/>
      </w:pPr>
      <w:r>
        <w:rPr>
          <w:b/>
        </w:rPr>
        <w:tab/>
      </w:r>
      <w:r>
        <w:rPr>
          <w:rStyle w:val="CharDefText"/>
        </w:rPr>
        <w:t>industrial instrument</w:t>
      </w:r>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p>
    <w:p>
      <w:pPr>
        <w:pStyle w:val="Defstart"/>
      </w:pPr>
      <w:r>
        <w:rPr>
          <w:b/>
        </w:rPr>
        <w:tab/>
      </w:r>
      <w:r>
        <w:rPr>
          <w:rStyle w:val="CharDefText"/>
        </w:rPr>
        <w:t>protected matter</w:t>
      </w:r>
      <w:r>
        <w:t xml:space="preserve"> means any of the following —</w:t>
      </w:r>
    </w:p>
    <w:p>
      <w:pPr>
        <w:pStyle w:val="Defpara"/>
      </w:pPr>
      <w:r>
        <w:tab/>
        <w:t>(a)</w:t>
      </w:r>
      <w:r>
        <w:tab/>
        <w:t>remuneration;</w:t>
      </w:r>
    </w:p>
    <w:p>
      <w:pPr>
        <w:pStyle w:val="Defpara"/>
      </w:pPr>
      <w:r>
        <w:tab/>
        <w:t>(b)</w:t>
      </w:r>
      <w:r>
        <w:tab/>
        <w:t>leave;</w:t>
      </w:r>
    </w:p>
    <w:p>
      <w:pPr>
        <w:pStyle w:val="Defpara"/>
      </w:pPr>
      <w:r>
        <w:tab/>
        <w:t>(c)</w:t>
      </w:r>
      <w:r>
        <w:tab/>
        <w:t>workload management;</w:t>
      </w:r>
    </w:p>
    <w:p>
      <w:pPr>
        <w:pStyle w:val="Defpara"/>
      </w:pPr>
      <w:r>
        <w:tab/>
        <w:t>(d)</w:t>
      </w:r>
      <w:r>
        <w:tab/>
        <w:t>working hours;</w:t>
      </w:r>
    </w:p>
    <w:p>
      <w:pPr>
        <w:pStyle w:val="Defpara"/>
      </w:pPr>
      <w:r>
        <w:tab/>
        <w:t>(e)</w:t>
      </w:r>
      <w:r>
        <w:tab/>
        <w:t>flexible working arrangements;</w:t>
      </w:r>
    </w:p>
    <w:p>
      <w:pPr>
        <w:pStyle w:val="Defpara"/>
      </w:pPr>
      <w:r>
        <w:tab/>
        <w:t>(f)</w:t>
      </w:r>
      <w:r>
        <w:tab/>
        <w:t>professional development;</w:t>
      </w:r>
    </w:p>
    <w:p>
      <w:pPr>
        <w:pStyle w:val="Defstart"/>
      </w:pPr>
      <w:r>
        <w:rPr>
          <w:b/>
        </w:rPr>
        <w:tab/>
      </w:r>
      <w:r>
        <w:rPr>
          <w:rStyle w:val="CharDefText"/>
        </w:rPr>
        <w:t>transferred employee</w:t>
      </w:r>
      <w:r>
        <w:t xml:space="preserve"> means a person who becomes an employee of MutualCo by operation of section 66(1).</w:t>
      </w:r>
    </w:p>
    <w:p>
      <w:pPr>
        <w:pStyle w:val="Subsection"/>
      </w:pPr>
      <w:r>
        <w:tab/>
        <w:t>(2)</w:t>
      </w:r>
      <w:r>
        <w:tab/>
        <w:t xml:space="preserve">In this Division each of the following terms has the meaning given in the </w:t>
      </w:r>
      <w:r>
        <w:rPr>
          <w:i/>
          <w:iCs/>
        </w:rPr>
        <w:t>Public Sector Management Act 1994</w:t>
      </w:r>
      <w:r>
        <w:t xml:space="preserve"> section 3(1) —</w:t>
      </w:r>
    </w:p>
    <w:p>
      <w:pPr>
        <w:pStyle w:val="Indenta"/>
      </w:pPr>
      <w:r>
        <w:tab/>
        <w:t>(a)</w:t>
      </w:r>
      <w:r>
        <w:tab/>
      </w:r>
      <w:r>
        <w:rPr>
          <w:rStyle w:val="CharDefText"/>
        </w:rPr>
        <w:t>employing authority</w:t>
      </w:r>
      <w:r>
        <w:t>;</w:t>
      </w:r>
    </w:p>
    <w:p>
      <w:pPr>
        <w:pStyle w:val="Indenta"/>
      </w:pPr>
      <w:r>
        <w:tab/>
        <w:t>(b)</w:t>
      </w:r>
      <w:r>
        <w:tab/>
      </w:r>
      <w:r>
        <w:rPr>
          <w:rStyle w:val="CharDefText"/>
        </w:rPr>
        <w:t>permanent officer</w:t>
      </w:r>
      <w:r>
        <w:t>;</w:t>
      </w:r>
    </w:p>
    <w:p>
      <w:pPr>
        <w:pStyle w:val="Indenta"/>
      </w:pPr>
      <w:r>
        <w:tab/>
        <w:t>(c)</w:t>
      </w:r>
      <w:r>
        <w:tab/>
      </w:r>
      <w:r>
        <w:rPr>
          <w:rStyle w:val="CharDefText"/>
        </w:rPr>
        <w:t>public service officer</w:t>
      </w:r>
      <w:r>
        <w:t>;</w:t>
      </w:r>
    </w:p>
    <w:p>
      <w:pPr>
        <w:pStyle w:val="Indenta"/>
      </w:pPr>
      <w:r>
        <w:tab/>
        <w:t>(d)</w:t>
      </w:r>
      <w:r>
        <w:tab/>
      </w:r>
      <w:r>
        <w:rPr>
          <w:rStyle w:val="CharDefText"/>
        </w:rPr>
        <w:t>term officer</w:t>
      </w:r>
      <w:r>
        <w:t>.</w:t>
      </w:r>
    </w:p>
    <w:p>
      <w:pPr>
        <w:pStyle w:val="Footnotesection"/>
      </w:pPr>
      <w:r>
        <w:tab/>
        <w:t>[Section 65 inserted by No. 25 of 2007 s. 16.]</w:t>
      </w:r>
    </w:p>
    <w:p>
      <w:pPr>
        <w:pStyle w:val="Heading5"/>
      </w:pPr>
      <w:bookmarkStart w:id="355" w:name="_Toc274312741"/>
      <w:r>
        <w:rPr>
          <w:rStyle w:val="CharSectno"/>
        </w:rPr>
        <w:t>66</w:t>
      </w:r>
      <w:r>
        <w:t>.</w:t>
      </w:r>
      <w:r>
        <w:tab/>
        <w:t>Transfer of staff to MutualCo</w:t>
      </w:r>
      <w:bookmarkEnd w:id="355"/>
    </w:p>
    <w:p>
      <w:pPr>
        <w:pStyle w:val="Subsection"/>
      </w:pPr>
      <w:r>
        <w:tab/>
        <w:t>(1)</w:t>
      </w:r>
      <w:r>
        <w:tab/>
        <w:t>At the transfer time —</w:t>
      </w:r>
    </w:p>
    <w:p>
      <w:pPr>
        <w:pStyle w:val="Indenta"/>
      </w:pPr>
      <w:r>
        <w:tab/>
        <w:t>(a)</w:t>
      </w:r>
      <w:r>
        <w:tab/>
        <w:t>each person employed as a public service officer in accordance with section 11(1) or as the chief executive officer of the Board becomes an employee of MutualCo employed under a contract of employment between the person and MutualCo; and</w:t>
      </w:r>
    </w:p>
    <w:p>
      <w:pPr>
        <w:pStyle w:val="Indenta"/>
      </w:pPr>
      <w:r>
        <w:tab/>
        <w:t>(b)</w:t>
      </w:r>
      <w:r>
        <w:tab/>
        <w:t>each person employed by the Board under section 11(2) other than on a casual basis becomes an employee of MutualCo which is substituted for the Board as a party to the person’s contract of employment,</w:t>
      </w:r>
    </w:p>
    <w:p>
      <w:pPr>
        <w:pStyle w:val="Subsection"/>
      </w:pPr>
      <w:r>
        <w:tab/>
      </w:r>
      <w:r>
        <w:tab/>
        <w:t>unless, at that time, the person’s employment terminates other than by operation of this Division.</w:t>
      </w:r>
    </w:p>
    <w:p>
      <w:pPr>
        <w:pStyle w:val="Subsection"/>
      </w:pPr>
      <w:r>
        <w:tab/>
        <w:t>(2)</w:t>
      </w:r>
      <w:r>
        <w:tab/>
        <w:t>A transferred employee’s contract of employment is to be taken to include each term or condition that —</w:t>
      </w:r>
    </w:p>
    <w:p>
      <w:pPr>
        <w:pStyle w:val="Indenta"/>
      </w:pPr>
      <w:r>
        <w:tab/>
        <w:t>(a)</w:t>
      </w:r>
      <w:r>
        <w:tab/>
        <w:t>applied to the person immediately before the transfer time under a contract of employment or industrial instrument; and</w:t>
      </w:r>
    </w:p>
    <w:p>
      <w:pPr>
        <w:pStyle w:val="Indenta"/>
      </w:pPr>
      <w:r>
        <w:tab/>
        <w:t>(b)</w:t>
      </w:r>
      <w:r>
        <w:tab/>
        <w:t>relates to a protected matter.</w:t>
      </w:r>
    </w:p>
    <w:p>
      <w:pPr>
        <w:pStyle w:val="Subsection"/>
      </w:pPr>
      <w:r>
        <w:tab/>
        <w:t>(3)</w:t>
      </w:r>
      <w:r>
        <w:tab/>
        <w:t>A transferred employee’s rights against MutualCo include each accruing or accrued right that —</w:t>
      </w:r>
    </w:p>
    <w:p>
      <w:pPr>
        <w:pStyle w:val="Indenta"/>
      </w:pPr>
      <w:r>
        <w:tab/>
        <w:t>(a)</w:t>
      </w:r>
      <w:r>
        <w:tab/>
        <w:t>the person had immediately before the transfer time under a contract of employment or industrial instrument; and</w:t>
      </w:r>
    </w:p>
    <w:p>
      <w:pPr>
        <w:pStyle w:val="Indenta"/>
      </w:pPr>
      <w:r>
        <w:tab/>
        <w:t>(b)</w:t>
      </w:r>
      <w:r>
        <w:tab/>
        <w:t>relates to a protected matter.</w:t>
      </w:r>
    </w:p>
    <w:p>
      <w:pPr>
        <w:pStyle w:val="Subsection"/>
      </w:pPr>
      <w:r>
        <w:tab/>
        <w:t>(4)</w:t>
      </w:r>
      <w:r>
        <w:tab/>
        <w:t>For the purpose of working out when an accruing right referred to in subsection (3) accrues the person’s employment in the public sector is to be taken to have been employment with MutualCo.</w:t>
      </w:r>
    </w:p>
    <w:p>
      <w:pPr>
        <w:pStyle w:val="Subsection"/>
      </w:pPr>
      <w:r>
        <w:tab/>
        <w:t>(5)</w:t>
      </w:r>
      <w:r>
        <w:tab/>
        <w:t>Despite subsections (2) and (3) —</w:t>
      </w:r>
    </w:p>
    <w:p>
      <w:pPr>
        <w:pStyle w:val="Indenta"/>
      </w:pPr>
      <w:r>
        <w:tab/>
        <w:t>(a)</w:t>
      </w:r>
      <w:r>
        <w:tab/>
        <w:t>a person’s contract of employment with MutualCo does not include a term or condition; and</w:t>
      </w:r>
    </w:p>
    <w:p>
      <w:pPr>
        <w:pStyle w:val="Indenta"/>
      </w:pPr>
      <w:r>
        <w:tab/>
        <w:t>(b)</w:t>
      </w:r>
      <w:r>
        <w:tab/>
        <w:t>a person’s rights against MutualCo do not include a right,</w:t>
      </w:r>
    </w:p>
    <w:p>
      <w:pPr>
        <w:pStyle w:val="Subsection"/>
      </w:pPr>
      <w:r>
        <w:tab/>
      </w:r>
      <w:r>
        <w:tab/>
        <w:t>to the extent that it requires or permits contributions to be made by or for the person to a particular superannuation scheme or to a particular type of superannuation scheme.</w:t>
      </w:r>
    </w:p>
    <w:p>
      <w:pPr>
        <w:pStyle w:val="Subsection"/>
      </w:pPr>
      <w:r>
        <w:tab/>
        <w:t>(6)</w:t>
      </w:r>
      <w:r>
        <w:tab/>
        <w:t>Nothing in this section prevents the subsequent variation or replacement of a term, condition or right referred to in subsection (2) or (3).</w:t>
      </w:r>
    </w:p>
    <w:p>
      <w:pPr>
        <w:pStyle w:val="Subsection"/>
      </w:pPr>
      <w:r>
        <w:tab/>
        <w:t>(7)</w:t>
      </w:r>
      <w:r>
        <w:tab/>
        <w:t xml:space="preserve">The regulations referred to in the </w:t>
      </w:r>
      <w:r>
        <w:rPr>
          <w:i/>
          <w:iCs/>
        </w:rPr>
        <w:t>Public Sector Management Act 1994</w:t>
      </w:r>
      <w:r>
        <w:t xml:space="preserve"> section 94 do not apply in relation to a change of employment effected by operation of subsection (1).</w:t>
      </w:r>
    </w:p>
    <w:p>
      <w:pPr>
        <w:pStyle w:val="Footnotesection"/>
      </w:pPr>
      <w:r>
        <w:tab/>
        <w:t>[Section 66 inserted by No. 25 of 2007 s. 16.]</w:t>
      </w:r>
    </w:p>
    <w:p>
      <w:pPr>
        <w:pStyle w:val="Heading5"/>
      </w:pPr>
      <w:bookmarkStart w:id="356" w:name="_Toc274312742"/>
      <w:r>
        <w:rPr>
          <w:rStyle w:val="CharSectno"/>
        </w:rPr>
        <w:t>67</w:t>
      </w:r>
      <w:r>
        <w:t>.</w:t>
      </w:r>
      <w:r>
        <w:tab/>
        <w:t>Election as to employment</w:t>
      </w:r>
      <w:bookmarkEnd w:id="356"/>
    </w:p>
    <w:p>
      <w:pPr>
        <w:pStyle w:val="Subsection"/>
      </w:pPr>
      <w:r>
        <w:tab/>
        <w:t>(1)</w:t>
      </w:r>
      <w:r>
        <w:tab/>
        <w:t>A transferred employee may elect, by giving written notice to MutualCo, to —</w:t>
      </w:r>
    </w:p>
    <w:p>
      <w:pPr>
        <w:pStyle w:val="Indenta"/>
      </w:pPr>
      <w:r>
        <w:tab/>
        <w:t>(a)</w:t>
      </w:r>
      <w:r>
        <w:tab/>
        <w:t>remain an employee of MutualCo; or</w:t>
      </w:r>
    </w:p>
    <w:p>
      <w:pPr>
        <w:pStyle w:val="Indenta"/>
      </w:pPr>
      <w:r>
        <w:tab/>
        <w:t>(b)</w:t>
      </w:r>
      <w:r>
        <w:tab/>
        <w:t>return to the public sector.</w:t>
      </w:r>
    </w:p>
    <w:p>
      <w:pPr>
        <w:pStyle w:val="Subsection"/>
      </w:pPr>
      <w:r>
        <w:tab/>
        <w:t>(2)</w:t>
      </w:r>
      <w:r>
        <w:tab/>
        <w:t>An election cannot be made after the person has become entitled to a transition payment under section 68.</w:t>
      </w:r>
    </w:p>
    <w:p>
      <w:pPr>
        <w:pStyle w:val="Subsection"/>
      </w:pPr>
      <w:r>
        <w:tab/>
        <w:t>(3)</w:t>
      </w:r>
      <w:r>
        <w:tab/>
        <w:t>An election cannot be withdrawn or revoked.</w:t>
      </w:r>
    </w:p>
    <w:p>
      <w:pPr>
        <w:pStyle w:val="Footnotesection"/>
      </w:pPr>
      <w:r>
        <w:tab/>
        <w:t>[Section 67 inserted by No. 25 of 2007 s. 16.]</w:t>
      </w:r>
    </w:p>
    <w:p>
      <w:pPr>
        <w:pStyle w:val="Heading5"/>
      </w:pPr>
      <w:bookmarkStart w:id="357" w:name="_Toc274312743"/>
      <w:r>
        <w:rPr>
          <w:rStyle w:val="CharSectno"/>
        </w:rPr>
        <w:t>68</w:t>
      </w:r>
      <w:r>
        <w:t>.</w:t>
      </w:r>
      <w:r>
        <w:tab/>
        <w:t>Transition payment for staff not electing to return</w:t>
      </w:r>
      <w:bookmarkEnd w:id="357"/>
    </w:p>
    <w:p>
      <w:pPr>
        <w:pStyle w:val="Subsection"/>
      </w:pPr>
      <w:r>
        <w:tab/>
        <w:t>(1)</w:t>
      </w:r>
      <w:r>
        <w:tab/>
        <w:t>A transferred employee becomes entitled to a transition payment if —</w:t>
      </w:r>
    </w:p>
    <w:p>
      <w:pPr>
        <w:pStyle w:val="Indenta"/>
      </w:pPr>
      <w:r>
        <w:tab/>
        <w:t>(a)</w:t>
      </w:r>
      <w:r>
        <w:tab/>
        <w:t>the person elects to remain an employee of MutualCo; or</w:t>
      </w:r>
    </w:p>
    <w:p>
      <w:pPr>
        <w:pStyle w:val="Indenta"/>
      </w:pPr>
      <w:r>
        <w:tab/>
        <w:t>(b)</w:t>
      </w:r>
      <w:r>
        <w:tab/>
        <w:t>the person enters into a contract of employment with MutualCo that replaces the contract referred to in section 66(1); or</w:t>
      </w:r>
    </w:p>
    <w:p>
      <w:pPr>
        <w:pStyle w:val="Indenta"/>
      </w:pPr>
      <w:r>
        <w:tab/>
        <w:t>(c)</w:t>
      </w:r>
      <w:r>
        <w:tab/>
        <w:t>a period of 12 months has expired after the end of the day on which the transfer time occurs and the person has neither —</w:t>
      </w:r>
    </w:p>
    <w:p>
      <w:pPr>
        <w:pStyle w:val="Indenti"/>
      </w:pPr>
      <w:r>
        <w:tab/>
        <w:t>(i)</w:t>
      </w:r>
      <w:r>
        <w:tab/>
        <w:t>elected to return to the public sector; nor</w:t>
      </w:r>
    </w:p>
    <w:p>
      <w:pPr>
        <w:pStyle w:val="Indenti"/>
      </w:pPr>
      <w:r>
        <w:tab/>
        <w:t>(ii)</w:t>
      </w:r>
      <w:r>
        <w:tab/>
        <w:t>become entitled to a transition payment under paragraph (a) or (b).</w:t>
      </w:r>
    </w:p>
    <w:p>
      <w:pPr>
        <w:pStyle w:val="Subsection"/>
      </w:pPr>
      <w:r>
        <w:tab/>
        <w:t>(2)</w:t>
      </w:r>
      <w:r>
        <w:tab/>
        <w:t>When a person becomes entitled to a transition payment the Board is to pay the person the amount determined by the Treasurer on the recommendation of the Minister for Public Sector Management.</w:t>
      </w:r>
    </w:p>
    <w:p>
      <w:pPr>
        <w:pStyle w:val="Footnotesection"/>
      </w:pPr>
      <w:r>
        <w:tab/>
        <w:t>[Section 68 inserted by No. 25 of 2007 s. 16.]</w:t>
      </w:r>
    </w:p>
    <w:p>
      <w:pPr>
        <w:pStyle w:val="Heading5"/>
      </w:pPr>
      <w:bookmarkStart w:id="358" w:name="_Toc274312744"/>
      <w:r>
        <w:rPr>
          <w:rStyle w:val="CharSectno"/>
        </w:rPr>
        <w:t>69</w:t>
      </w:r>
      <w:r>
        <w:t>.</w:t>
      </w:r>
      <w:r>
        <w:tab/>
        <w:t>Arrangements for return to public sector</w:t>
      </w:r>
      <w:bookmarkEnd w:id="358"/>
    </w:p>
    <w:p>
      <w:pPr>
        <w:pStyle w:val="Subsection"/>
      </w:pPr>
      <w:r>
        <w:tab/>
        <w:t>(1)</w:t>
      </w:r>
      <w:r>
        <w:tab/>
        <w:t>As soon as is practicable after a person elects to return to the public sector MutualCo is to notify the employing authority of the department of that election.</w:t>
      </w:r>
    </w:p>
    <w:p>
      <w:pPr>
        <w:pStyle w:val="Subsection"/>
      </w:pPr>
      <w:r>
        <w:tab/>
        <w:t>(2)</w:t>
      </w:r>
      <w:r>
        <w:tab/>
        <w:t>MutualCo and the employing authority are to make the necessary arrangements to facilitate the operation of section 70.</w:t>
      </w:r>
    </w:p>
    <w:p>
      <w:pPr>
        <w:pStyle w:val="Subsection"/>
      </w:pPr>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p>
    <w:p>
      <w:pPr>
        <w:pStyle w:val="Indenta"/>
      </w:pPr>
      <w:r>
        <w:tab/>
        <w:t>(a)</w:t>
      </w:r>
      <w:r>
        <w:tab/>
        <w:t>MutualCo were an employing authority to which those instructions applied; and</w:t>
      </w:r>
    </w:p>
    <w:p>
      <w:pPr>
        <w:pStyle w:val="Indenta"/>
      </w:pPr>
      <w:r>
        <w:tab/>
        <w:t>(b)</w:t>
      </w:r>
      <w:r>
        <w:tab/>
        <w:t>each person who elects to return to the public sector were an employee to whom those instructions applied.</w:t>
      </w:r>
    </w:p>
    <w:p>
      <w:pPr>
        <w:pStyle w:val="Subsection"/>
      </w:pPr>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p>
    <w:p>
      <w:pPr>
        <w:pStyle w:val="Footnotesection"/>
      </w:pPr>
      <w:r>
        <w:tab/>
        <w:t>[Section 69 inserted by No. 25 of 2007 s. 16.]</w:t>
      </w:r>
    </w:p>
    <w:p>
      <w:pPr>
        <w:pStyle w:val="Heading5"/>
      </w:pPr>
      <w:bookmarkStart w:id="359" w:name="_Toc274312745"/>
      <w:r>
        <w:rPr>
          <w:rStyle w:val="CharSectno"/>
        </w:rPr>
        <w:t>70</w:t>
      </w:r>
      <w:r>
        <w:t>.</w:t>
      </w:r>
      <w:r>
        <w:tab/>
        <w:t>Employment in public sector</w:t>
      </w:r>
      <w:bookmarkEnd w:id="359"/>
    </w:p>
    <w:p>
      <w:pPr>
        <w:pStyle w:val="Subsection"/>
      </w:pPr>
      <w:r>
        <w:tab/>
        <w:t>(1)</w:t>
      </w:r>
      <w:r>
        <w:tab/>
        <w:t>When a person elects to return to the public sector the person —</w:t>
      </w:r>
    </w:p>
    <w:p>
      <w:pPr>
        <w:pStyle w:val="Indenta"/>
      </w:pPr>
      <w:r>
        <w:tab/>
        <w:t>(a)</w:t>
      </w:r>
      <w:r>
        <w:tab/>
        <w:t>ceases to be an employee of MutualCo; and</w:t>
      </w:r>
    </w:p>
    <w:p>
      <w:pPr>
        <w:pStyle w:val="Indenta"/>
      </w:pPr>
      <w:r>
        <w:tab/>
        <w:t>(b)</w:t>
      </w:r>
      <w:r>
        <w:tab/>
        <w:t>becomes —</w:t>
      </w:r>
    </w:p>
    <w:p>
      <w:pPr>
        <w:pStyle w:val="Indenti"/>
      </w:pPr>
      <w:r>
        <w:tab/>
        <w:t>(i)</w:t>
      </w:r>
      <w:r>
        <w:tab/>
        <w:t>if the person was, immediately before the transfer time, a permanent officer — a permanent officer in the department; or</w:t>
      </w:r>
    </w:p>
    <w:p>
      <w:pPr>
        <w:pStyle w:val="Indenti"/>
      </w:pPr>
      <w:r>
        <w:tab/>
        <w:t>(ii)</w:t>
      </w:r>
      <w:r>
        <w:tab/>
        <w:t xml:space="preserve">if the person was, immediately before the transfer time, employed for a fixed term (the </w:t>
      </w:r>
      <w:r>
        <w:rPr>
          <w:rStyle w:val="CharDefText"/>
        </w:rPr>
        <w:t>pre</w:t>
      </w:r>
      <w:r>
        <w:rPr>
          <w:rStyle w:val="CharDefText"/>
        </w:rPr>
        <w:noBreakHyphen/>
        <w:t>transfer term</w:t>
      </w:r>
      <w:r>
        <w:t>) — a term officer in the department for a term that expires on the day on which the person’s pre</w:t>
      </w:r>
      <w:r>
        <w:noBreakHyphen/>
        <w:t>transfer term would have expired.</w:t>
      </w:r>
    </w:p>
    <w:p>
      <w:pPr>
        <w:pStyle w:val="Subsection"/>
      </w:pPr>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p>
    <w:p>
      <w:pPr>
        <w:pStyle w:val="Indenta"/>
      </w:pPr>
      <w:r>
        <w:tab/>
        <w:t>(a)</w:t>
      </w:r>
      <w:r>
        <w:tab/>
        <w:t>was at the same level of classification as the substantive office, post or position held by the person immediately before the transfer time; and</w:t>
      </w:r>
    </w:p>
    <w:p>
      <w:pPr>
        <w:pStyle w:val="Indenta"/>
      </w:pPr>
      <w:r>
        <w:tab/>
        <w:t>(b)</w:t>
      </w:r>
      <w:r>
        <w:tab/>
        <w:t>has been abolished.</w:t>
      </w:r>
    </w:p>
    <w:p>
      <w:pPr>
        <w:pStyle w:val="Subsection"/>
      </w:pPr>
      <w:r>
        <w:tab/>
        <w:t>(3)</w:t>
      </w:r>
      <w:r>
        <w:tab/>
        <w:t>When a person becomes a public service officer under subsection (1)(b) the person’s entitlement to leave includes any accrued leave to which the person was entitled as an employee of MutualCo immediately before becoming a public service officer.</w:t>
      </w:r>
    </w:p>
    <w:p>
      <w:pPr>
        <w:pStyle w:val="Subsection"/>
      </w:pPr>
      <w:r>
        <w:tab/>
        <w:t>(4)</w:t>
      </w:r>
      <w:r>
        <w:tab/>
        <w:t>Nothing in this section prevents the subsequent variation or replacement of a term, condition or right relating to the person’s employment in the department.</w:t>
      </w:r>
    </w:p>
    <w:p>
      <w:pPr>
        <w:pStyle w:val="Footnotesection"/>
      </w:pPr>
      <w:r>
        <w:tab/>
        <w:t>[Section 70 inserted by No. 25 of 2007 s. 16.]</w:t>
      </w:r>
    </w:p>
    <w:p>
      <w:pPr>
        <w:pStyle w:val="Heading3"/>
      </w:pPr>
      <w:bookmarkStart w:id="360" w:name="_Toc184618453"/>
      <w:bookmarkStart w:id="361" w:name="_Toc184699499"/>
      <w:bookmarkStart w:id="362" w:name="_Toc274312746"/>
      <w:r>
        <w:rPr>
          <w:rStyle w:val="CharDivNo"/>
        </w:rPr>
        <w:t>Division 6</w:t>
      </w:r>
      <w:r>
        <w:t> — </w:t>
      </w:r>
      <w:r>
        <w:rPr>
          <w:rStyle w:val="CharDivText"/>
        </w:rPr>
        <w:t>General</w:t>
      </w:r>
      <w:bookmarkEnd w:id="360"/>
      <w:bookmarkEnd w:id="361"/>
      <w:bookmarkEnd w:id="362"/>
    </w:p>
    <w:p>
      <w:pPr>
        <w:pStyle w:val="Footnoteheading"/>
      </w:pPr>
      <w:r>
        <w:tab/>
        <w:t>[Heading inserted by No. 25 of 2007 s. 16.]</w:t>
      </w:r>
    </w:p>
    <w:p>
      <w:pPr>
        <w:pStyle w:val="Heading5"/>
      </w:pPr>
      <w:bookmarkStart w:id="363" w:name="_Toc274312747"/>
      <w:r>
        <w:rPr>
          <w:rStyle w:val="CharSectno"/>
        </w:rPr>
        <w:t>71</w:t>
      </w:r>
      <w:r>
        <w:t>.</w:t>
      </w:r>
      <w:r>
        <w:tab/>
        <w:t>Treasurer may give directions</w:t>
      </w:r>
      <w:bookmarkEnd w:id="363"/>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r>
        <w:tab/>
        <w:t>[Section 71 inserted by No. 25 of 2007 s. 16.]</w:t>
      </w:r>
    </w:p>
    <w:p>
      <w:pPr>
        <w:pStyle w:val="Heading5"/>
      </w:pPr>
      <w:bookmarkStart w:id="364" w:name="_Toc274312748"/>
      <w:r>
        <w:rPr>
          <w:rStyle w:val="CharSectno"/>
        </w:rPr>
        <w:t>72</w:t>
      </w:r>
      <w:r>
        <w:t>.</w:t>
      </w:r>
      <w:r>
        <w:tab/>
        <w:t>Power to remedy insufficiency</w:t>
      </w:r>
      <w:bookmarkEnd w:id="364"/>
    </w:p>
    <w:p>
      <w:pPr>
        <w:pStyle w:val="Subsection"/>
      </w:pPr>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71, to —</w:t>
      </w:r>
    </w:p>
    <w:p>
      <w:pPr>
        <w:pStyle w:val="Indenta"/>
      </w:pPr>
      <w:r>
        <w:tab/>
        <w:t>(a)</w:t>
      </w:r>
      <w:r>
        <w:tab/>
        <w:t>transfer assets in the statutory fund to TrustCo;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r>
        <w:tab/>
        <w:t>[Section 72 inserted by No. 25 of 2007 s. 16.]</w:t>
      </w:r>
    </w:p>
    <w:p>
      <w:pPr>
        <w:pStyle w:val="Heading5"/>
      </w:pPr>
      <w:bookmarkStart w:id="365" w:name="_Toc274312749"/>
      <w:r>
        <w:rPr>
          <w:rStyle w:val="CharSectno"/>
        </w:rPr>
        <w:t>73</w:t>
      </w:r>
      <w:r>
        <w:t>.</w:t>
      </w:r>
      <w:r>
        <w:tab/>
        <w:t>General powers of Treasurer and Board</w:t>
      </w:r>
      <w:bookmarkEnd w:id="365"/>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w:t>
      </w:r>
    </w:p>
    <w:p>
      <w:pPr>
        <w:pStyle w:val="Subsection"/>
      </w:pPr>
      <w:r>
        <w:tab/>
      </w:r>
      <w:r>
        <w:tab/>
        <w:t>the function under this Part prevails.</w:t>
      </w:r>
    </w:p>
    <w:p>
      <w:pPr>
        <w:pStyle w:val="Footnotesection"/>
      </w:pPr>
      <w:r>
        <w:tab/>
        <w:t>[Section 73 inserted by No. 25 of 2007 s. 16.]</w:t>
      </w:r>
    </w:p>
    <w:p>
      <w:pPr>
        <w:pStyle w:val="Heading5"/>
      </w:pPr>
      <w:bookmarkStart w:id="366" w:name="_Toc274312750"/>
      <w:r>
        <w:rPr>
          <w:rStyle w:val="CharSectno"/>
        </w:rPr>
        <w:t>74</w:t>
      </w:r>
      <w:r>
        <w:t>.</w:t>
      </w:r>
      <w:r>
        <w:tab/>
        <w:t>Use of Board’s staff and facilities</w:t>
      </w:r>
      <w:bookmarkEnd w:id="366"/>
    </w:p>
    <w:p>
      <w:pPr>
        <w:pStyle w:val="Subsection"/>
      </w:pPr>
      <w:r>
        <w:tab/>
      </w:r>
      <w:r>
        <w:tab/>
        <w:t>Until the transfer time the Board may make available to MutualCo or TrustCo —</w:t>
      </w:r>
    </w:p>
    <w:p>
      <w:pPr>
        <w:pStyle w:val="Indenta"/>
      </w:pPr>
      <w:r>
        <w:tab/>
        <w:t>(a)</w:t>
      </w:r>
      <w:r>
        <w:tab/>
        <w:t>any member of staff of the Board; and</w:t>
      </w:r>
    </w:p>
    <w:p>
      <w:pPr>
        <w:pStyle w:val="Indenta"/>
      </w:pPr>
      <w:r>
        <w:tab/>
        <w:t>(b)</w:t>
      </w:r>
      <w:r>
        <w:tab/>
        <w:t>any facilities or services of the Board,</w:t>
      </w:r>
    </w:p>
    <w:p>
      <w:pPr>
        <w:pStyle w:val="Subsection"/>
      </w:pPr>
      <w:r>
        <w:tab/>
      </w:r>
      <w:r>
        <w:tab/>
        <w:t>on terms, including as to payment, agreed between the Board and the company.</w:t>
      </w:r>
    </w:p>
    <w:p>
      <w:pPr>
        <w:pStyle w:val="Footnotesection"/>
      </w:pPr>
      <w:r>
        <w:tab/>
        <w:t>[Section 74 inserted by No. 25 of 2007 s. 16.]</w:t>
      </w:r>
    </w:p>
    <w:p>
      <w:pPr>
        <w:pStyle w:val="Heading5"/>
      </w:pPr>
      <w:bookmarkStart w:id="367" w:name="_Toc274312751"/>
      <w:r>
        <w:rPr>
          <w:rStyle w:val="CharSectno"/>
        </w:rPr>
        <w:t>75</w:t>
      </w:r>
      <w:r>
        <w:t>.</w:t>
      </w:r>
      <w:r>
        <w:tab/>
        <w:t>No fees payable by members transferred to GESB Superannuation</w:t>
      </w:r>
      <w:bookmarkEnd w:id="367"/>
    </w:p>
    <w:p>
      <w:pPr>
        <w:pStyle w:val="Subsection"/>
      </w:pPr>
      <w:r>
        <w:tab/>
      </w:r>
      <w:r>
        <w:tab/>
        <w:t>No fee or charge is payable by a person who becomes a member of GESB Superannuation by operation of this Part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 inserted by No. 25 of 2007 s. 16.]</w:t>
      </w:r>
    </w:p>
    <w:p>
      <w:pPr>
        <w:pStyle w:val="Heading2"/>
        <w:rPr>
          <w:rStyle w:val="CharPartText"/>
        </w:rPr>
      </w:pPr>
      <w:bookmarkStart w:id="368" w:name="_Toc184628213"/>
      <w:bookmarkStart w:id="369" w:name="_Toc184699505"/>
      <w:bookmarkStart w:id="370" w:name="_Toc274312752"/>
      <w:bookmarkStart w:id="371" w:name="_Toc184618459"/>
      <w:r>
        <w:rPr>
          <w:rStyle w:val="CharPartNo"/>
        </w:rPr>
        <w:t>Part 4A</w:t>
      </w:r>
      <w:r>
        <w:rPr>
          <w:b w:val="0"/>
        </w:rPr>
        <w:t> </w:t>
      </w:r>
      <w:r>
        <w:t>—</w:t>
      </w:r>
      <w:r>
        <w:rPr>
          <w:b w:val="0"/>
        </w:rPr>
        <w:t> </w:t>
      </w:r>
      <w:r>
        <w:rPr>
          <w:rStyle w:val="CharPartText"/>
        </w:rPr>
        <w:t>West State scheme</w:t>
      </w:r>
      <w:bookmarkEnd w:id="368"/>
      <w:bookmarkEnd w:id="369"/>
      <w:bookmarkEnd w:id="370"/>
    </w:p>
    <w:p>
      <w:pPr>
        <w:pStyle w:val="Footnoteheading"/>
      </w:pPr>
      <w:r>
        <w:tab/>
        <w:t>[Heading inserted by No. 25 of 2007 s. 71.]</w:t>
      </w:r>
    </w:p>
    <w:p>
      <w:pPr>
        <w:pStyle w:val="Heading3"/>
      </w:pPr>
      <w:bookmarkStart w:id="372" w:name="_Toc184628214"/>
      <w:bookmarkStart w:id="373" w:name="_Toc184699506"/>
      <w:bookmarkStart w:id="374" w:name="_Toc274312753"/>
      <w:r>
        <w:rPr>
          <w:rStyle w:val="CharDivNo"/>
        </w:rPr>
        <w:t>Division 1</w:t>
      </w:r>
      <w:r>
        <w:t> — </w:t>
      </w:r>
      <w:r>
        <w:rPr>
          <w:rStyle w:val="CharDivText"/>
        </w:rPr>
        <w:t>Preliminary</w:t>
      </w:r>
      <w:bookmarkEnd w:id="372"/>
      <w:bookmarkEnd w:id="373"/>
      <w:bookmarkEnd w:id="374"/>
    </w:p>
    <w:p>
      <w:pPr>
        <w:pStyle w:val="Footnoteheading"/>
      </w:pPr>
      <w:bookmarkStart w:id="375" w:name="_Toc184628215"/>
      <w:r>
        <w:tab/>
        <w:t>[Heading inserted by No. 25 of 2007 s. 71.]</w:t>
      </w:r>
    </w:p>
    <w:p>
      <w:pPr>
        <w:pStyle w:val="Heading5"/>
      </w:pPr>
      <w:bookmarkStart w:id="376" w:name="_Toc274312754"/>
      <w:r>
        <w:rPr>
          <w:rStyle w:val="CharSectno"/>
        </w:rPr>
        <w:t>75A</w:t>
      </w:r>
      <w:r>
        <w:t>.</w:t>
      </w:r>
      <w:r>
        <w:tab/>
        <w:t>Purpose of this Part</w:t>
      </w:r>
      <w:bookmarkEnd w:id="375"/>
      <w:bookmarkEnd w:id="376"/>
    </w:p>
    <w:p>
      <w:pPr>
        <w:pStyle w:val="Subsection"/>
      </w:pPr>
      <w:r>
        <w:tab/>
      </w:r>
      <w:r>
        <w:tab/>
        <w:t>The purpose of this Part is to —</w:t>
      </w:r>
    </w:p>
    <w:p>
      <w:pPr>
        <w:pStyle w:val="Indenta"/>
      </w:pPr>
      <w:r>
        <w:tab/>
        <w:t>(a)</w:t>
      </w:r>
      <w:r>
        <w:tab/>
        <w:t>provide for the assets in the statutory fund to be divided into 2 sub</w:t>
      </w:r>
      <w:r>
        <w:noBreakHyphen/>
        <w:t>funds, one relating to the West State scheme and one relating to the other schemes continued by section 29; and</w:t>
      </w:r>
    </w:p>
    <w:p>
      <w:pPr>
        <w:pStyle w:val="Indenta"/>
      </w:pPr>
      <w:r>
        <w:tab/>
        <w:t>(b)</w:t>
      </w:r>
      <w:r>
        <w:tab/>
        <w:t>provide for the details of the West State scheme to be set out in governing rules; and</w:t>
      </w:r>
    </w:p>
    <w:p>
      <w:pPr>
        <w:pStyle w:val="Indenta"/>
      </w:pPr>
      <w:r>
        <w:tab/>
        <w:t>(c)</w:t>
      </w:r>
      <w:r>
        <w:tab/>
        <w:t>provide for the Board’s powers and duties in relation to the West State scheme to be transferred to TrustCo; and</w:t>
      </w:r>
    </w:p>
    <w:p>
      <w:pPr>
        <w:pStyle w:val="Indenta"/>
      </w:pPr>
      <w:r>
        <w:tab/>
        <w:t>(d)</w:t>
      </w:r>
      <w:r>
        <w:tab/>
        <w:t>enable and facilitate a convenient transition of the West State scheme to the new structure.</w:t>
      </w:r>
    </w:p>
    <w:p>
      <w:pPr>
        <w:pStyle w:val="Footnotesection"/>
      </w:pPr>
      <w:r>
        <w:tab/>
        <w:t>[Section 75A inserted by No. 25 of 2007 s. 71.]</w:t>
      </w:r>
    </w:p>
    <w:p>
      <w:pPr>
        <w:pStyle w:val="Heading5"/>
      </w:pPr>
      <w:bookmarkStart w:id="377" w:name="_Toc184628216"/>
      <w:bookmarkStart w:id="378" w:name="_Toc274312755"/>
      <w:r>
        <w:rPr>
          <w:rStyle w:val="CharSectno"/>
        </w:rPr>
        <w:t>75B</w:t>
      </w:r>
      <w:r>
        <w:t>.</w:t>
      </w:r>
      <w:r>
        <w:tab/>
        <w:t>Terms used in this Part</w:t>
      </w:r>
      <w:bookmarkEnd w:id="377"/>
      <w:bookmarkEnd w:id="378"/>
    </w:p>
    <w:p>
      <w:pPr>
        <w:pStyle w:val="Subsection"/>
      </w:pPr>
      <w:r>
        <w:tab/>
        <w:t>(1)</w:t>
      </w:r>
      <w:r>
        <w:tab/>
        <w:t>In this Part —</w:t>
      </w:r>
    </w:p>
    <w:p>
      <w:pPr>
        <w:pStyle w:val="Defstart"/>
      </w:pPr>
      <w:r>
        <w:rPr>
          <w:b/>
        </w:rPr>
        <w:tab/>
      </w:r>
      <w:r>
        <w:rPr>
          <w:rStyle w:val="CharDefText"/>
        </w:rPr>
        <w:t>governing rules</w:t>
      </w:r>
      <w:r>
        <w:t xml:space="preserve"> means the governing rules made under section 75E;</w:t>
      </w:r>
    </w:p>
    <w:p>
      <w:pPr>
        <w:pStyle w:val="Defstart"/>
      </w:pPr>
      <w:r>
        <w:rPr>
          <w:b/>
        </w:rPr>
        <w:tab/>
      </w:r>
      <w:r>
        <w:rPr>
          <w:rStyle w:val="CharDefText"/>
        </w:rPr>
        <w:t>responsible entity</w:t>
      </w:r>
      <w:r>
        <w:t xml:space="preserve"> means the responsible entity of the West State scheme under section 75C;</w:t>
      </w:r>
    </w:p>
    <w:p>
      <w:pPr>
        <w:pStyle w:val="Defstart"/>
      </w:pPr>
      <w:r>
        <w:rPr>
          <w:b/>
        </w:rPr>
        <w:tab/>
      </w:r>
      <w:r>
        <w:rPr>
          <w:rStyle w:val="CharDefText"/>
        </w:rPr>
        <w:t>separation time</w:t>
      </w:r>
      <w:r>
        <w:t xml:space="preserve"> means the time fixed under section 75K;</w:t>
      </w:r>
    </w:p>
    <w:p>
      <w:pPr>
        <w:pStyle w:val="Defstart"/>
      </w:pPr>
      <w:r>
        <w:rPr>
          <w:b/>
        </w:rPr>
        <w:tab/>
      </w:r>
      <w:r>
        <w:rPr>
          <w:rStyle w:val="CharDefText"/>
        </w:rPr>
        <w:t>West State Fund</w:t>
      </w:r>
      <w:r>
        <w:t xml:space="preserve"> means the sub</w:t>
      </w:r>
      <w:r>
        <w:noBreakHyphen/>
        <w:t>fund of the State Superannuation Fund referred to in section 14(3)(b) and called the West State Fund;</w:t>
      </w:r>
    </w:p>
    <w:p>
      <w:pPr>
        <w:pStyle w:val="Defstart"/>
      </w:pPr>
      <w:r>
        <w:rPr>
          <w:b/>
        </w:rPr>
        <w:tab/>
      </w:r>
      <w:r>
        <w:rPr>
          <w:rStyle w:val="CharDefText"/>
        </w:rPr>
        <w:t>West State member</w:t>
      </w:r>
      <w:r>
        <w:t xml:space="preserve"> means a member of the West State scheme.</w:t>
      </w:r>
    </w:p>
    <w:p>
      <w:pPr>
        <w:pStyle w:val="Subsection"/>
      </w:pPr>
      <w:r>
        <w:tab/>
        <w:t>(2)</w:t>
      </w:r>
      <w:r>
        <w:tab/>
        <w:t>In this Part each of the following terms has the meaning given in section 42 —</w:t>
      </w:r>
    </w:p>
    <w:p>
      <w:pPr>
        <w:pStyle w:val="Indenta"/>
      </w:pPr>
      <w:r>
        <w:tab/>
        <w:t>(a)</w:t>
      </w:r>
      <w:r>
        <w:tab/>
      </w:r>
      <w:r>
        <w:rPr>
          <w:rStyle w:val="CharDefText"/>
        </w:rPr>
        <w:t>MutualCo</w:t>
      </w:r>
      <w:r>
        <w:rPr>
          <w:bCs/>
        </w:rPr>
        <w:t>;</w:t>
      </w:r>
    </w:p>
    <w:p>
      <w:pPr>
        <w:pStyle w:val="Indenta"/>
      </w:pPr>
      <w:r>
        <w:tab/>
        <w:t>(b)</w:t>
      </w:r>
      <w:r>
        <w:tab/>
      </w:r>
      <w:r>
        <w:rPr>
          <w:rStyle w:val="CharDefText"/>
        </w:rPr>
        <w:t>statutory fund</w:t>
      </w:r>
      <w:r>
        <w:t>;</w:t>
      </w:r>
    </w:p>
    <w:p>
      <w:pPr>
        <w:pStyle w:val="Indenta"/>
      </w:pPr>
      <w:r>
        <w:tab/>
        <w:t>(c)</w:t>
      </w:r>
      <w:r>
        <w:tab/>
      </w:r>
      <w:r>
        <w:rPr>
          <w:rStyle w:val="CharDefText"/>
        </w:rPr>
        <w:t>subsidiary</w:t>
      </w:r>
      <w:r>
        <w:t>;</w:t>
      </w:r>
    </w:p>
    <w:p>
      <w:pPr>
        <w:pStyle w:val="Indenta"/>
      </w:pPr>
      <w:r>
        <w:tab/>
        <w:t>(d)</w:t>
      </w:r>
      <w:r>
        <w:tab/>
      </w:r>
      <w:r>
        <w:rPr>
          <w:rStyle w:val="CharDefText"/>
        </w:rPr>
        <w:t>TrustCo</w:t>
      </w:r>
      <w:r>
        <w:t>.</w:t>
      </w:r>
    </w:p>
    <w:p>
      <w:pPr>
        <w:pStyle w:val="Footnotesection"/>
      </w:pPr>
      <w:bookmarkStart w:id="379" w:name="_Toc184628217"/>
      <w:r>
        <w:tab/>
        <w:t>[Section 75B inserted by No. 25 of 2007 s. 71.]</w:t>
      </w:r>
    </w:p>
    <w:p>
      <w:pPr>
        <w:pStyle w:val="Heading3"/>
      </w:pPr>
      <w:bookmarkStart w:id="380" w:name="_Toc184699509"/>
      <w:bookmarkStart w:id="381" w:name="_Toc274312756"/>
      <w:r>
        <w:rPr>
          <w:rStyle w:val="CharDivNo"/>
        </w:rPr>
        <w:t>Division 2</w:t>
      </w:r>
      <w:r>
        <w:t> — </w:t>
      </w:r>
      <w:r>
        <w:rPr>
          <w:rStyle w:val="CharDivText"/>
        </w:rPr>
        <w:t>Responsible entity and governing rules</w:t>
      </w:r>
      <w:bookmarkEnd w:id="379"/>
      <w:bookmarkEnd w:id="380"/>
      <w:bookmarkEnd w:id="381"/>
    </w:p>
    <w:p>
      <w:pPr>
        <w:pStyle w:val="Footnoteheading"/>
      </w:pPr>
      <w:bookmarkStart w:id="382" w:name="_Toc184628218"/>
      <w:r>
        <w:tab/>
        <w:t>[Heading inserted by No. 25 of 2007 s. 71.]</w:t>
      </w:r>
    </w:p>
    <w:p>
      <w:pPr>
        <w:pStyle w:val="Heading5"/>
      </w:pPr>
      <w:bookmarkStart w:id="383" w:name="_Toc274312757"/>
      <w:r>
        <w:rPr>
          <w:rStyle w:val="CharSectno"/>
        </w:rPr>
        <w:t>75C</w:t>
      </w:r>
      <w:r>
        <w:t>.</w:t>
      </w:r>
      <w:r>
        <w:tab/>
        <w:t>Responsible entity</w:t>
      </w:r>
      <w:bookmarkEnd w:id="382"/>
      <w:bookmarkEnd w:id="383"/>
    </w:p>
    <w:p>
      <w:pPr>
        <w:pStyle w:val="Subsection"/>
      </w:pPr>
      <w:r>
        <w:tab/>
        <w:t>(1)</w:t>
      </w:r>
      <w:r>
        <w:tab/>
        <w:t>At the separation time, TrustCo becomes the responsible entity for the West State scheme.</w:t>
      </w:r>
    </w:p>
    <w:p>
      <w:pPr>
        <w:pStyle w:val="Subsection"/>
      </w:pPr>
      <w:r>
        <w:tab/>
        <w:t>(2)</w:t>
      </w:r>
      <w:r>
        <w:tab/>
        <w:t>If TrustCo ceases to be the responsible entity, a replacement responsible entity is to be appointed in accordance with the governing rules.</w:t>
      </w:r>
    </w:p>
    <w:p>
      <w:pPr>
        <w:pStyle w:val="Footnotesection"/>
      </w:pPr>
      <w:bookmarkStart w:id="384" w:name="_Toc184628219"/>
      <w:r>
        <w:tab/>
        <w:t>[Section 75C inserted by No. 25 of 2007 s. 71.]</w:t>
      </w:r>
    </w:p>
    <w:p>
      <w:pPr>
        <w:pStyle w:val="Heading5"/>
      </w:pPr>
      <w:bookmarkStart w:id="385" w:name="_Toc274312758"/>
      <w:r>
        <w:rPr>
          <w:rStyle w:val="CharSectno"/>
        </w:rPr>
        <w:t>75D</w:t>
      </w:r>
      <w:r>
        <w:t>.</w:t>
      </w:r>
      <w:r>
        <w:tab/>
        <w:t>Responsible entity and directors to be indemnified</w:t>
      </w:r>
      <w:bookmarkEnd w:id="384"/>
      <w:bookmarkEnd w:id="385"/>
    </w:p>
    <w:p>
      <w:pPr>
        <w:pStyle w:val="Subsection"/>
      </w:pPr>
      <w:r>
        <w:tab/>
        <w:t>(1)</w:t>
      </w:r>
      <w:r>
        <w:tab/>
        <w:t>The responsible entity and the directors of that entity are each entitled to be indemnified out of the assets in the West State Fund against a liability —</w:t>
      </w:r>
    </w:p>
    <w:p>
      <w:pPr>
        <w:pStyle w:val="Indenta"/>
      </w:pPr>
      <w:r>
        <w:tab/>
        <w:t>(a)</w:t>
      </w:r>
      <w:r>
        <w:tab/>
        <w:t>assigned by operation of section 75N; or</w:t>
      </w:r>
    </w:p>
    <w:p>
      <w:pPr>
        <w:pStyle w:val="Indenta"/>
      </w:pPr>
      <w:r>
        <w:tab/>
        <w:t>(b)</w:t>
      </w:r>
      <w:r>
        <w:tab/>
        <w:t>properly incurred while acting as the responsible entity or a director of the responsible entity (as the case requires).</w:t>
      </w:r>
    </w:p>
    <w:p>
      <w:pPr>
        <w:pStyle w:val="Subsection"/>
      </w:pPr>
      <w:r>
        <w:tab/>
        <w:t>(2)</w:t>
      </w:r>
      <w:r>
        <w:tab/>
        <w:t>Subsection (1) does not entitle a person to be indemnified out of the assets in the West State Fund against a liability —</w:t>
      </w:r>
    </w:p>
    <w:p>
      <w:pPr>
        <w:pStyle w:val="Indenta"/>
      </w:pPr>
      <w:r>
        <w:tab/>
        <w:t>(a)</w:t>
      </w:r>
      <w:r>
        <w:tab/>
        <w:t>that arises because the person —</w:t>
      </w:r>
    </w:p>
    <w:p>
      <w:pPr>
        <w:pStyle w:val="Indenti"/>
      </w:pPr>
      <w:r>
        <w:tab/>
        <w:t>(i)</w:t>
      </w:r>
      <w:r>
        <w:tab/>
        <w:t>fails to act honestly in a matter concerning the West State scheme; or</w:t>
      </w:r>
    </w:p>
    <w:p>
      <w:pPr>
        <w:pStyle w:val="Indenti"/>
      </w:pPr>
      <w:r>
        <w:tab/>
        <w:t>(ii)</w:t>
      </w:r>
      <w:r>
        <w:tab/>
        <w:t>intentionally or recklessly fails to exercise due care and diligence in the exercise of the person’s functions in relation to the West State scheme;</w:t>
      </w:r>
    </w:p>
    <w:p>
      <w:pPr>
        <w:pStyle w:val="Indenta"/>
      </w:pPr>
      <w:r>
        <w:tab/>
      </w:r>
      <w:r>
        <w:tab/>
        <w:t>or</w:t>
      </w:r>
    </w:p>
    <w:p>
      <w:pPr>
        <w:pStyle w:val="Indenta"/>
      </w:pPr>
      <w:r>
        <w:tab/>
        <w:t>(b)</w:t>
      </w:r>
      <w:r>
        <w:tab/>
        <w:t>for a monetary penalty under a civil penalty order as defined in the SIS Act section 10.</w:t>
      </w:r>
    </w:p>
    <w:p>
      <w:pPr>
        <w:pStyle w:val="Footnotesection"/>
      </w:pPr>
      <w:bookmarkStart w:id="386" w:name="_Toc184628220"/>
      <w:r>
        <w:tab/>
        <w:t>[Section 75D inserted by No. 25 of 2007 s. 71.]</w:t>
      </w:r>
    </w:p>
    <w:p>
      <w:pPr>
        <w:pStyle w:val="Heading5"/>
      </w:pPr>
      <w:bookmarkStart w:id="387" w:name="_Toc274312759"/>
      <w:r>
        <w:rPr>
          <w:rStyle w:val="CharSectno"/>
        </w:rPr>
        <w:t>75E</w:t>
      </w:r>
      <w:r>
        <w:t>.</w:t>
      </w:r>
      <w:r>
        <w:tab/>
        <w:t>Governing rules</w:t>
      </w:r>
      <w:bookmarkEnd w:id="386"/>
      <w:bookmarkEnd w:id="387"/>
    </w:p>
    <w:p>
      <w:pPr>
        <w:pStyle w:val="Subsection"/>
      </w:pPr>
      <w:r>
        <w:tab/>
        <w:t>(1)</w:t>
      </w:r>
      <w:r>
        <w:tab/>
        <w:t>The Treasurer may make governing rules for the West State scheme.</w:t>
      </w:r>
    </w:p>
    <w:p>
      <w:pPr>
        <w:pStyle w:val="Subsection"/>
      </w:pPr>
      <w:r>
        <w:tab/>
        <w:t>(2)</w:t>
      </w:r>
      <w:r>
        <w:tab/>
        <w:t xml:space="preserve">Governing rules are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p>
    <w:p>
      <w:pPr>
        <w:pStyle w:val="Subsection"/>
      </w:pPr>
      <w:r>
        <w:tab/>
        <w:t>(4)</w:t>
      </w:r>
      <w:r>
        <w:tab/>
        <w:t>Governing rules made under subsection (1) —</w:t>
      </w:r>
    </w:p>
    <w:p>
      <w:pPr>
        <w:pStyle w:val="Indenta"/>
      </w:pPr>
      <w:r>
        <w:tab/>
        <w:t>(a)</w:t>
      </w:r>
      <w:r>
        <w:tab/>
        <w:t>may be amended or repealed by the responsible entity in the manner, and subject to any conditions, specified in the governing rules; and</w:t>
      </w:r>
    </w:p>
    <w:p>
      <w:pPr>
        <w:pStyle w:val="Indenta"/>
      </w:pPr>
      <w:r>
        <w:tab/>
        <w:t>(b)</w:t>
      </w:r>
      <w:r>
        <w:tab/>
        <w:t>cannot be amended or repealed by the Treasurer.</w:t>
      </w:r>
    </w:p>
    <w:p>
      <w:pPr>
        <w:pStyle w:val="Footnotesection"/>
      </w:pPr>
      <w:bookmarkStart w:id="388" w:name="_Toc184628221"/>
      <w:r>
        <w:tab/>
        <w:t>[Section 75E inserted by No. 25 of 2007 s. 71.]</w:t>
      </w:r>
    </w:p>
    <w:p>
      <w:pPr>
        <w:pStyle w:val="Heading5"/>
      </w:pPr>
      <w:bookmarkStart w:id="389" w:name="_Toc274312760"/>
      <w:r>
        <w:rPr>
          <w:rStyle w:val="CharSectno"/>
        </w:rPr>
        <w:t>75F</w:t>
      </w:r>
      <w:r>
        <w:t>.</w:t>
      </w:r>
      <w:r>
        <w:tab/>
        <w:t>Content of governing rules</w:t>
      </w:r>
      <w:bookmarkEnd w:id="388"/>
      <w:bookmarkEnd w:id="389"/>
    </w:p>
    <w:p>
      <w:pPr>
        <w:pStyle w:val="Subsection"/>
      </w:pPr>
      <w:r>
        <w:tab/>
        <w:t>(1)</w:t>
      </w:r>
      <w:r>
        <w:tab/>
        <w:t>The governing rules may make provision for the following —</w:t>
      </w:r>
    </w:p>
    <w:p>
      <w:pPr>
        <w:pStyle w:val="Indenta"/>
      </w:pPr>
      <w:r>
        <w:tab/>
        <w:t>(a)</w:t>
      </w:r>
      <w:r>
        <w:tab/>
        <w:t>the functions, rights and liabilities of the responsible entity;</w:t>
      </w:r>
    </w:p>
    <w:p>
      <w:pPr>
        <w:pStyle w:val="Indenta"/>
      </w:pPr>
      <w:r>
        <w:tab/>
        <w:t>(b)</w:t>
      </w:r>
      <w:r>
        <w:tab/>
        <w:t>the rights and liabilities of West State members;</w:t>
      </w:r>
    </w:p>
    <w:p>
      <w:pPr>
        <w:pStyle w:val="Indenta"/>
      </w:pPr>
      <w:r>
        <w:tab/>
        <w:t>(c)</w:t>
      </w:r>
      <w:r>
        <w:tab/>
        <w:t>the rights and liabilities of Employers in relation to the West State scheme;</w:t>
      </w:r>
    </w:p>
    <w:p>
      <w:pPr>
        <w:pStyle w:val="Indenta"/>
      </w:pPr>
      <w:r>
        <w:tab/>
        <w:t>(d)</w:t>
      </w:r>
      <w:r>
        <w:tab/>
        <w:t>the appointment of a replacement responsible entity;</w:t>
      </w:r>
    </w:p>
    <w:p>
      <w:pPr>
        <w:pStyle w:val="Indenta"/>
      </w:pPr>
      <w:r>
        <w:tab/>
        <w:t>(e)</w:t>
      </w:r>
      <w:r>
        <w:tab/>
        <w:t>the discontinuance of the West State scheme;</w:t>
      </w:r>
    </w:p>
    <w:p>
      <w:pPr>
        <w:pStyle w:val="Indenta"/>
      </w:pPr>
      <w:r>
        <w:tab/>
        <w:t>(f)</w:t>
      </w:r>
      <w:r>
        <w:tab/>
        <w:t>amendment of the governing rules;</w:t>
      </w:r>
    </w:p>
    <w:p>
      <w:pPr>
        <w:pStyle w:val="Indenta"/>
      </w:pPr>
      <w:r>
        <w:tab/>
        <w:t>(g)</w:t>
      </w:r>
      <w:r>
        <w:tab/>
        <w:t>any other matters that are required, necessary or convenient to be provided for, or in relation to, the West State scheme.</w:t>
      </w:r>
    </w:p>
    <w:p>
      <w:pPr>
        <w:pStyle w:val="Subsection"/>
      </w:pPr>
      <w:r>
        <w:tab/>
        <w:t>(2)</w:t>
      </w:r>
      <w:r>
        <w:tab/>
        <w:t>The governing rules may provide that certain provisions of the rules cannot be amended without the approval of the Treasurer.</w:t>
      </w:r>
    </w:p>
    <w:p>
      <w:pPr>
        <w:pStyle w:val="Footnotesection"/>
      </w:pPr>
      <w:bookmarkStart w:id="390" w:name="_Toc184628222"/>
      <w:r>
        <w:tab/>
        <w:t>[Section 75F inserted by No. 25 of 2007 s. 71.]</w:t>
      </w:r>
    </w:p>
    <w:p>
      <w:pPr>
        <w:pStyle w:val="Heading5"/>
      </w:pPr>
      <w:bookmarkStart w:id="391" w:name="_Toc274312761"/>
      <w:r>
        <w:rPr>
          <w:rStyle w:val="CharSectno"/>
        </w:rPr>
        <w:t>75G</w:t>
      </w:r>
      <w:r>
        <w:t>.</w:t>
      </w:r>
      <w:r>
        <w:tab/>
        <w:t>Governing rules to contain certain provisions when made</w:t>
      </w:r>
      <w:bookmarkEnd w:id="390"/>
      <w:bookmarkEnd w:id="391"/>
    </w:p>
    <w:p>
      <w:pPr>
        <w:pStyle w:val="Subsection"/>
      </w:pPr>
      <w:r>
        <w:tab/>
        <w:t>(1)</w:t>
      </w:r>
      <w:r>
        <w:tab/>
        <w:t>In this section —</w:t>
      </w:r>
    </w:p>
    <w:p>
      <w:pPr>
        <w:pStyle w:val="Defstart"/>
      </w:pPr>
      <w:r>
        <w:rPr>
          <w:b/>
        </w:rPr>
        <w:tab/>
      </w:r>
      <w:r>
        <w:rPr>
          <w:rStyle w:val="CharDefText"/>
        </w:rPr>
        <w:t>constitutionally protected fund</w:t>
      </w:r>
      <w:r>
        <w:t xml:space="preserve"> has the meaning given in the </w:t>
      </w:r>
      <w:r>
        <w:rPr>
          <w:i/>
          <w:iCs/>
        </w:rPr>
        <w:t>Income Tax Assessment Act 1936</w:t>
      </w:r>
      <w:r>
        <w:t xml:space="preserve"> (Commonwealth) section 267;</w:t>
      </w:r>
    </w:p>
    <w:p>
      <w:pPr>
        <w:pStyle w:val="Defstart"/>
      </w:pPr>
      <w:r>
        <w:rPr>
          <w:b/>
        </w:rPr>
        <w:tab/>
      </w:r>
      <w:r>
        <w:rPr>
          <w:rStyle w:val="CharDefText"/>
        </w:rPr>
        <w:t>compliance change</w:t>
      </w:r>
      <w:r>
        <w:t>, in relation to a West State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the West State scheme at the time the Treasurer makes the governing rules;</w:t>
      </w:r>
    </w:p>
    <w:p>
      <w:pPr>
        <w:pStyle w:val="Defstart"/>
      </w:pPr>
      <w:r>
        <w:rPr>
          <w:b/>
        </w:rPr>
        <w:tab/>
      </w:r>
      <w:r>
        <w:rPr>
          <w:rStyle w:val="CharDefText"/>
        </w:rPr>
        <w:t>regulatory provision</w:t>
      </w:r>
      <w:r>
        <w:t xml:space="preserve"> has the meaning given in the SIS Act section 38A;</w:t>
      </w:r>
    </w:p>
    <w:p>
      <w:pPr>
        <w:pStyle w:val="Defstart"/>
      </w:pPr>
      <w:r>
        <w:rPr>
          <w:b/>
        </w:rPr>
        <w:tab/>
      </w:r>
      <w:r>
        <w:rPr>
          <w:rStyle w:val="CharDefText"/>
        </w:rPr>
        <w:t>successor fund</w:t>
      </w:r>
      <w:r>
        <w:t xml:space="preserve"> has the meaning given in the </w:t>
      </w:r>
      <w:r>
        <w:rPr>
          <w:i/>
          <w:iCs/>
        </w:rPr>
        <w:t>Superannuation Industry (Supervision) Regulations 1994</w:t>
      </w:r>
      <w:r>
        <w:t xml:space="preserve"> (Commonwealth) regulation 1.03(1).</w:t>
      </w:r>
    </w:p>
    <w:p>
      <w:pPr>
        <w:pStyle w:val="Subsection"/>
      </w:pPr>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p>
    <w:p>
      <w:pPr>
        <w:pStyle w:val="Subsection"/>
      </w:pPr>
      <w:r>
        <w:tab/>
        <w:t>(3)</w:t>
      </w:r>
      <w:r>
        <w:tab/>
        <w:t>The Treasurer must not make governing rules under section 75E(1) unless satisfied that the rules contain provisions to the effect that, if the separation time were the time when the rules are made —</w:t>
      </w:r>
    </w:p>
    <w:p>
      <w:pPr>
        <w:pStyle w:val="Indenta"/>
      </w:pPr>
      <w:r>
        <w:tab/>
        <w:t>(a)</w:t>
      </w:r>
      <w:r>
        <w:tab/>
        <w:t>the coming into operation of the governing rules would not cause any existing member to cease to be a West State member; and</w:t>
      </w:r>
    </w:p>
    <w:p>
      <w:pPr>
        <w:pStyle w:val="Indenta"/>
      </w:pPr>
      <w:r>
        <w:tab/>
        <w:t>(b)</w:t>
      </w:r>
      <w:r>
        <w:tab/>
        <w:t>an existing member’s benefit entitlements under the governing rules, considered as a whole and disregarding any compliance changes, would be no less favourable than the member’s existing benefit entitlements; and</w:t>
      </w:r>
    </w:p>
    <w:p>
      <w:pPr>
        <w:pStyle w:val="Indenta"/>
      </w:pPr>
      <w:r>
        <w:tab/>
        <w:t>(c)</w:t>
      </w:r>
      <w:r>
        <w:tab/>
        <w:t>an existing member’s obligations under the governing rules would be no greater than the member’s existing obligations.</w:t>
      </w:r>
    </w:p>
    <w:p>
      <w:pPr>
        <w:pStyle w:val="Subsection"/>
      </w:pPr>
      <w:r>
        <w:tab/>
        <w:t>(4)</w:t>
      </w:r>
      <w:r>
        <w:tab/>
        <w:t>The Treasurer must not make governing rules under section 75E(1) unless satisfied that the rules contain provisions to the effect that —</w:t>
      </w:r>
    </w:p>
    <w:p>
      <w:pPr>
        <w:pStyle w:val="Indenta"/>
      </w:pPr>
      <w:r>
        <w:tab/>
        <w:t>(a)</w:t>
      </w:r>
      <w:r>
        <w:tab/>
        <w:t>a West State member’s benefits under the West State scheme must not be transferred to a successor fund unless —</w:t>
      </w:r>
    </w:p>
    <w:p>
      <w:pPr>
        <w:pStyle w:val="Indenti"/>
      </w:pPr>
      <w:r>
        <w:tab/>
        <w:t>(i)</w:t>
      </w:r>
      <w:r>
        <w:tab/>
        <w:t>the member has consented to the transfer; or</w:t>
      </w:r>
    </w:p>
    <w:p>
      <w:pPr>
        <w:pStyle w:val="Indenti"/>
      </w:pPr>
      <w:r>
        <w:tab/>
        <w:t>(ii)</w:t>
      </w:r>
      <w:r>
        <w:tab/>
        <w:t>the transfer has been approved by the Treasurer;</w:t>
      </w:r>
    </w:p>
    <w:p>
      <w:pPr>
        <w:pStyle w:val="Indenta"/>
      </w:pPr>
      <w:r>
        <w:tab/>
      </w:r>
      <w:r>
        <w:tab/>
        <w:t>and</w:t>
      </w:r>
    </w:p>
    <w:p>
      <w:pPr>
        <w:pStyle w:val="Indenta"/>
      </w:pPr>
      <w:r>
        <w:tab/>
        <w:t>(b)</w:t>
      </w:r>
      <w:r>
        <w:tab/>
        <w:t>the responsible entity —</w:t>
      </w:r>
    </w:p>
    <w:p>
      <w:pPr>
        <w:pStyle w:val="Indenti"/>
      </w:pPr>
      <w:r>
        <w:tab/>
        <w:t>(i)</w:t>
      </w:r>
      <w:r>
        <w:tab/>
        <w:t>must not, without the Treasurer’s approval, cause, or attempt to cause, the West State scheme to cease to be a constitutionally protected fund; and</w:t>
      </w:r>
    </w:p>
    <w:p>
      <w:pPr>
        <w:pStyle w:val="Indenti"/>
      </w:pPr>
      <w:r>
        <w:tab/>
        <w:t>(ii)</w:t>
      </w:r>
      <w:r>
        <w:tab/>
        <w:t>must, unless the Treasurer otherwise approves, make all reasonable efforts to ensure that the West State scheme does not cease be a constitutionally protected fund;</w:t>
      </w:r>
    </w:p>
    <w:p>
      <w:pPr>
        <w:pStyle w:val="Indenta"/>
      </w:pPr>
      <w:r>
        <w:tab/>
      </w:r>
      <w:r>
        <w:tab/>
        <w:t>and</w:t>
      </w:r>
    </w:p>
    <w:p>
      <w:pPr>
        <w:pStyle w:val="Indenta"/>
      </w:pPr>
      <w:r>
        <w:tab/>
        <w:t>(c)</w:t>
      </w:r>
      <w:r>
        <w:tab/>
        <w:t>the West State scheme cannot be discontinued without the Treasurer’s approval; and</w:t>
      </w:r>
    </w:p>
    <w:p>
      <w:pPr>
        <w:pStyle w:val="Indenta"/>
      </w:pPr>
      <w:r>
        <w:tab/>
        <w:t>(d)</w:t>
      </w:r>
      <w:r>
        <w:tab/>
        <w:t>if it is necessary to appoint a new responsible entity the appointment is to be made by MutualCo; and</w:t>
      </w:r>
    </w:p>
    <w:p>
      <w:pPr>
        <w:pStyle w:val="Indenta"/>
      </w:pPr>
      <w:r>
        <w:tab/>
        <w:t>(e)</w:t>
      </w:r>
      <w:r>
        <w:tab/>
        <w:t>after the separation time no person can become a West State member without the Treasurer’s approval; and</w:t>
      </w:r>
    </w:p>
    <w:p>
      <w:pPr>
        <w:pStyle w:val="Indenta"/>
      </w:pPr>
      <w:r>
        <w:tab/>
        <w:t>(f)</w:t>
      </w:r>
      <w:r>
        <w:tab/>
        <w:t>the provisions of the governing rules that have an effect described in this subsection (including this paragraph) cannot be amended without the Treasurer’s approval.</w:t>
      </w:r>
    </w:p>
    <w:p>
      <w:pPr>
        <w:pStyle w:val="Footnotesection"/>
      </w:pPr>
      <w:bookmarkStart w:id="392" w:name="_Toc184628223"/>
      <w:r>
        <w:tab/>
        <w:t>[Section 75G inserted by No. 25 of 2007 s. 71.]</w:t>
      </w:r>
    </w:p>
    <w:p>
      <w:pPr>
        <w:pStyle w:val="Heading5"/>
      </w:pPr>
      <w:bookmarkStart w:id="393" w:name="_Toc274312762"/>
      <w:r>
        <w:rPr>
          <w:rStyle w:val="CharSectno"/>
        </w:rPr>
        <w:t>75GA</w:t>
      </w:r>
      <w:r>
        <w:t>.</w:t>
      </w:r>
      <w:r>
        <w:tab/>
        <w:t>Notice of refusal of approval to be tabled</w:t>
      </w:r>
      <w:bookmarkEnd w:id="392"/>
      <w:bookmarkEnd w:id="393"/>
    </w:p>
    <w:p>
      <w:pPr>
        <w:pStyle w:val="Subsection"/>
      </w:pPr>
      <w:r>
        <w:tab/>
      </w:r>
      <w:r>
        <w:tab/>
        <w:t>If the Treasurer refuses to approve the doing of something which, under the governing rules, cannot be done without the Treasurer’s approval, the Treasurer must —</w:t>
      </w:r>
    </w:p>
    <w:p>
      <w:pPr>
        <w:pStyle w:val="Indenta"/>
      </w:pPr>
      <w:r>
        <w:tab/>
        <w:t>(a)</w:t>
      </w:r>
      <w:r>
        <w:tab/>
        <w:t>give written notice of the refusal to TrustCo; and</w:t>
      </w:r>
    </w:p>
    <w:p>
      <w:pPr>
        <w:pStyle w:val="Indenta"/>
      </w:pPr>
      <w:r>
        <w:tab/>
        <w:t>(b)</w:t>
      </w:r>
      <w:r>
        <w:tab/>
        <w:t>cause a copy of the notice to be laid before each House of Parliament or dealt with under section 78 within 14 days after it is given to TrustCo.</w:t>
      </w:r>
    </w:p>
    <w:p>
      <w:pPr>
        <w:pStyle w:val="Footnotesection"/>
      </w:pPr>
      <w:bookmarkStart w:id="394" w:name="_Toc184628224"/>
      <w:r>
        <w:tab/>
        <w:t>[Section 75GA inserted by No. 25 of 2007 s. 71.]</w:t>
      </w:r>
    </w:p>
    <w:p>
      <w:pPr>
        <w:pStyle w:val="Heading3"/>
      </w:pPr>
      <w:bookmarkStart w:id="395" w:name="_Toc184699516"/>
      <w:bookmarkStart w:id="396" w:name="_Toc274312763"/>
      <w:r>
        <w:rPr>
          <w:rStyle w:val="CharDivNo"/>
        </w:rPr>
        <w:t>Division 3</w:t>
      </w:r>
      <w:r>
        <w:t> — </w:t>
      </w:r>
      <w:r>
        <w:rPr>
          <w:rStyle w:val="CharDivText"/>
        </w:rPr>
        <w:t>Creation of sub</w:t>
      </w:r>
      <w:r>
        <w:rPr>
          <w:rStyle w:val="CharDivText"/>
        </w:rPr>
        <w:noBreakHyphen/>
        <w:t>funds</w:t>
      </w:r>
      <w:bookmarkEnd w:id="394"/>
      <w:bookmarkEnd w:id="395"/>
      <w:bookmarkEnd w:id="396"/>
    </w:p>
    <w:p>
      <w:pPr>
        <w:pStyle w:val="Footnoteheading"/>
      </w:pPr>
      <w:bookmarkStart w:id="397" w:name="_Toc184628225"/>
      <w:r>
        <w:tab/>
        <w:t>[Heading inserted by No. 25 of 2007 s. 71.]</w:t>
      </w:r>
    </w:p>
    <w:p>
      <w:pPr>
        <w:pStyle w:val="Heading5"/>
      </w:pPr>
      <w:bookmarkStart w:id="398" w:name="_Toc274312764"/>
      <w:r>
        <w:rPr>
          <w:rStyle w:val="CharSectno"/>
        </w:rPr>
        <w:t>75H</w:t>
      </w:r>
      <w:r>
        <w:t>.</w:t>
      </w:r>
      <w:r>
        <w:tab/>
        <w:t>Terms used in this Division</w:t>
      </w:r>
      <w:bookmarkEnd w:id="397"/>
      <w:bookmarkEnd w:id="398"/>
    </w:p>
    <w:p>
      <w:pPr>
        <w:pStyle w:val="Subsection"/>
      </w:pPr>
      <w:r>
        <w:tab/>
        <w:t>(1)</w:t>
      </w:r>
      <w:r>
        <w:tab/>
        <w:t>In this Division —</w:t>
      </w:r>
    </w:p>
    <w:p>
      <w:pPr>
        <w:pStyle w:val="Defstart"/>
      </w:pPr>
      <w:r>
        <w:rPr>
          <w:b/>
        </w:rPr>
        <w:tab/>
      </w:r>
      <w:r>
        <w:rPr>
          <w:rStyle w:val="CharDefText"/>
        </w:rPr>
        <w:t>assignee</w:t>
      </w:r>
      <w:r>
        <w:t xml:space="preserve"> means —</w:t>
      </w:r>
    </w:p>
    <w:p>
      <w:pPr>
        <w:pStyle w:val="Defpara"/>
      </w:pPr>
      <w:r>
        <w:tab/>
        <w:t>(a)</w:t>
      </w:r>
      <w:r>
        <w:tab/>
        <w:t>in relation to an asset specified in a separation order under section 75L(1)(a), TrustCo; or</w:t>
      </w:r>
    </w:p>
    <w:p>
      <w:pPr>
        <w:pStyle w:val="Defpara"/>
      </w:pPr>
      <w:r>
        <w:tab/>
        <w:t>(b)</w:t>
      </w:r>
      <w:r>
        <w:tab/>
        <w:t>in relation to an asset or liability specified in a separation order under section 75L(1)(b) or (c), the person specified in the order as the person to whom the asset or liability is to be assigned; or</w:t>
      </w:r>
    </w:p>
    <w:p>
      <w:pPr>
        <w:pStyle w:val="Defpara"/>
      </w:pPr>
      <w:r>
        <w:tab/>
        <w:t>(c)</w:t>
      </w:r>
      <w:r>
        <w:tab/>
        <w:t>in relation to a liability assigned by operation of section 75N(b), TrustCo; or</w:t>
      </w:r>
    </w:p>
    <w:p>
      <w:pPr>
        <w:pStyle w:val="Defpara"/>
      </w:pPr>
      <w:r>
        <w:tab/>
        <w:t>(d)</w:t>
      </w:r>
      <w:r>
        <w:tab/>
        <w:t>in relation to proceedings specified in a separation order under section 75L(1)(d), the person specified in the order as the person who is to be substituted for the Board as a party to the proceedings; or</w:t>
      </w:r>
    </w:p>
    <w:p>
      <w:pPr>
        <w:pStyle w:val="Defpara"/>
      </w:pPr>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p>
    <w:p>
      <w:pPr>
        <w:pStyle w:val="Defstart"/>
      </w:pPr>
      <w:r>
        <w:rPr>
          <w:b/>
        </w:rPr>
        <w:tab/>
      </w:r>
      <w:r>
        <w:rPr>
          <w:rStyle w:val="CharDefText"/>
        </w:rPr>
        <w:t>separation order</w:t>
      </w:r>
      <w:r>
        <w:t xml:space="preserve"> means an order made under section 75L;</w:t>
      </w:r>
    </w:p>
    <w:p>
      <w:pPr>
        <w:pStyle w:val="Defstart"/>
      </w:pPr>
      <w:r>
        <w:rPr>
          <w:b/>
        </w:rPr>
        <w:tab/>
      </w:r>
      <w:r>
        <w:rPr>
          <w:rStyle w:val="CharDefText"/>
        </w:rPr>
        <w:t>transferred property</w:t>
      </w:r>
      <w:r>
        <w:t xml:space="preserve"> means —</w:t>
      </w:r>
    </w:p>
    <w:p>
      <w:pPr>
        <w:pStyle w:val="Defpara"/>
      </w:pPr>
      <w:r>
        <w:tab/>
        <w:t>(a)</w:t>
      </w:r>
      <w:r>
        <w:tab/>
        <w:t>an asset allocated by operation of section 75M(a) to the West State Fund; or</w:t>
      </w:r>
    </w:p>
    <w:p>
      <w:pPr>
        <w:pStyle w:val="Defpara"/>
      </w:pPr>
      <w:r>
        <w:tab/>
        <w:t>(b)</w:t>
      </w:r>
      <w:r>
        <w:tab/>
        <w:t>an asset or liability assigned by operation of section 75N.</w:t>
      </w:r>
    </w:p>
    <w:p>
      <w:pPr>
        <w:pStyle w:val="Subsection"/>
      </w:pPr>
      <w:r>
        <w:tab/>
        <w:t>(2)</w:t>
      </w:r>
      <w:r>
        <w:tab/>
        <w:t>In this Division each of the following terms has the meaning given in section 55 —</w:t>
      </w:r>
    </w:p>
    <w:p>
      <w:pPr>
        <w:pStyle w:val="Indenta"/>
      </w:pPr>
      <w:r>
        <w:tab/>
        <w:t>(a)</w:t>
      </w:r>
      <w:r>
        <w:tab/>
      </w:r>
      <w:r>
        <w:rPr>
          <w:rStyle w:val="CharDefText"/>
        </w:rPr>
        <w:t>asset</w:t>
      </w:r>
      <w:r>
        <w:t>;</w:t>
      </w:r>
    </w:p>
    <w:p>
      <w:pPr>
        <w:pStyle w:val="Indenta"/>
      </w:pPr>
      <w:r>
        <w:tab/>
        <w:t>(b)</w:t>
      </w:r>
      <w:r>
        <w:tab/>
      </w:r>
      <w:r>
        <w:rPr>
          <w:rStyle w:val="CharDefText"/>
        </w:rPr>
        <w:t>liability</w:t>
      </w:r>
      <w:r>
        <w:t>;</w:t>
      </w:r>
    </w:p>
    <w:p>
      <w:pPr>
        <w:pStyle w:val="Indenta"/>
      </w:pPr>
      <w:r>
        <w:tab/>
        <w:t>(c)</w:t>
      </w:r>
      <w:r>
        <w:tab/>
      </w:r>
      <w:r>
        <w:rPr>
          <w:rStyle w:val="CharDefText"/>
        </w:rPr>
        <w:t>right</w:t>
      </w:r>
      <w:r>
        <w:t>.</w:t>
      </w:r>
    </w:p>
    <w:p>
      <w:pPr>
        <w:pStyle w:val="Footnotesection"/>
      </w:pPr>
      <w:bookmarkStart w:id="399" w:name="_Toc184628226"/>
      <w:r>
        <w:tab/>
        <w:t>[Section 75H inserted by No. 25 of 2007 s. 71.]</w:t>
      </w:r>
    </w:p>
    <w:p>
      <w:pPr>
        <w:pStyle w:val="Heading5"/>
      </w:pPr>
      <w:bookmarkStart w:id="400" w:name="_Toc274312765"/>
      <w:r>
        <w:rPr>
          <w:rStyle w:val="CharSectno"/>
        </w:rPr>
        <w:t>75I</w:t>
      </w:r>
      <w:r>
        <w:t>.</w:t>
      </w:r>
      <w:r>
        <w:tab/>
        <w:t>Licences, approvals etc. to be obtained</w:t>
      </w:r>
      <w:bookmarkEnd w:id="399"/>
      <w:bookmarkEnd w:id="400"/>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separation time, in order to enable the West State scheme to function as a regulated superannuation fund from the separation time.</w:t>
      </w:r>
    </w:p>
    <w:p>
      <w:pPr>
        <w:pStyle w:val="Footnotesection"/>
      </w:pPr>
      <w:bookmarkStart w:id="401" w:name="_Toc184628227"/>
      <w:r>
        <w:tab/>
        <w:t>[Section 75I inserted by No. 25 of 2007 s. 71.]</w:t>
      </w:r>
    </w:p>
    <w:p>
      <w:pPr>
        <w:pStyle w:val="Heading5"/>
      </w:pPr>
      <w:bookmarkStart w:id="402" w:name="_Toc274312766"/>
      <w:r>
        <w:rPr>
          <w:rStyle w:val="CharSectno"/>
        </w:rPr>
        <w:t>75J</w:t>
      </w:r>
      <w:r>
        <w:t>.</w:t>
      </w:r>
      <w:r>
        <w:tab/>
        <w:t>Service agreement</w:t>
      </w:r>
      <w:bookmarkEnd w:id="401"/>
      <w:bookmarkEnd w:id="402"/>
    </w:p>
    <w:p>
      <w:pPr>
        <w:pStyle w:val="Subsection"/>
      </w:pPr>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are to enter into an agreement on the terms of the draft agreement approved by the Treasurer.</w:t>
      </w:r>
    </w:p>
    <w:p>
      <w:pPr>
        <w:pStyle w:val="Footnotesection"/>
      </w:pPr>
      <w:bookmarkStart w:id="403" w:name="_Toc184628228"/>
      <w:r>
        <w:tab/>
        <w:t>[Section 75J inserted by No. 25 of 2007 s. 71.]</w:t>
      </w:r>
    </w:p>
    <w:p>
      <w:pPr>
        <w:pStyle w:val="Heading5"/>
      </w:pPr>
      <w:bookmarkStart w:id="404" w:name="_Toc274312767"/>
      <w:r>
        <w:rPr>
          <w:rStyle w:val="CharSectno"/>
        </w:rPr>
        <w:t>75K</w:t>
      </w:r>
      <w:r>
        <w:t>.</w:t>
      </w:r>
      <w:r>
        <w:tab/>
        <w:t>Treasurer to fix separation time</w:t>
      </w:r>
      <w:bookmarkEnd w:id="403"/>
      <w:bookmarkEnd w:id="404"/>
    </w:p>
    <w:p>
      <w:pPr>
        <w:pStyle w:val="Subsection"/>
      </w:pPr>
      <w:r>
        <w:tab/>
        <w:t>(1)</w:t>
      </w:r>
      <w:r>
        <w:tab/>
        <w:t xml:space="preserve">The Treasurer may, by order published in the </w:t>
      </w:r>
      <w:r>
        <w:rPr>
          <w:i/>
          <w:iCs/>
        </w:rPr>
        <w:t>Gazette</w:t>
      </w:r>
      <w:r>
        <w:t>, fix the separation time.</w:t>
      </w:r>
    </w:p>
    <w:p>
      <w:pPr>
        <w:pStyle w:val="Subsection"/>
      </w:pPr>
      <w:r>
        <w:tab/>
        <w:t>(2)</w:t>
      </w:r>
      <w:r>
        <w:tab/>
        <w:t>The time fixed under subsection (1) must not be before the transfer time.</w:t>
      </w:r>
    </w:p>
    <w:p>
      <w:pPr>
        <w:pStyle w:val="Subsection"/>
      </w:pPr>
      <w:r>
        <w:tab/>
        <w:t>(3)</w:t>
      </w:r>
      <w:r>
        <w:tab/>
        <w:t>The Treasurer must not make an order under subsection (1) unless the Treasurer has received from an actuary a certificate —</w:t>
      </w:r>
    </w:p>
    <w:p>
      <w:pPr>
        <w:pStyle w:val="Indenta"/>
      </w:pPr>
      <w:r>
        <w:tab/>
        <w:t>(a)</w:t>
      </w:r>
      <w:r>
        <w:tab/>
        <w:t>given not more than 30 working days before the time to be fixed as the separation time; and</w:t>
      </w:r>
    </w:p>
    <w:p>
      <w:pPr>
        <w:pStyle w:val="Indenta"/>
      </w:pPr>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p>
    <w:p>
      <w:pPr>
        <w:pStyle w:val="Subsection"/>
      </w:pPr>
      <w:r>
        <w:tab/>
        <w:t>(4)</w:t>
      </w:r>
      <w:r>
        <w:tab/>
        <w:t>In giving a certificate for the purposes of subsection (3) an actuary is to have regard to —</w:t>
      </w:r>
    </w:p>
    <w:p>
      <w:pPr>
        <w:pStyle w:val="Indenta"/>
      </w:pPr>
      <w:r>
        <w:tab/>
        <w:t>(a)</w:t>
      </w:r>
      <w:r>
        <w:tab/>
        <w:t>the type and value of the assets to be allocated by operation of section 75M(a) to the West State Fund; and</w:t>
      </w:r>
    </w:p>
    <w:p>
      <w:pPr>
        <w:pStyle w:val="Indenta"/>
      </w:pPr>
      <w:r>
        <w:tab/>
        <w:t>(b)</w:t>
      </w:r>
      <w:r>
        <w:tab/>
        <w:t>the type and value of the assets and liabilities to be assigned by operation of section 75N to TrustCo as the responsible entity; and</w:t>
      </w:r>
    </w:p>
    <w:p>
      <w:pPr>
        <w:pStyle w:val="Indenta"/>
      </w:pPr>
      <w:r>
        <w:tab/>
        <w:t>(c)</w:t>
      </w:r>
      <w:r>
        <w:tab/>
        <w:t>the investment options selected by West State members; and</w:t>
      </w:r>
    </w:p>
    <w:p>
      <w:pPr>
        <w:pStyle w:val="Indenta"/>
      </w:pPr>
      <w:r>
        <w:tab/>
        <w:t>(d)</w:t>
      </w:r>
      <w:r>
        <w:tab/>
        <w:t>the level of reserves the actuary reasonably considers a prudent trustee would, in the ordinary course of the prudent management of the West State scheme, maintain; and</w:t>
      </w:r>
    </w:p>
    <w:p>
      <w:pPr>
        <w:pStyle w:val="Indenta"/>
      </w:pPr>
      <w:r>
        <w:tab/>
        <w:t>(e)</w:t>
      </w:r>
      <w:r>
        <w:tab/>
        <w:t>any indemnity or guarantee given under section 75Q.</w:t>
      </w:r>
    </w:p>
    <w:p>
      <w:pPr>
        <w:pStyle w:val="Subsection"/>
      </w:pPr>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p>
    <w:p>
      <w:pPr>
        <w:pStyle w:val="Indenta"/>
      </w:pPr>
      <w:r>
        <w:tab/>
        <w:t>(a)</w:t>
      </w:r>
      <w:r>
        <w:tab/>
        <w:t>to alter or terminate the agreement entered into in accordance with section 75J(3); or</w:t>
      </w:r>
    </w:p>
    <w:p>
      <w:pPr>
        <w:pStyle w:val="Indenta"/>
      </w:pPr>
      <w:r>
        <w:tab/>
        <w:t>(b)</w:t>
      </w:r>
      <w:r>
        <w:tab/>
        <w:t>to appoint, under the governing rules, a new responsible entity.</w:t>
      </w:r>
    </w:p>
    <w:p>
      <w:pPr>
        <w:pStyle w:val="Subsection"/>
      </w:pPr>
      <w:r>
        <w:tab/>
        <w:t>(6)</w:t>
      </w:r>
      <w:r>
        <w:tab/>
        <w:t xml:space="preserve">The Treasurer is to cause a copy of — </w:t>
      </w:r>
    </w:p>
    <w:p>
      <w:pPr>
        <w:pStyle w:val="Indenta"/>
      </w:pPr>
      <w:r>
        <w:tab/>
        <w:t>(a)</w:t>
      </w:r>
      <w:r>
        <w:tab/>
        <w:t>the separation order; and</w:t>
      </w:r>
    </w:p>
    <w:p>
      <w:pPr>
        <w:pStyle w:val="Indenta"/>
      </w:pPr>
      <w:r>
        <w:tab/>
        <w:t>(b)</w:t>
      </w:r>
      <w:r>
        <w:tab/>
        <w:t>the actuarial certificate referred to in subsection (3); and</w:t>
      </w:r>
    </w:p>
    <w:p>
      <w:pPr>
        <w:pStyle w:val="Indenta"/>
      </w:pPr>
      <w:r>
        <w:tab/>
        <w:t>(c)</w:t>
      </w:r>
      <w:r>
        <w:tab/>
        <w:t xml:space="preserve">any other actuarial advice received by the Treasurer in relation to — </w:t>
      </w:r>
    </w:p>
    <w:p>
      <w:pPr>
        <w:pStyle w:val="Indenti"/>
      </w:pPr>
      <w:r>
        <w:tab/>
        <w:t>(i)</w:t>
      </w:r>
      <w:r>
        <w:tab/>
        <w:t>the assets to be allocated by operation of section 75M(a); or</w:t>
      </w:r>
    </w:p>
    <w:p>
      <w:pPr>
        <w:pStyle w:val="Indenti"/>
      </w:pPr>
      <w:r>
        <w:tab/>
        <w:t>(ii)</w:t>
      </w:r>
      <w:r>
        <w:tab/>
        <w:t>the assets and liabilities to be assigned by operation of section 75N;</w:t>
      </w:r>
    </w:p>
    <w:p>
      <w:pPr>
        <w:pStyle w:val="Indenta"/>
      </w:pPr>
      <w:r>
        <w:tab/>
      </w:r>
      <w:r>
        <w:tab/>
        <w:t>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bookmarkStart w:id="405" w:name="_Toc184628229"/>
      <w:r>
        <w:tab/>
        <w:t>[Section 75K inserted by No. 25 of 2007 s. 71.]</w:t>
      </w:r>
    </w:p>
    <w:p>
      <w:pPr>
        <w:pStyle w:val="Heading5"/>
      </w:pPr>
      <w:bookmarkStart w:id="406" w:name="_Toc274312768"/>
      <w:r>
        <w:rPr>
          <w:rStyle w:val="CharSectno"/>
        </w:rPr>
        <w:t>75L</w:t>
      </w:r>
      <w:r>
        <w:t>.</w:t>
      </w:r>
      <w:r>
        <w:tab/>
        <w:t>Treasurer to make separation order</w:t>
      </w:r>
      <w:bookmarkEnd w:id="405"/>
      <w:bookmarkEnd w:id="406"/>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in the statutory fund that are to be allocated by operation of section 75M(a) to the West State Fund; and</w:t>
      </w:r>
    </w:p>
    <w:p>
      <w:pPr>
        <w:pStyle w:val="Indenta"/>
      </w:pPr>
      <w:r>
        <w:tab/>
        <w:t>(b)</w:t>
      </w:r>
      <w:r>
        <w:tab/>
        <w:t>any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75N(a) to the person specified in the order; and</w:t>
      </w:r>
    </w:p>
    <w:p>
      <w:pPr>
        <w:pStyle w:val="Indenta"/>
      </w:pPr>
      <w:r>
        <w:tab/>
        <w:t>(c)</w:t>
      </w:r>
      <w:r>
        <w:tab/>
        <w:t>any liability of the Board —</w:t>
      </w:r>
    </w:p>
    <w:p>
      <w:pPr>
        <w:pStyle w:val="Indenti"/>
      </w:pPr>
      <w:r>
        <w:tab/>
        <w:t>(i)</w:t>
      </w:r>
      <w:r>
        <w:tab/>
        <w:t>not arising under the West State scheme; or</w:t>
      </w:r>
    </w:p>
    <w:p>
      <w:pPr>
        <w:pStyle w:val="Indenti"/>
      </w:pPr>
      <w:r>
        <w:tab/>
        <w:t>(ii)</w:t>
      </w:r>
      <w:r>
        <w:tab/>
        <w:t>arising under the West State scheme but that will not be assigned by operation of section 75N(b),</w:t>
      </w:r>
    </w:p>
    <w:p>
      <w:pPr>
        <w:pStyle w:val="Indenta"/>
      </w:pPr>
      <w:r>
        <w:tab/>
      </w:r>
      <w:r>
        <w:tab/>
        <w:t>that is to be assigned by operation of section 75N(c) to the person specified in the order; and</w:t>
      </w:r>
    </w:p>
    <w:p>
      <w:pPr>
        <w:pStyle w:val="Indenta"/>
      </w:pPr>
      <w:r>
        <w:tab/>
        <w:t>(d)</w:t>
      </w:r>
      <w:r>
        <w:tab/>
        <w:t>any proceedings in which the person specified in the order is to be substituted by operation of section 75N(d) for the Board as a party to the proceedings; and</w:t>
      </w:r>
    </w:p>
    <w:p>
      <w:pPr>
        <w:pStyle w:val="Indenta"/>
      </w:pPr>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p>
    <w:p>
      <w:pPr>
        <w:pStyle w:val="Subsection"/>
      </w:pPr>
      <w:r>
        <w:tab/>
        <w:t>(2)</w:t>
      </w:r>
      <w:r>
        <w:tab/>
        <w:t>The person specified in a separation order may be MutualCo or TrustCo or a subsidiary of either of them.</w:t>
      </w:r>
    </w:p>
    <w:p>
      <w:pPr>
        <w:pStyle w:val="Subsection"/>
      </w:pPr>
      <w:r>
        <w:tab/>
        <w:t>(3)</w:t>
      </w:r>
      <w:r>
        <w:tab/>
        <w:t>A separation order may specify a thing by describing it as a member of a class of things.</w:t>
      </w:r>
    </w:p>
    <w:p>
      <w:pPr>
        <w:pStyle w:val="Subsection"/>
      </w:pPr>
      <w:r>
        <w:tab/>
        <w:t>(4)</w:t>
      </w:r>
      <w:r>
        <w:tab/>
        <w:t xml:space="preserve">A separation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separation order is taken to be specified in the order.</w:t>
      </w:r>
    </w:p>
    <w:p>
      <w:pPr>
        <w:pStyle w:val="Subsection"/>
      </w:pPr>
      <w:r>
        <w:tab/>
        <w:t>(6)</w:t>
      </w:r>
      <w:r>
        <w:tab/>
        <w:t xml:space="preserve">The Treasurer may, by order published in the </w:t>
      </w:r>
      <w:r>
        <w:rPr>
          <w:i/>
          <w:iCs/>
        </w:rPr>
        <w:t>Gazette</w:t>
      </w:r>
      <w:r>
        <w:t>, amend a separation order, or a schedule referred to in a separation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separation order, or an order under subsection (6), can only be made before the separation time.</w:t>
      </w:r>
    </w:p>
    <w:p>
      <w:pPr>
        <w:pStyle w:val="Footnotesection"/>
      </w:pPr>
      <w:bookmarkStart w:id="407" w:name="_Toc184628230"/>
      <w:r>
        <w:tab/>
        <w:t>[Section 75L inserted by No. 25 of 2007 s. 71.]</w:t>
      </w:r>
    </w:p>
    <w:p>
      <w:pPr>
        <w:pStyle w:val="Heading5"/>
      </w:pPr>
      <w:bookmarkStart w:id="408" w:name="_Toc274312769"/>
      <w:r>
        <w:rPr>
          <w:rStyle w:val="CharSectno"/>
        </w:rPr>
        <w:t>75M</w:t>
      </w:r>
      <w:r>
        <w:t>.</w:t>
      </w:r>
      <w:r>
        <w:tab/>
        <w:t>Allocation of assets to sub</w:t>
      </w:r>
      <w:r>
        <w:noBreakHyphen/>
        <w:t>funds</w:t>
      </w:r>
      <w:bookmarkEnd w:id="407"/>
      <w:bookmarkEnd w:id="408"/>
    </w:p>
    <w:p>
      <w:pPr>
        <w:pStyle w:val="Subsection"/>
      </w:pPr>
      <w:r>
        <w:tab/>
      </w:r>
      <w:r>
        <w:tab/>
        <w:t>At the separation time —</w:t>
      </w:r>
    </w:p>
    <w:p>
      <w:pPr>
        <w:pStyle w:val="Indenta"/>
      </w:pPr>
      <w:r>
        <w:tab/>
        <w:t>(a)</w:t>
      </w:r>
      <w:r>
        <w:tab/>
        <w:t>the assets specified in a separation order under section 75L(1)(a) are allocated to and constitute the West State Fund referred to in section 14(3)(b); and</w:t>
      </w:r>
    </w:p>
    <w:p>
      <w:pPr>
        <w:pStyle w:val="Indenta"/>
      </w:pPr>
      <w:r>
        <w:tab/>
        <w:t>(b)</w:t>
      </w:r>
      <w:r>
        <w:tab/>
        <w:t>the other assets in the statutory fund are allocated to and constitute the Defined Benefit Fund referred to in section 14(3)(a).</w:t>
      </w:r>
    </w:p>
    <w:p>
      <w:pPr>
        <w:pStyle w:val="Footnotesection"/>
      </w:pPr>
      <w:bookmarkStart w:id="409" w:name="_Toc184628231"/>
      <w:r>
        <w:tab/>
        <w:t>[Section 75M inserted by No. 25 of 2007 s. 71.]</w:t>
      </w:r>
    </w:p>
    <w:p>
      <w:pPr>
        <w:pStyle w:val="Heading5"/>
      </w:pPr>
      <w:bookmarkStart w:id="410" w:name="_Toc274312770"/>
      <w:r>
        <w:rPr>
          <w:rStyle w:val="CharSectno"/>
        </w:rPr>
        <w:t>75N</w:t>
      </w:r>
      <w:r>
        <w:t>.</w:t>
      </w:r>
      <w:r>
        <w:tab/>
        <w:t>Transfer of other assets, liabilities etc.</w:t>
      </w:r>
      <w:bookmarkEnd w:id="409"/>
      <w:bookmarkEnd w:id="410"/>
    </w:p>
    <w:p>
      <w:pPr>
        <w:pStyle w:val="Subsection"/>
      </w:pPr>
      <w:r>
        <w:tab/>
      </w:r>
      <w:r>
        <w:tab/>
        <w:t>At the separation time, by operation of this section —</w:t>
      </w:r>
    </w:p>
    <w:p>
      <w:pPr>
        <w:pStyle w:val="Indenta"/>
      </w:pPr>
      <w:r>
        <w:tab/>
        <w:t>(a)</w:t>
      </w:r>
      <w:r>
        <w:tab/>
        <w:t>an asset specified in a separation order under section 75L(1)(b) is assigned to the assignee; and</w:t>
      </w:r>
    </w:p>
    <w:p>
      <w:pPr>
        <w:pStyle w:val="Indenta"/>
      </w:pPr>
      <w:r>
        <w:tab/>
        <w:t>(b)</w:t>
      </w:r>
      <w:r>
        <w:tab/>
        <w:t>every liability of the Board or of the State to pay a benefit arising under the West State scheme to or in relation to a West State member is assigned to, and becomes a liability of, TrustCo as the responsible entity; and</w:t>
      </w:r>
    </w:p>
    <w:p>
      <w:pPr>
        <w:pStyle w:val="Indenta"/>
      </w:pPr>
      <w:r>
        <w:tab/>
        <w:t>(c)</w:t>
      </w:r>
      <w:r>
        <w:tab/>
        <w:t>a liability specified in a separation order under section 75L(1)(c) is assigned to, and becomes a liability of, the assignee; and</w:t>
      </w:r>
    </w:p>
    <w:p>
      <w:pPr>
        <w:pStyle w:val="Indenta"/>
      </w:pPr>
      <w:r>
        <w:tab/>
        <w:t>(d)</w:t>
      </w:r>
      <w:r>
        <w:tab/>
        <w:t>in proceedings specified in a separation order under section 75L(1)(d) the assignee is substituted for the Board as a party to the proceedings; and</w:t>
      </w:r>
    </w:p>
    <w:p>
      <w:pPr>
        <w:pStyle w:val="Indenta"/>
      </w:pPr>
      <w:r>
        <w:tab/>
        <w:t>(e)</w:t>
      </w:r>
      <w:r>
        <w:tab/>
        <w:t>an agreement or document specified in a separation order under section 75L(1)(e) is, unless otherwise expressly specified in the order, taken to be amended by substituting for any reference in it to the Board a reference to the assignee.</w:t>
      </w:r>
    </w:p>
    <w:p>
      <w:pPr>
        <w:pStyle w:val="Footnotesection"/>
      </w:pPr>
      <w:bookmarkStart w:id="411" w:name="_Toc184628232"/>
      <w:r>
        <w:tab/>
        <w:t>[Section 75N inserted by No. 25 of 2007 s. 71.]</w:t>
      </w:r>
    </w:p>
    <w:p>
      <w:pPr>
        <w:pStyle w:val="Heading5"/>
      </w:pPr>
      <w:bookmarkStart w:id="412" w:name="_Toc274312771"/>
      <w:r>
        <w:rPr>
          <w:rStyle w:val="CharSectno"/>
        </w:rPr>
        <w:t>75O</w:t>
      </w:r>
      <w:r>
        <w:t>.</w:t>
      </w:r>
      <w:r>
        <w:tab/>
        <w:t>West State members to become members of MutualCo</w:t>
      </w:r>
      <w:bookmarkEnd w:id="411"/>
      <w:bookmarkEnd w:id="412"/>
    </w:p>
    <w:p>
      <w:pPr>
        <w:pStyle w:val="Subsection"/>
      </w:pPr>
      <w:r>
        <w:tab/>
        <w:t>(1)</w:t>
      </w:r>
      <w:r>
        <w:tab/>
        <w:t>The Board and MutualCo are to take the necessary steps to ensure that —</w:t>
      </w:r>
    </w:p>
    <w:p>
      <w:pPr>
        <w:pStyle w:val="Indenta"/>
      </w:pPr>
      <w:r>
        <w:tab/>
        <w:t>(a)</w:t>
      </w:r>
      <w:r>
        <w:tab/>
        <w:t>the constitution of MutualCo contains provisions to the effect that every person who is a West State member at the separation time will be eligible to become a member of the company; and</w:t>
      </w:r>
    </w:p>
    <w:p>
      <w:pPr>
        <w:pStyle w:val="Indenta"/>
      </w:pPr>
      <w:r>
        <w:tab/>
        <w:t>(b)</w:t>
      </w:r>
      <w:r>
        <w:tab/>
        <w:t>at the separation time every West State member becomes a member of MutualCo.</w:t>
      </w:r>
    </w:p>
    <w:p>
      <w:pPr>
        <w:pStyle w:val="Subsection"/>
      </w:pPr>
      <w:r>
        <w:tab/>
        <w:t>(2)</w:t>
      </w:r>
      <w:r>
        <w:tab/>
        <w:t>For the purposes of subsection (1)(b), the Board is appointed as attorney for each person who is a West State member for the purpose of executing any documents the Board considers necessary or desirable —</w:t>
      </w:r>
    </w:p>
    <w:p>
      <w:pPr>
        <w:pStyle w:val="Indenta"/>
      </w:pPr>
      <w:r>
        <w:tab/>
        <w:t>(a)</w:t>
      </w:r>
      <w:r>
        <w:tab/>
        <w:t>to enable that person, if he or she is a West State member at the separation time,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bookmarkStart w:id="413" w:name="_Toc184628233"/>
      <w:r>
        <w:tab/>
        <w:t>[Section 75O inserted by No. 25 of 2007 s. 71.]</w:t>
      </w:r>
    </w:p>
    <w:p>
      <w:pPr>
        <w:pStyle w:val="Heading5"/>
      </w:pPr>
      <w:bookmarkStart w:id="414" w:name="_Toc274312772"/>
      <w:r>
        <w:rPr>
          <w:rStyle w:val="CharSectno"/>
        </w:rPr>
        <w:t>75P</w:t>
      </w:r>
      <w:r>
        <w:t>.</w:t>
      </w:r>
      <w:r>
        <w:tab/>
        <w:t>Effect on rights, remedies etc.</w:t>
      </w:r>
      <w:bookmarkEnd w:id="413"/>
      <w:bookmarkEnd w:id="414"/>
    </w:p>
    <w:p>
      <w:pPr>
        <w:pStyle w:val="Subsection"/>
      </w:pPr>
      <w:r>
        <w:tab/>
      </w:r>
      <w:r>
        <w:tab/>
        <w:t>After the separation time —</w:t>
      </w:r>
    </w:p>
    <w:p>
      <w:pPr>
        <w:pStyle w:val="Indenta"/>
      </w:pPr>
      <w:r>
        <w:tab/>
        <w:t>(a)</w:t>
      </w:r>
      <w:r>
        <w:tab/>
        <w:t>any proceedings that might have been commenced by or against the Board or the State in relation to transferred property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transferred property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p>
    <w:p>
      <w:pPr>
        <w:pStyle w:val="Footnotesection"/>
      </w:pPr>
      <w:bookmarkStart w:id="415" w:name="_Toc184628234"/>
      <w:r>
        <w:tab/>
        <w:t>[Section 75P inserted by No. 25 of 2007 s. 71.]</w:t>
      </w:r>
    </w:p>
    <w:p>
      <w:pPr>
        <w:pStyle w:val="Heading5"/>
      </w:pPr>
      <w:bookmarkStart w:id="416" w:name="_Toc274312773"/>
      <w:r>
        <w:rPr>
          <w:rStyle w:val="CharSectno"/>
        </w:rPr>
        <w:t>75Q</w:t>
      </w:r>
      <w:r>
        <w:t>.</w:t>
      </w:r>
      <w:r>
        <w:tab/>
        <w:t>Treasurer may give indemnity or guarantee</w:t>
      </w:r>
      <w:bookmarkEnd w:id="415"/>
      <w:bookmarkEnd w:id="416"/>
    </w:p>
    <w:p>
      <w:pPr>
        <w:pStyle w:val="Subsection"/>
      </w:pPr>
      <w:r>
        <w:tab/>
        <w:t>(1)</w:t>
      </w:r>
      <w:r>
        <w:tab/>
        <w:t>The Treasurer may, in the name and on behalf of the State, give to the responsible entity —</w:t>
      </w:r>
    </w:p>
    <w:p>
      <w:pPr>
        <w:pStyle w:val="Indenta"/>
      </w:pPr>
      <w:r>
        <w:tab/>
        <w:t>(a)</w:t>
      </w:r>
      <w:r>
        <w:tab/>
        <w:t>an indemnity against liability for; or</w:t>
      </w:r>
    </w:p>
    <w:p>
      <w:pPr>
        <w:pStyle w:val="Indenta"/>
      </w:pPr>
      <w:r>
        <w:tab/>
        <w:t>(b)</w:t>
      </w:r>
      <w:r>
        <w:tab/>
        <w:t>a guarantee of payment in respect of,</w:t>
      </w:r>
    </w:p>
    <w:p>
      <w:pPr>
        <w:pStyle w:val="Subsection"/>
      </w:pPr>
      <w:r>
        <w:tab/>
      </w:r>
      <w:r>
        <w:tab/>
        <w:t>any financial obligations of the responsible entity relating to the payment of benefits to or in respect of West State members.</w:t>
      </w:r>
    </w:p>
    <w:p>
      <w:pPr>
        <w:pStyle w:val="Subsection"/>
      </w:pPr>
      <w:r>
        <w:tab/>
        <w:t>(2)</w:t>
      </w:r>
      <w:r>
        <w:tab/>
        <w:t>An indemnity or guarantee is to be in the form, and on the terms and conditions, determined by the Treasurer.</w:t>
      </w:r>
    </w:p>
    <w:p>
      <w:pPr>
        <w:pStyle w:val="Subsection"/>
      </w:pPr>
      <w:r>
        <w:tab/>
        <w:t>(3)</w:t>
      </w:r>
      <w:r>
        <w:tab/>
        <w:t>The due payment of money payable by the Treasurer under an indemnity or guarantee is to be charged to the Consolidated Account, which this subsection appropriates accordingly.</w:t>
      </w:r>
    </w:p>
    <w:p>
      <w:pPr>
        <w:pStyle w:val="Subsection"/>
      </w:pPr>
      <w:r>
        <w:tab/>
        <w:t>(4)</w:t>
      </w:r>
      <w:r>
        <w:tab/>
        <w:t>The Treasurer is to cause any amounts received or recovered, from the responsible entity or otherwise, in respect of any payment made by the Treasurer under an indemnity or guarantee to be credited to the Consolidated Account.</w:t>
      </w:r>
    </w:p>
    <w:p>
      <w:pPr>
        <w:pStyle w:val="Footnotesection"/>
      </w:pPr>
      <w:bookmarkStart w:id="417" w:name="_Toc184628235"/>
      <w:r>
        <w:tab/>
        <w:t>[Section 75Q inserted by No. 25 of 2007 s. 71.]</w:t>
      </w:r>
    </w:p>
    <w:p>
      <w:pPr>
        <w:pStyle w:val="Heading5"/>
      </w:pPr>
      <w:bookmarkStart w:id="418" w:name="_Toc274312774"/>
      <w:r>
        <w:rPr>
          <w:rStyle w:val="CharSectno"/>
        </w:rPr>
        <w:t>75R</w:t>
      </w:r>
      <w:r>
        <w:t>.</w:t>
      </w:r>
      <w:r>
        <w:tab/>
        <w:t>Notification and registration of assignment</w:t>
      </w:r>
      <w:bookmarkEnd w:id="417"/>
      <w:bookmarkEnd w:id="418"/>
    </w:p>
    <w:p>
      <w:pPr>
        <w:pStyle w:val="Subsection"/>
      </w:pPr>
      <w:r>
        <w:tab/>
        <w:t>(1)</w:t>
      </w:r>
      <w:r>
        <w:tab/>
        <w:t>In this section —</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transferred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transferred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bookmarkStart w:id="419" w:name="_Toc184628236"/>
      <w:r>
        <w:tab/>
        <w:t>[Section 75R inserted by No. 25 of 2007 s. 71.]</w:t>
      </w:r>
    </w:p>
    <w:p>
      <w:pPr>
        <w:pStyle w:val="Heading5"/>
      </w:pPr>
      <w:bookmarkStart w:id="420" w:name="_Toc274312775"/>
      <w:r>
        <w:rPr>
          <w:rStyle w:val="CharSectno"/>
        </w:rPr>
        <w:t>75S</w:t>
      </w:r>
      <w:r>
        <w:t>.</w:t>
      </w:r>
      <w:r>
        <w:tab/>
        <w:t>Completion of necessary transactions</w:t>
      </w:r>
      <w:bookmarkEnd w:id="419"/>
      <w:bookmarkEnd w:id="420"/>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p>
    <w:p>
      <w:pPr>
        <w:pStyle w:val="Footnotesection"/>
      </w:pPr>
      <w:bookmarkStart w:id="421" w:name="_Toc184628237"/>
      <w:r>
        <w:tab/>
        <w:t>[Section 75S inserted by No. 25 of 2007 s. 71.]</w:t>
      </w:r>
    </w:p>
    <w:p>
      <w:pPr>
        <w:pStyle w:val="Heading5"/>
      </w:pPr>
      <w:bookmarkStart w:id="422" w:name="_Toc274312776"/>
      <w:r>
        <w:rPr>
          <w:rStyle w:val="CharSectno"/>
        </w:rPr>
        <w:t>75T</w:t>
      </w:r>
      <w:r>
        <w:t>.</w:t>
      </w:r>
      <w:r>
        <w:tab/>
        <w:t>Arrangements for custody and use of records</w:t>
      </w:r>
      <w:bookmarkEnd w:id="421"/>
      <w:bookmarkEnd w:id="422"/>
    </w:p>
    <w:p>
      <w:pPr>
        <w:pStyle w:val="Subsection"/>
      </w:pPr>
      <w:r>
        <w:tab/>
      </w:r>
      <w:r>
        <w:tab/>
        <w:t>The Board, MutualCo, TrustCo and each other assignee are to make arrangements for the delivery or sharing of, and access to, documents and other records (however compiled, recorded or stored) that relate to any of the following —</w:t>
      </w:r>
    </w:p>
    <w:p>
      <w:pPr>
        <w:pStyle w:val="Indenta"/>
      </w:pPr>
      <w:r>
        <w:tab/>
        <w:t>(a)</w:t>
      </w:r>
      <w:r>
        <w:tab/>
        <w:t>transferred property or anything otherwise affected by this Division;</w:t>
      </w:r>
    </w:p>
    <w:p>
      <w:pPr>
        <w:pStyle w:val="Indenta"/>
      </w:pPr>
      <w:r>
        <w:tab/>
        <w:t>(b)</w:t>
      </w:r>
      <w:r>
        <w:tab/>
        <w:t>the West State scheme;</w:t>
      </w:r>
    </w:p>
    <w:p>
      <w:pPr>
        <w:pStyle w:val="Indenta"/>
      </w:pPr>
      <w:r>
        <w:tab/>
        <w:t>(c)</w:t>
      </w:r>
      <w:r>
        <w:tab/>
        <w:t>a West State member.</w:t>
      </w:r>
    </w:p>
    <w:p>
      <w:pPr>
        <w:pStyle w:val="Footnotesection"/>
      </w:pPr>
      <w:bookmarkStart w:id="423" w:name="_Toc184628238"/>
      <w:r>
        <w:tab/>
        <w:t>[Section 75T inserted by No. 25 of 2007 s. 71.]</w:t>
      </w:r>
    </w:p>
    <w:p>
      <w:pPr>
        <w:pStyle w:val="Heading5"/>
      </w:pPr>
      <w:bookmarkStart w:id="424" w:name="_Toc274312777"/>
      <w:r>
        <w:rPr>
          <w:rStyle w:val="CharSectno"/>
        </w:rPr>
        <w:t>75U</w:t>
      </w:r>
      <w:r>
        <w:t>.</w:t>
      </w:r>
      <w:r>
        <w:tab/>
        <w:t>Stamp duty and other taxes</w:t>
      </w:r>
      <w:bookmarkEnd w:id="423"/>
      <w:bookmarkEnd w:id="424"/>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para"/>
      </w:pPr>
      <w:r>
        <w:tab/>
      </w: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bookmarkStart w:id="425" w:name="_Toc184628239"/>
      <w:r>
        <w:tab/>
        <w:t>[Section 75U inserted by No. 25 of 2007 s. 71.]</w:t>
      </w:r>
    </w:p>
    <w:p>
      <w:pPr>
        <w:pStyle w:val="Heading3"/>
      </w:pPr>
      <w:bookmarkStart w:id="426" w:name="_Toc184699531"/>
      <w:bookmarkStart w:id="427" w:name="_Toc274312778"/>
      <w:r>
        <w:rPr>
          <w:rStyle w:val="CharDivNo"/>
        </w:rPr>
        <w:t>Division 4</w:t>
      </w:r>
      <w:r>
        <w:t> — </w:t>
      </w:r>
      <w:r>
        <w:rPr>
          <w:rStyle w:val="CharDivText"/>
        </w:rPr>
        <w:t>General</w:t>
      </w:r>
      <w:bookmarkEnd w:id="425"/>
      <w:bookmarkEnd w:id="426"/>
      <w:bookmarkEnd w:id="427"/>
    </w:p>
    <w:p>
      <w:pPr>
        <w:pStyle w:val="Footnoteheading"/>
      </w:pPr>
      <w:bookmarkStart w:id="428" w:name="_Toc184628240"/>
      <w:r>
        <w:tab/>
        <w:t>[Heading inserted by No. 25 of 2007 s. 71.]</w:t>
      </w:r>
    </w:p>
    <w:p>
      <w:pPr>
        <w:pStyle w:val="Heading5"/>
      </w:pPr>
      <w:bookmarkStart w:id="429" w:name="_Toc274312779"/>
      <w:r>
        <w:rPr>
          <w:rStyle w:val="CharSectno"/>
        </w:rPr>
        <w:t>75V</w:t>
      </w:r>
      <w:r>
        <w:t>.</w:t>
      </w:r>
      <w:r>
        <w:tab/>
        <w:t>Treasurer may give directions</w:t>
      </w:r>
      <w:bookmarkEnd w:id="428"/>
      <w:bookmarkEnd w:id="429"/>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bookmarkStart w:id="430" w:name="_Toc184628241"/>
      <w:r>
        <w:tab/>
        <w:t>[Section 75V inserted by No. 25 of 2007 s. 71.]</w:t>
      </w:r>
    </w:p>
    <w:p>
      <w:pPr>
        <w:pStyle w:val="Heading5"/>
      </w:pPr>
      <w:bookmarkStart w:id="431" w:name="_Toc274312780"/>
      <w:r>
        <w:rPr>
          <w:rStyle w:val="CharSectno"/>
        </w:rPr>
        <w:t>75W</w:t>
      </w:r>
      <w:r>
        <w:t>.</w:t>
      </w:r>
      <w:r>
        <w:tab/>
        <w:t>Power to remedy insufficiency</w:t>
      </w:r>
      <w:bookmarkEnd w:id="430"/>
      <w:bookmarkEnd w:id="431"/>
    </w:p>
    <w:p>
      <w:pPr>
        <w:pStyle w:val="Subsection"/>
      </w:pPr>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75V, to —</w:t>
      </w:r>
    </w:p>
    <w:p>
      <w:pPr>
        <w:pStyle w:val="Indenta"/>
      </w:pPr>
      <w:r>
        <w:tab/>
        <w:t>(a)</w:t>
      </w:r>
      <w:r>
        <w:tab/>
        <w:t>allocate assets in the statutory fund to the West State Fund referred to in section 14(3)(b);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bookmarkStart w:id="432" w:name="_Toc184628242"/>
      <w:r>
        <w:tab/>
        <w:t>[Section 75W inserted by No. 25 of 2007 s. 71.]</w:t>
      </w:r>
    </w:p>
    <w:p>
      <w:pPr>
        <w:pStyle w:val="Heading5"/>
      </w:pPr>
      <w:bookmarkStart w:id="433" w:name="_Toc274312781"/>
      <w:r>
        <w:rPr>
          <w:rStyle w:val="CharSectno"/>
        </w:rPr>
        <w:t>75X</w:t>
      </w:r>
      <w:r>
        <w:t>.</w:t>
      </w:r>
      <w:r>
        <w:tab/>
        <w:t>General powers of Treasurer and Board</w:t>
      </w:r>
      <w:bookmarkEnd w:id="432"/>
      <w:bookmarkEnd w:id="433"/>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 other than a provision in Part 4,</w:t>
      </w:r>
    </w:p>
    <w:p>
      <w:pPr>
        <w:pStyle w:val="Subsection"/>
      </w:pPr>
      <w:r>
        <w:tab/>
      </w:r>
      <w:r>
        <w:tab/>
        <w:t>the function under this Part prevails.</w:t>
      </w:r>
    </w:p>
    <w:p>
      <w:pPr>
        <w:pStyle w:val="Footnotesection"/>
      </w:pPr>
      <w:bookmarkStart w:id="434" w:name="_Toc184628243"/>
      <w:r>
        <w:tab/>
        <w:t>[Section 75X inserted by No. 25 of 2007 s. 71.]</w:t>
      </w:r>
    </w:p>
    <w:p>
      <w:pPr>
        <w:pStyle w:val="Heading5"/>
      </w:pPr>
      <w:bookmarkStart w:id="435" w:name="_Toc274312782"/>
      <w:r>
        <w:rPr>
          <w:rStyle w:val="CharSectno"/>
        </w:rPr>
        <w:t>75Y</w:t>
      </w:r>
      <w:r>
        <w:t>.</w:t>
      </w:r>
      <w:r>
        <w:tab/>
        <w:t>No fees payable by West State members</w:t>
      </w:r>
      <w:bookmarkEnd w:id="434"/>
      <w:bookmarkEnd w:id="435"/>
    </w:p>
    <w:p>
      <w:pPr>
        <w:pStyle w:val="Subsection"/>
      </w:pPr>
      <w:r>
        <w:tab/>
      </w:r>
      <w:r>
        <w:tab/>
        <w:t>No fee or charge is payable by a West State member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75Y inserted by No. 25 of 2007 s. 71.]</w:t>
      </w:r>
    </w:p>
    <w:p>
      <w:pPr>
        <w:pStyle w:val="Ednotesection"/>
      </w:pPr>
      <w:r>
        <w:t>[</w:t>
      </w:r>
      <w:r>
        <w:rPr>
          <w:b/>
          <w:bCs/>
        </w:rPr>
        <w:t>76</w:t>
      </w:r>
      <w:r>
        <w:t>.</w:t>
      </w:r>
      <w:r>
        <w:tab/>
        <w:t>Has not come into operation</w:t>
      </w:r>
      <w:r>
        <w:rPr>
          <w:vertAlign w:val="superscript"/>
        </w:rPr>
        <w:t> 6</w:t>
      </w:r>
      <w:r>
        <w:t>.]</w:t>
      </w:r>
    </w:p>
    <w:p>
      <w:pPr>
        <w:pStyle w:val="Heading2"/>
      </w:pPr>
      <w:bookmarkStart w:id="436" w:name="_Toc184699536"/>
      <w:bookmarkStart w:id="437" w:name="_Toc274312783"/>
      <w:r>
        <w:rPr>
          <w:rStyle w:val="CharPartNo"/>
        </w:rPr>
        <w:t>Part 5</w:t>
      </w:r>
      <w:r>
        <w:rPr>
          <w:b w:val="0"/>
        </w:rPr>
        <w:t> </w:t>
      </w:r>
      <w:r>
        <w:t>—</w:t>
      </w:r>
      <w:r>
        <w:rPr>
          <w:b w:val="0"/>
        </w:rPr>
        <w:t> </w:t>
      </w:r>
      <w:r>
        <w:rPr>
          <w:rStyle w:val="CharPartText"/>
        </w:rPr>
        <w:t>General</w:t>
      </w:r>
      <w:bookmarkEnd w:id="371"/>
      <w:bookmarkEnd w:id="436"/>
      <w:bookmarkEnd w:id="437"/>
    </w:p>
    <w:p>
      <w:pPr>
        <w:pStyle w:val="Footnoteheading"/>
      </w:pPr>
      <w:r>
        <w:tab/>
        <w:t>[Heading inserted by No. 25 of 2007 s. 16.]</w:t>
      </w:r>
    </w:p>
    <w:p>
      <w:pPr>
        <w:pStyle w:val="Heading5"/>
      </w:pPr>
      <w:bookmarkStart w:id="438" w:name="_Toc274312784"/>
      <w:r>
        <w:rPr>
          <w:rStyle w:val="CharSectno"/>
        </w:rPr>
        <w:t>77</w:t>
      </w:r>
      <w:r>
        <w:t>.</w:t>
      </w:r>
      <w:r>
        <w:tab/>
        <w:t>Supplementary provision about Ministerial directions</w:t>
      </w:r>
      <w:bookmarkEnd w:id="438"/>
    </w:p>
    <w:p>
      <w:pPr>
        <w:pStyle w:val="Subsection"/>
      </w:pPr>
      <w:r>
        <w:tab/>
        <w:t>(1)</w:t>
      </w:r>
      <w:r>
        <w:tab/>
        <w:t>In this section —</w:t>
      </w:r>
    </w:p>
    <w:p>
      <w:pPr>
        <w:pStyle w:val="Defstart"/>
      </w:pPr>
      <w:r>
        <w:rPr>
          <w:b/>
        </w:rPr>
        <w:tab/>
      </w:r>
      <w:r>
        <w:rPr>
          <w:rStyle w:val="CharDefText"/>
        </w:rPr>
        <w:t>direction</w:t>
      </w:r>
      <w:r>
        <w:t xml:space="preserve"> means a direction given to the Board under a provision of this Act that provides for this section to apply to a direction given under that provision;</w:t>
      </w:r>
    </w:p>
    <w:p>
      <w:pPr>
        <w:pStyle w:val="Defstart"/>
      </w:pPr>
      <w:r>
        <w:rPr>
          <w:b/>
        </w:rPr>
        <w:tab/>
      </w:r>
      <w:r>
        <w:rPr>
          <w:rStyle w:val="CharDefText"/>
        </w:rPr>
        <w:t>Minister</w:t>
      </w:r>
      <w:r>
        <w:rPr>
          <w:bCs/>
        </w:rPr>
        <w:t xml:space="preserve">, </w:t>
      </w:r>
      <w:r>
        <w:t>in relation to a direction, means the Minister who gave the direction.</w:t>
      </w:r>
    </w:p>
    <w:p>
      <w:pPr>
        <w:pStyle w:val="Subsection"/>
      </w:pPr>
      <w:r>
        <w:tab/>
        <w:t>(2)</w:t>
      </w:r>
      <w:r>
        <w:tab/>
        <w:t>Subject to this section, a direction becomes effective on the expiry of 7 days after the Board receives it or of such longer period as the Minister may, at the Board’s request, determine.</w:t>
      </w:r>
    </w:p>
    <w:p>
      <w:pPr>
        <w:pStyle w:val="Subsection"/>
      </w:pPr>
      <w:r>
        <w:tab/>
        <w:t>(3)</w:t>
      </w:r>
      <w:r>
        <w:tab/>
        <w:t>If the Board asks the Minister to extend the 7 day period under subsection (2), the Minister must decide whether or not to agree to the request and notify the Board of that decision before the 7 day period has expired.</w:t>
      </w:r>
    </w:p>
    <w:p>
      <w:pPr>
        <w:pStyle w:val="Subsection"/>
      </w:pPr>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p>
    <w:p>
      <w:pPr>
        <w:pStyle w:val="Subsection"/>
      </w:pPr>
      <w:r>
        <w:tab/>
        <w:t>(6)</w:t>
      </w:r>
      <w:r>
        <w:tab/>
        <w:t>The Minister must cause a copy of a direction to be laid before each House of Parliament or dealt with under section 78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(7)</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77 inserted by No. 25 of 2007 s. 16.]</w:t>
      </w:r>
    </w:p>
    <w:p>
      <w:pPr>
        <w:pStyle w:val="Heading5"/>
      </w:pPr>
      <w:bookmarkStart w:id="439" w:name="_Toc274312785"/>
      <w:r>
        <w:rPr>
          <w:rStyle w:val="CharSectno"/>
        </w:rPr>
        <w:t>78</w:t>
      </w:r>
      <w:r>
        <w:t>.</w:t>
      </w:r>
      <w:r>
        <w:tab/>
        <w:t>Supplementary provision about laying documents before Parliament</w:t>
      </w:r>
      <w:bookmarkEnd w:id="439"/>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Footnotesection"/>
      </w:pPr>
      <w:r>
        <w:tab/>
        <w:t>[Section 78 inserted by No. 25 of 2007 s. 16.]</w:t>
      </w:r>
    </w:p>
    <w:p>
      <w:pPr>
        <w:pStyle w:val="Heading5"/>
      </w:pPr>
      <w:bookmarkStart w:id="440" w:name="_Toc274312786"/>
      <w:r>
        <w:rPr>
          <w:rStyle w:val="CharSectno"/>
        </w:rPr>
        <w:t>79</w:t>
      </w:r>
      <w:r>
        <w:t>.</w:t>
      </w:r>
      <w:r>
        <w:tab/>
        <w:t>Regulations</w:t>
      </w:r>
      <w:bookmarkEnd w:id="440"/>
    </w:p>
    <w:p>
      <w:pPr>
        <w:pStyle w:val="Subsection"/>
      </w:pPr>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p>
    <w:p>
      <w:pPr>
        <w:pStyle w:val="Subsection"/>
      </w:pPr>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p>
    <w:p>
      <w:pPr>
        <w:pStyle w:val="Subsection"/>
      </w:pPr>
      <w:r>
        <w:tab/>
        <w:t>(3)</w:t>
      </w:r>
      <w:r>
        <w:tab/>
        <w:t>Regulations of the kind referred to in subsection (2)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Footnotesection"/>
      </w:pPr>
      <w:r>
        <w:tab/>
        <w:t>[Section 79 inserted by No. 25 of 2007 s. 16.]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41" w:name="_Toc137013342"/>
      <w:bookmarkStart w:id="442" w:name="_Toc137013420"/>
      <w:bookmarkStart w:id="443" w:name="_Toc139707709"/>
      <w:bookmarkStart w:id="444" w:name="_Toc142898811"/>
      <w:bookmarkStart w:id="445" w:name="_Toc142899391"/>
      <w:bookmarkStart w:id="446" w:name="_Toc143582939"/>
      <w:bookmarkStart w:id="447" w:name="_Toc144012999"/>
      <w:bookmarkStart w:id="448" w:name="_Toc144780915"/>
      <w:bookmarkStart w:id="449" w:name="_Toc158007467"/>
      <w:bookmarkStart w:id="450" w:name="_Toc180571662"/>
      <w:bookmarkStart w:id="451" w:name="_Toc184618463"/>
      <w:bookmarkStart w:id="452" w:name="_Toc184699540"/>
      <w:bookmarkStart w:id="453" w:name="_Toc274312787"/>
      <w:r>
        <w:rPr>
          <w:rStyle w:val="CharSchNo"/>
        </w:rPr>
        <w:t>Schedule 1</w:t>
      </w:r>
      <w:r>
        <w:t> — </w:t>
      </w:r>
      <w:r>
        <w:rPr>
          <w:rStyle w:val="CharSchText"/>
        </w:rPr>
        <w:t>Government Employees Superannuation Board</w:t>
      </w:r>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yShoulderClause"/>
      </w:pPr>
      <w:r>
        <w:t>[s. 8(2)]</w:t>
      </w:r>
    </w:p>
    <w:p>
      <w:pPr>
        <w:pStyle w:val="yHeading5"/>
        <w:outlineLvl w:val="0"/>
      </w:pPr>
      <w:bookmarkStart w:id="454" w:name="_Toc496925314"/>
      <w:bookmarkStart w:id="455" w:name="_Toc520186391"/>
      <w:bookmarkStart w:id="456" w:name="_Toc137013343"/>
      <w:bookmarkStart w:id="457" w:name="_Toc274312788"/>
      <w:bookmarkStart w:id="458" w:name="_Toc438262912"/>
      <w:r>
        <w:rPr>
          <w:rStyle w:val="CharSClsNo"/>
        </w:rPr>
        <w:t>1</w:t>
      </w:r>
      <w:r>
        <w:t>.</w:t>
      </w:r>
      <w:r>
        <w:tab/>
        <w:t>Chairman</w:t>
      </w:r>
      <w:bookmarkEnd w:id="454"/>
      <w:bookmarkEnd w:id="455"/>
      <w:bookmarkEnd w:id="456"/>
      <w:bookmarkEnd w:id="457"/>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0"/>
      </w:pPr>
      <w:bookmarkStart w:id="459" w:name="_Toc496925315"/>
      <w:bookmarkStart w:id="460" w:name="_Toc520186392"/>
      <w:bookmarkStart w:id="461" w:name="_Toc137013344"/>
      <w:bookmarkStart w:id="462" w:name="_Toc274312789"/>
      <w:r>
        <w:rPr>
          <w:rStyle w:val="CharSClsNo"/>
        </w:rPr>
        <w:t>2</w:t>
      </w:r>
      <w:r>
        <w:t>.</w:t>
      </w:r>
      <w:r>
        <w:tab/>
      </w:r>
      <w:bookmarkStart w:id="463" w:name="_Toc442678278"/>
      <w:r>
        <w:t>Deputy chairman</w:t>
      </w:r>
      <w:bookmarkEnd w:id="458"/>
      <w:bookmarkEnd w:id="459"/>
      <w:bookmarkEnd w:id="460"/>
      <w:bookmarkEnd w:id="461"/>
      <w:bookmarkEnd w:id="462"/>
      <w:bookmarkEnd w:id="463"/>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464" w:name="_Toc438262913"/>
    </w:p>
    <w:p>
      <w:pPr>
        <w:pStyle w:val="yHeading5"/>
        <w:keepLines w:val="0"/>
        <w:outlineLvl w:val="0"/>
      </w:pPr>
      <w:bookmarkStart w:id="465" w:name="_Toc442678275"/>
      <w:bookmarkStart w:id="466" w:name="_Toc496925316"/>
      <w:bookmarkStart w:id="467" w:name="_Toc520186393"/>
      <w:bookmarkStart w:id="468" w:name="_Toc137013345"/>
      <w:bookmarkStart w:id="469" w:name="_Toc274312790"/>
      <w:bookmarkEnd w:id="464"/>
      <w:r>
        <w:rPr>
          <w:rStyle w:val="CharSClsNo"/>
        </w:rPr>
        <w:t>3</w:t>
      </w:r>
      <w:r>
        <w:t>.</w:t>
      </w:r>
      <w:r>
        <w:tab/>
      </w:r>
      <w:bookmarkStart w:id="470" w:name="_Toc438262909"/>
      <w:r>
        <w:t>Election of member directors</w:t>
      </w:r>
      <w:bookmarkEnd w:id="465"/>
      <w:bookmarkEnd w:id="466"/>
      <w:bookmarkEnd w:id="467"/>
      <w:bookmarkEnd w:id="468"/>
      <w:bookmarkEnd w:id="469"/>
      <w:bookmarkEnd w:id="470"/>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471" w:name="_Toc496925317"/>
      <w:bookmarkStart w:id="472" w:name="_Toc520186394"/>
      <w:bookmarkStart w:id="473" w:name="_Toc137013346"/>
      <w:bookmarkStart w:id="474" w:name="_Toc274312791"/>
      <w:bookmarkStart w:id="475" w:name="_Toc438262908"/>
      <w:r>
        <w:rPr>
          <w:rStyle w:val="CharSClsNo"/>
        </w:rPr>
        <w:t>4</w:t>
      </w:r>
      <w:r>
        <w:t>.</w:t>
      </w:r>
      <w:r>
        <w:tab/>
        <w:t>Term of office</w:t>
      </w:r>
      <w:bookmarkEnd w:id="471"/>
      <w:bookmarkEnd w:id="472"/>
      <w:bookmarkEnd w:id="473"/>
      <w:bookmarkEnd w:id="474"/>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475"/>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476" w:name="_Toc496925318"/>
      <w:bookmarkStart w:id="477" w:name="_Toc520186395"/>
      <w:bookmarkStart w:id="478" w:name="_Toc137013347"/>
      <w:bookmarkStart w:id="479" w:name="_Toc274312792"/>
      <w:r>
        <w:rPr>
          <w:rStyle w:val="CharSClsNo"/>
        </w:rPr>
        <w:t>5</w:t>
      </w:r>
      <w:r>
        <w:t>.</w:t>
      </w:r>
      <w:r>
        <w:tab/>
        <w:t>Directors are part</w:t>
      </w:r>
      <w:r>
        <w:noBreakHyphen/>
        <w:t>time</w:t>
      </w:r>
      <w:bookmarkEnd w:id="476"/>
      <w:bookmarkEnd w:id="477"/>
      <w:bookmarkEnd w:id="478"/>
      <w:bookmarkEnd w:id="479"/>
    </w:p>
    <w:p>
      <w:pPr>
        <w:pStyle w:val="ySubsection"/>
      </w:pPr>
      <w:r>
        <w:tab/>
      </w:r>
      <w:r>
        <w:tab/>
        <w:t>All directors hold their offices on a part</w:t>
      </w:r>
      <w:r>
        <w:noBreakHyphen/>
        <w:t xml:space="preserve">time basis. </w:t>
      </w:r>
    </w:p>
    <w:p>
      <w:pPr>
        <w:pStyle w:val="yHeading5"/>
        <w:keepNext w:val="0"/>
        <w:keepLines w:val="0"/>
        <w:outlineLvl w:val="0"/>
      </w:pPr>
      <w:bookmarkStart w:id="480" w:name="_Toc496925319"/>
      <w:bookmarkStart w:id="481" w:name="_Toc520186396"/>
      <w:bookmarkStart w:id="482" w:name="_Toc137013348"/>
      <w:bookmarkStart w:id="483" w:name="_Toc274312793"/>
      <w:bookmarkStart w:id="484" w:name="_Toc442678279"/>
      <w:r>
        <w:rPr>
          <w:rStyle w:val="CharSClsNo"/>
        </w:rPr>
        <w:t>6</w:t>
      </w:r>
      <w:r>
        <w:t>.</w:t>
      </w:r>
      <w:r>
        <w:tab/>
        <w:t>Casual vacancies</w:t>
      </w:r>
      <w:bookmarkEnd w:id="480"/>
      <w:bookmarkEnd w:id="481"/>
      <w:bookmarkEnd w:id="482"/>
      <w:bookmarkEnd w:id="483"/>
      <w:r>
        <w:t xml:space="preserve"> </w:t>
      </w:r>
      <w:bookmarkEnd w:id="484"/>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Minister; or</w:t>
      </w:r>
    </w:p>
    <w:p>
      <w:pPr>
        <w:pStyle w:val="yIndenta"/>
      </w:pPr>
      <w:r>
        <w:tab/>
        <w:t>(c)</w:t>
      </w:r>
      <w:r>
        <w:tab/>
        <w:t>is an insolvent under administration as defined in the Corporations Act;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Part 3;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 No. 25 of 2007 s. 6(6), 17 and 19(2).]</w:t>
      </w:r>
    </w:p>
    <w:p>
      <w:pPr>
        <w:pStyle w:val="yHeading5"/>
        <w:keepNext w:val="0"/>
        <w:keepLines w:val="0"/>
        <w:outlineLvl w:val="0"/>
      </w:pPr>
      <w:bookmarkStart w:id="485" w:name="_Toc496925320"/>
      <w:bookmarkStart w:id="486" w:name="_Toc520186397"/>
      <w:bookmarkStart w:id="487" w:name="_Toc137013349"/>
      <w:bookmarkStart w:id="488" w:name="_Toc274312794"/>
      <w:r>
        <w:rPr>
          <w:rStyle w:val="CharSClsNo"/>
        </w:rPr>
        <w:t>7</w:t>
      </w:r>
      <w:r>
        <w:t>.</w:t>
      </w:r>
      <w:r>
        <w:tab/>
        <w:t>Remuneration and allowances</w:t>
      </w:r>
      <w:bookmarkEnd w:id="485"/>
      <w:bookmarkEnd w:id="486"/>
      <w:bookmarkEnd w:id="487"/>
      <w:bookmarkEnd w:id="488"/>
    </w:p>
    <w:p>
      <w:pPr>
        <w:pStyle w:val="ySubsection"/>
      </w:pPr>
      <w:r>
        <w:tab/>
      </w:r>
      <w:r>
        <w:tab/>
        <w:t>A director is entitled to the remuneration and allowances determined by the Minister on the recommendation of the Minister for Public Sector Management.</w:t>
      </w:r>
      <w:bookmarkStart w:id="489" w:name="UpToHere"/>
      <w:bookmarkEnd w:id="489"/>
    </w:p>
    <w:p>
      <w:pPr>
        <w:pStyle w:val="yScheduleHeading"/>
        <w:outlineLvl w:val="0"/>
      </w:pPr>
      <w:bookmarkStart w:id="490" w:name="_Toc137013350"/>
      <w:bookmarkStart w:id="491" w:name="_Toc137013428"/>
      <w:bookmarkStart w:id="492" w:name="_Toc139707717"/>
      <w:bookmarkStart w:id="493" w:name="_Toc142898819"/>
      <w:bookmarkStart w:id="494" w:name="_Toc142899399"/>
      <w:bookmarkStart w:id="495" w:name="_Toc143582947"/>
      <w:bookmarkStart w:id="496" w:name="_Toc144013007"/>
      <w:bookmarkStart w:id="497" w:name="_Toc144780923"/>
      <w:bookmarkStart w:id="498" w:name="_Toc158007475"/>
      <w:bookmarkStart w:id="499" w:name="_Toc180571670"/>
      <w:bookmarkStart w:id="500" w:name="_Toc184618471"/>
      <w:bookmarkStart w:id="501" w:name="_Toc184699548"/>
      <w:bookmarkStart w:id="502" w:name="_Toc274312795"/>
      <w:r>
        <w:rPr>
          <w:rStyle w:val="CharSchNo"/>
        </w:rPr>
        <w:t>Schedule 2</w:t>
      </w:r>
      <w:r>
        <w:t> — </w:t>
      </w:r>
      <w:r>
        <w:rPr>
          <w:rStyle w:val="CharSchText"/>
        </w:rPr>
        <w:t>Meetings and procedures</w:t>
      </w:r>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ShoulderClause"/>
      </w:pPr>
      <w:r>
        <w:t>[s. </w:t>
      </w:r>
      <w:bookmarkStart w:id="503" w:name="_Hlt462552637"/>
      <w:r>
        <w:t>10(1)</w:t>
      </w:r>
      <w:bookmarkEnd w:id="503"/>
      <w:r>
        <w:t>]</w:t>
      </w:r>
    </w:p>
    <w:p>
      <w:pPr>
        <w:pStyle w:val="yHeading5"/>
        <w:keepNext w:val="0"/>
        <w:keepLines w:val="0"/>
        <w:outlineLvl w:val="0"/>
      </w:pPr>
      <w:bookmarkStart w:id="504" w:name="_Toc496925321"/>
      <w:bookmarkStart w:id="505" w:name="_Toc520186398"/>
      <w:bookmarkStart w:id="506" w:name="_Toc137013351"/>
      <w:bookmarkStart w:id="507" w:name="_Toc274312796"/>
      <w:r>
        <w:rPr>
          <w:rStyle w:val="CharSClsNo"/>
        </w:rPr>
        <w:t>1</w:t>
      </w:r>
      <w:r>
        <w:t>.</w:t>
      </w:r>
      <w:r>
        <w:tab/>
        <w:t>Board to determine own procedure</w:t>
      </w:r>
      <w:bookmarkEnd w:id="504"/>
      <w:bookmarkEnd w:id="505"/>
      <w:bookmarkEnd w:id="506"/>
      <w:bookmarkEnd w:id="507"/>
    </w:p>
    <w:p>
      <w:pPr>
        <w:pStyle w:val="ySubsection"/>
      </w:pPr>
      <w:r>
        <w:tab/>
      </w:r>
      <w:r>
        <w:tab/>
        <w:t>The Board may determine its own procedure for calling and conducting Board meetings except to the extent that it is prescribed under Part 3.</w:t>
      </w:r>
    </w:p>
    <w:p>
      <w:pPr>
        <w:pStyle w:val="yFootnotesection"/>
      </w:pPr>
      <w:r>
        <w:tab/>
        <w:t>[Clause 1 amended by No. No. 25 of 2007 s. 6(7).]</w:t>
      </w:r>
    </w:p>
    <w:p>
      <w:pPr>
        <w:pStyle w:val="yHeading5"/>
        <w:keepNext w:val="0"/>
        <w:keepLines w:val="0"/>
        <w:outlineLvl w:val="0"/>
      </w:pPr>
      <w:bookmarkStart w:id="508" w:name="_Toc438262918"/>
      <w:bookmarkStart w:id="509" w:name="_Toc496925322"/>
      <w:bookmarkStart w:id="510" w:name="_Toc520186399"/>
      <w:bookmarkStart w:id="511" w:name="_Toc137013352"/>
      <w:bookmarkStart w:id="512" w:name="_Toc274312797"/>
      <w:r>
        <w:rPr>
          <w:rStyle w:val="CharSClsNo"/>
        </w:rPr>
        <w:t>2</w:t>
      </w:r>
      <w:r>
        <w:t>.</w:t>
      </w:r>
      <w:r>
        <w:tab/>
        <w:t>Quorum</w:t>
      </w:r>
      <w:bookmarkEnd w:id="508"/>
      <w:bookmarkEnd w:id="509"/>
      <w:bookmarkEnd w:id="510"/>
      <w:bookmarkEnd w:id="511"/>
      <w:bookmarkEnd w:id="512"/>
      <w:r>
        <w:t xml:space="preserve"> </w:t>
      </w:r>
    </w:p>
    <w:p>
      <w:pPr>
        <w:pStyle w:val="ySubsection"/>
      </w:pPr>
      <w:r>
        <w:tab/>
      </w:r>
      <w:r>
        <w:tab/>
        <w:t xml:space="preserve">The quorum at a Board meeting is 5 directors. </w:t>
      </w:r>
    </w:p>
    <w:p>
      <w:pPr>
        <w:pStyle w:val="yHeading5"/>
        <w:keepNext w:val="0"/>
        <w:keepLines w:val="0"/>
        <w:outlineLvl w:val="0"/>
      </w:pPr>
      <w:bookmarkStart w:id="513" w:name="_Toc438262916"/>
      <w:bookmarkStart w:id="514" w:name="_Toc496925323"/>
      <w:bookmarkStart w:id="515" w:name="_Toc520186400"/>
      <w:bookmarkStart w:id="516" w:name="_Toc137013353"/>
      <w:bookmarkStart w:id="517" w:name="_Toc274312798"/>
      <w:r>
        <w:rPr>
          <w:rStyle w:val="CharSClsNo"/>
        </w:rPr>
        <w:t>3</w:t>
      </w:r>
      <w:r>
        <w:t>.</w:t>
      </w:r>
      <w:r>
        <w:tab/>
        <w:t xml:space="preserve">Presiding </w:t>
      </w:r>
      <w:bookmarkEnd w:id="513"/>
      <w:r>
        <w:t>director</w:t>
      </w:r>
      <w:bookmarkEnd w:id="514"/>
      <w:bookmarkEnd w:id="515"/>
      <w:bookmarkEnd w:id="516"/>
      <w:bookmarkEnd w:id="517"/>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518" w:name="_Toc438262919"/>
      <w:bookmarkStart w:id="519" w:name="_Toc496925324"/>
      <w:bookmarkStart w:id="520" w:name="_Toc520186401"/>
      <w:bookmarkStart w:id="521" w:name="_Toc137013354"/>
      <w:r>
        <w:tab/>
        <w:t>[Clause 3 amended by No. 25 of 2007 s. 19(2).]</w:t>
      </w:r>
    </w:p>
    <w:p>
      <w:pPr>
        <w:pStyle w:val="yHeading5"/>
        <w:keepNext w:val="0"/>
        <w:keepLines w:val="0"/>
        <w:outlineLvl w:val="0"/>
      </w:pPr>
      <w:bookmarkStart w:id="522" w:name="_Toc274312799"/>
      <w:r>
        <w:rPr>
          <w:rStyle w:val="CharSClsNo"/>
        </w:rPr>
        <w:t>4</w:t>
      </w:r>
      <w:r>
        <w:t>.</w:t>
      </w:r>
      <w:r>
        <w:tab/>
        <w:t>Voting</w:t>
      </w:r>
      <w:bookmarkEnd w:id="518"/>
      <w:bookmarkEnd w:id="519"/>
      <w:bookmarkEnd w:id="520"/>
      <w:bookmarkEnd w:id="521"/>
      <w:bookmarkEnd w:id="522"/>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523" w:name="_Toc438262920"/>
      <w:bookmarkStart w:id="524" w:name="_Toc496925325"/>
      <w:bookmarkStart w:id="525" w:name="_Toc520186402"/>
      <w:bookmarkStart w:id="526" w:name="_Toc137013355"/>
      <w:bookmarkStart w:id="527" w:name="_Toc274312800"/>
      <w:r>
        <w:rPr>
          <w:rStyle w:val="CharSClsNo"/>
        </w:rPr>
        <w:t>5</w:t>
      </w:r>
      <w:r>
        <w:t>.</w:t>
      </w:r>
      <w:r>
        <w:tab/>
        <w:t>Minutes</w:t>
      </w:r>
      <w:bookmarkEnd w:id="523"/>
      <w:bookmarkEnd w:id="524"/>
      <w:bookmarkEnd w:id="525"/>
      <w:bookmarkEnd w:id="526"/>
      <w:bookmarkEnd w:id="527"/>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528" w:name="_Toc496925326"/>
      <w:bookmarkStart w:id="529" w:name="_Toc520186403"/>
      <w:bookmarkStart w:id="530" w:name="_Toc137013356"/>
      <w:bookmarkStart w:id="531" w:name="_Toc274312801"/>
      <w:bookmarkStart w:id="532" w:name="_Toc438262915"/>
      <w:r>
        <w:rPr>
          <w:rStyle w:val="CharSClsNo"/>
        </w:rPr>
        <w:t>6</w:t>
      </w:r>
      <w:r>
        <w:t xml:space="preserve">. </w:t>
      </w:r>
      <w:r>
        <w:tab/>
        <w:t>Resolution without meeting</w:t>
      </w:r>
      <w:bookmarkEnd w:id="528"/>
      <w:bookmarkEnd w:id="529"/>
      <w:bookmarkEnd w:id="530"/>
      <w:bookmarkEnd w:id="531"/>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533" w:name="_Toc496925327"/>
      <w:bookmarkStart w:id="534" w:name="_Toc520186404"/>
      <w:bookmarkStart w:id="535" w:name="_Toc137013357"/>
      <w:bookmarkStart w:id="536" w:name="_Toc274312802"/>
      <w:r>
        <w:rPr>
          <w:rStyle w:val="CharSClsNo"/>
        </w:rPr>
        <w:t>7</w:t>
      </w:r>
      <w:r>
        <w:t xml:space="preserve">. </w:t>
      </w:r>
      <w:r>
        <w:tab/>
        <w:t>Telephone or video attendance at meetings</w:t>
      </w:r>
      <w:bookmarkEnd w:id="533"/>
      <w:bookmarkEnd w:id="534"/>
      <w:bookmarkEnd w:id="535"/>
      <w:bookmarkEnd w:id="536"/>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537" w:name="_Hlt462558518"/>
      <w:bookmarkStart w:id="538" w:name="_Toc496925328"/>
      <w:bookmarkStart w:id="539" w:name="_Toc520186405"/>
      <w:bookmarkStart w:id="540" w:name="_Toc137013358"/>
      <w:bookmarkStart w:id="541" w:name="_Toc274312803"/>
      <w:bookmarkEnd w:id="537"/>
      <w:r>
        <w:rPr>
          <w:rStyle w:val="CharSClsNo"/>
        </w:rPr>
        <w:t>8</w:t>
      </w:r>
      <w:r>
        <w:t xml:space="preserve">. </w:t>
      </w:r>
      <w:r>
        <w:tab/>
        <w:t>Committees</w:t>
      </w:r>
      <w:bookmarkEnd w:id="538"/>
      <w:bookmarkEnd w:id="539"/>
      <w:bookmarkEnd w:id="540"/>
      <w:bookmarkEnd w:id="541"/>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542" w:name="_Toc496925329"/>
      <w:bookmarkStart w:id="543" w:name="_Toc520186406"/>
      <w:bookmarkStart w:id="544" w:name="_Toc137013359"/>
      <w:bookmarkStart w:id="545" w:name="_Toc274312804"/>
      <w:bookmarkEnd w:id="532"/>
      <w:r>
        <w:rPr>
          <w:rStyle w:val="CharSClsNo"/>
        </w:rPr>
        <w:t>9</w:t>
      </w:r>
      <w:r>
        <w:t>.</w:t>
      </w:r>
      <w:r>
        <w:tab/>
        <w:t>Material interest</w:t>
      </w:r>
      <w:bookmarkEnd w:id="542"/>
      <w:bookmarkEnd w:id="543"/>
      <w:bookmarkEnd w:id="544"/>
      <w:bookmarkEnd w:id="545"/>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Australia,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546" w:name="_Toc496925330"/>
      <w:bookmarkStart w:id="547" w:name="_Toc520186407"/>
      <w:bookmarkStart w:id="548" w:name="_Toc137013360"/>
      <w:bookmarkStart w:id="549" w:name="_Toc274312805"/>
      <w:r>
        <w:rPr>
          <w:rStyle w:val="CharSClsNo"/>
        </w:rPr>
        <w:t>10</w:t>
      </w:r>
      <w:r>
        <w:t>.</w:t>
      </w:r>
      <w:r>
        <w:tab/>
        <w:t>Disclosure of interests</w:t>
      </w:r>
      <w:bookmarkEnd w:id="546"/>
      <w:bookmarkEnd w:id="547"/>
      <w:bookmarkEnd w:id="548"/>
      <w:bookmarkEnd w:id="549"/>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550" w:name="_Toc496925331"/>
      <w:bookmarkStart w:id="551" w:name="_Toc520186408"/>
      <w:bookmarkStart w:id="552" w:name="_Toc137013361"/>
      <w:r>
        <w:tab/>
        <w:t>[Clause 10 amended by No. 25 of 2007 s. 19(2).]</w:t>
      </w:r>
    </w:p>
    <w:p>
      <w:pPr>
        <w:pStyle w:val="yHeading5"/>
        <w:keepLines w:val="0"/>
        <w:outlineLvl w:val="0"/>
        <w:rPr>
          <w:iCs/>
          <w:snapToGrid w:val="0"/>
          <w:sz w:val="24"/>
        </w:rPr>
      </w:pPr>
      <w:bookmarkStart w:id="553" w:name="_Toc274312806"/>
      <w:r>
        <w:rPr>
          <w:rStyle w:val="CharSClsNo"/>
        </w:rPr>
        <w:t>11</w:t>
      </w:r>
      <w:r>
        <w:rPr>
          <w:iCs/>
          <w:snapToGrid w:val="0"/>
          <w:sz w:val="24"/>
        </w:rPr>
        <w:t>.</w:t>
      </w:r>
      <w:r>
        <w:rPr>
          <w:iCs/>
          <w:snapToGrid w:val="0"/>
          <w:sz w:val="24"/>
        </w:rPr>
        <w:tab/>
        <w:t>Voting by interested persons</w:t>
      </w:r>
      <w:bookmarkEnd w:id="550"/>
      <w:bookmarkEnd w:id="551"/>
      <w:bookmarkEnd w:id="552"/>
      <w:bookmarkEnd w:id="553"/>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0"/>
        <w:rPr>
          <w:iCs/>
          <w:snapToGrid w:val="0"/>
          <w:sz w:val="24"/>
        </w:rPr>
      </w:pPr>
      <w:bookmarkStart w:id="554" w:name="_Toc496925332"/>
      <w:bookmarkStart w:id="555" w:name="_Toc520186409"/>
      <w:bookmarkStart w:id="556" w:name="_Toc137013362"/>
      <w:bookmarkStart w:id="557" w:name="_Toc274312807"/>
      <w:r>
        <w:rPr>
          <w:rStyle w:val="CharSClsNo"/>
        </w:rPr>
        <w:t>12</w:t>
      </w:r>
      <w:r>
        <w:rPr>
          <w:iCs/>
          <w:snapToGrid w:val="0"/>
          <w:sz w:val="24"/>
        </w:rPr>
        <w:t>.</w:t>
      </w:r>
      <w:r>
        <w:rPr>
          <w:iCs/>
          <w:snapToGrid w:val="0"/>
          <w:sz w:val="24"/>
        </w:rPr>
        <w:tab/>
        <w:t>Interested person may be permitted to vote</w:t>
      </w:r>
      <w:bookmarkEnd w:id="554"/>
      <w:bookmarkEnd w:id="555"/>
      <w:bookmarkEnd w:id="556"/>
      <w:bookmarkEnd w:id="557"/>
    </w:p>
    <w:p>
      <w:pPr>
        <w:pStyle w:val="ySubsection"/>
      </w:pPr>
      <w:r>
        <w:tab/>
        <w:t>(1)</w:t>
      </w:r>
      <w:r>
        <w:tab/>
        <w:t>Clause </w:t>
      </w:r>
      <w:bookmarkStart w:id="558" w:name="_Hlt462114270"/>
      <w:r>
        <w:t>11</w:t>
      </w:r>
      <w:bookmarkEnd w:id="558"/>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559" w:name="_Toc130959728"/>
      <w:bookmarkStart w:id="560" w:name="_Toc130959975"/>
      <w:bookmarkStart w:id="561" w:name="_Toc130961941"/>
      <w:bookmarkStart w:id="562" w:name="_Toc130964956"/>
      <w:bookmarkStart w:id="563" w:name="_Toc130965470"/>
      <w:bookmarkStart w:id="564" w:name="_Toc130981272"/>
      <w:bookmarkStart w:id="565" w:name="_Toc130981786"/>
      <w:bookmarkStart w:id="566" w:name="_Toc130981826"/>
      <w:bookmarkStart w:id="567" w:name="_Toc130982212"/>
      <w:bookmarkStart w:id="568" w:name="_Toc131217175"/>
      <w:bookmarkStart w:id="569" w:name="_Toc131217443"/>
      <w:bookmarkStart w:id="570" w:name="_Toc131224763"/>
      <w:bookmarkStart w:id="571" w:name="_Toc131225691"/>
      <w:bookmarkStart w:id="572" w:name="_Toc131225823"/>
      <w:bookmarkStart w:id="573" w:name="_Toc131226994"/>
      <w:bookmarkStart w:id="574" w:name="_Toc131227397"/>
      <w:bookmarkStart w:id="575" w:name="_Toc131228463"/>
      <w:bookmarkStart w:id="576" w:name="_Toc131228664"/>
      <w:bookmarkStart w:id="577" w:name="_Toc131228836"/>
      <w:bookmarkStart w:id="578" w:name="_Toc131231910"/>
      <w:bookmarkStart w:id="579" w:name="_Toc131233070"/>
      <w:bookmarkStart w:id="580" w:name="_Toc131233487"/>
      <w:bookmarkStart w:id="581" w:name="_Toc131237659"/>
      <w:bookmarkStart w:id="582" w:name="_Toc131238011"/>
      <w:bookmarkStart w:id="583" w:name="_Toc131238423"/>
      <w:bookmarkStart w:id="584" w:name="_Toc131307737"/>
      <w:bookmarkStart w:id="585" w:name="_Toc131493281"/>
      <w:bookmarkStart w:id="586" w:name="_Toc131493616"/>
      <w:bookmarkStart w:id="587" w:name="_Toc131843814"/>
      <w:bookmarkStart w:id="588" w:name="_Toc131844778"/>
      <w:bookmarkStart w:id="589" w:name="_Toc131845234"/>
      <w:bookmarkStart w:id="590" w:name="_Toc131907538"/>
      <w:bookmarkStart w:id="591" w:name="_Toc131907661"/>
      <w:bookmarkStart w:id="592" w:name="_Toc131925638"/>
      <w:bookmarkStart w:id="593" w:name="_Toc132005824"/>
      <w:bookmarkStart w:id="594" w:name="_Toc132006017"/>
      <w:bookmarkStart w:id="595" w:name="_Toc132006464"/>
      <w:bookmarkStart w:id="596" w:name="_Toc132006845"/>
      <w:bookmarkStart w:id="597" w:name="_Toc132011480"/>
      <w:bookmarkStart w:id="598" w:name="_Toc132012115"/>
      <w:bookmarkStart w:id="599" w:name="_Toc132016846"/>
      <w:bookmarkStart w:id="600" w:name="_Toc132085308"/>
      <w:bookmarkStart w:id="601" w:name="_Toc132085336"/>
      <w:bookmarkStart w:id="602" w:name="_Toc132085357"/>
      <w:bookmarkStart w:id="603" w:name="_Toc132086513"/>
      <w:bookmarkStart w:id="604" w:name="_Toc132086534"/>
      <w:bookmarkStart w:id="605" w:name="_Toc132092751"/>
      <w:bookmarkStart w:id="606" w:name="_Toc132112821"/>
      <w:bookmarkStart w:id="607" w:name="_Toc132113556"/>
      <w:bookmarkStart w:id="608" w:name="_Toc132113994"/>
      <w:bookmarkStart w:id="609" w:name="_Toc132114106"/>
      <w:bookmarkStart w:id="610" w:name="_Toc132114327"/>
      <w:bookmarkStart w:id="611" w:name="_Toc132114361"/>
      <w:bookmarkStart w:id="612" w:name="_Toc132114540"/>
      <w:bookmarkStart w:id="613" w:name="_Toc132114632"/>
      <w:bookmarkStart w:id="614" w:name="_Toc132115098"/>
      <w:bookmarkStart w:id="615" w:name="_Toc132116506"/>
      <w:bookmarkStart w:id="616" w:name="_Toc132117196"/>
      <w:bookmarkStart w:id="617" w:name="_Toc132117241"/>
      <w:bookmarkStart w:id="618" w:name="_Toc132168245"/>
      <w:bookmarkStart w:id="619" w:name="_Toc132171431"/>
      <w:bookmarkStart w:id="620" w:name="_Toc132174460"/>
      <w:bookmarkStart w:id="621" w:name="_Toc132174570"/>
      <w:bookmarkStart w:id="622" w:name="_Toc132174707"/>
      <w:bookmarkStart w:id="623" w:name="_Toc132174781"/>
      <w:bookmarkStart w:id="624" w:name="_Toc132178366"/>
      <w:bookmarkStart w:id="625" w:name="_Toc132178653"/>
      <w:bookmarkStart w:id="626" w:name="_Toc132178715"/>
      <w:bookmarkStart w:id="627" w:name="_Toc132515578"/>
      <w:bookmarkStart w:id="628" w:name="_Toc136390873"/>
      <w:bookmarkStart w:id="629" w:name="_Toc137013363"/>
      <w:bookmarkStart w:id="630" w:name="_Toc137013441"/>
      <w:bookmarkStart w:id="631" w:name="_Toc139707730"/>
      <w:bookmarkStart w:id="632" w:name="_Toc142898832"/>
      <w:bookmarkStart w:id="633" w:name="_Toc142899412"/>
      <w:bookmarkStart w:id="634" w:name="_Toc143582960"/>
      <w:bookmarkStart w:id="635" w:name="_Toc144013020"/>
      <w:bookmarkStart w:id="636" w:name="_Toc144780936"/>
      <w:bookmarkStart w:id="637" w:name="_Toc158007488"/>
      <w:bookmarkStart w:id="638" w:name="_Toc180571683"/>
      <w:bookmarkStart w:id="639" w:name="_Toc184618484"/>
      <w:bookmarkStart w:id="640" w:name="_Toc184699561"/>
      <w:bookmarkStart w:id="641" w:name="_Toc274312808"/>
      <w:r>
        <w:rPr>
          <w:rStyle w:val="CharSchNo"/>
        </w:rPr>
        <w:t>Schedule 3</w:t>
      </w:r>
      <w:r>
        <w:t> — </w:t>
      </w:r>
      <w:r>
        <w:rPr>
          <w:rStyle w:val="CharSchText"/>
        </w:rPr>
        <w:t>Provisions to be included in constitution of subsidiary</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yShoulderClause"/>
      </w:pPr>
      <w:r>
        <w:t>[s. 7B]</w:t>
      </w:r>
    </w:p>
    <w:p>
      <w:pPr>
        <w:pStyle w:val="yFootnoteheading"/>
      </w:pPr>
      <w:bookmarkStart w:id="642" w:name="_Toc132092752"/>
      <w:bookmarkStart w:id="643" w:name="_Toc136390874"/>
      <w:bookmarkStart w:id="644" w:name="_Toc137013364"/>
      <w:r>
        <w:tab/>
        <w:t>[Heading inserted by No. 18 of 2006 s. 16.]</w:t>
      </w:r>
    </w:p>
    <w:p>
      <w:pPr>
        <w:pStyle w:val="yHeading5"/>
        <w:outlineLvl w:val="0"/>
      </w:pPr>
      <w:bookmarkStart w:id="645" w:name="_Toc274312809"/>
      <w:r>
        <w:rPr>
          <w:rStyle w:val="CharSClsNo"/>
        </w:rPr>
        <w:t>1</w:t>
      </w:r>
      <w:r>
        <w:t>.</w:t>
      </w:r>
      <w:r>
        <w:rPr>
          <w:b w:val="0"/>
        </w:rPr>
        <w:tab/>
      </w:r>
      <w:r>
        <w:t>Definition</w:t>
      </w:r>
      <w:bookmarkEnd w:id="642"/>
      <w:bookmarkEnd w:id="643"/>
      <w:bookmarkEnd w:id="644"/>
      <w:bookmarkEnd w:id="645"/>
    </w:p>
    <w:p>
      <w:pPr>
        <w:pStyle w:val="ySubsection"/>
      </w:pPr>
      <w:r>
        <w:tab/>
      </w:r>
      <w:r>
        <w:tab/>
        <w:t xml:space="preserve">In this Schedule — </w:t>
      </w:r>
    </w:p>
    <w:p>
      <w:pPr>
        <w:pStyle w:val="yDefstart"/>
      </w:pPr>
      <w:r>
        <w:tab/>
      </w:r>
      <w:r>
        <w:rPr>
          <w:rStyle w:val="CharDefText"/>
        </w:rPr>
        <w:t>prior approval</w:t>
      </w:r>
      <w:r>
        <w:t xml:space="preserve"> means the prior written approval of the Minister given with the Treasurer’s concurrence.</w:t>
      </w:r>
    </w:p>
    <w:p>
      <w:pPr>
        <w:pStyle w:val="yFootnotesection"/>
      </w:pPr>
      <w:r>
        <w:tab/>
        <w:t>[Clause 1 inserted by No. 18 of 2006 s. 16.]</w:t>
      </w:r>
    </w:p>
    <w:p>
      <w:pPr>
        <w:pStyle w:val="yHeading5"/>
        <w:outlineLvl w:val="0"/>
      </w:pPr>
      <w:bookmarkStart w:id="646" w:name="_Toc132092753"/>
      <w:bookmarkStart w:id="647" w:name="_Toc136390875"/>
      <w:bookmarkStart w:id="648" w:name="_Toc137013365"/>
      <w:bookmarkStart w:id="649" w:name="_Toc274312810"/>
      <w:r>
        <w:rPr>
          <w:rStyle w:val="CharSClsNo"/>
        </w:rPr>
        <w:t>2</w:t>
      </w:r>
      <w:r>
        <w:t>.</w:t>
      </w:r>
      <w:r>
        <w:rPr>
          <w:b w:val="0"/>
        </w:rPr>
        <w:tab/>
      </w:r>
      <w:r>
        <w:t>Disposal of shares</w:t>
      </w:r>
      <w:bookmarkEnd w:id="646"/>
      <w:bookmarkEnd w:id="647"/>
      <w:bookmarkEnd w:id="648"/>
      <w:bookmarkEnd w:id="649"/>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outlineLvl w:val="0"/>
      </w:pPr>
      <w:bookmarkStart w:id="650" w:name="_Toc132092754"/>
      <w:bookmarkStart w:id="651" w:name="_Toc136390876"/>
      <w:bookmarkStart w:id="652" w:name="_Toc137013366"/>
      <w:bookmarkStart w:id="653" w:name="_Toc274312811"/>
      <w:r>
        <w:rPr>
          <w:rStyle w:val="CharSClsNo"/>
        </w:rPr>
        <w:t>3</w:t>
      </w:r>
      <w:r>
        <w:t>.</w:t>
      </w:r>
      <w:r>
        <w:tab/>
        <w:t>Directors</w:t>
      </w:r>
      <w:bookmarkEnd w:id="650"/>
      <w:bookmarkEnd w:id="651"/>
      <w:bookmarkEnd w:id="652"/>
      <w:bookmarkEnd w:id="653"/>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outlineLvl w:val="0"/>
      </w:pPr>
      <w:bookmarkStart w:id="654" w:name="_Toc132092755"/>
      <w:bookmarkStart w:id="655" w:name="_Toc136390877"/>
      <w:bookmarkStart w:id="656" w:name="_Toc137013367"/>
      <w:bookmarkStart w:id="657" w:name="_Toc274312812"/>
      <w:r>
        <w:rPr>
          <w:rStyle w:val="CharSClsNo"/>
        </w:rPr>
        <w:t>4</w:t>
      </w:r>
      <w:r>
        <w:t>.</w:t>
      </w:r>
      <w:r>
        <w:tab/>
        <w:t>Further shares</w:t>
      </w:r>
      <w:bookmarkEnd w:id="654"/>
      <w:bookmarkEnd w:id="655"/>
      <w:bookmarkEnd w:id="656"/>
      <w:bookmarkEnd w:id="657"/>
    </w:p>
    <w:p>
      <w:pPr>
        <w:pStyle w:val="ySubsection"/>
      </w:pPr>
      <w:r>
        <w:tab/>
      </w:r>
      <w:r>
        <w:tab/>
        <w:t>Shares in the subsidiary must not be issued or transferred without prior approval.</w:t>
      </w:r>
    </w:p>
    <w:p>
      <w:pPr>
        <w:pStyle w:val="yFootnotesection"/>
      </w:pPr>
      <w:bookmarkStart w:id="658" w:name="_Toc132092756"/>
      <w:bookmarkStart w:id="659" w:name="_Toc136390878"/>
      <w:r>
        <w:tab/>
        <w:t>[Clause 4 inserted by No. 18 of 2006 s. 16.]</w:t>
      </w:r>
    </w:p>
    <w:p>
      <w:pPr>
        <w:pStyle w:val="yHeading5"/>
        <w:outlineLvl w:val="0"/>
      </w:pPr>
      <w:bookmarkStart w:id="660" w:name="_Toc137013368"/>
      <w:bookmarkStart w:id="661" w:name="_Toc274312813"/>
      <w:r>
        <w:rPr>
          <w:rStyle w:val="CharSClsNo"/>
        </w:rPr>
        <w:t>5</w:t>
      </w:r>
      <w:r>
        <w:t>.</w:t>
      </w:r>
      <w:r>
        <w:rPr>
          <w:b w:val="0"/>
        </w:rPr>
        <w:tab/>
      </w:r>
      <w:r>
        <w:t>Alteration of constitution</w:t>
      </w:r>
      <w:bookmarkEnd w:id="658"/>
      <w:bookmarkEnd w:id="659"/>
      <w:bookmarkEnd w:id="660"/>
      <w:bookmarkEnd w:id="661"/>
    </w:p>
    <w:p>
      <w:pPr>
        <w:pStyle w:val="ySubsection"/>
      </w:pPr>
      <w:r>
        <w:tab/>
      </w:r>
      <w:r>
        <w:tab/>
        <w:t>The constitution of the subsidiary must not be modified or replaced without prior approval.</w:t>
      </w:r>
    </w:p>
    <w:p>
      <w:pPr>
        <w:pStyle w:val="yFootnotesection"/>
      </w:pPr>
      <w:bookmarkStart w:id="662" w:name="_Toc132092757"/>
      <w:bookmarkStart w:id="663" w:name="_Toc136390879"/>
      <w:r>
        <w:tab/>
        <w:t>[Clause 5 inserted by No. 18 of 2006 s. 16.]</w:t>
      </w:r>
    </w:p>
    <w:p>
      <w:pPr>
        <w:pStyle w:val="yHeading5"/>
        <w:outlineLvl w:val="0"/>
      </w:pPr>
      <w:bookmarkStart w:id="664" w:name="_Toc137013369"/>
      <w:bookmarkStart w:id="665" w:name="_Toc274312814"/>
      <w:r>
        <w:rPr>
          <w:rStyle w:val="CharSClsNo"/>
        </w:rPr>
        <w:t>6</w:t>
      </w:r>
      <w:r>
        <w:t>.</w:t>
      </w:r>
      <w:r>
        <w:tab/>
        <w:t>Subsidiaries of subsidiary</w:t>
      </w:r>
      <w:bookmarkEnd w:id="662"/>
      <w:bookmarkEnd w:id="663"/>
      <w:bookmarkEnd w:id="664"/>
      <w:bookmarkEnd w:id="665"/>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1"/>
          <w:headerReference w:type="default" r:id="rId22"/>
          <w:headerReference w:type="first" r:id="rId23"/>
          <w:type w:val="continuous"/>
          <w:pgSz w:w="11906" w:h="16838" w:code="9"/>
          <w:pgMar w:top="2376" w:right="2405" w:bottom="3542" w:left="2405" w:header="706" w:footer="3380" w:gutter="0"/>
          <w:cols w:space="720"/>
          <w:noEndnote/>
          <w:docGrid w:linePitch="326"/>
        </w:sectPr>
      </w:pPr>
    </w:p>
    <w:p>
      <w:pPr>
        <w:pStyle w:val="nHeading2"/>
        <w:outlineLvl w:val="0"/>
      </w:pPr>
      <w:bookmarkStart w:id="666" w:name="_Toc92706135"/>
      <w:bookmarkStart w:id="667" w:name="_Toc137013292"/>
      <w:bookmarkStart w:id="668" w:name="_Toc137013370"/>
      <w:bookmarkStart w:id="669" w:name="_Toc137013448"/>
      <w:bookmarkStart w:id="670" w:name="_Toc139707737"/>
      <w:bookmarkStart w:id="671" w:name="_Toc142898839"/>
      <w:bookmarkStart w:id="672" w:name="_Toc142899419"/>
      <w:bookmarkStart w:id="673" w:name="_Toc143582967"/>
      <w:bookmarkStart w:id="674" w:name="_Toc144013027"/>
      <w:bookmarkStart w:id="675" w:name="_Toc144780943"/>
      <w:bookmarkStart w:id="676" w:name="_Toc158007495"/>
      <w:bookmarkStart w:id="677" w:name="_Toc180571690"/>
      <w:bookmarkStart w:id="678" w:name="_Toc184618491"/>
      <w:bookmarkStart w:id="679" w:name="_Toc184699568"/>
      <w:bookmarkStart w:id="680" w:name="_Toc274312815"/>
      <w:r>
        <w:t>Notes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681" w:name="_Toc274312816"/>
      <w:r>
        <w:rPr>
          <w:snapToGrid w:val="0"/>
        </w:rPr>
        <w:t>Compilation table</w:t>
      </w:r>
      <w:bookmarkEnd w:id="6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47"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1, 2 and 5 (other than Div. 3 Subdiv. 2)</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25 of 2007</w:t>
            </w:r>
          </w:p>
        </w:tc>
        <w:tc>
          <w:tcPr>
            <w:tcW w:w="1134" w:type="dxa"/>
            <w:tcBorders>
              <w:top w:val="nil"/>
              <w:bottom w:val="single" w:sz="8" w:space="0" w:color="auto"/>
            </w:tcBorders>
          </w:tcPr>
          <w:p>
            <w:pPr>
              <w:pStyle w:val="nTable"/>
              <w:spacing w:after="40"/>
              <w:rPr>
                <w:snapToGrid w:val="0"/>
                <w:sz w:val="19"/>
                <w:lang w:val="en-US"/>
              </w:rPr>
            </w:pPr>
            <w:r>
              <w:rPr>
                <w:sz w:val="19"/>
              </w:rPr>
              <w:t>16 Oct 2007</w:t>
            </w:r>
          </w:p>
        </w:tc>
        <w:tc>
          <w:tcPr>
            <w:tcW w:w="2547" w:type="dxa"/>
            <w:tcBorders>
              <w:top w:val="nil"/>
              <w:bottom w:val="single" w:sz="8" w:space="0" w:color="auto"/>
            </w:tcBorders>
          </w:tcPr>
          <w:p>
            <w:pPr>
              <w:pStyle w:val="nTable"/>
              <w:rPr>
                <w:sz w:val="19"/>
              </w:rPr>
            </w:pPr>
            <w:r>
              <w:rPr>
                <w:sz w:val="19"/>
              </w:rPr>
              <w:t>Pt. 1: 16 Oct 2007 (see s. 2(1)(a));</w:t>
            </w:r>
          </w:p>
          <w:p>
            <w:pPr>
              <w:pStyle w:val="nTable"/>
              <w:rPr>
                <w:sz w:val="19"/>
              </w:rPr>
            </w:pPr>
            <w:r>
              <w:rPr>
                <w:sz w:val="19"/>
              </w:rPr>
              <w:t xml:space="preserve">Pt. 2: 6 Dec 2007 (see s. 2(1)(b) and </w:t>
            </w:r>
            <w:r>
              <w:rPr>
                <w:i/>
                <w:iCs/>
                <w:sz w:val="19"/>
              </w:rPr>
              <w:t>Gazette</w:t>
            </w:r>
            <w:r>
              <w:rPr>
                <w:sz w:val="19"/>
              </w:rPr>
              <w:t xml:space="preserve"> 5 Dec 2007 p. 5973);</w:t>
            </w:r>
          </w:p>
          <w:p>
            <w:pPr>
              <w:pStyle w:val="nTable"/>
              <w:rPr>
                <w:sz w:val="19"/>
              </w:rPr>
            </w:pPr>
            <w:r>
              <w:rPr>
                <w:sz w:val="19"/>
              </w:rPr>
              <w:t>Pt. 5 Div. 1 and 2 repealed by No. 25 of 2007 s. 2(8)(a);</w:t>
            </w:r>
          </w:p>
          <w:p>
            <w:pPr>
              <w:pStyle w:val="nTable"/>
              <w:rPr>
                <w:snapToGrid w:val="0"/>
                <w:sz w:val="19"/>
                <w:lang w:val="en-US"/>
              </w:rPr>
            </w:pPr>
            <w:r>
              <w:rPr>
                <w:sz w:val="19"/>
              </w:rPr>
              <w:t xml:space="preserve">Pt. 5 Div. 3 Subdiv. 1: 6 Dec 2007 (see s. 2(1)(e) and </w:t>
            </w:r>
            <w:r>
              <w:rPr>
                <w:i/>
                <w:iCs/>
                <w:sz w:val="19"/>
              </w:rPr>
              <w:t>Gazette</w:t>
            </w:r>
            <w:r>
              <w:rPr>
                <w:sz w:val="19"/>
              </w:rPr>
              <w:t xml:space="preserve"> 5 Dec 2007 p. 5973)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682" w:name="_Toc7405065"/>
      <w:bookmarkStart w:id="683" w:name="_Toc274312817"/>
      <w:r>
        <w:t>Provisions that have not come into operation</w:t>
      </w:r>
      <w:bookmarkEnd w:id="682"/>
      <w:bookmarkEnd w:id="6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3, 4 and 5 Div. 3 Subdiv. 2 </w:t>
            </w:r>
            <w:r>
              <w:rPr>
                <w:iCs/>
                <w:snapToGrid w:val="0"/>
                <w:sz w:val="19"/>
                <w:vertAlign w:val="superscript"/>
                <w:lang w:val="en-US"/>
              </w:rPr>
              <w:t>6</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25 of 2007</w:t>
            </w:r>
          </w:p>
        </w:tc>
        <w:tc>
          <w:tcPr>
            <w:tcW w:w="1134" w:type="dxa"/>
            <w:tcBorders>
              <w:top w:val="single" w:sz="4" w:space="0" w:color="auto"/>
              <w:bottom w:val="nil"/>
            </w:tcBorders>
          </w:tcPr>
          <w:p>
            <w:pPr>
              <w:pStyle w:val="nTable"/>
              <w:spacing w:after="40"/>
              <w:rPr>
                <w:snapToGrid w:val="0"/>
                <w:sz w:val="19"/>
                <w:lang w:val="en-US"/>
              </w:rPr>
            </w:pPr>
            <w:r>
              <w:rPr>
                <w:sz w:val="19"/>
              </w:rPr>
              <w:t>16 Oct 2007</w:t>
            </w:r>
          </w:p>
        </w:tc>
        <w:tc>
          <w:tcPr>
            <w:tcW w:w="2552" w:type="dxa"/>
            <w:tcBorders>
              <w:top w:val="single" w:sz="4" w:space="0" w:color="auto"/>
              <w:bottom w:val="nil"/>
            </w:tcBorders>
          </w:tcPr>
          <w:p>
            <w:pPr>
              <w:pStyle w:val="nTable"/>
              <w:rPr>
                <w:sz w:val="19"/>
              </w:rPr>
            </w:pPr>
            <w:r>
              <w:rPr>
                <w:sz w:val="19"/>
              </w:rPr>
              <w:t xml:space="preserve">Pt. 3: operative on publication of an order under the </w:t>
            </w:r>
            <w:r>
              <w:rPr>
                <w:i/>
                <w:iCs/>
                <w:sz w:val="19"/>
              </w:rPr>
              <w:t>State Superannuation Act 2000</w:t>
            </w:r>
            <w:r>
              <w:rPr>
                <w:sz w:val="19"/>
              </w:rPr>
              <w:t xml:space="preserve"> s. 56 (“transfer time”) (see s. 2(1)(c));</w:t>
            </w:r>
          </w:p>
          <w:p>
            <w:pPr>
              <w:pStyle w:val="nTable"/>
              <w:spacing w:before="0" w:after="40"/>
              <w:rPr>
                <w:sz w:val="19"/>
              </w:rPr>
            </w:pPr>
            <w:r>
              <w:rPr>
                <w:sz w:val="19"/>
              </w:rPr>
              <w:t>Pt. 4: to be proclaimed (see s. 2(1)(d));</w:t>
            </w:r>
          </w:p>
          <w:p>
            <w:pPr>
              <w:pStyle w:val="nTable"/>
              <w:spacing w:before="0"/>
              <w:rPr>
                <w:snapToGrid w:val="0"/>
                <w:sz w:val="19"/>
                <w:lang w:val="en-US"/>
              </w:rPr>
            </w:pPr>
            <w:r>
              <w:rPr>
                <w:sz w:val="19"/>
              </w:rPr>
              <w:t xml:space="preserve">Pt. 5 Div. 3 Subdiv. 2: operative on publication of an order under the </w:t>
            </w:r>
            <w:r>
              <w:rPr>
                <w:i/>
                <w:iCs/>
                <w:sz w:val="19"/>
              </w:rPr>
              <w:t>State Superannuation Act 2000</w:t>
            </w:r>
            <w:r>
              <w:rPr>
                <w:sz w:val="19"/>
              </w:rPr>
              <w:t xml:space="preserve"> s. 75K (“separation time”) (see s. 2(8)(b))</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684" w:author="svcMRProcess" w:date="2015-12-14T22:06:00Z">
              <w:r>
                <w:rPr>
                  <w:snapToGrid w:val="0"/>
                  <w:sz w:val="19"/>
                  <w:lang w:val="en-US"/>
                </w:rPr>
                <w:delText>To be proclaimed</w:delText>
              </w:r>
            </w:del>
            <w:ins w:id="685" w:author="svcMRProcess" w:date="2015-12-14T22:06:00Z">
              <w:r>
                <w:rPr>
                  <w:snapToGrid w:val="0"/>
                  <w:sz w:val="19"/>
                  <w:lang w:val="en-US"/>
                </w:rPr>
                <w:t>1 Dec 2010</w:t>
              </w:r>
            </w:ins>
            <w:r>
              <w:rPr>
                <w:snapToGrid w:val="0"/>
                <w:sz w:val="19"/>
                <w:lang w:val="en-US"/>
              </w:rPr>
              <w:t xml:space="preserve"> (see s. 2(b</w:t>
            </w:r>
            <w:del w:id="686" w:author="svcMRProcess" w:date="2015-12-14T22:06:00Z">
              <w:r>
                <w:rPr>
                  <w:snapToGrid w:val="0"/>
                  <w:sz w:val="19"/>
                  <w:lang w:val="en-US"/>
                </w:rPr>
                <w:delText>))</w:delText>
              </w:r>
            </w:del>
            <w:ins w:id="687" w:author="svcMRProcess" w:date="2015-12-14T22:06: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tabs>
          <w:tab w:val="clear" w:pos="454"/>
        </w:tabs>
        <w:spacing w:before="0"/>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88" w:name="_Toc471793482"/>
      <w:bookmarkStart w:id="689" w:name="_Toc38091139"/>
      <w:r>
        <w:rPr>
          <w:rStyle w:val="CharSectno"/>
        </w:rPr>
        <w:t>2</w:t>
      </w:r>
      <w:r>
        <w:rPr>
          <w:snapToGrid w:val="0"/>
        </w:rPr>
        <w:t>.</w:t>
      </w:r>
      <w:r>
        <w:rPr>
          <w:snapToGrid w:val="0"/>
        </w:rPr>
        <w:tab/>
        <w:t>Commencement</w:t>
      </w:r>
      <w:bookmarkEnd w:id="688"/>
      <w:bookmarkEnd w:id="68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90" w:name="_Toc38091140"/>
      <w:r>
        <w:rPr>
          <w:rStyle w:val="CharSectno"/>
        </w:rPr>
        <w:t>3</w:t>
      </w:r>
      <w:r>
        <w:t>.</w:t>
      </w:r>
      <w:r>
        <w:tab/>
        <w:t>Interpretation</w:t>
      </w:r>
      <w:bookmarkEnd w:id="69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691" w:name="_Toc38091141"/>
      <w:r>
        <w:rPr>
          <w:rStyle w:val="CharSectno"/>
        </w:rPr>
        <w:t>4</w:t>
      </w:r>
      <w:r>
        <w:t>.</w:t>
      </w:r>
      <w:r>
        <w:tab/>
        <w:t>Validation</w:t>
      </w:r>
      <w:bookmarkEnd w:id="69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outlineLvl w:val="0"/>
      </w:pPr>
      <w:bookmarkStart w:id="692" w:name="_Toc136390881"/>
      <w:r>
        <w:rPr>
          <w:rStyle w:val="CharSectno"/>
        </w:rPr>
        <w:t>17</w:t>
      </w:r>
      <w:r>
        <w:t>.</w:t>
      </w:r>
      <w:r>
        <w:tab/>
        <w:t>Validation of certain payments</w:t>
      </w:r>
      <w:bookmarkEnd w:id="692"/>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outlineLvl w:val="0"/>
      </w:pPr>
      <w:bookmarkStart w:id="693" w:name="_Toc116723332"/>
      <w:bookmarkStart w:id="694" w:name="_Toc119215683"/>
      <w:bookmarkStart w:id="695" w:name="_Toc119402155"/>
      <w:bookmarkStart w:id="696" w:name="_Toc136390882"/>
      <w:r>
        <w:rPr>
          <w:rStyle w:val="CharSectno"/>
        </w:rPr>
        <w:t>18</w:t>
      </w:r>
      <w:r>
        <w:t>.</w:t>
      </w:r>
      <w:r>
        <w:tab/>
        <w:t>Validation of contributions made for visiting medical practitioners</w:t>
      </w:r>
      <w:bookmarkEnd w:id="693"/>
      <w:bookmarkEnd w:id="694"/>
      <w:bookmarkEnd w:id="695"/>
      <w:bookmarkEnd w:id="696"/>
    </w:p>
    <w:p>
      <w:pPr>
        <w:pStyle w:val="nzSubsection"/>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snapToGrid w:val="0"/>
        </w:rPr>
      </w:pPr>
      <w:bookmarkStart w:id="697" w:name="_Toc14358296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w:t>
      </w:r>
      <w:r>
        <w:rPr>
          <w:iCs/>
          <w:snapToGrid w:val="0"/>
          <w:sz w:val="19"/>
          <w:lang w:val="en-US"/>
        </w:rPr>
        <w:t xml:space="preserve">Pt. 3, 4 and 5 Div. 3 Subdiv. 2 </w:t>
      </w:r>
      <w:r>
        <w:rPr>
          <w:snapToGrid w:val="0"/>
        </w:rPr>
        <w:t>had not come into operation.  They read as follows:</w:t>
      </w:r>
    </w:p>
    <w:p>
      <w:pPr>
        <w:pStyle w:val="MiscOpen"/>
        <w:keepNext w:val="0"/>
        <w:spacing w:before="60"/>
        <w:rPr>
          <w:sz w:val="20"/>
        </w:rPr>
      </w:pPr>
      <w:r>
        <w:rPr>
          <w:sz w:val="20"/>
        </w:rPr>
        <w:t>“</w:t>
      </w:r>
    </w:p>
    <w:p>
      <w:pPr>
        <w:pStyle w:val="nzHeading2"/>
        <w:outlineLvl w:val="0"/>
      </w:pPr>
      <w:bookmarkStart w:id="698" w:name="_Toc165269075"/>
      <w:bookmarkStart w:id="699" w:name="_Toc165269805"/>
      <w:bookmarkStart w:id="700" w:name="_Toc165273960"/>
      <w:bookmarkStart w:id="701" w:name="_Toc165280528"/>
      <w:bookmarkStart w:id="702" w:name="_Toc165291362"/>
      <w:bookmarkStart w:id="703" w:name="_Toc165342152"/>
      <w:bookmarkStart w:id="704" w:name="_Toc165351717"/>
      <w:bookmarkStart w:id="705" w:name="_Toc165774854"/>
      <w:bookmarkStart w:id="706" w:name="_Toc165777067"/>
      <w:bookmarkStart w:id="707" w:name="_Toc165781214"/>
      <w:bookmarkStart w:id="708" w:name="_Toc165785163"/>
      <w:bookmarkStart w:id="709" w:name="_Toc165788500"/>
      <w:bookmarkStart w:id="710" w:name="_Toc165803232"/>
      <w:bookmarkStart w:id="711" w:name="_Toc165860551"/>
      <w:bookmarkStart w:id="712" w:name="_Toc165861156"/>
      <w:bookmarkStart w:id="713" w:name="_Toc165864242"/>
      <w:bookmarkStart w:id="714" w:name="_Toc165865860"/>
      <w:bookmarkStart w:id="715" w:name="_Toc165870354"/>
      <w:bookmarkStart w:id="716" w:name="_Toc165944824"/>
      <w:bookmarkStart w:id="717" w:name="_Toc165948971"/>
      <w:bookmarkStart w:id="718" w:name="_Toc165949096"/>
      <w:bookmarkStart w:id="719" w:name="_Toc165949645"/>
      <w:bookmarkStart w:id="720" w:name="_Toc165961659"/>
      <w:bookmarkStart w:id="721" w:name="_Toc165965680"/>
      <w:bookmarkStart w:id="722" w:name="_Toc165965846"/>
      <w:bookmarkStart w:id="723" w:name="_Toc165967301"/>
      <w:bookmarkStart w:id="724" w:name="_Toc165970103"/>
      <w:bookmarkStart w:id="725" w:name="_Toc165974110"/>
      <w:bookmarkStart w:id="726" w:name="_Toc166051716"/>
      <w:bookmarkStart w:id="727" w:name="_Toc166057232"/>
      <w:bookmarkStart w:id="728" w:name="_Toc166057428"/>
      <w:bookmarkStart w:id="729" w:name="_Toc166058120"/>
      <w:bookmarkStart w:id="730" w:name="_Toc166058417"/>
      <w:bookmarkStart w:id="731" w:name="_Toc166058666"/>
      <w:bookmarkStart w:id="732" w:name="_Toc166058791"/>
      <w:bookmarkStart w:id="733" w:name="_Toc166060000"/>
      <w:bookmarkStart w:id="734" w:name="_Toc166061366"/>
      <w:bookmarkStart w:id="735" w:name="_Toc166292293"/>
      <w:bookmarkStart w:id="736" w:name="_Toc166295598"/>
      <w:bookmarkStart w:id="737" w:name="_Toc166296277"/>
      <w:bookmarkStart w:id="738" w:name="_Toc166298107"/>
      <w:bookmarkStart w:id="739" w:name="_Toc166298423"/>
      <w:bookmarkStart w:id="740" w:name="_Toc166298548"/>
      <w:bookmarkStart w:id="741" w:name="_Toc166298673"/>
      <w:bookmarkStart w:id="742" w:name="_Toc166299129"/>
      <w:bookmarkStart w:id="743" w:name="_Toc166384044"/>
      <w:bookmarkStart w:id="744" w:name="_Toc166464056"/>
      <w:bookmarkStart w:id="745" w:name="_Toc166465833"/>
      <w:bookmarkStart w:id="746" w:name="_Toc166465958"/>
      <w:bookmarkStart w:id="747" w:name="_Toc166467563"/>
      <w:bookmarkStart w:id="748" w:name="_Toc166467809"/>
      <w:bookmarkStart w:id="749" w:name="_Toc166468119"/>
      <w:bookmarkStart w:id="750" w:name="_Toc166468286"/>
      <w:bookmarkStart w:id="751" w:name="_Toc166468411"/>
      <w:bookmarkStart w:id="752" w:name="_Toc166468536"/>
      <w:bookmarkStart w:id="753" w:name="_Toc166468661"/>
      <w:bookmarkStart w:id="754" w:name="_Toc166471180"/>
      <w:bookmarkStart w:id="755" w:name="_Toc166471373"/>
      <w:bookmarkStart w:id="756" w:name="_Toc166471498"/>
      <w:bookmarkStart w:id="757" w:name="_Toc166480970"/>
      <w:bookmarkStart w:id="758" w:name="_Toc166482264"/>
      <w:bookmarkStart w:id="759" w:name="_Toc166482703"/>
      <w:bookmarkStart w:id="760" w:name="_Toc166489336"/>
      <w:bookmarkStart w:id="761" w:name="_Toc166492028"/>
      <w:bookmarkStart w:id="762" w:name="_Toc166494210"/>
      <w:bookmarkStart w:id="763" w:name="_Toc166500559"/>
      <w:bookmarkStart w:id="764" w:name="_Toc166501215"/>
      <w:bookmarkStart w:id="765" w:name="_Toc166501347"/>
      <w:bookmarkStart w:id="766" w:name="_Toc166501478"/>
      <w:bookmarkStart w:id="767" w:name="_Toc166549490"/>
      <w:bookmarkStart w:id="768" w:name="_Toc166550300"/>
      <w:bookmarkStart w:id="769" w:name="_Toc166550431"/>
      <w:bookmarkStart w:id="770" w:name="_Toc166554455"/>
      <w:bookmarkStart w:id="771" w:name="_Toc166554873"/>
      <w:bookmarkStart w:id="772" w:name="_Toc166921779"/>
      <w:bookmarkStart w:id="773" w:name="_Toc166921910"/>
      <w:bookmarkStart w:id="774" w:name="_Toc167532492"/>
      <w:bookmarkStart w:id="775" w:name="_Toc167534423"/>
      <w:bookmarkStart w:id="776" w:name="_Toc167534635"/>
      <w:bookmarkStart w:id="777" w:name="_Toc168737275"/>
      <w:bookmarkStart w:id="778" w:name="_Toc168737352"/>
      <w:bookmarkStart w:id="779" w:name="_Toc169524838"/>
      <w:bookmarkStart w:id="780" w:name="_Toc169525134"/>
      <w:bookmarkStart w:id="781" w:name="_Toc169574120"/>
      <w:bookmarkStart w:id="782" w:name="_Toc169577531"/>
      <w:bookmarkStart w:id="783" w:name="_Toc169578275"/>
      <w:bookmarkStart w:id="784" w:name="_Toc169586506"/>
      <w:bookmarkStart w:id="785" w:name="_Toc169587018"/>
      <w:bookmarkStart w:id="786" w:name="_Toc169590056"/>
      <w:bookmarkStart w:id="787" w:name="_Toc169590218"/>
      <w:bookmarkStart w:id="788" w:name="_Toc169595068"/>
      <w:bookmarkStart w:id="789" w:name="_Toc169596315"/>
      <w:bookmarkStart w:id="790" w:name="_Toc169601659"/>
      <w:bookmarkStart w:id="791" w:name="_Toc169609082"/>
      <w:bookmarkStart w:id="792" w:name="_Toc169610525"/>
      <w:bookmarkStart w:id="793" w:name="_Toc169610731"/>
      <w:bookmarkStart w:id="794" w:name="_Toc169660807"/>
      <w:bookmarkStart w:id="795" w:name="_Toc169663213"/>
      <w:bookmarkStart w:id="796" w:name="_Toc169663418"/>
      <w:bookmarkStart w:id="797" w:name="_Toc169663623"/>
      <w:bookmarkStart w:id="798" w:name="_Toc169667336"/>
      <w:bookmarkStart w:id="799" w:name="_Toc169667542"/>
      <w:bookmarkStart w:id="800" w:name="_Toc169667748"/>
      <w:bookmarkStart w:id="801" w:name="_Toc169682843"/>
      <w:bookmarkStart w:id="802" w:name="_Toc169687936"/>
      <w:bookmarkStart w:id="803" w:name="_Toc169690642"/>
      <w:bookmarkStart w:id="804" w:name="_Toc169761116"/>
      <w:bookmarkStart w:id="805" w:name="_Toc169762433"/>
      <w:bookmarkStart w:id="806" w:name="_Toc169765004"/>
      <w:bookmarkStart w:id="807" w:name="_Toc169765487"/>
      <w:bookmarkStart w:id="808" w:name="_Toc169765887"/>
      <w:bookmarkStart w:id="809" w:name="_Toc169766098"/>
      <w:bookmarkStart w:id="810" w:name="_Toc169931548"/>
      <w:bookmarkStart w:id="811" w:name="_Toc169950853"/>
      <w:bookmarkStart w:id="812" w:name="_Toc170010281"/>
      <w:bookmarkStart w:id="813" w:name="_Toc170011140"/>
      <w:bookmarkStart w:id="814" w:name="_Toc170012157"/>
      <w:bookmarkStart w:id="815" w:name="_Toc170013454"/>
      <w:bookmarkStart w:id="816" w:name="_Toc170015303"/>
      <w:bookmarkStart w:id="817" w:name="_Toc170015731"/>
      <w:bookmarkStart w:id="818" w:name="_Toc170033199"/>
      <w:bookmarkStart w:id="819" w:name="_Toc170033410"/>
      <w:bookmarkStart w:id="820" w:name="_Toc170033943"/>
      <w:bookmarkStart w:id="821" w:name="_Toc175634219"/>
      <w:bookmarkStart w:id="822" w:name="_Toc179277978"/>
      <w:bookmarkStart w:id="823" w:name="_Toc179687464"/>
      <w:bookmarkStart w:id="824" w:name="_Toc180401487"/>
      <w:bookmarkStart w:id="825" w:name="_Toc160935010"/>
      <w:bookmarkStart w:id="826" w:name="_Toc160953096"/>
      <w:bookmarkStart w:id="827" w:name="_Toc162171748"/>
      <w:bookmarkStart w:id="828" w:name="_Toc162228443"/>
      <w:bookmarkStart w:id="829" w:name="_Toc162331504"/>
      <w:bookmarkStart w:id="830" w:name="_Toc162347572"/>
      <w:bookmarkStart w:id="831" w:name="_Toc162408501"/>
      <w:bookmarkStart w:id="832" w:name="_Toc164856158"/>
      <w:bookmarkStart w:id="833" w:name="_Toc164942309"/>
      <w:bookmarkStart w:id="834" w:name="_Toc164943646"/>
      <w:bookmarkStart w:id="835" w:name="_Toc165088138"/>
      <w:r>
        <w:rPr>
          <w:rStyle w:val="CharPartNo"/>
        </w:rPr>
        <w:t>Part 3</w:t>
      </w:r>
      <w:r>
        <w:rPr>
          <w:rStyle w:val="CharDivNo"/>
        </w:rPr>
        <w:t> </w:t>
      </w:r>
      <w:r>
        <w:t>—</w:t>
      </w:r>
      <w:r>
        <w:rPr>
          <w:rStyle w:val="CharDivText"/>
        </w:rPr>
        <w:t> </w:t>
      </w:r>
      <w:r>
        <w:rPr>
          <w:rStyle w:val="CharPartText"/>
        </w:rPr>
        <w:t>Amendments at transfer</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 xml:space="preserve"> time</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nzHeading5"/>
        <w:outlineLvl w:val="0"/>
      </w:pPr>
      <w:bookmarkStart w:id="836" w:name="_Toc170015732"/>
      <w:bookmarkStart w:id="837" w:name="_Toc170033200"/>
      <w:bookmarkStart w:id="838" w:name="_Toc179687465"/>
      <w:bookmarkStart w:id="839" w:name="_Toc180401488"/>
      <w:bookmarkEnd w:id="825"/>
      <w:bookmarkEnd w:id="826"/>
      <w:bookmarkEnd w:id="827"/>
      <w:bookmarkEnd w:id="828"/>
      <w:bookmarkEnd w:id="829"/>
      <w:bookmarkEnd w:id="830"/>
      <w:bookmarkEnd w:id="831"/>
      <w:bookmarkEnd w:id="832"/>
      <w:bookmarkEnd w:id="833"/>
      <w:bookmarkEnd w:id="834"/>
      <w:bookmarkEnd w:id="835"/>
      <w:r>
        <w:rPr>
          <w:rStyle w:val="CharSectno"/>
        </w:rPr>
        <w:t>20</w:t>
      </w:r>
      <w:r>
        <w:t>.</w:t>
      </w:r>
      <w:r>
        <w:tab/>
        <w:t>Section 3 amended</w:t>
      </w:r>
      <w:bookmarkEnd w:id="836"/>
      <w:bookmarkEnd w:id="837"/>
      <w:bookmarkEnd w:id="838"/>
      <w:bookmarkEnd w:id="839"/>
    </w:p>
    <w:p>
      <w:pPr>
        <w:pStyle w:val="nzSubsection"/>
      </w:pPr>
      <w:r>
        <w:tab/>
      </w:r>
      <w:r>
        <w:tab/>
        <w:t>Section 3(1) is amended as follows:</w:t>
      </w:r>
    </w:p>
    <w:p>
      <w:pPr>
        <w:pStyle w:val="nzIndenta"/>
      </w:pPr>
      <w:r>
        <w:tab/>
        <w:t>(a)</w:t>
      </w:r>
      <w:r>
        <w:tab/>
        <w:t>in the definition of “Board” by deleting “Government Employees” and inserting instead —</w:t>
      </w:r>
    </w:p>
    <w:p>
      <w:pPr>
        <w:pStyle w:val="nzIndenta"/>
      </w:pPr>
      <w:r>
        <w:tab/>
      </w:r>
      <w:r>
        <w:tab/>
        <w:t>“    State    ”;</w:t>
      </w:r>
    </w:p>
    <w:p>
      <w:pPr>
        <w:pStyle w:val="nzIndenta"/>
      </w:pPr>
      <w:r>
        <w:tab/>
        <w:t>(b)</w:t>
      </w:r>
      <w:r>
        <w:tab/>
        <w:t>by deleting the definition of “GES Act”.</w:t>
      </w:r>
    </w:p>
    <w:p>
      <w:pPr>
        <w:pStyle w:val="nzHeading5"/>
        <w:outlineLvl w:val="0"/>
      </w:pPr>
      <w:bookmarkStart w:id="840" w:name="_Toc170015733"/>
      <w:bookmarkStart w:id="841" w:name="_Toc170033201"/>
      <w:bookmarkStart w:id="842" w:name="_Toc179687466"/>
      <w:bookmarkStart w:id="843" w:name="_Toc180401489"/>
      <w:r>
        <w:rPr>
          <w:rStyle w:val="CharSectno"/>
        </w:rPr>
        <w:t>21</w:t>
      </w:r>
      <w:r>
        <w:t>.</w:t>
      </w:r>
      <w:r>
        <w:tab/>
        <w:t>Part 2 inserted</w:t>
      </w:r>
      <w:bookmarkEnd w:id="840"/>
      <w:bookmarkEnd w:id="841"/>
      <w:bookmarkEnd w:id="842"/>
      <w:bookmarkEnd w:id="843"/>
    </w:p>
    <w:p>
      <w:pPr>
        <w:pStyle w:val="nzSubsection"/>
      </w:pPr>
      <w:r>
        <w:tab/>
      </w:r>
      <w:r>
        <w:tab/>
        <w:t>After section 4 the following Part is inserted —</w:t>
      </w:r>
    </w:p>
    <w:p>
      <w:pPr>
        <w:pStyle w:val="MiscOpen"/>
      </w:pPr>
      <w:bookmarkStart w:id="844" w:name="_Toc169577534"/>
      <w:bookmarkStart w:id="845" w:name="_Toc169578278"/>
      <w:bookmarkStart w:id="846" w:name="_Toc169586509"/>
      <w:bookmarkStart w:id="847" w:name="_Toc169587021"/>
      <w:bookmarkStart w:id="848" w:name="_Toc169590059"/>
      <w:bookmarkStart w:id="849" w:name="_Toc169590221"/>
      <w:bookmarkStart w:id="850" w:name="_Toc169595071"/>
      <w:bookmarkStart w:id="851" w:name="_Toc169596318"/>
      <w:bookmarkStart w:id="852" w:name="_Toc169601662"/>
      <w:bookmarkStart w:id="853" w:name="_Toc169609085"/>
      <w:bookmarkStart w:id="854" w:name="_Toc169610528"/>
      <w:bookmarkStart w:id="855" w:name="_Toc169610734"/>
      <w:bookmarkStart w:id="856" w:name="_Toc169660810"/>
      <w:bookmarkStart w:id="857" w:name="_Toc169663216"/>
      <w:bookmarkStart w:id="858" w:name="_Toc169663421"/>
      <w:bookmarkStart w:id="859" w:name="_Toc169663626"/>
      <w:bookmarkStart w:id="860" w:name="_Toc169667339"/>
      <w:bookmarkStart w:id="861" w:name="_Toc169667545"/>
      <w:bookmarkStart w:id="862" w:name="_Toc169667751"/>
      <w:bookmarkStart w:id="863" w:name="_Toc169682846"/>
      <w:bookmarkStart w:id="864" w:name="_Toc169687939"/>
      <w:bookmarkStart w:id="865" w:name="_Toc169690645"/>
      <w:bookmarkStart w:id="866" w:name="_Toc169761119"/>
      <w:r>
        <w:t xml:space="preserve">“    </w:t>
      </w:r>
    </w:p>
    <w:p>
      <w:pPr>
        <w:pStyle w:val="nzHeading2"/>
        <w:outlineLvl w:val="0"/>
      </w:pPr>
      <w:bookmarkStart w:id="867" w:name="_Toc169762436"/>
      <w:bookmarkStart w:id="868" w:name="_Toc169765007"/>
      <w:bookmarkStart w:id="869" w:name="_Toc169765490"/>
      <w:bookmarkStart w:id="870" w:name="_Toc169765890"/>
      <w:bookmarkStart w:id="871" w:name="_Toc169766101"/>
      <w:bookmarkStart w:id="872" w:name="_Toc169931551"/>
      <w:bookmarkStart w:id="873" w:name="_Toc169950856"/>
      <w:bookmarkStart w:id="874" w:name="_Toc170010284"/>
      <w:bookmarkStart w:id="875" w:name="_Toc170011143"/>
      <w:bookmarkStart w:id="876" w:name="_Toc170012160"/>
      <w:bookmarkStart w:id="877" w:name="_Toc170013457"/>
      <w:bookmarkStart w:id="878" w:name="_Toc170015306"/>
      <w:bookmarkStart w:id="879" w:name="_Toc170015734"/>
      <w:bookmarkStart w:id="880" w:name="_Toc170033202"/>
      <w:bookmarkStart w:id="881" w:name="_Toc170033413"/>
      <w:bookmarkStart w:id="882" w:name="_Toc170033946"/>
      <w:bookmarkStart w:id="883" w:name="_Toc175634222"/>
      <w:bookmarkStart w:id="884" w:name="_Toc179277981"/>
      <w:bookmarkStart w:id="885" w:name="_Toc179687467"/>
      <w:bookmarkStart w:id="886" w:name="_Toc180401490"/>
      <w:r>
        <w:t>Part 2</w:t>
      </w:r>
      <w:r>
        <w:rPr>
          <w:b w:val="0"/>
        </w:rPr>
        <w:t> </w:t>
      </w:r>
      <w:r>
        <w:t>—</w:t>
      </w:r>
      <w:r>
        <w:rPr>
          <w:b w:val="0"/>
        </w:rPr>
        <w:t> </w:t>
      </w:r>
      <w:r>
        <w:t>Employer contribution obligation</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nzHeading5"/>
      </w:pPr>
      <w:bookmarkStart w:id="887" w:name="_Toc170015735"/>
      <w:bookmarkStart w:id="888" w:name="_Toc170033203"/>
      <w:bookmarkStart w:id="889" w:name="_Toc179687468"/>
      <w:bookmarkStart w:id="890" w:name="_Toc180401491"/>
      <w:r>
        <w:t>4A.</w:t>
      </w:r>
      <w:r>
        <w:tab/>
        <w:t>Terms used in this Part</w:t>
      </w:r>
      <w:bookmarkEnd w:id="887"/>
      <w:bookmarkEnd w:id="888"/>
      <w:bookmarkEnd w:id="889"/>
      <w:bookmarkEnd w:id="890"/>
    </w:p>
    <w:p>
      <w:pPr>
        <w:pStyle w:val="nzSubsection"/>
      </w:pPr>
      <w:r>
        <w:tab/>
        <w:t>(1)</w:t>
      </w:r>
      <w:r>
        <w:tab/>
        <w:t>In this Part —</w:t>
      </w:r>
    </w:p>
    <w:p>
      <w:pPr>
        <w:pStyle w:val="nzDefstart"/>
      </w:pPr>
      <w:r>
        <w:rPr>
          <w:b/>
        </w:rPr>
        <w:tab/>
      </w:r>
      <w:r>
        <w:rPr>
          <w:rStyle w:val="CharDefText"/>
        </w:rPr>
        <w:t>chosen fund</w:t>
      </w:r>
      <w:r>
        <w:t xml:space="preserve"> means a fund chosen by an employee in accordance with the SGA Act Part 3A Division 4;</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fund</w:t>
      </w:r>
      <w:r>
        <w:t xml:space="preserve"> has the meaning given in the SGA Act section 32E;</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prescribed fund</w:t>
      </w:r>
      <w:r>
        <w:t>, in relation to an employee, means the fund prescribed by the regulations for that employee;</w:t>
      </w:r>
    </w:p>
    <w:p>
      <w:pPr>
        <w:pStyle w:val="nzDefstart"/>
      </w:pPr>
      <w:r>
        <w:rPr>
          <w:b/>
        </w:rPr>
        <w:tab/>
      </w:r>
      <w:r>
        <w:rPr>
          <w:rStyle w:val="CharDefText"/>
        </w:rPr>
        <w:t>SGA Act</w:t>
      </w:r>
      <w:r>
        <w:t xml:space="preserve"> means the </w:t>
      </w:r>
      <w:r>
        <w:rPr>
          <w:i/>
          <w:iCs/>
        </w:rPr>
        <w:t>Superannuation Guarantee (Administration) Act 1992</w:t>
      </w:r>
      <w:r>
        <w:t xml:space="preserve"> (Commonwealth);</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891" w:name="_Toc170015736"/>
      <w:bookmarkStart w:id="892" w:name="_Toc170033204"/>
      <w:bookmarkStart w:id="893" w:name="_Toc179687469"/>
      <w:bookmarkStart w:id="894" w:name="_Toc180401492"/>
      <w:r>
        <w:t>4B.</w:t>
      </w:r>
      <w:r>
        <w:tab/>
        <w:t>Employers to make contributions</w:t>
      </w:r>
      <w:bookmarkEnd w:id="891"/>
      <w:bookmarkEnd w:id="892"/>
      <w:bookmarkEnd w:id="893"/>
      <w:bookmarkEnd w:id="894"/>
    </w:p>
    <w:p>
      <w:pPr>
        <w:pStyle w:val="nzSubsection"/>
      </w:pPr>
      <w:r>
        <w:tab/>
        <w:t>(1)</w:t>
      </w:r>
      <w:r>
        <w:tab/>
        <w:t>An Employer must make contributions to the prescribed fund for each of its employees such that the Employer will avoid incurring an individual superannuation guarantee shortfall for the employee.</w:t>
      </w:r>
    </w:p>
    <w:p>
      <w:pPr>
        <w:pStyle w:val="nzSubsection"/>
      </w:pPr>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p>
    <w:p>
      <w:pPr>
        <w:pStyle w:val="nzSubsection"/>
      </w:pPr>
      <w:r>
        <w:tab/>
        <w:t>(3)</w:t>
      </w:r>
      <w:r>
        <w:tab/>
        <w:t>This section does not apply in relation to an employee who is in a class of employees prescribed by the regulations.</w:t>
      </w:r>
    </w:p>
    <w:p>
      <w:pPr>
        <w:pStyle w:val="nzHeading5"/>
      </w:pPr>
      <w:bookmarkStart w:id="895" w:name="_Toc170015737"/>
      <w:bookmarkStart w:id="896" w:name="_Toc170033205"/>
      <w:bookmarkStart w:id="897" w:name="_Toc179687470"/>
      <w:bookmarkStart w:id="898" w:name="_Toc180401493"/>
      <w:r>
        <w:t>4C.</w:t>
      </w:r>
      <w:r>
        <w:tab/>
        <w:t>Regulations may require extra contributions</w:t>
      </w:r>
      <w:bookmarkEnd w:id="895"/>
      <w:bookmarkEnd w:id="896"/>
      <w:bookmarkEnd w:id="897"/>
      <w:bookmarkEnd w:id="898"/>
    </w:p>
    <w:p>
      <w:pPr>
        <w:pStyle w:val="nzSubsection"/>
      </w:pPr>
      <w:r>
        <w:tab/>
      </w:r>
      <w:r>
        <w:tab/>
        <w:t>Regulations made under section 79 may require an Employer to make contributions to a fund in addition to any contributions the Employer is required to make under section 4B or any other written law.</w:t>
      </w:r>
    </w:p>
    <w:p>
      <w:pPr>
        <w:pStyle w:val="nzHeading5"/>
      </w:pPr>
      <w:bookmarkStart w:id="899" w:name="_Toc170015738"/>
      <w:bookmarkStart w:id="900" w:name="_Toc170033206"/>
      <w:bookmarkStart w:id="901" w:name="_Toc179687471"/>
      <w:bookmarkStart w:id="902" w:name="_Toc180401494"/>
      <w:r>
        <w:t>4D.</w:t>
      </w:r>
      <w:r>
        <w:tab/>
        <w:t>No contributions to other funds</w:t>
      </w:r>
      <w:bookmarkEnd w:id="899"/>
      <w:bookmarkEnd w:id="900"/>
      <w:bookmarkEnd w:id="901"/>
      <w:bookmarkEnd w:id="902"/>
    </w:p>
    <w:p>
      <w:pPr>
        <w:pStyle w:val="nzSubsection"/>
      </w:pPr>
      <w:r>
        <w:tab/>
      </w:r>
      <w:r>
        <w:tab/>
        <w:t>An Employer must not make contributions for an employee to a fund other than the prescribed fund unless the Treasurer has approved the making of those contributions.</w:t>
      </w:r>
    </w:p>
    <w:p>
      <w:pPr>
        <w:pStyle w:val="MiscClose"/>
      </w:pPr>
      <w:r>
        <w:t xml:space="preserve">    ”.</w:t>
      </w:r>
    </w:p>
    <w:p>
      <w:pPr>
        <w:pStyle w:val="nzHeading5"/>
        <w:outlineLvl w:val="0"/>
      </w:pPr>
      <w:bookmarkStart w:id="903" w:name="_Toc170015739"/>
      <w:bookmarkStart w:id="904" w:name="_Toc170033207"/>
      <w:bookmarkStart w:id="905" w:name="_Toc179687472"/>
      <w:bookmarkStart w:id="906" w:name="_Toc180401495"/>
      <w:r>
        <w:rPr>
          <w:rStyle w:val="CharSectno"/>
        </w:rPr>
        <w:t>22</w:t>
      </w:r>
      <w:r>
        <w:t>.</w:t>
      </w:r>
      <w:r>
        <w:tab/>
        <w:t>Section 4E amended</w:t>
      </w:r>
      <w:bookmarkEnd w:id="903"/>
      <w:bookmarkEnd w:id="904"/>
      <w:bookmarkEnd w:id="905"/>
      <w:bookmarkEnd w:id="906"/>
    </w:p>
    <w:p>
      <w:pPr>
        <w:pStyle w:val="nzSubsection"/>
      </w:pPr>
      <w:r>
        <w:tab/>
        <w:t>(1)</w:t>
      </w:r>
      <w:r>
        <w:tab/>
        <w:t>Section 4E(1) is amended as follows:</w:t>
      </w:r>
    </w:p>
    <w:p>
      <w:pPr>
        <w:pStyle w:val="nzIndenta"/>
      </w:pPr>
      <w:r>
        <w:tab/>
        <w:t>(a)</w:t>
      </w:r>
      <w:r>
        <w:tab/>
        <w:t>by deleting “the Schedules —” and inserting instead —</w:t>
      </w:r>
    </w:p>
    <w:p>
      <w:pPr>
        <w:pStyle w:val="nzIndenta"/>
      </w:pPr>
      <w:r>
        <w:tab/>
      </w:r>
      <w:r>
        <w:tab/>
        <w:t>“    Schedules 1 and 2 —     ”;</w:t>
      </w:r>
    </w:p>
    <w:p>
      <w:pPr>
        <w:pStyle w:val="nzIndenta"/>
      </w:pPr>
      <w:r>
        <w:tab/>
        <w:t>(b)</w:t>
      </w:r>
      <w:r>
        <w:tab/>
        <w:t>in the definition of “Fund” by deleting “Government Employees” and inserting instead —</w:t>
      </w:r>
    </w:p>
    <w:p>
      <w:pPr>
        <w:pStyle w:val="nzIndenta"/>
      </w:pPr>
      <w:r>
        <w:tab/>
      </w:r>
      <w:r>
        <w:tab/>
        <w:t>“    State    ”;</w:t>
      </w:r>
    </w:p>
    <w:p>
      <w:pPr>
        <w:pStyle w:val="nzIndenta"/>
      </w:pPr>
      <w:r>
        <w:tab/>
        <w:t>(c)</w:t>
      </w:r>
      <w:r>
        <w:tab/>
        <w:t>in the definition of “scheme” by deleting “or established under this Part”;</w:t>
      </w:r>
    </w:p>
    <w:p>
      <w:pPr>
        <w:pStyle w:val="nzIndenta"/>
      </w:pPr>
      <w:r>
        <w:tab/>
        <w:t>(d)</w:t>
      </w:r>
      <w:r>
        <w:tab/>
        <w:t>by deleting the definition of “subsidiary”.</w:t>
      </w:r>
    </w:p>
    <w:p>
      <w:pPr>
        <w:pStyle w:val="nzSubsection"/>
      </w:pPr>
      <w:r>
        <w:tab/>
        <w:t>(2)</w:t>
      </w:r>
      <w:r>
        <w:tab/>
        <w:t>Section 4E(2) is repealed.</w:t>
      </w:r>
    </w:p>
    <w:p>
      <w:pPr>
        <w:pStyle w:val="nzHeading5"/>
        <w:outlineLvl w:val="0"/>
      </w:pPr>
      <w:bookmarkStart w:id="907" w:name="_Toc170015740"/>
      <w:bookmarkStart w:id="908" w:name="_Toc170033208"/>
      <w:bookmarkStart w:id="909" w:name="_Toc179687473"/>
      <w:bookmarkStart w:id="910" w:name="_Toc180401496"/>
      <w:r>
        <w:rPr>
          <w:rStyle w:val="CharSectno"/>
        </w:rPr>
        <w:t>23</w:t>
      </w:r>
      <w:r>
        <w:t>.</w:t>
      </w:r>
      <w:r>
        <w:tab/>
        <w:t>Division heading amended</w:t>
      </w:r>
      <w:bookmarkEnd w:id="907"/>
      <w:bookmarkEnd w:id="908"/>
      <w:bookmarkEnd w:id="909"/>
      <w:bookmarkEnd w:id="910"/>
    </w:p>
    <w:p>
      <w:pPr>
        <w:pStyle w:val="nzSubsection"/>
      </w:pPr>
      <w:r>
        <w:tab/>
      </w:r>
      <w:r>
        <w:tab/>
        <w:t>The heading to Part 3 Division 2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911" w:name="_Toc170015741"/>
      <w:bookmarkStart w:id="912" w:name="_Toc170033209"/>
      <w:bookmarkStart w:id="913" w:name="_Toc179687474"/>
      <w:bookmarkStart w:id="914" w:name="_Toc180401497"/>
      <w:r>
        <w:rPr>
          <w:rStyle w:val="CharSectno"/>
        </w:rPr>
        <w:t>24</w:t>
      </w:r>
      <w:r>
        <w:t>.</w:t>
      </w:r>
      <w:r>
        <w:tab/>
        <w:t>Section 5 amended</w:t>
      </w:r>
      <w:bookmarkEnd w:id="911"/>
      <w:bookmarkEnd w:id="912"/>
      <w:bookmarkEnd w:id="913"/>
      <w:bookmarkEnd w:id="914"/>
    </w:p>
    <w:p>
      <w:pPr>
        <w:pStyle w:val="nzSubsection"/>
      </w:pPr>
      <w:r>
        <w:tab/>
        <w:t>(1)</w:t>
      </w:r>
      <w:r>
        <w:tab/>
        <w:t>Section 5(1) is repealed and the following subsection is inserted instead —</w:t>
      </w:r>
    </w:p>
    <w:p>
      <w:pPr>
        <w:pStyle w:val="MiscOpen"/>
        <w:ind w:left="600"/>
      </w:pPr>
      <w:r>
        <w:t xml:space="preserve">“    </w:t>
      </w:r>
    </w:p>
    <w:p>
      <w:pPr>
        <w:pStyle w:val="nzSubsection"/>
      </w:pPr>
      <w:r>
        <w:tab/>
        <w:t>(1)</w:t>
      </w:r>
      <w:r>
        <w:tab/>
        <w:t>There is a body called the State Superannuation Board.</w:t>
      </w:r>
    </w:p>
    <w:p>
      <w:pPr>
        <w:pStyle w:val="MiscClose"/>
      </w:pPr>
      <w:r>
        <w:t xml:space="preserve">    ”.</w:t>
      </w:r>
    </w:p>
    <w:p>
      <w:pPr>
        <w:pStyle w:val="nzSubsection"/>
      </w:pPr>
      <w:r>
        <w:tab/>
        <w:t>(2)</w:t>
      </w:r>
      <w:r>
        <w:tab/>
        <w:t>Section 5(3) is repealed and the following subsection is inserted instead —</w:t>
      </w:r>
    </w:p>
    <w:p>
      <w:pPr>
        <w:pStyle w:val="MiscOpen"/>
        <w:ind w:left="600"/>
      </w:pPr>
      <w:r>
        <w:t xml:space="preserve">“    </w:t>
      </w:r>
    </w:p>
    <w:p>
      <w:pPr>
        <w:pStyle w:val="nzSubsection"/>
      </w:pPr>
      <w:r>
        <w:tab/>
        <w:t>(3)</w:t>
      </w:r>
      <w:r>
        <w:tab/>
        <w:t>The Board is a continuation of, and the same legal entity as, the body that was, before the transfer time, called the Government Employees Superannuation Board.</w:t>
      </w:r>
    </w:p>
    <w:p>
      <w:pPr>
        <w:pStyle w:val="MiscClose"/>
      </w:pPr>
      <w:r>
        <w:t xml:space="preserve">    ”.</w:t>
      </w:r>
    </w:p>
    <w:p>
      <w:pPr>
        <w:pStyle w:val="nzNotesPerm"/>
      </w:pPr>
      <w:r>
        <w:tab/>
        <w:t>Note:</w:t>
      </w:r>
      <w:r>
        <w:tab/>
        <w:t>The heading to section 5 will be altered by deleting “Government Employees” and inserting instead “</w:t>
      </w:r>
      <w:r>
        <w:rPr>
          <w:b/>
          <w:bCs/>
        </w:rPr>
        <w:t>State</w:t>
      </w:r>
      <w:r>
        <w:t>”.</w:t>
      </w:r>
    </w:p>
    <w:p>
      <w:pPr>
        <w:pStyle w:val="nzHeading5"/>
        <w:outlineLvl w:val="0"/>
      </w:pPr>
      <w:bookmarkStart w:id="915" w:name="_Toc170015742"/>
      <w:bookmarkStart w:id="916" w:name="_Toc170033210"/>
      <w:bookmarkStart w:id="917" w:name="_Toc179687475"/>
      <w:bookmarkStart w:id="918" w:name="_Toc180401498"/>
      <w:r>
        <w:rPr>
          <w:rStyle w:val="CharSectno"/>
        </w:rPr>
        <w:t>25</w:t>
      </w:r>
      <w:r>
        <w:t>.</w:t>
      </w:r>
      <w:r>
        <w:tab/>
        <w:t>Section 6 amended</w:t>
      </w:r>
      <w:bookmarkEnd w:id="915"/>
      <w:bookmarkEnd w:id="916"/>
      <w:bookmarkEnd w:id="917"/>
      <w:bookmarkEnd w:id="918"/>
    </w:p>
    <w:p>
      <w:pPr>
        <w:pStyle w:val="nzSubsection"/>
      </w:pPr>
      <w:r>
        <w:tab/>
        <w:t>(1)</w:t>
      </w:r>
      <w:r>
        <w:tab/>
        <w:t>Section 6(1) is amended as follows:</w:t>
      </w:r>
    </w:p>
    <w:p>
      <w:pPr>
        <w:pStyle w:val="nzIndenta"/>
      </w:pPr>
      <w:r>
        <w:tab/>
        <w:t>(a)</w:t>
      </w:r>
      <w:r>
        <w:tab/>
        <w:t>after paragraph (c) by inserting —</w:t>
      </w:r>
    </w:p>
    <w:p>
      <w:pPr>
        <w:pStyle w:val="MiscOpen"/>
        <w:ind w:left="1340"/>
      </w:pPr>
      <w:r>
        <w:t xml:space="preserve">“    </w:t>
      </w:r>
    </w:p>
    <w:p>
      <w:pPr>
        <w:pStyle w:val="nzIndenta"/>
      </w:pPr>
      <w:r>
        <w:tab/>
        <w:t>(ca)</w:t>
      </w:r>
      <w:r>
        <w:tab/>
        <w:t>with the approval of the Treasurer, administer any other superannuation scheme established by or under a written law; and</w:t>
      </w:r>
    </w:p>
    <w:p>
      <w:pPr>
        <w:pStyle w:val="MiscClose"/>
      </w:pPr>
      <w:r>
        <w:t xml:space="preserve">    ”;</w:t>
      </w:r>
    </w:p>
    <w:p>
      <w:pPr>
        <w:pStyle w:val="nzIndenta"/>
      </w:pPr>
      <w:r>
        <w:tab/>
        <w:t>(b)</w:t>
      </w:r>
      <w:r>
        <w:tab/>
        <w:t>by deleting paragraph (e) and “and” after it and inserting instead —</w:t>
      </w:r>
    </w:p>
    <w:p>
      <w:pPr>
        <w:pStyle w:val="MiscOpen"/>
        <w:ind w:left="1340"/>
      </w:pPr>
      <w:r>
        <w:t xml:space="preserve">“    </w:t>
      </w:r>
    </w:p>
    <w:p>
      <w:pPr>
        <w:pStyle w:val="nzIndenta"/>
      </w:pPr>
      <w:r>
        <w:tab/>
        <w:t>(e)</w:t>
      </w:r>
      <w:r>
        <w:tab/>
        <w:t>facilitate the provision of services to members of superannuation schemes administered by the Board and to Employers; and</w:t>
      </w:r>
    </w:p>
    <w:p>
      <w:pPr>
        <w:pStyle w:val="MiscClose"/>
      </w:pPr>
      <w:r>
        <w:t xml:space="preserve">    ”.</w:t>
      </w:r>
    </w:p>
    <w:p>
      <w:pPr>
        <w:pStyle w:val="nzSubsection"/>
      </w:pPr>
      <w:r>
        <w:tab/>
        <w:t>(2)</w:t>
      </w:r>
      <w:r>
        <w:tab/>
        <w:t>Section 6(3) is amended by inserting after “trading names” —</w:t>
      </w:r>
    </w:p>
    <w:p>
      <w:pPr>
        <w:pStyle w:val="MiscOpen"/>
        <w:ind w:left="20"/>
      </w:pPr>
      <w:r>
        <w:t xml:space="preserve">“    </w:t>
      </w:r>
    </w:p>
    <w:p>
      <w:pPr>
        <w:pStyle w:val="nzSubsection"/>
      </w:pPr>
      <w:r>
        <w:t>, being names that are not, and do not include, the term “GESB”</w:t>
      </w:r>
    </w:p>
    <w:p>
      <w:pPr>
        <w:pStyle w:val="MiscClose"/>
      </w:pPr>
      <w:r>
        <w:t xml:space="preserve">    ”.</w:t>
      </w:r>
    </w:p>
    <w:p>
      <w:pPr>
        <w:pStyle w:val="nzHeading5"/>
        <w:outlineLvl w:val="0"/>
      </w:pPr>
      <w:bookmarkStart w:id="919" w:name="_Toc170015743"/>
      <w:bookmarkStart w:id="920" w:name="_Toc170033211"/>
      <w:bookmarkStart w:id="921" w:name="_Toc179687476"/>
      <w:bookmarkStart w:id="922" w:name="_Toc180401499"/>
      <w:r>
        <w:rPr>
          <w:rStyle w:val="CharSectno"/>
        </w:rPr>
        <w:t>26</w:t>
      </w:r>
      <w:r>
        <w:t>.</w:t>
      </w:r>
      <w:r>
        <w:tab/>
        <w:t>Section 7 amended</w:t>
      </w:r>
      <w:bookmarkEnd w:id="919"/>
      <w:bookmarkEnd w:id="920"/>
      <w:bookmarkEnd w:id="921"/>
      <w:bookmarkEnd w:id="922"/>
    </w:p>
    <w:p>
      <w:pPr>
        <w:pStyle w:val="nzSubsection"/>
      </w:pPr>
      <w:r>
        <w:tab/>
        <w:t>(1)</w:t>
      </w:r>
      <w:r>
        <w:tab/>
        <w:t>Section 7(2)(c), (ca), (d), (e) and (f) and “and” after each of them are deleted.</w:t>
      </w:r>
    </w:p>
    <w:p>
      <w:pPr>
        <w:pStyle w:val="nzSubsection"/>
      </w:pPr>
      <w:r>
        <w:tab/>
        <w:t>(2)</w:t>
      </w:r>
      <w:r>
        <w:tab/>
        <w:t>After section 7(3) the following subsection is inserted —</w:t>
      </w:r>
    </w:p>
    <w:p>
      <w:pPr>
        <w:pStyle w:val="MiscOpen"/>
        <w:ind w:left="600"/>
      </w:pPr>
      <w:r>
        <w:t xml:space="preserve">“    </w:t>
      </w:r>
    </w:p>
    <w:p>
      <w:pPr>
        <w:pStyle w:val="nzSubsection"/>
      </w:pPr>
      <w:r>
        <w:tab/>
        <w:t>(4)</w:t>
      </w:r>
      <w:r>
        <w:tab/>
        <w:t>Without limiting subsection (1) the Board may charge a fee for administering a superannuation scheme of a kind referred to in section 6(1)(ca).</w:t>
      </w:r>
    </w:p>
    <w:p>
      <w:pPr>
        <w:pStyle w:val="MiscClose"/>
      </w:pPr>
      <w:r>
        <w:t xml:space="preserve">    ”.</w:t>
      </w:r>
    </w:p>
    <w:p>
      <w:pPr>
        <w:pStyle w:val="nzHeading5"/>
        <w:outlineLvl w:val="0"/>
      </w:pPr>
      <w:bookmarkStart w:id="923" w:name="_Toc170015744"/>
      <w:bookmarkStart w:id="924" w:name="_Toc170033212"/>
      <w:bookmarkStart w:id="925" w:name="_Toc179687477"/>
      <w:bookmarkStart w:id="926" w:name="_Toc180401500"/>
      <w:r>
        <w:rPr>
          <w:rStyle w:val="CharSectno"/>
        </w:rPr>
        <w:t>27</w:t>
      </w:r>
      <w:r>
        <w:t>.</w:t>
      </w:r>
      <w:r>
        <w:tab/>
        <w:t>Sections 7A and 7B repealed</w:t>
      </w:r>
      <w:bookmarkEnd w:id="923"/>
      <w:bookmarkEnd w:id="924"/>
      <w:bookmarkEnd w:id="925"/>
      <w:bookmarkEnd w:id="926"/>
    </w:p>
    <w:p>
      <w:pPr>
        <w:pStyle w:val="nzSubsection"/>
      </w:pPr>
      <w:r>
        <w:tab/>
      </w:r>
      <w:r>
        <w:tab/>
        <w:t>Sections 7A and 7B are repealed.</w:t>
      </w:r>
    </w:p>
    <w:p>
      <w:pPr>
        <w:pStyle w:val="nzHeading5"/>
        <w:outlineLvl w:val="0"/>
      </w:pPr>
      <w:bookmarkStart w:id="927" w:name="_Toc170015745"/>
      <w:bookmarkStart w:id="928" w:name="_Toc170033213"/>
      <w:bookmarkStart w:id="929" w:name="_Toc179687478"/>
      <w:bookmarkStart w:id="930" w:name="_Toc180401501"/>
      <w:r>
        <w:rPr>
          <w:rStyle w:val="CharSectno"/>
        </w:rPr>
        <w:t>28</w:t>
      </w:r>
      <w:r>
        <w:t>.</w:t>
      </w:r>
      <w:r>
        <w:tab/>
        <w:t>Section 8 amended</w:t>
      </w:r>
      <w:bookmarkEnd w:id="927"/>
      <w:bookmarkEnd w:id="928"/>
      <w:bookmarkEnd w:id="929"/>
      <w:bookmarkEnd w:id="930"/>
    </w:p>
    <w:p>
      <w:pPr>
        <w:pStyle w:val="nzSubsection"/>
      </w:pPr>
      <w:r>
        <w:tab/>
      </w:r>
      <w:r>
        <w:tab/>
        <w:t>Section 8(1) is repealed and the following subsections are inserted instead —</w:t>
      </w:r>
    </w:p>
    <w:p>
      <w:pPr>
        <w:pStyle w:val="MiscOpen"/>
        <w:spacing w:before="60"/>
        <w:ind w:left="601"/>
      </w:pPr>
      <w:r>
        <w:t xml:space="preserve">“    </w:t>
      </w:r>
    </w:p>
    <w:p>
      <w:pPr>
        <w:pStyle w:val="nzSubsection"/>
      </w:pPr>
      <w:r>
        <w:tab/>
        <w:t>(1)</w:t>
      </w:r>
      <w:r>
        <w:tab/>
        <w:t>The Board comprises the prescribed number of directors —</w:t>
      </w:r>
    </w:p>
    <w:p>
      <w:pPr>
        <w:pStyle w:val="nzIndenta"/>
      </w:pPr>
      <w:r>
        <w:tab/>
        <w:t>(a)</w:t>
      </w:r>
      <w:r>
        <w:tab/>
        <w:t>of whom one is to be appointed by the Governor as chairman on the nomination of the Treasurer; and</w:t>
      </w:r>
    </w:p>
    <w:p>
      <w:pPr>
        <w:pStyle w:val="nzIndenta"/>
      </w:pPr>
      <w:r>
        <w:tab/>
        <w:t>(b)</w:t>
      </w:r>
      <w:r>
        <w:tab/>
        <w:t>of the others of whom —</w:t>
      </w:r>
    </w:p>
    <w:p>
      <w:pPr>
        <w:pStyle w:val="nzIndenti"/>
      </w:pPr>
      <w:r>
        <w:tab/>
        <w:t>(i)</w:t>
      </w:r>
      <w:r>
        <w:tab/>
        <w:t>half are to be appointed by the Governor as Employer directors; and</w:t>
      </w:r>
    </w:p>
    <w:p>
      <w:pPr>
        <w:pStyle w:val="nzIndenti"/>
      </w:pPr>
      <w:r>
        <w:tab/>
        <w:t>(ii)</w:t>
      </w:r>
      <w:r>
        <w:tab/>
        <w:t>half are to be elected or appointed in accordance with the regulations as Member directors.</w:t>
      </w:r>
    </w:p>
    <w:p>
      <w:pPr>
        <w:pStyle w:val="nzSubsection"/>
      </w:pPr>
      <w:r>
        <w:tab/>
        <w:t>(1a)</w:t>
      </w:r>
      <w:r>
        <w:tab/>
        <w:t>The number prescribed for the purposes of subsection (1) must be an odd number not exceeding 7.</w:t>
      </w:r>
    </w:p>
    <w:p>
      <w:pPr>
        <w:pStyle w:val="MiscClose"/>
      </w:pPr>
      <w:r>
        <w:t xml:space="preserve">    ”.</w:t>
      </w:r>
    </w:p>
    <w:p>
      <w:pPr>
        <w:pStyle w:val="nzHeading5"/>
        <w:outlineLvl w:val="0"/>
      </w:pPr>
      <w:bookmarkStart w:id="931" w:name="_Toc170015746"/>
      <w:bookmarkStart w:id="932" w:name="_Toc170033214"/>
      <w:bookmarkStart w:id="933" w:name="_Toc179687479"/>
      <w:bookmarkStart w:id="934" w:name="_Toc180401502"/>
      <w:r>
        <w:rPr>
          <w:rStyle w:val="CharSectno"/>
        </w:rPr>
        <w:t>29</w:t>
      </w:r>
      <w:r>
        <w:t>.</w:t>
      </w:r>
      <w:r>
        <w:tab/>
        <w:t>Section 11 replaced</w:t>
      </w:r>
      <w:bookmarkEnd w:id="931"/>
      <w:bookmarkEnd w:id="932"/>
      <w:bookmarkEnd w:id="933"/>
      <w:bookmarkEnd w:id="934"/>
    </w:p>
    <w:p>
      <w:pPr>
        <w:pStyle w:val="nzSubsection"/>
      </w:pPr>
      <w:r>
        <w:tab/>
      </w:r>
      <w:r>
        <w:tab/>
        <w:t>Section 11 is repealed and the following section is inserted instead —</w:t>
      </w:r>
    </w:p>
    <w:p>
      <w:pPr>
        <w:pStyle w:val="MiscOpen"/>
      </w:pPr>
      <w:r>
        <w:t xml:space="preserve">“    </w:t>
      </w:r>
    </w:p>
    <w:p>
      <w:pPr>
        <w:pStyle w:val="nzHeading5"/>
      </w:pPr>
      <w:bookmarkStart w:id="935" w:name="_Toc170015747"/>
      <w:bookmarkStart w:id="936" w:name="_Toc170033215"/>
      <w:bookmarkStart w:id="937" w:name="_Toc179687480"/>
      <w:bookmarkStart w:id="938" w:name="_Toc180401503"/>
      <w:r>
        <w:t>11.</w:t>
      </w:r>
      <w:r>
        <w:tab/>
        <w:t>Use of government staff and facilities</w:t>
      </w:r>
      <w:bookmarkEnd w:id="935"/>
      <w:bookmarkEnd w:id="936"/>
      <w:bookmarkEnd w:id="937"/>
      <w:bookmarkEnd w:id="938"/>
    </w:p>
    <w:p>
      <w:pPr>
        <w:pStyle w:val="nzSubsection"/>
      </w:pPr>
      <w:r>
        <w:tab/>
        <w:t>(1)</w:t>
      </w:r>
      <w:r>
        <w:tab/>
        <w:t>The Board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Board may by arrangement with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including as to payment, agreed to by the parties.</w:t>
      </w:r>
    </w:p>
    <w:p>
      <w:pPr>
        <w:pStyle w:val="MiscClose"/>
      </w:pPr>
      <w:r>
        <w:t xml:space="preserve">    ”.</w:t>
      </w:r>
    </w:p>
    <w:p>
      <w:pPr>
        <w:pStyle w:val="nzHeading5"/>
        <w:outlineLvl w:val="0"/>
      </w:pPr>
      <w:bookmarkStart w:id="939" w:name="_Toc170015748"/>
      <w:bookmarkStart w:id="940" w:name="_Toc170033216"/>
      <w:bookmarkStart w:id="941" w:name="_Toc179687481"/>
      <w:bookmarkStart w:id="942" w:name="_Toc180401504"/>
      <w:r>
        <w:rPr>
          <w:rStyle w:val="CharSectno"/>
        </w:rPr>
        <w:t>30</w:t>
      </w:r>
      <w:r>
        <w:t>.</w:t>
      </w:r>
      <w:r>
        <w:tab/>
        <w:t>Section 12 amended</w:t>
      </w:r>
      <w:bookmarkEnd w:id="939"/>
      <w:bookmarkEnd w:id="940"/>
      <w:bookmarkEnd w:id="941"/>
      <w:bookmarkEnd w:id="942"/>
    </w:p>
    <w:p>
      <w:pPr>
        <w:pStyle w:val="nzSubsection"/>
      </w:pPr>
      <w:r>
        <w:tab/>
      </w:r>
      <w:r>
        <w:tab/>
        <w:t>Section 12(1) is amended by deleting “section 23” and inserting instead —</w:t>
      </w:r>
    </w:p>
    <w:p>
      <w:pPr>
        <w:pStyle w:val="nzSubsection"/>
      </w:pPr>
      <w:r>
        <w:tab/>
      </w:r>
      <w:r>
        <w:tab/>
        <w:t>“    section 18(4)    ”.</w:t>
      </w:r>
    </w:p>
    <w:p>
      <w:pPr>
        <w:pStyle w:val="nzHeading5"/>
        <w:outlineLvl w:val="0"/>
      </w:pPr>
      <w:bookmarkStart w:id="943" w:name="_Toc170015749"/>
      <w:bookmarkStart w:id="944" w:name="_Toc170033217"/>
      <w:bookmarkStart w:id="945" w:name="_Toc179687482"/>
      <w:bookmarkStart w:id="946" w:name="_Toc180401505"/>
      <w:r>
        <w:rPr>
          <w:rStyle w:val="CharSectno"/>
        </w:rPr>
        <w:t>31</w:t>
      </w:r>
      <w:r>
        <w:t>.</w:t>
      </w:r>
      <w:r>
        <w:tab/>
        <w:t>Division heading amended</w:t>
      </w:r>
      <w:bookmarkEnd w:id="943"/>
      <w:bookmarkEnd w:id="944"/>
      <w:bookmarkEnd w:id="945"/>
      <w:bookmarkEnd w:id="946"/>
    </w:p>
    <w:p>
      <w:pPr>
        <w:pStyle w:val="nzSubsection"/>
      </w:pPr>
      <w:r>
        <w:tab/>
      </w:r>
      <w:r>
        <w:tab/>
        <w:t>The heading to Part 3 Division 3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947" w:name="_Toc170015750"/>
      <w:bookmarkStart w:id="948" w:name="_Toc170033218"/>
      <w:bookmarkStart w:id="949" w:name="_Toc179687483"/>
      <w:bookmarkStart w:id="950" w:name="_Toc180401506"/>
      <w:r>
        <w:rPr>
          <w:rStyle w:val="CharSectno"/>
        </w:rPr>
        <w:t>32</w:t>
      </w:r>
      <w:r>
        <w:t>.</w:t>
      </w:r>
      <w:r>
        <w:tab/>
        <w:t>Section 14 amended</w:t>
      </w:r>
      <w:bookmarkEnd w:id="947"/>
      <w:bookmarkEnd w:id="948"/>
      <w:bookmarkEnd w:id="949"/>
      <w:bookmarkEnd w:id="950"/>
    </w:p>
    <w:p>
      <w:pPr>
        <w:pStyle w:val="nzSubsection"/>
      </w:pPr>
      <w:r>
        <w:tab/>
        <w:t>(1)</w:t>
      </w:r>
      <w:r>
        <w:tab/>
        <w:t>Section 14(1) is amended by deleting “Government Employees” and inserting instead —</w:t>
      </w:r>
    </w:p>
    <w:p>
      <w:pPr>
        <w:pStyle w:val="nzSubsection"/>
      </w:pPr>
      <w:r>
        <w:tab/>
      </w:r>
      <w:r>
        <w:tab/>
        <w:t>“    State    ”.</w:t>
      </w:r>
    </w:p>
    <w:p>
      <w:pPr>
        <w:pStyle w:val="nzSubsection"/>
      </w:pPr>
      <w:r>
        <w:tab/>
        <w:t>(2)</w:t>
      </w:r>
      <w:r>
        <w:tab/>
        <w:t>Section 14(2) is repealed and the following subsection is inserted instead —</w:t>
      </w:r>
    </w:p>
    <w:p>
      <w:pPr>
        <w:pStyle w:val="MiscOpen"/>
        <w:ind w:left="600"/>
      </w:pPr>
      <w:r>
        <w:t xml:space="preserve">“    </w:t>
      </w:r>
    </w:p>
    <w:p>
      <w:pPr>
        <w:pStyle w:val="nzSubsection"/>
      </w:pPr>
      <w:r>
        <w:tab/>
        <w:t>(2)</w:t>
      </w:r>
      <w:r>
        <w:tab/>
        <w:t>The State Superannuation Fund is a continuation of, and the same fund as, the fund that was, before the transfer time, called the Government Employees Superannuation Fund.</w:t>
      </w:r>
    </w:p>
    <w:p>
      <w:pPr>
        <w:pStyle w:val="MiscClose"/>
      </w:pPr>
      <w:r>
        <w:t xml:space="preserve">    ”.</w:t>
      </w:r>
    </w:p>
    <w:p>
      <w:pPr>
        <w:pStyle w:val="nzNotesPerm"/>
      </w:pPr>
      <w:r>
        <w:tab/>
        <w:t>Note:</w:t>
      </w:r>
      <w:r>
        <w:tab/>
        <w:t>The heading to section 14 will be deleted and the following heading will be inserted instead “</w:t>
      </w:r>
      <w:r>
        <w:rPr>
          <w:b/>
          <w:bCs/>
        </w:rPr>
        <w:t>State Superannuation Fund</w:t>
      </w:r>
      <w:r>
        <w:t>”.</w:t>
      </w:r>
    </w:p>
    <w:p>
      <w:pPr>
        <w:pStyle w:val="nzHeading5"/>
        <w:outlineLvl w:val="0"/>
      </w:pPr>
      <w:bookmarkStart w:id="951" w:name="_Toc170015751"/>
      <w:bookmarkStart w:id="952" w:name="_Toc170033219"/>
      <w:bookmarkStart w:id="953" w:name="_Toc179687484"/>
      <w:bookmarkStart w:id="954" w:name="_Toc180401507"/>
      <w:r>
        <w:rPr>
          <w:rStyle w:val="CharSectno"/>
        </w:rPr>
        <w:t>33</w:t>
      </w:r>
      <w:r>
        <w:t>.</w:t>
      </w:r>
      <w:r>
        <w:tab/>
        <w:t>Section 15 amended</w:t>
      </w:r>
      <w:bookmarkEnd w:id="951"/>
      <w:bookmarkEnd w:id="952"/>
      <w:bookmarkEnd w:id="953"/>
      <w:bookmarkEnd w:id="954"/>
    </w:p>
    <w:p>
      <w:pPr>
        <w:pStyle w:val="nzSubsection"/>
      </w:pPr>
      <w:r>
        <w:tab/>
      </w:r>
      <w:r>
        <w:tab/>
        <w:t>Section 15(2)(ba) and “and” after it are deleted.</w:t>
      </w:r>
    </w:p>
    <w:p>
      <w:pPr>
        <w:pStyle w:val="nzHeading5"/>
        <w:outlineLvl w:val="0"/>
      </w:pPr>
      <w:bookmarkStart w:id="955" w:name="_Toc170015752"/>
      <w:bookmarkStart w:id="956" w:name="_Toc170033220"/>
      <w:bookmarkStart w:id="957" w:name="_Toc179687485"/>
      <w:bookmarkStart w:id="958" w:name="_Toc180401508"/>
      <w:r>
        <w:rPr>
          <w:rStyle w:val="CharSectno"/>
        </w:rPr>
        <w:t>34</w:t>
      </w:r>
      <w:r>
        <w:t>.</w:t>
      </w:r>
      <w:r>
        <w:tab/>
        <w:t>Section 18 amended</w:t>
      </w:r>
      <w:bookmarkEnd w:id="955"/>
      <w:bookmarkEnd w:id="956"/>
      <w:bookmarkEnd w:id="957"/>
      <w:bookmarkEnd w:id="958"/>
    </w:p>
    <w:p>
      <w:pPr>
        <w:pStyle w:val="nzSubsection"/>
      </w:pPr>
      <w:r>
        <w:tab/>
        <w:t>(1)</w:t>
      </w:r>
      <w:r>
        <w:tab/>
        <w:t>Section 18(3) is amended by deleting from “an investment,” to the end of the subsection and inserting instead —</w:t>
      </w:r>
    </w:p>
    <w:p>
      <w:pPr>
        <w:pStyle w:val="MiscOpen"/>
        <w:ind w:left="1620"/>
      </w:pPr>
      <w:r>
        <w:t xml:space="preserve">“    </w:t>
      </w:r>
    </w:p>
    <w:p>
      <w:pPr>
        <w:pStyle w:val="nzIndenta"/>
      </w:pPr>
      <w:r>
        <w:tab/>
      </w:r>
      <w:r>
        <w:tab/>
        <w:t>an investment; and</w:t>
      </w:r>
    </w:p>
    <w:p>
      <w:pPr>
        <w:pStyle w:val="nzIndenta"/>
      </w:pPr>
      <w:r>
        <w:tab/>
        <w:t>(c)</w:t>
      </w:r>
      <w:r>
        <w:tab/>
        <w:t>mix investments with investments of any other person,</w:t>
      </w:r>
    </w:p>
    <w:p>
      <w:pPr>
        <w:pStyle w:val="nzSubsection"/>
      </w:pPr>
      <w:r>
        <w:tab/>
      </w:r>
      <w:r>
        <w:tab/>
        <w:t>as if it were dealing with its own property as it considers appropriate.</w:t>
      </w:r>
    </w:p>
    <w:p>
      <w:pPr>
        <w:pStyle w:val="MiscClose"/>
      </w:pPr>
      <w:r>
        <w:t xml:space="preserve">    ”.</w:t>
      </w:r>
    </w:p>
    <w:p>
      <w:pPr>
        <w:pStyle w:val="nzSubsection"/>
      </w:pPr>
      <w:r>
        <w:tab/>
        <w:t>(2)</w:t>
      </w:r>
      <w:r>
        <w:tab/>
        <w:t>After section 18(3) the following subsection is inserted —</w:t>
      </w:r>
    </w:p>
    <w:p>
      <w:pPr>
        <w:pStyle w:val="MiscOpen"/>
        <w:ind w:left="600"/>
      </w:pPr>
      <w:r>
        <w:t xml:space="preserve">“    </w:t>
      </w:r>
    </w:p>
    <w:p>
      <w:pPr>
        <w:pStyle w:val="nzSubsection"/>
      </w:pPr>
      <w:r>
        <w:tab/>
        <w:t>(4)</w:t>
      </w:r>
      <w:r>
        <w:tab/>
        <w:t>Subject to the Treasurer’s guidelines the Board may delegate any or all of its functions under this section to a person approved by the Treasurer.</w:t>
      </w:r>
    </w:p>
    <w:p>
      <w:pPr>
        <w:pStyle w:val="MiscClose"/>
      </w:pPr>
      <w:r>
        <w:t xml:space="preserve">    ”.</w:t>
      </w:r>
    </w:p>
    <w:p>
      <w:pPr>
        <w:pStyle w:val="nzHeading5"/>
        <w:outlineLvl w:val="0"/>
      </w:pPr>
      <w:bookmarkStart w:id="959" w:name="_Toc170015753"/>
      <w:bookmarkStart w:id="960" w:name="_Toc170033221"/>
      <w:bookmarkStart w:id="961" w:name="_Toc179687486"/>
      <w:bookmarkStart w:id="962" w:name="_Toc180401509"/>
      <w:r>
        <w:rPr>
          <w:rStyle w:val="CharSectno"/>
        </w:rPr>
        <w:t>35</w:t>
      </w:r>
      <w:r>
        <w:t>.</w:t>
      </w:r>
      <w:r>
        <w:tab/>
        <w:t>Section 23 repealed</w:t>
      </w:r>
      <w:bookmarkEnd w:id="959"/>
      <w:bookmarkEnd w:id="960"/>
      <w:bookmarkEnd w:id="961"/>
      <w:bookmarkEnd w:id="962"/>
    </w:p>
    <w:p>
      <w:pPr>
        <w:pStyle w:val="nzSubsection"/>
      </w:pPr>
      <w:r>
        <w:tab/>
      </w:r>
      <w:r>
        <w:tab/>
        <w:t>Section 23 is repealed.</w:t>
      </w:r>
    </w:p>
    <w:p>
      <w:pPr>
        <w:pStyle w:val="nzHeading5"/>
        <w:outlineLvl w:val="0"/>
      </w:pPr>
      <w:bookmarkStart w:id="963" w:name="_Toc170015754"/>
      <w:bookmarkStart w:id="964" w:name="_Toc170033222"/>
      <w:bookmarkStart w:id="965" w:name="_Toc179687487"/>
      <w:bookmarkStart w:id="966" w:name="_Toc180401510"/>
      <w:r>
        <w:rPr>
          <w:rStyle w:val="CharSectno"/>
        </w:rPr>
        <w:t>36</w:t>
      </w:r>
      <w:r>
        <w:t>.</w:t>
      </w:r>
      <w:r>
        <w:tab/>
        <w:t>Section 28 replaced</w:t>
      </w:r>
      <w:bookmarkEnd w:id="963"/>
      <w:bookmarkEnd w:id="964"/>
      <w:bookmarkEnd w:id="965"/>
      <w:bookmarkEnd w:id="966"/>
    </w:p>
    <w:p>
      <w:pPr>
        <w:pStyle w:val="nzSubsection"/>
      </w:pPr>
      <w:r>
        <w:tab/>
      </w:r>
      <w:r>
        <w:tab/>
        <w:t>Section 28 is repealed and the following section is inserted in Part 3 Division 3 —</w:t>
      </w:r>
    </w:p>
    <w:p>
      <w:pPr>
        <w:pStyle w:val="MiscOpen"/>
        <w:spacing w:before="80"/>
      </w:pPr>
      <w:r>
        <w:t xml:space="preserve">“    </w:t>
      </w:r>
    </w:p>
    <w:p>
      <w:pPr>
        <w:pStyle w:val="nzHeading5"/>
      </w:pPr>
      <w:bookmarkStart w:id="967" w:name="_Toc170015755"/>
      <w:bookmarkStart w:id="968" w:name="_Toc170033223"/>
      <w:bookmarkStart w:id="969" w:name="_Toc179687488"/>
      <w:bookmarkStart w:id="970" w:name="_Toc180401511"/>
      <w:r>
        <w:t>28.</w:t>
      </w:r>
      <w:r>
        <w:tab/>
        <w:t xml:space="preserve">Application of </w:t>
      </w:r>
      <w:r>
        <w:rPr>
          <w:i/>
          <w:iCs/>
        </w:rPr>
        <w:t>Financial Management Act 2006</w:t>
      </w:r>
      <w:r>
        <w:t xml:space="preserve"> and </w:t>
      </w:r>
      <w:r>
        <w:rPr>
          <w:i/>
          <w:iCs/>
        </w:rPr>
        <w:t>Auditor General Act 2006</w:t>
      </w:r>
      <w:bookmarkEnd w:id="967"/>
      <w:bookmarkEnd w:id="968"/>
      <w:bookmarkEnd w:id="969"/>
      <w:bookmarkEnd w:id="970"/>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p>
    <w:p>
      <w:pPr>
        <w:pStyle w:val="MiscClose"/>
      </w:pPr>
      <w:r>
        <w:t xml:space="preserve">    ”.</w:t>
      </w:r>
    </w:p>
    <w:p>
      <w:pPr>
        <w:pStyle w:val="nzHeading5"/>
        <w:outlineLvl w:val="0"/>
      </w:pPr>
      <w:bookmarkStart w:id="971" w:name="_Toc170015756"/>
      <w:bookmarkStart w:id="972" w:name="_Toc170033224"/>
      <w:bookmarkStart w:id="973" w:name="_Toc179687489"/>
      <w:bookmarkStart w:id="974" w:name="_Toc180401512"/>
      <w:r>
        <w:rPr>
          <w:rStyle w:val="CharSectno"/>
        </w:rPr>
        <w:t>37</w:t>
      </w:r>
      <w:r>
        <w:t>.</w:t>
      </w:r>
      <w:r>
        <w:tab/>
        <w:t>Section 30 repealed</w:t>
      </w:r>
      <w:bookmarkEnd w:id="971"/>
      <w:bookmarkEnd w:id="972"/>
      <w:bookmarkEnd w:id="973"/>
      <w:bookmarkEnd w:id="974"/>
    </w:p>
    <w:p>
      <w:pPr>
        <w:pStyle w:val="nzSubsection"/>
      </w:pPr>
      <w:r>
        <w:tab/>
      </w:r>
      <w:r>
        <w:tab/>
        <w:t>Section 30 is repealed.</w:t>
      </w:r>
    </w:p>
    <w:p>
      <w:pPr>
        <w:pStyle w:val="nzHeading5"/>
        <w:outlineLvl w:val="0"/>
      </w:pPr>
      <w:bookmarkStart w:id="975" w:name="_Toc170015757"/>
      <w:bookmarkStart w:id="976" w:name="_Toc170033225"/>
      <w:bookmarkStart w:id="977" w:name="_Toc179687490"/>
      <w:bookmarkStart w:id="978" w:name="_Toc180401513"/>
      <w:r>
        <w:rPr>
          <w:rStyle w:val="CharSectno"/>
        </w:rPr>
        <w:t>38</w:t>
      </w:r>
      <w:r>
        <w:t>.</w:t>
      </w:r>
      <w:r>
        <w:tab/>
        <w:t>Section 33 amended</w:t>
      </w:r>
      <w:bookmarkEnd w:id="975"/>
      <w:bookmarkEnd w:id="976"/>
      <w:bookmarkEnd w:id="977"/>
      <w:bookmarkEnd w:id="978"/>
    </w:p>
    <w:p>
      <w:pPr>
        <w:pStyle w:val="nzSubsection"/>
      </w:pPr>
      <w:r>
        <w:tab/>
      </w:r>
      <w:r>
        <w:tab/>
        <w:t>Section 33(2) is amended as follows:</w:t>
      </w:r>
    </w:p>
    <w:p>
      <w:pPr>
        <w:pStyle w:val="nzIndenta"/>
      </w:pPr>
      <w:r>
        <w:tab/>
        <w:t>(a)</w:t>
      </w:r>
      <w:r>
        <w:tab/>
        <w:t>in paragraph (b) by deleting “the provision by the Board of, or” and “, products and”;</w:t>
      </w:r>
    </w:p>
    <w:p>
      <w:pPr>
        <w:pStyle w:val="nzIndenta"/>
      </w:pPr>
      <w:r>
        <w:tab/>
        <w:t>(b)</w:t>
      </w:r>
      <w:r>
        <w:tab/>
        <w:t>in paragraph (d) by inserting after “investments” —</w:t>
      </w:r>
    </w:p>
    <w:p>
      <w:pPr>
        <w:pStyle w:val="nzIndenta"/>
      </w:pPr>
      <w:r>
        <w:tab/>
      </w:r>
      <w:r>
        <w:tab/>
        <w:t>“    , and the delegation of functions,     ”;</w:t>
      </w:r>
    </w:p>
    <w:p>
      <w:pPr>
        <w:pStyle w:val="nzIndenta"/>
      </w:pPr>
      <w:r>
        <w:tab/>
        <w:t>(c)</w:t>
      </w:r>
      <w:r>
        <w:tab/>
        <w:t>in paragraph (e) by deleting “sections 18, 23, 24 and 38(5);” and inserting instead —</w:t>
      </w:r>
    </w:p>
    <w:p>
      <w:pPr>
        <w:pStyle w:val="nzIndenta"/>
      </w:pPr>
      <w:r>
        <w:tab/>
      </w:r>
      <w:r>
        <w:tab/>
        <w:t>“    sections 18 and 24;    ”;</w:t>
      </w:r>
    </w:p>
    <w:p>
      <w:pPr>
        <w:pStyle w:val="nzIndenta"/>
      </w:pPr>
      <w:r>
        <w:tab/>
        <w:t>(d)</w:t>
      </w:r>
      <w:r>
        <w:tab/>
        <w:t>by deleting paragraphs (h) and (i) and “and” after each of them.</w:t>
      </w:r>
    </w:p>
    <w:p>
      <w:pPr>
        <w:pStyle w:val="nzHeading5"/>
        <w:outlineLvl w:val="0"/>
      </w:pPr>
      <w:bookmarkStart w:id="979" w:name="_Toc170015758"/>
      <w:bookmarkStart w:id="980" w:name="_Toc170033226"/>
      <w:bookmarkStart w:id="981" w:name="_Toc179687491"/>
      <w:bookmarkStart w:id="982" w:name="_Toc180401514"/>
      <w:r>
        <w:rPr>
          <w:rStyle w:val="CharSectno"/>
        </w:rPr>
        <w:t>39</w:t>
      </w:r>
      <w:r>
        <w:t>.</w:t>
      </w:r>
      <w:r>
        <w:tab/>
        <w:t>Sections 33A and 33B repealed</w:t>
      </w:r>
      <w:bookmarkEnd w:id="979"/>
      <w:bookmarkEnd w:id="980"/>
      <w:bookmarkEnd w:id="981"/>
      <w:bookmarkEnd w:id="982"/>
    </w:p>
    <w:p>
      <w:pPr>
        <w:pStyle w:val="nzSubsection"/>
      </w:pPr>
      <w:r>
        <w:tab/>
      </w:r>
      <w:r>
        <w:tab/>
        <w:t>Sections 33A and 33B are repealed.</w:t>
      </w:r>
    </w:p>
    <w:p>
      <w:pPr>
        <w:pStyle w:val="nzHeading5"/>
        <w:outlineLvl w:val="0"/>
      </w:pPr>
      <w:bookmarkStart w:id="983" w:name="_Toc170015759"/>
      <w:bookmarkStart w:id="984" w:name="_Toc170033227"/>
      <w:bookmarkStart w:id="985" w:name="_Toc179687492"/>
      <w:bookmarkStart w:id="986" w:name="_Toc180401515"/>
      <w:r>
        <w:rPr>
          <w:rStyle w:val="CharSectno"/>
        </w:rPr>
        <w:t>40</w:t>
      </w:r>
      <w:r>
        <w:t>.</w:t>
      </w:r>
      <w:r>
        <w:tab/>
        <w:t>Section 36 amended</w:t>
      </w:r>
      <w:bookmarkEnd w:id="983"/>
      <w:bookmarkEnd w:id="984"/>
      <w:bookmarkEnd w:id="985"/>
      <w:bookmarkEnd w:id="986"/>
    </w:p>
    <w:p>
      <w:pPr>
        <w:pStyle w:val="nzSubsection"/>
      </w:pPr>
      <w:r>
        <w:tab/>
        <w:t>(1)</w:t>
      </w:r>
      <w:r>
        <w:tab/>
        <w:t>Section 36(1)(a) and (3) are amended by deleting “or a subsidiary”.</w:t>
      </w:r>
    </w:p>
    <w:p>
      <w:pPr>
        <w:pStyle w:val="nzSubsection"/>
      </w:pPr>
      <w:r>
        <w:tab/>
        <w:t>(2)</w:t>
      </w:r>
      <w:r>
        <w:tab/>
        <w:t>Section 36(2)(b) is amended by inserting after “facilities” —</w:t>
      </w:r>
    </w:p>
    <w:p>
      <w:pPr>
        <w:pStyle w:val="nzSubsection"/>
      </w:pPr>
      <w:r>
        <w:tab/>
      </w:r>
      <w:r>
        <w:tab/>
        <w:t>“   (including any being used in accordance with section 11)    ”.</w:t>
      </w:r>
    </w:p>
    <w:p>
      <w:pPr>
        <w:pStyle w:val="nzSubsection"/>
      </w:pPr>
      <w:r>
        <w:tab/>
        <w:t>(3)</w:t>
      </w:r>
      <w:r>
        <w:tab/>
        <w:t>Section 36(4) is amended in the definition of “beneficiary” by deleting paragraph (c) and inserting instead —</w:t>
      </w:r>
    </w:p>
    <w:p>
      <w:pPr>
        <w:pStyle w:val="MiscOpen"/>
        <w:ind w:left="1580"/>
      </w:pPr>
      <w:r>
        <w:t xml:space="preserve">“    </w:t>
      </w:r>
    </w:p>
    <w:p>
      <w:pPr>
        <w:pStyle w:val="nzDefpara"/>
      </w:pPr>
      <w:r>
        <w:tab/>
        <w:t>(c)</w:t>
      </w:r>
      <w:r>
        <w:tab/>
        <w:t>any other person to whom a benefit has been or is being paid, or is or may become payable;</w:t>
      </w:r>
    </w:p>
    <w:p>
      <w:pPr>
        <w:pStyle w:val="MiscClose"/>
      </w:pPr>
      <w:r>
        <w:t xml:space="preserve">    ”.</w:t>
      </w:r>
    </w:p>
    <w:p>
      <w:pPr>
        <w:pStyle w:val="nzHeading5"/>
        <w:outlineLvl w:val="0"/>
      </w:pPr>
      <w:bookmarkStart w:id="987" w:name="_Toc170015760"/>
      <w:bookmarkStart w:id="988" w:name="_Toc170033228"/>
      <w:bookmarkStart w:id="989" w:name="_Toc179687493"/>
      <w:bookmarkStart w:id="990" w:name="_Toc180401516"/>
      <w:r>
        <w:rPr>
          <w:rStyle w:val="CharSectno"/>
        </w:rPr>
        <w:t>41</w:t>
      </w:r>
      <w:r>
        <w:t>.</w:t>
      </w:r>
      <w:r>
        <w:tab/>
        <w:t>Section 37 repealed</w:t>
      </w:r>
      <w:bookmarkEnd w:id="987"/>
      <w:bookmarkEnd w:id="988"/>
      <w:bookmarkEnd w:id="989"/>
      <w:bookmarkEnd w:id="990"/>
    </w:p>
    <w:p>
      <w:pPr>
        <w:pStyle w:val="nzSubsection"/>
      </w:pPr>
      <w:r>
        <w:tab/>
      </w:r>
      <w:r>
        <w:tab/>
        <w:t>Section 37 is repealed.</w:t>
      </w:r>
    </w:p>
    <w:p>
      <w:pPr>
        <w:pStyle w:val="nzHeading5"/>
        <w:outlineLvl w:val="0"/>
      </w:pPr>
      <w:bookmarkStart w:id="991" w:name="_Toc170015761"/>
      <w:bookmarkStart w:id="992" w:name="_Toc170033229"/>
      <w:bookmarkStart w:id="993" w:name="_Toc179687494"/>
      <w:bookmarkStart w:id="994" w:name="_Toc180401517"/>
      <w:r>
        <w:rPr>
          <w:rStyle w:val="CharSectno"/>
        </w:rPr>
        <w:t>42</w:t>
      </w:r>
      <w:r>
        <w:t>.</w:t>
      </w:r>
      <w:r>
        <w:tab/>
        <w:t>Section 38 amended</w:t>
      </w:r>
      <w:bookmarkEnd w:id="991"/>
      <w:bookmarkEnd w:id="992"/>
      <w:bookmarkEnd w:id="993"/>
      <w:bookmarkEnd w:id="994"/>
    </w:p>
    <w:p>
      <w:pPr>
        <w:pStyle w:val="nzSubsection"/>
      </w:pPr>
      <w:r>
        <w:tab/>
        <w:t>(1)</w:t>
      </w:r>
      <w:r>
        <w:tab/>
        <w:t>Section 38(2) is amended as follows:</w:t>
      </w:r>
    </w:p>
    <w:p>
      <w:pPr>
        <w:pStyle w:val="nzIndenta"/>
      </w:pPr>
      <w:r>
        <w:tab/>
        <w:t>(a)</w:t>
      </w:r>
      <w:r>
        <w:tab/>
        <w:t>by deleting paragraph (a) and “and” after it;</w:t>
      </w:r>
    </w:p>
    <w:p>
      <w:pPr>
        <w:pStyle w:val="nzIndenta"/>
      </w:pPr>
      <w:r>
        <w:tab/>
        <w:t>(b)</w:t>
      </w:r>
      <w:r>
        <w:tab/>
        <w:t>by deleting paragraph (j) and “and” after it and inserting instead —</w:t>
      </w:r>
    </w:p>
    <w:p>
      <w:pPr>
        <w:pStyle w:val="MiscOpen"/>
        <w:ind w:left="1340"/>
      </w:pPr>
      <w:r>
        <w:t xml:space="preserve">“    </w:t>
      </w:r>
    </w:p>
    <w:p>
      <w:pPr>
        <w:pStyle w:val="nzIndenta"/>
      </w:pPr>
      <w:r>
        <w:tab/>
        <w:t>(j)</w:t>
      </w:r>
      <w:r>
        <w:tab/>
        <w:t>facilitation by the Board of the provision of services under section 6(1)(e); and</w:t>
      </w:r>
    </w:p>
    <w:p>
      <w:pPr>
        <w:pStyle w:val="MiscClose"/>
      </w:pPr>
      <w:r>
        <w:t xml:space="preserve">    ”;</w:t>
      </w:r>
    </w:p>
    <w:p>
      <w:pPr>
        <w:pStyle w:val="nzIndenta"/>
      </w:pPr>
      <w:r>
        <w:tab/>
        <w:t>(c)</w:t>
      </w:r>
      <w:r>
        <w:tab/>
        <w:t>after paragraph (l) by deleting the full stop and inserting instead —</w:t>
      </w:r>
    </w:p>
    <w:p>
      <w:pPr>
        <w:pStyle w:val="MiscOpen"/>
        <w:ind w:left="1620"/>
      </w:pPr>
      <w:r>
        <w:t xml:space="preserve">“    </w:t>
      </w:r>
    </w:p>
    <w:p>
      <w:pPr>
        <w:pStyle w:val="nzIndenta"/>
      </w:pPr>
      <w:r>
        <w:tab/>
      </w:r>
      <w:r>
        <w:tab/>
        <w:t>; and</w:t>
      </w:r>
    </w:p>
    <w:p>
      <w:pPr>
        <w:pStyle w:val="nzIndenta"/>
      </w:pPr>
      <w:r>
        <w:tab/>
        <w:t>(m)</w:t>
      </w:r>
      <w:r>
        <w:tab/>
        <w:t>the discontinuance of a scheme.</w:t>
      </w:r>
    </w:p>
    <w:p>
      <w:pPr>
        <w:pStyle w:val="MiscClose"/>
      </w:pPr>
      <w:r>
        <w:t xml:space="preserve">    ”.</w:t>
      </w:r>
    </w:p>
    <w:p>
      <w:pPr>
        <w:pStyle w:val="nzSubsection"/>
      </w:pPr>
      <w:r>
        <w:tab/>
        <w:t>(2)</w:t>
      </w:r>
      <w:r>
        <w:tab/>
        <w:t>Section 38(5) is repealed.</w:t>
      </w:r>
    </w:p>
    <w:p>
      <w:pPr>
        <w:pStyle w:val="nzSubsection"/>
      </w:pPr>
      <w:r>
        <w:tab/>
        <w:t>(3)</w:t>
      </w:r>
      <w:r>
        <w:tab/>
        <w:t>Section 38(8) is repealed and the following subsections are inserted instead —</w:t>
      </w:r>
    </w:p>
    <w:p>
      <w:pPr>
        <w:pStyle w:val="MiscOpen"/>
        <w:ind w:left="600"/>
      </w:pPr>
      <w:r>
        <w:t xml:space="preserve">“    </w:t>
      </w:r>
    </w:p>
    <w:p>
      <w:pPr>
        <w:pStyle w:val="nzSubsection"/>
      </w:pPr>
      <w:r>
        <w:tab/>
        <w:t>(7)</w:t>
      </w:r>
      <w:r>
        <w:tab/>
        <w:t>Regulations cannot be made after the transfer time if they would permit a person to become —</w:t>
      </w:r>
    </w:p>
    <w:p>
      <w:pPr>
        <w:pStyle w:val="nzIndenta"/>
      </w:pPr>
      <w:r>
        <w:tab/>
        <w:t>(a)</w:t>
      </w:r>
      <w:r>
        <w:tab/>
        <w:t>a member of the West State scheme or the scheme continued by section 29(1)(b); or</w:t>
      </w:r>
    </w:p>
    <w:p>
      <w:pPr>
        <w:pStyle w:val="nzIndenta"/>
      </w:pPr>
      <w:r>
        <w:tab/>
        <w:t>(b)</w:t>
      </w:r>
      <w:r>
        <w:tab/>
        <w:t>a contributor or subscriber to a scheme continued by section 29(1)(c) or (d).</w:t>
      </w:r>
    </w:p>
    <w:p>
      <w:pPr>
        <w:pStyle w:val="nzSubsection"/>
      </w:pPr>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p>
    <w:p>
      <w:pPr>
        <w:pStyle w:val="nzSubsection"/>
      </w:pPr>
      <w:r>
        <w:tab/>
        <w:t>(8)</w:t>
      </w:r>
      <w:r>
        <w:tab/>
        <w:t>Regulations providing for the discontinuance of a scheme cannot be made unless —</w:t>
      </w:r>
    </w:p>
    <w:p>
      <w:pPr>
        <w:pStyle w:val="nzIndenta"/>
      </w:pPr>
      <w:r>
        <w:tab/>
        <w:t>(a)</w:t>
      </w:r>
      <w:r>
        <w:tab/>
        <w:t>there are no members, contributors or subscribers left in the scheme; or</w:t>
      </w:r>
    </w:p>
    <w:p>
      <w:pPr>
        <w:pStyle w:val="nzIndenta"/>
      </w:pPr>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p>
    <w:p>
      <w:pPr>
        <w:pStyle w:val="MiscClose"/>
      </w:pPr>
      <w:r>
        <w:t xml:space="preserve">    ”.</w:t>
      </w:r>
    </w:p>
    <w:p>
      <w:pPr>
        <w:pStyle w:val="nzHeading5"/>
        <w:outlineLvl w:val="0"/>
      </w:pPr>
      <w:bookmarkStart w:id="995" w:name="_Toc170015762"/>
      <w:bookmarkStart w:id="996" w:name="_Toc170033230"/>
      <w:bookmarkStart w:id="997" w:name="_Toc179687495"/>
      <w:bookmarkStart w:id="998" w:name="_Toc180401518"/>
      <w:r>
        <w:rPr>
          <w:rStyle w:val="CharSectno"/>
        </w:rPr>
        <w:t>43</w:t>
      </w:r>
      <w:r>
        <w:t>.</w:t>
      </w:r>
      <w:r>
        <w:tab/>
        <w:t>Section 76 inserted</w:t>
      </w:r>
      <w:bookmarkEnd w:id="995"/>
      <w:bookmarkEnd w:id="996"/>
      <w:bookmarkEnd w:id="997"/>
      <w:bookmarkEnd w:id="998"/>
    </w:p>
    <w:p>
      <w:pPr>
        <w:pStyle w:val="nzSubsection"/>
      </w:pPr>
      <w:r>
        <w:tab/>
      </w:r>
      <w:r>
        <w:tab/>
        <w:t>Before section 77 the following section is inserted in Part 5 —</w:t>
      </w:r>
    </w:p>
    <w:p>
      <w:pPr>
        <w:pStyle w:val="MiscOpen"/>
      </w:pPr>
      <w:r>
        <w:t xml:space="preserve">“    </w:t>
      </w:r>
    </w:p>
    <w:p>
      <w:pPr>
        <w:pStyle w:val="nzHeading5"/>
      </w:pPr>
      <w:bookmarkStart w:id="999" w:name="_Toc170015763"/>
      <w:bookmarkStart w:id="1000" w:name="_Toc170033231"/>
      <w:bookmarkStart w:id="1001" w:name="_Toc179687496"/>
      <w:bookmarkStart w:id="1002" w:name="_Toc180401519"/>
      <w:r>
        <w:t>76.</w:t>
      </w:r>
      <w:r>
        <w:tab/>
        <w:t>Restriction on other public sector superannuation schemes</w:t>
      </w:r>
      <w:bookmarkEnd w:id="999"/>
      <w:bookmarkEnd w:id="1000"/>
      <w:bookmarkEnd w:id="1001"/>
      <w:bookmarkEnd w:id="1002"/>
    </w:p>
    <w:p>
      <w:pPr>
        <w:pStyle w:val="nzSubsection"/>
      </w:pPr>
      <w:r>
        <w:tab/>
        <w:t>(1)</w:t>
      </w:r>
      <w:r>
        <w:tab/>
        <w:t>An Employer may establish a superannuation scheme or fund for the benefit of persons who work for the Employer, if and only if the Treasurer has approved the establishment of that scheme or fund.</w:t>
      </w:r>
    </w:p>
    <w:p>
      <w:pPr>
        <w:pStyle w:val="nzSubsection"/>
      </w:pPr>
      <w:r>
        <w:tab/>
        <w:t>(2)</w:t>
      </w:r>
      <w:r>
        <w:tab/>
        <w:t>An approval given by the Treasurer under this section must be in writing and may relate to —</w:t>
      </w:r>
    </w:p>
    <w:p>
      <w:pPr>
        <w:pStyle w:val="nzIndenta"/>
      </w:pPr>
      <w:r>
        <w:tab/>
        <w:t>(a)</w:t>
      </w:r>
      <w:r>
        <w:tab/>
        <w:t>a particular Employer or class of Employers; or</w:t>
      </w:r>
    </w:p>
    <w:p>
      <w:pPr>
        <w:pStyle w:val="nzIndenta"/>
      </w:pPr>
      <w:r>
        <w:tab/>
        <w:t>(b)</w:t>
      </w:r>
      <w:r>
        <w:tab/>
        <w:t>a particular person who works for an Employer, or class of such persons; or</w:t>
      </w:r>
    </w:p>
    <w:p>
      <w:pPr>
        <w:pStyle w:val="nzIndenta"/>
      </w:pPr>
      <w:r>
        <w:tab/>
        <w:t>(c)</w:t>
      </w:r>
      <w:r>
        <w:tab/>
        <w:t>a particular scheme or fund or class of schemes or funds.</w:t>
      </w:r>
    </w:p>
    <w:p>
      <w:pPr>
        <w:pStyle w:val="nzSubsection"/>
      </w:pPr>
      <w:r>
        <w:tab/>
        <w:t>(3)</w:t>
      </w:r>
      <w:r>
        <w:tab/>
        <w:t>This section applies despite any other written law.</w:t>
      </w:r>
    </w:p>
    <w:p>
      <w:pPr>
        <w:pStyle w:val="MiscClose"/>
      </w:pPr>
      <w:r>
        <w:t xml:space="preserve">    ”.</w:t>
      </w:r>
    </w:p>
    <w:p>
      <w:pPr>
        <w:pStyle w:val="nzHeading5"/>
        <w:outlineLvl w:val="0"/>
      </w:pPr>
      <w:bookmarkStart w:id="1003" w:name="_Toc170015764"/>
      <w:bookmarkStart w:id="1004" w:name="_Toc170033232"/>
      <w:bookmarkStart w:id="1005" w:name="_Toc179687497"/>
      <w:bookmarkStart w:id="1006" w:name="_Toc180401520"/>
      <w:r>
        <w:rPr>
          <w:rStyle w:val="CharSectno"/>
        </w:rPr>
        <w:t>44</w:t>
      </w:r>
      <w:r>
        <w:t>.</w:t>
      </w:r>
      <w:r>
        <w:tab/>
        <w:t>Section 79 amended</w:t>
      </w:r>
      <w:bookmarkEnd w:id="1003"/>
      <w:bookmarkEnd w:id="1004"/>
      <w:bookmarkEnd w:id="1005"/>
      <w:bookmarkEnd w:id="1006"/>
    </w:p>
    <w:p>
      <w:pPr>
        <w:pStyle w:val="nzSubsection"/>
      </w:pPr>
      <w:r>
        <w:tab/>
      </w:r>
      <w:r>
        <w:tab/>
        <w:t>After section 79(3) the following subsection is inserted —</w:t>
      </w:r>
    </w:p>
    <w:p>
      <w:pPr>
        <w:pStyle w:val="MiscOpen"/>
        <w:ind w:left="600"/>
      </w:pPr>
      <w:r>
        <w:t xml:space="preserve">“    </w:t>
      </w:r>
    </w:p>
    <w:p>
      <w:pPr>
        <w:pStyle w:val="nzSubsection"/>
      </w:pPr>
      <w:r>
        <w:tab/>
        <w:t>(4)</w:t>
      </w:r>
      <w:r>
        <w:tab/>
        <w:t>If the Minister responsible for the administration of this Act is not the Treasurer, regulations cannot be made for the purposes of this Act unless they have been approved by the Treasurer.</w:t>
      </w:r>
    </w:p>
    <w:p>
      <w:pPr>
        <w:pStyle w:val="MiscClose"/>
      </w:pPr>
      <w:r>
        <w:t xml:space="preserve">    ”.</w:t>
      </w:r>
    </w:p>
    <w:p>
      <w:pPr>
        <w:pStyle w:val="nzHeading5"/>
        <w:outlineLvl w:val="0"/>
      </w:pPr>
      <w:bookmarkStart w:id="1007" w:name="_Toc170015765"/>
      <w:bookmarkStart w:id="1008" w:name="_Toc170033233"/>
      <w:bookmarkStart w:id="1009" w:name="_Toc179687498"/>
      <w:bookmarkStart w:id="1010" w:name="_Toc180401521"/>
      <w:r>
        <w:rPr>
          <w:rStyle w:val="CharSectno"/>
        </w:rPr>
        <w:t>45</w:t>
      </w:r>
      <w:r>
        <w:t>.</w:t>
      </w:r>
      <w:r>
        <w:tab/>
        <w:t>Section 80 inserted</w:t>
      </w:r>
      <w:bookmarkEnd w:id="1007"/>
      <w:bookmarkEnd w:id="1008"/>
      <w:bookmarkEnd w:id="1009"/>
      <w:bookmarkEnd w:id="1010"/>
    </w:p>
    <w:p>
      <w:pPr>
        <w:pStyle w:val="nzSubsection"/>
      </w:pPr>
      <w:r>
        <w:tab/>
      </w:r>
      <w:r>
        <w:tab/>
        <w:t>After section 79 the following section is inserted —</w:t>
      </w:r>
    </w:p>
    <w:p>
      <w:pPr>
        <w:pStyle w:val="MiscOpen"/>
      </w:pPr>
      <w:r>
        <w:t xml:space="preserve">“    </w:t>
      </w:r>
    </w:p>
    <w:p>
      <w:pPr>
        <w:pStyle w:val="nzHeading5"/>
        <w:outlineLvl w:val="0"/>
      </w:pPr>
      <w:bookmarkStart w:id="1011" w:name="_Toc170015766"/>
      <w:bookmarkStart w:id="1012" w:name="_Toc170033234"/>
      <w:bookmarkStart w:id="1013" w:name="_Toc179687499"/>
      <w:bookmarkStart w:id="1014" w:name="_Toc180401522"/>
      <w:r>
        <w:t>80.</w:t>
      </w:r>
      <w:r>
        <w:tab/>
        <w:t>Transitional and saving provisions</w:t>
      </w:r>
      <w:bookmarkEnd w:id="1011"/>
      <w:bookmarkEnd w:id="1012"/>
      <w:bookmarkEnd w:id="1013"/>
      <w:bookmarkEnd w:id="1014"/>
    </w:p>
    <w:p>
      <w:pPr>
        <w:pStyle w:val="nzSubsection"/>
      </w:pPr>
      <w:r>
        <w:tab/>
      </w:r>
      <w:r>
        <w:tab/>
        <w:t>Schedule 3 sets out transitional and savings provisions.</w:t>
      </w:r>
    </w:p>
    <w:p>
      <w:pPr>
        <w:pStyle w:val="MiscClose"/>
      </w:pPr>
      <w:r>
        <w:t xml:space="preserve">    ”.</w:t>
      </w:r>
    </w:p>
    <w:p>
      <w:pPr>
        <w:pStyle w:val="nzHeading5"/>
        <w:outlineLvl w:val="0"/>
      </w:pPr>
      <w:bookmarkStart w:id="1015" w:name="_Toc170015767"/>
      <w:bookmarkStart w:id="1016" w:name="_Toc170033235"/>
      <w:bookmarkStart w:id="1017" w:name="_Toc179687500"/>
      <w:bookmarkStart w:id="1018" w:name="_Toc180401523"/>
      <w:r>
        <w:rPr>
          <w:rStyle w:val="CharSectno"/>
        </w:rPr>
        <w:t>46</w:t>
      </w:r>
      <w:r>
        <w:t>.</w:t>
      </w:r>
      <w:r>
        <w:tab/>
        <w:t>Schedule 1 amended</w:t>
      </w:r>
      <w:bookmarkEnd w:id="1015"/>
      <w:bookmarkEnd w:id="1016"/>
      <w:bookmarkEnd w:id="1017"/>
      <w:bookmarkEnd w:id="1018"/>
    </w:p>
    <w:p>
      <w:pPr>
        <w:pStyle w:val="nzSubsection"/>
      </w:pPr>
      <w:r>
        <w:tab/>
        <w:t>(1)</w:t>
      </w:r>
      <w:r>
        <w:tab/>
        <w:t>The amendments in this section are to Schedule 1.</w:t>
      </w:r>
    </w:p>
    <w:p>
      <w:pPr>
        <w:pStyle w:val="nzSubsection"/>
      </w:pPr>
      <w:r>
        <w:tab/>
        <w:t>(2)</w:t>
      </w:r>
      <w:r>
        <w:tab/>
        <w:t>The Schedule heading is amended by deleting “Government Employees” and inserting instead —</w:t>
      </w:r>
    </w:p>
    <w:p>
      <w:pPr>
        <w:pStyle w:val="nzSubsection"/>
      </w:pPr>
      <w:r>
        <w:tab/>
      </w:r>
      <w:r>
        <w:tab/>
        <w:t xml:space="preserve">“    </w:t>
      </w:r>
      <w:r>
        <w:rPr>
          <w:b/>
          <w:snapToGrid w:val="0"/>
          <w:sz w:val="28"/>
        </w:rPr>
        <w:t>State</w:t>
      </w:r>
      <w:r>
        <w:t xml:space="preserve">    ”.</w:t>
      </w:r>
    </w:p>
    <w:p>
      <w:pPr>
        <w:pStyle w:val="nzSubsection"/>
      </w:pPr>
      <w:r>
        <w:tab/>
        <w:t>(3)</w:t>
      </w:r>
      <w:r>
        <w:tab/>
        <w:t>Clauses 1(2), 2(2) and 3 are repealed.</w:t>
      </w:r>
    </w:p>
    <w:p>
      <w:pPr>
        <w:pStyle w:val="nzSubsection"/>
      </w:pPr>
      <w:r>
        <w:tab/>
        <w:t>(4)</w:t>
      </w:r>
      <w:r>
        <w:tab/>
        <w:t>Clause 4(1) is amended by deleting “section 8(1)(b)” and inserting instead —</w:t>
      </w:r>
    </w:p>
    <w:p>
      <w:pPr>
        <w:pStyle w:val="nzSubsection"/>
      </w:pPr>
      <w:r>
        <w:tab/>
      </w:r>
      <w:r>
        <w:tab/>
        <w:t xml:space="preserve">“    </w:t>
      </w:r>
      <w:r>
        <w:rPr>
          <w:sz w:val="22"/>
        </w:rPr>
        <w:t>section 8(1)(b)(i)</w:t>
      </w:r>
      <w:r>
        <w:t xml:space="preserve">    ”.</w:t>
      </w:r>
    </w:p>
    <w:p>
      <w:pPr>
        <w:pStyle w:val="nzSubsection"/>
      </w:pPr>
      <w:r>
        <w:tab/>
        <w:t>(5)</w:t>
      </w:r>
      <w:r>
        <w:tab/>
        <w:t>Clause 4(2) is amended by deleting “under section 8(1)(c)” and inserting instead —</w:t>
      </w:r>
    </w:p>
    <w:p>
      <w:pPr>
        <w:pStyle w:val="nzSubsection"/>
      </w:pPr>
      <w:r>
        <w:tab/>
      </w:r>
      <w:r>
        <w:tab/>
        <w:t xml:space="preserve">“    </w:t>
      </w:r>
      <w:r>
        <w:rPr>
          <w:sz w:val="22"/>
        </w:rPr>
        <w:t>or appointed under section 8(1)(b)(ii)</w:t>
      </w:r>
      <w:r>
        <w:t xml:space="preserve">    ”.</w:t>
      </w:r>
    </w:p>
    <w:p>
      <w:pPr>
        <w:pStyle w:val="nzSubsection"/>
      </w:pPr>
      <w:r>
        <w:tab/>
        <w:t>(6)</w:t>
      </w:r>
      <w:r>
        <w:tab/>
        <w:t>Clause 6(1) is amended by deleting “A casual vacancy in the office of a director occurs if the director —” and inserting instead —</w:t>
      </w:r>
    </w:p>
    <w:p>
      <w:pPr>
        <w:pStyle w:val="nzSubsection"/>
      </w:pPr>
      <w:r>
        <w:tab/>
      </w:r>
      <w:r>
        <w:tab/>
        <w:t xml:space="preserve">“    </w:t>
      </w:r>
      <w:r>
        <w:rPr>
          <w:sz w:val="22"/>
        </w:rPr>
        <w:t>A person ceases to be a director if the person —</w:t>
      </w:r>
      <w:r>
        <w:t xml:space="preserve">    ”.</w:t>
      </w:r>
    </w:p>
    <w:p>
      <w:pPr>
        <w:pStyle w:val="nzSubsection"/>
      </w:pPr>
      <w:r>
        <w:tab/>
        <w:t>(7)</w:t>
      </w:r>
      <w:r>
        <w:tab/>
        <w:t>Clause 6(2)(c) and “or” after it are deleted and the following is inserted instead —</w:t>
      </w:r>
    </w:p>
    <w:p>
      <w:pPr>
        <w:pStyle w:val="MiscOpen"/>
        <w:ind w:left="1340"/>
      </w:pPr>
      <w:r>
        <w:t xml:space="preserve">“    </w:t>
      </w:r>
    </w:p>
    <w:p>
      <w:pPr>
        <w:pStyle w:val="nzIndenta"/>
      </w:pPr>
      <w:r>
        <w:tab/>
        <w:t>(c)</w:t>
      </w:r>
      <w:r>
        <w:tab/>
        <w:t>is incompetent or is otherwise not a fit and proper person to be a director; or</w:t>
      </w:r>
    </w:p>
    <w:p>
      <w:pPr>
        <w:pStyle w:val="MiscClose"/>
      </w:pPr>
      <w:r>
        <w:t xml:space="preserve">    ”.</w:t>
      </w:r>
    </w:p>
    <w:p>
      <w:pPr>
        <w:pStyle w:val="nzSubsection"/>
      </w:pPr>
      <w:r>
        <w:tab/>
        <w:t>(8)</w:t>
      </w:r>
      <w:r>
        <w:tab/>
        <w:t>Clause 6(3) and (4) are repealed.</w:t>
      </w:r>
    </w:p>
    <w:p>
      <w:pPr>
        <w:pStyle w:val="nzNotesPerm"/>
      </w:pPr>
      <w:r>
        <w:tab/>
        <w:t>Note:</w:t>
      </w:r>
      <w:r>
        <w:tab/>
        <w:t>The heading to clause 6 will be deleted and the following heading will be inserted instead “</w:t>
      </w:r>
      <w:r>
        <w:rPr>
          <w:b/>
          <w:bCs/>
        </w:rPr>
        <w:t>Vacation of office by director</w:t>
      </w:r>
      <w:r>
        <w:t>”.</w:t>
      </w:r>
    </w:p>
    <w:p>
      <w:pPr>
        <w:pStyle w:val="nzHeading5"/>
        <w:outlineLvl w:val="0"/>
      </w:pPr>
      <w:bookmarkStart w:id="1019" w:name="_Toc170015768"/>
      <w:bookmarkStart w:id="1020" w:name="_Toc170033236"/>
      <w:bookmarkStart w:id="1021" w:name="_Toc179687501"/>
      <w:bookmarkStart w:id="1022" w:name="_Toc180401524"/>
      <w:r>
        <w:rPr>
          <w:rStyle w:val="CharSectno"/>
        </w:rPr>
        <w:t>47</w:t>
      </w:r>
      <w:r>
        <w:t>.</w:t>
      </w:r>
      <w:r>
        <w:tab/>
        <w:t>Schedule 2 amended</w:t>
      </w:r>
      <w:bookmarkEnd w:id="1019"/>
      <w:bookmarkEnd w:id="1020"/>
      <w:bookmarkEnd w:id="1021"/>
      <w:bookmarkEnd w:id="1022"/>
    </w:p>
    <w:p>
      <w:pPr>
        <w:pStyle w:val="nzSubsection"/>
      </w:pPr>
      <w:r>
        <w:tab/>
        <w:t>(1)</w:t>
      </w:r>
      <w:r>
        <w:tab/>
        <w:t>The amendments in this section are to Schedule 2.</w:t>
      </w:r>
    </w:p>
    <w:p>
      <w:pPr>
        <w:pStyle w:val="nzSubsection"/>
      </w:pPr>
      <w:r>
        <w:tab/>
        <w:t>(2)</w:t>
      </w:r>
      <w:r>
        <w:tab/>
        <w:t>Clause 2 is amended by deleting “5 directors.” and inserting instead —</w:t>
      </w:r>
    </w:p>
    <w:p>
      <w:pPr>
        <w:pStyle w:val="nzSubsection"/>
      </w:pPr>
      <w:r>
        <w:tab/>
      </w:r>
      <w:r>
        <w:tab/>
        <w:t xml:space="preserve">“    </w:t>
      </w:r>
      <w:r>
        <w:rPr>
          <w:sz w:val="22"/>
        </w:rPr>
        <w:t>two</w:t>
      </w:r>
      <w:r>
        <w:rPr>
          <w:sz w:val="22"/>
        </w:rPr>
        <w:noBreakHyphen/>
        <w:t>thirds of the total number of directors.</w:t>
      </w:r>
      <w:r>
        <w:t xml:space="preserve">    ”.</w:t>
      </w:r>
    </w:p>
    <w:p>
      <w:pPr>
        <w:pStyle w:val="nzSubsection"/>
      </w:pPr>
      <w:r>
        <w:tab/>
        <w:t>(3)</w:t>
      </w:r>
      <w:r>
        <w:tab/>
        <w:t>Clause 4(c) is amended by deleting “5 or more directors” and inserting instead —</w:t>
      </w:r>
    </w:p>
    <w:p>
      <w:pPr>
        <w:pStyle w:val="nzSubsection"/>
      </w:pPr>
      <w:r>
        <w:tab/>
      </w:r>
      <w:r>
        <w:tab/>
        <w:t xml:space="preserve">“    </w:t>
      </w:r>
      <w:r>
        <w:rPr>
          <w:sz w:val="22"/>
        </w:rPr>
        <w:t>at least the number of directors required to form a quorum</w:t>
      </w:r>
      <w:r>
        <w:t xml:space="preserve">    ”.</w:t>
      </w:r>
    </w:p>
    <w:p>
      <w:pPr>
        <w:pStyle w:val="nzHeading5"/>
        <w:outlineLvl w:val="0"/>
      </w:pPr>
      <w:bookmarkStart w:id="1023" w:name="_Toc170015769"/>
      <w:bookmarkStart w:id="1024" w:name="_Toc170033237"/>
      <w:bookmarkStart w:id="1025" w:name="_Toc179687502"/>
      <w:bookmarkStart w:id="1026" w:name="_Toc180401525"/>
      <w:r>
        <w:rPr>
          <w:rStyle w:val="CharSectno"/>
        </w:rPr>
        <w:t>48</w:t>
      </w:r>
      <w:r>
        <w:t>.</w:t>
      </w:r>
      <w:r>
        <w:tab/>
        <w:t>Schedule 3 replaced</w:t>
      </w:r>
      <w:bookmarkEnd w:id="1023"/>
      <w:bookmarkEnd w:id="1024"/>
      <w:bookmarkEnd w:id="1025"/>
      <w:bookmarkEnd w:id="1026"/>
    </w:p>
    <w:p>
      <w:pPr>
        <w:pStyle w:val="nzSubsection"/>
      </w:pPr>
      <w:r>
        <w:tab/>
      </w:r>
      <w:r>
        <w:tab/>
        <w:t>Schedule 3 is repealed and the following Schedule is inserted instead —</w:t>
      </w:r>
    </w:p>
    <w:p>
      <w:pPr>
        <w:pStyle w:val="MiscOpen"/>
      </w:pPr>
      <w:bookmarkStart w:id="1027" w:name="_Toc169682882"/>
      <w:bookmarkStart w:id="1028" w:name="_Toc169687975"/>
      <w:bookmarkStart w:id="1029" w:name="_Toc169690681"/>
      <w:bookmarkStart w:id="1030" w:name="_Toc169761155"/>
      <w:r>
        <w:t xml:space="preserve">“    </w:t>
      </w:r>
    </w:p>
    <w:p>
      <w:pPr>
        <w:pStyle w:val="nzHeading2"/>
        <w:outlineLvl w:val="0"/>
      </w:pPr>
      <w:bookmarkStart w:id="1031" w:name="_Toc169762472"/>
      <w:bookmarkStart w:id="1032" w:name="_Toc169765043"/>
      <w:bookmarkStart w:id="1033" w:name="_Toc169765526"/>
      <w:bookmarkStart w:id="1034" w:name="_Toc169765926"/>
      <w:bookmarkStart w:id="1035" w:name="_Toc169766137"/>
      <w:bookmarkStart w:id="1036" w:name="_Toc169931587"/>
      <w:bookmarkStart w:id="1037" w:name="_Toc169950892"/>
      <w:bookmarkStart w:id="1038" w:name="_Toc170010320"/>
      <w:bookmarkStart w:id="1039" w:name="_Toc170011179"/>
      <w:bookmarkStart w:id="1040" w:name="_Toc170012196"/>
      <w:bookmarkStart w:id="1041" w:name="_Toc170013493"/>
      <w:bookmarkStart w:id="1042" w:name="_Toc170015342"/>
      <w:bookmarkStart w:id="1043" w:name="_Toc170015770"/>
      <w:bookmarkStart w:id="1044" w:name="_Toc170033238"/>
      <w:bookmarkStart w:id="1045" w:name="_Toc170033449"/>
      <w:bookmarkStart w:id="1046" w:name="_Toc170033982"/>
      <w:bookmarkStart w:id="1047" w:name="_Toc175634258"/>
      <w:bookmarkStart w:id="1048" w:name="_Toc179278017"/>
      <w:bookmarkStart w:id="1049" w:name="_Toc179687503"/>
      <w:bookmarkStart w:id="1050" w:name="_Toc180401526"/>
      <w:r>
        <w:t>Schedule 3 — Transitional and saving provisions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nzMiscellaneousBody"/>
        <w:jc w:val="right"/>
      </w:pPr>
      <w:r>
        <w:t>[s. 80]</w:t>
      </w:r>
    </w:p>
    <w:p>
      <w:pPr>
        <w:pStyle w:val="nzHeading3"/>
      </w:pPr>
      <w:bookmarkStart w:id="1051" w:name="_Toc169682883"/>
      <w:bookmarkStart w:id="1052" w:name="_Toc169687976"/>
      <w:bookmarkStart w:id="1053" w:name="_Toc169690682"/>
      <w:bookmarkStart w:id="1054" w:name="_Toc169761156"/>
      <w:bookmarkStart w:id="1055" w:name="_Toc169762473"/>
      <w:bookmarkStart w:id="1056" w:name="_Toc169765044"/>
      <w:bookmarkStart w:id="1057" w:name="_Toc169765527"/>
      <w:bookmarkStart w:id="1058" w:name="_Toc169765927"/>
      <w:bookmarkStart w:id="1059" w:name="_Toc169766138"/>
      <w:bookmarkStart w:id="1060" w:name="_Toc169931588"/>
      <w:bookmarkStart w:id="1061" w:name="_Toc169950893"/>
      <w:bookmarkStart w:id="1062" w:name="_Toc170010321"/>
      <w:bookmarkStart w:id="1063" w:name="_Toc170011180"/>
      <w:bookmarkStart w:id="1064" w:name="_Toc170012197"/>
      <w:bookmarkStart w:id="1065" w:name="_Toc170013494"/>
      <w:bookmarkStart w:id="1066" w:name="_Toc170015343"/>
      <w:bookmarkStart w:id="1067" w:name="_Toc170015771"/>
      <w:bookmarkStart w:id="1068" w:name="_Toc170033239"/>
      <w:bookmarkStart w:id="1069" w:name="_Toc170033450"/>
      <w:bookmarkStart w:id="1070" w:name="_Toc170033983"/>
      <w:bookmarkStart w:id="1071" w:name="_Toc175634259"/>
      <w:bookmarkStart w:id="1072" w:name="_Toc179278018"/>
      <w:bookmarkStart w:id="1073" w:name="_Toc179687504"/>
      <w:bookmarkStart w:id="1074" w:name="_Toc180401527"/>
      <w:r>
        <w:t>Division 1</w:t>
      </w:r>
      <w:r>
        <w:rPr>
          <w:b w:val="0"/>
        </w:rPr>
        <w:t> — </w:t>
      </w:r>
      <w:r>
        <w:t xml:space="preserve">Provisions for </w:t>
      </w:r>
      <w:r>
        <w:rPr>
          <w:i/>
          <w:iCs/>
        </w:rPr>
        <w:t>State Superannuation Amendment Act 2007</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nzHeading5"/>
        <w:outlineLvl w:val="0"/>
      </w:pPr>
      <w:bookmarkStart w:id="1075" w:name="_Toc170015772"/>
      <w:bookmarkStart w:id="1076" w:name="_Toc170033240"/>
      <w:bookmarkStart w:id="1077" w:name="_Toc179687505"/>
      <w:bookmarkStart w:id="1078" w:name="_Toc180401528"/>
      <w:r>
        <w:t>1.</w:t>
      </w:r>
      <w:r>
        <w:rPr>
          <w:b w:val="0"/>
        </w:rPr>
        <w:tab/>
      </w:r>
      <w:r>
        <w:t>References to Board and Fund</w:t>
      </w:r>
      <w:bookmarkEnd w:id="1075"/>
      <w:bookmarkEnd w:id="1076"/>
      <w:bookmarkEnd w:id="1077"/>
      <w:bookmarkEnd w:id="1078"/>
    </w:p>
    <w:p>
      <w:pPr>
        <w:pStyle w:val="nzSubsection"/>
      </w:pPr>
      <w:r>
        <w:tab/>
        <w:t>(1)</w:t>
      </w:r>
      <w:r>
        <w:tab/>
        <w:t>A reference in a written law or other document to the Government Employees Superannuation Board may be read as if it had been amended to be a reference to the State Superannuation Board.</w:t>
      </w:r>
    </w:p>
    <w:p>
      <w:pPr>
        <w:pStyle w:val="nzSubsection"/>
      </w:pPr>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p>
    <w:p>
      <w:pPr>
        <w:pStyle w:val="nzSubsection"/>
      </w:pPr>
      <w:r>
        <w:tab/>
        <w:t>(3)</w:t>
      </w:r>
      <w:r>
        <w:tab/>
        <w:t>This clause applies to the extent that a contrary intention does not appear.</w:t>
      </w:r>
    </w:p>
    <w:p>
      <w:pPr>
        <w:pStyle w:val="nzHeading5"/>
        <w:outlineLvl w:val="0"/>
      </w:pPr>
      <w:bookmarkStart w:id="1079" w:name="_Toc170015773"/>
      <w:bookmarkStart w:id="1080" w:name="_Toc170033241"/>
      <w:bookmarkStart w:id="1081" w:name="_Toc179687506"/>
      <w:bookmarkStart w:id="1082" w:name="_Toc180401529"/>
      <w:r>
        <w:t>2.</w:t>
      </w:r>
      <w:r>
        <w:rPr>
          <w:b w:val="0"/>
        </w:rPr>
        <w:tab/>
      </w:r>
      <w:r>
        <w:t>Transitional provision in relation to Minister</w:t>
      </w:r>
      <w:bookmarkEnd w:id="1079"/>
      <w:bookmarkEnd w:id="1080"/>
      <w:bookmarkEnd w:id="1081"/>
      <w:bookmarkEnd w:id="1082"/>
    </w:p>
    <w:p>
      <w:pPr>
        <w:pStyle w:val="nzSubsection"/>
      </w:pPr>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p>
    <w:p>
      <w:pPr>
        <w:pStyle w:val="MiscClose"/>
      </w:pPr>
      <w:r>
        <w:t xml:space="preserve">    ”.</w:t>
      </w:r>
    </w:p>
    <w:p>
      <w:pPr>
        <w:pStyle w:val="nzHeading5"/>
      </w:pPr>
      <w:bookmarkStart w:id="1083" w:name="_Toc170015774"/>
      <w:bookmarkStart w:id="1084" w:name="_Toc170033242"/>
      <w:bookmarkStart w:id="1085" w:name="_Toc179687507"/>
      <w:bookmarkStart w:id="1086" w:name="_Toc180401530"/>
      <w:r>
        <w:rPr>
          <w:rStyle w:val="CharSectno"/>
        </w:rPr>
        <w:t>49</w:t>
      </w:r>
      <w:r>
        <w:t>.</w:t>
      </w:r>
      <w:r>
        <w:tab/>
        <w:t>Various references to Minister amended</w:t>
      </w:r>
      <w:bookmarkEnd w:id="1083"/>
      <w:bookmarkEnd w:id="1084"/>
      <w:bookmarkEnd w:id="1085"/>
      <w:bookmarkEnd w:id="1086"/>
    </w:p>
    <w:p>
      <w:pPr>
        <w:pStyle w:val="nzSubsection"/>
      </w:pPr>
      <w:r>
        <w:tab/>
        <w:t>(1)</w:t>
      </w:r>
      <w:r>
        <w:tab/>
        <w:t>The provisions listed in the Table to this subsection are amended by deleting “Minister” in each place where it occurs and inserting instead —</w:t>
      </w:r>
    </w:p>
    <w:p>
      <w:pPr>
        <w:pStyle w:val="nzSubsection"/>
      </w:pPr>
      <w:r>
        <w:tab/>
      </w:r>
      <w:r>
        <w:tab/>
        <w:t>“    Treasurer    ”.</w:t>
      </w:r>
    </w:p>
    <w:p>
      <w:pPr>
        <w:pStyle w:val="nzMiscellaneousHeading"/>
      </w:pPr>
      <w:r>
        <w:rPr>
          <w:b/>
        </w:rPr>
        <w:t>Table</w:t>
      </w:r>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trPr>
        <w:tc>
          <w:tcPr>
            <w:tcW w:w="2562" w:type="dxa"/>
          </w:tcPr>
          <w:p>
            <w:pPr>
              <w:pStyle w:val="nzTable"/>
            </w:pPr>
            <w:r>
              <w:t>s. 3(1) (defn. of “actuary”)</w:t>
            </w:r>
          </w:p>
        </w:tc>
        <w:tc>
          <w:tcPr>
            <w:tcW w:w="2977" w:type="dxa"/>
            <w:gridSpan w:val="2"/>
          </w:tcPr>
          <w:p>
            <w:pPr>
              <w:pStyle w:val="nzTable"/>
            </w:pPr>
            <w:r>
              <w:t>Sch. 1 cl. 2(1)</w:t>
            </w:r>
          </w:p>
        </w:tc>
      </w:tr>
      <w:tr>
        <w:trPr>
          <w:jc w:val="center"/>
        </w:trPr>
        <w:tc>
          <w:tcPr>
            <w:tcW w:w="2562" w:type="dxa"/>
          </w:tcPr>
          <w:p>
            <w:pPr>
              <w:pStyle w:val="nzTable"/>
            </w:pPr>
            <w:r>
              <w:t>s. 34(1)</w:t>
            </w:r>
          </w:p>
        </w:tc>
        <w:tc>
          <w:tcPr>
            <w:tcW w:w="2977" w:type="dxa"/>
            <w:gridSpan w:val="2"/>
          </w:tcPr>
          <w:p>
            <w:pPr>
              <w:pStyle w:val="nzTable"/>
            </w:pPr>
            <w:r>
              <w:t>Sch. 1 cl. 6(1), (2)</w:t>
            </w:r>
          </w:p>
        </w:tc>
      </w:tr>
      <w:tr>
        <w:trPr>
          <w:jc w:val="center"/>
        </w:trPr>
        <w:tc>
          <w:tcPr>
            <w:tcW w:w="2562" w:type="dxa"/>
          </w:tcPr>
          <w:p>
            <w:pPr>
              <w:pStyle w:val="nzTable"/>
            </w:pPr>
            <w:r>
              <w:t>s. 35(1) and (2)</w:t>
            </w:r>
          </w:p>
        </w:tc>
        <w:tc>
          <w:tcPr>
            <w:tcW w:w="2977" w:type="dxa"/>
            <w:gridSpan w:val="2"/>
          </w:tcPr>
          <w:p>
            <w:pPr>
              <w:pStyle w:val="nzTable"/>
            </w:pPr>
            <w:r>
              <w:t>Sch. 1 cl. 7 (first place only)</w:t>
            </w:r>
          </w:p>
        </w:tc>
      </w:tr>
      <w:tr>
        <w:trPr>
          <w:cantSplit/>
          <w:jc w:val="center"/>
        </w:trPr>
        <w:tc>
          <w:tcPr>
            <w:tcW w:w="2562" w:type="dxa"/>
          </w:tcPr>
          <w:p>
            <w:pPr>
              <w:pStyle w:val="nzTable"/>
            </w:pPr>
            <w:r>
              <w:t>s. 36(1), (2), (3) and (4) (defn. of “information”)</w:t>
            </w:r>
          </w:p>
        </w:tc>
        <w:tc>
          <w:tcPr>
            <w:tcW w:w="2977" w:type="dxa"/>
            <w:gridSpan w:val="2"/>
          </w:tcPr>
          <w:p>
            <w:pPr>
              <w:pStyle w:val="nzTable"/>
            </w:pPr>
            <w:r>
              <w:t>Sch. 2 cl. 11(2)</w:t>
            </w:r>
            <w:r>
              <w:br/>
              <w:t>Sch. 2 cl. 12(3)</w:t>
            </w:r>
          </w:p>
        </w:tc>
      </w:tr>
      <w:tr>
        <w:trPr>
          <w:gridAfter w:val="1"/>
          <w:wAfter w:w="7" w:type="dxa"/>
          <w:cantSplit/>
          <w:jc w:val="center"/>
        </w:trPr>
        <w:tc>
          <w:tcPr>
            <w:tcW w:w="2562" w:type="dxa"/>
          </w:tcPr>
          <w:p>
            <w:pPr>
              <w:pStyle w:val="nzTable"/>
            </w:pPr>
            <w:r>
              <w:t>s. 77(2), (3), (5) and (6)</w:t>
            </w:r>
          </w:p>
        </w:tc>
        <w:tc>
          <w:tcPr>
            <w:tcW w:w="2970" w:type="dxa"/>
          </w:tcPr>
          <w:p>
            <w:pPr>
              <w:pStyle w:val="nzTable"/>
            </w:pPr>
          </w:p>
        </w:tc>
      </w:tr>
      <w:tr>
        <w:trPr>
          <w:jc w:val="center"/>
        </w:trPr>
        <w:tc>
          <w:tcPr>
            <w:tcW w:w="2562" w:type="dxa"/>
          </w:tcPr>
          <w:p>
            <w:pPr>
              <w:pStyle w:val="nzTable"/>
            </w:pPr>
            <w:r>
              <w:t>Sch. 1 cl. 1(1)</w:t>
            </w:r>
          </w:p>
        </w:tc>
        <w:tc>
          <w:tcPr>
            <w:tcW w:w="2977" w:type="dxa"/>
            <w:gridSpan w:val="2"/>
          </w:tcPr>
          <w:p>
            <w:pPr>
              <w:pStyle w:val="nzTable"/>
            </w:pPr>
          </w:p>
        </w:tc>
      </w:tr>
    </w:tbl>
    <w:p>
      <w:pPr>
        <w:pStyle w:val="nzSubsection"/>
      </w:pPr>
      <w:r>
        <w:tab/>
        <w:t>(2)</w:t>
      </w:r>
      <w:r>
        <w:tab/>
        <w:t>Section 6(1)(d) is amended by deleting “Minister and the”.</w:t>
      </w:r>
    </w:p>
    <w:p>
      <w:pPr>
        <w:pStyle w:val="nzSubsection"/>
      </w:pPr>
      <w:r>
        <w:tab/>
        <w:t>(3)</w:t>
      </w:r>
      <w:r>
        <w:tab/>
        <w:t>Section 36(1) is amended by deleting “Minister’s” and inserting instead —</w:t>
      </w:r>
    </w:p>
    <w:p>
      <w:pPr>
        <w:pStyle w:val="nzSubsection"/>
      </w:pPr>
      <w:r>
        <w:tab/>
      </w:r>
      <w:r>
        <w:tab/>
        <w:t>“    Treasurer’s    ”.</w:t>
      </w:r>
    </w:p>
    <w:p>
      <w:pPr>
        <w:pStyle w:val="nzSubsection"/>
      </w:pPr>
      <w:r>
        <w:tab/>
        <w:t>(4)</w:t>
      </w:r>
      <w:r>
        <w:tab/>
        <w:t>Section 77(1) is amended as follows:</w:t>
      </w:r>
    </w:p>
    <w:p>
      <w:pPr>
        <w:pStyle w:val="nzIndenta"/>
      </w:pPr>
      <w:r>
        <w:tab/>
        <w:t>(a)</w:t>
      </w:r>
      <w:r>
        <w:tab/>
        <w:t>after the definition of “direction” by deleting the semicolon and inserting instead a full stop;</w:t>
      </w:r>
    </w:p>
    <w:p>
      <w:pPr>
        <w:pStyle w:val="nzIndenta"/>
      </w:pPr>
      <w:r>
        <w:tab/>
        <w:t>(b)</w:t>
      </w:r>
      <w:r>
        <w:tab/>
        <w:t>by deleting the definition of “Minister”.</w:t>
      </w:r>
    </w:p>
    <w:p>
      <w:pPr>
        <w:pStyle w:val="nzNotesPerm"/>
      </w:pPr>
      <w:r>
        <w:tab/>
        <w:t>Note:</w:t>
      </w:r>
      <w:r>
        <w:tab/>
        <w:t>The heading to sections 35 and 36 will be altered by deleting “Minister” and inserting instead “</w:t>
      </w:r>
      <w:r>
        <w:rPr>
          <w:b/>
          <w:bCs/>
        </w:rPr>
        <w:t>Treasurer</w:t>
      </w:r>
      <w:r>
        <w:t>”.</w:t>
      </w:r>
    </w:p>
    <w:p>
      <w:pPr>
        <w:pStyle w:val="nzHeading2"/>
      </w:pPr>
      <w:bookmarkStart w:id="1087" w:name="_Toc165269076"/>
      <w:bookmarkStart w:id="1088" w:name="_Toc165269806"/>
      <w:bookmarkStart w:id="1089" w:name="_Toc165273961"/>
      <w:bookmarkStart w:id="1090" w:name="_Toc165280529"/>
      <w:bookmarkStart w:id="1091" w:name="_Toc165291389"/>
      <w:bookmarkStart w:id="1092" w:name="_Toc165342193"/>
      <w:bookmarkStart w:id="1093" w:name="_Toc165351758"/>
      <w:bookmarkStart w:id="1094" w:name="_Toc165774896"/>
      <w:bookmarkStart w:id="1095" w:name="_Toc165777109"/>
      <w:bookmarkStart w:id="1096" w:name="_Toc165781255"/>
      <w:bookmarkStart w:id="1097" w:name="_Toc165785204"/>
      <w:bookmarkStart w:id="1098" w:name="_Toc165788541"/>
      <w:bookmarkStart w:id="1099" w:name="_Toc165803273"/>
      <w:bookmarkStart w:id="1100" w:name="_Toc165860592"/>
      <w:bookmarkStart w:id="1101" w:name="_Toc165861197"/>
      <w:bookmarkStart w:id="1102" w:name="_Toc165864283"/>
      <w:bookmarkStart w:id="1103" w:name="_Toc165865901"/>
      <w:bookmarkStart w:id="1104" w:name="_Toc165870395"/>
      <w:bookmarkStart w:id="1105" w:name="_Toc165944865"/>
      <w:bookmarkStart w:id="1106" w:name="_Toc165949012"/>
      <w:bookmarkStart w:id="1107" w:name="_Toc165949137"/>
      <w:bookmarkStart w:id="1108" w:name="_Toc165949686"/>
      <w:bookmarkStart w:id="1109" w:name="_Toc165961700"/>
      <w:bookmarkStart w:id="1110" w:name="_Toc165965721"/>
      <w:bookmarkStart w:id="1111" w:name="_Toc165965887"/>
      <w:bookmarkStart w:id="1112" w:name="_Toc165967342"/>
      <w:bookmarkStart w:id="1113" w:name="_Toc165970144"/>
      <w:bookmarkStart w:id="1114" w:name="_Toc165974151"/>
      <w:bookmarkStart w:id="1115" w:name="_Toc166051757"/>
      <w:bookmarkStart w:id="1116" w:name="_Toc166057273"/>
      <w:bookmarkStart w:id="1117" w:name="_Toc166057469"/>
      <w:bookmarkStart w:id="1118" w:name="_Toc166058161"/>
      <w:bookmarkStart w:id="1119" w:name="_Toc166058458"/>
      <w:bookmarkStart w:id="1120" w:name="_Toc166058707"/>
      <w:bookmarkStart w:id="1121" w:name="_Toc166058832"/>
      <w:bookmarkStart w:id="1122" w:name="_Toc166060041"/>
      <w:bookmarkStart w:id="1123" w:name="_Toc166061407"/>
      <w:bookmarkStart w:id="1124" w:name="_Toc166292334"/>
      <w:bookmarkStart w:id="1125" w:name="_Toc166295639"/>
      <w:bookmarkStart w:id="1126" w:name="_Toc166296318"/>
      <w:bookmarkStart w:id="1127" w:name="_Toc166298148"/>
      <w:bookmarkStart w:id="1128" w:name="_Toc166298464"/>
      <w:bookmarkStart w:id="1129" w:name="_Toc166298589"/>
      <w:bookmarkStart w:id="1130" w:name="_Toc166298714"/>
      <w:bookmarkStart w:id="1131" w:name="_Toc166299170"/>
      <w:bookmarkStart w:id="1132" w:name="_Toc166384085"/>
      <w:bookmarkStart w:id="1133" w:name="_Toc166464097"/>
      <w:bookmarkStart w:id="1134" w:name="_Toc166465874"/>
      <w:bookmarkStart w:id="1135" w:name="_Toc166465999"/>
      <w:bookmarkStart w:id="1136" w:name="_Toc166467604"/>
      <w:bookmarkStart w:id="1137" w:name="_Toc166467850"/>
      <w:bookmarkStart w:id="1138" w:name="_Toc166468160"/>
      <w:bookmarkStart w:id="1139" w:name="_Toc166468327"/>
      <w:bookmarkStart w:id="1140" w:name="_Toc166468452"/>
      <w:bookmarkStart w:id="1141" w:name="_Toc166468577"/>
      <w:bookmarkStart w:id="1142" w:name="_Toc166468702"/>
      <w:bookmarkStart w:id="1143" w:name="_Toc166471221"/>
      <w:bookmarkStart w:id="1144" w:name="_Toc166471414"/>
      <w:bookmarkStart w:id="1145" w:name="_Toc166471539"/>
      <w:bookmarkStart w:id="1146" w:name="_Toc166481011"/>
      <w:bookmarkStart w:id="1147" w:name="_Toc166482305"/>
      <w:bookmarkStart w:id="1148" w:name="_Toc166482744"/>
      <w:bookmarkStart w:id="1149" w:name="_Toc166489377"/>
      <w:bookmarkStart w:id="1150" w:name="_Toc166492070"/>
      <w:bookmarkStart w:id="1151" w:name="_Toc166494252"/>
      <w:bookmarkStart w:id="1152" w:name="_Toc166500601"/>
      <w:bookmarkStart w:id="1153" w:name="_Toc166501257"/>
      <w:bookmarkStart w:id="1154" w:name="_Toc166501388"/>
      <w:bookmarkStart w:id="1155" w:name="_Toc166501519"/>
      <w:bookmarkStart w:id="1156" w:name="_Toc166549531"/>
      <w:bookmarkStart w:id="1157" w:name="_Toc166550341"/>
      <w:bookmarkStart w:id="1158" w:name="_Toc166550472"/>
      <w:bookmarkStart w:id="1159" w:name="_Toc166554496"/>
      <w:bookmarkStart w:id="1160" w:name="_Toc166554914"/>
      <w:bookmarkStart w:id="1161" w:name="_Toc166921820"/>
      <w:bookmarkStart w:id="1162" w:name="_Toc166921951"/>
      <w:bookmarkStart w:id="1163" w:name="_Toc167532533"/>
      <w:bookmarkStart w:id="1164" w:name="_Toc167534464"/>
      <w:bookmarkStart w:id="1165" w:name="_Toc167534676"/>
      <w:bookmarkStart w:id="1166" w:name="_Toc168737316"/>
      <w:bookmarkStart w:id="1167" w:name="_Toc168737354"/>
      <w:bookmarkStart w:id="1168" w:name="_Toc169524840"/>
      <w:bookmarkStart w:id="1169" w:name="_Toc169525136"/>
      <w:bookmarkStart w:id="1170" w:name="_Toc169574122"/>
      <w:bookmarkStart w:id="1171" w:name="_Toc169577545"/>
      <w:bookmarkStart w:id="1172" w:name="_Toc169578289"/>
      <w:bookmarkStart w:id="1173" w:name="_Toc169586544"/>
      <w:bookmarkStart w:id="1174" w:name="_Toc169587056"/>
      <w:bookmarkStart w:id="1175" w:name="_Toc169590094"/>
      <w:bookmarkStart w:id="1176" w:name="_Toc169590256"/>
      <w:bookmarkStart w:id="1177" w:name="_Toc169595106"/>
      <w:bookmarkStart w:id="1178" w:name="_Toc169596353"/>
      <w:bookmarkStart w:id="1179" w:name="_Toc169601697"/>
      <w:bookmarkStart w:id="1180" w:name="_Toc169609120"/>
      <w:bookmarkStart w:id="1181" w:name="_Toc169610563"/>
      <w:bookmarkStart w:id="1182" w:name="_Toc169610769"/>
      <w:bookmarkStart w:id="1183" w:name="_Toc169660845"/>
      <w:bookmarkStart w:id="1184" w:name="_Toc169663251"/>
      <w:bookmarkStart w:id="1185" w:name="_Toc169663456"/>
      <w:bookmarkStart w:id="1186" w:name="_Toc169663661"/>
      <w:bookmarkStart w:id="1187" w:name="_Toc169667374"/>
      <w:bookmarkStart w:id="1188" w:name="_Toc169667580"/>
      <w:bookmarkStart w:id="1189" w:name="_Toc169667786"/>
      <w:bookmarkStart w:id="1190" w:name="_Toc169682887"/>
      <w:bookmarkStart w:id="1191" w:name="_Toc169687980"/>
      <w:bookmarkStart w:id="1192" w:name="_Toc169690686"/>
      <w:bookmarkStart w:id="1193" w:name="_Toc169761160"/>
      <w:bookmarkStart w:id="1194" w:name="_Toc169762477"/>
      <w:bookmarkStart w:id="1195" w:name="_Toc169765048"/>
      <w:bookmarkStart w:id="1196" w:name="_Toc169765531"/>
      <w:bookmarkStart w:id="1197" w:name="_Toc169765931"/>
      <w:bookmarkStart w:id="1198" w:name="_Toc169766142"/>
      <w:bookmarkStart w:id="1199" w:name="_Toc169931592"/>
      <w:bookmarkStart w:id="1200" w:name="_Toc169950897"/>
      <w:bookmarkStart w:id="1201" w:name="_Toc170010325"/>
      <w:bookmarkStart w:id="1202" w:name="_Toc170011184"/>
      <w:bookmarkStart w:id="1203" w:name="_Toc170012201"/>
      <w:bookmarkStart w:id="1204" w:name="_Toc170013498"/>
      <w:bookmarkStart w:id="1205" w:name="_Toc170015347"/>
      <w:bookmarkStart w:id="1206" w:name="_Toc170015775"/>
      <w:bookmarkStart w:id="1207" w:name="_Toc170033243"/>
      <w:bookmarkStart w:id="1208" w:name="_Toc170033454"/>
      <w:bookmarkStart w:id="1209" w:name="_Toc170033987"/>
      <w:bookmarkStart w:id="1210" w:name="_Toc175634263"/>
      <w:bookmarkStart w:id="1211" w:name="_Toc179278022"/>
      <w:bookmarkStart w:id="1212" w:name="_Toc179687508"/>
      <w:bookmarkStart w:id="1213" w:name="_Toc180401531"/>
      <w:bookmarkStart w:id="1214" w:name="_Toc160935011"/>
      <w:bookmarkStart w:id="1215" w:name="_Toc160953097"/>
      <w:bookmarkStart w:id="1216" w:name="_Toc162171749"/>
      <w:bookmarkStart w:id="1217" w:name="_Toc162228444"/>
      <w:bookmarkStart w:id="1218" w:name="_Toc162331505"/>
      <w:bookmarkStart w:id="1219" w:name="_Toc162347573"/>
      <w:bookmarkStart w:id="1220" w:name="_Toc162408502"/>
      <w:bookmarkStart w:id="1221" w:name="_Toc164856159"/>
      <w:bookmarkStart w:id="1222" w:name="_Toc164942310"/>
      <w:bookmarkStart w:id="1223" w:name="_Toc164943647"/>
      <w:bookmarkStart w:id="1224" w:name="_Toc165088139"/>
      <w:r>
        <w:rPr>
          <w:rStyle w:val="CharPartNo"/>
        </w:rPr>
        <w:t>Part 4</w:t>
      </w:r>
      <w:r>
        <w:rPr>
          <w:rStyle w:val="CharDivNo"/>
        </w:rPr>
        <w:t> </w:t>
      </w:r>
      <w:r>
        <w:t>—</w:t>
      </w:r>
      <w:r>
        <w:rPr>
          <w:rStyle w:val="CharDivText"/>
        </w:rPr>
        <w:t> </w:t>
      </w:r>
      <w:r>
        <w:rPr>
          <w:rStyle w:val="CharPartText"/>
        </w:rPr>
        <w:t>Amendments to introduce choice</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nzHeading5"/>
      </w:pPr>
      <w:bookmarkStart w:id="1225" w:name="_Toc170015776"/>
      <w:bookmarkStart w:id="1226" w:name="_Toc170033244"/>
      <w:bookmarkStart w:id="1227" w:name="_Toc179687509"/>
      <w:bookmarkStart w:id="1228" w:name="_Toc180401532"/>
      <w:r>
        <w:rPr>
          <w:rStyle w:val="CharSectno"/>
        </w:rPr>
        <w:t>50</w:t>
      </w:r>
      <w:r>
        <w:t>.</w:t>
      </w:r>
      <w:r>
        <w:tab/>
        <w:t>Section 4B amended</w:t>
      </w:r>
      <w:bookmarkEnd w:id="1225"/>
      <w:bookmarkEnd w:id="1226"/>
      <w:bookmarkEnd w:id="1227"/>
      <w:bookmarkEnd w:id="1228"/>
    </w:p>
    <w:p>
      <w:pPr>
        <w:pStyle w:val="nzSubsection"/>
      </w:pPr>
      <w:r>
        <w:tab/>
        <w:t>(1)</w:t>
      </w:r>
      <w:r>
        <w:tab/>
        <w:t>Section 4B(1) is amended by deleting “the prescribed fund” and inserting instead —</w:t>
      </w:r>
    </w:p>
    <w:p>
      <w:pPr>
        <w:pStyle w:val="nzSubsection"/>
      </w:pPr>
      <w:r>
        <w:tab/>
      </w:r>
      <w:r>
        <w:tab/>
        <w:t>“    a fund    ”.</w:t>
      </w:r>
    </w:p>
    <w:p>
      <w:pPr>
        <w:pStyle w:val="nzSubsection"/>
      </w:pPr>
      <w:r>
        <w:tab/>
        <w:t>(2)</w:t>
      </w:r>
      <w:r>
        <w:tab/>
        <w:t>After section 4B(1) the following subsections are inserted —</w:t>
      </w:r>
    </w:p>
    <w:p>
      <w:pPr>
        <w:pStyle w:val="MiscOpen"/>
        <w:ind w:left="600"/>
      </w:pPr>
      <w:r>
        <w:t xml:space="preserve">“    </w:t>
      </w:r>
    </w:p>
    <w:p>
      <w:pPr>
        <w:pStyle w:val="nzSubsection"/>
      </w:pPr>
      <w:r>
        <w:tab/>
        <w:t>(1a)</w:t>
      </w:r>
      <w:r>
        <w:tab/>
        <w:t>The contributions required by subsection (1) to be made for an employee must be made to —</w:t>
      </w:r>
    </w:p>
    <w:p>
      <w:pPr>
        <w:pStyle w:val="nzIndenta"/>
      </w:pPr>
      <w:r>
        <w:tab/>
        <w:t>(a)</w:t>
      </w:r>
      <w:r>
        <w:tab/>
        <w:t>a chosen fund for the employee; or</w:t>
      </w:r>
    </w:p>
    <w:p>
      <w:pPr>
        <w:pStyle w:val="nzIndenta"/>
      </w:pPr>
      <w:r>
        <w:tab/>
        <w:t>(b)</w:t>
      </w:r>
      <w:r>
        <w:tab/>
        <w:t>if at the time the contribution is made there is no chosen fund for the employee, the prescribed fund.</w:t>
      </w:r>
    </w:p>
    <w:p>
      <w:pPr>
        <w:pStyle w:val="nzSubsection"/>
      </w:pPr>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p>
    <w:p>
      <w:pPr>
        <w:pStyle w:val="MiscClose"/>
      </w:pPr>
      <w:r>
        <w:t xml:space="preserve">    ”.</w:t>
      </w:r>
    </w:p>
    <w:p>
      <w:pPr>
        <w:pStyle w:val="nzHeading5"/>
      </w:pPr>
      <w:bookmarkStart w:id="1229" w:name="_Toc170015777"/>
      <w:bookmarkStart w:id="1230" w:name="_Toc170033245"/>
      <w:bookmarkStart w:id="1231" w:name="_Toc179687510"/>
      <w:bookmarkStart w:id="1232" w:name="_Toc180401533"/>
      <w:r>
        <w:rPr>
          <w:rStyle w:val="CharSectno"/>
        </w:rPr>
        <w:t>51</w:t>
      </w:r>
      <w:r>
        <w:t>.</w:t>
      </w:r>
      <w:r>
        <w:tab/>
        <w:t>Section 4D repealed</w:t>
      </w:r>
      <w:bookmarkEnd w:id="1229"/>
      <w:bookmarkEnd w:id="1230"/>
      <w:bookmarkEnd w:id="1231"/>
      <w:bookmarkEnd w:id="1232"/>
    </w:p>
    <w:p>
      <w:pPr>
        <w:pStyle w:val="nzSubsection"/>
      </w:pPr>
      <w:r>
        <w:tab/>
      </w:r>
      <w:r>
        <w:tab/>
        <w:t>Section 4D is repealed.</w:t>
      </w:r>
    </w:p>
    <w:p>
      <w:pPr>
        <w:pStyle w:val="nzHeading2"/>
      </w:pPr>
      <w:bookmarkStart w:id="1233" w:name="_Toc165269077"/>
      <w:bookmarkStart w:id="1234" w:name="_Toc165269807"/>
      <w:bookmarkStart w:id="1235" w:name="_Toc165273962"/>
      <w:bookmarkStart w:id="1236" w:name="_Toc165280530"/>
      <w:bookmarkStart w:id="1237" w:name="_Toc165291390"/>
      <w:bookmarkStart w:id="1238" w:name="_Toc165342194"/>
      <w:bookmarkStart w:id="1239" w:name="_Toc165351760"/>
      <w:bookmarkStart w:id="1240" w:name="_Toc165774898"/>
      <w:bookmarkStart w:id="1241" w:name="_Toc165777111"/>
      <w:bookmarkStart w:id="1242" w:name="_Toc165781257"/>
      <w:bookmarkStart w:id="1243" w:name="_Toc165785206"/>
      <w:bookmarkStart w:id="1244" w:name="_Toc165788543"/>
      <w:bookmarkStart w:id="1245" w:name="_Toc165803275"/>
      <w:bookmarkStart w:id="1246" w:name="_Toc165860594"/>
      <w:bookmarkStart w:id="1247" w:name="_Toc165861199"/>
      <w:bookmarkStart w:id="1248" w:name="_Toc165864285"/>
      <w:bookmarkStart w:id="1249" w:name="_Toc165865903"/>
      <w:bookmarkStart w:id="1250" w:name="_Toc165870397"/>
      <w:bookmarkStart w:id="1251" w:name="_Toc165944867"/>
      <w:bookmarkStart w:id="1252" w:name="_Toc165949014"/>
      <w:bookmarkStart w:id="1253" w:name="_Toc165949139"/>
      <w:bookmarkStart w:id="1254" w:name="_Toc165949688"/>
      <w:bookmarkStart w:id="1255" w:name="_Toc165961702"/>
      <w:bookmarkStart w:id="1256" w:name="_Toc165965723"/>
      <w:bookmarkStart w:id="1257" w:name="_Toc165965889"/>
      <w:bookmarkStart w:id="1258" w:name="_Toc165967344"/>
      <w:bookmarkStart w:id="1259" w:name="_Toc165970146"/>
      <w:bookmarkStart w:id="1260" w:name="_Toc165974153"/>
      <w:bookmarkStart w:id="1261" w:name="_Toc166051759"/>
      <w:bookmarkStart w:id="1262" w:name="_Toc166057275"/>
      <w:bookmarkStart w:id="1263" w:name="_Toc166057471"/>
      <w:bookmarkStart w:id="1264" w:name="_Toc166058163"/>
      <w:bookmarkStart w:id="1265" w:name="_Toc166058460"/>
      <w:bookmarkStart w:id="1266" w:name="_Toc166058709"/>
      <w:bookmarkStart w:id="1267" w:name="_Toc166058834"/>
      <w:bookmarkStart w:id="1268" w:name="_Toc166060043"/>
      <w:bookmarkStart w:id="1269" w:name="_Toc166061409"/>
      <w:bookmarkStart w:id="1270" w:name="_Toc166292336"/>
      <w:bookmarkStart w:id="1271" w:name="_Toc166295641"/>
      <w:bookmarkStart w:id="1272" w:name="_Toc166296320"/>
      <w:bookmarkStart w:id="1273" w:name="_Toc166298150"/>
      <w:bookmarkStart w:id="1274" w:name="_Toc166298466"/>
      <w:bookmarkStart w:id="1275" w:name="_Toc166298591"/>
      <w:bookmarkStart w:id="1276" w:name="_Toc166298716"/>
      <w:bookmarkStart w:id="1277" w:name="_Toc166299172"/>
      <w:bookmarkStart w:id="1278" w:name="_Toc166384087"/>
      <w:bookmarkStart w:id="1279" w:name="_Toc166464099"/>
      <w:bookmarkStart w:id="1280" w:name="_Toc166465876"/>
      <w:bookmarkStart w:id="1281" w:name="_Toc166466001"/>
      <w:bookmarkStart w:id="1282" w:name="_Toc166467606"/>
      <w:bookmarkStart w:id="1283" w:name="_Toc166467852"/>
      <w:bookmarkStart w:id="1284" w:name="_Toc166468162"/>
      <w:bookmarkStart w:id="1285" w:name="_Toc166468329"/>
      <w:bookmarkStart w:id="1286" w:name="_Toc166468454"/>
      <w:bookmarkStart w:id="1287" w:name="_Toc166468579"/>
      <w:bookmarkStart w:id="1288" w:name="_Toc166468704"/>
      <w:bookmarkStart w:id="1289" w:name="_Toc166471223"/>
      <w:bookmarkStart w:id="1290" w:name="_Toc166471416"/>
      <w:bookmarkStart w:id="1291" w:name="_Toc166471541"/>
      <w:bookmarkStart w:id="1292" w:name="_Toc166481013"/>
      <w:bookmarkStart w:id="1293" w:name="_Toc166482307"/>
      <w:bookmarkStart w:id="1294" w:name="_Toc166482746"/>
      <w:bookmarkStart w:id="1295" w:name="_Toc166489379"/>
      <w:bookmarkStart w:id="1296" w:name="_Toc166492072"/>
      <w:bookmarkStart w:id="1297" w:name="_Toc166494254"/>
      <w:bookmarkStart w:id="1298" w:name="_Toc166500603"/>
      <w:bookmarkStart w:id="1299" w:name="_Toc166501259"/>
      <w:bookmarkStart w:id="1300" w:name="_Toc166501390"/>
      <w:bookmarkStart w:id="1301" w:name="_Toc166501521"/>
      <w:bookmarkStart w:id="1302" w:name="_Toc166549533"/>
      <w:bookmarkStart w:id="1303" w:name="_Toc166550343"/>
      <w:bookmarkStart w:id="1304" w:name="_Toc166550474"/>
      <w:bookmarkStart w:id="1305" w:name="_Toc166554498"/>
      <w:bookmarkStart w:id="1306" w:name="_Toc166554916"/>
      <w:bookmarkStart w:id="1307" w:name="_Toc166921822"/>
      <w:bookmarkStart w:id="1308" w:name="_Toc166921953"/>
      <w:bookmarkStart w:id="1309" w:name="_Toc167532535"/>
      <w:bookmarkStart w:id="1310" w:name="_Toc167534466"/>
      <w:bookmarkStart w:id="1311" w:name="_Toc167534678"/>
      <w:bookmarkStart w:id="1312" w:name="_Toc168737318"/>
      <w:bookmarkStart w:id="1313" w:name="_Toc168737356"/>
      <w:bookmarkStart w:id="1314" w:name="_Toc169524842"/>
      <w:bookmarkStart w:id="1315" w:name="_Toc169525138"/>
      <w:bookmarkStart w:id="1316" w:name="_Toc169574125"/>
      <w:bookmarkStart w:id="1317" w:name="_Toc169577548"/>
      <w:bookmarkStart w:id="1318" w:name="_Toc169578292"/>
      <w:bookmarkStart w:id="1319" w:name="_Toc169586547"/>
      <w:bookmarkStart w:id="1320" w:name="_Toc169587059"/>
      <w:bookmarkStart w:id="1321" w:name="_Toc169590097"/>
      <w:bookmarkStart w:id="1322" w:name="_Toc169590259"/>
      <w:bookmarkStart w:id="1323" w:name="_Toc169595109"/>
      <w:bookmarkStart w:id="1324" w:name="_Toc169596356"/>
      <w:bookmarkStart w:id="1325" w:name="_Toc169601700"/>
      <w:bookmarkStart w:id="1326" w:name="_Toc169609123"/>
      <w:bookmarkStart w:id="1327" w:name="_Toc169610566"/>
      <w:bookmarkStart w:id="1328" w:name="_Toc169610772"/>
      <w:bookmarkStart w:id="1329" w:name="_Toc169660848"/>
      <w:bookmarkStart w:id="1330" w:name="_Toc169663254"/>
      <w:bookmarkStart w:id="1331" w:name="_Toc169663459"/>
      <w:bookmarkStart w:id="1332" w:name="_Toc169663664"/>
      <w:bookmarkStart w:id="1333" w:name="_Toc169667377"/>
      <w:bookmarkStart w:id="1334" w:name="_Toc169667583"/>
      <w:bookmarkStart w:id="1335" w:name="_Toc169667789"/>
      <w:bookmarkStart w:id="1336" w:name="_Toc169682890"/>
      <w:bookmarkStart w:id="1337" w:name="_Toc169687983"/>
      <w:bookmarkStart w:id="1338" w:name="_Toc169690689"/>
      <w:bookmarkStart w:id="1339" w:name="_Toc169761163"/>
      <w:bookmarkStart w:id="1340" w:name="_Toc169762480"/>
      <w:bookmarkStart w:id="1341" w:name="_Toc169765051"/>
      <w:bookmarkStart w:id="1342" w:name="_Toc169765534"/>
      <w:bookmarkStart w:id="1343" w:name="_Toc169765934"/>
      <w:bookmarkStart w:id="1344" w:name="_Toc169766145"/>
      <w:bookmarkStart w:id="1345" w:name="_Toc169931595"/>
      <w:bookmarkStart w:id="1346" w:name="_Toc169950900"/>
      <w:bookmarkStart w:id="1347" w:name="_Toc170010328"/>
      <w:bookmarkStart w:id="1348" w:name="_Toc170011187"/>
      <w:bookmarkStart w:id="1349" w:name="_Toc170012204"/>
      <w:bookmarkStart w:id="1350" w:name="_Toc170013501"/>
      <w:bookmarkStart w:id="1351" w:name="_Toc170015350"/>
      <w:bookmarkStart w:id="1352" w:name="_Toc170015778"/>
      <w:bookmarkStart w:id="1353" w:name="_Toc170033246"/>
      <w:bookmarkStart w:id="1354" w:name="_Toc170033457"/>
      <w:bookmarkStart w:id="1355" w:name="_Toc170033990"/>
      <w:bookmarkStart w:id="1356" w:name="_Toc175634266"/>
      <w:bookmarkStart w:id="1357" w:name="_Toc179278025"/>
      <w:bookmarkStart w:id="1358" w:name="_Toc179687511"/>
      <w:bookmarkStart w:id="1359" w:name="_Toc180401534"/>
      <w:bookmarkStart w:id="1360" w:name="_Toc164943648"/>
      <w:bookmarkStart w:id="1361" w:name="_Toc165088140"/>
      <w:bookmarkEnd w:id="1214"/>
      <w:bookmarkEnd w:id="1215"/>
      <w:bookmarkEnd w:id="1216"/>
      <w:bookmarkEnd w:id="1217"/>
      <w:bookmarkEnd w:id="1218"/>
      <w:bookmarkEnd w:id="1219"/>
      <w:bookmarkEnd w:id="1220"/>
      <w:bookmarkEnd w:id="1221"/>
      <w:bookmarkEnd w:id="1222"/>
      <w:bookmarkEnd w:id="1223"/>
      <w:bookmarkEnd w:id="1224"/>
      <w:r>
        <w:rPr>
          <w:rStyle w:val="CharPartNo"/>
        </w:rPr>
        <w:t>Part 5</w:t>
      </w:r>
      <w:r>
        <w:t> — </w:t>
      </w:r>
      <w:r>
        <w:rPr>
          <w:rStyle w:val="CharPartText"/>
        </w:rPr>
        <w:t>Amendments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PartText"/>
        </w:rPr>
        <w:t xml:space="preserve"> relating to West State scheme</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bookmarkEnd w:id="1360"/>
    <w:bookmarkEnd w:id="1361"/>
    <w:p>
      <w:pPr>
        <w:pStyle w:val="nzHeading3"/>
      </w:pPr>
      <w:r>
        <w:rPr>
          <w:rStyle w:val="CharDivNo"/>
        </w:rPr>
        <w:t>Division 3</w:t>
      </w:r>
      <w:r>
        <w:t> — </w:t>
      </w:r>
      <w:bookmarkStart w:id="1362" w:name="_Toc169660880"/>
      <w:bookmarkStart w:id="1363" w:name="_Toc169663286"/>
      <w:bookmarkStart w:id="1364" w:name="_Toc169663491"/>
      <w:bookmarkStart w:id="1365" w:name="_Toc169663696"/>
      <w:bookmarkStart w:id="1366" w:name="_Toc169667409"/>
      <w:bookmarkStart w:id="1367" w:name="_Toc169667615"/>
      <w:bookmarkStart w:id="1368" w:name="_Toc169667821"/>
      <w:bookmarkStart w:id="1369" w:name="_Toc169682922"/>
      <w:bookmarkStart w:id="1370" w:name="_Toc169688015"/>
      <w:bookmarkStart w:id="1371" w:name="_Toc169690721"/>
      <w:bookmarkStart w:id="1372" w:name="_Toc169761195"/>
      <w:bookmarkStart w:id="1373" w:name="_Toc169762512"/>
      <w:bookmarkStart w:id="1374" w:name="_Toc169765083"/>
      <w:bookmarkStart w:id="1375" w:name="_Toc169765566"/>
      <w:bookmarkStart w:id="1376" w:name="_Toc169765966"/>
      <w:bookmarkStart w:id="1377" w:name="_Toc169766177"/>
      <w:bookmarkStart w:id="1378" w:name="_Toc169931627"/>
      <w:bookmarkStart w:id="1379" w:name="_Toc169950932"/>
      <w:bookmarkStart w:id="1380" w:name="_Toc170010360"/>
      <w:bookmarkStart w:id="1381" w:name="_Toc170011219"/>
      <w:bookmarkStart w:id="1382" w:name="_Toc170012236"/>
      <w:bookmarkStart w:id="1383" w:name="_Toc170013533"/>
      <w:bookmarkStart w:id="1384" w:name="_Toc170015382"/>
      <w:bookmarkStart w:id="1385" w:name="_Toc170015810"/>
      <w:bookmarkStart w:id="1386" w:name="_Toc170033278"/>
      <w:bookmarkStart w:id="1387" w:name="_Toc170033489"/>
      <w:bookmarkStart w:id="1388" w:name="_Toc170034022"/>
      <w:bookmarkStart w:id="1389" w:name="_Toc175634298"/>
      <w:bookmarkStart w:id="1390" w:name="_Toc179278057"/>
      <w:bookmarkStart w:id="1391" w:name="_Toc179687543"/>
      <w:bookmarkStart w:id="1392" w:name="_Toc180401566"/>
      <w:r>
        <w:rPr>
          <w:rStyle w:val="CharDivText"/>
        </w:rPr>
        <w:t>West State separated into sub</w:t>
      </w:r>
      <w:r>
        <w:rPr>
          <w:rStyle w:val="CharDivText"/>
        </w:rPr>
        <w:noBreakHyphen/>
        <w:t>fund</w:t>
      </w:r>
      <w:bookmarkStart w:id="1393" w:name="_Toc167534469"/>
      <w:bookmarkStart w:id="1394" w:name="_Toc167534681"/>
      <w:bookmarkStart w:id="1395" w:name="_Toc168737325"/>
      <w:bookmarkStart w:id="1396" w:name="_Toc168737363"/>
      <w:bookmarkStart w:id="1397" w:name="_Toc169524849"/>
      <w:bookmarkStart w:id="1398" w:name="_Toc169525145"/>
      <w:bookmarkStart w:id="1399" w:name="_Toc169574132"/>
      <w:bookmarkStart w:id="1400" w:name="_Toc169577555"/>
      <w:bookmarkStart w:id="1401" w:name="_Toc169578299"/>
      <w:bookmarkStart w:id="1402" w:name="_Toc169586554"/>
      <w:bookmarkStart w:id="1403" w:name="_Toc169587066"/>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nzHeading4"/>
      </w:pPr>
      <w:bookmarkStart w:id="1404" w:name="_Toc168737327"/>
      <w:bookmarkStart w:id="1405" w:name="_Toc168737365"/>
      <w:bookmarkStart w:id="1406" w:name="_Toc169524851"/>
      <w:bookmarkStart w:id="1407" w:name="_Toc169525147"/>
      <w:bookmarkStart w:id="1408" w:name="_Toc169574134"/>
      <w:bookmarkStart w:id="1409" w:name="_Toc169577557"/>
      <w:bookmarkStart w:id="1410" w:name="_Toc169578301"/>
      <w:bookmarkStart w:id="1411" w:name="_Toc169586556"/>
      <w:bookmarkStart w:id="1412" w:name="_Toc169587068"/>
      <w:bookmarkStart w:id="1413" w:name="_Toc169590125"/>
      <w:bookmarkStart w:id="1414" w:name="_Toc169590288"/>
      <w:bookmarkStart w:id="1415" w:name="_Toc169595177"/>
      <w:bookmarkStart w:id="1416" w:name="_Toc169596424"/>
      <w:bookmarkStart w:id="1417" w:name="_Toc169601768"/>
      <w:bookmarkStart w:id="1418" w:name="_Toc169609191"/>
      <w:bookmarkStart w:id="1419" w:name="_Toc169610634"/>
      <w:bookmarkStart w:id="1420" w:name="_Toc169610840"/>
      <w:bookmarkStart w:id="1421" w:name="_Toc169660916"/>
      <w:bookmarkStart w:id="1422" w:name="_Toc169663322"/>
      <w:bookmarkStart w:id="1423" w:name="_Toc169663527"/>
      <w:bookmarkStart w:id="1424" w:name="_Toc169663732"/>
      <w:bookmarkStart w:id="1425" w:name="_Toc169667445"/>
      <w:bookmarkStart w:id="1426" w:name="_Toc169667651"/>
      <w:bookmarkStart w:id="1427" w:name="_Toc169667857"/>
      <w:bookmarkStart w:id="1428" w:name="_Toc169682958"/>
      <w:bookmarkStart w:id="1429" w:name="_Toc169688051"/>
      <w:bookmarkStart w:id="1430" w:name="_Toc169690757"/>
      <w:bookmarkStart w:id="1431" w:name="_Toc169761231"/>
      <w:bookmarkStart w:id="1432" w:name="_Toc169762548"/>
      <w:bookmarkStart w:id="1433" w:name="_Toc169765119"/>
      <w:bookmarkStart w:id="1434" w:name="_Toc169765602"/>
      <w:bookmarkStart w:id="1435" w:name="_Toc169766002"/>
      <w:bookmarkStart w:id="1436" w:name="_Toc169766213"/>
      <w:bookmarkStart w:id="1437" w:name="_Toc169931663"/>
      <w:bookmarkStart w:id="1438" w:name="_Toc169950968"/>
      <w:bookmarkStart w:id="1439" w:name="_Toc170010396"/>
      <w:bookmarkStart w:id="1440" w:name="_Toc170011255"/>
      <w:bookmarkStart w:id="1441" w:name="_Toc170012272"/>
      <w:bookmarkStart w:id="1442" w:name="_Toc170013569"/>
      <w:bookmarkStart w:id="1443" w:name="_Toc170015418"/>
      <w:bookmarkStart w:id="1444" w:name="_Toc170015846"/>
      <w:bookmarkStart w:id="1445" w:name="_Toc170033314"/>
      <w:bookmarkStart w:id="1446" w:name="_Toc170033525"/>
      <w:bookmarkStart w:id="1447" w:name="_Toc170034058"/>
      <w:bookmarkStart w:id="1448" w:name="_Toc175634335"/>
      <w:bookmarkStart w:id="1449" w:name="_Toc179278094"/>
      <w:bookmarkStart w:id="1450" w:name="_Toc179687580"/>
      <w:bookmarkStart w:id="1451" w:name="_Toc180401603"/>
      <w:bookmarkEnd w:id="1393"/>
      <w:bookmarkEnd w:id="1394"/>
      <w:bookmarkEnd w:id="1395"/>
      <w:bookmarkEnd w:id="1396"/>
      <w:bookmarkEnd w:id="1397"/>
      <w:bookmarkEnd w:id="1398"/>
      <w:bookmarkEnd w:id="1399"/>
      <w:bookmarkEnd w:id="1400"/>
      <w:bookmarkEnd w:id="1401"/>
      <w:bookmarkEnd w:id="1402"/>
      <w:bookmarkEnd w:id="1403"/>
      <w:r>
        <w:t>Subdivision 2 — Amendments at separation time</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nzHeading5"/>
      </w:pPr>
      <w:bookmarkStart w:id="1452" w:name="_Toc170015847"/>
      <w:bookmarkStart w:id="1453" w:name="_Toc170033315"/>
      <w:bookmarkStart w:id="1454" w:name="_Toc179687581"/>
      <w:bookmarkStart w:id="1455" w:name="_Toc180401604"/>
      <w:r>
        <w:rPr>
          <w:rStyle w:val="CharSectno"/>
        </w:rPr>
        <w:t>72</w:t>
      </w:r>
      <w:r>
        <w:t>.</w:t>
      </w:r>
      <w:r>
        <w:tab/>
        <w:t>Section 4E amended</w:t>
      </w:r>
      <w:bookmarkEnd w:id="1452"/>
      <w:bookmarkEnd w:id="1453"/>
      <w:bookmarkEnd w:id="1454"/>
      <w:bookmarkEnd w:id="1455"/>
    </w:p>
    <w:p>
      <w:pPr>
        <w:pStyle w:val="nzSubsection"/>
      </w:pPr>
      <w:r>
        <w:tab/>
      </w:r>
      <w:r>
        <w:tab/>
        <w:t>Section 4E(1) is amended as follows:</w:t>
      </w:r>
    </w:p>
    <w:p>
      <w:pPr>
        <w:pStyle w:val="nzIndenta"/>
      </w:pPr>
      <w:r>
        <w:tab/>
        <w:t>(a)</w:t>
      </w:r>
      <w:r>
        <w:tab/>
        <w:t>by deleting the definition of “Fund” and inserting instead —</w:t>
      </w:r>
    </w:p>
    <w:p>
      <w:pPr>
        <w:pStyle w:val="MiscOpen"/>
        <w:ind w:left="880"/>
      </w:pPr>
      <w:r>
        <w:t xml:space="preserve">“    </w:t>
      </w:r>
    </w:p>
    <w:p>
      <w:pPr>
        <w:pStyle w:val="nzDefstart"/>
      </w:pPr>
      <w:r>
        <w:rPr>
          <w:b/>
        </w:rPr>
        <w:tab/>
      </w:r>
      <w:r>
        <w:rPr>
          <w:rStyle w:val="CharDefText"/>
        </w:rPr>
        <w:t>Fund</w:t>
      </w:r>
      <w:r>
        <w:t xml:space="preserve"> means —</w:t>
      </w:r>
    </w:p>
    <w:p>
      <w:pPr>
        <w:pStyle w:val="nzDefpara"/>
      </w:pPr>
      <w:r>
        <w:tab/>
        <w:t>(a)</w:t>
      </w:r>
      <w:r>
        <w:tab/>
        <w:t>unless paragraph (b) applies — the sub</w:t>
      </w:r>
      <w:r>
        <w:noBreakHyphen/>
        <w:t>fund of the State Superannuation Fund referred to in section 14(3)(a) and called the Defined Benefit Fund; or</w:t>
      </w:r>
    </w:p>
    <w:p>
      <w:pPr>
        <w:pStyle w:val="nzDefpara"/>
      </w:pPr>
      <w:r>
        <w:tab/>
        <w:t>(b)</w:t>
      </w:r>
      <w:r>
        <w:tab/>
        <w:t>if the West State scheme has been discontinued — the State Superannuation Fund under section 14;</w:t>
      </w:r>
    </w:p>
    <w:p>
      <w:pPr>
        <w:pStyle w:val="MiscClose"/>
      </w:pPr>
      <w:r>
        <w:t xml:space="preserve">    ”;</w:t>
      </w:r>
    </w:p>
    <w:p>
      <w:pPr>
        <w:pStyle w:val="nzIndenta"/>
      </w:pPr>
      <w:r>
        <w:tab/>
        <w:t>(b)</w:t>
      </w:r>
      <w:r>
        <w:tab/>
        <w:t>in the definition of “scheme” by deleting “section 29;” and inserting instead —</w:t>
      </w:r>
    </w:p>
    <w:p>
      <w:pPr>
        <w:pStyle w:val="nzIndenta"/>
      </w:pPr>
      <w:r>
        <w:tab/>
      </w:r>
      <w:r>
        <w:tab/>
        <w:t>“    section 29(1)(b), (c) or (d);    ”.</w:t>
      </w:r>
    </w:p>
    <w:p>
      <w:pPr>
        <w:pStyle w:val="nzHeading5"/>
      </w:pPr>
      <w:bookmarkStart w:id="1456" w:name="_Toc170015848"/>
      <w:bookmarkStart w:id="1457" w:name="_Toc170033316"/>
      <w:bookmarkStart w:id="1458" w:name="_Toc179687582"/>
      <w:bookmarkStart w:id="1459" w:name="_Toc180401605"/>
      <w:r>
        <w:rPr>
          <w:rStyle w:val="CharSectno"/>
        </w:rPr>
        <w:t>73</w:t>
      </w:r>
      <w:r>
        <w:t>.</w:t>
      </w:r>
      <w:r>
        <w:tab/>
        <w:t>Section 22 repealed</w:t>
      </w:r>
      <w:bookmarkEnd w:id="1456"/>
      <w:bookmarkEnd w:id="1457"/>
      <w:bookmarkEnd w:id="1458"/>
      <w:bookmarkEnd w:id="1459"/>
    </w:p>
    <w:p>
      <w:pPr>
        <w:pStyle w:val="nzSubsection"/>
      </w:pPr>
      <w:r>
        <w:tab/>
      </w:r>
      <w:r>
        <w:tab/>
        <w:t>Section 22 is repealed.</w:t>
      </w:r>
    </w:p>
    <w:p>
      <w:pPr>
        <w:pStyle w:val="nzHeading5"/>
      </w:pPr>
      <w:bookmarkStart w:id="1460" w:name="_Toc170015849"/>
      <w:bookmarkStart w:id="1461" w:name="_Toc170033317"/>
      <w:bookmarkStart w:id="1462" w:name="_Toc179687583"/>
      <w:bookmarkStart w:id="1463" w:name="_Toc180401606"/>
      <w:r>
        <w:rPr>
          <w:rStyle w:val="CharSectno"/>
        </w:rPr>
        <w:t>74</w:t>
      </w:r>
      <w:r>
        <w:t>.</w:t>
      </w:r>
      <w:r>
        <w:tab/>
        <w:t>Section 33 amended</w:t>
      </w:r>
      <w:bookmarkEnd w:id="1460"/>
      <w:bookmarkEnd w:id="1461"/>
      <w:bookmarkEnd w:id="1462"/>
      <w:bookmarkEnd w:id="1463"/>
    </w:p>
    <w:p>
      <w:pPr>
        <w:pStyle w:val="nzSubsection"/>
      </w:pPr>
      <w:r>
        <w:tab/>
      </w:r>
      <w:r>
        <w:tab/>
        <w:t>Section 33(2)(g) and “and” after it are deleted.</w:t>
      </w:r>
    </w:p>
    <w:p>
      <w:pPr>
        <w:pStyle w:val="nzHeading5"/>
      </w:pPr>
      <w:bookmarkStart w:id="1464" w:name="_Toc170015850"/>
      <w:bookmarkStart w:id="1465" w:name="_Toc170033318"/>
      <w:bookmarkStart w:id="1466" w:name="_Toc179687584"/>
      <w:bookmarkStart w:id="1467" w:name="_Toc180401607"/>
      <w:r>
        <w:rPr>
          <w:rStyle w:val="CharSectno"/>
        </w:rPr>
        <w:t>75</w:t>
      </w:r>
      <w:r>
        <w:t>.</w:t>
      </w:r>
      <w:r>
        <w:tab/>
        <w:t>Section 38 amended</w:t>
      </w:r>
      <w:bookmarkEnd w:id="1464"/>
      <w:bookmarkEnd w:id="1465"/>
      <w:bookmarkEnd w:id="1466"/>
      <w:bookmarkEnd w:id="1467"/>
    </w:p>
    <w:p>
      <w:pPr>
        <w:pStyle w:val="nzSubsection"/>
      </w:pPr>
      <w:r>
        <w:tab/>
        <w:t>(1)</w:t>
      </w:r>
      <w:r>
        <w:tab/>
        <w:t>Section 38(3)(b)(i) is amended by deleting “the West State scheme or”.</w:t>
      </w:r>
    </w:p>
    <w:p>
      <w:pPr>
        <w:pStyle w:val="nzSubsection"/>
      </w:pPr>
      <w:r>
        <w:tab/>
        <w:t>(2)</w:t>
      </w:r>
      <w:r>
        <w:tab/>
        <w:t>Section 38(7)(a) is amended by deleting “the West State scheme or”.</w:t>
      </w:r>
    </w:p>
    <w:p>
      <w:pPr>
        <w:pStyle w:val="nzHeading5"/>
      </w:pPr>
      <w:bookmarkStart w:id="1468" w:name="_Toc170015851"/>
      <w:bookmarkStart w:id="1469" w:name="_Toc170033319"/>
      <w:bookmarkStart w:id="1470" w:name="_Toc179687585"/>
      <w:bookmarkStart w:id="1471" w:name="_Toc180401608"/>
      <w:r>
        <w:rPr>
          <w:rStyle w:val="CharSectno"/>
        </w:rPr>
        <w:t>76</w:t>
      </w:r>
      <w:r>
        <w:t>.</w:t>
      </w:r>
      <w:r>
        <w:tab/>
        <w:t>Section 51 amended</w:t>
      </w:r>
      <w:bookmarkEnd w:id="1468"/>
      <w:bookmarkEnd w:id="1469"/>
      <w:bookmarkEnd w:id="1470"/>
      <w:bookmarkEnd w:id="1471"/>
    </w:p>
    <w:p>
      <w:pPr>
        <w:pStyle w:val="nzSubsection"/>
      </w:pPr>
      <w:r>
        <w:tab/>
      </w:r>
      <w:r>
        <w:tab/>
        <w:t xml:space="preserve">Section 51(1) and (2) are amended by inserting after “section 43(3)(c)” — </w:t>
      </w:r>
    </w:p>
    <w:p>
      <w:pPr>
        <w:pStyle w:val="nzSubsection"/>
      </w:pPr>
      <w:r>
        <w:tab/>
      </w:r>
      <w:r>
        <w:tab/>
        <w:t>“    or 75K(5)    ”.</w:t>
      </w:r>
    </w:p>
    <w:p>
      <w:pPr>
        <w:pStyle w:val="MiscClose"/>
      </w:pPr>
      <w:r>
        <w:t>”.</w:t>
      </w:r>
    </w:p>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472" w:name="_Toc273538032"/>
      <w:bookmarkStart w:id="1473" w:name="_Toc273964959"/>
      <w:bookmarkStart w:id="1474" w:name="_Toc273971506"/>
      <w:r>
        <w:rPr>
          <w:rStyle w:val="CharSectno"/>
        </w:rPr>
        <w:t>89</w:t>
      </w:r>
      <w:r>
        <w:t>.</w:t>
      </w:r>
      <w:r>
        <w:tab/>
        <w:t>Various references to “Minister for Public Sector Management” amended</w:t>
      </w:r>
      <w:bookmarkEnd w:id="1472"/>
      <w:bookmarkEnd w:id="1473"/>
      <w:bookmarkEnd w:id="147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State Superannuation Act 2000</w:t>
            </w:r>
          </w:p>
        </w:tc>
        <w:tc>
          <w:tcPr>
            <w:tcW w:w="3401" w:type="dxa"/>
          </w:tcPr>
          <w:p>
            <w:pPr>
              <w:pStyle w:val="TableAm"/>
              <w:rPr>
                <w:sz w:val="20"/>
              </w:rPr>
            </w:pPr>
            <w:r>
              <w:rPr>
                <w:sz w:val="20"/>
              </w:rPr>
              <w:t>s. 68(2), Sch. 1 cl. 7</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697"/>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53"/>
    <w:docVar w:name="WAFER_20151211084553" w:val="RemoveTrackChanges"/>
    <w:docVar w:name="WAFER_20151211084553_GUID" w:val="792e3430-7acf-4e78-ae22-4ca746c4fd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24778</Words>
  <Characters>117945</Characters>
  <Application>Microsoft Office Word</Application>
  <DocSecurity>0</DocSecurity>
  <Lines>3276</Lines>
  <Paragraphs>2130</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140593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01-e0-02 - 01-f0-02</dc:title>
  <dc:subject/>
  <dc:creator/>
  <cp:keywords/>
  <dc:description/>
  <cp:lastModifiedBy>svcMRProcess</cp:lastModifiedBy>
  <cp:revision>2</cp:revision>
  <cp:lastPrinted>2006-08-22T04:31:00Z</cp:lastPrinted>
  <dcterms:created xsi:type="dcterms:W3CDTF">2015-12-14T14:06:00Z</dcterms:created>
  <dcterms:modified xsi:type="dcterms:W3CDTF">2015-12-14T14:06:00Z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01 Oct 2010</vt:lpwstr>
  </property>
  <property fmtid="{D5CDD505-2E9C-101B-9397-08002B2CF9AE}" pid="9" name="ToSuffix">
    <vt:lpwstr>01-f0-02</vt:lpwstr>
  </property>
  <property fmtid="{D5CDD505-2E9C-101B-9397-08002B2CF9AE}" pid="10" name="ToAsAtDate">
    <vt:lpwstr>05 Nov 2010</vt:lpwstr>
  </property>
</Properties>
</file>