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74052633"/>
      <w:bookmarkStart w:id="27" w:name="_Toc103064009"/>
      <w:bookmarkStart w:id="28" w:name="_Toc274301178"/>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29" w:name="_Toc471793482"/>
      <w:bookmarkStart w:id="30" w:name="_Toc512746195"/>
      <w:bookmarkStart w:id="31" w:name="_Toc515958176"/>
      <w:bookmarkStart w:id="32" w:name="_Toc21428651"/>
      <w:bookmarkStart w:id="33" w:name="_Toc74052634"/>
      <w:bookmarkStart w:id="34" w:name="_Toc103064010"/>
      <w:bookmarkStart w:id="35" w:name="_Toc274301179"/>
      <w:r>
        <w:rPr>
          <w:rStyle w:val="CharSectno"/>
        </w:rPr>
        <w:t>2</w:t>
      </w:r>
      <w:r>
        <w:rPr>
          <w:snapToGrid w:val="0"/>
        </w:rPr>
        <w:t>.</w:t>
      </w:r>
      <w:r>
        <w:rPr>
          <w:snapToGrid w:val="0"/>
        </w:rPr>
        <w:tab/>
        <w:t>Commencement</w:t>
      </w:r>
      <w:bookmarkEnd w:id="29"/>
      <w:bookmarkEnd w:id="30"/>
      <w:bookmarkEnd w:id="31"/>
      <w:bookmarkEnd w:id="32"/>
      <w:bookmarkEnd w:id="33"/>
      <w:bookmarkEnd w:id="34"/>
      <w:bookmarkEnd w:id="35"/>
    </w:p>
    <w:p>
      <w:pPr>
        <w:pStyle w:val="Subsection"/>
      </w:pPr>
      <w:r>
        <w:tab/>
      </w:r>
      <w:bookmarkStart w:id="36" w:name="_Hlt41372052"/>
      <w:bookmarkEnd w:id="36"/>
      <w:r>
        <w:tab/>
        <w:t>This Act comes into operation on a day fixed by proclamation</w:t>
      </w:r>
      <w:r>
        <w:rPr>
          <w:iCs/>
          <w:snapToGrid w:val="0"/>
          <w:vertAlign w:val="superscript"/>
        </w:rPr>
        <w:t> 1</w:t>
      </w:r>
      <w:r>
        <w:t>.</w:t>
      </w:r>
    </w:p>
    <w:p>
      <w:pPr>
        <w:pStyle w:val="Heading5"/>
      </w:pPr>
      <w:bookmarkStart w:id="37" w:name="_Hlt41366449"/>
      <w:bookmarkStart w:id="38" w:name="_Toc103064011"/>
      <w:bookmarkStart w:id="39" w:name="_Toc274301180"/>
      <w:bookmarkEnd w:id="37"/>
      <w:r>
        <w:rPr>
          <w:rStyle w:val="CharSectno"/>
        </w:rPr>
        <w:t>3</w:t>
      </w:r>
      <w:r>
        <w:t>.</w:t>
      </w:r>
      <w:r>
        <w:tab/>
      </w:r>
      <w:bookmarkEnd w:id="38"/>
      <w:r>
        <w:t>Terms used</w:t>
      </w:r>
      <w:bookmarkEnd w:id="39"/>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lastRenderedPageBreak/>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40" w:name="_Toc103064012"/>
      <w:bookmarkStart w:id="41" w:name="_Toc274301181"/>
      <w:r>
        <w:rPr>
          <w:rStyle w:val="CharSectno"/>
        </w:rPr>
        <w:t>4</w:t>
      </w:r>
      <w:r>
        <w:t>.</w:t>
      </w:r>
      <w:r>
        <w:tab/>
        <w:t>Crown bound</w:t>
      </w:r>
      <w:bookmarkEnd w:id="40"/>
      <w:bookmarkEnd w:id="41"/>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2" w:name="_Toc83010140"/>
      <w:bookmarkStart w:id="43" w:name="_Toc83021538"/>
      <w:bookmarkStart w:id="44" w:name="_Toc96326061"/>
      <w:bookmarkStart w:id="45" w:name="_Toc96505583"/>
      <w:bookmarkStart w:id="46" w:name="_Toc103064013"/>
      <w:bookmarkStart w:id="47" w:name="_Toc171323806"/>
      <w:bookmarkStart w:id="48" w:name="_Toc171325030"/>
      <w:bookmarkStart w:id="49" w:name="_Toc171328341"/>
      <w:bookmarkStart w:id="50" w:name="_Toc171393343"/>
      <w:bookmarkStart w:id="51" w:name="_Toc193172417"/>
      <w:bookmarkStart w:id="52" w:name="_Toc196107250"/>
      <w:bookmarkStart w:id="53" w:name="_Toc196196945"/>
      <w:bookmarkStart w:id="54" w:name="_Toc196796934"/>
      <w:bookmarkStart w:id="55" w:name="_Toc199814584"/>
      <w:bookmarkStart w:id="56" w:name="_Toc213216393"/>
      <w:bookmarkStart w:id="57" w:name="_Toc213233742"/>
      <w:bookmarkStart w:id="58" w:name="_Toc213467115"/>
      <w:bookmarkStart w:id="59" w:name="_Toc215977520"/>
      <w:bookmarkStart w:id="60" w:name="_Toc215977898"/>
      <w:bookmarkStart w:id="61" w:name="_Toc223499058"/>
      <w:bookmarkStart w:id="62" w:name="_Toc274301182"/>
      <w:r>
        <w:rPr>
          <w:rStyle w:val="CharPartNo"/>
        </w:rPr>
        <w:t>Part 2</w:t>
      </w:r>
      <w:r>
        <w:t> — </w:t>
      </w:r>
      <w:r>
        <w:rPr>
          <w:rStyle w:val="CharPartText"/>
        </w:rPr>
        <w:t>Western Australian College of Teaching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83010141"/>
      <w:bookmarkStart w:id="64" w:name="_Toc83021539"/>
      <w:bookmarkStart w:id="65" w:name="_Toc96326062"/>
      <w:bookmarkStart w:id="66" w:name="_Toc96505584"/>
      <w:bookmarkStart w:id="67" w:name="_Toc103064014"/>
      <w:bookmarkStart w:id="68" w:name="_Toc171323807"/>
      <w:bookmarkStart w:id="69" w:name="_Toc171325031"/>
      <w:bookmarkStart w:id="70" w:name="_Toc171328342"/>
      <w:bookmarkStart w:id="71" w:name="_Toc171393344"/>
      <w:bookmarkStart w:id="72" w:name="_Toc193172418"/>
      <w:bookmarkStart w:id="73" w:name="_Toc196107251"/>
      <w:bookmarkStart w:id="74" w:name="_Toc196196946"/>
      <w:bookmarkStart w:id="75" w:name="_Toc196796935"/>
      <w:bookmarkStart w:id="76" w:name="_Toc199814585"/>
      <w:bookmarkStart w:id="77" w:name="_Toc213216394"/>
      <w:bookmarkStart w:id="78" w:name="_Toc213233743"/>
      <w:bookmarkStart w:id="79" w:name="_Toc213467116"/>
      <w:bookmarkStart w:id="80" w:name="_Toc215977521"/>
      <w:bookmarkStart w:id="81" w:name="_Toc215977899"/>
      <w:bookmarkStart w:id="82" w:name="_Toc223499059"/>
      <w:bookmarkStart w:id="83" w:name="_Toc274301183"/>
      <w:r>
        <w:rPr>
          <w:rStyle w:val="CharDivNo"/>
        </w:rPr>
        <w:t>Division 1</w:t>
      </w:r>
      <w:r>
        <w:t> — </w:t>
      </w:r>
      <w:r>
        <w:rPr>
          <w:rStyle w:val="CharDivText"/>
        </w:rPr>
        <w:t>Establishment of College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103064015"/>
      <w:bookmarkStart w:id="85" w:name="_Toc274301184"/>
      <w:r>
        <w:rPr>
          <w:rStyle w:val="CharSectno"/>
        </w:rPr>
        <w:t>5</w:t>
      </w:r>
      <w:r>
        <w:t>.</w:t>
      </w:r>
      <w:r>
        <w:tab/>
        <w:t>College established</w:t>
      </w:r>
      <w:bookmarkEnd w:id="84"/>
      <w:bookmarkEnd w:id="85"/>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86" w:name="_Toc103064016"/>
      <w:bookmarkStart w:id="87" w:name="_Toc274301185"/>
      <w:r>
        <w:rPr>
          <w:rStyle w:val="CharSectno"/>
        </w:rPr>
        <w:t>6</w:t>
      </w:r>
      <w:r>
        <w:t>.</w:t>
      </w:r>
      <w:r>
        <w:tab/>
        <w:t>College not an agent of the Crown</w:t>
      </w:r>
      <w:bookmarkEnd w:id="86"/>
      <w:bookmarkEnd w:id="87"/>
    </w:p>
    <w:p>
      <w:pPr>
        <w:pStyle w:val="Subsection"/>
      </w:pPr>
      <w:r>
        <w:tab/>
      </w:r>
      <w:r>
        <w:tab/>
        <w:t>The College does not represent, and is not an agent of, the Crown.</w:t>
      </w:r>
    </w:p>
    <w:p>
      <w:pPr>
        <w:pStyle w:val="Heading3"/>
      </w:pPr>
      <w:bookmarkStart w:id="88" w:name="_Toc83010144"/>
      <w:bookmarkStart w:id="89" w:name="_Toc83021542"/>
      <w:bookmarkStart w:id="90" w:name="_Toc96326065"/>
      <w:bookmarkStart w:id="91" w:name="_Toc96505587"/>
      <w:bookmarkStart w:id="92" w:name="_Toc103064017"/>
      <w:bookmarkStart w:id="93" w:name="_Toc171323810"/>
      <w:bookmarkStart w:id="94" w:name="_Toc171325034"/>
      <w:bookmarkStart w:id="95" w:name="_Toc171328345"/>
      <w:bookmarkStart w:id="96" w:name="_Toc171393347"/>
      <w:bookmarkStart w:id="97" w:name="_Toc193172421"/>
      <w:bookmarkStart w:id="98" w:name="_Toc196107254"/>
      <w:bookmarkStart w:id="99" w:name="_Toc196196949"/>
      <w:bookmarkStart w:id="100" w:name="_Toc196796938"/>
      <w:bookmarkStart w:id="101" w:name="_Toc199814588"/>
      <w:bookmarkStart w:id="102" w:name="_Toc213216397"/>
      <w:bookmarkStart w:id="103" w:name="_Toc213233746"/>
      <w:bookmarkStart w:id="104" w:name="_Toc213467119"/>
      <w:bookmarkStart w:id="105" w:name="_Toc215977524"/>
      <w:bookmarkStart w:id="106" w:name="_Toc215977902"/>
      <w:bookmarkStart w:id="107" w:name="_Toc223499062"/>
      <w:bookmarkStart w:id="108" w:name="_Toc274301186"/>
      <w:r>
        <w:rPr>
          <w:rStyle w:val="CharDivNo"/>
        </w:rPr>
        <w:t>Division 2</w:t>
      </w:r>
      <w:r>
        <w:t> — </w:t>
      </w:r>
      <w:r>
        <w:rPr>
          <w:rStyle w:val="CharDivText"/>
        </w:rPr>
        <w:t>Board of management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103064018"/>
      <w:bookmarkStart w:id="110" w:name="_Toc274301187"/>
      <w:r>
        <w:rPr>
          <w:rStyle w:val="CharSectno"/>
        </w:rPr>
        <w:t>7</w:t>
      </w:r>
      <w:r>
        <w:t>.</w:t>
      </w:r>
      <w:r>
        <w:tab/>
        <w:t>Board of management</w:t>
      </w:r>
      <w:bookmarkEnd w:id="109"/>
      <w:bookmarkEnd w:id="110"/>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11" w:name="_Toc103064019"/>
      <w:bookmarkStart w:id="112" w:name="_Toc274301188"/>
      <w:r>
        <w:rPr>
          <w:rStyle w:val="CharSectno"/>
        </w:rPr>
        <w:t>8</w:t>
      </w:r>
      <w:r>
        <w:t>.</w:t>
      </w:r>
      <w:r>
        <w:tab/>
        <w:t>Functions of Board</w:t>
      </w:r>
      <w:bookmarkEnd w:id="111"/>
      <w:bookmarkEnd w:id="112"/>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13" w:name="_Toc103064020"/>
      <w:bookmarkStart w:id="114" w:name="_Toc274301189"/>
      <w:r>
        <w:rPr>
          <w:rStyle w:val="CharSectno"/>
        </w:rPr>
        <w:t>9</w:t>
      </w:r>
      <w:r>
        <w:t>.</w:t>
      </w:r>
      <w:r>
        <w:tab/>
        <w:t>Membership of Board</w:t>
      </w:r>
      <w:bookmarkEnd w:id="113"/>
      <w:bookmarkEnd w:id="114"/>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the chief executive officer of the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15" w:name="_Toc103064021"/>
      <w:r>
        <w:tab/>
        <w:t>[Section 9 amended by No. 18 of 2007 s. 5; No. 8 of 2009 s. 135.]</w:t>
      </w:r>
    </w:p>
    <w:p>
      <w:pPr>
        <w:pStyle w:val="Heading5"/>
      </w:pPr>
      <w:bookmarkStart w:id="116" w:name="_Toc274301190"/>
      <w:r>
        <w:rPr>
          <w:rStyle w:val="CharSectno"/>
        </w:rPr>
        <w:t>10</w:t>
      </w:r>
      <w:r>
        <w:t>.</w:t>
      </w:r>
      <w:r>
        <w:tab/>
        <w:t>Constitution and proceedings</w:t>
      </w:r>
      <w:bookmarkEnd w:id="115"/>
      <w:bookmarkEnd w:id="116"/>
    </w:p>
    <w:p>
      <w:pPr>
        <w:pStyle w:val="Subsection"/>
        <w:tabs>
          <w:tab w:val="left" w:pos="1134"/>
        </w:tabs>
      </w:pPr>
      <w:r>
        <w:tab/>
      </w:r>
      <w:r>
        <w:tab/>
        <w:t>Schedule 1 has effect with respect to the constitution and proceedings of the Board.</w:t>
      </w:r>
    </w:p>
    <w:p>
      <w:pPr>
        <w:pStyle w:val="Heading5"/>
      </w:pPr>
      <w:bookmarkStart w:id="117" w:name="_Toc103064022"/>
      <w:bookmarkStart w:id="118" w:name="_Toc274301191"/>
      <w:r>
        <w:rPr>
          <w:rStyle w:val="CharSectno"/>
        </w:rPr>
        <w:t>11</w:t>
      </w:r>
      <w:r>
        <w:t>.</w:t>
      </w:r>
      <w:r>
        <w:tab/>
        <w:t>Remuneration and allowances</w:t>
      </w:r>
      <w:bookmarkEnd w:id="117"/>
      <w:bookmarkEnd w:id="118"/>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19" w:name="_Toc103064023"/>
      <w:bookmarkStart w:id="120" w:name="_Toc274301192"/>
      <w:r>
        <w:rPr>
          <w:rStyle w:val="CharSectno"/>
        </w:rPr>
        <w:t>12</w:t>
      </w:r>
      <w:r>
        <w:t>.</w:t>
      </w:r>
      <w:r>
        <w:tab/>
        <w:t>Meetings and minutes of meetings</w:t>
      </w:r>
      <w:bookmarkEnd w:id="119"/>
      <w:bookmarkEnd w:id="120"/>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21" w:name="_Toc103064024"/>
      <w:bookmarkStart w:id="122" w:name="_Toc274301193"/>
      <w:r>
        <w:rPr>
          <w:rStyle w:val="CharSectno"/>
        </w:rPr>
        <w:t>13</w:t>
      </w:r>
      <w:r>
        <w:t>.</w:t>
      </w:r>
      <w:r>
        <w:tab/>
        <w:t>Committees</w:t>
      </w:r>
      <w:bookmarkEnd w:id="121"/>
      <w:bookmarkEnd w:id="122"/>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23" w:name="_Toc83010152"/>
      <w:bookmarkStart w:id="124" w:name="_Toc83021550"/>
      <w:bookmarkStart w:id="125" w:name="_Toc96326073"/>
      <w:bookmarkStart w:id="126" w:name="_Toc96505595"/>
      <w:bookmarkStart w:id="127" w:name="_Toc103064025"/>
      <w:bookmarkStart w:id="128" w:name="_Toc171323818"/>
      <w:bookmarkStart w:id="129" w:name="_Toc171325042"/>
      <w:bookmarkStart w:id="130" w:name="_Toc171328353"/>
      <w:bookmarkStart w:id="131" w:name="_Toc171393355"/>
      <w:bookmarkStart w:id="132" w:name="_Toc193172429"/>
      <w:bookmarkStart w:id="133" w:name="_Toc196107262"/>
      <w:bookmarkStart w:id="134" w:name="_Toc196196957"/>
      <w:bookmarkStart w:id="135" w:name="_Toc196796946"/>
      <w:bookmarkStart w:id="136" w:name="_Toc199814596"/>
      <w:bookmarkStart w:id="137" w:name="_Toc213216405"/>
      <w:bookmarkStart w:id="138" w:name="_Toc213233754"/>
      <w:bookmarkStart w:id="139" w:name="_Toc213467127"/>
      <w:bookmarkStart w:id="140" w:name="_Toc215977532"/>
      <w:bookmarkStart w:id="141" w:name="_Toc215977910"/>
      <w:bookmarkStart w:id="142" w:name="_Toc223499070"/>
      <w:bookmarkStart w:id="143" w:name="_Toc274301194"/>
      <w:r>
        <w:rPr>
          <w:rStyle w:val="CharDivNo"/>
        </w:rPr>
        <w:t>Division 3</w:t>
      </w:r>
      <w:r>
        <w:t> — </w:t>
      </w:r>
      <w:r>
        <w:rPr>
          <w:rStyle w:val="CharDivText"/>
        </w:rPr>
        <w:t>Relationship of College with the Minister</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103064026"/>
      <w:bookmarkStart w:id="145" w:name="_Toc274301195"/>
      <w:r>
        <w:rPr>
          <w:rStyle w:val="CharSectno"/>
        </w:rPr>
        <w:t>14</w:t>
      </w:r>
      <w:r>
        <w:t>.</w:t>
      </w:r>
      <w:r>
        <w:tab/>
        <w:t>College to give regard to advice of Minister</w:t>
      </w:r>
      <w:bookmarkEnd w:id="144"/>
      <w:bookmarkEnd w:id="145"/>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46" w:name="_Toc103064027"/>
      <w:bookmarkStart w:id="147" w:name="_Toc274301196"/>
      <w:r>
        <w:rPr>
          <w:rStyle w:val="CharSectno"/>
        </w:rPr>
        <w:t>15</w:t>
      </w:r>
      <w:r>
        <w:t>.</w:t>
      </w:r>
      <w:r>
        <w:tab/>
        <w:t>Minister to have access to information</w:t>
      </w:r>
      <w:bookmarkEnd w:id="146"/>
      <w:bookmarkEnd w:id="14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48" w:name="_Toc83010155"/>
      <w:bookmarkStart w:id="149" w:name="_Toc83021553"/>
      <w:bookmarkStart w:id="150" w:name="_Toc96326076"/>
      <w:bookmarkStart w:id="151" w:name="_Toc96505598"/>
      <w:bookmarkStart w:id="152" w:name="_Toc103064028"/>
      <w:bookmarkStart w:id="153" w:name="_Toc171323821"/>
      <w:bookmarkStart w:id="154" w:name="_Toc171325045"/>
      <w:bookmarkStart w:id="155" w:name="_Toc171328356"/>
      <w:bookmarkStart w:id="156" w:name="_Toc171393358"/>
      <w:bookmarkStart w:id="157" w:name="_Toc193172432"/>
      <w:bookmarkStart w:id="158" w:name="_Toc196107265"/>
      <w:bookmarkStart w:id="159" w:name="_Toc196196960"/>
      <w:bookmarkStart w:id="160" w:name="_Toc196796949"/>
      <w:bookmarkStart w:id="161" w:name="_Toc199814599"/>
      <w:bookmarkStart w:id="162" w:name="_Toc213216408"/>
      <w:bookmarkStart w:id="163" w:name="_Toc213233757"/>
      <w:bookmarkStart w:id="164" w:name="_Toc213467130"/>
      <w:bookmarkStart w:id="165" w:name="_Toc215977535"/>
      <w:bookmarkStart w:id="166" w:name="_Toc215977913"/>
      <w:bookmarkStart w:id="167" w:name="_Toc223499073"/>
      <w:bookmarkStart w:id="168" w:name="_Toc274301197"/>
      <w:r>
        <w:rPr>
          <w:rStyle w:val="CharDivNo"/>
        </w:rPr>
        <w:t>Division 4</w:t>
      </w:r>
      <w:r>
        <w:t> — </w:t>
      </w:r>
      <w:r>
        <w:rPr>
          <w:rStyle w:val="CharDivText"/>
        </w:rPr>
        <w:t>Functions and powers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103064029"/>
      <w:bookmarkStart w:id="170" w:name="_Toc274301198"/>
      <w:r>
        <w:rPr>
          <w:rStyle w:val="CharSectno"/>
        </w:rPr>
        <w:t>16</w:t>
      </w:r>
      <w:r>
        <w:t>.</w:t>
      </w:r>
      <w:r>
        <w:tab/>
        <w:t>Functions</w:t>
      </w:r>
      <w:bookmarkEnd w:id="169"/>
      <w:bookmarkEnd w:id="170"/>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71" w:name="_Toc103064030"/>
      <w:bookmarkStart w:id="172" w:name="_Toc274301199"/>
      <w:r>
        <w:rPr>
          <w:rStyle w:val="CharSectno"/>
        </w:rPr>
        <w:t>17</w:t>
      </w:r>
      <w:r>
        <w:t>.</w:t>
      </w:r>
      <w:r>
        <w:tab/>
        <w:t>Powers</w:t>
      </w:r>
      <w:bookmarkEnd w:id="171"/>
      <w:bookmarkEnd w:id="172"/>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73" w:name="_Toc103064031"/>
      <w:bookmarkStart w:id="174" w:name="_Toc274301200"/>
      <w:r>
        <w:rPr>
          <w:rStyle w:val="CharSectno"/>
        </w:rPr>
        <w:t>18</w:t>
      </w:r>
      <w:r>
        <w:t>.</w:t>
      </w:r>
      <w:r>
        <w:tab/>
        <w:t>Delegation by College</w:t>
      </w:r>
      <w:bookmarkEnd w:id="173"/>
      <w:bookmarkEnd w:id="174"/>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75" w:name="_Toc83010159"/>
      <w:bookmarkStart w:id="176" w:name="_Toc83021557"/>
      <w:bookmarkStart w:id="177" w:name="_Toc96326080"/>
      <w:bookmarkStart w:id="178" w:name="_Toc96505602"/>
      <w:bookmarkStart w:id="179" w:name="_Toc103064032"/>
      <w:bookmarkStart w:id="180" w:name="_Toc171323825"/>
      <w:bookmarkStart w:id="181" w:name="_Toc171325049"/>
      <w:bookmarkStart w:id="182" w:name="_Toc171328360"/>
      <w:bookmarkStart w:id="183" w:name="_Toc171393362"/>
      <w:bookmarkStart w:id="184" w:name="_Toc193172436"/>
      <w:bookmarkStart w:id="185" w:name="_Toc196107269"/>
      <w:bookmarkStart w:id="186" w:name="_Toc196196964"/>
      <w:bookmarkStart w:id="187" w:name="_Toc196796953"/>
      <w:bookmarkStart w:id="188" w:name="_Toc199814603"/>
      <w:bookmarkStart w:id="189" w:name="_Toc213216412"/>
      <w:bookmarkStart w:id="190" w:name="_Toc213233761"/>
      <w:bookmarkStart w:id="191" w:name="_Toc213467134"/>
      <w:bookmarkStart w:id="192" w:name="_Toc215977539"/>
      <w:bookmarkStart w:id="193" w:name="_Toc215977917"/>
      <w:bookmarkStart w:id="194" w:name="_Toc223499077"/>
      <w:bookmarkStart w:id="195" w:name="_Toc274301201"/>
      <w:r>
        <w:rPr>
          <w:rStyle w:val="CharDivNo"/>
        </w:rPr>
        <w:t>Division 5</w:t>
      </w:r>
      <w:r>
        <w:t> — </w:t>
      </w:r>
      <w:r>
        <w:rPr>
          <w:rStyle w:val="CharDivText"/>
        </w:rPr>
        <w:t>Director and other staff</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03064033"/>
      <w:bookmarkStart w:id="197" w:name="_Toc274301202"/>
      <w:r>
        <w:rPr>
          <w:rStyle w:val="CharSectno"/>
        </w:rPr>
        <w:t>19</w:t>
      </w:r>
      <w:r>
        <w:t>.</w:t>
      </w:r>
      <w:r>
        <w:tab/>
        <w:t>Director</w:t>
      </w:r>
      <w:bookmarkEnd w:id="196"/>
      <w:bookmarkEnd w:id="197"/>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98" w:name="_Toc103064034"/>
      <w:bookmarkStart w:id="199" w:name="_Toc274301203"/>
      <w:r>
        <w:rPr>
          <w:rStyle w:val="CharSectno"/>
        </w:rPr>
        <w:t>20</w:t>
      </w:r>
      <w:r>
        <w:t>.</w:t>
      </w:r>
      <w:r>
        <w:tab/>
        <w:t>Role of the Director</w:t>
      </w:r>
      <w:bookmarkEnd w:id="198"/>
      <w:bookmarkEnd w:id="199"/>
    </w:p>
    <w:p>
      <w:pPr>
        <w:pStyle w:val="Subsection"/>
      </w:pPr>
      <w:r>
        <w:tab/>
      </w:r>
      <w:r>
        <w:tab/>
        <w:t>Subject to the control of the College, the Director is responsible for, and has all the powers needed to administer, the day to day operations of the College.</w:t>
      </w:r>
    </w:p>
    <w:p>
      <w:pPr>
        <w:pStyle w:val="Heading5"/>
      </w:pPr>
      <w:bookmarkStart w:id="200" w:name="_Toc103064035"/>
      <w:bookmarkStart w:id="201" w:name="_Toc274301204"/>
      <w:r>
        <w:rPr>
          <w:rStyle w:val="CharSectno"/>
        </w:rPr>
        <w:t>21</w:t>
      </w:r>
      <w:r>
        <w:t>.</w:t>
      </w:r>
      <w:r>
        <w:tab/>
        <w:t>Staff etc.</w:t>
      </w:r>
      <w:bookmarkEnd w:id="200"/>
      <w:bookmarkEnd w:id="201"/>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02" w:name="_Toc103064036"/>
      <w:bookmarkStart w:id="203" w:name="_Toc274301205"/>
      <w:r>
        <w:rPr>
          <w:rStyle w:val="CharSectno"/>
        </w:rPr>
        <w:t>22</w:t>
      </w:r>
      <w:r>
        <w:t>.</w:t>
      </w:r>
      <w:r>
        <w:tab/>
        <w:t>Use of government staff and facilities</w:t>
      </w:r>
      <w:bookmarkEnd w:id="202"/>
      <w:bookmarkEnd w:id="203"/>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04" w:name="_Toc83010164"/>
      <w:bookmarkStart w:id="205" w:name="_Toc83021562"/>
      <w:bookmarkStart w:id="206" w:name="_Toc96326085"/>
      <w:bookmarkStart w:id="207" w:name="_Toc96505607"/>
      <w:bookmarkStart w:id="208" w:name="_Toc103064037"/>
      <w:bookmarkStart w:id="209" w:name="_Toc171323830"/>
      <w:bookmarkStart w:id="210" w:name="_Toc171325054"/>
      <w:bookmarkStart w:id="211" w:name="_Toc171328365"/>
      <w:bookmarkStart w:id="212" w:name="_Toc171393367"/>
      <w:bookmarkStart w:id="213" w:name="_Toc193172441"/>
      <w:bookmarkStart w:id="214" w:name="_Toc196107274"/>
      <w:bookmarkStart w:id="215" w:name="_Toc196196969"/>
      <w:bookmarkStart w:id="216" w:name="_Toc196796958"/>
      <w:bookmarkStart w:id="217" w:name="_Toc199814608"/>
      <w:bookmarkStart w:id="218" w:name="_Toc213216417"/>
      <w:bookmarkStart w:id="219" w:name="_Toc213233766"/>
      <w:bookmarkStart w:id="220" w:name="_Toc213467139"/>
      <w:bookmarkStart w:id="221" w:name="_Toc215977544"/>
      <w:bookmarkStart w:id="222" w:name="_Toc215977922"/>
      <w:bookmarkStart w:id="223" w:name="_Toc223499082"/>
      <w:bookmarkStart w:id="224" w:name="_Toc274301206"/>
      <w:r>
        <w:rPr>
          <w:rStyle w:val="CharDivNo"/>
        </w:rPr>
        <w:t>Division 6</w:t>
      </w:r>
      <w: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03064038"/>
      <w:bookmarkStart w:id="226" w:name="_Toc274301207"/>
      <w:r>
        <w:rPr>
          <w:rStyle w:val="CharSectno"/>
        </w:rPr>
        <w:t>23</w:t>
      </w:r>
      <w:r>
        <w:t>.</w:t>
      </w:r>
      <w:r>
        <w:tab/>
        <w:t>Protection from liability</w:t>
      </w:r>
      <w:bookmarkEnd w:id="225"/>
      <w:bookmarkEnd w:id="226"/>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7" w:name="_Toc103064039"/>
      <w:bookmarkStart w:id="228" w:name="_Toc274301208"/>
      <w:r>
        <w:rPr>
          <w:rStyle w:val="CharSectno"/>
        </w:rPr>
        <w:t>24</w:t>
      </w:r>
      <w:r>
        <w:t>.</w:t>
      </w:r>
      <w:r>
        <w:tab/>
        <w:t>Duty not to make improper use of information</w:t>
      </w:r>
      <w:bookmarkEnd w:id="227"/>
      <w:bookmarkEnd w:id="22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29" w:name="_Toc103064040"/>
      <w:bookmarkStart w:id="230" w:name="_Toc274301209"/>
      <w:r>
        <w:rPr>
          <w:rStyle w:val="CharSectno"/>
        </w:rPr>
        <w:t>25</w:t>
      </w:r>
      <w:r>
        <w:t>.</w:t>
      </w:r>
      <w:r>
        <w:tab/>
        <w:t>Common seal and execution of documents by College</w:t>
      </w:r>
      <w:bookmarkEnd w:id="229"/>
      <w:bookmarkEnd w:id="230"/>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31" w:name="_Toc83010168"/>
      <w:bookmarkStart w:id="232" w:name="_Toc83021566"/>
      <w:bookmarkStart w:id="233" w:name="_Toc96326089"/>
      <w:bookmarkStart w:id="234" w:name="_Toc96505611"/>
      <w:bookmarkStart w:id="235" w:name="_Toc103064041"/>
      <w:bookmarkStart w:id="236" w:name="_Toc171323834"/>
      <w:bookmarkStart w:id="237" w:name="_Toc171325058"/>
      <w:bookmarkStart w:id="238" w:name="_Toc171328369"/>
      <w:bookmarkStart w:id="239" w:name="_Toc171393371"/>
      <w:bookmarkStart w:id="240" w:name="_Toc193172445"/>
      <w:bookmarkStart w:id="241" w:name="_Toc196107278"/>
      <w:bookmarkStart w:id="242" w:name="_Toc196196973"/>
      <w:bookmarkStart w:id="243" w:name="_Toc196796962"/>
      <w:bookmarkStart w:id="244" w:name="_Toc199814612"/>
      <w:bookmarkStart w:id="245" w:name="_Toc213216421"/>
      <w:bookmarkStart w:id="246" w:name="_Toc213233770"/>
      <w:bookmarkStart w:id="247" w:name="_Toc213467143"/>
      <w:bookmarkStart w:id="248" w:name="_Toc215977548"/>
      <w:bookmarkStart w:id="249" w:name="_Toc215977926"/>
      <w:bookmarkStart w:id="250" w:name="_Toc223499086"/>
      <w:bookmarkStart w:id="251" w:name="_Toc274301210"/>
      <w:r>
        <w:rPr>
          <w:rStyle w:val="CharPartNo"/>
        </w:rPr>
        <w:t>Part 3</w:t>
      </w:r>
      <w:r>
        <w:rPr>
          <w:rStyle w:val="CharDivNo"/>
        </w:rPr>
        <w:t> </w:t>
      </w:r>
      <w:r>
        <w:t>—</w:t>
      </w:r>
      <w:r>
        <w:rPr>
          <w:rStyle w:val="CharDivText"/>
        </w:rPr>
        <w:t> </w:t>
      </w:r>
      <w:r>
        <w:rPr>
          <w:rStyle w:val="CharPartText"/>
        </w:rPr>
        <w:t>Financial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03064042"/>
      <w:bookmarkStart w:id="253" w:name="_Toc274301211"/>
      <w:r>
        <w:rPr>
          <w:rStyle w:val="CharSectno"/>
        </w:rPr>
        <w:t>26</w:t>
      </w:r>
      <w:r>
        <w:t>.</w:t>
      </w:r>
      <w:r>
        <w:tab/>
        <w:t>Funds of the College</w:t>
      </w:r>
      <w:bookmarkEnd w:id="252"/>
      <w:bookmarkEnd w:id="253"/>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54" w:name="_Toc103064043"/>
      <w:bookmarkStart w:id="255" w:name="_Toc274301212"/>
      <w:r>
        <w:rPr>
          <w:rStyle w:val="CharSectno"/>
        </w:rPr>
        <w:t>27</w:t>
      </w:r>
      <w:r>
        <w:t>.</w:t>
      </w:r>
      <w:r>
        <w:tab/>
        <w:t>Accounts</w:t>
      </w:r>
      <w:bookmarkEnd w:id="254"/>
      <w:bookmarkEnd w:id="255"/>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56" w:name="_Toc103064044"/>
      <w:bookmarkStart w:id="257" w:name="_Toc274301213"/>
      <w:r>
        <w:rPr>
          <w:rStyle w:val="CharSectno"/>
        </w:rPr>
        <w:t>28</w:t>
      </w:r>
      <w:r>
        <w:t>.</w:t>
      </w:r>
      <w:r>
        <w:tab/>
        <w:t>Audit</w:t>
      </w:r>
      <w:bookmarkEnd w:id="256"/>
      <w:bookmarkEnd w:id="257"/>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58" w:name="_Toc103064045"/>
      <w:bookmarkStart w:id="259" w:name="_Toc274301214"/>
      <w:r>
        <w:rPr>
          <w:rStyle w:val="CharSectno"/>
        </w:rPr>
        <w:t>29</w:t>
      </w:r>
      <w:r>
        <w:t>.</w:t>
      </w:r>
      <w:r>
        <w:tab/>
        <w:t>Annual report and other reports</w:t>
      </w:r>
      <w:bookmarkEnd w:id="258"/>
      <w:bookmarkEnd w:id="259"/>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60" w:name="_Toc83010173"/>
      <w:bookmarkStart w:id="261" w:name="_Toc83021571"/>
      <w:bookmarkStart w:id="262" w:name="_Toc96326094"/>
      <w:bookmarkStart w:id="263" w:name="_Toc96505616"/>
      <w:bookmarkStart w:id="264" w:name="_Toc103064046"/>
      <w:bookmarkStart w:id="265" w:name="_Toc171323839"/>
      <w:bookmarkStart w:id="266" w:name="_Toc171325063"/>
      <w:bookmarkStart w:id="267" w:name="_Toc171328374"/>
      <w:bookmarkStart w:id="268" w:name="_Toc171393376"/>
      <w:bookmarkStart w:id="269" w:name="_Toc193172450"/>
      <w:bookmarkStart w:id="270" w:name="_Toc196107283"/>
      <w:bookmarkStart w:id="271" w:name="_Toc196196978"/>
      <w:bookmarkStart w:id="272" w:name="_Toc196796967"/>
      <w:bookmarkStart w:id="273" w:name="_Toc199814617"/>
      <w:bookmarkStart w:id="274" w:name="_Toc213216426"/>
      <w:bookmarkStart w:id="275" w:name="_Toc213233775"/>
      <w:bookmarkStart w:id="276" w:name="_Toc213467148"/>
      <w:bookmarkStart w:id="277" w:name="_Toc215977553"/>
      <w:bookmarkStart w:id="278" w:name="_Toc215977931"/>
      <w:bookmarkStart w:id="279" w:name="_Toc223499091"/>
      <w:bookmarkStart w:id="280" w:name="_Toc274301215"/>
      <w:r>
        <w:rPr>
          <w:rStyle w:val="CharPartNo"/>
        </w:rPr>
        <w:t>Part 4</w:t>
      </w:r>
      <w:r>
        <w:t> — </w:t>
      </w:r>
      <w:r>
        <w:rPr>
          <w:rStyle w:val="CharPartText"/>
        </w:rPr>
        <w:t>Membership of the College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pPr>
      <w:bookmarkStart w:id="281" w:name="_Toc83010174"/>
      <w:bookmarkStart w:id="282" w:name="_Toc83021572"/>
      <w:bookmarkStart w:id="283" w:name="_Toc96326095"/>
      <w:bookmarkStart w:id="284" w:name="_Toc96505617"/>
      <w:bookmarkStart w:id="285" w:name="_Toc103064047"/>
      <w:bookmarkStart w:id="286" w:name="_Toc171323840"/>
      <w:bookmarkStart w:id="287" w:name="_Toc171325064"/>
      <w:bookmarkStart w:id="288" w:name="_Toc171328375"/>
      <w:bookmarkStart w:id="289" w:name="_Toc171393377"/>
      <w:bookmarkStart w:id="290" w:name="_Toc193172451"/>
      <w:bookmarkStart w:id="291" w:name="_Toc196107284"/>
      <w:bookmarkStart w:id="292" w:name="_Toc196196979"/>
      <w:bookmarkStart w:id="293" w:name="_Toc196796968"/>
      <w:bookmarkStart w:id="294" w:name="_Toc199814618"/>
      <w:bookmarkStart w:id="295" w:name="_Toc213216427"/>
      <w:bookmarkStart w:id="296" w:name="_Toc213233776"/>
      <w:bookmarkStart w:id="297" w:name="_Toc213467149"/>
      <w:bookmarkStart w:id="298" w:name="_Toc215977554"/>
      <w:bookmarkStart w:id="299" w:name="_Toc215977932"/>
      <w:bookmarkStart w:id="300" w:name="_Toc223499092"/>
      <w:bookmarkStart w:id="301" w:name="_Toc274301216"/>
      <w:r>
        <w:rPr>
          <w:rStyle w:val="CharDivNo"/>
        </w:rPr>
        <w:t>Division 1</w:t>
      </w:r>
      <w:r>
        <w:t> — </w:t>
      </w:r>
      <w:r>
        <w:rPr>
          <w:rStyle w:val="CharDivText"/>
        </w:rPr>
        <w:t>Persons who may teach in schools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03064048"/>
      <w:bookmarkStart w:id="303" w:name="_Toc274301217"/>
      <w:r>
        <w:rPr>
          <w:rStyle w:val="CharSectno"/>
        </w:rPr>
        <w:t>30</w:t>
      </w:r>
      <w:r>
        <w:t>.</w:t>
      </w:r>
      <w:r>
        <w:tab/>
        <w:t>Persons who may teach in schools</w:t>
      </w:r>
      <w:bookmarkEnd w:id="302"/>
      <w:bookmarkEnd w:id="303"/>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04" w:name="_Toc103064049"/>
      <w:bookmarkStart w:id="305" w:name="_Toc274301218"/>
      <w:r>
        <w:rPr>
          <w:rStyle w:val="CharSectno"/>
        </w:rPr>
        <w:t>31</w:t>
      </w:r>
      <w:r>
        <w:t>.</w:t>
      </w:r>
      <w:r>
        <w:tab/>
        <w:t>Persons who may be employed, engaged or given permission to teach in schools</w:t>
      </w:r>
      <w:bookmarkEnd w:id="304"/>
      <w:bookmarkEnd w:id="305"/>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06" w:name="_Toc83010177"/>
      <w:bookmarkStart w:id="307" w:name="_Toc83021575"/>
      <w:bookmarkStart w:id="308" w:name="_Toc96326098"/>
      <w:bookmarkStart w:id="309" w:name="_Toc96505620"/>
      <w:bookmarkStart w:id="310" w:name="_Toc103064050"/>
      <w:bookmarkStart w:id="311" w:name="_Toc171323843"/>
      <w:bookmarkStart w:id="312" w:name="_Toc171325067"/>
      <w:bookmarkStart w:id="313" w:name="_Toc171328378"/>
      <w:bookmarkStart w:id="314" w:name="_Toc171393380"/>
      <w:bookmarkStart w:id="315" w:name="_Toc193172454"/>
      <w:bookmarkStart w:id="316" w:name="_Toc196107287"/>
      <w:bookmarkStart w:id="317" w:name="_Toc196196982"/>
      <w:bookmarkStart w:id="318" w:name="_Toc196796971"/>
      <w:bookmarkStart w:id="319" w:name="_Toc199814621"/>
      <w:bookmarkStart w:id="320" w:name="_Toc213216430"/>
      <w:bookmarkStart w:id="321" w:name="_Toc213233779"/>
      <w:bookmarkStart w:id="322" w:name="_Toc213467152"/>
      <w:bookmarkStart w:id="323" w:name="_Toc215977557"/>
      <w:bookmarkStart w:id="324" w:name="_Toc215977935"/>
      <w:bookmarkStart w:id="325" w:name="_Toc223499095"/>
      <w:bookmarkStart w:id="326" w:name="_Toc274301219"/>
      <w:r>
        <w:rPr>
          <w:rStyle w:val="CharDivNo"/>
        </w:rPr>
        <w:t>Division 2</w:t>
      </w:r>
      <w:r>
        <w:t> — </w:t>
      </w:r>
      <w:r>
        <w:rPr>
          <w:rStyle w:val="CharDivText"/>
        </w:rPr>
        <w:t>Registered teachers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03064051"/>
      <w:bookmarkStart w:id="328" w:name="_Toc274301220"/>
      <w:r>
        <w:rPr>
          <w:rStyle w:val="CharSectno"/>
        </w:rPr>
        <w:t>32</w:t>
      </w:r>
      <w:r>
        <w:t>.</w:t>
      </w:r>
      <w:r>
        <w:tab/>
        <w:t>Provisional registration as a teacher</w:t>
      </w:r>
      <w:bookmarkEnd w:id="327"/>
      <w:bookmarkEnd w:id="328"/>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29" w:name="_Toc103064052"/>
      <w:bookmarkStart w:id="330" w:name="_Toc274301221"/>
      <w:r>
        <w:rPr>
          <w:rStyle w:val="CharSectno"/>
        </w:rPr>
        <w:t>33</w:t>
      </w:r>
      <w:r>
        <w:t>.</w:t>
      </w:r>
      <w:r>
        <w:tab/>
        <w:t>Requirements for provisional registration as a teacher</w:t>
      </w:r>
      <w:bookmarkEnd w:id="329"/>
      <w:bookmarkEnd w:id="330"/>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31" w:name="_Toc103064053"/>
      <w:bookmarkStart w:id="332" w:name="_Toc274301222"/>
      <w:r>
        <w:rPr>
          <w:rStyle w:val="CharSectno"/>
        </w:rPr>
        <w:t>34</w:t>
      </w:r>
      <w:r>
        <w:t>.</w:t>
      </w:r>
      <w:r>
        <w:tab/>
        <w:t>Registration as a teacher</w:t>
      </w:r>
      <w:bookmarkEnd w:id="331"/>
      <w:bookmarkEnd w:id="332"/>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33" w:name="_Toc103064054"/>
      <w:bookmarkStart w:id="334" w:name="_Toc274301223"/>
      <w:r>
        <w:rPr>
          <w:rStyle w:val="CharSectno"/>
        </w:rPr>
        <w:t>35</w:t>
      </w:r>
      <w:r>
        <w:t>.</w:t>
      </w:r>
      <w:r>
        <w:tab/>
        <w:t>Requirements for registration as a teacher</w:t>
      </w:r>
      <w:bookmarkEnd w:id="333"/>
      <w:bookmarkEnd w:id="334"/>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35" w:name="_Toc83010182"/>
      <w:bookmarkStart w:id="336" w:name="_Toc83021580"/>
      <w:bookmarkStart w:id="337" w:name="_Toc96326103"/>
      <w:bookmarkStart w:id="338" w:name="_Toc96505625"/>
      <w:bookmarkStart w:id="339" w:name="_Toc103064055"/>
      <w:bookmarkStart w:id="340" w:name="_Toc171323848"/>
      <w:bookmarkStart w:id="341" w:name="_Toc171325072"/>
      <w:bookmarkStart w:id="342" w:name="_Toc171328383"/>
      <w:bookmarkStart w:id="343" w:name="_Toc171393385"/>
      <w:bookmarkStart w:id="344" w:name="_Toc193172459"/>
      <w:bookmarkStart w:id="345" w:name="_Toc196107292"/>
      <w:bookmarkStart w:id="346" w:name="_Toc196196987"/>
      <w:bookmarkStart w:id="347" w:name="_Toc196796976"/>
      <w:bookmarkStart w:id="348" w:name="_Toc199814626"/>
      <w:bookmarkStart w:id="349" w:name="_Toc213216435"/>
      <w:bookmarkStart w:id="350" w:name="_Toc213233784"/>
      <w:bookmarkStart w:id="351" w:name="_Toc213467157"/>
      <w:bookmarkStart w:id="352" w:name="_Toc215977562"/>
      <w:bookmarkStart w:id="353" w:name="_Toc215977940"/>
      <w:bookmarkStart w:id="354" w:name="_Toc223499100"/>
      <w:bookmarkStart w:id="355" w:name="_Toc274301224"/>
      <w:r>
        <w:rPr>
          <w:rStyle w:val="CharDivNo"/>
        </w:rPr>
        <w:t>Division 3</w:t>
      </w:r>
      <w:r>
        <w:t> — </w:t>
      </w:r>
      <w:r>
        <w:rPr>
          <w:rStyle w:val="CharDivText"/>
        </w:rPr>
        <w:t>Limited authority to teach</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03064056"/>
      <w:bookmarkStart w:id="357" w:name="_Toc274301225"/>
      <w:r>
        <w:rPr>
          <w:rStyle w:val="CharSectno"/>
        </w:rPr>
        <w:t>36</w:t>
      </w:r>
      <w:r>
        <w:t>.</w:t>
      </w:r>
      <w:r>
        <w:tab/>
        <w:t>Limited authority to teach</w:t>
      </w:r>
      <w:bookmarkEnd w:id="356"/>
      <w:bookmarkEnd w:id="357"/>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58" w:name="_Toc103064057"/>
      <w:bookmarkStart w:id="359" w:name="_Toc274301226"/>
      <w:r>
        <w:rPr>
          <w:rStyle w:val="CharSectno"/>
        </w:rPr>
        <w:t>37</w:t>
      </w:r>
      <w:r>
        <w:t>.</w:t>
      </w:r>
      <w:r>
        <w:tab/>
        <w:t>Requirements for limited authority to teach</w:t>
      </w:r>
      <w:bookmarkEnd w:id="358"/>
      <w:bookmarkEnd w:id="359"/>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60" w:name="_Toc83010185"/>
      <w:bookmarkStart w:id="361" w:name="_Toc83021583"/>
      <w:bookmarkStart w:id="362" w:name="_Toc96326106"/>
      <w:bookmarkStart w:id="363" w:name="_Toc96505628"/>
      <w:bookmarkStart w:id="364" w:name="_Toc103064058"/>
      <w:bookmarkStart w:id="365" w:name="_Toc171323851"/>
      <w:bookmarkStart w:id="366" w:name="_Toc171325075"/>
      <w:bookmarkStart w:id="367" w:name="_Toc171328386"/>
      <w:bookmarkStart w:id="368" w:name="_Toc171393388"/>
      <w:bookmarkStart w:id="369" w:name="_Toc193172462"/>
      <w:bookmarkStart w:id="370" w:name="_Toc196107295"/>
      <w:bookmarkStart w:id="371" w:name="_Toc196196990"/>
      <w:bookmarkStart w:id="372" w:name="_Toc196796979"/>
      <w:bookmarkStart w:id="373" w:name="_Toc199814629"/>
      <w:bookmarkStart w:id="374" w:name="_Toc213216438"/>
      <w:bookmarkStart w:id="375" w:name="_Toc213233787"/>
      <w:bookmarkStart w:id="376" w:name="_Toc213467160"/>
      <w:bookmarkStart w:id="377" w:name="_Toc215977565"/>
      <w:bookmarkStart w:id="378" w:name="_Toc215977943"/>
      <w:bookmarkStart w:id="379" w:name="_Toc223499103"/>
      <w:bookmarkStart w:id="380" w:name="_Toc274301227"/>
      <w:r>
        <w:rPr>
          <w:rStyle w:val="CharDivNo"/>
        </w:rPr>
        <w:t>Division 4</w:t>
      </w:r>
      <w:r>
        <w:t> — </w:t>
      </w:r>
      <w:r>
        <w:rPr>
          <w:rStyle w:val="CharDivText"/>
        </w:rPr>
        <w:t>Associate membership of the College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03064059"/>
      <w:bookmarkStart w:id="382" w:name="_Toc274301228"/>
      <w:r>
        <w:rPr>
          <w:rStyle w:val="CharSectno"/>
        </w:rPr>
        <w:t>38</w:t>
      </w:r>
      <w:r>
        <w:t>.</w:t>
      </w:r>
      <w:r>
        <w:tab/>
        <w:t>Associate membership of the College</w:t>
      </w:r>
      <w:bookmarkEnd w:id="381"/>
      <w:bookmarkEnd w:id="382"/>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83" w:name="_Toc103064060"/>
      <w:bookmarkStart w:id="384" w:name="_Toc274301229"/>
      <w:r>
        <w:rPr>
          <w:rStyle w:val="CharSectno"/>
        </w:rPr>
        <w:t>39</w:t>
      </w:r>
      <w:r>
        <w:t>.</w:t>
      </w:r>
      <w:r>
        <w:tab/>
        <w:t>Requirements for associate membership of the College</w:t>
      </w:r>
      <w:bookmarkEnd w:id="383"/>
      <w:bookmarkEnd w:id="384"/>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85" w:name="_Toc83010188"/>
      <w:bookmarkStart w:id="386" w:name="_Toc83021586"/>
      <w:bookmarkStart w:id="387" w:name="_Toc96326109"/>
      <w:bookmarkStart w:id="388" w:name="_Toc96505631"/>
      <w:bookmarkStart w:id="389" w:name="_Toc103064061"/>
      <w:bookmarkStart w:id="390" w:name="_Toc171323854"/>
      <w:bookmarkStart w:id="391" w:name="_Toc171325078"/>
      <w:bookmarkStart w:id="392" w:name="_Toc171328389"/>
      <w:bookmarkStart w:id="393" w:name="_Toc171393391"/>
      <w:bookmarkStart w:id="394" w:name="_Toc193172465"/>
      <w:bookmarkStart w:id="395" w:name="_Toc196107298"/>
      <w:bookmarkStart w:id="396" w:name="_Toc196196993"/>
      <w:bookmarkStart w:id="397" w:name="_Toc196796982"/>
      <w:bookmarkStart w:id="398" w:name="_Toc199814632"/>
      <w:bookmarkStart w:id="399" w:name="_Toc213216441"/>
      <w:bookmarkStart w:id="400" w:name="_Toc213233790"/>
      <w:bookmarkStart w:id="401" w:name="_Toc213467163"/>
      <w:bookmarkStart w:id="402" w:name="_Toc215977568"/>
      <w:bookmarkStart w:id="403" w:name="_Toc215977946"/>
      <w:bookmarkStart w:id="404" w:name="_Toc223499106"/>
      <w:bookmarkStart w:id="405" w:name="_Toc274301230"/>
      <w:r>
        <w:rPr>
          <w:rStyle w:val="CharDivNo"/>
        </w:rPr>
        <w:t>Division 5</w:t>
      </w:r>
      <w:r>
        <w:t> — </w:t>
      </w:r>
      <w:r>
        <w:rPr>
          <w:rStyle w:val="CharDivText"/>
        </w:rPr>
        <w:t>Applications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103064062"/>
      <w:bookmarkStart w:id="407" w:name="_Toc274301231"/>
      <w:r>
        <w:rPr>
          <w:rStyle w:val="CharSectno"/>
        </w:rPr>
        <w:t>40</w:t>
      </w:r>
      <w:r>
        <w:t>.</w:t>
      </w:r>
      <w:r>
        <w:tab/>
        <w:t>Applications</w:t>
      </w:r>
      <w:bookmarkEnd w:id="406"/>
      <w:bookmarkEnd w:id="407"/>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08" w:name="_Toc103064063"/>
      <w:bookmarkStart w:id="409" w:name="_Toc274301232"/>
      <w:r>
        <w:rPr>
          <w:rStyle w:val="CharSectno"/>
        </w:rPr>
        <w:t>41</w:t>
      </w:r>
      <w:r>
        <w:t>.</w:t>
      </w:r>
      <w:r>
        <w:tab/>
        <w:t>Renewal of membership of the College</w:t>
      </w:r>
      <w:bookmarkEnd w:id="408"/>
      <w:bookmarkEnd w:id="409"/>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10" w:name="_Toc103064064"/>
      <w:bookmarkStart w:id="411" w:name="_Toc274301233"/>
      <w:r>
        <w:rPr>
          <w:rStyle w:val="CharSectno"/>
        </w:rPr>
        <w:t>42</w:t>
      </w:r>
      <w:r>
        <w:t>.</w:t>
      </w:r>
      <w:r>
        <w:tab/>
        <w:t>Information in support of applications</w:t>
      </w:r>
      <w:bookmarkEnd w:id="410"/>
      <w:bookmarkEnd w:id="411"/>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12" w:name="_Toc103064065"/>
      <w:bookmarkStart w:id="413" w:name="_Toc274301234"/>
      <w:r>
        <w:rPr>
          <w:rStyle w:val="CharSectno"/>
        </w:rPr>
        <w:t>43</w:t>
      </w:r>
      <w:r>
        <w:t>.</w:t>
      </w:r>
      <w:r>
        <w:tab/>
        <w:t>Imposition and removal of conditions</w:t>
      </w:r>
      <w:bookmarkEnd w:id="412"/>
      <w:bookmarkEnd w:id="413"/>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14" w:name="_Toc103064066"/>
      <w:bookmarkStart w:id="415" w:name="_Toc274301235"/>
      <w:r>
        <w:rPr>
          <w:rStyle w:val="CharSectno"/>
        </w:rPr>
        <w:t>44</w:t>
      </w:r>
      <w:r>
        <w:t>.</w:t>
      </w:r>
      <w:r>
        <w:tab/>
        <w:t>Entitlement of applicant to make submissions</w:t>
      </w:r>
      <w:bookmarkEnd w:id="414"/>
      <w:bookmarkEnd w:id="415"/>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16" w:name="_Toc103064067"/>
      <w:bookmarkStart w:id="417" w:name="_Toc274301236"/>
      <w:r>
        <w:rPr>
          <w:rStyle w:val="CharSectno"/>
        </w:rPr>
        <w:t>45</w:t>
      </w:r>
      <w:r>
        <w:t>.</w:t>
      </w:r>
      <w:r>
        <w:tab/>
        <w:t>Notification of outcome of application</w:t>
      </w:r>
      <w:bookmarkEnd w:id="416"/>
      <w:bookmarkEnd w:id="41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18" w:name="_Toc83010195"/>
      <w:bookmarkStart w:id="419" w:name="_Toc83021593"/>
      <w:bookmarkStart w:id="420" w:name="_Toc96326116"/>
      <w:bookmarkStart w:id="421" w:name="_Toc96505638"/>
      <w:bookmarkStart w:id="422" w:name="_Toc103064068"/>
      <w:bookmarkStart w:id="423" w:name="_Toc171323861"/>
      <w:bookmarkStart w:id="424" w:name="_Toc171325085"/>
      <w:bookmarkStart w:id="425" w:name="_Toc171328396"/>
      <w:bookmarkStart w:id="426" w:name="_Toc171393398"/>
      <w:bookmarkStart w:id="427" w:name="_Toc193172472"/>
      <w:bookmarkStart w:id="428" w:name="_Toc196107305"/>
      <w:bookmarkStart w:id="429" w:name="_Toc196197000"/>
      <w:bookmarkStart w:id="430" w:name="_Toc196796989"/>
      <w:bookmarkStart w:id="431" w:name="_Toc199814639"/>
      <w:bookmarkStart w:id="432" w:name="_Toc213216448"/>
      <w:bookmarkStart w:id="433" w:name="_Toc213233797"/>
      <w:bookmarkStart w:id="434" w:name="_Toc213467170"/>
      <w:bookmarkStart w:id="435" w:name="_Toc215977575"/>
      <w:bookmarkStart w:id="436" w:name="_Toc215977953"/>
      <w:bookmarkStart w:id="437" w:name="_Toc223499113"/>
      <w:bookmarkStart w:id="438" w:name="_Toc274301237"/>
      <w:r>
        <w:rPr>
          <w:rStyle w:val="CharDivNo"/>
        </w:rPr>
        <w:t>Division 6</w:t>
      </w:r>
      <w:r>
        <w:t> — Annual fees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103064069"/>
      <w:bookmarkStart w:id="440" w:name="_Toc274301238"/>
      <w:r>
        <w:rPr>
          <w:rStyle w:val="CharSectno"/>
        </w:rPr>
        <w:t>46</w:t>
      </w:r>
      <w:r>
        <w:t>.</w:t>
      </w:r>
      <w:r>
        <w:tab/>
        <w:t>Annual fees</w:t>
      </w:r>
      <w:bookmarkEnd w:id="439"/>
      <w:bookmarkEnd w:id="440"/>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41" w:name="_Toc83010197"/>
      <w:bookmarkStart w:id="442" w:name="_Toc83021595"/>
      <w:bookmarkStart w:id="443" w:name="_Toc96326118"/>
      <w:bookmarkStart w:id="444" w:name="_Toc96505640"/>
      <w:bookmarkStart w:id="445" w:name="_Toc103064070"/>
      <w:bookmarkStart w:id="446" w:name="_Toc171323863"/>
      <w:bookmarkStart w:id="447" w:name="_Toc171325087"/>
      <w:bookmarkStart w:id="448" w:name="_Toc171328398"/>
      <w:bookmarkStart w:id="449" w:name="_Toc171393400"/>
      <w:bookmarkStart w:id="450" w:name="_Toc193172474"/>
      <w:bookmarkStart w:id="451" w:name="_Toc196107307"/>
      <w:bookmarkStart w:id="452" w:name="_Toc196197002"/>
      <w:bookmarkStart w:id="453" w:name="_Toc196796991"/>
      <w:bookmarkStart w:id="454" w:name="_Toc199814641"/>
      <w:bookmarkStart w:id="455" w:name="_Toc213216450"/>
      <w:bookmarkStart w:id="456" w:name="_Toc213233799"/>
      <w:bookmarkStart w:id="457" w:name="_Toc213467172"/>
      <w:bookmarkStart w:id="458" w:name="_Toc215977577"/>
      <w:bookmarkStart w:id="459" w:name="_Toc215977955"/>
      <w:bookmarkStart w:id="460" w:name="_Toc223499115"/>
      <w:bookmarkStart w:id="461" w:name="_Toc274301239"/>
      <w:r>
        <w:rPr>
          <w:rStyle w:val="CharDivNo"/>
        </w:rPr>
        <w:t>Division 7</w:t>
      </w:r>
      <w:r>
        <w:t> — </w:t>
      </w:r>
      <w:r>
        <w:rPr>
          <w:rStyle w:val="CharDivText"/>
        </w:rPr>
        <w:t>Register</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103064071"/>
      <w:bookmarkStart w:id="463" w:name="_Toc274301240"/>
      <w:r>
        <w:rPr>
          <w:rStyle w:val="CharSectno"/>
        </w:rPr>
        <w:t>47</w:t>
      </w:r>
      <w:r>
        <w:t>.</w:t>
      </w:r>
      <w:r>
        <w:tab/>
        <w:t>Register of teachers to be kept</w:t>
      </w:r>
      <w:bookmarkEnd w:id="462"/>
      <w:bookmarkEnd w:id="463"/>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64" w:name="_Toc103064072"/>
      <w:bookmarkStart w:id="465" w:name="_Toc274301241"/>
      <w:r>
        <w:rPr>
          <w:rStyle w:val="CharSectno"/>
        </w:rPr>
        <w:t>48</w:t>
      </w:r>
      <w:r>
        <w:t>.</w:t>
      </w:r>
      <w:r>
        <w:tab/>
        <w:t>Inspection of register</w:t>
      </w:r>
      <w:bookmarkEnd w:id="464"/>
      <w:bookmarkEnd w:id="465"/>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466" w:name="_Toc83010200"/>
      <w:bookmarkStart w:id="467" w:name="_Toc83021598"/>
      <w:bookmarkStart w:id="468" w:name="_Toc96326121"/>
      <w:bookmarkStart w:id="469" w:name="_Toc96505643"/>
      <w:bookmarkStart w:id="470" w:name="_Toc103064073"/>
      <w:bookmarkStart w:id="471" w:name="_Toc171323866"/>
      <w:bookmarkStart w:id="472" w:name="_Toc171325090"/>
      <w:bookmarkStart w:id="473" w:name="_Toc171328401"/>
      <w:bookmarkStart w:id="474" w:name="_Toc171393403"/>
      <w:bookmarkStart w:id="475" w:name="_Toc193172477"/>
      <w:bookmarkStart w:id="476" w:name="_Toc196107310"/>
      <w:bookmarkStart w:id="477" w:name="_Toc196197005"/>
      <w:bookmarkStart w:id="478" w:name="_Toc196796994"/>
      <w:bookmarkStart w:id="479" w:name="_Toc199814644"/>
      <w:bookmarkStart w:id="480" w:name="_Toc213216453"/>
      <w:bookmarkStart w:id="481" w:name="_Toc213233802"/>
      <w:bookmarkStart w:id="482" w:name="_Toc213467175"/>
      <w:bookmarkStart w:id="483" w:name="_Toc215977580"/>
      <w:bookmarkStart w:id="484" w:name="_Toc215977958"/>
      <w:bookmarkStart w:id="485" w:name="_Toc223499118"/>
      <w:bookmarkStart w:id="486" w:name="_Toc274301242"/>
      <w:r>
        <w:rPr>
          <w:rStyle w:val="CharPartNo"/>
        </w:rPr>
        <w:t>Part 5</w:t>
      </w:r>
      <w:r>
        <w:t> — </w:t>
      </w:r>
      <w:r>
        <w:rPr>
          <w:rStyle w:val="CharPartText"/>
        </w:rPr>
        <w:t>Certain information to be given to College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3"/>
      </w:pPr>
      <w:bookmarkStart w:id="487" w:name="_Toc83010201"/>
      <w:bookmarkStart w:id="488" w:name="_Toc83021599"/>
      <w:bookmarkStart w:id="489" w:name="_Toc96326122"/>
      <w:bookmarkStart w:id="490" w:name="_Toc96505644"/>
      <w:bookmarkStart w:id="491" w:name="_Toc103064074"/>
      <w:bookmarkStart w:id="492" w:name="_Toc171323867"/>
      <w:bookmarkStart w:id="493" w:name="_Toc171325091"/>
      <w:bookmarkStart w:id="494" w:name="_Toc171328402"/>
      <w:bookmarkStart w:id="495" w:name="_Toc171393404"/>
      <w:bookmarkStart w:id="496" w:name="_Toc193172478"/>
      <w:bookmarkStart w:id="497" w:name="_Toc196107311"/>
      <w:bookmarkStart w:id="498" w:name="_Toc196197006"/>
      <w:bookmarkStart w:id="499" w:name="_Toc196796995"/>
      <w:bookmarkStart w:id="500" w:name="_Toc199814645"/>
      <w:bookmarkStart w:id="501" w:name="_Toc213216454"/>
      <w:bookmarkStart w:id="502" w:name="_Toc213233803"/>
      <w:bookmarkStart w:id="503" w:name="_Toc213467176"/>
      <w:bookmarkStart w:id="504" w:name="_Toc215977581"/>
      <w:bookmarkStart w:id="505" w:name="_Toc215977959"/>
      <w:bookmarkStart w:id="506" w:name="_Toc223499119"/>
      <w:bookmarkStart w:id="507" w:name="_Toc274301243"/>
      <w:r>
        <w:rPr>
          <w:rStyle w:val="CharDivNo"/>
        </w:rPr>
        <w:t>Division 1</w:t>
      </w:r>
      <w:r>
        <w:t> — </w:t>
      </w:r>
      <w:r>
        <w:rPr>
          <w:rStyle w:val="CharDivText"/>
        </w:rPr>
        <w:t>College to be notified about certain matters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103064075"/>
      <w:bookmarkStart w:id="509" w:name="_Toc274301244"/>
      <w:r>
        <w:rPr>
          <w:rStyle w:val="CharSectno"/>
        </w:rPr>
        <w:t>49</w:t>
      </w:r>
      <w:r>
        <w:t>.</w:t>
      </w:r>
      <w:r>
        <w:tab/>
        <w:t>DPP or Commissioner of Police to notify College about committal, conviction etc. of teachers</w:t>
      </w:r>
      <w:bookmarkEnd w:id="508"/>
      <w:bookmarkEnd w:id="509"/>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510" w:name="_Toc103064076"/>
      <w:bookmarkStart w:id="511" w:name="_Toc274301245"/>
      <w:r>
        <w:rPr>
          <w:rStyle w:val="CharSectno"/>
        </w:rPr>
        <w:t>50</w:t>
      </w:r>
      <w:r>
        <w:t>.</w:t>
      </w:r>
      <w:r>
        <w:tab/>
        <w:t>Employer to notify College about suspension or dismissal of teacher from school</w:t>
      </w:r>
      <w:bookmarkEnd w:id="510"/>
      <w:bookmarkEnd w:id="511"/>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512" w:name="_Toc103064077"/>
      <w:bookmarkStart w:id="513" w:name="_Toc274301246"/>
      <w:r>
        <w:rPr>
          <w:rStyle w:val="CharSectno"/>
        </w:rPr>
        <w:t>51</w:t>
      </w:r>
      <w:r>
        <w:t>.</w:t>
      </w:r>
      <w:r>
        <w:tab/>
        <w:t>Member to notify College about certain legal actions</w:t>
      </w:r>
      <w:bookmarkEnd w:id="512"/>
      <w:bookmarkEnd w:id="513"/>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514" w:name="_Toc103064078"/>
      <w:bookmarkStart w:id="515" w:name="_Toc274301247"/>
      <w:r>
        <w:rPr>
          <w:rStyle w:val="CharSectno"/>
        </w:rPr>
        <w:t>52</w:t>
      </w:r>
      <w:r>
        <w:t>.</w:t>
      </w:r>
      <w:r>
        <w:tab/>
        <w:t>Member to notify College about loss of qualifications</w:t>
      </w:r>
      <w:bookmarkEnd w:id="514"/>
      <w:bookmarkEnd w:id="515"/>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516" w:name="_Toc83010206"/>
      <w:bookmarkStart w:id="517" w:name="_Toc83021604"/>
      <w:bookmarkStart w:id="518" w:name="_Toc96326127"/>
      <w:bookmarkStart w:id="519" w:name="_Toc96505649"/>
      <w:bookmarkStart w:id="520" w:name="_Toc103064079"/>
      <w:bookmarkStart w:id="521" w:name="_Toc171323872"/>
      <w:bookmarkStart w:id="522" w:name="_Toc171325096"/>
      <w:bookmarkStart w:id="523" w:name="_Toc171328407"/>
      <w:bookmarkStart w:id="524" w:name="_Toc171393409"/>
      <w:bookmarkStart w:id="525" w:name="_Toc193172483"/>
      <w:bookmarkStart w:id="526" w:name="_Toc196107316"/>
      <w:bookmarkStart w:id="527" w:name="_Toc196197011"/>
      <w:bookmarkStart w:id="528" w:name="_Toc196797000"/>
      <w:bookmarkStart w:id="529" w:name="_Toc199814650"/>
      <w:bookmarkStart w:id="530" w:name="_Toc213216459"/>
      <w:bookmarkStart w:id="531" w:name="_Toc213233808"/>
      <w:bookmarkStart w:id="532" w:name="_Toc213467181"/>
      <w:bookmarkStart w:id="533" w:name="_Toc215977586"/>
      <w:bookmarkStart w:id="534" w:name="_Toc215977964"/>
      <w:bookmarkStart w:id="535" w:name="_Toc223499124"/>
      <w:bookmarkStart w:id="536" w:name="_Toc274301248"/>
      <w:r>
        <w:rPr>
          <w:rStyle w:val="CharDivNo"/>
        </w:rPr>
        <w:t>Division 2</w:t>
      </w:r>
      <w:r>
        <w:t> — </w:t>
      </w:r>
      <w:r>
        <w:rPr>
          <w:rStyle w:val="CharDivText"/>
        </w:rPr>
        <w:t>Criminal record checks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03064080"/>
      <w:bookmarkStart w:id="538" w:name="_Toc274301249"/>
      <w:r>
        <w:rPr>
          <w:rStyle w:val="CharSectno"/>
        </w:rPr>
        <w:t>53</w:t>
      </w:r>
      <w:r>
        <w:t>.</w:t>
      </w:r>
      <w:r>
        <w:tab/>
        <w:t>College may request consent to undertake a criminal record check</w:t>
      </w:r>
      <w:bookmarkEnd w:id="537"/>
      <w:bookmarkEnd w:id="53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39" w:name="_Toc103064081"/>
      <w:bookmarkStart w:id="540" w:name="_Toc274301250"/>
      <w:r>
        <w:rPr>
          <w:rStyle w:val="CharSectno"/>
        </w:rPr>
        <w:t>54</w:t>
      </w:r>
      <w:r>
        <w:t>.</w:t>
      </w:r>
      <w:r>
        <w:tab/>
        <w:t>Criminal record check</w:t>
      </w:r>
      <w:bookmarkEnd w:id="539"/>
      <w:bookmarkEnd w:id="54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41" w:name="_Toc83010209"/>
      <w:bookmarkStart w:id="542" w:name="_Toc83021607"/>
      <w:bookmarkStart w:id="543" w:name="_Toc96326130"/>
      <w:bookmarkStart w:id="544" w:name="_Toc96505652"/>
      <w:bookmarkStart w:id="545" w:name="_Toc103064082"/>
      <w:bookmarkStart w:id="546" w:name="_Toc171323875"/>
      <w:bookmarkStart w:id="547" w:name="_Toc171325099"/>
      <w:bookmarkStart w:id="548" w:name="_Toc171328410"/>
      <w:bookmarkStart w:id="549" w:name="_Toc171393412"/>
      <w:bookmarkStart w:id="550" w:name="_Toc193172486"/>
      <w:bookmarkStart w:id="551" w:name="_Toc196107319"/>
      <w:bookmarkStart w:id="552" w:name="_Toc196197014"/>
      <w:bookmarkStart w:id="553" w:name="_Toc196797003"/>
      <w:bookmarkStart w:id="554" w:name="_Toc199814653"/>
      <w:bookmarkStart w:id="555" w:name="_Toc213216462"/>
      <w:bookmarkStart w:id="556" w:name="_Toc213233811"/>
      <w:bookmarkStart w:id="557" w:name="_Toc213467184"/>
      <w:bookmarkStart w:id="558" w:name="_Toc215977589"/>
      <w:bookmarkStart w:id="559" w:name="_Toc215977967"/>
      <w:bookmarkStart w:id="560" w:name="_Toc223499127"/>
      <w:bookmarkStart w:id="561" w:name="_Toc274301251"/>
      <w:r>
        <w:rPr>
          <w:rStyle w:val="CharPartNo"/>
        </w:rPr>
        <w:t>Part 6</w:t>
      </w:r>
      <w:r>
        <w:rPr>
          <w:rStyle w:val="CharDivNo"/>
        </w:rPr>
        <w:t> </w:t>
      </w:r>
      <w:r>
        <w:t>—</w:t>
      </w:r>
      <w:r>
        <w:rPr>
          <w:rStyle w:val="CharDivText"/>
        </w:rPr>
        <w:t> </w:t>
      </w:r>
      <w:r>
        <w:rPr>
          <w:rStyle w:val="CharPartText"/>
        </w:rPr>
        <w:t>Cancellation of membership in certain instances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103064083"/>
      <w:bookmarkStart w:id="563" w:name="_Toc274301252"/>
      <w:r>
        <w:rPr>
          <w:rStyle w:val="CharSectno"/>
        </w:rPr>
        <w:t>55</w:t>
      </w:r>
      <w:r>
        <w:t>.</w:t>
      </w:r>
      <w:r>
        <w:tab/>
        <w:t>Membership to be cancelled where sexual offence involving a child has occurred</w:t>
      </w:r>
      <w:bookmarkEnd w:id="562"/>
      <w:bookmarkEnd w:id="563"/>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64" w:name="_Toc103064084"/>
      <w:bookmarkStart w:id="565" w:name="_Toc274301253"/>
      <w:r>
        <w:rPr>
          <w:rStyle w:val="CharSectno"/>
        </w:rPr>
        <w:t>56</w:t>
      </w:r>
      <w:r>
        <w:t>.</w:t>
      </w:r>
      <w:r>
        <w:tab/>
        <w:t>Membership may be cancelled where certain registration requirements not complied with</w:t>
      </w:r>
      <w:bookmarkEnd w:id="564"/>
      <w:bookmarkEnd w:id="565"/>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566" w:name="_Toc103064085"/>
      <w:bookmarkStart w:id="567" w:name="_Toc274301254"/>
      <w:r>
        <w:rPr>
          <w:rStyle w:val="CharSectno"/>
        </w:rPr>
        <w:t>57</w:t>
      </w:r>
      <w:r>
        <w:t>.</w:t>
      </w:r>
      <w:r>
        <w:tab/>
        <w:t>Membership to be cancelled where consent to undertake criminal record check not given to College as requested</w:t>
      </w:r>
      <w:bookmarkEnd w:id="566"/>
      <w:bookmarkEnd w:id="567"/>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568" w:name="_Toc103064086"/>
      <w:bookmarkStart w:id="569" w:name="_Toc274301255"/>
      <w:r>
        <w:rPr>
          <w:rStyle w:val="CharSectno"/>
        </w:rPr>
        <w:t>58</w:t>
      </w:r>
      <w:r>
        <w:t>.</w:t>
      </w:r>
      <w:r>
        <w:tab/>
        <w:t>Effect of cancellation of membership of College</w:t>
      </w:r>
      <w:bookmarkEnd w:id="568"/>
      <w:bookmarkEnd w:id="569"/>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570" w:name="_Toc103064087"/>
      <w:bookmarkStart w:id="571" w:name="_Toc274301256"/>
      <w:r>
        <w:rPr>
          <w:rStyle w:val="CharSectno"/>
        </w:rPr>
        <w:t>59</w:t>
      </w:r>
      <w:r>
        <w:t>.</w:t>
      </w:r>
      <w:r>
        <w:tab/>
        <w:t>Notification to be given of cancellation of membership</w:t>
      </w:r>
      <w:bookmarkEnd w:id="570"/>
      <w:bookmarkEnd w:id="571"/>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572" w:name="_Toc83010215"/>
      <w:bookmarkStart w:id="573" w:name="_Toc83021613"/>
      <w:bookmarkStart w:id="574" w:name="_Toc96326136"/>
      <w:bookmarkStart w:id="575" w:name="_Toc96505658"/>
      <w:bookmarkStart w:id="576" w:name="_Toc103064088"/>
      <w:bookmarkStart w:id="577" w:name="_Toc171323881"/>
      <w:bookmarkStart w:id="578" w:name="_Toc171325105"/>
      <w:bookmarkStart w:id="579" w:name="_Toc171328416"/>
      <w:bookmarkStart w:id="580" w:name="_Toc171393418"/>
      <w:bookmarkStart w:id="581" w:name="_Toc193172492"/>
      <w:bookmarkStart w:id="582" w:name="_Toc196107325"/>
      <w:bookmarkStart w:id="583" w:name="_Toc196197020"/>
      <w:bookmarkStart w:id="584" w:name="_Toc196797009"/>
      <w:bookmarkStart w:id="585" w:name="_Toc199814659"/>
      <w:bookmarkStart w:id="586" w:name="_Toc213216468"/>
      <w:bookmarkStart w:id="587" w:name="_Toc213233817"/>
      <w:bookmarkStart w:id="588" w:name="_Toc213467190"/>
      <w:bookmarkStart w:id="589" w:name="_Toc215977595"/>
      <w:bookmarkStart w:id="590" w:name="_Toc215977973"/>
      <w:bookmarkStart w:id="591" w:name="_Toc223499133"/>
      <w:bookmarkStart w:id="592" w:name="_Toc274301257"/>
      <w:r>
        <w:rPr>
          <w:rStyle w:val="CharPartNo"/>
        </w:rPr>
        <w:t>Part 7</w:t>
      </w:r>
      <w:r>
        <w:t> — </w:t>
      </w:r>
      <w:r>
        <w:rPr>
          <w:rStyle w:val="CharPartText"/>
        </w:rPr>
        <w:t>Disciplinary proceedings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83010216"/>
      <w:bookmarkStart w:id="594" w:name="_Toc83021614"/>
      <w:bookmarkStart w:id="595" w:name="_Toc96326137"/>
      <w:bookmarkStart w:id="596" w:name="_Toc96505659"/>
      <w:bookmarkStart w:id="597" w:name="_Toc103064089"/>
      <w:bookmarkStart w:id="598" w:name="_Toc171323882"/>
      <w:bookmarkStart w:id="599" w:name="_Toc171325106"/>
      <w:bookmarkStart w:id="600" w:name="_Toc171328417"/>
      <w:bookmarkStart w:id="601" w:name="_Toc171393419"/>
      <w:bookmarkStart w:id="602" w:name="_Toc193172493"/>
      <w:bookmarkStart w:id="603" w:name="_Toc196107326"/>
      <w:bookmarkStart w:id="604" w:name="_Toc196197021"/>
      <w:bookmarkStart w:id="605" w:name="_Toc196797010"/>
      <w:bookmarkStart w:id="606" w:name="_Toc199814660"/>
      <w:bookmarkStart w:id="607" w:name="_Toc213216469"/>
      <w:bookmarkStart w:id="608" w:name="_Toc213233818"/>
      <w:bookmarkStart w:id="609" w:name="_Toc213467191"/>
      <w:bookmarkStart w:id="610" w:name="_Toc215977596"/>
      <w:bookmarkStart w:id="611" w:name="_Toc215977974"/>
      <w:bookmarkStart w:id="612" w:name="_Toc223499134"/>
      <w:bookmarkStart w:id="613" w:name="_Toc274301258"/>
      <w:r>
        <w:rPr>
          <w:rStyle w:val="CharDivNo"/>
        </w:rPr>
        <w:t>Division 1</w:t>
      </w:r>
      <w:r>
        <w:t> — </w:t>
      </w:r>
      <w:r>
        <w:rPr>
          <w:rStyle w:val="CharDivText"/>
        </w:rPr>
        <w:t>Preliminary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103064090"/>
      <w:bookmarkStart w:id="615" w:name="_Toc274301259"/>
      <w:r>
        <w:rPr>
          <w:rStyle w:val="CharSectno"/>
        </w:rPr>
        <w:t>60</w:t>
      </w:r>
      <w:r>
        <w:t>.</w:t>
      </w:r>
      <w:r>
        <w:tab/>
      </w:r>
      <w:bookmarkEnd w:id="614"/>
      <w:r>
        <w:t>Term used: affected person</w:t>
      </w:r>
      <w:bookmarkEnd w:id="615"/>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616" w:name="_Toc103064091"/>
      <w:bookmarkStart w:id="617" w:name="_Toc274301260"/>
      <w:r>
        <w:rPr>
          <w:rStyle w:val="CharSectno"/>
        </w:rPr>
        <w:t>61</w:t>
      </w:r>
      <w:r>
        <w:t>.</w:t>
      </w:r>
      <w:r>
        <w:tab/>
        <w:t>Inappropriate and trivial complaints</w:t>
      </w:r>
      <w:bookmarkEnd w:id="616"/>
      <w:bookmarkEnd w:id="617"/>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618" w:name="_Toc83010219"/>
      <w:bookmarkStart w:id="619" w:name="_Toc83021617"/>
      <w:bookmarkStart w:id="620" w:name="_Toc96326140"/>
      <w:bookmarkStart w:id="621" w:name="_Toc96505662"/>
      <w:bookmarkStart w:id="622" w:name="_Toc103064092"/>
      <w:bookmarkStart w:id="623" w:name="_Toc171323885"/>
      <w:bookmarkStart w:id="624" w:name="_Toc171325109"/>
      <w:bookmarkStart w:id="625" w:name="_Toc171328420"/>
      <w:bookmarkStart w:id="626" w:name="_Toc171393422"/>
      <w:bookmarkStart w:id="627" w:name="_Toc193172496"/>
      <w:bookmarkStart w:id="628" w:name="_Toc196107329"/>
      <w:bookmarkStart w:id="629" w:name="_Toc196197024"/>
      <w:bookmarkStart w:id="630" w:name="_Toc196797013"/>
      <w:bookmarkStart w:id="631" w:name="_Toc199814663"/>
      <w:bookmarkStart w:id="632" w:name="_Toc213216472"/>
      <w:bookmarkStart w:id="633" w:name="_Toc213233821"/>
      <w:bookmarkStart w:id="634" w:name="_Toc213467194"/>
      <w:bookmarkStart w:id="635" w:name="_Toc215977599"/>
      <w:bookmarkStart w:id="636" w:name="_Toc215977977"/>
      <w:bookmarkStart w:id="637" w:name="_Toc223499137"/>
      <w:bookmarkStart w:id="638" w:name="_Toc274301261"/>
      <w:r>
        <w:rPr>
          <w:rStyle w:val="CharDivNo"/>
        </w:rPr>
        <w:t>Division 2</w:t>
      </w:r>
      <w:r>
        <w:t> — </w:t>
      </w:r>
      <w:r>
        <w:rPr>
          <w:rStyle w:val="CharDivText"/>
        </w:rPr>
        <w:t>Disciplinary action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03064093"/>
      <w:bookmarkStart w:id="640" w:name="_Toc274301262"/>
      <w:r>
        <w:rPr>
          <w:rStyle w:val="CharSectno"/>
        </w:rPr>
        <w:t>62</w:t>
      </w:r>
      <w:r>
        <w:t>.</w:t>
      </w:r>
      <w:r>
        <w:tab/>
        <w:t>Disciplinary action may be ordered for unprofessional conduct</w:t>
      </w:r>
      <w:bookmarkEnd w:id="639"/>
      <w:bookmarkEnd w:id="640"/>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641" w:name="_Toc103064094"/>
      <w:bookmarkStart w:id="642" w:name="_Toc274301263"/>
      <w:r>
        <w:rPr>
          <w:rStyle w:val="CharSectno"/>
        </w:rPr>
        <w:t>63</w:t>
      </w:r>
      <w:r>
        <w:t>.</w:t>
      </w:r>
      <w:r>
        <w:tab/>
        <w:t>Unprofessional conduct</w:t>
      </w:r>
      <w:bookmarkEnd w:id="641"/>
      <w:bookmarkEnd w:id="642"/>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643" w:name="_Toc103064095"/>
      <w:bookmarkStart w:id="644" w:name="_Toc274301264"/>
      <w:r>
        <w:rPr>
          <w:rStyle w:val="CharSectno"/>
        </w:rPr>
        <w:t>64</w:t>
      </w:r>
      <w:r>
        <w:t>.</w:t>
      </w:r>
      <w:r>
        <w:tab/>
        <w:t>Disciplinary actions</w:t>
      </w:r>
      <w:bookmarkEnd w:id="643"/>
      <w:bookmarkEnd w:id="644"/>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45" w:name="_Toc83010223"/>
      <w:bookmarkStart w:id="646" w:name="_Toc83021621"/>
      <w:bookmarkStart w:id="647" w:name="_Toc96326144"/>
      <w:bookmarkStart w:id="648" w:name="_Toc96505666"/>
      <w:bookmarkStart w:id="649" w:name="_Toc103064096"/>
      <w:bookmarkStart w:id="650" w:name="_Toc171323889"/>
      <w:bookmarkStart w:id="651" w:name="_Toc171325113"/>
      <w:bookmarkStart w:id="652" w:name="_Toc171328424"/>
      <w:bookmarkStart w:id="653" w:name="_Toc171393426"/>
      <w:bookmarkStart w:id="654" w:name="_Toc193172500"/>
      <w:bookmarkStart w:id="655" w:name="_Toc196107333"/>
      <w:bookmarkStart w:id="656" w:name="_Toc196197028"/>
      <w:bookmarkStart w:id="657" w:name="_Toc196797017"/>
      <w:bookmarkStart w:id="658" w:name="_Toc199814667"/>
      <w:bookmarkStart w:id="659" w:name="_Toc213216476"/>
      <w:bookmarkStart w:id="660" w:name="_Toc213233825"/>
      <w:bookmarkStart w:id="661" w:name="_Toc213467198"/>
      <w:bookmarkStart w:id="662" w:name="_Toc215977603"/>
      <w:bookmarkStart w:id="663" w:name="_Toc215977981"/>
      <w:bookmarkStart w:id="664" w:name="_Toc223499141"/>
      <w:bookmarkStart w:id="665" w:name="_Toc274301265"/>
      <w:r>
        <w:rPr>
          <w:rStyle w:val="CharDivNo"/>
        </w:rPr>
        <w:t>Division 3</w:t>
      </w:r>
      <w:r>
        <w:t> — </w:t>
      </w:r>
      <w:r>
        <w:rPr>
          <w:rStyle w:val="CharDivText"/>
        </w:rPr>
        <w:t>Inquiries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103064097"/>
      <w:bookmarkStart w:id="667" w:name="_Toc274301266"/>
      <w:r>
        <w:rPr>
          <w:rStyle w:val="CharSectno"/>
        </w:rPr>
        <w:t>65</w:t>
      </w:r>
      <w:r>
        <w:t>.</w:t>
      </w:r>
      <w:r>
        <w:tab/>
        <w:t>College or committee to conduct inquiry</w:t>
      </w:r>
      <w:bookmarkEnd w:id="666"/>
      <w:bookmarkEnd w:id="66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668" w:name="_Toc103064098"/>
      <w:bookmarkStart w:id="669" w:name="_Toc274301267"/>
      <w:r>
        <w:rPr>
          <w:rStyle w:val="CharSectno"/>
        </w:rPr>
        <w:t>66</w:t>
      </w:r>
      <w:r>
        <w:t>.</w:t>
      </w:r>
      <w:r>
        <w:tab/>
        <w:t>Notice to be given to affected person and attendance of affected person</w:t>
      </w:r>
      <w:bookmarkEnd w:id="668"/>
      <w:bookmarkEnd w:id="669"/>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670" w:name="_Toc103064099"/>
      <w:bookmarkStart w:id="671" w:name="_Toc274301268"/>
      <w:r>
        <w:rPr>
          <w:rStyle w:val="CharSectno"/>
        </w:rPr>
        <w:t>67</w:t>
      </w:r>
      <w:r>
        <w:t>.</w:t>
      </w:r>
      <w:r>
        <w:tab/>
        <w:t>Inquiry open to public</w:t>
      </w:r>
      <w:bookmarkEnd w:id="670"/>
      <w:bookmarkEnd w:id="671"/>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672" w:name="_Toc103064100"/>
      <w:bookmarkStart w:id="673" w:name="_Toc274301269"/>
      <w:r>
        <w:rPr>
          <w:rStyle w:val="CharSectno"/>
        </w:rPr>
        <w:t>68</w:t>
      </w:r>
      <w:r>
        <w:t>.</w:t>
      </w:r>
      <w:r>
        <w:tab/>
        <w:t>Procedure and evidence</w:t>
      </w:r>
      <w:bookmarkEnd w:id="672"/>
      <w:bookmarkEnd w:id="673"/>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674" w:name="_Toc103064101"/>
      <w:bookmarkStart w:id="675" w:name="_Toc274301270"/>
      <w:r>
        <w:rPr>
          <w:rStyle w:val="CharSectno"/>
        </w:rPr>
        <w:t>69</w:t>
      </w:r>
      <w:r>
        <w:t>.</w:t>
      </w:r>
      <w:r>
        <w:tab/>
        <w:t>Rights of affected person as to evidence and witnesses</w:t>
      </w:r>
      <w:bookmarkEnd w:id="674"/>
      <w:bookmarkEnd w:id="675"/>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676" w:name="_Toc103064102"/>
      <w:bookmarkStart w:id="677" w:name="_Toc274301271"/>
      <w:r>
        <w:rPr>
          <w:rStyle w:val="CharSectno"/>
        </w:rPr>
        <w:t>70</w:t>
      </w:r>
      <w:r>
        <w:t>.</w:t>
      </w:r>
      <w:r>
        <w:tab/>
        <w:t>Evidence and findings in other proceedings</w:t>
      </w:r>
      <w:bookmarkEnd w:id="676"/>
      <w:bookmarkEnd w:id="677"/>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678" w:name="_Toc103064103"/>
      <w:bookmarkStart w:id="679" w:name="_Toc274301272"/>
      <w:r>
        <w:rPr>
          <w:rStyle w:val="CharSectno"/>
        </w:rPr>
        <w:t>71</w:t>
      </w:r>
      <w:r>
        <w:t>.</w:t>
      </w:r>
      <w:r>
        <w:tab/>
        <w:t>Representation at inquiry</w:t>
      </w:r>
      <w:bookmarkEnd w:id="678"/>
      <w:bookmarkEnd w:id="679"/>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680" w:name="_Toc103064104"/>
      <w:bookmarkStart w:id="681" w:name="_Toc274301273"/>
      <w:r>
        <w:rPr>
          <w:rStyle w:val="CharSectno"/>
        </w:rPr>
        <w:t>72</w:t>
      </w:r>
      <w:r>
        <w:t>.</w:t>
      </w:r>
      <w:r>
        <w:tab/>
        <w:t>Powers of inquiry</w:t>
      </w:r>
      <w:bookmarkEnd w:id="680"/>
      <w:bookmarkEnd w:id="681"/>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682" w:name="_Toc103064105"/>
      <w:bookmarkStart w:id="683" w:name="_Toc274301274"/>
      <w:r>
        <w:rPr>
          <w:rStyle w:val="CharSectno"/>
        </w:rPr>
        <w:t>73</w:t>
      </w:r>
      <w:r>
        <w:t>.</w:t>
      </w:r>
      <w:r>
        <w:tab/>
        <w:t>Notification of findings</w:t>
      </w:r>
      <w:bookmarkEnd w:id="682"/>
      <w:bookmarkEnd w:id="683"/>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684" w:name="_Toc103064106"/>
      <w:bookmarkStart w:id="685" w:name="_Toc274301275"/>
      <w:r>
        <w:rPr>
          <w:rStyle w:val="CharSectno"/>
        </w:rPr>
        <w:t>74</w:t>
      </w:r>
      <w:r>
        <w:t>.</w:t>
      </w:r>
      <w:r>
        <w:tab/>
        <w:t>Record of inquiry</w:t>
      </w:r>
      <w:bookmarkEnd w:id="684"/>
      <w:bookmarkEnd w:id="685"/>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686" w:name="_Toc103064107"/>
      <w:bookmarkStart w:id="687" w:name="_Toc274301276"/>
      <w:r>
        <w:rPr>
          <w:rStyle w:val="CharSectno"/>
        </w:rPr>
        <w:t>75</w:t>
      </w:r>
      <w:r>
        <w:t>.</w:t>
      </w:r>
      <w:r>
        <w:tab/>
        <w:t>Publication of adverse findings</w:t>
      </w:r>
      <w:bookmarkEnd w:id="686"/>
      <w:bookmarkEnd w:id="68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688" w:name="_Toc83010235"/>
      <w:bookmarkStart w:id="689" w:name="_Toc83021633"/>
      <w:bookmarkStart w:id="690" w:name="_Toc96326156"/>
      <w:bookmarkStart w:id="691" w:name="_Toc96505678"/>
      <w:bookmarkStart w:id="692" w:name="_Toc103064108"/>
      <w:bookmarkStart w:id="693" w:name="_Toc171323901"/>
      <w:bookmarkStart w:id="694" w:name="_Toc171325125"/>
      <w:bookmarkStart w:id="695" w:name="_Toc171328436"/>
      <w:bookmarkStart w:id="696" w:name="_Toc171393438"/>
      <w:bookmarkStart w:id="697" w:name="_Toc193172512"/>
      <w:bookmarkStart w:id="698" w:name="_Toc196107345"/>
      <w:bookmarkStart w:id="699" w:name="_Toc196197040"/>
      <w:bookmarkStart w:id="700" w:name="_Toc196797029"/>
      <w:bookmarkStart w:id="701" w:name="_Toc199814679"/>
      <w:bookmarkStart w:id="702" w:name="_Toc213216488"/>
      <w:bookmarkStart w:id="703" w:name="_Toc213233837"/>
      <w:bookmarkStart w:id="704" w:name="_Toc213467210"/>
      <w:bookmarkStart w:id="705" w:name="_Toc215977615"/>
      <w:bookmarkStart w:id="706" w:name="_Toc215977993"/>
      <w:bookmarkStart w:id="707" w:name="_Toc223499153"/>
      <w:bookmarkStart w:id="708" w:name="_Toc274301277"/>
      <w:r>
        <w:rPr>
          <w:rStyle w:val="CharDivNo"/>
        </w:rPr>
        <w:t>Division 4</w:t>
      </w:r>
      <w:r>
        <w:t> — </w:t>
      </w:r>
      <w:r>
        <w:rPr>
          <w:rStyle w:val="CharDivText"/>
        </w:rPr>
        <w:t>Offences relating to inquiries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103064109"/>
      <w:bookmarkStart w:id="710" w:name="_Toc274301278"/>
      <w:r>
        <w:rPr>
          <w:rStyle w:val="CharSectno"/>
        </w:rPr>
        <w:t>76</w:t>
      </w:r>
      <w:r>
        <w:t>.</w:t>
      </w:r>
      <w:r>
        <w:tab/>
      </w:r>
      <w:r>
        <w:rPr>
          <w:snapToGrid w:val="0"/>
        </w:rPr>
        <w:t>Failure to comply with notice under section 72</w:t>
      </w:r>
      <w:bookmarkEnd w:id="709"/>
      <w:bookmarkEnd w:id="710"/>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711" w:name="_Toc103064110"/>
      <w:bookmarkStart w:id="712" w:name="_Toc274301279"/>
      <w:r>
        <w:rPr>
          <w:rStyle w:val="CharSectno"/>
        </w:rPr>
        <w:t>77</w:t>
      </w:r>
      <w:r>
        <w:t>.</w:t>
      </w:r>
      <w:r>
        <w:tab/>
        <w:t>Disruption of</w:t>
      </w:r>
      <w:r>
        <w:rPr>
          <w:snapToGrid w:val="0"/>
        </w:rPr>
        <w:t xml:space="preserve"> inquiry</w:t>
      </w:r>
      <w:bookmarkEnd w:id="711"/>
      <w:bookmarkEnd w:id="712"/>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713" w:name="_Toc83010238"/>
      <w:bookmarkStart w:id="714" w:name="_Toc83021636"/>
      <w:bookmarkStart w:id="715" w:name="_Toc96326159"/>
      <w:bookmarkStart w:id="716" w:name="_Toc96505681"/>
      <w:bookmarkStart w:id="717" w:name="_Toc103064111"/>
      <w:bookmarkStart w:id="718" w:name="_Toc171323904"/>
      <w:bookmarkStart w:id="719" w:name="_Toc171325128"/>
      <w:bookmarkStart w:id="720" w:name="_Toc171328439"/>
      <w:bookmarkStart w:id="721" w:name="_Toc171393441"/>
      <w:bookmarkStart w:id="722" w:name="_Toc193172515"/>
      <w:bookmarkStart w:id="723" w:name="_Toc196107348"/>
      <w:bookmarkStart w:id="724" w:name="_Toc196197043"/>
      <w:bookmarkStart w:id="725" w:name="_Toc196797032"/>
      <w:bookmarkStart w:id="726" w:name="_Toc199814682"/>
      <w:bookmarkStart w:id="727" w:name="_Toc213216491"/>
      <w:bookmarkStart w:id="728" w:name="_Toc213233840"/>
      <w:bookmarkStart w:id="729" w:name="_Toc213467213"/>
      <w:bookmarkStart w:id="730" w:name="_Toc215977618"/>
      <w:bookmarkStart w:id="731" w:name="_Toc215977996"/>
      <w:bookmarkStart w:id="732" w:name="_Toc223499156"/>
      <w:bookmarkStart w:id="733" w:name="_Toc274301280"/>
      <w:r>
        <w:rPr>
          <w:rStyle w:val="CharDivNo"/>
        </w:rPr>
        <w:t>Division 5</w:t>
      </w:r>
      <w:r>
        <w:t> — </w:t>
      </w:r>
      <w:r>
        <w:rPr>
          <w:rStyle w:val="CharDivText"/>
        </w:rPr>
        <w:t>Miscellaneous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03064112"/>
      <w:bookmarkStart w:id="735" w:name="_Toc274301281"/>
      <w:r>
        <w:rPr>
          <w:rStyle w:val="CharSectno"/>
        </w:rPr>
        <w:t>78</w:t>
      </w:r>
      <w:r>
        <w:t>.</w:t>
      </w:r>
      <w:r>
        <w:tab/>
        <w:t>Cancellation of conditions</w:t>
      </w:r>
      <w:bookmarkEnd w:id="734"/>
      <w:bookmarkEnd w:id="735"/>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736" w:name="_Toc103064113"/>
      <w:bookmarkStart w:id="737" w:name="_Toc274301282"/>
      <w:r>
        <w:rPr>
          <w:rStyle w:val="CharSectno"/>
        </w:rPr>
        <w:t>79</w:t>
      </w:r>
      <w:r>
        <w:t>.</w:t>
      </w:r>
      <w:r>
        <w:tab/>
        <w:t>Suspension</w:t>
      </w:r>
      <w:bookmarkEnd w:id="736"/>
      <w:bookmarkEnd w:id="737"/>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738" w:name="_Toc103064114"/>
      <w:bookmarkStart w:id="739" w:name="_Toc274301283"/>
      <w:r>
        <w:rPr>
          <w:rStyle w:val="CharSectno"/>
        </w:rPr>
        <w:t>80</w:t>
      </w:r>
      <w:r>
        <w:t>.</w:t>
      </w:r>
      <w:r>
        <w:tab/>
      </w:r>
      <w:r>
        <w:rPr>
          <w:snapToGrid w:val="0"/>
        </w:rPr>
        <w:t>Publication of proceedings etc.</w:t>
      </w:r>
      <w:bookmarkEnd w:id="738"/>
      <w:bookmarkEnd w:id="739"/>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740" w:name="_Toc83010242"/>
      <w:bookmarkStart w:id="741" w:name="_Toc83021640"/>
      <w:bookmarkStart w:id="742" w:name="_Toc96326163"/>
      <w:bookmarkStart w:id="743" w:name="_Toc96505685"/>
      <w:bookmarkStart w:id="744" w:name="_Toc103064115"/>
      <w:bookmarkStart w:id="745" w:name="_Toc171323908"/>
      <w:bookmarkStart w:id="746" w:name="_Toc171325132"/>
      <w:bookmarkStart w:id="747" w:name="_Toc171328443"/>
      <w:bookmarkStart w:id="748" w:name="_Toc171393445"/>
      <w:bookmarkStart w:id="749" w:name="_Toc193172519"/>
      <w:bookmarkStart w:id="750" w:name="_Toc196107352"/>
      <w:bookmarkStart w:id="751" w:name="_Toc196197047"/>
      <w:bookmarkStart w:id="752" w:name="_Toc196797036"/>
      <w:bookmarkStart w:id="753" w:name="_Toc199814686"/>
      <w:bookmarkStart w:id="754" w:name="_Toc213216495"/>
      <w:bookmarkStart w:id="755" w:name="_Toc213233844"/>
      <w:bookmarkStart w:id="756" w:name="_Toc213467217"/>
      <w:bookmarkStart w:id="757" w:name="_Toc215977622"/>
      <w:bookmarkStart w:id="758" w:name="_Toc215978000"/>
      <w:bookmarkStart w:id="759" w:name="_Toc223499160"/>
      <w:bookmarkStart w:id="760" w:name="_Toc274301284"/>
      <w:r>
        <w:rPr>
          <w:rStyle w:val="CharPartNo"/>
        </w:rPr>
        <w:t>Part 8</w:t>
      </w:r>
      <w:r>
        <w:rPr>
          <w:rStyle w:val="CharDivNo"/>
        </w:rPr>
        <w:t> </w:t>
      </w:r>
      <w:r>
        <w:t>—</w:t>
      </w:r>
      <w:r>
        <w:rPr>
          <w:rStyle w:val="CharDivText"/>
        </w:rPr>
        <w:t> </w:t>
      </w:r>
      <w:r>
        <w:rPr>
          <w:rStyle w:val="CharPartText"/>
        </w:rPr>
        <w:t>Review of certain decisions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103064116"/>
      <w:bookmarkStart w:id="762" w:name="_Toc274301285"/>
      <w:r>
        <w:rPr>
          <w:rStyle w:val="CharSectno"/>
        </w:rPr>
        <w:t>81</w:t>
      </w:r>
      <w:r>
        <w:t>.</w:t>
      </w:r>
      <w:r>
        <w:tab/>
        <w:t>Review</w:t>
      </w:r>
      <w:bookmarkEnd w:id="761"/>
      <w:bookmarkEnd w:id="762"/>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763" w:name="_Toc83010244"/>
      <w:bookmarkStart w:id="764" w:name="_Toc83021642"/>
      <w:bookmarkStart w:id="765" w:name="_Toc96326165"/>
      <w:bookmarkStart w:id="766" w:name="_Toc96505687"/>
      <w:bookmarkStart w:id="767" w:name="_Toc103064117"/>
      <w:bookmarkStart w:id="768" w:name="_Toc171323910"/>
      <w:bookmarkStart w:id="769" w:name="_Toc171325134"/>
      <w:bookmarkStart w:id="770" w:name="_Toc171328445"/>
      <w:bookmarkStart w:id="771" w:name="_Toc171393447"/>
      <w:bookmarkStart w:id="772" w:name="_Toc193172521"/>
      <w:bookmarkStart w:id="773" w:name="_Toc196107354"/>
      <w:bookmarkStart w:id="774" w:name="_Toc196197049"/>
      <w:bookmarkStart w:id="775" w:name="_Toc196797038"/>
      <w:bookmarkStart w:id="776" w:name="_Toc199814688"/>
      <w:bookmarkStart w:id="777" w:name="_Toc213216497"/>
      <w:bookmarkStart w:id="778" w:name="_Toc213233846"/>
      <w:bookmarkStart w:id="779" w:name="_Toc213467219"/>
      <w:bookmarkStart w:id="780" w:name="_Toc215977624"/>
      <w:bookmarkStart w:id="781" w:name="_Toc215978002"/>
      <w:bookmarkStart w:id="782" w:name="_Toc223499162"/>
      <w:bookmarkStart w:id="783" w:name="_Toc274301286"/>
      <w:r>
        <w:rPr>
          <w:rStyle w:val="CharPartNo"/>
        </w:rPr>
        <w:t>Part 9</w:t>
      </w:r>
      <w:r>
        <w:rPr>
          <w:rStyle w:val="CharDivNo"/>
        </w:rPr>
        <w:t> </w:t>
      </w:r>
      <w:r>
        <w:t>—</w:t>
      </w:r>
      <w:r>
        <w:rPr>
          <w:rStyle w:val="CharDivText"/>
        </w:rPr>
        <w:t> </w:t>
      </w:r>
      <w:r>
        <w:rPr>
          <w:rStyle w:val="CharPartText"/>
        </w:rPr>
        <w:t>Miscellaneous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103064118"/>
      <w:bookmarkStart w:id="785" w:name="_Toc274301287"/>
      <w:r>
        <w:rPr>
          <w:rStyle w:val="CharSectno"/>
        </w:rPr>
        <w:t>82</w:t>
      </w:r>
      <w:r>
        <w:t>.</w:t>
      </w:r>
      <w:r>
        <w:tab/>
        <w:t>False or misleading information</w:t>
      </w:r>
      <w:bookmarkEnd w:id="784"/>
      <w:bookmarkEnd w:id="785"/>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86" w:name="_Toc103064119"/>
      <w:bookmarkStart w:id="787" w:name="_Toc274301288"/>
      <w:r>
        <w:rPr>
          <w:rStyle w:val="CharSectno"/>
        </w:rPr>
        <w:t>83</w:t>
      </w:r>
      <w:r>
        <w:t>.</w:t>
      </w:r>
      <w:r>
        <w:tab/>
        <w:t>Pretending to be entitled to teach in a school</w:t>
      </w:r>
      <w:bookmarkEnd w:id="786"/>
      <w:bookmarkEnd w:id="787"/>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88" w:name="_Toc103064120"/>
      <w:bookmarkStart w:id="789" w:name="_Toc274301289"/>
      <w:r>
        <w:rPr>
          <w:rStyle w:val="CharSectno"/>
        </w:rPr>
        <w:t>84</w:t>
      </w:r>
      <w:r>
        <w:t>.</w:t>
      </w:r>
      <w:r>
        <w:tab/>
        <w:t>Legal proceedings</w:t>
      </w:r>
      <w:bookmarkEnd w:id="788"/>
      <w:bookmarkEnd w:id="789"/>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790" w:name="_Toc103064121"/>
      <w:bookmarkStart w:id="791" w:name="_Toc274301290"/>
      <w:r>
        <w:rPr>
          <w:rStyle w:val="CharSectno"/>
        </w:rPr>
        <w:t>85</w:t>
      </w:r>
      <w:r>
        <w:t>.</w:t>
      </w:r>
      <w:r>
        <w:tab/>
        <w:t>Rules</w:t>
      </w:r>
      <w:bookmarkEnd w:id="790"/>
      <w:bookmarkEnd w:id="791"/>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792" w:name="_Toc103064122"/>
      <w:bookmarkStart w:id="793" w:name="_Toc274301291"/>
      <w:r>
        <w:rPr>
          <w:rStyle w:val="CharSectno"/>
        </w:rPr>
        <w:t>86</w:t>
      </w:r>
      <w:r>
        <w:t>.</w:t>
      </w:r>
      <w:r>
        <w:tab/>
        <w:t>Regulations</w:t>
      </w:r>
      <w:bookmarkEnd w:id="792"/>
      <w:bookmarkEnd w:id="793"/>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794" w:name="_Toc103064123"/>
      <w:bookmarkStart w:id="795" w:name="_Toc274301292"/>
      <w:r>
        <w:rPr>
          <w:rStyle w:val="CharSectno"/>
        </w:rPr>
        <w:t>87</w:t>
      </w:r>
      <w:r>
        <w:t>.</w:t>
      </w:r>
      <w:r>
        <w:tab/>
        <w:t>Forms may be approved</w:t>
      </w:r>
      <w:bookmarkEnd w:id="794"/>
      <w:bookmarkEnd w:id="795"/>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796" w:name="_Toc103064125"/>
      <w:r>
        <w:t>[</w:t>
      </w:r>
      <w:r>
        <w:rPr>
          <w:b/>
          <w:bCs/>
        </w:rPr>
        <w:t>88.</w:t>
      </w:r>
      <w:r>
        <w:tab/>
        <w:t>Omitted under the Reprints Act 1984 s. 7(4)(e).]</w:t>
      </w:r>
    </w:p>
    <w:p>
      <w:pPr>
        <w:pStyle w:val="Heading5"/>
      </w:pPr>
      <w:bookmarkStart w:id="797" w:name="_Toc274301293"/>
      <w:r>
        <w:rPr>
          <w:rStyle w:val="CharSectno"/>
        </w:rPr>
        <w:t>89</w:t>
      </w:r>
      <w:r>
        <w:t>.</w:t>
      </w:r>
      <w:r>
        <w:tab/>
        <w:t>Transitional provisions</w:t>
      </w:r>
      <w:bookmarkEnd w:id="796"/>
      <w:bookmarkEnd w:id="797"/>
    </w:p>
    <w:p>
      <w:pPr>
        <w:pStyle w:val="Subsection"/>
      </w:pPr>
      <w:r>
        <w:tab/>
      </w:r>
      <w:r>
        <w:tab/>
        <w:t>Schedule 4 has effect.</w:t>
      </w:r>
    </w:p>
    <w:p>
      <w:pPr>
        <w:pStyle w:val="Heading5"/>
      </w:pPr>
      <w:bookmarkStart w:id="798" w:name="_Toc103064126"/>
      <w:bookmarkStart w:id="799" w:name="_Toc274301294"/>
      <w:r>
        <w:rPr>
          <w:rStyle w:val="CharSectno"/>
        </w:rPr>
        <w:t>90</w:t>
      </w:r>
      <w:r>
        <w:t>.</w:t>
      </w:r>
      <w:r>
        <w:tab/>
        <w:t>Review of Act</w:t>
      </w:r>
      <w:bookmarkEnd w:id="798"/>
      <w:bookmarkEnd w:id="799"/>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00" w:name="_Toc103064127"/>
      <w:bookmarkStart w:id="801" w:name="_Toc171323920"/>
      <w:bookmarkStart w:id="802" w:name="_Toc171325144"/>
      <w:bookmarkStart w:id="803" w:name="_Toc171328455"/>
      <w:bookmarkStart w:id="804" w:name="_Toc171393457"/>
      <w:bookmarkStart w:id="805" w:name="_Toc193172531"/>
      <w:bookmarkStart w:id="806" w:name="_Toc196107364"/>
      <w:bookmarkStart w:id="807" w:name="_Toc196197059"/>
      <w:bookmarkStart w:id="808" w:name="_Toc196797048"/>
      <w:bookmarkStart w:id="809" w:name="_Toc199814698"/>
      <w:bookmarkStart w:id="810" w:name="_Toc213216507"/>
      <w:bookmarkStart w:id="811" w:name="_Toc213233856"/>
      <w:bookmarkStart w:id="812" w:name="_Toc213467229"/>
      <w:bookmarkStart w:id="813" w:name="_Toc215977633"/>
      <w:bookmarkStart w:id="814" w:name="_Toc215978011"/>
      <w:bookmarkStart w:id="815" w:name="_Toc223499171"/>
      <w:bookmarkStart w:id="816" w:name="_Toc274301295"/>
      <w:r>
        <w:rPr>
          <w:rStyle w:val="CharSchNo"/>
        </w:rPr>
        <w:t>Schedule 1</w:t>
      </w:r>
      <w:r>
        <w:t xml:space="preserve"> — </w:t>
      </w:r>
      <w:r>
        <w:rPr>
          <w:rStyle w:val="CharSchText"/>
        </w:rPr>
        <w:t>Constitution and proceedings of Board</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pPr>
      <w:r>
        <w:t>[s. 10]</w:t>
      </w:r>
    </w:p>
    <w:p>
      <w:pPr>
        <w:pStyle w:val="yHeading3"/>
        <w:outlineLvl w:val="0"/>
      </w:pPr>
      <w:bookmarkStart w:id="817" w:name="_Toc103064128"/>
      <w:bookmarkStart w:id="818" w:name="_Toc171323921"/>
      <w:bookmarkStart w:id="819" w:name="_Toc171325145"/>
      <w:bookmarkStart w:id="820" w:name="_Toc171328456"/>
      <w:bookmarkStart w:id="821" w:name="_Toc171393458"/>
      <w:bookmarkStart w:id="822" w:name="_Toc193172532"/>
      <w:bookmarkStart w:id="823" w:name="_Toc196107365"/>
      <w:bookmarkStart w:id="824" w:name="_Toc196197060"/>
      <w:bookmarkStart w:id="825" w:name="_Toc196797049"/>
      <w:bookmarkStart w:id="826" w:name="_Toc199814699"/>
      <w:bookmarkStart w:id="827" w:name="_Toc213216508"/>
      <w:bookmarkStart w:id="828" w:name="_Toc213233857"/>
      <w:bookmarkStart w:id="829" w:name="_Toc213467230"/>
      <w:bookmarkStart w:id="830" w:name="_Toc215977634"/>
      <w:bookmarkStart w:id="831" w:name="_Toc215978012"/>
      <w:bookmarkStart w:id="832" w:name="_Toc223499172"/>
      <w:bookmarkStart w:id="833" w:name="_Toc274301296"/>
      <w:r>
        <w:rPr>
          <w:rStyle w:val="CharSDivNo"/>
        </w:rPr>
        <w:t>Division 1</w:t>
      </w:r>
      <w:r>
        <w:rPr>
          <w:sz w:val="30"/>
        </w:rPr>
        <w:t xml:space="preserve"> — </w:t>
      </w:r>
      <w:r>
        <w:rPr>
          <w:rStyle w:val="CharSDivText"/>
        </w:rPr>
        <w:t>General provisions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Heading5"/>
        <w:outlineLvl w:val="0"/>
      </w:pPr>
      <w:bookmarkStart w:id="834" w:name="_Toc168973454"/>
      <w:bookmarkStart w:id="835" w:name="_Toc171321255"/>
      <w:bookmarkStart w:id="836" w:name="_Toc171323400"/>
      <w:bookmarkStart w:id="837" w:name="_Toc274301297"/>
      <w:bookmarkStart w:id="838" w:name="_Toc103064131"/>
      <w:r>
        <w:rPr>
          <w:rStyle w:val="CharSClsNo"/>
        </w:rPr>
        <w:t>1</w:t>
      </w:r>
      <w:r>
        <w:t>.</w:t>
      </w:r>
      <w:r>
        <w:rPr>
          <w:b w:val="0"/>
        </w:rPr>
        <w:tab/>
      </w:r>
      <w:r>
        <w:t>Terms used</w:t>
      </w:r>
      <w:bookmarkEnd w:id="834"/>
      <w:bookmarkEnd w:id="835"/>
      <w:bookmarkEnd w:id="836"/>
      <w:bookmarkEnd w:id="837"/>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839" w:name="_Toc168973455"/>
      <w:bookmarkStart w:id="840" w:name="_Toc171321256"/>
      <w:bookmarkStart w:id="841" w:name="_Toc171323401"/>
      <w:bookmarkStart w:id="842" w:name="_Toc274301298"/>
      <w:r>
        <w:rPr>
          <w:rStyle w:val="CharSClsNo"/>
        </w:rPr>
        <w:t>2</w:t>
      </w:r>
      <w:r>
        <w:t>.</w:t>
      </w:r>
      <w:r>
        <w:rPr>
          <w:b w:val="0"/>
        </w:rPr>
        <w:tab/>
      </w:r>
      <w:r>
        <w:t>Terms of office</w:t>
      </w:r>
      <w:bookmarkEnd w:id="839"/>
      <w:bookmarkEnd w:id="840"/>
      <w:bookmarkEnd w:id="841"/>
      <w:bookmarkEnd w:id="842"/>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843" w:name="_Toc274301299"/>
      <w:r>
        <w:rPr>
          <w:rStyle w:val="CharSClsNo"/>
        </w:rPr>
        <w:t>3</w:t>
      </w:r>
      <w:r>
        <w:t>.</w:t>
      </w:r>
      <w:r>
        <w:tab/>
        <w:t>Vacancy in the office of an elected member</w:t>
      </w:r>
      <w:bookmarkEnd w:id="838"/>
      <w:bookmarkEnd w:id="843"/>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844"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845" w:name="_Toc274301300"/>
      <w:r>
        <w:rPr>
          <w:rStyle w:val="CharSClsNo"/>
        </w:rPr>
        <w:t>4</w:t>
      </w:r>
      <w:r>
        <w:t>.</w:t>
      </w:r>
      <w:r>
        <w:tab/>
        <w:t>Resignation, removal etc.</w:t>
      </w:r>
      <w:bookmarkEnd w:id="844"/>
      <w:bookmarkEnd w:id="845"/>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846" w:name="_Toc103064133"/>
      <w:bookmarkStart w:id="847" w:name="_Toc274301301"/>
      <w:r>
        <w:rPr>
          <w:rStyle w:val="CharSClsNo"/>
        </w:rPr>
        <w:t>5</w:t>
      </w:r>
      <w:r>
        <w:t>.</w:t>
      </w:r>
      <w:r>
        <w:tab/>
        <w:t>Chairperson and deputy chairperson</w:t>
      </w:r>
      <w:bookmarkEnd w:id="846"/>
      <w:bookmarkEnd w:id="847"/>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848"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849" w:name="_Toc274301302"/>
      <w:r>
        <w:rPr>
          <w:rStyle w:val="CharSClsNo"/>
        </w:rPr>
        <w:t>6</w:t>
      </w:r>
      <w:r>
        <w:t>.</w:t>
      </w:r>
      <w:r>
        <w:tab/>
        <w:t>Leave of absence</w:t>
      </w:r>
      <w:bookmarkEnd w:id="848"/>
      <w:bookmarkEnd w:id="849"/>
    </w:p>
    <w:p>
      <w:pPr>
        <w:pStyle w:val="ySubsection"/>
      </w:pPr>
      <w:r>
        <w:tab/>
      </w:r>
      <w:r>
        <w:tab/>
        <w:t>The Board may grant leave of absence to a member on such terms and conditions as it thinks fit.</w:t>
      </w:r>
    </w:p>
    <w:p>
      <w:pPr>
        <w:pStyle w:val="yHeading5"/>
        <w:outlineLvl w:val="0"/>
      </w:pPr>
      <w:bookmarkStart w:id="850" w:name="_Toc103064135"/>
      <w:bookmarkStart w:id="851" w:name="_Toc274301303"/>
      <w:r>
        <w:rPr>
          <w:rStyle w:val="CharSClsNo"/>
        </w:rPr>
        <w:t>7</w:t>
      </w:r>
      <w:r>
        <w:t>.</w:t>
      </w:r>
      <w:r>
        <w:tab/>
        <w:t>Calling of meetings</w:t>
      </w:r>
      <w:bookmarkEnd w:id="850"/>
      <w:bookmarkEnd w:id="851"/>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852" w:name="_Toc103064136"/>
      <w:bookmarkStart w:id="853" w:name="_Toc274301304"/>
      <w:r>
        <w:rPr>
          <w:rStyle w:val="CharSClsNo"/>
        </w:rPr>
        <w:t>8</w:t>
      </w:r>
      <w:r>
        <w:t>.</w:t>
      </w:r>
      <w:r>
        <w:tab/>
        <w:t>Presiding officer</w:t>
      </w:r>
      <w:bookmarkEnd w:id="852"/>
      <w:bookmarkEnd w:id="853"/>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854" w:name="_Toc103064137"/>
      <w:bookmarkStart w:id="855" w:name="_Toc274301305"/>
      <w:r>
        <w:rPr>
          <w:rStyle w:val="CharSClsNo"/>
        </w:rPr>
        <w:t>9</w:t>
      </w:r>
      <w:r>
        <w:t>.</w:t>
      </w:r>
      <w:r>
        <w:tab/>
        <w:t>Voting</w:t>
      </w:r>
      <w:bookmarkEnd w:id="854"/>
      <w:bookmarkEnd w:id="855"/>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856" w:name="_Toc103064138"/>
      <w:bookmarkStart w:id="857" w:name="_Toc274301306"/>
      <w:r>
        <w:rPr>
          <w:rStyle w:val="CharSClsNo"/>
        </w:rPr>
        <w:t>10</w:t>
      </w:r>
      <w:r>
        <w:t>.</w:t>
      </w:r>
      <w:r>
        <w:tab/>
        <w:t>Minutes</w:t>
      </w:r>
      <w:bookmarkEnd w:id="856"/>
      <w:bookmarkEnd w:id="857"/>
    </w:p>
    <w:p>
      <w:pPr>
        <w:pStyle w:val="ySubsection"/>
      </w:pPr>
      <w:r>
        <w:tab/>
      </w:r>
      <w:r>
        <w:tab/>
        <w:t>The Board is to cause accurate minutes to be kept of the proceedings at its meetings.</w:t>
      </w:r>
    </w:p>
    <w:p>
      <w:pPr>
        <w:pStyle w:val="yHeading5"/>
        <w:outlineLvl w:val="0"/>
      </w:pPr>
      <w:bookmarkStart w:id="858" w:name="_Toc103064139"/>
      <w:bookmarkStart w:id="859" w:name="_Toc274301307"/>
      <w:r>
        <w:rPr>
          <w:rStyle w:val="CharSClsNo"/>
        </w:rPr>
        <w:t>11</w:t>
      </w:r>
      <w:r>
        <w:t>.</w:t>
      </w:r>
      <w:r>
        <w:tab/>
        <w:t>Resolution without meeting</w:t>
      </w:r>
      <w:bookmarkEnd w:id="858"/>
      <w:bookmarkEnd w:id="859"/>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860" w:name="_Toc103064140"/>
      <w:bookmarkStart w:id="861" w:name="_Toc274301308"/>
      <w:r>
        <w:rPr>
          <w:rStyle w:val="CharSClsNo"/>
        </w:rPr>
        <w:t>12</w:t>
      </w:r>
      <w:r>
        <w:t>.</w:t>
      </w:r>
      <w:r>
        <w:tab/>
        <w:t>Telephone or video meetings</w:t>
      </w:r>
      <w:bookmarkEnd w:id="860"/>
      <w:bookmarkEnd w:id="86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62" w:name="_Toc103064141"/>
      <w:bookmarkStart w:id="863" w:name="_Toc274301309"/>
      <w:r>
        <w:rPr>
          <w:rStyle w:val="CharSClsNo"/>
        </w:rPr>
        <w:t>13</w:t>
      </w:r>
      <w:r>
        <w:t>.</w:t>
      </w:r>
      <w:r>
        <w:tab/>
        <w:t>Board to determine its own procedures</w:t>
      </w:r>
      <w:bookmarkEnd w:id="862"/>
      <w:bookmarkEnd w:id="863"/>
    </w:p>
    <w:p>
      <w:pPr>
        <w:pStyle w:val="ySubsection"/>
      </w:pPr>
      <w:r>
        <w:tab/>
      </w:r>
      <w:r>
        <w:tab/>
        <w:t>Subject to this Act, the Board is to determine its own procedures.</w:t>
      </w:r>
    </w:p>
    <w:p>
      <w:pPr>
        <w:pStyle w:val="yHeading5"/>
        <w:outlineLvl w:val="0"/>
      </w:pPr>
      <w:bookmarkStart w:id="864" w:name="_Toc103064142"/>
      <w:bookmarkStart w:id="865" w:name="_Toc274301310"/>
      <w:r>
        <w:rPr>
          <w:rStyle w:val="CharSClsNo"/>
        </w:rPr>
        <w:t>14</w:t>
      </w:r>
      <w:r>
        <w:t>.</w:t>
      </w:r>
      <w:r>
        <w:tab/>
        <w:t>Interim Board members</w:t>
      </w:r>
      <w:bookmarkEnd w:id="864"/>
      <w:bookmarkEnd w:id="865"/>
    </w:p>
    <w:p>
      <w:pPr>
        <w:pStyle w:val="ySubsection"/>
      </w:pPr>
      <w:r>
        <w:tab/>
      </w:r>
      <w:r>
        <w:tab/>
        <w:t>The Minister is to appoint persons to act as members under section 9(2) until members are elected.</w:t>
      </w:r>
    </w:p>
    <w:p>
      <w:pPr>
        <w:pStyle w:val="yHeading3"/>
        <w:outlineLvl w:val="0"/>
      </w:pPr>
      <w:bookmarkStart w:id="866" w:name="_Toc103064143"/>
      <w:bookmarkStart w:id="867" w:name="_Toc171323936"/>
      <w:bookmarkStart w:id="868" w:name="_Toc171325162"/>
      <w:bookmarkStart w:id="869" w:name="_Toc171328473"/>
      <w:bookmarkStart w:id="870" w:name="_Toc171393473"/>
      <w:bookmarkStart w:id="871" w:name="_Toc193172547"/>
      <w:bookmarkStart w:id="872" w:name="_Toc196107380"/>
      <w:bookmarkStart w:id="873" w:name="_Toc196197075"/>
      <w:bookmarkStart w:id="874" w:name="_Toc196797064"/>
      <w:bookmarkStart w:id="875" w:name="_Toc199814714"/>
      <w:bookmarkStart w:id="876" w:name="_Toc213216523"/>
      <w:bookmarkStart w:id="877" w:name="_Toc213233872"/>
      <w:bookmarkStart w:id="878" w:name="_Toc213467245"/>
      <w:bookmarkStart w:id="879" w:name="_Toc215977649"/>
      <w:bookmarkStart w:id="880" w:name="_Toc215978027"/>
      <w:bookmarkStart w:id="881" w:name="_Toc223499187"/>
      <w:bookmarkStart w:id="882" w:name="_Toc274301311"/>
      <w:r>
        <w:rPr>
          <w:rStyle w:val="CharSDivNo"/>
        </w:rPr>
        <w:t>Division 2</w:t>
      </w:r>
      <w:r>
        <w:t xml:space="preserve"> — </w:t>
      </w:r>
      <w:r>
        <w:rPr>
          <w:rStyle w:val="CharSDivText"/>
        </w:rPr>
        <w:t>Disclosure of interests etc.</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Heading5"/>
        <w:outlineLvl w:val="0"/>
      </w:pPr>
      <w:bookmarkStart w:id="883" w:name="_Toc103064144"/>
      <w:bookmarkStart w:id="884" w:name="_Toc274301312"/>
      <w:r>
        <w:rPr>
          <w:rStyle w:val="CharSClsNo"/>
        </w:rPr>
        <w:t>15</w:t>
      </w:r>
      <w:r>
        <w:t>.</w:t>
      </w:r>
      <w:r>
        <w:tab/>
        <w:t>Disclosure of interests</w:t>
      </w:r>
      <w:bookmarkEnd w:id="883"/>
      <w:bookmarkEnd w:id="88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85" w:name="_Toc103064145"/>
      <w:bookmarkStart w:id="886" w:name="_Toc274301313"/>
      <w:r>
        <w:rPr>
          <w:rStyle w:val="CharSClsNo"/>
        </w:rPr>
        <w:t>16</w:t>
      </w:r>
      <w:r>
        <w:t>.</w:t>
      </w:r>
      <w:r>
        <w:tab/>
        <w:t>Voting by interested members</w:t>
      </w:r>
      <w:bookmarkEnd w:id="885"/>
      <w:bookmarkEnd w:id="886"/>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87" w:name="_Toc103064146"/>
      <w:bookmarkStart w:id="888" w:name="_Toc274301314"/>
      <w:r>
        <w:rPr>
          <w:rStyle w:val="CharSClsNo"/>
        </w:rPr>
        <w:t>17</w:t>
      </w:r>
      <w:r>
        <w:t>.</w:t>
      </w:r>
      <w:r>
        <w:tab/>
        <w:t>Clause 16 may be declared inapplicable</w:t>
      </w:r>
      <w:bookmarkEnd w:id="887"/>
      <w:bookmarkEnd w:id="888"/>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89" w:name="_Toc103064147"/>
      <w:bookmarkStart w:id="890" w:name="_Toc274301315"/>
      <w:r>
        <w:rPr>
          <w:rStyle w:val="CharSClsNo"/>
        </w:rPr>
        <w:t>18</w:t>
      </w:r>
      <w:r>
        <w:t>.</w:t>
      </w:r>
      <w:r>
        <w:tab/>
        <w:t>Quorum where clause 16 applies</w:t>
      </w:r>
      <w:bookmarkEnd w:id="889"/>
      <w:bookmarkEnd w:id="890"/>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91" w:name="_Toc103064148"/>
      <w:bookmarkStart w:id="892" w:name="_Toc171323941"/>
      <w:bookmarkStart w:id="893" w:name="_Toc171325167"/>
    </w:p>
    <w:p>
      <w:pPr>
        <w:pStyle w:val="yScheduleHeading"/>
        <w:outlineLvl w:val="0"/>
      </w:pPr>
      <w:bookmarkStart w:id="894" w:name="_Toc171328478"/>
      <w:bookmarkStart w:id="895" w:name="_Toc171393478"/>
      <w:bookmarkStart w:id="896" w:name="_Toc193172552"/>
      <w:bookmarkStart w:id="897" w:name="_Toc196107385"/>
      <w:bookmarkStart w:id="898" w:name="_Toc196197080"/>
      <w:bookmarkStart w:id="899" w:name="_Toc196797069"/>
      <w:bookmarkStart w:id="900" w:name="_Toc199814719"/>
      <w:bookmarkStart w:id="901" w:name="_Toc213216528"/>
      <w:bookmarkStart w:id="902" w:name="_Toc213233877"/>
      <w:bookmarkStart w:id="903" w:name="_Toc213467250"/>
      <w:bookmarkStart w:id="904" w:name="_Toc215977654"/>
      <w:bookmarkStart w:id="905" w:name="_Toc215978032"/>
      <w:bookmarkStart w:id="906" w:name="_Toc223499192"/>
      <w:bookmarkStart w:id="907" w:name="_Toc274301316"/>
      <w:r>
        <w:rPr>
          <w:rStyle w:val="CharSchNo"/>
        </w:rPr>
        <w:t>Schedule 2</w:t>
      </w:r>
      <w:r>
        <w:t> — </w:t>
      </w:r>
      <w:r>
        <w:rPr>
          <w:rStyle w:val="CharSchText"/>
        </w:rPr>
        <w:t>Sexual offences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908" w:name="_Toc103064149"/>
      <w:bookmarkStart w:id="909" w:name="_Toc171323942"/>
      <w:bookmarkStart w:id="910" w:name="_Toc171325168"/>
      <w:r>
        <w:tab/>
        <w:t>[Schedule 2 amended by No. 2 of 2008 s. 72(4).]</w:t>
      </w:r>
    </w:p>
    <w:p>
      <w:pPr>
        <w:pStyle w:val="yEdnoteschedule"/>
      </w:pPr>
      <w:r>
        <w:t>[Schedule 3 omitted under the Reprints Act 1984 s. 7(4)(e).]</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911" w:name="_Toc103064152"/>
      <w:bookmarkStart w:id="912" w:name="_Toc171323945"/>
      <w:bookmarkStart w:id="913" w:name="_Toc171325171"/>
      <w:bookmarkStart w:id="914" w:name="_Toc171328482"/>
      <w:bookmarkStart w:id="915" w:name="_Toc171393482"/>
      <w:bookmarkStart w:id="916" w:name="_Toc193172556"/>
      <w:bookmarkStart w:id="917" w:name="_Toc196107389"/>
      <w:bookmarkStart w:id="918" w:name="_Toc196197084"/>
      <w:bookmarkStart w:id="919" w:name="_Toc196797073"/>
      <w:bookmarkStart w:id="920" w:name="_Toc199814723"/>
      <w:bookmarkStart w:id="921" w:name="_Toc213216532"/>
      <w:bookmarkStart w:id="922" w:name="_Toc213233881"/>
      <w:bookmarkStart w:id="923" w:name="_Toc213467254"/>
      <w:bookmarkStart w:id="924" w:name="_Toc215977655"/>
      <w:bookmarkStart w:id="925" w:name="_Toc215978033"/>
      <w:bookmarkStart w:id="926" w:name="_Toc223499193"/>
      <w:bookmarkStart w:id="927" w:name="_Toc274301317"/>
      <w:bookmarkEnd w:id="908"/>
      <w:bookmarkEnd w:id="909"/>
      <w:bookmarkEnd w:id="910"/>
      <w:r>
        <w:rPr>
          <w:rStyle w:val="CharSchNo"/>
        </w:rPr>
        <w:t>Schedule 4</w:t>
      </w:r>
      <w:r>
        <w:t> — </w:t>
      </w:r>
      <w:r>
        <w:rPr>
          <w:rStyle w:val="CharSchText"/>
        </w:rPr>
        <w:t>Transitional provisions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[s. 89]</w:t>
      </w:r>
    </w:p>
    <w:p>
      <w:pPr>
        <w:pStyle w:val="yHeading5"/>
        <w:outlineLvl w:val="0"/>
      </w:pPr>
      <w:bookmarkStart w:id="928" w:name="_Toc103064153"/>
      <w:bookmarkStart w:id="929" w:name="_Toc274301318"/>
      <w:r>
        <w:rPr>
          <w:rStyle w:val="CharSClsNo"/>
        </w:rPr>
        <w:t>1</w:t>
      </w:r>
      <w:r>
        <w:t>.</w:t>
      </w:r>
      <w:r>
        <w:tab/>
      </w:r>
      <w:bookmarkEnd w:id="928"/>
      <w:r>
        <w:t>Term used: commencement day</w:t>
      </w:r>
      <w:bookmarkEnd w:id="929"/>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930" w:name="_Toc103064154"/>
      <w:bookmarkStart w:id="931" w:name="_Toc274301319"/>
      <w:r>
        <w:rPr>
          <w:rStyle w:val="CharSClsNo"/>
        </w:rPr>
        <w:t>2</w:t>
      </w:r>
      <w:r>
        <w:t>.</w:t>
      </w:r>
      <w:r>
        <w:tab/>
        <w:t>Teachers currently teaching</w:t>
      </w:r>
      <w:bookmarkEnd w:id="930"/>
      <w:bookmarkEnd w:id="931"/>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932" w:name="_Toc103064155"/>
      <w:bookmarkStart w:id="933" w:name="_Toc274301320"/>
      <w:r>
        <w:rPr>
          <w:rStyle w:val="CharSClsNo"/>
        </w:rPr>
        <w:t>3</w:t>
      </w:r>
      <w:r>
        <w:t>.</w:t>
      </w:r>
      <w:r>
        <w:tab/>
        <w:t>Teachers not currently teaching</w:t>
      </w:r>
      <w:bookmarkEnd w:id="932"/>
      <w:bookmarkEnd w:id="933"/>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934" w:name="_Toc103064156"/>
      <w:bookmarkStart w:id="935" w:name="_Toc274301321"/>
      <w:r>
        <w:rPr>
          <w:rStyle w:val="CharSClsNo"/>
        </w:rPr>
        <w:t>4</w:t>
      </w:r>
      <w:r>
        <w:t>.</w:t>
      </w:r>
      <w:r>
        <w:tab/>
        <w:t>Notice to be given to teacher</w:t>
      </w:r>
      <w:bookmarkEnd w:id="934"/>
      <w:bookmarkEnd w:id="935"/>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936" w:name="_Toc103064157"/>
      <w:bookmarkStart w:id="937" w:name="_Toc274301322"/>
      <w:r>
        <w:rPr>
          <w:rStyle w:val="CharSClsNo"/>
        </w:rPr>
        <w:t>5</w:t>
      </w:r>
      <w:r>
        <w:t>.</w:t>
      </w:r>
      <w:r>
        <w:tab/>
        <w:t>Renewal of registration gained under this Schedule (approved qualification not necessary)</w:t>
      </w:r>
      <w:bookmarkEnd w:id="936"/>
      <w:bookmarkEnd w:id="937"/>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938" w:name="_Toc103064158"/>
      <w:bookmarkStart w:id="939" w:name="_Toc274301323"/>
      <w:r>
        <w:rPr>
          <w:rStyle w:val="CharSClsNo"/>
        </w:rPr>
        <w:t>6</w:t>
      </w:r>
      <w:r>
        <w:t>.</w:t>
      </w:r>
      <w:r>
        <w:tab/>
        <w:t>Review of decision of the College</w:t>
      </w:r>
      <w:bookmarkEnd w:id="938"/>
      <w:bookmarkEnd w:id="939"/>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940" w:name="_Toc103064159"/>
      <w:bookmarkStart w:id="941" w:name="_Toc274301324"/>
      <w:r>
        <w:rPr>
          <w:rStyle w:val="CharSClsNo"/>
        </w:rPr>
        <w:t>7</w:t>
      </w:r>
      <w:r>
        <w:t>.</w:t>
      </w:r>
      <w:r>
        <w:tab/>
        <w:t>Applications under this Schedule</w:t>
      </w:r>
      <w:bookmarkEnd w:id="940"/>
      <w:bookmarkEnd w:id="941"/>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942" w:name="_Toc103064160"/>
      <w:bookmarkStart w:id="943" w:name="_Toc274301325"/>
      <w:r>
        <w:rPr>
          <w:rStyle w:val="CharSClsNo"/>
        </w:rPr>
        <w:t>8</w:t>
      </w:r>
      <w:r>
        <w:t>.</w:t>
      </w:r>
      <w:r>
        <w:tab/>
        <w:t>Sections 30, 31 and 83 not to apply to current teachers for a period of time</w:t>
      </w:r>
      <w:bookmarkEnd w:id="942"/>
      <w:bookmarkEnd w:id="943"/>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944" w:name="_Toc74712096"/>
      <w:bookmarkStart w:id="945" w:name="_Toc83010289"/>
    </w:p>
    <w:p>
      <w:pPr>
        <w:pStyle w:val="nHeading2"/>
        <w:outlineLvl w:val="0"/>
      </w:pPr>
      <w:bookmarkStart w:id="946" w:name="_Toc83021686"/>
      <w:bookmarkStart w:id="947" w:name="_Toc96326209"/>
      <w:bookmarkStart w:id="948" w:name="_Toc96505731"/>
      <w:bookmarkStart w:id="949" w:name="_Toc103064161"/>
      <w:bookmarkStart w:id="950" w:name="_Toc171323954"/>
      <w:bookmarkStart w:id="951" w:name="_Toc171325180"/>
      <w:bookmarkStart w:id="952" w:name="_Toc171328491"/>
      <w:bookmarkStart w:id="953" w:name="_Toc171393491"/>
      <w:bookmarkStart w:id="954" w:name="_Toc193172565"/>
      <w:bookmarkStart w:id="955" w:name="_Toc196107398"/>
      <w:bookmarkStart w:id="956" w:name="_Toc196197093"/>
      <w:bookmarkStart w:id="957" w:name="_Toc196797082"/>
      <w:bookmarkStart w:id="958" w:name="_Toc199814732"/>
      <w:bookmarkStart w:id="959" w:name="_Toc213216541"/>
      <w:bookmarkStart w:id="960" w:name="_Toc213233890"/>
      <w:bookmarkStart w:id="961" w:name="_Toc213467263"/>
      <w:bookmarkStart w:id="962" w:name="_Toc215977664"/>
      <w:bookmarkStart w:id="963" w:name="_Toc215978042"/>
      <w:bookmarkStart w:id="964" w:name="_Toc223499202"/>
      <w:bookmarkStart w:id="965" w:name="_Toc274301326"/>
      <w:r>
        <w:t>Notes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66" w:name="_Toc274301327"/>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Borders>
              <w:bottom w:val="single" w:sz="8" w:space="0" w:color="auto"/>
            </w:tcBorders>
          </w:tcPr>
          <w:p>
            <w:pPr>
              <w:pStyle w:val="nTable"/>
              <w:spacing w:after="40"/>
              <w:ind w:right="113"/>
              <w:rPr>
                <w:iCs/>
                <w:sz w:val="19"/>
              </w:rPr>
            </w:pPr>
            <w:bookmarkStart w:id="967" w:name="_Hlt36864801"/>
            <w:bookmarkStart w:id="968" w:name="_Hlt24269938"/>
            <w:bookmarkStart w:id="969" w:name="_Hlt24258815"/>
            <w:bookmarkStart w:id="970" w:name="_Hlt28149184"/>
            <w:bookmarkStart w:id="971" w:name="_Hlt20551222"/>
            <w:bookmarkStart w:id="972" w:name="_Hlt20545750"/>
            <w:bookmarkStart w:id="973" w:name="_Hlt20545756"/>
            <w:bookmarkStart w:id="974" w:name="_Hlt21340163"/>
            <w:bookmarkStart w:id="975" w:name="_Hlt23320328"/>
            <w:bookmarkStart w:id="976" w:name="_Hlt24258647"/>
            <w:bookmarkStart w:id="977" w:name="_Hlt21504230"/>
            <w:bookmarkStart w:id="978" w:name="_Hlt20551242"/>
            <w:bookmarkStart w:id="979" w:name="_Hlt25651130"/>
            <w:bookmarkStart w:id="980" w:name="_Hlt36614962"/>
            <w:bookmarkStart w:id="981" w:name="_Hlt27457452"/>
            <w:bookmarkStart w:id="982" w:name="_Hlt41290316"/>
            <w:bookmarkStart w:id="983" w:name="_Hlt25651521"/>
            <w:bookmarkStart w:id="984" w:name="_Hlt21503881"/>
            <w:bookmarkStart w:id="985" w:name="_Hlt21503702"/>
            <w:bookmarkStart w:id="986" w:name="_Hlt27457837"/>
            <w:bookmarkStart w:id="987" w:name="_Hlt37642745"/>
            <w:bookmarkStart w:id="988" w:name="_Hlt36865783"/>
            <w:bookmarkStart w:id="989" w:name="_Hlt27456998"/>
            <w:bookmarkStart w:id="990" w:name="_Hlt21859058"/>
            <w:bookmarkStart w:id="991" w:name="_Hlt26082161"/>
            <w:bookmarkStart w:id="992" w:name="_Hlt14060745"/>
            <w:bookmarkStart w:id="993" w:name="_Hlt25989684"/>
            <w:bookmarkStart w:id="994" w:name="_Hlt27887472"/>
            <w:bookmarkStart w:id="995" w:name="_Hlt20803276"/>
            <w:bookmarkStart w:id="996" w:name="_Hlt20803279"/>
            <w:bookmarkStart w:id="997" w:name="_Hlt28162288"/>
            <w:bookmarkStart w:id="998" w:name="_Hlt41375309"/>
            <w:bookmarkStart w:id="999" w:name="_Hlt23834377"/>
            <w:bookmarkStart w:id="1000" w:name="_Hlt36868688"/>
            <w:bookmarkStart w:id="1001" w:name="_Hlt40670639"/>
            <w:bookmarkStart w:id="1002" w:name="_Hlt36868519"/>
            <w:bookmarkStart w:id="1003" w:name="_Hlt36868580"/>
            <w:bookmarkStart w:id="1004" w:name="_Hlt25987509"/>
            <w:bookmarkStart w:id="1005" w:name="_Hlt33516622"/>
            <w:bookmarkStart w:id="1006" w:name="_Hlt21340419"/>
            <w:bookmarkStart w:id="1007" w:name="_Hlt25987582"/>
            <w:bookmarkStart w:id="1008" w:name="_Hlt28061240"/>
            <w:bookmarkStart w:id="1009" w:name="_Hlt21503692"/>
            <w:bookmarkStart w:id="1010" w:name="_Hlt26082529"/>
            <w:bookmarkStart w:id="1011" w:name="_Hlt28162395"/>
            <w:bookmarkStart w:id="1012" w:name="_Hlt20807586"/>
            <w:bookmarkStart w:id="1013" w:name="_Hlt21320566"/>
            <w:bookmarkStart w:id="1014" w:name="_Hlt26082531"/>
            <w:bookmarkStart w:id="1015" w:name="_Hlt21504091"/>
            <w:bookmarkStart w:id="1016" w:name="_Hlt36872031"/>
            <w:bookmarkStart w:id="1017" w:name="_Hlt20551174"/>
            <w:bookmarkStart w:id="1018" w:name="_Hlt21340389"/>
            <w:bookmarkStart w:id="1019" w:name="_Hlt26680417"/>
            <w:bookmarkStart w:id="1020" w:name="_Hlt33092605"/>
            <w:bookmarkStart w:id="1021" w:name="_Hlt16487367"/>
            <w:bookmarkStart w:id="1022" w:name="_Hlt21340496"/>
            <w:bookmarkStart w:id="1023" w:name="_Hlt13633618"/>
            <w:bookmarkStart w:id="1024" w:name="_Hlt15277712"/>
            <w:bookmarkStart w:id="1025" w:name="_Hlt16060137"/>
            <w:bookmarkStart w:id="1026" w:name="_Hlt16487269"/>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i/>
                <w:sz w:val="19"/>
              </w:rPr>
              <w:t>Statutes (Repeals and Miscellaneous Amendments) Act 2009</w:t>
            </w:r>
            <w:r>
              <w:rPr>
                <w:iCs/>
                <w:sz w:val="19"/>
              </w:rPr>
              <w:t xml:space="preserve"> s. 135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027" w:name="_Hlt507390729"/>
      <w:bookmarkEnd w:id="10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8" w:name="_Toc274301328"/>
      <w:r>
        <w:t>Provisions that have not come into operation</w:t>
      </w:r>
      <w:bookmarkEnd w:id="10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napToGrid w:val="0"/>
                <w:sz w:val="19"/>
                <w:lang w:val="en-US"/>
              </w:rPr>
            </w:pPr>
            <w:del w:id="1029" w:author="svcMRProcess" w:date="2018-09-09T16:38:00Z">
              <w:r>
                <w:rPr>
                  <w:snapToGrid w:val="0"/>
                  <w:sz w:val="19"/>
                  <w:lang w:val="en-US"/>
                </w:rPr>
                <w:delText>To be proclaimed</w:delText>
              </w:r>
            </w:del>
            <w:ins w:id="1030" w:author="svcMRProcess" w:date="2018-09-09T16:38:00Z">
              <w:r>
                <w:rPr>
                  <w:snapToGrid w:val="0"/>
                  <w:sz w:val="19"/>
                  <w:lang w:val="en-US"/>
                </w:rPr>
                <w:t>1 Dec 2010</w:t>
              </w:r>
            </w:ins>
            <w:r>
              <w:rPr>
                <w:snapToGrid w:val="0"/>
                <w:sz w:val="19"/>
                <w:lang w:val="en-US"/>
              </w:rPr>
              <w:t xml:space="preserve"> (see s. 2(b</w:t>
            </w:r>
            <w:del w:id="1031" w:author="svcMRProcess" w:date="2018-09-09T16:38:00Z">
              <w:r>
                <w:rPr>
                  <w:snapToGrid w:val="0"/>
                  <w:sz w:val="19"/>
                  <w:lang w:val="en-US"/>
                </w:rPr>
                <w:delText>))</w:delText>
              </w:r>
            </w:del>
            <w:ins w:id="1032" w:author="svcMRProcess" w:date="2018-09-09T16:3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033" w:name="_Toc195343646"/>
      <w:r>
        <w:rPr>
          <w:rStyle w:val="CharSectno"/>
        </w:rPr>
        <w:t>34</w:t>
      </w:r>
      <w:r>
        <w:t>.</w:t>
      </w:r>
      <w:r>
        <w:tab/>
      </w:r>
      <w:r>
        <w:rPr>
          <w:i/>
          <w:iCs/>
        </w:rPr>
        <w:t>Western Australian College of Teaching Act 2004</w:t>
      </w:r>
      <w:r>
        <w:t xml:space="preserve"> amended</w:t>
      </w:r>
      <w:bookmarkEnd w:id="1033"/>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034" w:name="_Toc273538032"/>
      <w:bookmarkStart w:id="1035" w:name="_Toc273964959"/>
      <w:bookmarkStart w:id="1036" w:name="_Toc273971506"/>
      <w:r>
        <w:rPr>
          <w:rStyle w:val="CharSectno"/>
        </w:rPr>
        <w:t>89</w:t>
      </w:r>
      <w:r>
        <w:t>.</w:t>
      </w:r>
      <w:r>
        <w:tab/>
        <w:t>Various references to “Minister for Public Sector Management” amended</w:t>
      </w:r>
      <w:bookmarkEnd w:id="1034"/>
      <w:bookmarkEnd w:id="1035"/>
      <w:bookmarkEnd w:id="103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Western Australian College of Teaching Act 2004</w:t>
            </w:r>
          </w:p>
        </w:tc>
        <w:tc>
          <w:tcPr>
            <w:tcW w:w="2943" w:type="dxa"/>
          </w:tcPr>
          <w:p>
            <w:pPr>
              <w:pStyle w:val="nzTable"/>
            </w:pPr>
            <w:r>
              <w:t>s. 11(1)</w:t>
            </w:r>
          </w:p>
        </w:tc>
      </w:tr>
    </w:tbl>
    <w:p>
      <w:pPr>
        <w:pStyle w:val="BlankClose"/>
      </w:pPr>
    </w:p>
    <w:p>
      <w:bookmarkStart w:id="1037" w:name="UpToHere"/>
      <w:bookmarkEnd w:id="1037"/>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47"/>
    <w:docVar w:name="WAFER_20151216144147" w:val="RemoveTrackChanges"/>
    <w:docVar w:name="WAFER_20151216144147_GUID" w:val="c19beb26-193c-4151-8f14-f95534b91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15124</Words>
  <Characters>71538</Characters>
  <Application>Microsoft Office Word</Application>
  <DocSecurity>0</DocSecurity>
  <Lines>1987</Lines>
  <Paragraphs>1313</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85349</CharactersWithSpaces>
  <SharedDoc>false</SharedDoc>
  <HyperlinkBase/>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01-d0-02 - 01-e0-02</dc:title>
  <dc:subject/>
  <dc:creator/>
  <cp:keywords/>
  <dc:description/>
  <cp:lastModifiedBy>svcMRProcess</cp:lastModifiedBy>
  <cp:revision>2</cp:revision>
  <cp:lastPrinted>2008-12-05T00:28:00Z</cp:lastPrinted>
  <dcterms:created xsi:type="dcterms:W3CDTF">2018-09-09T08:38:00Z</dcterms:created>
  <dcterms:modified xsi:type="dcterms:W3CDTF">2018-09-09T08:38:00Z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7020</vt:i4>
  </property>
  <property fmtid="{D5CDD505-2E9C-101B-9397-08002B2CF9AE}" pid="6" name="ReprintedAsAt">
    <vt:filetime>2008-12-04T15:00:00Z</vt:filetime>
  </property>
  <property fmtid="{D5CDD505-2E9C-101B-9397-08002B2CF9AE}" pid="7" name="ReprintNo">
    <vt:lpwstr>1</vt:lpwstr>
  </property>
  <property fmtid="{D5CDD505-2E9C-101B-9397-08002B2CF9AE}" pid="8" name="FromSuffix">
    <vt:lpwstr>01-d0-02</vt:lpwstr>
  </property>
  <property fmtid="{D5CDD505-2E9C-101B-9397-08002B2CF9AE}" pid="9" name="FromAsAtDate">
    <vt:lpwstr>01 Oct 2010</vt:lpwstr>
  </property>
  <property fmtid="{D5CDD505-2E9C-101B-9397-08002B2CF9AE}" pid="10" name="ToSuffix">
    <vt:lpwstr>01-e0-02</vt:lpwstr>
  </property>
  <property fmtid="{D5CDD505-2E9C-101B-9397-08002B2CF9AE}" pid="11" name="ToAsAtDate">
    <vt:lpwstr>05 Nov 2010</vt:lpwstr>
  </property>
</Properties>
</file>