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Salaries and Allowances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Oct 2010</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360"/>
        <w:rPr>
          <w:snapToGrid w:val="0"/>
        </w:rPr>
      </w:pPr>
      <w:r>
        <w:rPr>
          <w:snapToGrid w:val="0"/>
        </w:rPr>
        <w:t>Salaries and Allowances Act 1975</w:t>
      </w:r>
    </w:p>
    <w:p>
      <w:pPr>
        <w:pStyle w:val="NameofActReg"/>
        <w:spacing w:before="720"/>
      </w:pPr>
      <w:r>
        <w:t xml:space="preserve">Salaries and Allowances Regulations 1975 </w:t>
      </w:r>
    </w:p>
    <w:p>
      <w:pPr>
        <w:pStyle w:val="Heading5"/>
        <w:rPr>
          <w:snapToGrid w:val="0"/>
        </w:rPr>
      </w:pPr>
      <w:bookmarkStart w:id="0" w:name="_Toc463147047"/>
      <w:bookmarkStart w:id="1" w:name="_Toc464011313"/>
      <w:bookmarkStart w:id="2" w:name="_Toc5010945"/>
      <w:bookmarkStart w:id="3" w:name="_Toc5011047"/>
      <w:bookmarkStart w:id="4" w:name="_Toc5011149"/>
      <w:bookmarkStart w:id="5" w:name="_Toc204663786"/>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Salaries and Allowances Regulations 1975</w:t>
      </w:r>
      <w:r>
        <w:rPr>
          <w:snapToGrid w:val="0"/>
          <w:vertAlign w:val="superscript"/>
        </w:rPr>
        <w:t xml:space="preserve"> 1</w:t>
      </w:r>
      <w:r>
        <w:rPr>
          <w:snapToGrid w:val="0"/>
        </w:rPr>
        <w:t>.</w:t>
      </w:r>
    </w:p>
    <w:p>
      <w:pPr>
        <w:pStyle w:val="Footnotesection"/>
      </w:pPr>
      <w:r>
        <w:tab/>
        <w:t xml:space="preserve">[Regulation 1 amended in Gazette 23 Jan 1981 p. 388.] </w:t>
      </w:r>
    </w:p>
    <w:p>
      <w:pPr>
        <w:pStyle w:val="Heading5"/>
        <w:rPr>
          <w:snapToGrid w:val="0"/>
        </w:rPr>
      </w:pPr>
      <w:bookmarkStart w:id="7" w:name="_Toc463147048"/>
      <w:bookmarkStart w:id="8" w:name="_Toc464011314"/>
      <w:bookmarkStart w:id="9" w:name="_Toc5010946"/>
      <w:bookmarkStart w:id="10" w:name="_Toc5011048"/>
      <w:bookmarkStart w:id="11" w:name="_Toc5011150"/>
      <w:bookmarkStart w:id="12" w:name="_Toc204663787"/>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the Act</w:t>
      </w:r>
      <w:r>
        <w:t xml:space="preserve"> means the </w:t>
      </w:r>
      <w:r>
        <w:rPr>
          <w:i/>
        </w:rPr>
        <w:t>Salaries and Allowances Act 1975</w:t>
      </w:r>
      <w:r>
        <w:t>.</w:t>
      </w:r>
    </w:p>
    <w:p>
      <w:pPr>
        <w:pStyle w:val="Footnotesection"/>
      </w:pPr>
      <w:r>
        <w:tab/>
        <w:t xml:space="preserve">[Regulation 2 amended in Gazette 23 Jan 1981 p. 388.] </w:t>
      </w:r>
    </w:p>
    <w:p>
      <w:pPr>
        <w:pStyle w:val="Heading5"/>
        <w:rPr>
          <w:snapToGrid w:val="0"/>
        </w:rPr>
      </w:pPr>
      <w:bookmarkStart w:id="13" w:name="_Toc463147049"/>
      <w:bookmarkStart w:id="14" w:name="_Toc464011315"/>
      <w:bookmarkStart w:id="15" w:name="_Toc5010947"/>
      <w:bookmarkStart w:id="16" w:name="_Toc5011049"/>
      <w:bookmarkStart w:id="17" w:name="_Toc5011151"/>
      <w:bookmarkStart w:id="18" w:name="_Toc204663788"/>
      <w:r>
        <w:rPr>
          <w:rStyle w:val="CharSectno"/>
        </w:rPr>
        <w:t>3</w:t>
      </w:r>
      <w:r>
        <w:rPr>
          <w:snapToGrid w:val="0"/>
        </w:rPr>
        <w:t>.</w:t>
      </w:r>
      <w:r>
        <w:rPr>
          <w:snapToGrid w:val="0"/>
        </w:rPr>
        <w:tab/>
        <w:t>Prescribed offices</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offices created or established under the written laws specified in column 1 of the Schedule and specified in column 2 of that Schedule opposite and corresponding to those written laws are prescribed offices for the purposes of section 6 of the Act.</w:t>
      </w:r>
    </w:p>
    <w:p>
      <w:pPr>
        <w:pStyle w:val="MiscellaneousHeading"/>
        <w:rPr>
          <w:b/>
          <w:bCs/>
        </w:rPr>
      </w:pPr>
      <w:bookmarkStart w:id="19" w:name="_Toc156634770"/>
      <w:r>
        <w:rPr>
          <w:rStyle w:val="CharSchNo"/>
          <w:b/>
          <w:bCs/>
        </w:rPr>
        <w:t>Schedule</w:t>
      </w:r>
      <w:bookmarkEnd w:id="19"/>
      <w:r>
        <w:rPr>
          <w:rStyle w:val="CharSchText"/>
          <w:b/>
          <w:bCs/>
        </w:rPr>
        <w:t xml:space="preserve"> </w:t>
      </w:r>
    </w:p>
    <w:tbl>
      <w:tblPr>
        <w:tblW w:w="0" w:type="auto"/>
        <w:tblInd w:w="360" w:type="dxa"/>
        <w:tblBorders>
          <w:bottom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nil"/>
            </w:tcBorders>
          </w:tcPr>
          <w:p>
            <w:pPr>
              <w:pStyle w:val="Table"/>
              <w:spacing w:before="40"/>
              <w:jc w:val="center"/>
              <w:rPr>
                <w:b/>
                <w:bCs/>
              </w:rPr>
            </w:pPr>
            <w:r>
              <w:rPr>
                <w:b/>
                <w:bCs/>
              </w:rPr>
              <w:t>Column 1</w:t>
            </w:r>
          </w:p>
        </w:tc>
        <w:tc>
          <w:tcPr>
            <w:tcW w:w="3544" w:type="dxa"/>
            <w:tcBorders>
              <w:top w:val="single" w:sz="4" w:space="0" w:color="auto"/>
              <w:bottom w:val="nil"/>
            </w:tcBorders>
          </w:tcPr>
          <w:p>
            <w:pPr>
              <w:pStyle w:val="Table"/>
              <w:spacing w:before="40"/>
              <w:jc w:val="center"/>
              <w:rPr>
                <w:b/>
                <w:bCs/>
              </w:rPr>
            </w:pPr>
            <w:r>
              <w:rPr>
                <w:b/>
                <w:bCs/>
              </w:rPr>
              <w:t>Column 2</w:t>
            </w:r>
          </w:p>
        </w:tc>
      </w:tr>
      <w:tr>
        <w:trPr>
          <w:tblHeader/>
        </w:trPr>
        <w:tc>
          <w:tcPr>
            <w:tcW w:w="3544" w:type="dxa"/>
            <w:tcBorders>
              <w:bottom w:val="single" w:sz="4" w:space="0" w:color="auto"/>
            </w:tcBorders>
          </w:tcPr>
          <w:p>
            <w:pPr>
              <w:pStyle w:val="Table"/>
              <w:spacing w:before="0"/>
              <w:jc w:val="center"/>
              <w:rPr>
                <w:b/>
                <w:bCs/>
              </w:rPr>
            </w:pPr>
            <w:r>
              <w:rPr>
                <w:b/>
                <w:bCs/>
              </w:rPr>
              <w:t>Written Law</w:t>
            </w:r>
          </w:p>
        </w:tc>
        <w:tc>
          <w:tcPr>
            <w:tcW w:w="3544" w:type="dxa"/>
            <w:tcBorders>
              <w:bottom w:val="single" w:sz="4" w:space="0" w:color="auto"/>
            </w:tcBorders>
          </w:tcPr>
          <w:p>
            <w:pPr>
              <w:pStyle w:val="Table"/>
              <w:spacing w:before="0"/>
              <w:jc w:val="center"/>
              <w:rPr>
                <w:b/>
                <w:bCs/>
              </w:rPr>
            </w:pPr>
            <w:r>
              <w:rPr>
                <w:b/>
                <w:bCs/>
              </w:rPr>
              <w:t>Prescribed Office</w:t>
            </w:r>
          </w:p>
        </w:tc>
      </w:tr>
      <w:tr>
        <w:trPr>
          <w:cantSplit/>
        </w:trPr>
        <w:tc>
          <w:tcPr>
            <w:tcW w:w="3544" w:type="dxa"/>
            <w:tcBorders>
              <w:top w:val="nil"/>
            </w:tcBorders>
          </w:tcPr>
          <w:p>
            <w:pPr>
              <w:pStyle w:val="Table"/>
              <w:spacing w:before="40"/>
              <w:rPr>
                <w:i/>
              </w:rPr>
            </w:pPr>
            <w:r>
              <w:rPr>
                <w:i/>
                <w:iCs/>
              </w:rPr>
              <w:t>Commissioner for Children and Young People Act 2006</w:t>
            </w:r>
          </w:p>
        </w:tc>
        <w:tc>
          <w:tcPr>
            <w:tcW w:w="3544" w:type="dxa"/>
            <w:tcBorders>
              <w:top w:val="nil"/>
            </w:tcBorders>
          </w:tcPr>
          <w:p>
            <w:pPr>
              <w:pStyle w:val="Table"/>
              <w:spacing w:before="40"/>
            </w:pPr>
            <w:r>
              <w:t>Commissioner for Children and Young People</w:t>
            </w:r>
          </w:p>
        </w:tc>
      </w:tr>
      <w:tr>
        <w:trPr>
          <w:cantSplit/>
        </w:trPr>
        <w:tc>
          <w:tcPr>
            <w:tcW w:w="3544" w:type="dxa"/>
          </w:tcPr>
          <w:p>
            <w:pPr>
              <w:pStyle w:val="Table"/>
              <w:spacing w:before="40"/>
            </w:pPr>
            <w:r>
              <w:rPr>
                <w:i/>
              </w:rPr>
              <w:t>Conservation and Land Management Act 1984</w:t>
            </w:r>
          </w:p>
        </w:tc>
        <w:tc>
          <w:tcPr>
            <w:tcW w:w="3544" w:type="dxa"/>
          </w:tcPr>
          <w:p>
            <w:pPr>
              <w:pStyle w:val="Table"/>
              <w:spacing w:before="40"/>
            </w:pPr>
            <w:r>
              <w:t>Executive Director of the Department of Environment and Conservation</w:t>
            </w:r>
          </w:p>
        </w:tc>
      </w:tr>
      <w:tr>
        <w:trPr>
          <w:cantSplit/>
        </w:trPr>
        <w:tc>
          <w:tcPr>
            <w:tcW w:w="3544" w:type="dxa"/>
          </w:tcPr>
          <w:p>
            <w:pPr>
              <w:pStyle w:val="Table"/>
              <w:spacing w:before="40"/>
            </w:pPr>
            <w:r>
              <w:rPr>
                <w:i/>
              </w:rPr>
              <w:t>Director of Public Prosecutions Act 1991</w:t>
            </w:r>
          </w:p>
        </w:tc>
        <w:tc>
          <w:tcPr>
            <w:tcW w:w="3544" w:type="dxa"/>
          </w:tcPr>
          <w:p>
            <w:pPr>
              <w:pStyle w:val="Table"/>
              <w:spacing w:before="40"/>
            </w:pPr>
            <w:r>
              <w:t>Director of Public Prosecutions</w:t>
            </w:r>
            <w:r>
              <w:br/>
              <w:t>Deputy Director of Public Prosecution</w:t>
            </w:r>
          </w:p>
        </w:tc>
      </w:tr>
      <w:tr>
        <w:trPr>
          <w:cantSplit/>
        </w:trPr>
        <w:tc>
          <w:tcPr>
            <w:tcW w:w="3544" w:type="dxa"/>
          </w:tcPr>
          <w:p>
            <w:pPr>
              <w:pStyle w:val="Table"/>
              <w:spacing w:before="40"/>
            </w:pPr>
            <w:r>
              <w:rPr>
                <w:i/>
              </w:rPr>
              <w:t>Electoral Act 1907</w:t>
            </w:r>
          </w:p>
        </w:tc>
        <w:tc>
          <w:tcPr>
            <w:tcW w:w="3544" w:type="dxa"/>
          </w:tcPr>
          <w:p>
            <w:pPr>
              <w:pStyle w:val="Table"/>
              <w:spacing w:before="40"/>
            </w:pPr>
            <w:r>
              <w:t>Electoral Commissioner</w:t>
            </w:r>
            <w:r>
              <w:br/>
              <w:t>Deputy Electoral Commissioner</w:t>
            </w:r>
          </w:p>
        </w:tc>
      </w:tr>
      <w:tr>
        <w:trPr>
          <w:cantSplit/>
        </w:trPr>
        <w:tc>
          <w:tcPr>
            <w:tcW w:w="3544" w:type="dxa"/>
          </w:tcPr>
          <w:p>
            <w:pPr>
              <w:pStyle w:val="Table"/>
              <w:spacing w:before="40"/>
            </w:pPr>
            <w:r>
              <w:rPr>
                <w:i/>
              </w:rPr>
              <w:t>Equal Opportunity Act 1984</w:t>
            </w:r>
          </w:p>
        </w:tc>
        <w:tc>
          <w:tcPr>
            <w:tcW w:w="3544" w:type="dxa"/>
          </w:tcPr>
          <w:p>
            <w:pPr>
              <w:pStyle w:val="Table"/>
              <w:spacing w:before="40"/>
            </w:pPr>
            <w:r>
              <w:t>Commissioner for Equal Opportunity</w:t>
            </w:r>
          </w:p>
        </w:tc>
      </w:tr>
      <w:tr>
        <w:trPr>
          <w:cantSplit/>
        </w:trPr>
        <w:tc>
          <w:tcPr>
            <w:tcW w:w="3544" w:type="dxa"/>
          </w:tcPr>
          <w:p>
            <w:pPr>
              <w:pStyle w:val="Table"/>
              <w:spacing w:before="40"/>
            </w:pPr>
            <w:r>
              <w:rPr>
                <w:i/>
              </w:rPr>
              <w:t>Financial Administration and Audit Act 1985</w:t>
            </w:r>
          </w:p>
        </w:tc>
        <w:tc>
          <w:tcPr>
            <w:tcW w:w="3544" w:type="dxa"/>
          </w:tcPr>
          <w:p>
            <w:pPr>
              <w:pStyle w:val="Table"/>
              <w:spacing w:before="40"/>
            </w:pPr>
            <w:r>
              <w:t>Auditor General</w:t>
            </w:r>
          </w:p>
        </w:tc>
      </w:tr>
      <w:tr>
        <w:trPr>
          <w:cantSplit/>
        </w:trPr>
        <w:tc>
          <w:tcPr>
            <w:tcW w:w="3544" w:type="dxa"/>
          </w:tcPr>
          <w:p>
            <w:pPr>
              <w:pStyle w:val="Table"/>
              <w:spacing w:before="40"/>
            </w:pPr>
            <w:r>
              <w:rPr>
                <w:i/>
              </w:rPr>
              <w:t>Fire Brigades Act 1942</w:t>
            </w:r>
          </w:p>
        </w:tc>
        <w:tc>
          <w:tcPr>
            <w:tcW w:w="3544" w:type="dxa"/>
          </w:tcPr>
          <w:p>
            <w:pPr>
              <w:pStyle w:val="Table"/>
              <w:spacing w:before="40"/>
            </w:pPr>
            <w:r>
              <w:t>Chief Executive Officer</w:t>
            </w:r>
          </w:p>
        </w:tc>
      </w:tr>
      <w:tr>
        <w:trPr>
          <w:cantSplit/>
        </w:trPr>
        <w:tc>
          <w:tcPr>
            <w:tcW w:w="3544" w:type="dxa"/>
          </w:tcPr>
          <w:p>
            <w:pPr>
              <w:pStyle w:val="Table"/>
              <w:spacing w:before="40"/>
              <w:rPr>
                <w:i/>
              </w:rPr>
            </w:pPr>
            <w:r>
              <w:rPr>
                <w:i/>
              </w:rPr>
              <w:t>Forest Products Act 2000</w:t>
            </w:r>
          </w:p>
        </w:tc>
        <w:tc>
          <w:tcPr>
            <w:tcW w:w="3544" w:type="dxa"/>
          </w:tcPr>
          <w:p>
            <w:pPr>
              <w:pStyle w:val="Table"/>
              <w:spacing w:before="40"/>
            </w:pPr>
            <w:r>
              <w:t>General Manager</w:t>
            </w:r>
            <w:r>
              <w:br/>
              <w:t>Forest Products Commission</w:t>
            </w:r>
          </w:p>
        </w:tc>
      </w:tr>
      <w:tr>
        <w:trPr>
          <w:cantSplit/>
        </w:trPr>
        <w:tc>
          <w:tcPr>
            <w:tcW w:w="3544" w:type="dxa"/>
          </w:tcPr>
          <w:p>
            <w:pPr>
              <w:pStyle w:val="Table"/>
              <w:spacing w:before="40"/>
            </w:pPr>
            <w:r>
              <w:rPr>
                <w:i/>
              </w:rPr>
              <w:t>Freedom of Information Act 1992</w:t>
            </w:r>
          </w:p>
        </w:tc>
        <w:tc>
          <w:tcPr>
            <w:tcW w:w="3544" w:type="dxa"/>
          </w:tcPr>
          <w:p>
            <w:pPr>
              <w:pStyle w:val="Table"/>
              <w:spacing w:before="40"/>
            </w:pPr>
            <w:r>
              <w:t>Information Commissioner</w:t>
            </w:r>
          </w:p>
        </w:tc>
      </w:tr>
      <w:tr>
        <w:trPr>
          <w:cantSplit/>
        </w:trPr>
        <w:tc>
          <w:tcPr>
            <w:tcW w:w="3544" w:type="dxa"/>
          </w:tcPr>
          <w:p>
            <w:pPr>
              <w:pStyle w:val="Table"/>
              <w:spacing w:before="40"/>
            </w:pPr>
            <w:r>
              <w:rPr>
                <w:i/>
              </w:rPr>
              <w:t>Health Services (Conciliation and Review) Act 1995</w:t>
            </w:r>
          </w:p>
        </w:tc>
        <w:tc>
          <w:tcPr>
            <w:tcW w:w="3544" w:type="dxa"/>
          </w:tcPr>
          <w:p>
            <w:pPr>
              <w:pStyle w:val="Table"/>
              <w:spacing w:before="40"/>
            </w:pPr>
            <w:r>
              <w:t>Director,</w:t>
            </w:r>
            <w:r>
              <w:br/>
              <w:t>Office of Health Review</w:t>
            </w:r>
          </w:p>
        </w:tc>
      </w:tr>
      <w:tr>
        <w:trPr>
          <w:cantSplit/>
        </w:trPr>
        <w:tc>
          <w:tcPr>
            <w:tcW w:w="3544" w:type="dxa"/>
          </w:tcPr>
          <w:p>
            <w:pPr>
              <w:pStyle w:val="Table"/>
              <w:spacing w:before="40"/>
              <w:rPr>
                <w:i/>
              </w:rPr>
            </w:pPr>
            <w:r>
              <w:rPr>
                <w:i/>
              </w:rPr>
              <w:t>Inspector of Custodial Services Act 2003</w:t>
            </w:r>
          </w:p>
        </w:tc>
        <w:tc>
          <w:tcPr>
            <w:tcW w:w="3544" w:type="dxa"/>
          </w:tcPr>
          <w:p>
            <w:pPr>
              <w:pStyle w:val="Table"/>
              <w:spacing w:before="40"/>
            </w:pPr>
            <w:r>
              <w:t>Inspector of Custodial Services</w:t>
            </w:r>
          </w:p>
        </w:tc>
      </w:tr>
      <w:tr>
        <w:trPr>
          <w:cantSplit/>
        </w:trPr>
        <w:tc>
          <w:tcPr>
            <w:tcW w:w="3544" w:type="dxa"/>
          </w:tcPr>
          <w:p>
            <w:pPr>
              <w:pStyle w:val="Table"/>
              <w:spacing w:before="40"/>
            </w:pPr>
            <w:r>
              <w:rPr>
                <w:i/>
              </w:rPr>
              <w:t>Library Board of Western Australia Act 1951</w:t>
            </w:r>
          </w:p>
        </w:tc>
        <w:tc>
          <w:tcPr>
            <w:tcW w:w="3544" w:type="dxa"/>
          </w:tcPr>
          <w:p>
            <w:pPr>
              <w:pStyle w:val="Table"/>
              <w:spacing w:before="40"/>
            </w:pPr>
            <w:r>
              <w:t>State Librarian</w:t>
            </w:r>
          </w:p>
        </w:tc>
      </w:tr>
      <w:tr>
        <w:trPr>
          <w:cantSplit/>
        </w:trPr>
        <w:tc>
          <w:tcPr>
            <w:tcW w:w="3544" w:type="dxa"/>
          </w:tcPr>
          <w:p>
            <w:pPr>
              <w:pStyle w:val="Table"/>
              <w:spacing w:before="40"/>
            </w:pPr>
            <w:r>
              <w:rPr>
                <w:i/>
              </w:rPr>
              <w:t>Main Roads Act 1930</w:t>
            </w:r>
          </w:p>
        </w:tc>
        <w:tc>
          <w:tcPr>
            <w:tcW w:w="3544" w:type="dxa"/>
          </w:tcPr>
          <w:p>
            <w:pPr>
              <w:pStyle w:val="Table"/>
              <w:spacing w:before="40"/>
            </w:pPr>
            <w:r>
              <w:t xml:space="preserve">Commissioner of Main Roads </w:t>
            </w:r>
          </w:p>
        </w:tc>
      </w:tr>
      <w:tr>
        <w:trPr>
          <w:cantSplit/>
        </w:trPr>
        <w:tc>
          <w:tcPr>
            <w:tcW w:w="3544" w:type="dxa"/>
          </w:tcPr>
          <w:p>
            <w:pPr>
              <w:pStyle w:val="Table"/>
              <w:spacing w:before="40"/>
              <w:rPr>
                <w:i/>
              </w:rPr>
            </w:pPr>
            <w:r>
              <w:rPr>
                <w:i/>
              </w:rPr>
              <w:t>Mental Health Act 1996</w:t>
            </w:r>
          </w:p>
        </w:tc>
        <w:tc>
          <w:tcPr>
            <w:tcW w:w="3544" w:type="dxa"/>
          </w:tcPr>
          <w:p>
            <w:pPr>
              <w:pStyle w:val="Table"/>
              <w:spacing w:before="40"/>
            </w:pPr>
            <w:r>
              <w:t>President,</w:t>
            </w:r>
          </w:p>
          <w:p>
            <w:pPr>
              <w:pStyle w:val="Table"/>
              <w:spacing w:before="40"/>
            </w:pPr>
            <w:r>
              <w:t>Mental Health Review Board</w:t>
            </w:r>
          </w:p>
        </w:tc>
      </w:tr>
      <w:tr>
        <w:trPr>
          <w:cantSplit/>
        </w:trPr>
        <w:tc>
          <w:tcPr>
            <w:tcW w:w="3544" w:type="dxa"/>
          </w:tcPr>
          <w:p>
            <w:pPr>
              <w:pStyle w:val="Table"/>
              <w:spacing w:before="40"/>
            </w:pPr>
            <w:r>
              <w:rPr>
                <w:i/>
              </w:rPr>
              <w:t>Museum Act 1969</w:t>
            </w:r>
          </w:p>
        </w:tc>
        <w:tc>
          <w:tcPr>
            <w:tcW w:w="3544" w:type="dxa"/>
          </w:tcPr>
          <w:p>
            <w:pPr>
              <w:pStyle w:val="Table"/>
              <w:spacing w:before="40"/>
            </w:pPr>
            <w:r>
              <w:t>Director of the Museum</w:t>
            </w:r>
          </w:p>
        </w:tc>
      </w:tr>
      <w:tr>
        <w:trPr>
          <w:cantSplit/>
        </w:trPr>
        <w:tc>
          <w:tcPr>
            <w:tcW w:w="3544" w:type="dxa"/>
          </w:tcPr>
          <w:p>
            <w:pPr>
              <w:pStyle w:val="Table"/>
              <w:spacing w:before="40"/>
            </w:pPr>
            <w:r>
              <w:rPr>
                <w:i/>
              </w:rPr>
              <w:t>Occupational Safety and Health Act 1984</w:t>
            </w:r>
            <w:r>
              <w:rPr>
                <w:iCs/>
                <w:vertAlign w:val="superscript"/>
              </w:rPr>
              <w:t> 4</w:t>
            </w:r>
          </w:p>
        </w:tc>
        <w:tc>
          <w:tcPr>
            <w:tcW w:w="3544" w:type="dxa"/>
          </w:tcPr>
          <w:p>
            <w:pPr>
              <w:pStyle w:val="Table"/>
              <w:spacing w:before="40"/>
            </w:pPr>
            <w:r>
              <w:t>Commissioner for Occupational Health and Safety</w:t>
            </w:r>
          </w:p>
        </w:tc>
      </w:tr>
      <w:tr>
        <w:trPr>
          <w:cantSplit/>
        </w:trPr>
        <w:tc>
          <w:tcPr>
            <w:tcW w:w="3544" w:type="dxa"/>
          </w:tcPr>
          <w:p>
            <w:pPr>
              <w:pStyle w:val="Table"/>
              <w:spacing w:before="40"/>
            </w:pPr>
            <w:r>
              <w:rPr>
                <w:i/>
              </w:rPr>
              <w:t>Parliamentary Commissioner Act 1971</w:t>
            </w:r>
          </w:p>
        </w:tc>
        <w:tc>
          <w:tcPr>
            <w:tcW w:w="3544" w:type="dxa"/>
          </w:tcPr>
          <w:p>
            <w:pPr>
              <w:pStyle w:val="Table"/>
              <w:spacing w:before="40"/>
            </w:pPr>
            <w:r>
              <w:t>Parliamentary Commissioner for Administrative Investigations</w:t>
            </w:r>
            <w:r>
              <w:br/>
              <w:t>Deputy Parliamentary Commissioner for Administrative Investigations</w:t>
            </w:r>
          </w:p>
        </w:tc>
      </w:tr>
      <w:tr>
        <w:trPr>
          <w:cantSplit/>
        </w:trPr>
        <w:tc>
          <w:tcPr>
            <w:tcW w:w="3544" w:type="dxa"/>
          </w:tcPr>
          <w:p>
            <w:pPr>
              <w:pStyle w:val="Table"/>
              <w:spacing w:before="40"/>
            </w:pPr>
            <w:r>
              <w:rPr>
                <w:i/>
              </w:rPr>
              <w:t>Police Act 1892</w:t>
            </w:r>
          </w:p>
        </w:tc>
        <w:tc>
          <w:tcPr>
            <w:tcW w:w="3544" w:type="dxa"/>
          </w:tcPr>
          <w:p>
            <w:pPr>
              <w:pStyle w:val="Table"/>
              <w:spacing w:before="40"/>
            </w:pPr>
            <w:r>
              <w:t>Commissioner of Police</w:t>
            </w:r>
            <w:r>
              <w:br/>
              <w:t>Deputy Commissioner of Police (Operations)</w:t>
            </w:r>
            <w:r>
              <w:br/>
              <w:t>Deputy Commissioner of Police (Standards and Reform)</w:t>
            </w:r>
            <w:r>
              <w:br/>
              <w:t>Assistant Commissioners of Police</w:t>
            </w:r>
          </w:p>
        </w:tc>
      </w:tr>
      <w:tr>
        <w:trPr>
          <w:cantSplit/>
        </w:trPr>
        <w:tc>
          <w:tcPr>
            <w:tcW w:w="3544" w:type="dxa"/>
          </w:tcPr>
          <w:p>
            <w:pPr>
              <w:pStyle w:val="Table"/>
              <w:spacing w:before="40"/>
            </w:pPr>
            <w:r>
              <w:rPr>
                <w:i/>
              </w:rPr>
              <w:t>Public Sector Management Act 1994</w:t>
            </w:r>
          </w:p>
        </w:tc>
        <w:tc>
          <w:tcPr>
            <w:tcW w:w="3544" w:type="dxa"/>
          </w:tcPr>
          <w:p>
            <w:pPr>
              <w:pStyle w:val="Table"/>
              <w:spacing w:before="40"/>
            </w:pPr>
            <w:r>
              <w:t>Commissioner for Public Sector Standards</w:t>
            </w:r>
          </w:p>
        </w:tc>
      </w:tr>
      <w:tr>
        <w:trPr>
          <w:cantSplit/>
        </w:trPr>
        <w:tc>
          <w:tcPr>
            <w:tcW w:w="3544" w:type="dxa"/>
          </w:tcPr>
          <w:p>
            <w:pPr>
              <w:pStyle w:val="Table"/>
              <w:spacing w:before="40"/>
              <w:rPr>
                <w:i/>
              </w:rPr>
            </w:pPr>
            <w:r>
              <w:rPr>
                <w:i/>
              </w:rPr>
              <w:t>Solicitor</w:t>
            </w:r>
            <w:r>
              <w:rPr>
                <w:i/>
              </w:rPr>
              <w:noBreakHyphen/>
              <w:t>General Act 1969</w:t>
            </w:r>
          </w:p>
        </w:tc>
        <w:tc>
          <w:tcPr>
            <w:tcW w:w="3544" w:type="dxa"/>
          </w:tcPr>
          <w:p>
            <w:pPr>
              <w:pStyle w:val="Table"/>
              <w:spacing w:before="40"/>
            </w:pPr>
            <w:r>
              <w:t>Solicitor</w:t>
            </w:r>
            <w:r>
              <w:noBreakHyphen/>
              <w:t>General of the State of Western Australia</w:t>
            </w:r>
          </w:p>
        </w:tc>
      </w:tr>
      <w:tr>
        <w:trPr>
          <w:cantSplit/>
        </w:trPr>
        <w:tc>
          <w:tcPr>
            <w:tcW w:w="3544" w:type="dxa"/>
          </w:tcPr>
          <w:p>
            <w:pPr>
              <w:pStyle w:val="Table"/>
              <w:spacing w:before="40"/>
              <w:rPr>
                <w:i/>
              </w:rPr>
            </w:pPr>
            <w:r>
              <w:rPr>
                <w:i/>
                <w:iCs/>
              </w:rPr>
              <w:t>State Administrative Tribunal Act 2004</w:t>
            </w:r>
          </w:p>
        </w:tc>
        <w:tc>
          <w:tcPr>
            <w:tcW w:w="3544" w:type="dxa"/>
          </w:tcPr>
          <w:p>
            <w:pPr>
              <w:pStyle w:val="Table"/>
              <w:spacing w:before="40"/>
            </w:pPr>
            <w:r>
              <w:t>Ordinary members and senior members of the State Administrative Tribunal</w:t>
            </w:r>
          </w:p>
        </w:tc>
      </w:tr>
      <w:tr>
        <w:trPr>
          <w:cantSplit/>
        </w:trPr>
        <w:tc>
          <w:tcPr>
            <w:tcW w:w="3544" w:type="dxa"/>
            <w:tcBorders>
              <w:bottom w:val="single" w:sz="4" w:space="0" w:color="auto"/>
            </w:tcBorders>
          </w:tcPr>
          <w:p>
            <w:pPr>
              <w:pStyle w:val="Table"/>
              <w:spacing w:before="40"/>
              <w:rPr>
                <w:i/>
              </w:rPr>
            </w:pPr>
            <w:r>
              <w:rPr>
                <w:i/>
              </w:rPr>
              <w:t>Western Australian Tourism Commission Act 1983</w:t>
            </w:r>
          </w:p>
        </w:tc>
        <w:tc>
          <w:tcPr>
            <w:tcW w:w="3544" w:type="dxa"/>
            <w:tcBorders>
              <w:bottom w:val="single" w:sz="4" w:space="0" w:color="auto"/>
            </w:tcBorders>
          </w:tcPr>
          <w:p>
            <w:pPr>
              <w:pStyle w:val="Table"/>
              <w:spacing w:before="40"/>
            </w:pPr>
            <w:r>
              <w:t>Chief Executive Officer,</w:t>
            </w:r>
            <w:r>
              <w:br/>
              <w:t>Western Australian Tourism Commission</w:t>
            </w:r>
          </w:p>
        </w:tc>
      </w:tr>
    </w:tbl>
    <w:p>
      <w:pPr>
        <w:pStyle w:val="Footnotesection"/>
        <w:keepLines w:val="0"/>
      </w:pPr>
      <w:r>
        <w:tab/>
        <w:t>[Regulation 3 inserted in Gazette 4 Oct 1991 p. 5174</w:t>
      </w:r>
      <w:r>
        <w:noBreakHyphen/>
        <w:t>5; amended in Gazette 8 Jan 1993 p. 32; 29 Nov 1994 p. 6341; 20 Feb 1996 p. 645; 24 Sep 1999 p. 4668 and p. 4669; 11 Apr 2000 p. 1844; 5 May 2000 p. 2139; 22 Feb 2002 p. 765; 28 Mar 2002 p. 1767; 15 Aug 2003 p. 3692; 16 Apr 2004 p. 1214; 16 Jan 2007 p. 129</w:t>
      </w:r>
      <w:r>
        <w:noBreakHyphen/>
        <w:t>30; 25 Jul 2008 p. 3392; amended by Act No. 75 of 2003 s. 56(1); No. 29 of 2006 s. 13(2).]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20" w:name="_Toc69871089"/>
      <w:bookmarkStart w:id="21" w:name="_Toc112224758"/>
      <w:bookmarkStart w:id="22" w:name="_Toc112224880"/>
      <w:bookmarkStart w:id="23" w:name="_Toc113253269"/>
      <w:bookmarkStart w:id="24" w:name="_Toc113253346"/>
      <w:bookmarkStart w:id="25" w:name="_Toc115150905"/>
      <w:bookmarkStart w:id="26" w:name="_Toc156634771"/>
      <w:bookmarkStart w:id="27" w:name="_Toc204663789"/>
      <w:r>
        <w:t>Notes</w:t>
      </w:r>
      <w:bookmarkEnd w:id="20"/>
      <w:bookmarkEnd w:id="21"/>
      <w:bookmarkEnd w:id="22"/>
      <w:bookmarkEnd w:id="23"/>
      <w:bookmarkEnd w:id="24"/>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Regulations 1975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8" w:name="_Toc204663790"/>
      <w:r>
        <w:rPr>
          <w:snapToGrid w:val="0"/>
        </w:rPr>
        <w:t>Compilation table</w:t>
      </w:r>
      <w:bookmarkEnd w:id="28"/>
    </w:p>
    <w:tbl>
      <w:tblPr>
        <w:tblW w:w="7087" w:type="dxa"/>
        <w:tblInd w:w="28" w:type="dxa"/>
        <w:tblLayout w:type="fixed"/>
        <w:tblCellMar>
          <w:left w:w="56" w:type="dxa"/>
          <w:right w:w="56" w:type="dxa"/>
        </w:tblCellMar>
        <w:tblLook w:val="0000" w:firstRow="0" w:lastRow="0" w:firstColumn="0" w:lastColumn="0" w:noHBand="0" w:noVBand="0"/>
      </w:tblPr>
      <w:tblGrid>
        <w:gridCol w:w="3115"/>
        <w:gridCol w:w="1267"/>
        <w:gridCol w:w="9"/>
        <w:gridCol w:w="2696"/>
      </w:tblGrid>
      <w:tr>
        <w:trPr>
          <w:cantSplit/>
          <w:tblHeader/>
        </w:trPr>
        <w:tc>
          <w:tcPr>
            <w:tcW w:w="3115"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5" w:type="dxa"/>
            <w:tcBorders>
              <w:top w:val="single" w:sz="8" w:space="0" w:color="auto"/>
            </w:tcBorders>
          </w:tcPr>
          <w:p>
            <w:pPr>
              <w:pStyle w:val="nTable"/>
              <w:spacing w:after="40"/>
              <w:ind w:right="170"/>
              <w:rPr>
                <w:iCs/>
                <w:sz w:val="19"/>
                <w:vertAlign w:val="superscript"/>
              </w:rPr>
            </w:pPr>
            <w:r>
              <w:rPr>
                <w:i/>
                <w:sz w:val="19"/>
              </w:rPr>
              <w:t>Salaries and Allowances Tribunal Act Regulations 1975</w:t>
            </w:r>
            <w:r>
              <w:rPr>
                <w:iCs/>
                <w:sz w:val="19"/>
                <w:vertAlign w:val="superscript"/>
              </w:rPr>
              <w:t> 6</w:t>
            </w:r>
          </w:p>
        </w:tc>
        <w:tc>
          <w:tcPr>
            <w:tcW w:w="1276" w:type="dxa"/>
            <w:gridSpan w:val="2"/>
            <w:tcBorders>
              <w:top w:val="single" w:sz="8" w:space="0" w:color="auto"/>
            </w:tcBorders>
          </w:tcPr>
          <w:p>
            <w:pPr>
              <w:pStyle w:val="nTable"/>
              <w:spacing w:after="40"/>
              <w:rPr>
                <w:sz w:val="19"/>
              </w:rPr>
            </w:pPr>
            <w:r>
              <w:rPr>
                <w:sz w:val="19"/>
              </w:rPr>
              <w:t>8 Aug 1975 p. 2862</w:t>
            </w:r>
            <w:r>
              <w:rPr>
                <w:sz w:val="19"/>
              </w:rPr>
              <w:noBreakHyphen/>
              <w:t>3</w:t>
            </w:r>
          </w:p>
        </w:tc>
        <w:tc>
          <w:tcPr>
            <w:tcW w:w="2696" w:type="dxa"/>
            <w:tcBorders>
              <w:top w:val="single" w:sz="8" w:space="0" w:color="auto"/>
            </w:tcBorders>
          </w:tcPr>
          <w:p>
            <w:pPr>
              <w:pStyle w:val="nTable"/>
              <w:spacing w:after="40"/>
              <w:rPr>
                <w:sz w:val="19"/>
              </w:rPr>
            </w:pPr>
            <w:r>
              <w:rPr>
                <w:sz w:val="19"/>
              </w:rPr>
              <w:t>8 Aug 1975</w:t>
            </w:r>
          </w:p>
        </w:tc>
      </w:tr>
      <w:tr>
        <w:trPr>
          <w:cantSplit/>
        </w:trPr>
        <w:tc>
          <w:tcPr>
            <w:tcW w:w="3115" w:type="dxa"/>
          </w:tcPr>
          <w:p>
            <w:pPr>
              <w:pStyle w:val="nTable"/>
              <w:spacing w:after="40"/>
              <w:ind w:right="170"/>
              <w:rPr>
                <w:sz w:val="19"/>
              </w:rPr>
            </w:pPr>
            <w:r>
              <w:rPr>
                <w:sz w:val="19"/>
              </w:rPr>
              <w:t>Untitled regulations</w:t>
            </w:r>
          </w:p>
        </w:tc>
        <w:tc>
          <w:tcPr>
            <w:tcW w:w="1276" w:type="dxa"/>
            <w:gridSpan w:val="2"/>
          </w:tcPr>
          <w:p>
            <w:pPr>
              <w:pStyle w:val="nTable"/>
              <w:spacing w:after="40"/>
              <w:rPr>
                <w:sz w:val="19"/>
              </w:rPr>
            </w:pPr>
            <w:r>
              <w:rPr>
                <w:sz w:val="19"/>
              </w:rPr>
              <w:t>26 Jan 1979 p. 260</w:t>
            </w:r>
          </w:p>
        </w:tc>
        <w:tc>
          <w:tcPr>
            <w:tcW w:w="2696" w:type="dxa"/>
          </w:tcPr>
          <w:p>
            <w:pPr>
              <w:pStyle w:val="nTable"/>
              <w:spacing w:after="40"/>
              <w:rPr>
                <w:sz w:val="19"/>
              </w:rPr>
            </w:pPr>
            <w:r>
              <w:rPr>
                <w:sz w:val="19"/>
              </w:rPr>
              <w:t>26 Jan 1979</w:t>
            </w:r>
          </w:p>
        </w:tc>
      </w:tr>
      <w:tr>
        <w:trPr>
          <w:cantSplit/>
        </w:trPr>
        <w:tc>
          <w:tcPr>
            <w:tcW w:w="3115" w:type="dxa"/>
          </w:tcPr>
          <w:p>
            <w:pPr>
              <w:pStyle w:val="nTable"/>
              <w:spacing w:after="40"/>
              <w:ind w:right="170"/>
              <w:rPr>
                <w:sz w:val="19"/>
              </w:rPr>
            </w:pPr>
            <w:r>
              <w:rPr>
                <w:sz w:val="19"/>
              </w:rPr>
              <w:t>Untitled regulations</w:t>
            </w:r>
          </w:p>
        </w:tc>
        <w:tc>
          <w:tcPr>
            <w:tcW w:w="1276" w:type="dxa"/>
            <w:gridSpan w:val="2"/>
          </w:tcPr>
          <w:p>
            <w:pPr>
              <w:pStyle w:val="nTable"/>
              <w:spacing w:after="40"/>
              <w:rPr>
                <w:sz w:val="19"/>
              </w:rPr>
            </w:pPr>
            <w:r>
              <w:rPr>
                <w:sz w:val="19"/>
              </w:rPr>
              <w:t>8 Feb 1980 p. 386</w:t>
            </w:r>
          </w:p>
        </w:tc>
        <w:tc>
          <w:tcPr>
            <w:tcW w:w="2696" w:type="dxa"/>
          </w:tcPr>
          <w:p>
            <w:pPr>
              <w:pStyle w:val="nTable"/>
              <w:spacing w:after="40"/>
              <w:rPr>
                <w:sz w:val="19"/>
              </w:rPr>
            </w:pPr>
            <w:r>
              <w:rPr>
                <w:sz w:val="19"/>
              </w:rPr>
              <w:t>8 Feb 1980</w:t>
            </w:r>
          </w:p>
        </w:tc>
      </w:tr>
      <w:tr>
        <w:trPr>
          <w:cantSplit/>
        </w:trPr>
        <w:tc>
          <w:tcPr>
            <w:tcW w:w="3115" w:type="dxa"/>
          </w:tcPr>
          <w:p>
            <w:pPr>
              <w:pStyle w:val="nTable"/>
              <w:spacing w:after="40"/>
              <w:ind w:right="170"/>
              <w:rPr>
                <w:sz w:val="19"/>
              </w:rPr>
            </w:pPr>
            <w:r>
              <w:rPr>
                <w:i/>
                <w:sz w:val="19"/>
              </w:rPr>
              <w:t>Salaries and Allowances Tribunal Act Amendment Regulations 1980</w:t>
            </w:r>
          </w:p>
        </w:tc>
        <w:tc>
          <w:tcPr>
            <w:tcW w:w="1276" w:type="dxa"/>
            <w:gridSpan w:val="2"/>
          </w:tcPr>
          <w:p>
            <w:pPr>
              <w:pStyle w:val="nTable"/>
              <w:spacing w:after="40"/>
              <w:rPr>
                <w:sz w:val="19"/>
              </w:rPr>
            </w:pPr>
            <w:r>
              <w:rPr>
                <w:sz w:val="19"/>
              </w:rPr>
              <w:t>17 Oct 1980 p. 3582</w:t>
            </w:r>
          </w:p>
        </w:tc>
        <w:tc>
          <w:tcPr>
            <w:tcW w:w="2696" w:type="dxa"/>
          </w:tcPr>
          <w:p>
            <w:pPr>
              <w:pStyle w:val="nTable"/>
              <w:spacing w:after="40"/>
              <w:rPr>
                <w:sz w:val="19"/>
              </w:rPr>
            </w:pPr>
            <w:r>
              <w:rPr>
                <w:sz w:val="19"/>
              </w:rPr>
              <w:t>5 Nov 1980 (see r. 1)</w:t>
            </w:r>
          </w:p>
        </w:tc>
      </w:tr>
      <w:tr>
        <w:trPr>
          <w:cantSplit/>
        </w:trPr>
        <w:tc>
          <w:tcPr>
            <w:tcW w:w="3115" w:type="dxa"/>
          </w:tcPr>
          <w:p>
            <w:pPr>
              <w:pStyle w:val="nTable"/>
              <w:spacing w:after="40"/>
              <w:ind w:right="170"/>
              <w:rPr>
                <w:sz w:val="19"/>
              </w:rPr>
            </w:pPr>
            <w:r>
              <w:rPr>
                <w:i/>
                <w:sz w:val="19"/>
              </w:rPr>
              <w:t>Salaries and Allowances Amendment Regulations 1981</w:t>
            </w:r>
          </w:p>
        </w:tc>
        <w:tc>
          <w:tcPr>
            <w:tcW w:w="1276" w:type="dxa"/>
            <w:gridSpan w:val="2"/>
          </w:tcPr>
          <w:p>
            <w:pPr>
              <w:pStyle w:val="nTable"/>
              <w:spacing w:after="40"/>
              <w:rPr>
                <w:sz w:val="19"/>
              </w:rPr>
            </w:pPr>
            <w:r>
              <w:rPr>
                <w:sz w:val="19"/>
              </w:rPr>
              <w:t>23 Jan 1981 p. 388</w:t>
            </w:r>
          </w:p>
        </w:tc>
        <w:tc>
          <w:tcPr>
            <w:tcW w:w="2696" w:type="dxa"/>
          </w:tcPr>
          <w:p>
            <w:pPr>
              <w:pStyle w:val="nTable"/>
              <w:spacing w:after="40"/>
              <w:rPr>
                <w:sz w:val="19"/>
              </w:rPr>
            </w:pPr>
            <w:r>
              <w:rPr>
                <w:sz w:val="19"/>
              </w:rPr>
              <w:t>23 Jan 1981</w:t>
            </w:r>
          </w:p>
        </w:tc>
      </w:tr>
      <w:tr>
        <w:trPr>
          <w:cantSplit/>
        </w:trPr>
        <w:tc>
          <w:tcPr>
            <w:tcW w:w="3115" w:type="dxa"/>
          </w:tcPr>
          <w:p>
            <w:pPr>
              <w:pStyle w:val="nTable"/>
              <w:spacing w:after="40"/>
              <w:ind w:right="170"/>
              <w:rPr>
                <w:sz w:val="19"/>
              </w:rPr>
            </w:pPr>
            <w:r>
              <w:rPr>
                <w:i/>
                <w:sz w:val="19"/>
              </w:rPr>
              <w:t>Salaries and Allowances Amendment Regulations (No. 2) 1981</w:t>
            </w:r>
          </w:p>
        </w:tc>
        <w:tc>
          <w:tcPr>
            <w:tcW w:w="1276" w:type="dxa"/>
            <w:gridSpan w:val="2"/>
          </w:tcPr>
          <w:p>
            <w:pPr>
              <w:pStyle w:val="nTable"/>
              <w:spacing w:after="40"/>
              <w:rPr>
                <w:sz w:val="19"/>
              </w:rPr>
            </w:pPr>
            <w:r>
              <w:rPr>
                <w:sz w:val="19"/>
              </w:rPr>
              <w:t>18 Sep 1981 p. 4032</w:t>
            </w:r>
          </w:p>
        </w:tc>
        <w:tc>
          <w:tcPr>
            <w:tcW w:w="2696" w:type="dxa"/>
          </w:tcPr>
          <w:p>
            <w:pPr>
              <w:pStyle w:val="nTable"/>
              <w:spacing w:after="40"/>
              <w:rPr>
                <w:sz w:val="19"/>
              </w:rPr>
            </w:pPr>
            <w:r>
              <w:rPr>
                <w:sz w:val="19"/>
              </w:rPr>
              <w:t>18 Sep 1981</w:t>
            </w:r>
          </w:p>
        </w:tc>
      </w:tr>
      <w:tr>
        <w:trPr>
          <w:cantSplit/>
        </w:trPr>
        <w:tc>
          <w:tcPr>
            <w:tcW w:w="3115" w:type="dxa"/>
          </w:tcPr>
          <w:p>
            <w:pPr>
              <w:pStyle w:val="nTable"/>
              <w:spacing w:after="40"/>
              <w:ind w:right="170"/>
              <w:rPr>
                <w:sz w:val="19"/>
              </w:rPr>
            </w:pPr>
            <w:r>
              <w:rPr>
                <w:i/>
                <w:sz w:val="19"/>
              </w:rPr>
              <w:t>Salaries and Allowances Amendment Regulations 1982</w:t>
            </w:r>
          </w:p>
        </w:tc>
        <w:tc>
          <w:tcPr>
            <w:tcW w:w="1276" w:type="dxa"/>
            <w:gridSpan w:val="2"/>
          </w:tcPr>
          <w:p>
            <w:pPr>
              <w:pStyle w:val="nTable"/>
              <w:spacing w:after="40"/>
              <w:rPr>
                <w:sz w:val="19"/>
              </w:rPr>
            </w:pPr>
            <w:r>
              <w:rPr>
                <w:sz w:val="19"/>
              </w:rPr>
              <w:t>12 Mar 1982 p. 802</w:t>
            </w:r>
          </w:p>
        </w:tc>
        <w:tc>
          <w:tcPr>
            <w:tcW w:w="2696" w:type="dxa"/>
          </w:tcPr>
          <w:p>
            <w:pPr>
              <w:pStyle w:val="nTable"/>
              <w:spacing w:after="40"/>
              <w:rPr>
                <w:sz w:val="19"/>
              </w:rPr>
            </w:pPr>
            <w:r>
              <w:rPr>
                <w:sz w:val="19"/>
              </w:rPr>
              <w:t>12 Mar 1982</w:t>
            </w:r>
          </w:p>
        </w:tc>
      </w:tr>
      <w:tr>
        <w:trPr>
          <w:cantSplit/>
        </w:trPr>
        <w:tc>
          <w:tcPr>
            <w:tcW w:w="3115" w:type="dxa"/>
          </w:tcPr>
          <w:p>
            <w:pPr>
              <w:pStyle w:val="nTable"/>
              <w:spacing w:after="40"/>
              <w:ind w:right="170"/>
              <w:rPr>
                <w:sz w:val="19"/>
              </w:rPr>
            </w:pPr>
            <w:r>
              <w:rPr>
                <w:i/>
                <w:sz w:val="19"/>
              </w:rPr>
              <w:t>Salaries and Allowances Amendment Regulations (No. 2) 1982</w:t>
            </w:r>
          </w:p>
        </w:tc>
        <w:tc>
          <w:tcPr>
            <w:tcW w:w="1276" w:type="dxa"/>
            <w:gridSpan w:val="2"/>
          </w:tcPr>
          <w:p>
            <w:pPr>
              <w:pStyle w:val="nTable"/>
              <w:spacing w:after="40"/>
              <w:rPr>
                <w:sz w:val="19"/>
              </w:rPr>
            </w:pPr>
            <w:r>
              <w:rPr>
                <w:sz w:val="19"/>
              </w:rPr>
              <w:t>25 Jun 1982 p. 2093</w:t>
            </w:r>
          </w:p>
        </w:tc>
        <w:tc>
          <w:tcPr>
            <w:tcW w:w="2696" w:type="dxa"/>
          </w:tcPr>
          <w:p>
            <w:pPr>
              <w:pStyle w:val="nTable"/>
              <w:spacing w:after="40"/>
              <w:rPr>
                <w:sz w:val="19"/>
              </w:rPr>
            </w:pPr>
            <w:r>
              <w:rPr>
                <w:sz w:val="19"/>
              </w:rPr>
              <w:t xml:space="preserve">30 Jun 1982 (see r. 2 and </w:t>
            </w:r>
            <w:r>
              <w:rPr>
                <w:i/>
                <w:sz w:val="19"/>
              </w:rPr>
              <w:t>Gazette</w:t>
            </w:r>
            <w:r>
              <w:rPr>
                <w:sz w:val="19"/>
              </w:rPr>
              <w:t xml:space="preserve"> 30 Jun 1982 p. 2261)</w:t>
            </w:r>
          </w:p>
        </w:tc>
      </w:tr>
      <w:tr>
        <w:trPr>
          <w:cantSplit/>
        </w:trPr>
        <w:tc>
          <w:tcPr>
            <w:tcW w:w="3115" w:type="dxa"/>
          </w:tcPr>
          <w:p>
            <w:pPr>
              <w:pStyle w:val="nTable"/>
              <w:spacing w:after="40"/>
              <w:ind w:right="170"/>
              <w:rPr>
                <w:sz w:val="19"/>
              </w:rPr>
            </w:pPr>
            <w:r>
              <w:rPr>
                <w:i/>
                <w:sz w:val="19"/>
              </w:rPr>
              <w:t>Salaries and Allowances Amendment Regulations 1987</w:t>
            </w:r>
          </w:p>
        </w:tc>
        <w:tc>
          <w:tcPr>
            <w:tcW w:w="1276" w:type="dxa"/>
            <w:gridSpan w:val="2"/>
          </w:tcPr>
          <w:p>
            <w:pPr>
              <w:pStyle w:val="nTable"/>
              <w:spacing w:after="40"/>
              <w:rPr>
                <w:sz w:val="19"/>
              </w:rPr>
            </w:pPr>
            <w:r>
              <w:rPr>
                <w:sz w:val="19"/>
              </w:rPr>
              <w:t>23 Oct 1987 p. 3938</w:t>
            </w:r>
          </w:p>
        </w:tc>
        <w:tc>
          <w:tcPr>
            <w:tcW w:w="2696" w:type="dxa"/>
          </w:tcPr>
          <w:p>
            <w:pPr>
              <w:pStyle w:val="nTable"/>
              <w:spacing w:after="40"/>
              <w:rPr>
                <w:sz w:val="19"/>
              </w:rPr>
            </w:pPr>
            <w:r>
              <w:rPr>
                <w:sz w:val="19"/>
              </w:rPr>
              <w:t>23 Oct 1987</w:t>
            </w:r>
          </w:p>
        </w:tc>
      </w:tr>
      <w:tr>
        <w:trPr>
          <w:cantSplit/>
        </w:trPr>
        <w:tc>
          <w:tcPr>
            <w:tcW w:w="3115" w:type="dxa"/>
          </w:tcPr>
          <w:p>
            <w:pPr>
              <w:pStyle w:val="nTable"/>
              <w:spacing w:after="40"/>
              <w:ind w:right="170"/>
              <w:rPr>
                <w:sz w:val="19"/>
              </w:rPr>
            </w:pPr>
            <w:r>
              <w:rPr>
                <w:i/>
                <w:sz w:val="19"/>
              </w:rPr>
              <w:t>Salaries and Allowances Amendment Regulations (No. 2) 1987</w:t>
            </w:r>
          </w:p>
        </w:tc>
        <w:tc>
          <w:tcPr>
            <w:tcW w:w="1276" w:type="dxa"/>
            <w:gridSpan w:val="2"/>
          </w:tcPr>
          <w:p>
            <w:pPr>
              <w:pStyle w:val="nTable"/>
              <w:spacing w:after="40"/>
              <w:rPr>
                <w:sz w:val="19"/>
              </w:rPr>
            </w:pPr>
            <w:r>
              <w:rPr>
                <w:sz w:val="19"/>
              </w:rPr>
              <w:t>11 Dec 1987 p. 4367</w:t>
            </w:r>
          </w:p>
        </w:tc>
        <w:tc>
          <w:tcPr>
            <w:tcW w:w="2696" w:type="dxa"/>
          </w:tcPr>
          <w:p>
            <w:pPr>
              <w:pStyle w:val="nTable"/>
              <w:spacing w:after="40"/>
              <w:rPr>
                <w:sz w:val="19"/>
              </w:rPr>
            </w:pPr>
            <w:r>
              <w:rPr>
                <w:sz w:val="19"/>
              </w:rPr>
              <w:t>11 Dec 1987</w:t>
            </w:r>
          </w:p>
        </w:tc>
      </w:tr>
      <w:tr>
        <w:trPr>
          <w:cantSplit/>
        </w:trPr>
        <w:tc>
          <w:tcPr>
            <w:tcW w:w="3115" w:type="dxa"/>
          </w:tcPr>
          <w:p>
            <w:pPr>
              <w:pStyle w:val="nTable"/>
              <w:spacing w:after="40"/>
              <w:ind w:right="170"/>
              <w:rPr>
                <w:sz w:val="19"/>
              </w:rPr>
            </w:pPr>
            <w:r>
              <w:rPr>
                <w:i/>
                <w:sz w:val="19"/>
              </w:rPr>
              <w:t>Salaries and Allowances Amendment Regulations 1991</w:t>
            </w:r>
          </w:p>
        </w:tc>
        <w:tc>
          <w:tcPr>
            <w:tcW w:w="1276" w:type="dxa"/>
            <w:gridSpan w:val="2"/>
          </w:tcPr>
          <w:p>
            <w:pPr>
              <w:pStyle w:val="nTable"/>
              <w:spacing w:after="40"/>
              <w:rPr>
                <w:sz w:val="19"/>
              </w:rPr>
            </w:pPr>
            <w:r>
              <w:rPr>
                <w:sz w:val="19"/>
              </w:rPr>
              <w:t>4 Oct 1991 p. 5174</w:t>
            </w:r>
            <w:r>
              <w:rPr>
                <w:sz w:val="19"/>
              </w:rPr>
              <w:noBreakHyphen/>
              <w:t>5</w:t>
            </w:r>
          </w:p>
        </w:tc>
        <w:tc>
          <w:tcPr>
            <w:tcW w:w="2696" w:type="dxa"/>
          </w:tcPr>
          <w:p>
            <w:pPr>
              <w:pStyle w:val="nTable"/>
              <w:spacing w:after="40"/>
              <w:rPr>
                <w:sz w:val="19"/>
              </w:rPr>
            </w:pPr>
            <w:r>
              <w:rPr>
                <w:sz w:val="19"/>
              </w:rPr>
              <w:t>4 Oct 1991</w:t>
            </w:r>
          </w:p>
        </w:tc>
      </w:tr>
      <w:tr>
        <w:trPr>
          <w:cantSplit/>
        </w:trPr>
        <w:tc>
          <w:tcPr>
            <w:tcW w:w="3115" w:type="dxa"/>
          </w:tcPr>
          <w:p>
            <w:pPr>
              <w:pStyle w:val="nTable"/>
              <w:spacing w:after="40"/>
              <w:ind w:right="170"/>
              <w:rPr>
                <w:sz w:val="19"/>
              </w:rPr>
            </w:pPr>
            <w:r>
              <w:rPr>
                <w:i/>
                <w:sz w:val="19"/>
              </w:rPr>
              <w:t>Salaries and Allowances Amendment Regulations 1992</w:t>
            </w:r>
          </w:p>
        </w:tc>
        <w:tc>
          <w:tcPr>
            <w:tcW w:w="1276" w:type="dxa"/>
            <w:gridSpan w:val="2"/>
          </w:tcPr>
          <w:p>
            <w:pPr>
              <w:pStyle w:val="nTable"/>
              <w:spacing w:after="40"/>
              <w:rPr>
                <w:sz w:val="19"/>
              </w:rPr>
            </w:pPr>
            <w:r>
              <w:rPr>
                <w:sz w:val="19"/>
              </w:rPr>
              <w:t>8 Jan 1993 p. 32</w:t>
            </w:r>
          </w:p>
        </w:tc>
        <w:tc>
          <w:tcPr>
            <w:tcW w:w="2696" w:type="dxa"/>
          </w:tcPr>
          <w:p>
            <w:pPr>
              <w:pStyle w:val="nTable"/>
              <w:spacing w:after="40"/>
              <w:rPr>
                <w:sz w:val="19"/>
              </w:rPr>
            </w:pPr>
            <w:r>
              <w:rPr>
                <w:sz w:val="19"/>
              </w:rPr>
              <w:t>8 Jan 1993 (see r. 2)</w:t>
            </w:r>
          </w:p>
        </w:tc>
      </w:tr>
      <w:tr>
        <w:trPr>
          <w:cantSplit/>
        </w:trPr>
        <w:tc>
          <w:tcPr>
            <w:tcW w:w="3115" w:type="dxa"/>
          </w:tcPr>
          <w:p>
            <w:pPr>
              <w:pStyle w:val="nTable"/>
              <w:spacing w:after="40"/>
              <w:ind w:right="170"/>
              <w:rPr>
                <w:sz w:val="19"/>
              </w:rPr>
            </w:pPr>
            <w:r>
              <w:rPr>
                <w:i/>
                <w:sz w:val="19"/>
              </w:rPr>
              <w:t>Salaries and Allowances Amendment Regulations 1994</w:t>
            </w:r>
          </w:p>
        </w:tc>
        <w:tc>
          <w:tcPr>
            <w:tcW w:w="1276" w:type="dxa"/>
            <w:gridSpan w:val="2"/>
          </w:tcPr>
          <w:p>
            <w:pPr>
              <w:pStyle w:val="nTable"/>
              <w:spacing w:after="40"/>
              <w:rPr>
                <w:sz w:val="19"/>
              </w:rPr>
            </w:pPr>
            <w:r>
              <w:rPr>
                <w:sz w:val="19"/>
              </w:rPr>
              <w:t>29 Nov 1994 p. 6341</w:t>
            </w:r>
          </w:p>
        </w:tc>
        <w:tc>
          <w:tcPr>
            <w:tcW w:w="2696" w:type="dxa"/>
          </w:tcPr>
          <w:p>
            <w:pPr>
              <w:pStyle w:val="nTable"/>
              <w:spacing w:after="40"/>
              <w:rPr>
                <w:sz w:val="19"/>
              </w:rPr>
            </w:pPr>
            <w:r>
              <w:rPr>
                <w:sz w:val="19"/>
              </w:rPr>
              <w:t>29 Nov 1994</w:t>
            </w:r>
          </w:p>
        </w:tc>
      </w:tr>
      <w:tr>
        <w:trPr>
          <w:cantSplit/>
        </w:trPr>
        <w:tc>
          <w:tcPr>
            <w:tcW w:w="3115" w:type="dxa"/>
          </w:tcPr>
          <w:p>
            <w:pPr>
              <w:pStyle w:val="nTable"/>
              <w:spacing w:after="40"/>
              <w:ind w:right="170"/>
              <w:rPr>
                <w:sz w:val="19"/>
              </w:rPr>
            </w:pPr>
            <w:r>
              <w:rPr>
                <w:i/>
                <w:sz w:val="19"/>
              </w:rPr>
              <w:t>Salaries and Allowances Amendment Regulations 1996</w:t>
            </w:r>
          </w:p>
        </w:tc>
        <w:tc>
          <w:tcPr>
            <w:tcW w:w="1276" w:type="dxa"/>
            <w:gridSpan w:val="2"/>
          </w:tcPr>
          <w:p>
            <w:pPr>
              <w:pStyle w:val="nTable"/>
              <w:spacing w:after="40"/>
              <w:rPr>
                <w:sz w:val="19"/>
              </w:rPr>
            </w:pPr>
            <w:r>
              <w:rPr>
                <w:sz w:val="19"/>
              </w:rPr>
              <w:t>20 Feb 1996 p. 644</w:t>
            </w:r>
            <w:r>
              <w:rPr>
                <w:sz w:val="19"/>
              </w:rPr>
              <w:noBreakHyphen/>
              <w:t>5</w:t>
            </w:r>
          </w:p>
        </w:tc>
        <w:tc>
          <w:tcPr>
            <w:tcW w:w="2696" w:type="dxa"/>
          </w:tcPr>
          <w:p>
            <w:pPr>
              <w:pStyle w:val="nTable"/>
              <w:spacing w:after="40"/>
              <w:rPr>
                <w:sz w:val="19"/>
              </w:rPr>
            </w:pPr>
            <w:r>
              <w:rPr>
                <w:sz w:val="19"/>
              </w:rPr>
              <w:t>20 Feb 1996</w:t>
            </w:r>
          </w:p>
        </w:tc>
      </w:tr>
      <w:tr>
        <w:trPr>
          <w:cantSplit/>
        </w:trPr>
        <w:tc>
          <w:tcPr>
            <w:tcW w:w="3115" w:type="dxa"/>
          </w:tcPr>
          <w:p>
            <w:pPr>
              <w:pStyle w:val="nTable"/>
              <w:spacing w:after="40"/>
              <w:ind w:right="170"/>
              <w:rPr>
                <w:sz w:val="19"/>
              </w:rPr>
            </w:pPr>
            <w:r>
              <w:rPr>
                <w:i/>
                <w:sz w:val="19"/>
              </w:rPr>
              <w:t>Salaries and Allowances Amendment Regulations (No. 2) 1996</w:t>
            </w:r>
          </w:p>
        </w:tc>
        <w:tc>
          <w:tcPr>
            <w:tcW w:w="1276" w:type="dxa"/>
            <w:gridSpan w:val="2"/>
          </w:tcPr>
          <w:p>
            <w:pPr>
              <w:pStyle w:val="nTable"/>
              <w:spacing w:after="40"/>
              <w:rPr>
                <w:sz w:val="19"/>
              </w:rPr>
            </w:pPr>
            <w:r>
              <w:rPr>
                <w:sz w:val="19"/>
              </w:rPr>
              <w:t>20 Feb 1996 p. 645</w:t>
            </w:r>
          </w:p>
        </w:tc>
        <w:tc>
          <w:tcPr>
            <w:tcW w:w="2696" w:type="dxa"/>
          </w:tcPr>
          <w:p>
            <w:pPr>
              <w:pStyle w:val="nTable"/>
              <w:spacing w:after="40"/>
              <w:rPr>
                <w:sz w:val="19"/>
              </w:rPr>
            </w:pPr>
            <w:r>
              <w:rPr>
                <w:sz w:val="19"/>
              </w:rPr>
              <w:t>20 Feb 1996</w:t>
            </w:r>
          </w:p>
        </w:tc>
      </w:tr>
      <w:tr>
        <w:trPr>
          <w:cantSplit/>
        </w:trPr>
        <w:tc>
          <w:tcPr>
            <w:tcW w:w="3115" w:type="dxa"/>
          </w:tcPr>
          <w:p>
            <w:pPr>
              <w:pStyle w:val="nTable"/>
              <w:spacing w:after="40"/>
              <w:ind w:right="170"/>
              <w:rPr>
                <w:i/>
                <w:sz w:val="19"/>
              </w:rPr>
            </w:pPr>
            <w:r>
              <w:rPr>
                <w:i/>
                <w:sz w:val="19"/>
              </w:rPr>
              <w:t>Salaries and Allowances Amendment Regulations 1999</w:t>
            </w:r>
          </w:p>
        </w:tc>
        <w:tc>
          <w:tcPr>
            <w:tcW w:w="1276" w:type="dxa"/>
            <w:gridSpan w:val="2"/>
          </w:tcPr>
          <w:p>
            <w:pPr>
              <w:pStyle w:val="nTable"/>
              <w:spacing w:after="40"/>
              <w:rPr>
                <w:sz w:val="19"/>
              </w:rPr>
            </w:pPr>
            <w:r>
              <w:rPr>
                <w:sz w:val="19"/>
              </w:rPr>
              <w:t>24 Sep 1999 p. 4668</w:t>
            </w:r>
          </w:p>
        </w:tc>
        <w:tc>
          <w:tcPr>
            <w:tcW w:w="2696" w:type="dxa"/>
          </w:tcPr>
          <w:p>
            <w:pPr>
              <w:pStyle w:val="nTable"/>
              <w:spacing w:after="40"/>
              <w:rPr>
                <w:sz w:val="19"/>
              </w:rPr>
            </w:pPr>
            <w:r>
              <w:rPr>
                <w:sz w:val="19"/>
              </w:rPr>
              <w:t>24 Sep 1999</w:t>
            </w:r>
          </w:p>
        </w:tc>
      </w:tr>
      <w:tr>
        <w:trPr>
          <w:cantSplit/>
        </w:trPr>
        <w:tc>
          <w:tcPr>
            <w:tcW w:w="3115" w:type="dxa"/>
          </w:tcPr>
          <w:p>
            <w:pPr>
              <w:pStyle w:val="nTable"/>
              <w:spacing w:after="40"/>
              <w:ind w:right="170"/>
              <w:rPr>
                <w:i/>
                <w:sz w:val="19"/>
              </w:rPr>
            </w:pPr>
            <w:r>
              <w:rPr>
                <w:i/>
                <w:sz w:val="19"/>
              </w:rPr>
              <w:t>Salaries and Allowances Amendment Regulations (No. 2) 1999</w:t>
            </w:r>
          </w:p>
        </w:tc>
        <w:tc>
          <w:tcPr>
            <w:tcW w:w="1276" w:type="dxa"/>
            <w:gridSpan w:val="2"/>
          </w:tcPr>
          <w:p>
            <w:pPr>
              <w:pStyle w:val="nTable"/>
              <w:spacing w:after="40"/>
              <w:rPr>
                <w:sz w:val="19"/>
              </w:rPr>
            </w:pPr>
            <w:r>
              <w:rPr>
                <w:sz w:val="19"/>
              </w:rPr>
              <w:t>24 Sep 1999 p. 4669</w:t>
            </w:r>
          </w:p>
        </w:tc>
        <w:tc>
          <w:tcPr>
            <w:tcW w:w="2696" w:type="dxa"/>
          </w:tcPr>
          <w:p>
            <w:pPr>
              <w:pStyle w:val="nTable"/>
              <w:spacing w:after="40"/>
              <w:rPr>
                <w:sz w:val="19"/>
              </w:rPr>
            </w:pPr>
            <w:r>
              <w:rPr>
                <w:sz w:val="19"/>
              </w:rPr>
              <w:t>24 Sep 1999</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Salaries and Allowances Regulations 1975</w:t>
            </w:r>
            <w:r>
              <w:rPr>
                <w:b/>
                <w:bCs/>
                <w:sz w:val="19"/>
              </w:rPr>
              <w:t xml:space="preserve"> as at 26 Nov 1999</w:t>
            </w:r>
            <w:r>
              <w:rPr>
                <w:sz w:val="19"/>
              </w:rPr>
              <w:t xml:space="preserve"> (includes amendments listed above)</w:t>
            </w:r>
          </w:p>
        </w:tc>
      </w:tr>
      <w:tr>
        <w:trPr>
          <w:cantSplit/>
        </w:trPr>
        <w:tc>
          <w:tcPr>
            <w:tcW w:w="3115" w:type="dxa"/>
          </w:tcPr>
          <w:p>
            <w:pPr>
              <w:pStyle w:val="nTable"/>
              <w:spacing w:after="40"/>
              <w:ind w:right="170"/>
              <w:rPr>
                <w:i/>
                <w:sz w:val="19"/>
              </w:rPr>
            </w:pPr>
            <w:r>
              <w:rPr>
                <w:i/>
                <w:sz w:val="19"/>
              </w:rPr>
              <w:t>Salaries and Allowances Amendment Regulations 2000</w:t>
            </w:r>
          </w:p>
        </w:tc>
        <w:tc>
          <w:tcPr>
            <w:tcW w:w="1276" w:type="dxa"/>
            <w:gridSpan w:val="2"/>
          </w:tcPr>
          <w:p>
            <w:pPr>
              <w:pStyle w:val="nTable"/>
              <w:spacing w:after="40"/>
              <w:rPr>
                <w:sz w:val="19"/>
              </w:rPr>
            </w:pPr>
            <w:r>
              <w:rPr>
                <w:sz w:val="19"/>
              </w:rPr>
              <w:t>11 Apr 2000 p. 1844</w:t>
            </w:r>
          </w:p>
        </w:tc>
        <w:tc>
          <w:tcPr>
            <w:tcW w:w="2696" w:type="dxa"/>
          </w:tcPr>
          <w:p>
            <w:pPr>
              <w:pStyle w:val="nTable"/>
              <w:spacing w:after="40"/>
              <w:rPr>
                <w:sz w:val="19"/>
              </w:rPr>
            </w:pPr>
            <w:r>
              <w:rPr>
                <w:sz w:val="19"/>
              </w:rPr>
              <w:t>11 Apr 2000</w:t>
            </w:r>
          </w:p>
        </w:tc>
      </w:tr>
      <w:tr>
        <w:trPr>
          <w:cantSplit/>
        </w:trPr>
        <w:tc>
          <w:tcPr>
            <w:tcW w:w="3115" w:type="dxa"/>
          </w:tcPr>
          <w:p>
            <w:pPr>
              <w:pStyle w:val="nTable"/>
              <w:spacing w:after="40"/>
              <w:ind w:right="170"/>
              <w:rPr>
                <w:i/>
                <w:sz w:val="19"/>
              </w:rPr>
            </w:pPr>
            <w:r>
              <w:rPr>
                <w:i/>
                <w:sz w:val="19"/>
              </w:rPr>
              <w:t>Salaries and Allowances Amendment Regulations (No. 2) 2000</w:t>
            </w:r>
          </w:p>
        </w:tc>
        <w:tc>
          <w:tcPr>
            <w:tcW w:w="1276" w:type="dxa"/>
            <w:gridSpan w:val="2"/>
          </w:tcPr>
          <w:p>
            <w:pPr>
              <w:pStyle w:val="nTable"/>
              <w:spacing w:after="40"/>
              <w:rPr>
                <w:sz w:val="19"/>
              </w:rPr>
            </w:pPr>
            <w:r>
              <w:rPr>
                <w:sz w:val="19"/>
              </w:rPr>
              <w:t>5 May 2000 p. 2139</w:t>
            </w:r>
          </w:p>
        </w:tc>
        <w:tc>
          <w:tcPr>
            <w:tcW w:w="2696" w:type="dxa"/>
          </w:tcPr>
          <w:p>
            <w:pPr>
              <w:pStyle w:val="nTable"/>
              <w:spacing w:after="40"/>
              <w:rPr>
                <w:sz w:val="19"/>
              </w:rPr>
            </w:pPr>
            <w:r>
              <w:rPr>
                <w:sz w:val="19"/>
              </w:rPr>
              <w:t xml:space="preserve">18 Jun 2000 (see r. 2 and </w:t>
            </w:r>
            <w:r>
              <w:rPr>
                <w:i/>
                <w:sz w:val="19"/>
              </w:rPr>
              <w:t>Gazette</w:t>
            </w:r>
            <w:r>
              <w:rPr>
                <w:sz w:val="19"/>
              </w:rPr>
              <w:t xml:space="preserve"> 16 Jun 2000 p. 2939)</w:t>
            </w:r>
          </w:p>
        </w:tc>
      </w:tr>
      <w:tr>
        <w:trPr>
          <w:cantSplit/>
        </w:trPr>
        <w:tc>
          <w:tcPr>
            <w:tcW w:w="3115" w:type="dxa"/>
          </w:tcPr>
          <w:p>
            <w:pPr>
              <w:pStyle w:val="nTable"/>
              <w:spacing w:after="40"/>
              <w:ind w:right="170"/>
              <w:rPr>
                <w:i/>
                <w:sz w:val="19"/>
              </w:rPr>
            </w:pPr>
            <w:r>
              <w:rPr>
                <w:i/>
                <w:sz w:val="19"/>
              </w:rPr>
              <w:t>Salaries and Allowances Amendment Regulations 2002</w:t>
            </w:r>
          </w:p>
        </w:tc>
        <w:tc>
          <w:tcPr>
            <w:tcW w:w="1276" w:type="dxa"/>
            <w:gridSpan w:val="2"/>
          </w:tcPr>
          <w:p>
            <w:pPr>
              <w:pStyle w:val="nTable"/>
              <w:spacing w:after="40"/>
              <w:rPr>
                <w:sz w:val="19"/>
              </w:rPr>
            </w:pPr>
            <w:r>
              <w:rPr>
                <w:sz w:val="19"/>
              </w:rPr>
              <w:t>22 Feb 2002 p. 765</w:t>
            </w:r>
          </w:p>
        </w:tc>
        <w:tc>
          <w:tcPr>
            <w:tcW w:w="2696" w:type="dxa"/>
          </w:tcPr>
          <w:p>
            <w:pPr>
              <w:pStyle w:val="nTable"/>
              <w:spacing w:after="40"/>
              <w:rPr>
                <w:sz w:val="19"/>
              </w:rPr>
            </w:pPr>
            <w:r>
              <w:rPr>
                <w:sz w:val="19"/>
              </w:rPr>
              <w:t>22 Feb 2002</w:t>
            </w:r>
          </w:p>
        </w:tc>
      </w:tr>
      <w:tr>
        <w:trPr>
          <w:cantSplit/>
        </w:trPr>
        <w:tc>
          <w:tcPr>
            <w:tcW w:w="3115" w:type="dxa"/>
          </w:tcPr>
          <w:p>
            <w:pPr>
              <w:pStyle w:val="nTable"/>
              <w:spacing w:after="40"/>
              <w:ind w:right="170"/>
              <w:rPr>
                <w:i/>
                <w:sz w:val="19"/>
              </w:rPr>
            </w:pPr>
            <w:r>
              <w:rPr>
                <w:i/>
                <w:sz w:val="19"/>
              </w:rPr>
              <w:t>Salaries and Allowances Amendment Regulations (No. 2) 2002</w:t>
            </w:r>
          </w:p>
        </w:tc>
        <w:tc>
          <w:tcPr>
            <w:tcW w:w="1276" w:type="dxa"/>
            <w:gridSpan w:val="2"/>
          </w:tcPr>
          <w:p>
            <w:pPr>
              <w:pStyle w:val="nTable"/>
              <w:spacing w:after="40"/>
              <w:rPr>
                <w:sz w:val="19"/>
              </w:rPr>
            </w:pPr>
            <w:r>
              <w:rPr>
                <w:sz w:val="19"/>
              </w:rPr>
              <w:t>28 Mar 2002 p. 1767</w:t>
            </w:r>
          </w:p>
        </w:tc>
        <w:tc>
          <w:tcPr>
            <w:tcW w:w="2696" w:type="dxa"/>
          </w:tcPr>
          <w:p>
            <w:pPr>
              <w:pStyle w:val="nTable"/>
              <w:spacing w:after="40"/>
              <w:rPr>
                <w:sz w:val="19"/>
              </w:rPr>
            </w:pPr>
            <w:r>
              <w:rPr>
                <w:sz w:val="19"/>
              </w:rPr>
              <w:t>28 Mar 2002</w:t>
            </w:r>
          </w:p>
        </w:tc>
      </w:tr>
      <w:tr>
        <w:trPr>
          <w:cantSplit/>
        </w:trPr>
        <w:tc>
          <w:tcPr>
            <w:tcW w:w="3115" w:type="dxa"/>
          </w:tcPr>
          <w:p>
            <w:pPr>
              <w:pStyle w:val="nTable"/>
              <w:spacing w:after="40"/>
              <w:ind w:right="170"/>
              <w:rPr>
                <w:i/>
                <w:sz w:val="19"/>
              </w:rPr>
            </w:pPr>
            <w:r>
              <w:rPr>
                <w:i/>
                <w:sz w:val="19"/>
              </w:rPr>
              <w:t>Labour Relations Reform (Consequential Amendments) Regulations 2003</w:t>
            </w:r>
            <w:r>
              <w:rPr>
                <w:sz w:val="19"/>
              </w:rPr>
              <w:t xml:space="preserve"> r. 18</w:t>
            </w:r>
          </w:p>
        </w:tc>
        <w:tc>
          <w:tcPr>
            <w:tcW w:w="1276" w:type="dxa"/>
            <w:gridSpan w:val="2"/>
          </w:tcPr>
          <w:p>
            <w:pPr>
              <w:pStyle w:val="nTable"/>
              <w:spacing w:after="40"/>
              <w:rPr>
                <w:sz w:val="19"/>
              </w:rPr>
            </w:pPr>
            <w:r>
              <w:rPr>
                <w:sz w:val="19"/>
              </w:rPr>
              <w:t>15 Aug 2003 p. 3685</w:t>
            </w:r>
            <w:r>
              <w:rPr>
                <w:sz w:val="19"/>
              </w:rPr>
              <w:noBreakHyphen/>
              <w:t>92</w:t>
            </w:r>
          </w:p>
        </w:tc>
        <w:tc>
          <w:tcPr>
            <w:tcW w:w="2696" w:type="dxa"/>
          </w:tcPr>
          <w:p>
            <w:pPr>
              <w:pStyle w:val="nTable"/>
              <w:spacing w:after="40"/>
              <w:rPr>
                <w:sz w:val="19"/>
              </w:rPr>
            </w:pPr>
            <w:r>
              <w:rPr>
                <w:sz w:val="19"/>
              </w:rPr>
              <w:t>15 Sep 2003 (see r. 2)</w:t>
            </w:r>
          </w:p>
        </w:tc>
      </w:tr>
      <w:tr>
        <w:trPr>
          <w:cantSplit/>
        </w:trPr>
        <w:tc>
          <w:tcPr>
            <w:tcW w:w="4391" w:type="dxa"/>
            <w:gridSpan w:val="3"/>
          </w:tcPr>
          <w:p>
            <w:pPr>
              <w:pStyle w:val="nTable"/>
              <w:spacing w:after="40"/>
              <w:rPr>
                <w:sz w:val="19"/>
              </w:rPr>
            </w:pPr>
            <w:r>
              <w:rPr>
                <w:i/>
                <w:sz w:val="19"/>
              </w:rPr>
              <w:t xml:space="preserve">Inspector of Custodial Services Act 2003 </w:t>
            </w:r>
            <w:r>
              <w:rPr>
                <w:sz w:val="19"/>
              </w:rPr>
              <w:t>s. 56(1)</w:t>
            </w:r>
            <w:r>
              <w:rPr>
                <w:i/>
                <w:sz w:val="19"/>
              </w:rPr>
              <w:t xml:space="preserve"> </w:t>
            </w:r>
            <w:r>
              <w:rPr>
                <w:sz w:val="19"/>
              </w:rPr>
              <w:t>assented to 15 Dec 2003</w:t>
            </w:r>
          </w:p>
        </w:tc>
        <w:tc>
          <w:tcPr>
            <w:tcW w:w="2696" w:type="dxa"/>
          </w:tcPr>
          <w:p>
            <w:pPr>
              <w:pStyle w:val="nTable"/>
              <w:spacing w:after="40"/>
              <w:rPr>
                <w:i/>
                <w:sz w:val="19"/>
              </w:rPr>
            </w:pPr>
            <w:r>
              <w:rPr>
                <w:sz w:val="19"/>
              </w:rPr>
              <w:t>15 Dec 2003 (see s. 2)</w:t>
            </w:r>
          </w:p>
        </w:tc>
      </w:tr>
      <w:tr>
        <w:trPr>
          <w:cantSplit/>
        </w:trPr>
        <w:tc>
          <w:tcPr>
            <w:tcW w:w="3115" w:type="dxa"/>
          </w:tcPr>
          <w:p>
            <w:pPr>
              <w:pStyle w:val="nTable"/>
              <w:spacing w:after="40"/>
              <w:ind w:right="170"/>
              <w:rPr>
                <w:i/>
                <w:sz w:val="19"/>
              </w:rPr>
            </w:pPr>
            <w:r>
              <w:rPr>
                <w:i/>
                <w:sz w:val="19"/>
              </w:rPr>
              <w:t>Salaries and Allowances Amendment Regulations 2004</w:t>
            </w:r>
          </w:p>
        </w:tc>
        <w:tc>
          <w:tcPr>
            <w:tcW w:w="1276" w:type="dxa"/>
            <w:gridSpan w:val="2"/>
          </w:tcPr>
          <w:p>
            <w:pPr>
              <w:pStyle w:val="nTable"/>
              <w:spacing w:after="40"/>
              <w:rPr>
                <w:sz w:val="19"/>
              </w:rPr>
            </w:pPr>
            <w:r>
              <w:rPr>
                <w:sz w:val="19"/>
              </w:rPr>
              <w:t>16 Apr 2004 p. 1213</w:t>
            </w:r>
            <w:r>
              <w:rPr>
                <w:sz w:val="19"/>
              </w:rPr>
              <w:noBreakHyphen/>
              <w:t>14</w:t>
            </w:r>
          </w:p>
        </w:tc>
        <w:tc>
          <w:tcPr>
            <w:tcW w:w="2696" w:type="dxa"/>
          </w:tcPr>
          <w:p>
            <w:pPr>
              <w:pStyle w:val="nTable"/>
              <w:spacing w:after="40"/>
              <w:rPr>
                <w:sz w:val="19"/>
              </w:rPr>
            </w:pPr>
            <w:r>
              <w:rPr>
                <w:sz w:val="19"/>
              </w:rPr>
              <w:t>16 Apr 2004</w:t>
            </w:r>
          </w:p>
        </w:tc>
      </w:tr>
      <w:tr>
        <w:trPr>
          <w:cantSplit/>
        </w:trPr>
        <w:tc>
          <w:tcPr>
            <w:tcW w:w="7087" w:type="dxa"/>
            <w:gridSpan w:val="4"/>
          </w:tcPr>
          <w:p>
            <w:pPr>
              <w:pStyle w:val="nTable"/>
              <w:spacing w:after="40"/>
              <w:rPr>
                <w:sz w:val="19"/>
              </w:rPr>
            </w:pPr>
            <w:r>
              <w:rPr>
                <w:b/>
                <w:bCs/>
                <w:sz w:val="19"/>
              </w:rPr>
              <w:t xml:space="preserve">Reprint 2: The </w:t>
            </w:r>
            <w:r>
              <w:rPr>
                <w:b/>
                <w:bCs/>
                <w:i/>
                <w:iCs/>
                <w:sz w:val="19"/>
              </w:rPr>
              <w:t>Salaries and Allowances Regulations 1975</w:t>
            </w:r>
            <w:r>
              <w:rPr>
                <w:b/>
                <w:bCs/>
                <w:sz w:val="19"/>
              </w:rPr>
              <w:t xml:space="preserve"> as at 2 Sep 2005</w:t>
            </w:r>
            <w:r>
              <w:rPr>
                <w:sz w:val="19"/>
              </w:rPr>
              <w:t xml:space="preserve"> (includes amendments listed above)</w:t>
            </w:r>
          </w:p>
        </w:tc>
      </w:tr>
      <w:tr>
        <w:trPr>
          <w:cantSplit/>
        </w:trPr>
        <w:tc>
          <w:tcPr>
            <w:tcW w:w="4382" w:type="dxa"/>
            <w:gridSpan w:val="2"/>
          </w:tcPr>
          <w:p>
            <w:pPr>
              <w:pStyle w:val="nTable"/>
              <w:spacing w:before="80"/>
              <w:rPr>
                <w:sz w:val="19"/>
                <w:vertAlign w:val="superscript"/>
              </w:rPr>
            </w:pPr>
            <w:r>
              <w:rPr>
                <w:i/>
                <w:sz w:val="19"/>
              </w:rPr>
              <w:t xml:space="preserve">Solicitor-General Amendment Act 2006 </w:t>
            </w:r>
            <w:r>
              <w:rPr>
                <w:iCs/>
                <w:sz w:val="19"/>
              </w:rPr>
              <w:t>s. 13</w:t>
            </w:r>
            <w:r>
              <w:rPr>
                <w:sz w:val="19"/>
              </w:rPr>
              <w:t> </w:t>
            </w:r>
            <w:r>
              <w:rPr>
                <w:sz w:val="19"/>
                <w:vertAlign w:val="superscript"/>
              </w:rPr>
              <w:t>7</w:t>
            </w:r>
            <w:r>
              <w:rPr>
                <w:iCs/>
                <w:sz w:val="19"/>
              </w:rPr>
              <w:t xml:space="preserve"> assented to </w:t>
            </w:r>
            <w:r>
              <w:rPr>
                <w:sz w:val="19"/>
              </w:rPr>
              <w:t>30 Jun 2006</w:t>
            </w:r>
          </w:p>
        </w:tc>
        <w:tc>
          <w:tcPr>
            <w:tcW w:w="2705" w:type="dxa"/>
            <w:gridSpan w:val="2"/>
          </w:tcPr>
          <w:p>
            <w:pPr>
              <w:pStyle w:val="nTable"/>
              <w:spacing w:before="80"/>
              <w:rPr>
                <w:sz w:val="19"/>
              </w:rPr>
            </w:pPr>
            <w:r>
              <w:rPr>
                <w:sz w:val="19"/>
              </w:rPr>
              <w:t>18 Jul 2006 (see s. 2)</w:t>
            </w:r>
          </w:p>
        </w:tc>
      </w:tr>
      <w:tr>
        <w:trPr>
          <w:cantSplit/>
        </w:trPr>
        <w:tc>
          <w:tcPr>
            <w:tcW w:w="3115" w:type="dxa"/>
          </w:tcPr>
          <w:p>
            <w:pPr>
              <w:pStyle w:val="nTable"/>
              <w:spacing w:after="40"/>
              <w:ind w:right="170"/>
              <w:rPr>
                <w:i/>
                <w:sz w:val="19"/>
              </w:rPr>
            </w:pPr>
            <w:r>
              <w:rPr>
                <w:i/>
                <w:sz w:val="19"/>
              </w:rPr>
              <w:t>Salaries and Allowances Amendment Regulations 2007</w:t>
            </w:r>
          </w:p>
        </w:tc>
        <w:tc>
          <w:tcPr>
            <w:tcW w:w="1276" w:type="dxa"/>
            <w:gridSpan w:val="2"/>
          </w:tcPr>
          <w:p>
            <w:pPr>
              <w:pStyle w:val="nTable"/>
              <w:spacing w:after="40"/>
              <w:rPr>
                <w:sz w:val="19"/>
              </w:rPr>
            </w:pPr>
            <w:r>
              <w:rPr>
                <w:sz w:val="19"/>
              </w:rPr>
              <w:t>16 Jan 2007 p. 129</w:t>
            </w:r>
            <w:r>
              <w:rPr>
                <w:sz w:val="19"/>
              </w:rPr>
              <w:noBreakHyphen/>
              <w:t>30</w:t>
            </w:r>
          </w:p>
        </w:tc>
        <w:tc>
          <w:tcPr>
            <w:tcW w:w="2696" w:type="dxa"/>
          </w:tcPr>
          <w:p>
            <w:pPr>
              <w:pStyle w:val="nTable"/>
              <w:spacing w:after="40"/>
              <w:rPr>
                <w:sz w:val="19"/>
              </w:rPr>
            </w:pPr>
            <w:r>
              <w:rPr>
                <w:sz w:val="19"/>
              </w:rPr>
              <w:t>16 Jan 2007</w:t>
            </w:r>
          </w:p>
        </w:tc>
      </w:tr>
      <w:tr>
        <w:trPr>
          <w:cantSplit/>
        </w:trPr>
        <w:tc>
          <w:tcPr>
            <w:tcW w:w="3115" w:type="dxa"/>
            <w:tcBorders>
              <w:bottom w:val="single" w:sz="4" w:space="0" w:color="auto"/>
            </w:tcBorders>
          </w:tcPr>
          <w:p>
            <w:pPr>
              <w:pStyle w:val="nTable"/>
              <w:spacing w:after="40"/>
              <w:ind w:right="170"/>
              <w:rPr>
                <w:i/>
                <w:sz w:val="19"/>
              </w:rPr>
            </w:pPr>
            <w:r>
              <w:rPr>
                <w:i/>
                <w:sz w:val="19"/>
              </w:rPr>
              <w:t>Salaries and Allowances Amendment Regulations 2008</w:t>
            </w:r>
          </w:p>
        </w:tc>
        <w:tc>
          <w:tcPr>
            <w:tcW w:w="1276" w:type="dxa"/>
            <w:gridSpan w:val="2"/>
            <w:tcBorders>
              <w:bottom w:val="single" w:sz="4" w:space="0" w:color="auto"/>
            </w:tcBorders>
          </w:tcPr>
          <w:p>
            <w:pPr>
              <w:pStyle w:val="nTable"/>
              <w:spacing w:after="40"/>
              <w:rPr>
                <w:sz w:val="19"/>
              </w:rPr>
            </w:pPr>
            <w:r>
              <w:rPr>
                <w:sz w:val="19"/>
              </w:rPr>
              <w:t>25 Jul 2008 p. 3391-2</w:t>
            </w:r>
          </w:p>
        </w:tc>
        <w:tc>
          <w:tcPr>
            <w:tcW w:w="2696" w:type="dxa"/>
            <w:tcBorders>
              <w:bottom w:val="single" w:sz="4" w:space="0" w:color="auto"/>
            </w:tcBorders>
          </w:tcPr>
          <w:p>
            <w:pPr>
              <w:pStyle w:val="nTable"/>
              <w:spacing w:after="40"/>
              <w:rPr>
                <w:sz w:val="19"/>
              </w:rPr>
            </w:pPr>
            <w:r>
              <w:rPr>
                <w:sz w:val="19"/>
              </w:rPr>
              <w:t>r. 1 and 2: 25 Jul 2008 (see r. 2(a));</w:t>
            </w:r>
            <w:r>
              <w:rPr>
                <w:sz w:val="19"/>
              </w:rPr>
              <w:br/>
              <w:t>Regulations other than r. 1 and 2: 26 Jul 2008 (see r. 2(b))</w:t>
            </w:r>
          </w:p>
        </w:tc>
      </w:tr>
    </w:tbl>
    <w:p>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9" w:name="_Toc7405065"/>
      <w:r>
        <w:t>Provisions that have not come into operation</w:t>
      </w:r>
      <w:bookmarkEnd w:id="29"/>
    </w:p>
    <w:tbl>
      <w:tblPr>
        <w:tblW w:w="7087" w:type="dxa"/>
        <w:tblInd w:w="28" w:type="dxa"/>
        <w:tblLayout w:type="fixed"/>
        <w:tblCellMar>
          <w:left w:w="56" w:type="dxa"/>
          <w:right w:w="56" w:type="dxa"/>
        </w:tblCellMar>
        <w:tblLook w:val="0000" w:firstRow="0" w:lastRow="0" w:firstColumn="0" w:lastColumn="0" w:noHBand="0" w:noVBand="0"/>
      </w:tblPr>
      <w:tblGrid>
        <w:gridCol w:w="3115"/>
        <w:gridCol w:w="1276"/>
        <w:gridCol w:w="2696"/>
      </w:tblGrid>
      <w:tr>
        <w:trPr>
          <w:cantSplit/>
          <w:tblHeader/>
        </w:trPr>
        <w:tc>
          <w:tcPr>
            <w:tcW w:w="3115" w:type="dxa"/>
            <w:tcBorders>
              <w:top w:val="single" w:sz="8" w:space="0" w:color="auto"/>
              <w:bottom w:val="single" w:sz="8" w:space="0" w:color="auto"/>
            </w:tcBorders>
          </w:tcPr>
          <w:p>
            <w:pPr>
              <w:pStyle w:val="nTable"/>
              <w:keepNext/>
              <w:keepLines/>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keepNext/>
              <w:keepLines/>
              <w:spacing w:after="40"/>
              <w:rPr>
                <w:b/>
                <w:sz w:val="19"/>
              </w:rPr>
            </w:pPr>
            <w:r>
              <w:rPr>
                <w:b/>
                <w:sz w:val="19"/>
              </w:rPr>
              <w:t>Gazettal</w:t>
            </w:r>
          </w:p>
        </w:tc>
        <w:tc>
          <w:tcPr>
            <w:tcW w:w="2696"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3115" w:type="dxa"/>
            <w:tcBorders>
              <w:top w:val="single" w:sz="8" w:space="0" w:color="auto"/>
              <w:bottom w:val="single" w:sz="4" w:space="0" w:color="auto"/>
            </w:tcBorders>
          </w:tcPr>
          <w:p>
            <w:pPr>
              <w:pStyle w:val="nTable"/>
              <w:keepNext/>
              <w:keepLines/>
              <w:spacing w:after="40"/>
              <w:ind w:right="170"/>
              <w:rPr>
                <w:iCs/>
                <w:sz w:val="19"/>
                <w:vertAlign w:val="superscript"/>
              </w:rPr>
            </w:pPr>
            <w:r>
              <w:rPr>
                <w:i/>
                <w:sz w:val="19"/>
              </w:rPr>
              <w:t>Salaries and Allowances Tribunal Amendment Regulations 2010</w:t>
            </w:r>
            <w:r>
              <w:rPr>
                <w:iCs/>
                <w:sz w:val="19"/>
              </w:rPr>
              <w:t xml:space="preserve"> r. 3 and 4</w:t>
            </w:r>
            <w:r>
              <w:rPr>
                <w:i/>
                <w:sz w:val="19"/>
              </w:rPr>
              <w:t> </w:t>
            </w:r>
            <w:r>
              <w:rPr>
                <w:iCs/>
                <w:sz w:val="19"/>
                <w:vertAlign w:val="superscript"/>
              </w:rPr>
              <w:t>8</w:t>
            </w:r>
          </w:p>
        </w:tc>
        <w:tc>
          <w:tcPr>
            <w:tcW w:w="1276" w:type="dxa"/>
            <w:tcBorders>
              <w:top w:val="single" w:sz="8" w:space="0" w:color="auto"/>
              <w:bottom w:val="single" w:sz="4" w:space="0" w:color="auto"/>
            </w:tcBorders>
          </w:tcPr>
          <w:p>
            <w:pPr>
              <w:pStyle w:val="nTable"/>
              <w:keepNext/>
              <w:keepLines/>
              <w:spacing w:after="40"/>
              <w:rPr>
                <w:sz w:val="19"/>
              </w:rPr>
            </w:pPr>
            <w:r>
              <w:rPr>
                <w:sz w:val="19"/>
              </w:rPr>
              <w:t>29 Oct 2010 p. 5333</w:t>
            </w:r>
          </w:p>
        </w:tc>
        <w:tc>
          <w:tcPr>
            <w:tcW w:w="2696" w:type="dxa"/>
            <w:tcBorders>
              <w:top w:val="single" w:sz="8" w:space="0" w:color="auto"/>
              <w:bottom w:val="single" w:sz="4" w:space="0" w:color="auto"/>
            </w:tcBorders>
          </w:tcPr>
          <w:p>
            <w:pPr>
              <w:pStyle w:val="nTable"/>
              <w:keepNext/>
              <w:keepLines/>
              <w:spacing w:after="40"/>
              <w:rPr>
                <w:sz w:val="19"/>
              </w:rPr>
            </w:pPr>
            <w:del w:id="30" w:author="Master Repository Process" w:date="2021-09-12T16:10:00Z">
              <w:r>
                <w:rPr>
                  <w:sz w:val="19"/>
                </w:rPr>
                <w:delText>To be proclaimed</w:delText>
              </w:r>
            </w:del>
            <w:ins w:id="31" w:author="Master Repository Process" w:date="2021-09-12T16:10:00Z">
              <w:r>
                <w:rPr>
                  <w:sz w:val="19"/>
                </w:rPr>
                <w:t>1 Dec 2010</w:t>
              </w:r>
            </w:ins>
            <w:r>
              <w:rPr>
                <w:sz w:val="19"/>
              </w:rPr>
              <w:t xml:space="preserve"> (see </w:t>
            </w:r>
            <w:del w:id="32" w:author="Master Repository Process" w:date="2021-09-12T16:10:00Z">
              <w:r>
                <w:rPr>
                  <w:sz w:val="19"/>
                </w:rPr>
                <w:delText xml:space="preserve">s. </w:delText>
              </w:r>
            </w:del>
            <w:ins w:id="33" w:author="Master Repository Process" w:date="2021-09-12T16:10:00Z">
              <w:r>
                <w:rPr>
                  <w:sz w:val="19"/>
                </w:rPr>
                <w:t>r. </w:t>
              </w:r>
            </w:ins>
            <w:r>
              <w:rPr>
                <w:sz w:val="19"/>
              </w:rPr>
              <w:t>2(b</w:t>
            </w:r>
            <w:del w:id="34" w:author="Master Repository Process" w:date="2021-09-12T16:10:00Z">
              <w:r>
                <w:rPr>
                  <w:sz w:val="19"/>
                </w:rPr>
                <w:delText>))</w:delText>
              </w:r>
            </w:del>
            <w:ins w:id="35" w:author="Master Repository Process" w:date="2021-09-12T16:10:00Z">
              <w:r>
                <w:rPr>
                  <w:sz w:val="19"/>
                </w:rPr>
                <w:t xml:space="preserve">) and </w:t>
              </w:r>
              <w:r>
                <w:rPr>
                  <w:i/>
                  <w:iCs/>
                  <w:sz w:val="19"/>
                </w:rPr>
                <w:t>Gazette</w:t>
              </w:r>
              <w:r>
                <w:rPr>
                  <w:sz w:val="19"/>
                </w:rPr>
                <w:t xml:space="preserve"> 5 Nov 2010 p. 5563)</w:t>
              </w:r>
            </w:ins>
          </w:p>
        </w:tc>
      </w:tr>
    </w:tbl>
    <w:p>
      <w:pPr>
        <w:pStyle w:val="nSubsection"/>
        <w:keepNext/>
        <w:keepLines/>
        <w:rPr>
          <w:vertAlign w:val="superscript"/>
        </w:rPr>
      </w:pPr>
    </w:p>
    <w:p>
      <w:pPr>
        <w:pStyle w:val="nSubsection"/>
        <w:keepNext/>
        <w:keepLines/>
      </w:pPr>
      <w:r>
        <w:rPr>
          <w:vertAlign w:val="superscript"/>
        </w:rPr>
        <w:t>2</w:t>
      </w:r>
      <w:r>
        <w:tab/>
        <w:t xml:space="preserve">Repealed by the </w:t>
      </w:r>
      <w:r>
        <w:rPr>
          <w:i/>
        </w:rPr>
        <w:t>Meat Industry Legislation (Amendment and Repeal) Act 1993</w:t>
      </w:r>
      <w:r>
        <w:t>.</w:t>
      </w:r>
    </w:p>
    <w:p>
      <w:pPr>
        <w:pStyle w:val="nSubsection"/>
      </w:pPr>
      <w:r>
        <w:rPr>
          <w:vertAlign w:val="superscript"/>
        </w:rPr>
        <w:t>3</w:t>
      </w:r>
      <w:r>
        <w:tab/>
        <w:t>Repealed by the</w:t>
      </w:r>
      <w:r>
        <w:rPr>
          <w:i/>
        </w:rPr>
        <w:t xml:space="preserve"> Public Transport Authority Act 2003</w:t>
      </w:r>
      <w:r>
        <w:t>.</w:t>
      </w:r>
    </w:p>
    <w:p>
      <w:pPr>
        <w:pStyle w:val="nSubsection"/>
      </w:pPr>
      <w:r>
        <w:rPr>
          <w:vertAlign w:val="superscript"/>
        </w:rPr>
        <w:t>4</w:t>
      </w:r>
      <w:r>
        <w:tab/>
        <w:t xml:space="preserve">Formerly referred to the </w:t>
      </w:r>
      <w:r>
        <w:rPr>
          <w:i/>
        </w:rPr>
        <w:t>Occupational Health, Safety and Welfare Act 1984</w:t>
      </w:r>
      <w:r>
        <w:rPr>
          <w:iCs/>
        </w:rPr>
        <w:t xml:space="preserve"> the short title of which was changed to the </w:t>
      </w:r>
      <w:r>
        <w:rPr>
          <w:i/>
        </w:rPr>
        <w:t>Occupational Safety and Health Act 1984</w:t>
      </w:r>
      <w:r>
        <w:rPr>
          <w:iCs/>
        </w:rPr>
        <w:t xml:space="preserve"> by the </w:t>
      </w:r>
      <w:r>
        <w:rPr>
          <w:i/>
        </w:rPr>
        <w:t>Occupational Safety and Health Legislation Amendment Act 1995</w:t>
      </w:r>
      <w:r>
        <w:rPr>
          <w:iCs/>
        </w:rPr>
        <w:t xml:space="preserve"> s. 5. The reference was changed under the </w:t>
      </w:r>
      <w:r>
        <w:rPr>
          <w:i/>
        </w:rPr>
        <w:t>Reprints Act 1984</w:t>
      </w:r>
      <w:r>
        <w:rPr>
          <w:iCs/>
        </w:rPr>
        <w:t xml:space="preserve"> s. 7(3)(gb)</w:t>
      </w:r>
      <w:r>
        <w:t>.</w:t>
      </w:r>
    </w:p>
    <w:p>
      <w:pPr>
        <w:pStyle w:val="nSubsection"/>
      </w:pPr>
      <w:r>
        <w:rPr>
          <w:vertAlign w:val="superscript"/>
        </w:rPr>
        <w:t>5</w:t>
      </w:r>
      <w:r>
        <w:tab/>
        <w:t xml:space="preserve">Formerly referred to the </w:t>
      </w:r>
      <w:r>
        <w:rPr>
          <w:i/>
        </w:rPr>
        <w:t>Water Authority Act 1984</w:t>
      </w:r>
      <w:r>
        <w:rPr>
          <w:iCs/>
        </w:rPr>
        <w:t xml:space="preserve"> the short title of which was changed to the </w:t>
      </w:r>
      <w:r>
        <w:rPr>
          <w:i/>
        </w:rPr>
        <w:t>Water Agencies (Powers) Act 1984</w:t>
      </w:r>
      <w:r>
        <w:rPr>
          <w:iCs/>
        </w:rPr>
        <w:t xml:space="preserve"> by the </w:t>
      </w:r>
      <w:r>
        <w:rPr>
          <w:i/>
        </w:rPr>
        <w:t>Water Agencies Restructure (Transitional and Consequential Provisions) Act 1995</w:t>
      </w:r>
      <w:r>
        <w:rPr>
          <w:iCs/>
        </w:rPr>
        <w:t xml:space="preserve"> s. 7. The reference was changed under the </w:t>
      </w:r>
      <w:r>
        <w:rPr>
          <w:i/>
        </w:rPr>
        <w:t>Reprints Act 1984</w:t>
      </w:r>
      <w:r>
        <w:rPr>
          <w:iCs/>
        </w:rPr>
        <w:t xml:space="preserve"> s. 7(3)(gb)</w:t>
      </w:r>
      <w:r>
        <w:t>.</w:t>
      </w:r>
    </w:p>
    <w:p>
      <w:pPr>
        <w:pStyle w:val="nSubsection"/>
      </w:pPr>
      <w:r>
        <w:rPr>
          <w:vertAlign w:val="superscript"/>
        </w:rPr>
        <w:t>6</w:t>
      </w:r>
      <w:r>
        <w:tab/>
        <w:t xml:space="preserve">Now known as the </w:t>
      </w:r>
      <w:r>
        <w:rPr>
          <w:i/>
          <w:iCs/>
        </w:rPr>
        <w:t>Salaries and Allowances Regulations 1975</w:t>
      </w:r>
      <w:r>
        <w:t>; citation changed (see note under r. 1).</w:t>
      </w:r>
    </w:p>
    <w:p>
      <w:pPr>
        <w:pStyle w:val="nSubsection"/>
      </w:pPr>
      <w:r>
        <w:rPr>
          <w:vertAlign w:val="superscript"/>
        </w:rPr>
        <w:t>7</w:t>
      </w:r>
      <w:r>
        <w:tab/>
        <w:t xml:space="preserve">The </w:t>
      </w:r>
      <w:r>
        <w:rPr>
          <w:i/>
          <w:iCs/>
        </w:rPr>
        <w:t xml:space="preserve">Solicitor-General Amendment Act 2006 </w:t>
      </w:r>
      <w:r>
        <w:t>s. 13(3) reads as follows:</w:t>
      </w:r>
    </w:p>
    <w:p>
      <w:pPr>
        <w:pStyle w:val="BlankOpen"/>
      </w:pPr>
    </w:p>
    <w:p>
      <w:pPr>
        <w:pStyle w:val="nzSubsection"/>
      </w:pPr>
      <w:r>
        <w:tab/>
        <w:t>(3)</w:t>
      </w:r>
      <w:r>
        <w:tab/>
        <w:t xml:space="preserve">This section does not prevent the </w:t>
      </w:r>
      <w:r>
        <w:rPr>
          <w:i/>
          <w:iCs/>
        </w:rPr>
        <w:t>Salaries and Allowances Regulations 1975</w:t>
      </w:r>
      <w:r>
        <w:t xml:space="preserve"> from being amended or repealed in accordance with the </w:t>
      </w:r>
      <w:r>
        <w:rPr>
          <w:i/>
          <w:iCs/>
        </w:rPr>
        <w:t>Salaries and Allowances Act 1975</w:t>
      </w:r>
      <w:r>
        <w:t>.</w:t>
      </w:r>
    </w:p>
    <w:p>
      <w:pPr>
        <w:pStyle w:val="BlankClose"/>
      </w:pPr>
    </w:p>
    <w:p>
      <w:pPr>
        <w:pStyle w:val="nSubsection"/>
        <w:rPr>
          <w:snapToGrid w:val="0"/>
        </w:rPr>
      </w:pPr>
      <w:r>
        <w:rPr>
          <w:snapToGrid w:val="0"/>
          <w:vertAlign w:val="superscript"/>
        </w:rPr>
        <w:t>8</w:t>
      </w:r>
      <w:r>
        <w:rPr>
          <w:snapToGrid w:val="0"/>
        </w:rPr>
        <w:tab/>
        <w:t xml:space="preserve">On the date as at which this compilation was prepared the </w:t>
      </w:r>
      <w:r>
        <w:rPr>
          <w:i/>
        </w:rPr>
        <w:t>Salaries and Allowances Tribunal Amendment Regulations 2010</w:t>
      </w:r>
      <w:r>
        <w:rPr>
          <w:iCs/>
        </w:rPr>
        <w:t xml:space="preserve"> r. 3 and 4</w:t>
      </w:r>
      <w:r>
        <w:rPr>
          <w:snapToGrid w:val="0"/>
        </w:rPr>
        <w:t xml:space="preserve"> had not come into operation.  They read as follows:</w:t>
      </w:r>
    </w:p>
    <w:p>
      <w:pPr>
        <w:pStyle w:val="BlankOpen"/>
      </w:pPr>
    </w:p>
    <w:p>
      <w:pPr>
        <w:pStyle w:val="nzHeading5"/>
        <w:rPr>
          <w:snapToGrid w:val="0"/>
        </w:rPr>
      </w:pPr>
      <w:bookmarkStart w:id="36" w:name="_Toc423332724"/>
      <w:bookmarkStart w:id="37" w:name="_Toc425219443"/>
      <w:bookmarkStart w:id="38" w:name="_Toc426249310"/>
      <w:bookmarkStart w:id="39" w:name="_Toc449924706"/>
      <w:bookmarkStart w:id="40" w:name="_Toc449947724"/>
      <w:bookmarkStart w:id="41" w:name="_Toc454185715"/>
      <w:bookmarkStart w:id="42" w:name="_Toc515958688"/>
      <w:r>
        <w:rPr>
          <w:rStyle w:val="CharSectno"/>
        </w:rPr>
        <w:t>3</w:t>
      </w:r>
      <w:r>
        <w:rPr>
          <w:snapToGrid w:val="0"/>
        </w:rPr>
        <w:t>.</w:t>
      </w:r>
      <w:r>
        <w:rPr>
          <w:snapToGrid w:val="0"/>
        </w:rPr>
        <w:tab/>
        <w:t>Regulations amended</w:t>
      </w:r>
      <w:bookmarkEnd w:id="36"/>
      <w:bookmarkEnd w:id="37"/>
      <w:bookmarkEnd w:id="38"/>
      <w:bookmarkEnd w:id="39"/>
      <w:bookmarkEnd w:id="40"/>
      <w:bookmarkEnd w:id="41"/>
      <w:bookmarkEnd w:id="42"/>
    </w:p>
    <w:p>
      <w:pPr>
        <w:pStyle w:val="nzSubsection"/>
      </w:pPr>
      <w:r>
        <w:tab/>
      </w:r>
      <w:r>
        <w:tab/>
      </w:r>
      <w:r>
        <w:rPr>
          <w:spacing w:val="-2"/>
        </w:rPr>
        <w:t>These</w:t>
      </w:r>
      <w:r>
        <w:t xml:space="preserve"> regulations amend the </w:t>
      </w:r>
      <w:r>
        <w:rPr>
          <w:i/>
        </w:rPr>
        <w:t>Salaries and Allowances Regulations 1975</w:t>
      </w:r>
      <w:r>
        <w:t>.</w:t>
      </w:r>
    </w:p>
    <w:p>
      <w:pPr>
        <w:pStyle w:val="nzHeading5"/>
      </w:pPr>
      <w:r>
        <w:rPr>
          <w:rStyle w:val="CharSectno"/>
        </w:rPr>
        <w:t>4</w:t>
      </w:r>
      <w:r>
        <w:t>.</w:t>
      </w:r>
      <w:r>
        <w:tab/>
        <w:t>Regulation 3 amended</w:t>
      </w:r>
    </w:p>
    <w:p>
      <w:pPr>
        <w:pStyle w:val="nzSubsection"/>
      </w:pPr>
      <w:r>
        <w:tab/>
      </w:r>
      <w:r>
        <w:tab/>
        <w:t xml:space="preserve">In regulation 3 in the Schedule delete the item relating to the </w:t>
      </w:r>
      <w:r>
        <w:rPr>
          <w:i/>
        </w:rPr>
        <w:t>Public Sector Management Act 1994</w:t>
      </w:r>
      <w:r>
        <w:t xml:space="preserve"> and insert:</w:t>
      </w:r>
    </w:p>
    <w:p>
      <w:pPr>
        <w:pStyle w:val="BlankOpen"/>
      </w:pPr>
    </w:p>
    <w:tbl>
      <w:tblPr>
        <w:tblW w:w="0" w:type="auto"/>
        <w:tblInd w:w="1068" w:type="dxa"/>
        <w:tblLook w:val="0000" w:firstRow="0" w:lastRow="0" w:firstColumn="0" w:lastColumn="0" w:noHBand="0" w:noVBand="0"/>
      </w:tblPr>
      <w:tblGrid>
        <w:gridCol w:w="2583"/>
        <w:gridCol w:w="3261"/>
      </w:tblGrid>
      <w:tr>
        <w:tc>
          <w:tcPr>
            <w:tcW w:w="2583" w:type="dxa"/>
          </w:tcPr>
          <w:p>
            <w:pPr>
              <w:pStyle w:val="zyTableNAm"/>
              <w:rPr>
                <w:i/>
                <w:iCs/>
                <w:sz w:val="20"/>
              </w:rPr>
            </w:pPr>
            <w:r>
              <w:rPr>
                <w:i/>
                <w:iCs/>
                <w:sz w:val="20"/>
              </w:rPr>
              <w:t>Public Sector Management Act 1994</w:t>
            </w:r>
          </w:p>
        </w:tc>
        <w:tc>
          <w:tcPr>
            <w:tcW w:w="3261" w:type="dxa"/>
          </w:tcPr>
          <w:p>
            <w:pPr>
              <w:pStyle w:val="zyTableNAm"/>
              <w:rPr>
                <w:sz w:val="20"/>
              </w:rPr>
            </w:pPr>
            <w:r>
              <w:rPr>
                <w:sz w:val="20"/>
              </w:rPr>
              <w:t>Public Sector Commissioner</w:t>
            </w:r>
          </w:p>
        </w:tc>
      </w:tr>
    </w:tbl>
    <w:p>
      <w:pPr>
        <w:pStyle w:val="BlankClose"/>
      </w:pPr>
    </w:p>
    <w:p>
      <w:pPr>
        <w:pStyle w:val="BlankClose"/>
      </w:pP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Regulations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Salaries and Allowances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Salaries and Allowances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Salaries and Allowances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Salaries and Allowances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Salaries and Allowances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94D4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92ECD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0FE48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742A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9292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700C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D879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FE58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786B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0848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8AC0E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A22FAD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08AD532-47BE-4AEB-971B-3ADCB777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1379</Words>
  <Characters>7038</Characters>
  <Application>Microsoft Office Word</Application>
  <DocSecurity>0</DocSecurity>
  <Lines>335</Lines>
  <Paragraphs>210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Regulations 1975 02-e0-01 - 02-f0-01</dc:title>
  <dc:subject/>
  <dc:creator/>
  <cp:keywords/>
  <dc:description/>
  <cp:lastModifiedBy>Master Repository Process</cp:lastModifiedBy>
  <cp:revision>2</cp:revision>
  <cp:lastPrinted>2006-07-17T08:31:00Z</cp:lastPrinted>
  <dcterms:created xsi:type="dcterms:W3CDTF">2021-09-12T08:10:00Z</dcterms:created>
  <dcterms:modified xsi:type="dcterms:W3CDTF">2021-09-12T08:10:00Z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August 1975 pp.2862-3</vt:lpwstr>
  </property>
  <property fmtid="{D5CDD505-2E9C-101B-9397-08002B2CF9AE}" pid="3" name="CommencementDate">
    <vt:lpwstr>20101105</vt:lpwstr>
  </property>
  <property fmtid="{D5CDD505-2E9C-101B-9397-08002B2CF9AE}" pid="4" name="DocumentType">
    <vt:lpwstr>Reg</vt:lpwstr>
  </property>
  <property fmtid="{D5CDD505-2E9C-101B-9397-08002B2CF9AE}" pid="5" name="OwlsUID">
    <vt:i4>4765</vt:i4>
  </property>
  <property fmtid="{D5CDD505-2E9C-101B-9397-08002B2CF9AE}" pid="6" name="ReprintNo">
    <vt:lpwstr>2</vt:lpwstr>
  </property>
  <property fmtid="{D5CDD505-2E9C-101B-9397-08002B2CF9AE}" pid="7" name="FromSuffix">
    <vt:lpwstr>02-e0-01</vt:lpwstr>
  </property>
  <property fmtid="{D5CDD505-2E9C-101B-9397-08002B2CF9AE}" pid="8" name="FromAsAtDate">
    <vt:lpwstr>29 Oct 2010</vt:lpwstr>
  </property>
  <property fmtid="{D5CDD505-2E9C-101B-9397-08002B2CF9AE}" pid="9" name="ToSuffix">
    <vt:lpwstr>02-f0-01</vt:lpwstr>
  </property>
  <property fmtid="{D5CDD505-2E9C-101B-9397-08002B2CF9AE}" pid="10" name="ToAsAtDate">
    <vt:lpwstr>05 Nov 2010</vt:lpwstr>
  </property>
</Properties>
</file>