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(Subtracted Area - Stage 2)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17 Nov 2010</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Subiaco Redevelopment Act 1994</w:t>
      </w:r>
    </w:p>
    <w:p>
      <w:pPr>
        <w:pStyle w:val="NameofActReg"/>
      </w:pPr>
      <w:r>
        <w:t>Subiaco Redevelopment (Subtracted Area - Stage 2) Regulations 2006</w:t>
      </w:r>
    </w:p>
    <w:p>
      <w:pPr>
        <w:pStyle w:val="Heading5"/>
      </w:pPr>
      <w:bookmarkStart w:id="1" w:name="_Toc379202992"/>
      <w:bookmarkStart w:id="2" w:name="_Toc426554970"/>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5152606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Subiaco Redevelopment (Subtracted Area - Stage 2) Regulations 2006</w:t>
      </w:r>
      <w:r>
        <w:t>.</w:t>
      </w:r>
    </w:p>
    <w:p>
      <w:pPr>
        <w:pStyle w:val="Heading5"/>
        <w:rPr>
          <w:spacing w:val="-2"/>
        </w:rPr>
      </w:pPr>
      <w:bookmarkStart w:id="13" w:name="_Toc379202993"/>
      <w:bookmarkStart w:id="14" w:name="_Toc426554971"/>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15152606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 xml:space="preserve">These regulations come into operation on the day on which they are published in the </w:t>
      </w:r>
      <w:r>
        <w:rPr>
          <w:i/>
          <w:iCs/>
          <w:spacing w:val="-2"/>
        </w:rPr>
        <w:t>Gazette</w:t>
      </w:r>
      <w:r>
        <w:rPr>
          <w:spacing w:val="-2"/>
        </w:rPr>
        <w:t>.</w:t>
      </w:r>
    </w:p>
    <w:p>
      <w:pPr>
        <w:pStyle w:val="Heading5"/>
        <w:rPr>
          <w:snapToGrid w:val="0"/>
        </w:rPr>
      </w:pPr>
      <w:bookmarkStart w:id="23" w:name="_Toc379202994"/>
      <w:bookmarkStart w:id="24" w:name="_Toc426554972"/>
      <w:bookmarkStart w:id="25" w:name="_Toc423332724"/>
      <w:bookmarkStart w:id="26" w:name="_Toc425219443"/>
      <w:bookmarkStart w:id="27" w:name="_Toc426249310"/>
      <w:bookmarkStart w:id="28" w:name="_Toc449924706"/>
      <w:bookmarkStart w:id="29" w:name="_Toc449947724"/>
      <w:bookmarkStart w:id="30" w:name="_Toc454185715"/>
      <w:bookmarkStart w:id="31" w:name="_Toc515958688"/>
      <w:bookmarkStart w:id="32" w:name="_Toc151526064"/>
      <w:r>
        <w:rPr>
          <w:rStyle w:val="CharSectno"/>
        </w:rPr>
        <w:t>3</w:t>
      </w:r>
      <w:r>
        <w:rPr>
          <w:snapToGrid w:val="0"/>
        </w:rPr>
        <w:t>.</w:t>
      </w:r>
      <w:r>
        <w:rPr>
          <w:snapToGrid w:val="0"/>
        </w:rPr>
        <w:tab/>
        <w:t>Schedule 1 to the Act replaced</w:t>
      </w:r>
      <w:bookmarkEnd w:id="23"/>
      <w:bookmarkEnd w:id="24"/>
      <w:bookmarkEnd w:id="25"/>
      <w:bookmarkEnd w:id="26"/>
      <w:bookmarkEnd w:id="27"/>
      <w:bookmarkEnd w:id="28"/>
      <w:bookmarkEnd w:id="29"/>
      <w:bookmarkEnd w:id="30"/>
      <w:bookmarkEnd w:id="31"/>
      <w:bookmarkEnd w:id="32"/>
    </w:p>
    <w:p>
      <w:pPr>
        <w:pStyle w:val="Subsection"/>
      </w:pPr>
      <w:r>
        <w:tab/>
        <w:t>(1)</w:t>
      </w:r>
      <w:r>
        <w:tab/>
        <w:t xml:space="preserve">In this regulation — </w:t>
      </w:r>
    </w:p>
    <w:p>
      <w:pPr>
        <w:pStyle w:val="Defstart"/>
      </w:pPr>
      <w:r>
        <w:rPr>
          <w:b/>
        </w:rPr>
        <w:tab/>
      </w:r>
      <w:r>
        <w:rPr>
          <w:rStyle w:val="CharDefText"/>
        </w:rPr>
        <w:t>Schedule 1</w:t>
      </w:r>
      <w:r>
        <w:t xml:space="preserve"> means the </w:t>
      </w:r>
      <w:r>
        <w:rPr>
          <w:i/>
          <w:iCs/>
        </w:rPr>
        <w:t>Subiaco Redevelopment Act 1994</w:t>
      </w:r>
      <w:r>
        <w:t>* Schedule 1.</w:t>
      </w:r>
    </w:p>
    <w:p>
      <w:pPr>
        <w:pStyle w:val="Subsection"/>
        <w:tabs>
          <w:tab w:val="clear" w:pos="595"/>
          <w:tab w:val="left" w:pos="1134"/>
        </w:tabs>
        <w:ind w:left="1134" w:hanging="1134"/>
        <w:rPr>
          <w:iCs/>
        </w:rPr>
      </w:pPr>
      <w:r>
        <w:tab/>
        <w:t>[*</w:t>
      </w:r>
      <w:r>
        <w:tab/>
      </w:r>
      <w:r>
        <w:rPr>
          <w:i/>
        </w:rPr>
        <w:t>Reprint2 as at 2 June 2006.</w:t>
      </w:r>
      <w:r>
        <w:rPr>
          <w:iCs/>
        </w:rPr>
        <w:t>]</w:t>
      </w:r>
    </w:p>
    <w:p>
      <w:pPr>
        <w:pStyle w:val="Subsection"/>
      </w:pPr>
      <w:r>
        <w:tab/>
        <w:t>(2)</w:t>
      </w:r>
      <w:r>
        <w:tab/>
        <w:t xml:space="preserve">When an order under regulation 4 takes effect, Schedule 1 is repealed and the following Schedule is inserted instead — </w:t>
      </w:r>
    </w:p>
    <w:p>
      <w:pPr>
        <w:pStyle w:val="MiscOpen"/>
      </w:pPr>
      <w:bookmarkStart w:id="33" w:name="_Toc47432251"/>
      <w:bookmarkStart w:id="34" w:name="_Toc47494700"/>
      <w:bookmarkStart w:id="35" w:name="_Toc47495428"/>
      <w:bookmarkStart w:id="36" w:name="_Toc47845023"/>
      <w:bookmarkStart w:id="37" w:name="_Toc50173417"/>
      <w:r>
        <w:t xml:space="preserve">“    </w:t>
      </w:r>
    </w:p>
    <w:p>
      <w:pPr>
        <w:pStyle w:val="zyScheduleHeading"/>
      </w:pPr>
      <w:bookmarkStart w:id="38" w:name="_Toc379202995"/>
      <w:bookmarkStart w:id="39" w:name="_Toc426554973"/>
      <w:bookmarkStart w:id="40" w:name="_Toc151450992"/>
      <w:bookmarkStart w:id="41" w:name="_Toc151451802"/>
      <w:bookmarkStart w:id="42" w:name="_Toc151526065"/>
      <w:r>
        <w:rPr>
          <w:rStyle w:val="CharSchNo"/>
        </w:rPr>
        <w:t>Schedule 1</w:t>
      </w:r>
      <w:bookmarkEnd w:id="38"/>
      <w:bookmarkEnd w:id="39"/>
      <w:bookmarkEnd w:id="33"/>
      <w:bookmarkEnd w:id="34"/>
      <w:bookmarkEnd w:id="35"/>
      <w:bookmarkEnd w:id="36"/>
      <w:bookmarkEnd w:id="37"/>
      <w:bookmarkEnd w:id="40"/>
      <w:bookmarkEnd w:id="41"/>
      <w:bookmarkEnd w:id="42"/>
    </w:p>
    <w:p>
      <w:pPr>
        <w:pStyle w:val="zyShoulderClause"/>
        <w:spacing w:before="0"/>
      </w:pPr>
      <w:r>
        <w:t>[Section 4]</w:t>
      </w:r>
    </w:p>
    <w:p>
      <w:pPr>
        <w:pStyle w:val="zyHeading3"/>
      </w:pPr>
      <w:bookmarkStart w:id="43" w:name="_Toc379202996"/>
      <w:bookmarkStart w:id="44" w:name="_Toc426554974"/>
      <w:bookmarkStart w:id="45" w:name="_Toc151450993"/>
      <w:bookmarkStart w:id="46" w:name="_Toc151451803"/>
      <w:bookmarkStart w:id="47" w:name="_Toc151526066"/>
      <w:r>
        <w:t>Redevelopment Area</w:t>
      </w:r>
      <w:bookmarkEnd w:id="43"/>
      <w:bookmarkEnd w:id="44"/>
      <w:bookmarkEnd w:id="45"/>
      <w:bookmarkEnd w:id="46"/>
      <w:bookmarkEnd w:id="47"/>
    </w:p>
    <w:p>
      <w:pPr>
        <w:pStyle w:val="zyMiscellaneousBody"/>
      </w:pPr>
      <w:r>
        <w:t>All of the land outlined by a broken black and white line on Plan No. 3.1786/2 held at the office of the Authority.  For guidance, the redevelopment area is indicated in the following representation of Plan No. 3.1786/2 — </w:t>
      </w:r>
    </w:p>
    <w:p>
      <w:pPr>
        <w:pStyle w:val="zyMiscellaneousBody"/>
        <w:ind w:left="0"/>
        <w:jc w:val="center"/>
        <w:rPr>
          <w:del w:id="48" w:author="Master Repository Process" w:date="2021-09-18T00:23:00Z"/>
        </w:rPr>
      </w:pPr>
      <w:del w:id="49" w:author="Master Repository Process" w:date="2021-09-18T00:23:00Z">
        <w:r>
          <w:rPr>
            <w:noProof/>
          </w:rPr>
          <w:drawing>
            <wp:inline distT="0" distB="0" distL="0" distR="0">
              <wp:extent cx="3574415" cy="5023485"/>
              <wp:effectExtent l="0" t="0" r="6985" b="5715"/>
              <wp:docPr id="2" name="Picture 2" descr="img-707125419-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07125419-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4415" cy="5023485"/>
                      </a:xfrm>
                      <a:prstGeom prst="rect">
                        <a:avLst/>
                      </a:prstGeom>
                      <a:noFill/>
                      <a:ln>
                        <a:noFill/>
                      </a:ln>
                    </pic:spPr>
                  </pic:pic>
                </a:graphicData>
              </a:graphic>
            </wp:inline>
          </w:drawing>
        </w:r>
      </w:del>
    </w:p>
    <w:p>
      <w:pPr>
        <w:pStyle w:val="zyMiscellaneousBody"/>
        <w:ind w:left="0"/>
        <w:jc w:val="center"/>
        <w:rPr>
          <w:ins w:id="50" w:author="Master Repository Process" w:date="2021-09-18T00:23:00Z"/>
        </w:rPr>
      </w:pPr>
      <w:ins w:id="51" w:author="Master Repository Process" w:date="2021-09-18T00:23:00Z">
        <w:r>
          <w:rPr>
            <w:noProof/>
          </w:rPr>
          <w:drawing>
            <wp:inline distT="0" distB="0" distL="0" distR="0">
              <wp:extent cx="3568700" cy="5029200"/>
              <wp:effectExtent l="0" t="0" r="0" b="0"/>
              <wp:docPr id="1" name="Picture 1" descr="img-707125419-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07125419-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8700" cy="5029200"/>
                      </a:xfrm>
                      <a:prstGeom prst="rect">
                        <a:avLst/>
                      </a:prstGeom>
                      <a:noFill/>
                      <a:ln>
                        <a:noFill/>
                      </a:ln>
                    </pic:spPr>
                  </pic:pic>
                </a:graphicData>
              </a:graphic>
            </wp:inline>
          </w:drawing>
        </w:r>
      </w:ins>
    </w:p>
    <w:p>
      <w:pPr>
        <w:pStyle w:val="MiscClose"/>
      </w:pPr>
      <w:r>
        <w:t xml:space="preserve">    ”.</w:t>
      </w:r>
    </w:p>
    <w:p>
      <w:pPr>
        <w:pStyle w:val="Heading5"/>
        <w:pageBreakBefore/>
      </w:pPr>
      <w:bookmarkStart w:id="52" w:name="_Toc379202997"/>
      <w:bookmarkStart w:id="53" w:name="_Toc426554975"/>
      <w:bookmarkStart w:id="54" w:name="_Toc151526067"/>
      <w:r>
        <w:rPr>
          <w:rStyle w:val="CharSectno"/>
        </w:rPr>
        <w:t>4</w:t>
      </w:r>
      <w:r>
        <w:t>.</w:t>
      </w:r>
      <w:r>
        <w:tab/>
        <w:t>Minister may amend planning schemes</w:t>
      </w:r>
      <w:bookmarkEnd w:id="52"/>
      <w:bookmarkEnd w:id="53"/>
      <w:bookmarkEnd w:id="54"/>
    </w:p>
    <w:p>
      <w:pPr>
        <w:pStyle w:val="Subsection"/>
      </w:pPr>
      <w:r>
        <w:tab/>
        <w:t>(1)</w:t>
      </w:r>
      <w:r>
        <w:tab/>
        <w:t xml:space="preserve">The Minister may, by order published in the </w:t>
      </w:r>
      <w:r>
        <w:rPr>
          <w:i/>
          <w:iCs/>
        </w:rPr>
        <w:t>Gazette</w:t>
      </w:r>
      <w:r>
        <w:t xml:space="preserve">, amend the Metropolitan Region Scheme or the </w:t>
      </w:r>
      <w:r>
        <w:rPr>
          <w:i/>
          <w:iCs/>
        </w:rPr>
        <w:t xml:space="preserve">City of Subiaco Town Planning Scheme No. 4 </w:t>
      </w:r>
      <w:r>
        <w:t xml:space="preserve">to provide for — </w:t>
      </w:r>
    </w:p>
    <w:p>
      <w:pPr>
        <w:pStyle w:val="Indenta"/>
      </w:pPr>
      <w:r>
        <w:tab/>
        <w:t>(a)</w:t>
      </w:r>
      <w:r>
        <w:tab/>
        <w:t>land in the subtracted area to be included in the area to which that scheme applies; and</w:t>
      </w:r>
    </w:p>
    <w:p>
      <w:pPr>
        <w:pStyle w:val="Indenta"/>
      </w:pPr>
      <w:r>
        <w:tab/>
        <w:t>(b)</w:t>
      </w:r>
      <w:r>
        <w:tab/>
        <w:t>the land to have a reservation or zoning under that scheme the same as, or similar to, that which applied to the land immediately before it ceased to be in the redevelopment area.</w:t>
      </w:r>
    </w:p>
    <w:p>
      <w:pPr>
        <w:pStyle w:val="Subsection"/>
      </w:pPr>
      <w:r>
        <w:tab/>
        <w:t>(2)</w:t>
      </w:r>
      <w:r>
        <w:tab/>
        <w:t xml:space="preserve">In subregulation (1) — </w:t>
      </w:r>
    </w:p>
    <w:p>
      <w:pPr>
        <w:pStyle w:val="Defstart"/>
      </w:pPr>
      <w:r>
        <w:rPr>
          <w:b/>
        </w:rPr>
        <w:tab/>
      </w:r>
      <w:r>
        <w:rPr>
          <w:rStyle w:val="CharDefText"/>
        </w:rPr>
        <w:t>subtracted area</w:t>
      </w:r>
      <w:r>
        <w:t xml:space="preserve"> means the area to be subtracted from the redevelopment area by regulation 3.</w:t>
      </w:r>
    </w:p>
    <w:p>
      <w:pPr>
        <w:pStyle w:val="Subsection"/>
      </w:pPr>
      <w:r>
        <w:tab/>
        <w:t>(3)</w:t>
      </w:r>
      <w:r>
        <w:tab/>
        <w:t xml:space="preserve">An order takes effect at the beginning of the day after the day on which it is published in the </w:t>
      </w:r>
      <w:r>
        <w:rPr>
          <w:i/>
          <w:iCs/>
        </w:rPr>
        <w:t>Gazette</w:t>
      </w:r>
      <w:r>
        <w:t>.</w:t>
      </w:r>
    </w:p>
    <w:p>
      <w:pPr>
        <w:pStyle w:val="Heading5"/>
        <w:rPr>
          <w:i/>
          <w:iCs/>
        </w:rPr>
      </w:pPr>
      <w:bookmarkStart w:id="55" w:name="_Toc379202998"/>
      <w:bookmarkStart w:id="56" w:name="_Toc426554976"/>
      <w:bookmarkStart w:id="57" w:name="_Toc151526068"/>
      <w:r>
        <w:rPr>
          <w:rStyle w:val="CharSectno"/>
        </w:rPr>
        <w:t>5</w:t>
      </w:r>
      <w:r>
        <w:t>.</w:t>
      </w:r>
      <w:r>
        <w:tab/>
        <w:t xml:space="preserve">Transitional matters to do with </w:t>
      </w:r>
      <w:r>
        <w:rPr>
          <w:i/>
          <w:iCs/>
        </w:rPr>
        <w:t>City of Subiaco Town Planning Scheme No. 4</w:t>
      </w:r>
      <w:bookmarkEnd w:id="55"/>
      <w:bookmarkEnd w:id="56"/>
      <w:bookmarkEnd w:id="57"/>
    </w:p>
    <w:p>
      <w:pPr>
        <w:pStyle w:val="Subsection"/>
      </w:pPr>
      <w:r>
        <w:tab/>
        <w:t>(1)</w:t>
      </w:r>
      <w:r>
        <w:tab/>
        <w:t>This regulation applies in relation to land included under regulation 4(1) in the area to which the City Scheme applies, but only to the extent that the City Scheme has not been amended to expressly exclude the application of this regulation.</w:t>
      </w:r>
    </w:p>
    <w:p>
      <w:pPr>
        <w:pStyle w:val="Subsection"/>
      </w:pPr>
      <w:r>
        <w:tab/>
        <w:t>(2)</w:t>
      </w:r>
      <w:r>
        <w:tab/>
        <w:t xml:space="preserve">The provisions of the Redevelopment Scheme that applied in relation to the land before it was included in the area to which the City Scheme applies continue to apply in relation to that land as if they were a part of the City Scheme but with — </w:t>
      </w:r>
    </w:p>
    <w:p>
      <w:pPr>
        <w:pStyle w:val="Indenta"/>
      </w:pPr>
      <w:r>
        <w:tab/>
        <w:t>(a)</w:t>
      </w:r>
      <w:r>
        <w:tab/>
        <w:t>references to the Authority being read as references to the City of Subiaco; and</w:t>
      </w:r>
    </w:p>
    <w:p>
      <w:pPr>
        <w:pStyle w:val="Indenta"/>
      </w:pPr>
      <w:r>
        <w:tab/>
        <w:t>(b)</w:t>
      </w:r>
      <w:r>
        <w:tab/>
        <w:t>any other modifications necessary to enable the provisions to apply as if they were a part of the City Scheme administered by the City of Subiaco.</w:t>
      </w:r>
    </w:p>
    <w:p>
      <w:pPr>
        <w:pStyle w:val="Subsection"/>
      </w:pPr>
      <w:r>
        <w:tab/>
        <w:t>(3)</w:t>
      </w:r>
      <w:r>
        <w:tab/>
        <w:t>Provisions of the Redevelopment Scheme that are listed in the Table to this subregulation do not continue to apply under subregulation (2).</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409"/>
        <w:gridCol w:w="2410"/>
      </w:tblGrid>
      <w:tr>
        <w:tc>
          <w:tcPr>
            <w:tcW w:w="2409" w:type="dxa"/>
          </w:tcPr>
          <w:p>
            <w:pPr>
              <w:pStyle w:val="Table"/>
            </w:pPr>
            <w:r>
              <w:t>cl. 1 to 4</w:t>
            </w:r>
          </w:p>
        </w:tc>
        <w:tc>
          <w:tcPr>
            <w:tcW w:w="2410" w:type="dxa"/>
          </w:tcPr>
          <w:p>
            <w:pPr>
              <w:pStyle w:val="Table"/>
            </w:pPr>
            <w:r>
              <w:t>cl. 34</w:t>
            </w:r>
          </w:p>
        </w:tc>
      </w:tr>
      <w:tr>
        <w:tc>
          <w:tcPr>
            <w:tcW w:w="2409" w:type="dxa"/>
          </w:tcPr>
          <w:p>
            <w:pPr>
              <w:pStyle w:val="Table"/>
            </w:pPr>
            <w:r>
              <w:t>cl. 6(e)</w:t>
            </w:r>
          </w:p>
        </w:tc>
        <w:tc>
          <w:tcPr>
            <w:tcW w:w="2410" w:type="dxa"/>
          </w:tcPr>
          <w:p>
            <w:pPr>
              <w:pStyle w:val="Table"/>
            </w:pPr>
            <w:r>
              <w:t>cl. 37</w:t>
            </w:r>
          </w:p>
        </w:tc>
      </w:tr>
      <w:tr>
        <w:tc>
          <w:tcPr>
            <w:tcW w:w="2409" w:type="dxa"/>
          </w:tcPr>
          <w:p>
            <w:pPr>
              <w:pStyle w:val="Table"/>
            </w:pPr>
            <w:r>
              <w:t>cl. 10 to 14</w:t>
            </w:r>
          </w:p>
        </w:tc>
        <w:tc>
          <w:tcPr>
            <w:tcW w:w="2410" w:type="dxa"/>
          </w:tcPr>
          <w:p>
            <w:pPr>
              <w:pStyle w:val="Table"/>
            </w:pPr>
            <w:r>
              <w:t>cl. 39</w:t>
            </w:r>
          </w:p>
        </w:tc>
      </w:tr>
      <w:tr>
        <w:tc>
          <w:tcPr>
            <w:tcW w:w="2409" w:type="dxa"/>
          </w:tcPr>
          <w:p>
            <w:pPr>
              <w:pStyle w:val="Table"/>
            </w:pPr>
            <w:r>
              <w:t>cl. 16</w:t>
            </w:r>
          </w:p>
        </w:tc>
        <w:tc>
          <w:tcPr>
            <w:tcW w:w="2410" w:type="dxa"/>
          </w:tcPr>
          <w:p>
            <w:pPr>
              <w:pStyle w:val="Table"/>
            </w:pPr>
            <w:r>
              <w:t>cl. 50 to 68</w:t>
            </w:r>
          </w:p>
        </w:tc>
      </w:tr>
      <w:tr>
        <w:tc>
          <w:tcPr>
            <w:tcW w:w="2409" w:type="dxa"/>
          </w:tcPr>
          <w:p>
            <w:pPr>
              <w:pStyle w:val="Table"/>
            </w:pPr>
            <w:r>
              <w:t>cl. 17 to 24</w:t>
            </w:r>
          </w:p>
        </w:tc>
        <w:tc>
          <w:tcPr>
            <w:tcW w:w="2410" w:type="dxa"/>
          </w:tcPr>
          <w:p>
            <w:pPr>
              <w:pStyle w:val="Table"/>
            </w:pPr>
            <w:r>
              <w:t>Sch. 2 to 5</w:t>
            </w:r>
          </w:p>
        </w:tc>
      </w:tr>
      <w:tr>
        <w:tc>
          <w:tcPr>
            <w:tcW w:w="2409" w:type="dxa"/>
          </w:tcPr>
          <w:p>
            <w:pPr>
              <w:pStyle w:val="Table"/>
            </w:pPr>
            <w:r>
              <w:t>cl. 26</w:t>
            </w:r>
          </w:p>
        </w:tc>
        <w:tc>
          <w:tcPr>
            <w:tcW w:w="2410" w:type="dxa"/>
          </w:tcPr>
          <w:p>
            <w:pPr>
              <w:pStyle w:val="Table"/>
            </w:pPr>
            <w:r>
              <w:t>App. 2</w:t>
            </w:r>
          </w:p>
        </w:tc>
      </w:tr>
      <w:tr>
        <w:tc>
          <w:tcPr>
            <w:tcW w:w="2409" w:type="dxa"/>
          </w:tcPr>
          <w:p>
            <w:pPr>
              <w:pStyle w:val="Table"/>
            </w:pPr>
            <w:r>
              <w:t>cl. 29 to 31</w:t>
            </w:r>
          </w:p>
        </w:tc>
        <w:tc>
          <w:tcPr>
            <w:tcW w:w="2410" w:type="dxa"/>
          </w:tcPr>
          <w:p>
            <w:pPr>
              <w:pStyle w:val="Table"/>
            </w:pPr>
          </w:p>
        </w:tc>
      </w:tr>
    </w:tbl>
    <w:p>
      <w:pPr>
        <w:pStyle w:val="Subsection"/>
      </w:pPr>
      <w:r>
        <w:tab/>
        <w:t>(4)</w:t>
      </w:r>
      <w:r>
        <w:tab/>
        <w:t>Provisions applying under subregulation (2) prevail to the extent of any inconsistency with another provision of the City Scheme.</w:t>
      </w:r>
    </w:p>
    <w:p>
      <w:pPr>
        <w:pStyle w:val="Subsection"/>
      </w:pPr>
      <w:r>
        <w:tab/>
        <w:t>(5)</w:t>
      </w:r>
      <w:r>
        <w:tab/>
        <w:t xml:space="preserve">The General Planning Policies, Precinct Planning Policies and Design Manuals adopted under the Redevelopment Scheme and listed in Schedule 1 of these regulations are to be treated as if — </w:t>
      </w:r>
    </w:p>
    <w:p>
      <w:pPr>
        <w:pStyle w:val="Indenta"/>
      </w:pPr>
      <w:r>
        <w:tab/>
        <w:t>(a)</w:t>
      </w:r>
      <w:r>
        <w:tab/>
        <w:t>they were policies prepared under the provisions applying under subregulation (2); and</w:t>
      </w:r>
    </w:p>
    <w:p>
      <w:pPr>
        <w:pStyle w:val="Indenta"/>
      </w:pPr>
      <w:r>
        <w:tab/>
        <w:t>(b)</w:t>
      </w:r>
      <w:r>
        <w:tab/>
        <w:t>to the extent of any inconsistency with any other provision of the City Scheme, they prevailed over that provision.</w:t>
      </w:r>
    </w:p>
    <w:p>
      <w:pPr>
        <w:pStyle w:val="Subsection"/>
      </w:pPr>
      <w:r>
        <w:tab/>
        <w:t>(6)</w:t>
      </w:r>
      <w:r>
        <w:tab/>
        <w:t xml:space="preserve">In this regulation — </w:t>
      </w:r>
    </w:p>
    <w:p>
      <w:pPr>
        <w:pStyle w:val="Defstart"/>
      </w:pPr>
      <w:r>
        <w:rPr>
          <w:b/>
        </w:rPr>
        <w:tab/>
      </w:r>
      <w:r>
        <w:rPr>
          <w:rStyle w:val="CharDefText"/>
        </w:rPr>
        <w:t>City Scheme</w:t>
      </w:r>
      <w:r>
        <w:t xml:space="preserve"> means the </w:t>
      </w:r>
      <w:r>
        <w:rPr>
          <w:i/>
          <w:iCs/>
        </w:rPr>
        <w:t>City of Subiaco Town Planning Scheme No. 4</w:t>
      </w:r>
      <w:r>
        <w:t>;</w:t>
      </w:r>
    </w:p>
    <w:p>
      <w:pPr>
        <w:pStyle w:val="Defstart"/>
      </w:pPr>
      <w:r>
        <w:rPr>
          <w:b/>
        </w:rPr>
        <w:tab/>
      </w:r>
      <w:r>
        <w:rPr>
          <w:rStyle w:val="CharDefText"/>
        </w:rPr>
        <w:t>Redevelopment Scheme</w:t>
      </w:r>
      <w:r>
        <w:t xml:space="preserve"> means the redevelopment scheme in force under Part 4 of the Act immediately before an order under regulation 4 takes effect.</w:t>
      </w:r>
    </w:p>
    <w:p>
      <w:pPr>
        <w:pStyle w:val="Heading5"/>
      </w:pPr>
      <w:bookmarkStart w:id="58" w:name="_Toc379202999"/>
      <w:bookmarkStart w:id="59" w:name="_Toc426554977"/>
      <w:bookmarkStart w:id="60" w:name="_Toc151526069"/>
      <w:r>
        <w:rPr>
          <w:rStyle w:val="CharSectno"/>
        </w:rPr>
        <w:t>6</w:t>
      </w:r>
      <w:r>
        <w:t>.</w:t>
      </w:r>
      <w:r>
        <w:tab/>
        <w:t>Other transitional matters</w:t>
      </w:r>
      <w:bookmarkEnd w:id="58"/>
      <w:bookmarkEnd w:id="59"/>
      <w:bookmarkEnd w:id="60"/>
    </w:p>
    <w:p>
      <w:pPr>
        <w:pStyle w:val="Subsection"/>
      </w:pPr>
      <w:r>
        <w:tab/>
      </w:r>
      <w:r>
        <w:tab/>
        <w:t>When an order under regulation 4 takes effect, the effect, if any, of a decision previously made by the Authority about a development application or approval continues.</w:t>
      </w:r>
    </w:p>
    <w:p>
      <w:pPr>
        <w:pStyle w:val="Heading5"/>
      </w:pPr>
      <w:bookmarkStart w:id="61" w:name="_Toc379203000"/>
      <w:bookmarkStart w:id="62" w:name="_Toc426554978"/>
      <w:bookmarkStart w:id="63" w:name="_Toc151526070"/>
      <w:r>
        <w:rPr>
          <w:rStyle w:val="CharSectno"/>
        </w:rPr>
        <w:t>7</w:t>
      </w:r>
      <w:r>
        <w:t>.</w:t>
      </w:r>
      <w:r>
        <w:tab/>
        <w:t>Expiry of regulations</w:t>
      </w:r>
      <w:bookmarkEnd w:id="61"/>
      <w:bookmarkEnd w:id="62"/>
      <w:bookmarkEnd w:id="63"/>
    </w:p>
    <w:p>
      <w:pPr>
        <w:pStyle w:val="Subsection"/>
      </w:pPr>
      <w:r>
        <w:tab/>
        <w:t>(1)</w:t>
      </w:r>
      <w:r>
        <w:tab/>
        <w:t>These regulations expire if the Minister has made an order under regulation 4(1) but there is no longer any land in relation to which regulation 5 applies, unless these regulations have already expired under subregulation (2).</w:t>
      </w:r>
    </w:p>
    <w:p>
      <w:pPr>
        <w:pStyle w:val="Subsection"/>
      </w:pPr>
      <w:r>
        <w:tab/>
        <w:t>(2)</w:t>
      </w:r>
      <w:r>
        <w:tab/>
        <w:t>These regulations expire at the end of the period of 4 years commencing on the day on which they come into operation, unless they have already expired under subregulation (1).</w:t>
      </w:r>
    </w:p>
    <w:p>
      <w:pPr>
        <w:pStyle w:val="Subsection"/>
      </w:pPr>
      <w:r>
        <w:tab/>
        <w:t>(3)</w:t>
      </w:r>
      <w:r>
        <w:tab/>
        <w:t>The expiry of these regulations does not affect the amendment made by regulation 3(2) nor an amendment made by an order under regulation 4(1).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bookmarkStart w:id="64" w:name="_Toc151450998"/>
    </w:p>
    <w:p>
      <w:pPr>
        <w:pStyle w:val="yScheduleHeading"/>
      </w:pPr>
      <w:bookmarkStart w:id="65" w:name="_Toc379203001"/>
      <w:bookmarkStart w:id="66" w:name="_Toc426554979"/>
      <w:bookmarkStart w:id="67" w:name="_Toc151451808"/>
      <w:bookmarkStart w:id="68" w:name="_Toc151526071"/>
      <w:r>
        <w:rPr>
          <w:rStyle w:val="CharSchNo"/>
        </w:rPr>
        <w:t>Schedule 1</w:t>
      </w:r>
      <w:r>
        <w:rPr>
          <w:rStyle w:val="CharSDivNo"/>
        </w:rPr>
        <w:t> </w:t>
      </w:r>
      <w:r>
        <w:t>—</w:t>
      </w:r>
      <w:bookmarkStart w:id="69" w:name="AutoSch"/>
      <w:bookmarkEnd w:id="69"/>
      <w:r>
        <w:rPr>
          <w:rStyle w:val="CharSDivText"/>
        </w:rPr>
        <w:t> </w:t>
      </w:r>
      <w:r>
        <w:rPr>
          <w:rStyle w:val="CharSchText"/>
        </w:rPr>
        <w:t>Adopted policies and manuals</w:t>
      </w:r>
      <w:bookmarkEnd w:id="65"/>
      <w:bookmarkEnd w:id="66"/>
      <w:bookmarkEnd w:id="64"/>
      <w:bookmarkEnd w:id="67"/>
      <w:bookmarkEnd w:id="68"/>
    </w:p>
    <w:p>
      <w:pPr>
        <w:pStyle w:val="yShoulderClause"/>
      </w:pPr>
      <w:r>
        <w:t>[r. 5(5)]</w:t>
      </w:r>
    </w:p>
    <w:p>
      <w:pPr>
        <w:pStyle w:val="yMiscellaneousBody"/>
        <w:jc w:val="center"/>
        <w:rPr>
          <w:b/>
          <w:bCs/>
        </w:rPr>
      </w:pPr>
      <w:r>
        <w:rPr>
          <w:b/>
          <w:bCs/>
        </w:rPr>
        <w:t>General Planning Policies</w:t>
      </w:r>
    </w:p>
    <w:tbl>
      <w:tblPr>
        <w:tblW w:w="0" w:type="auto"/>
        <w:tblInd w:w="534" w:type="dxa"/>
        <w:tblLayout w:type="fixed"/>
        <w:tblLook w:val="0000" w:firstRow="0" w:lastRow="0" w:firstColumn="0" w:lastColumn="0" w:noHBand="0" w:noVBand="0"/>
      </w:tblPr>
      <w:tblGrid>
        <w:gridCol w:w="3117"/>
        <w:gridCol w:w="3403"/>
      </w:tblGrid>
      <w:tr>
        <w:tc>
          <w:tcPr>
            <w:tcW w:w="3117" w:type="dxa"/>
          </w:tcPr>
          <w:p>
            <w:pPr>
              <w:pStyle w:val="yTable"/>
            </w:pPr>
            <w:r>
              <w:t>Planning Policy 1.1</w:t>
            </w:r>
          </w:p>
        </w:tc>
        <w:tc>
          <w:tcPr>
            <w:tcW w:w="3403" w:type="dxa"/>
          </w:tcPr>
          <w:p>
            <w:pPr>
              <w:pStyle w:val="yTable"/>
            </w:pPr>
            <w:r>
              <w:t>The Redevelopment Area</w:t>
            </w:r>
          </w:p>
        </w:tc>
      </w:tr>
      <w:tr>
        <w:tc>
          <w:tcPr>
            <w:tcW w:w="3117" w:type="dxa"/>
          </w:tcPr>
          <w:p>
            <w:pPr>
              <w:pStyle w:val="yTable"/>
            </w:pPr>
            <w:r>
              <w:t>Planning Policy 1.2</w:t>
            </w:r>
          </w:p>
        </w:tc>
        <w:tc>
          <w:tcPr>
            <w:tcW w:w="3403" w:type="dxa"/>
          </w:tcPr>
          <w:p>
            <w:pPr>
              <w:pStyle w:val="yTable"/>
            </w:pPr>
            <w:r>
              <w:t>Neighbourhood design</w:t>
            </w:r>
          </w:p>
        </w:tc>
      </w:tr>
      <w:tr>
        <w:tc>
          <w:tcPr>
            <w:tcW w:w="3117" w:type="dxa"/>
          </w:tcPr>
          <w:p>
            <w:pPr>
              <w:pStyle w:val="yTable"/>
            </w:pPr>
            <w:r>
              <w:t>Planning Policy 1.3</w:t>
            </w:r>
          </w:p>
        </w:tc>
        <w:tc>
          <w:tcPr>
            <w:tcW w:w="3403" w:type="dxa"/>
          </w:tcPr>
          <w:p>
            <w:pPr>
              <w:pStyle w:val="yTable"/>
            </w:pPr>
            <w:r>
              <w:t>Land Uses in the Project Area</w:t>
            </w:r>
          </w:p>
        </w:tc>
      </w:tr>
      <w:tr>
        <w:tc>
          <w:tcPr>
            <w:tcW w:w="3117" w:type="dxa"/>
          </w:tcPr>
          <w:p>
            <w:pPr>
              <w:pStyle w:val="yTable"/>
            </w:pPr>
            <w:r>
              <w:t>Planning Policy 1.4</w:t>
            </w:r>
          </w:p>
        </w:tc>
        <w:tc>
          <w:tcPr>
            <w:tcW w:w="3403" w:type="dxa"/>
          </w:tcPr>
          <w:p>
            <w:pPr>
              <w:pStyle w:val="yTable"/>
            </w:pPr>
            <w:r>
              <w:t>Residential Development</w:t>
            </w:r>
          </w:p>
        </w:tc>
      </w:tr>
      <w:tr>
        <w:tc>
          <w:tcPr>
            <w:tcW w:w="3117" w:type="dxa"/>
          </w:tcPr>
          <w:p>
            <w:pPr>
              <w:pStyle w:val="yTable"/>
            </w:pPr>
            <w:r>
              <w:t>Planning Policy 1.5</w:t>
            </w:r>
          </w:p>
        </w:tc>
        <w:tc>
          <w:tcPr>
            <w:tcW w:w="3403" w:type="dxa"/>
          </w:tcPr>
          <w:p>
            <w:pPr>
              <w:pStyle w:val="yTable"/>
            </w:pPr>
            <w:r>
              <w:t>Subdivision Design</w:t>
            </w:r>
          </w:p>
        </w:tc>
      </w:tr>
      <w:tr>
        <w:tc>
          <w:tcPr>
            <w:tcW w:w="3117" w:type="dxa"/>
          </w:tcPr>
          <w:p>
            <w:pPr>
              <w:pStyle w:val="yTable"/>
            </w:pPr>
            <w:r>
              <w:t>Planning Policy 1.6</w:t>
            </w:r>
          </w:p>
        </w:tc>
        <w:tc>
          <w:tcPr>
            <w:tcW w:w="3403" w:type="dxa"/>
          </w:tcPr>
          <w:p>
            <w:pPr>
              <w:pStyle w:val="yTable"/>
            </w:pPr>
            <w:r>
              <w:t>Environmental Assessment</w:t>
            </w:r>
          </w:p>
        </w:tc>
      </w:tr>
      <w:tr>
        <w:tc>
          <w:tcPr>
            <w:tcW w:w="3117" w:type="dxa"/>
          </w:tcPr>
          <w:p>
            <w:pPr>
              <w:pStyle w:val="yTable"/>
            </w:pPr>
            <w:r>
              <w:t>Planning Policy 1.7</w:t>
            </w:r>
          </w:p>
        </w:tc>
        <w:tc>
          <w:tcPr>
            <w:tcW w:w="3403" w:type="dxa"/>
          </w:tcPr>
          <w:p>
            <w:pPr>
              <w:pStyle w:val="yTable"/>
            </w:pPr>
            <w:r>
              <w:t>Resource Efficiency</w:t>
            </w:r>
          </w:p>
        </w:tc>
      </w:tr>
      <w:tr>
        <w:tc>
          <w:tcPr>
            <w:tcW w:w="3117" w:type="dxa"/>
          </w:tcPr>
          <w:p>
            <w:pPr>
              <w:pStyle w:val="yTable"/>
            </w:pPr>
            <w:r>
              <w:t>Planning Policy 1.8</w:t>
            </w:r>
          </w:p>
        </w:tc>
        <w:tc>
          <w:tcPr>
            <w:tcW w:w="3403" w:type="dxa"/>
          </w:tcPr>
          <w:p>
            <w:pPr>
              <w:pStyle w:val="yTable"/>
            </w:pPr>
            <w:r>
              <w:t>The Urban Landscape</w:t>
            </w:r>
          </w:p>
        </w:tc>
      </w:tr>
      <w:tr>
        <w:tc>
          <w:tcPr>
            <w:tcW w:w="3117" w:type="dxa"/>
          </w:tcPr>
          <w:p>
            <w:pPr>
              <w:pStyle w:val="yTable"/>
            </w:pPr>
            <w:r>
              <w:t>Planning Policy 1.9</w:t>
            </w:r>
          </w:p>
        </w:tc>
        <w:tc>
          <w:tcPr>
            <w:tcW w:w="3403" w:type="dxa"/>
          </w:tcPr>
          <w:p>
            <w:pPr>
              <w:pStyle w:val="yTable"/>
            </w:pPr>
            <w:r>
              <w:t>Movement</w:t>
            </w:r>
          </w:p>
        </w:tc>
      </w:tr>
      <w:tr>
        <w:tc>
          <w:tcPr>
            <w:tcW w:w="3117" w:type="dxa"/>
          </w:tcPr>
          <w:p>
            <w:pPr>
              <w:pStyle w:val="yTable"/>
            </w:pPr>
            <w:r>
              <w:t>Planning Policy 1.10</w:t>
            </w:r>
          </w:p>
        </w:tc>
        <w:tc>
          <w:tcPr>
            <w:tcW w:w="3403" w:type="dxa"/>
          </w:tcPr>
          <w:p>
            <w:pPr>
              <w:pStyle w:val="yTable"/>
            </w:pPr>
            <w:r>
              <w:t>Car Parking</w:t>
            </w:r>
          </w:p>
        </w:tc>
      </w:tr>
      <w:tr>
        <w:tc>
          <w:tcPr>
            <w:tcW w:w="3117" w:type="dxa"/>
          </w:tcPr>
          <w:p>
            <w:pPr>
              <w:pStyle w:val="yTable"/>
            </w:pPr>
            <w:r>
              <w:t>Planning Policy 1.11</w:t>
            </w:r>
          </w:p>
        </w:tc>
        <w:tc>
          <w:tcPr>
            <w:tcW w:w="3403" w:type="dxa"/>
          </w:tcPr>
          <w:p>
            <w:pPr>
              <w:pStyle w:val="yTable"/>
            </w:pPr>
            <w:r>
              <w:t>Heritage</w:t>
            </w:r>
          </w:p>
        </w:tc>
      </w:tr>
      <w:tr>
        <w:tc>
          <w:tcPr>
            <w:tcW w:w="3117" w:type="dxa"/>
          </w:tcPr>
          <w:p>
            <w:pPr>
              <w:pStyle w:val="yTable"/>
            </w:pPr>
            <w:r>
              <w:t>Planning Policy 1.12</w:t>
            </w:r>
          </w:p>
        </w:tc>
        <w:tc>
          <w:tcPr>
            <w:tcW w:w="3403" w:type="dxa"/>
          </w:tcPr>
          <w:p>
            <w:pPr>
              <w:pStyle w:val="yTable"/>
            </w:pPr>
            <w:r>
              <w:t>Public Art</w:t>
            </w:r>
          </w:p>
        </w:tc>
      </w:tr>
      <w:tr>
        <w:tc>
          <w:tcPr>
            <w:tcW w:w="3117" w:type="dxa"/>
          </w:tcPr>
          <w:p>
            <w:pPr>
              <w:pStyle w:val="yTable"/>
            </w:pPr>
            <w:r>
              <w:t>Planning Policy 1.13</w:t>
            </w:r>
          </w:p>
        </w:tc>
        <w:tc>
          <w:tcPr>
            <w:tcW w:w="3403" w:type="dxa"/>
          </w:tcPr>
          <w:p>
            <w:pPr>
              <w:pStyle w:val="yTable"/>
            </w:pPr>
            <w:r>
              <w:t>Safety</w:t>
            </w:r>
          </w:p>
        </w:tc>
      </w:tr>
      <w:tr>
        <w:tc>
          <w:tcPr>
            <w:tcW w:w="3117" w:type="dxa"/>
          </w:tcPr>
          <w:p>
            <w:pPr>
              <w:pStyle w:val="yTable"/>
            </w:pPr>
            <w:r>
              <w:t>Planning Policy 1.14</w:t>
            </w:r>
          </w:p>
        </w:tc>
        <w:tc>
          <w:tcPr>
            <w:tcW w:w="3403" w:type="dxa"/>
          </w:tcPr>
          <w:p>
            <w:pPr>
              <w:pStyle w:val="yTable"/>
            </w:pPr>
            <w:r>
              <w:t>Signage</w:t>
            </w:r>
          </w:p>
        </w:tc>
      </w:tr>
      <w:tr>
        <w:tc>
          <w:tcPr>
            <w:tcW w:w="3117" w:type="dxa"/>
          </w:tcPr>
          <w:p>
            <w:pPr>
              <w:pStyle w:val="yTable"/>
            </w:pPr>
            <w:r>
              <w:t>Planning Policy 1.15</w:t>
            </w:r>
          </w:p>
        </w:tc>
        <w:tc>
          <w:tcPr>
            <w:tcW w:w="3403" w:type="dxa"/>
          </w:tcPr>
          <w:p>
            <w:pPr>
              <w:pStyle w:val="yTable"/>
            </w:pPr>
            <w:r>
              <w:t>Roof Mounted Structures</w:t>
            </w:r>
          </w:p>
        </w:tc>
      </w:tr>
    </w:tbl>
    <w:p>
      <w:pPr>
        <w:pStyle w:val="yMiscellaneousBody"/>
        <w:jc w:val="center"/>
        <w:rPr>
          <w:b/>
          <w:bCs/>
        </w:rPr>
      </w:pPr>
      <w:r>
        <w:rPr>
          <w:b/>
          <w:bCs/>
        </w:rPr>
        <w:t>Precinct Planning Policies</w:t>
      </w:r>
    </w:p>
    <w:tbl>
      <w:tblPr>
        <w:tblW w:w="0" w:type="auto"/>
        <w:tblInd w:w="534" w:type="dxa"/>
        <w:tblLayout w:type="fixed"/>
        <w:tblLook w:val="0000" w:firstRow="0" w:lastRow="0" w:firstColumn="0" w:lastColumn="0" w:noHBand="0" w:noVBand="0"/>
      </w:tblPr>
      <w:tblGrid>
        <w:gridCol w:w="3117"/>
        <w:gridCol w:w="3403"/>
      </w:tblGrid>
      <w:tr>
        <w:tc>
          <w:tcPr>
            <w:tcW w:w="3117" w:type="dxa"/>
          </w:tcPr>
          <w:p>
            <w:pPr>
              <w:pStyle w:val="yTable"/>
            </w:pPr>
            <w:r>
              <w:t>Planning Policy 2.1</w:t>
            </w:r>
          </w:p>
        </w:tc>
        <w:tc>
          <w:tcPr>
            <w:tcW w:w="3403" w:type="dxa"/>
          </w:tcPr>
          <w:p>
            <w:pPr>
              <w:pStyle w:val="yTable"/>
            </w:pPr>
            <w:r>
              <w:t>Precinct 1 — Station</w:t>
            </w:r>
          </w:p>
        </w:tc>
      </w:tr>
      <w:tr>
        <w:tc>
          <w:tcPr>
            <w:tcW w:w="3117" w:type="dxa"/>
          </w:tcPr>
          <w:p>
            <w:pPr>
              <w:pStyle w:val="yTable"/>
            </w:pPr>
            <w:r>
              <w:t>Planning Policy 2.2</w:t>
            </w:r>
          </w:p>
        </w:tc>
        <w:tc>
          <w:tcPr>
            <w:tcW w:w="3403" w:type="dxa"/>
          </w:tcPr>
          <w:p>
            <w:pPr>
              <w:pStyle w:val="yTable"/>
            </w:pPr>
            <w:r>
              <w:t>Precinct 2 — Roydhouse</w:t>
            </w:r>
          </w:p>
        </w:tc>
      </w:tr>
      <w:tr>
        <w:tc>
          <w:tcPr>
            <w:tcW w:w="3117" w:type="dxa"/>
          </w:tcPr>
          <w:p>
            <w:pPr>
              <w:pStyle w:val="yTable"/>
            </w:pPr>
            <w:r>
              <w:t>Planning Policy 2.3</w:t>
            </w:r>
          </w:p>
        </w:tc>
        <w:tc>
          <w:tcPr>
            <w:tcW w:w="3403" w:type="dxa"/>
          </w:tcPr>
          <w:p>
            <w:pPr>
              <w:pStyle w:val="yTable"/>
            </w:pPr>
            <w:r>
              <w:t>Precinct 3 — Centro Place</w:t>
            </w:r>
          </w:p>
        </w:tc>
      </w:tr>
      <w:tr>
        <w:tc>
          <w:tcPr>
            <w:tcW w:w="3117" w:type="dxa"/>
          </w:tcPr>
          <w:p>
            <w:pPr>
              <w:pStyle w:val="yTable"/>
            </w:pPr>
            <w:r>
              <w:t>Planning Policy 2.4</w:t>
            </w:r>
          </w:p>
        </w:tc>
        <w:tc>
          <w:tcPr>
            <w:tcW w:w="3403" w:type="dxa"/>
          </w:tcPr>
          <w:p>
            <w:pPr>
              <w:pStyle w:val="yTable"/>
            </w:pPr>
            <w:r>
              <w:t>Precinct 4 — Salvado</w:t>
            </w:r>
          </w:p>
        </w:tc>
      </w:tr>
      <w:tr>
        <w:tc>
          <w:tcPr>
            <w:tcW w:w="3117" w:type="dxa"/>
          </w:tcPr>
          <w:p>
            <w:pPr>
              <w:pStyle w:val="yTable"/>
            </w:pPr>
            <w:r>
              <w:t>Planning Policy 2.5</w:t>
            </w:r>
          </w:p>
        </w:tc>
        <w:tc>
          <w:tcPr>
            <w:tcW w:w="3403" w:type="dxa"/>
          </w:tcPr>
          <w:p>
            <w:pPr>
              <w:pStyle w:val="yTable"/>
            </w:pPr>
            <w:r>
              <w:t>Precinct 5 — Bishop Street</w:t>
            </w:r>
          </w:p>
        </w:tc>
      </w:tr>
      <w:tr>
        <w:tc>
          <w:tcPr>
            <w:tcW w:w="3117" w:type="dxa"/>
          </w:tcPr>
          <w:p>
            <w:pPr>
              <w:pStyle w:val="yTable"/>
            </w:pPr>
            <w:r>
              <w:t>Planning Policy 2.6</w:t>
            </w:r>
          </w:p>
        </w:tc>
        <w:tc>
          <w:tcPr>
            <w:tcW w:w="3403" w:type="dxa"/>
          </w:tcPr>
          <w:p>
            <w:pPr>
              <w:pStyle w:val="yTable"/>
            </w:pPr>
            <w:r>
              <w:t>Precinct 6 — Greenway</w:t>
            </w:r>
          </w:p>
        </w:tc>
      </w:tr>
      <w:tr>
        <w:tc>
          <w:tcPr>
            <w:tcW w:w="3117" w:type="dxa"/>
          </w:tcPr>
          <w:p>
            <w:pPr>
              <w:pStyle w:val="yTable"/>
            </w:pPr>
            <w:r>
              <w:t>Planning Policy 2.7</w:t>
            </w:r>
          </w:p>
        </w:tc>
        <w:tc>
          <w:tcPr>
            <w:tcW w:w="3403" w:type="dxa"/>
          </w:tcPr>
          <w:p>
            <w:pPr>
              <w:pStyle w:val="yTable"/>
            </w:pPr>
            <w:r>
              <w:t>Precinct 7 — Price Street</w:t>
            </w:r>
          </w:p>
        </w:tc>
      </w:tr>
    </w:tbl>
    <w:p>
      <w:pPr>
        <w:pStyle w:val="yMiscellaneousBody"/>
        <w:jc w:val="center"/>
        <w:rPr>
          <w:b/>
          <w:bCs/>
        </w:rPr>
      </w:pPr>
      <w:r>
        <w:rPr>
          <w:b/>
          <w:bCs/>
        </w:rPr>
        <w:t>Design Manual</w:t>
      </w:r>
    </w:p>
    <w:tbl>
      <w:tblPr>
        <w:tblW w:w="0" w:type="auto"/>
        <w:tblInd w:w="534" w:type="dxa"/>
        <w:tblLayout w:type="fixed"/>
        <w:tblLook w:val="0000" w:firstRow="0" w:lastRow="0" w:firstColumn="0" w:lastColumn="0" w:noHBand="0" w:noVBand="0"/>
      </w:tblPr>
      <w:tblGrid>
        <w:gridCol w:w="4819"/>
        <w:gridCol w:w="1701"/>
      </w:tblGrid>
      <w:tr>
        <w:tc>
          <w:tcPr>
            <w:tcW w:w="4819" w:type="dxa"/>
          </w:tcPr>
          <w:p>
            <w:pPr>
              <w:pStyle w:val="yTable"/>
            </w:pPr>
            <w:r>
              <w:t>Subiaco Redevelopment Residential Design Manual</w:t>
            </w:r>
          </w:p>
        </w:tc>
        <w:tc>
          <w:tcPr>
            <w:tcW w:w="1701" w:type="dxa"/>
          </w:tcPr>
          <w:p>
            <w:pPr>
              <w:pStyle w:val="yTable"/>
            </w:pPr>
            <w:r>
              <w:t>November 1996</w:t>
            </w:r>
          </w:p>
        </w:tc>
      </w:tr>
    </w:tbl>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71" w:name="_Toc379203002"/>
      <w:bookmarkStart w:id="72" w:name="_Toc426554980"/>
      <w:bookmarkStart w:id="73" w:name="_Toc113695922"/>
      <w:bookmarkStart w:id="74" w:name="_Toc151451809"/>
      <w:bookmarkStart w:id="75" w:name="_Toc151526072"/>
      <w:r>
        <w:t>Notes</w:t>
      </w:r>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rPr>
        <w:t>Subiaco Redevelopment (Subtracted Area - Stage 2) Regulations 2006.</w:t>
      </w:r>
      <w:r>
        <w:t xml:space="preserve">  </w:t>
      </w:r>
      <w:r>
        <w:rPr>
          <w:snapToGrid w:val="0"/>
        </w:rPr>
        <w:t>The following table contains information about those regulations.</w:t>
      </w:r>
    </w:p>
    <w:p>
      <w:pPr>
        <w:pStyle w:val="nHeading3"/>
      </w:pPr>
      <w:bookmarkStart w:id="76" w:name="_Toc379203003"/>
      <w:bookmarkStart w:id="77" w:name="_Toc426554981"/>
      <w:bookmarkStart w:id="78" w:name="_Toc70311430"/>
      <w:bookmarkStart w:id="79" w:name="_Toc113695923"/>
      <w:bookmarkStart w:id="80" w:name="_Toc151526073"/>
      <w:r>
        <w:t>Compilation table</w:t>
      </w:r>
      <w:bookmarkEnd w:id="76"/>
      <w:bookmarkEnd w:id="77"/>
      <w:bookmarkEnd w:id="78"/>
      <w:bookmarkEnd w:id="79"/>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Subiaco Redevelopment (Subtracted Area - </w:t>
            </w:r>
            <w:bookmarkStart w:id="81" w:name="UpToHere"/>
            <w:bookmarkEnd w:id="81"/>
            <w:r>
              <w:rPr>
                <w:i/>
              </w:rPr>
              <w:t>Stage 2) Regulations 2006</w:t>
            </w:r>
          </w:p>
        </w:tc>
        <w:tc>
          <w:tcPr>
            <w:tcW w:w="1276" w:type="dxa"/>
            <w:tcBorders>
              <w:bottom w:val="nil"/>
            </w:tcBorders>
          </w:tcPr>
          <w:p>
            <w:pPr>
              <w:pStyle w:val="nTable"/>
              <w:spacing w:after="40"/>
            </w:pPr>
            <w:r>
              <w:t>17 Nov 2006 p. 4764-8</w:t>
            </w:r>
          </w:p>
        </w:tc>
        <w:tc>
          <w:tcPr>
            <w:tcW w:w="2693" w:type="dxa"/>
            <w:tcBorders>
              <w:bottom w:val="nil"/>
            </w:tcBorders>
          </w:tcPr>
          <w:p>
            <w:pPr>
              <w:pStyle w:val="nTable"/>
              <w:spacing w:after="40"/>
            </w:pPr>
            <w:r>
              <w:t>17 Nov 2006 (see r. 2)</w:t>
            </w:r>
          </w:p>
        </w:tc>
      </w:tr>
      <w:tr>
        <w:trPr>
          <w:cantSplit/>
          <w:ins w:id="82" w:author="Master Repository Process" w:date="2021-09-18T00:23:00Z"/>
        </w:trPr>
        <w:tc>
          <w:tcPr>
            <w:tcW w:w="7087" w:type="dxa"/>
            <w:gridSpan w:val="3"/>
            <w:tcBorders>
              <w:top w:val="nil"/>
              <w:bottom w:val="single" w:sz="4" w:space="0" w:color="auto"/>
            </w:tcBorders>
          </w:tcPr>
          <w:p>
            <w:pPr>
              <w:pStyle w:val="nTable"/>
              <w:spacing w:after="40"/>
              <w:rPr>
                <w:ins w:id="83" w:author="Master Repository Process" w:date="2021-09-18T00:23:00Z"/>
              </w:rPr>
            </w:pPr>
            <w:ins w:id="84" w:author="Master Repository Process" w:date="2021-09-18T00:23:00Z">
              <w:r>
                <w:rPr>
                  <w:b/>
                  <w:bCs/>
                  <w:color w:val="FF0000"/>
                </w:rPr>
                <w:t>These regulations expired as at 17 Nov 2010 (see r. 7(2))</w:t>
              </w:r>
            </w:ins>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Subiaco Redevelopment (Subtracted Area - Stage 2)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566F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A80B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2EFB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4433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948C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6620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61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866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A271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4690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554"/>
    <w:docVar w:name="WAFER_20140203143632" w:val="RemoveTocBookmarks,RemoveUnusedBookmarks,RemoveLanguageTags,UsedStyles,ResetPageSize,UpdateArrangement"/>
    <w:docVar w:name="WAFER_20140203143632_GUID" w:val="b0d8cf8d-dd0a-4f91-933e-0a4932c73ba1"/>
    <w:docVar w:name="WAFER_20140203144931" w:val="RemoveTocBookmarks,RunningHeaders"/>
    <w:docVar w:name="WAFER_20140203144931_GUID" w:val="f87093b5-3d84-4058-a5a1-05617f272479"/>
    <w:docVar w:name="WAFER_20150805150824" w:val="ResetPageSize,UpdateArrangement,UpdateNTable"/>
    <w:docVar w:name="WAFER_20150805150824_GUID" w:val="3698abaa-a0ff-46e0-be09-d4d724a00620"/>
    <w:docVar w:name="WAFER_20151117142554" w:val="UpdateStyles,UsedStyles"/>
    <w:docVar w:name="WAFER_20151117142554_GUID" w:val="c961cc09-edf0-4371-8132-762390e19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F9BE49-ACA5-4663-A15C-1B8B4732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2809">
      <w:bodyDiv w:val="1"/>
      <w:marLeft w:val="0"/>
      <w:marRight w:val="0"/>
      <w:marTop w:val="0"/>
      <w:marBottom w:val="0"/>
      <w:divBdr>
        <w:top w:val="none" w:sz="0" w:space="0" w:color="auto"/>
        <w:left w:val="none" w:sz="0" w:space="0" w:color="auto"/>
        <w:bottom w:val="none" w:sz="0" w:space="0" w:color="auto"/>
        <w:right w:val="none" w:sz="0" w:space="0" w:color="auto"/>
      </w:divBdr>
    </w:div>
    <w:div w:id="5717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5064</Characters>
  <Application>Microsoft Office Word</Application>
  <DocSecurity>0</DocSecurity>
  <Lines>194</Lines>
  <Paragraphs>151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Schedule 1 — Adopted policies and manuals</vt:lpstr>
      <vt:lpstr>    Notes</vt:lpstr>
    </vt:vector>
  </TitlesOfParts>
  <Manager/>
  <Company/>
  <LinksUpToDate>false</LinksUpToDate>
  <CharactersWithSpaces>5913</CharactersWithSpaces>
  <SharedDoc>false</SharedDoc>
  <HLinks>
    <vt:vector size="6" baseType="variant">
      <vt:variant>
        <vt:i4>6881329</vt:i4>
      </vt:variant>
      <vt:variant>
        <vt:i4>3132</vt:i4>
      </vt:variant>
      <vt:variant>
        <vt:i4>1025</vt:i4>
      </vt:variant>
      <vt:variant>
        <vt:i4>1</vt:i4>
      </vt:variant>
      <vt:variant>
        <vt:lpwstr>img-707125419-0001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(Subtracted Area - Stage 2) Regulations 2006 00-a0-05 - 00-b0-04</dc:title>
  <dc:subject/>
  <dc:creator/>
  <cp:keywords/>
  <dc:description/>
  <cp:lastModifiedBy>Master Repository Process</cp:lastModifiedBy>
  <cp:revision>2</cp:revision>
  <cp:lastPrinted>2006-07-07T09:03:00Z</cp:lastPrinted>
  <dcterms:created xsi:type="dcterms:W3CDTF">2021-09-17T16:23:00Z</dcterms:created>
  <dcterms:modified xsi:type="dcterms:W3CDTF">2021-09-17T16:23:00Z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Nov 2006 p 4764-8</vt:lpwstr>
  </property>
  <property fmtid="{D5CDD505-2E9C-101B-9397-08002B2CF9AE}" pid="3" name="CommencementDate">
    <vt:lpwstr>20101117</vt:lpwstr>
  </property>
  <property fmtid="{D5CDD505-2E9C-101B-9397-08002B2CF9AE}" pid="4" name="DocumentType">
    <vt:lpwstr>Reg</vt:lpwstr>
  </property>
  <property fmtid="{D5CDD505-2E9C-101B-9397-08002B2CF9AE}" pid="5" name="OwlsUID">
    <vt:i4>39004</vt:i4>
  </property>
  <property fmtid="{D5CDD505-2E9C-101B-9397-08002B2CF9AE}" pid="6" name="Status">
    <vt:lpwstr>NIF</vt:lpwstr>
  </property>
  <property fmtid="{D5CDD505-2E9C-101B-9397-08002B2CF9AE}" pid="7" name="FromSuffix">
    <vt:lpwstr>00-a0-05</vt:lpwstr>
  </property>
  <property fmtid="{D5CDD505-2E9C-101B-9397-08002B2CF9AE}" pid="8" name="FromAsAtDate">
    <vt:lpwstr>17 Nov 2006</vt:lpwstr>
  </property>
  <property fmtid="{D5CDD505-2E9C-101B-9397-08002B2CF9AE}" pid="9" name="ToSuffix">
    <vt:lpwstr>00-b0-04</vt:lpwstr>
  </property>
  <property fmtid="{D5CDD505-2E9C-101B-9397-08002B2CF9AE}" pid="10" name="ToAsAtDate">
    <vt:lpwstr>17 Nov 2010</vt:lpwstr>
  </property>
</Properties>
</file>