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(Oz Lotto)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2010</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20 Nov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0" w:name="_Toc110931793"/>
      <w:bookmarkStart w:id="1" w:name="_Toc110933101"/>
      <w:bookmarkStart w:id="2" w:name="_Toc110933177"/>
      <w:bookmarkStart w:id="3" w:name="_Toc110933260"/>
      <w:bookmarkStart w:id="4" w:name="_Toc113703759"/>
      <w:bookmarkStart w:id="5" w:name="_Toc113767350"/>
      <w:bookmarkStart w:id="6" w:name="_Toc115087788"/>
      <w:bookmarkStart w:id="7" w:name="_Toc115146229"/>
      <w:bookmarkStart w:id="8" w:name="_Toc143931246"/>
      <w:bookmarkStart w:id="9" w:name="_Toc144005693"/>
      <w:bookmarkStart w:id="10" w:name="_Toc148759765"/>
      <w:bookmarkStart w:id="11" w:name="_Toc153172618"/>
      <w:bookmarkStart w:id="12" w:name="_Toc153172799"/>
      <w:bookmarkStart w:id="13" w:name="_Toc170548705"/>
      <w:bookmarkStart w:id="14" w:name="_Toc170620631"/>
      <w:bookmarkStart w:id="15" w:name="_Toc200445051"/>
      <w:bookmarkStart w:id="16" w:name="_Toc200515746"/>
      <w:bookmarkStart w:id="17" w:name="_Toc221608003"/>
      <w:bookmarkStart w:id="18" w:name="_Toc221609978"/>
      <w:bookmarkStart w:id="19" w:name="_Toc225757945"/>
      <w:bookmarkStart w:id="20" w:name="_Toc227051289"/>
      <w:bookmarkStart w:id="21" w:name="_Toc230162386"/>
      <w:bookmarkStart w:id="22" w:name="_Toc256152212"/>
      <w:bookmarkStart w:id="23" w:name="_Toc277943616"/>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5" w:name="_Toc5072619"/>
      <w:bookmarkStart w:id="26" w:name="_Toc5072791"/>
      <w:bookmarkStart w:id="27" w:name="_Toc7409902"/>
      <w:bookmarkStart w:id="28" w:name="_Toc110931794"/>
      <w:bookmarkStart w:id="29" w:name="_Toc110933102"/>
      <w:bookmarkStart w:id="30" w:name="_Toc277943617"/>
      <w:bookmarkStart w:id="31" w:name="_Toc256152213"/>
      <w:r>
        <w:rPr>
          <w:rStyle w:val="CharSectno"/>
        </w:rPr>
        <w:t>1</w:t>
      </w:r>
      <w:r>
        <w:rPr>
          <w:snapToGrid w:val="0"/>
        </w:rPr>
        <w:t>.</w:t>
      </w:r>
      <w:r>
        <w:rPr>
          <w:snapToGrid w:val="0"/>
        </w:rPr>
        <w:tab/>
        <w:t>Citation</w:t>
      </w:r>
      <w:bookmarkEnd w:id="25"/>
      <w:bookmarkEnd w:id="26"/>
      <w:bookmarkEnd w:id="27"/>
      <w:bookmarkEnd w:id="28"/>
      <w:bookmarkEnd w:id="29"/>
      <w:bookmarkEnd w:id="30"/>
      <w:bookmarkEnd w:id="31"/>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pPr>
        <w:pStyle w:val="Heading5"/>
        <w:rPr>
          <w:snapToGrid w:val="0"/>
        </w:rPr>
      </w:pPr>
      <w:bookmarkStart w:id="32" w:name="_Toc5072620"/>
      <w:bookmarkStart w:id="33" w:name="_Toc5072792"/>
      <w:bookmarkStart w:id="34" w:name="_Toc7409903"/>
      <w:bookmarkStart w:id="35" w:name="_Toc110931795"/>
      <w:bookmarkStart w:id="36" w:name="_Toc110933103"/>
      <w:bookmarkStart w:id="37" w:name="_Toc277943618"/>
      <w:bookmarkStart w:id="38" w:name="_Toc256152214"/>
      <w:r>
        <w:rPr>
          <w:rStyle w:val="CharSectno"/>
        </w:rPr>
        <w:t>2</w:t>
      </w:r>
      <w:r>
        <w:rPr>
          <w:snapToGrid w:val="0"/>
        </w:rPr>
        <w:t>.</w:t>
      </w:r>
      <w:r>
        <w:rPr>
          <w:snapToGrid w:val="0"/>
        </w:rPr>
        <w:tab/>
        <w:t>Commencement</w:t>
      </w:r>
      <w:bookmarkEnd w:id="32"/>
      <w:bookmarkEnd w:id="33"/>
      <w:bookmarkEnd w:id="34"/>
      <w:bookmarkEnd w:id="35"/>
      <w:bookmarkEnd w:id="36"/>
      <w:bookmarkEnd w:id="37"/>
      <w:bookmarkEnd w:id="38"/>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39" w:name="_Toc5072621"/>
      <w:bookmarkStart w:id="40" w:name="_Toc5072793"/>
      <w:bookmarkStart w:id="41" w:name="_Toc7409904"/>
      <w:bookmarkStart w:id="42" w:name="_Toc110931796"/>
      <w:bookmarkStart w:id="43" w:name="_Toc110933104"/>
      <w:bookmarkStart w:id="44" w:name="_Toc277943619"/>
      <w:bookmarkStart w:id="45" w:name="_Toc256152215"/>
      <w:r>
        <w:rPr>
          <w:rStyle w:val="CharSectno"/>
        </w:rPr>
        <w:t>3</w:t>
      </w:r>
      <w:r>
        <w:rPr>
          <w:snapToGrid w:val="0"/>
        </w:rPr>
        <w:t>.</w:t>
      </w:r>
      <w:r>
        <w:rPr>
          <w:snapToGrid w:val="0"/>
        </w:rPr>
        <w:tab/>
      </w:r>
      <w:bookmarkEnd w:id="39"/>
      <w:bookmarkEnd w:id="40"/>
      <w:bookmarkEnd w:id="41"/>
      <w:bookmarkEnd w:id="42"/>
      <w:bookmarkEnd w:id="43"/>
      <w:r>
        <w:rPr>
          <w:snapToGrid w:val="0"/>
        </w:rPr>
        <w:t>Terms used</w:t>
      </w:r>
      <w:bookmarkEnd w:id="44"/>
      <w:bookmarkEnd w:id="45"/>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bookmarkStart w:id="46" w:name="endcomma"/>
      <w:bookmarkEnd w:id="46"/>
      <w:r>
        <w:rPr>
          <w:rStyle w:val="CharDefText"/>
        </w:rPr>
        <w:t>winning number</w:t>
      </w:r>
      <w:r>
        <w:t xml:space="preserve"> </w:t>
      </w:r>
      <w:bookmarkStart w:id="47" w:name="comma"/>
      <w:bookmarkEnd w:id="47"/>
      <w:r>
        <w:t>means in relation to an Oz lotto draw, any one of the first 7 numbers drawn in that draw.</w:t>
      </w:r>
    </w:p>
    <w:p>
      <w:pPr>
        <w:pStyle w:val="Footnotesection"/>
      </w:pPr>
      <w:r>
        <w:tab/>
        <w:t>[Rule 3 amended in Gazette 9 Mar 2001 p. 1337; 28 Mar 2002 p. 1763; 6 Sep 2005 p. 4119-20; 6 Jun 2008 p. 2275-7.]</w:t>
      </w:r>
    </w:p>
    <w:p>
      <w:pPr>
        <w:pStyle w:val="Heading2"/>
      </w:pPr>
      <w:bookmarkStart w:id="48" w:name="_Toc110931797"/>
      <w:bookmarkStart w:id="49" w:name="_Toc110933105"/>
      <w:bookmarkStart w:id="50" w:name="_Toc110933181"/>
      <w:bookmarkStart w:id="51" w:name="_Toc110933264"/>
      <w:bookmarkStart w:id="52" w:name="_Toc113703763"/>
      <w:bookmarkStart w:id="53" w:name="_Toc113767354"/>
      <w:bookmarkStart w:id="54" w:name="_Toc115087792"/>
      <w:bookmarkStart w:id="55" w:name="_Toc115146233"/>
      <w:bookmarkStart w:id="56" w:name="_Toc143931250"/>
      <w:bookmarkStart w:id="57" w:name="_Toc144005697"/>
      <w:bookmarkStart w:id="58" w:name="_Toc148759769"/>
      <w:bookmarkStart w:id="59" w:name="_Toc153172622"/>
      <w:bookmarkStart w:id="60" w:name="_Toc153172803"/>
      <w:bookmarkStart w:id="61" w:name="_Toc170548709"/>
      <w:bookmarkStart w:id="62" w:name="_Toc170620635"/>
      <w:bookmarkStart w:id="63" w:name="_Toc200445055"/>
      <w:bookmarkStart w:id="64" w:name="_Toc200515750"/>
      <w:bookmarkStart w:id="65" w:name="_Toc221608007"/>
      <w:bookmarkStart w:id="66" w:name="_Toc221609982"/>
      <w:bookmarkStart w:id="67" w:name="_Toc225757949"/>
      <w:bookmarkStart w:id="68" w:name="_Toc227051293"/>
      <w:bookmarkStart w:id="69" w:name="_Toc230162390"/>
      <w:bookmarkStart w:id="70" w:name="_Toc256152216"/>
      <w:bookmarkStart w:id="71" w:name="_Toc277943620"/>
      <w:r>
        <w:rPr>
          <w:rStyle w:val="CharPartNo"/>
        </w:rPr>
        <w:t>Part 2</w:t>
      </w:r>
      <w:r>
        <w:rPr>
          <w:rStyle w:val="CharDivNo"/>
        </w:rPr>
        <w:t> </w:t>
      </w:r>
      <w:r>
        <w:t>—</w:t>
      </w:r>
      <w:r>
        <w:rPr>
          <w:rStyle w:val="CharDivText"/>
        </w:rPr>
        <w:t> </w:t>
      </w:r>
      <w:r>
        <w:rPr>
          <w:rStyle w:val="CharPartText"/>
        </w:rPr>
        <w:t>Requirements for entry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spacing w:before="260"/>
        <w:rPr>
          <w:snapToGrid w:val="0"/>
        </w:rPr>
      </w:pPr>
      <w:bookmarkStart w:id="72" w:name="_Toc5072622"/>
      <w:bookmarkStart w:id="73" w:name="_Toc5072794"/>
      <w:bookmarkStart w:id="74" w:name="_Toc7409905"/>
      <w:bookmarkStart w:id="75" w:name="_Toc110931798"/>
      <w:bookmarkStart w:id="76" w:name="_Toc110933106"/>
      <w:bookmarkStart w:id="77" w:name="_Toc277943621"/>
      <w:bookmarkStart w:id="78" w:name="_Toc256152217"/>
      <w:r>
        <w:rPr>
          <w:rStyle w:val="CharSectno"/>
        </w:rPr>
        <w:t>4</w:t>
      </w:r>
      <w:r>
        <w:rPr>
          <w:snapToGrid w:val="0"/>
        </w:rPr>
        <w:t>.</w:t>
      </w:r>
      <w:r>
        <w:rPr>
          <w:snapToGrid w:val="0"/>
        </w:rPr>
        <w:tab/>
      </w:r>
      <w:bookmarkEnd w:id="72"/>
      <w:bookmarkEnd w:id="73"/>
      <w:bookmarkEnd w:id="74"/>
      <w:bookmarkEnd w:id="75"/>
      <w:bookmarkEnd w:id="76"/>
      <w:r>
        <w:rPr>
          <w:snapToGrid w:val="0"/>
        </w:rPr>
        <w:t>Playslip</w:t>
      </w:r>
      <w:bookmarkEnd w:id="77"/>
      <w:bookmarkEnd w:id="78"/>
    </w:p>
    <w:p>
      <w:pPr>
        <w:pStyle w:val="Subsection"/>
        <w:spacing w:before="180"/>
        <w:rPr>
          <w:snapToGrid w:val="0"/>
          <w:spacing w:val="-4"/>
        </w:rPr>
      </w:pPr>
      <w:r>
        <w:rPr>
          <w:snapToGrid w:val="0"/>
          <w:spacing w:val="-4"/>
        </w:rPr>
        <w:tab/>
        <w:t>(1)</w:t>
      </w:r>
      <w:r>
        <w:rPr>
          <w:snapToGrid w:val="0"/>
          <w:spacing w:val="-4"/>
        </w:rPr>
        <w:tab/>
        <w:t xml:space="preserve">The Commission must ensure that </w:t>
      </w:r>
      <w:r>
        <w:t>a playslip</w:t>
      </w:r>
      <w:r>
        <w:rPr>
          <w:snapToGrid w:val="0"/>
          <w:spacing w:val="-4"/>
        </w:rPr>
        <w:t xml:space="preserve"> for Oz lotto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bookmarkStart w:id="79" w:name="_Toc5072623"/>
      <w:bookmarkStart w:id="80" w:name="_Toc5072795"/>
      <w:bookmarkStart w:id="81" w:name="_Toc7409906"/>
      <w:bookmarkStart w:id="82" w:name="_Toc110931799"/>
      <w:bookmarkStart w:id="83" w:name="_Toc110933107"/>
      <w:r>
        <w:tab/>
        <w:t>[Rule 4 amended in Gazette 6 Jun 2008 p. 2277.]</w:t>
      </w:r>
    </w:p>
    <w:p>
      <w:pPr>
        <w:pStyle w:val="Heading5"/>
        <w:spacing w:before="260"/>
        <w:rPr>
          <w:snapToGrid w:val="0"/>
        </w:rPr>
      </w:pPr>
      <w:bookmarkStart w:id="84" w:name="_Toc277943622"/>
      <w:bookmarkStart w:id="85" w:name="_Toc256152218"/>
      <w:r>
        <w:rPr>
          <w:rStyle w:val="CharSectno"/>
        </w:rPr>
        <w:t>5</w:t>
      </w:r>
      <w:r>
        <w:rPr>
          <w:snapToGrid w:val="0"/>
        </w:rPr>
        <w:t>.</w:t>
      </w:r>
      <w:r>
        <w:rPr>
          <w:snapToGrid w:val="0"/>
        </w:rPr>
        <w:tab/>
        <w:t>Methods of entry</w:t>
      </w:r>
      <w:bookmarkEnd w:id="79"/>
      <w:bookmarkEnd w:id="80"/>
      <w:bookmarkEnd w:id="81"/>
      <w:bookmarkEnd w:id="82"/>
      <w:bookmarkEnd w:id="83"/>
      <w:bookmarkEnd w:id="84"/>
      <w:bookmarkEnd w:id="85"/>
    </w:p>
    <w:p>
      <w:pPr>
        <w:pStyle w:val="Subsection"/>
        <w:spacing w:before="180"/>
        <w:rPr>
          <w:snapToGrid w:val="0"/>
        </w:rPr>
      </w:pPr>
      <w:r>
        <w:rPr>
          <w:snapToGrid w:val="0"/>
        </w:rPr>
        <w:tab/>
        <w:t>(1)</w:t>
      </w:r>
      <w:r>
        <w:rPr>
          <w:snapToGrid w:val="0"/>
        </w:rPr>
        <w:tab/>
        <w:t>A person may enter Oz lotto using any or all of the following methods —</w:t>
      </w:r>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w:t>
      </w:r>
      <w:ins w:id="86" w:author="Master Repository Process" w:date="2021-08-29T02:54:00Z">
        <w:r>
          <w:rPr>
            <w:snapToGrid w:val="0"/>
          </w:rPr>
          <w:t xml:space="preserve"> or</w:t>
        </w:r>
      </w:ins>
    </w:p>
    <w:p>
      <w:pPr>
        <w:pStyle w:val="Indenta"/>
        <w:rPr>
          <w:snapToGrid w:val="0"/>
        </w:rPr>
      </w:pPr>
      <w:r>
        <w:rPr>
          <w:snapToGrid w:val="0"/>
        </w:rPr>
        <w:tab/>
        <w:t>(b)</w:t>
      </w:r>
      <w:r>
        <w:rPr>
          <w:snapToGrid w:val="0"/>
        </w:rPr>
        <w:tab/>
        <w:t>by oral request for a selection of between 4 and 20 numbers from the numbers 1 to 45; or</w:t>
      </w:r>
    </w:p>
    <w:p>
      <w:pPr>
        <w:pStyle w:val="Indenta"/>
      </w:pPr>
      <w:r>
        <w:tab/>
        <w:t>(c)</w:t>
      </w:r>
      <w:r>
        <w:tab/>
        <w:t>using the “ticket repeat” method set out in rule 6A</w:t>
      </w:r>
      <w:del w:id="87" w:author="Master Repository Process" w:date="2021-08-29T02:54:00Z">
        <w:r>
          <w:delText>,</w:delText>
        </w:r>
      </w:del>
      <w:ins w:id="88" w:author="Master Repository Process" w:date="2021-08-29T02:54:00Z">
        <w:r>
          <w:t>; or</w:t>
        </w:r>
      </w:ins>
    </w:p>
    <w:p>
      <w:pPr>
        <w:pStyle w:val="Indenta"/>
        <w:rPr>
          <w:ins w:id="89" w:author="Master Repository Process" w:date="2021-08-29T02:54:00Z"/>
        </w:rPr>
      </w:pPr>
      <w:ins w:id="90" w:author="Master Repository Process" w:date="2021-08-29T02:54:00Z">
        <w:r>
          <w:tab/>
          <w:t>(d)</w:t>
        </w:r>
        <w:r>
          <w:tab/>
          <w:t xml:space="preserve">online in accordance with the </w:t>
        </w:r>
        <w:r>
          <w:rPr>
            <w:i/>
            <w:iCs/>
          </w:rPr>
          <w:t>Lotteries Commission (Internet Entries) Rules 2010</w:t>
        </w:r>
        <w:r>
          <w:t>,</w:t>
        </w:r>
      </w:ins>
    </w:p>
    <w:p>
      <w:pPr>
        <w:pStyle w:val="Subsection"/>
        <w:spacing w:before="180"/>
        <w:rPr>
          <w:snapToGrid w:val="0"/>
        </w:rPr>
      </w:pPr>
      <w:r>
        <w:rPr>
          <w:snapToGrid w:val="0"/>
        </w:rPr>
        <w:tab/>
      </w:r>
      <w:r>
        <w:rPr>
          <w:snapToGrid w:val="0"/>
        </w:rPr>
        <w:tab/>
        <w:t>and by paying the appropriate amount</w:t>
      </w:r>
      <w:r>
        <w:t xml:space="preserve"> calculated using the formula set out in Schedule 1.</w:t>
      </w:r>
    </w:p>
    <w:p>
      <w:pPr>
        <w:pStyle w:val="Subsection"/>
      </w:pPr>
      <w:bookmarkStart w:id="91" w:name="_Toc5072624"/>
      <w:bookmarkStart w:id="92" w:name="_Toc5072796"/>
      <w:bookmarkStart w:id="93" w:name="_Toc7409907"/>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 6 Jun 2008 p. 2277-8</w:t>
      </w:r>
      <w:ins w:id="94" w:author="Master Repository Process" w:date="2021-08-29T02:54:00Z">
        <w:r>
          <w:t>; 19 Nov 2010 p. 5724</w:t>
        </w:r>
      </w:ins>
      <w:r>
        <w:t>.]</w:t>
      </w:r>
    </w:p>
    <w:p>
      <w:pPr>
        <w:pStyle w:val="Heading5"/>
      </w:pPr>
      <w:bookmarkStart w:id="95" w:name="_Toc277943623"/>
      <w:bookmarkStart w:id="96" w:name="_Toc256152219"/>
      <w:bookmarkStart w:id="97" w:name="_Toc110931800"/>
      <w:bookmarkStart w:id="98" w:name="_Toc110933108"/>
      <w:r>
        <w:rPr>
          <w:rStyle w:val="CharSectno"/>
        </w:rPr>
        <w:t>5A</w:t>
      </w:r>
      <w:r>
        <w:t>.</w:t>
      </w:r>
      <w:r>
        <w:tab/>
        <w:t>Super 66 entry</w:t>
      </w:r>
      <w:bookmarkEnd w:id="95"/>
      <w:bookmarkEnd w:id="96"/>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pPr>
        <w:pStyle w:val="Footnotesection"/>
      </w:pPr>
      <w:r>
        <w:tab/>
        <w:t>[Rule 5A inserted in Gazette 6 Jun 2008 p. 2278.]</w:t>
      </w:r>
    </w:p>
    <w:p>
      <w:pPr>
        <w:pStyle w:val="Heading5"/>
        <w:rPr>
          <w:snapToGrid w:val="0"/>
        </w:rPr>
      </w:pPr>
      <w:bookmarkStart w:id="99" w:name="_Toc277943624"/>
      <w:bookmarkStart w:id="100" w:name="_Toc256152220"/>
      <w:r>
        <w:rPr>
          <w:rStyle w:val="CharSectno"/>
        </w:rPr>
        <w:t>6</w:t>
      </w:r>
      <w:r>
        <w:rPr>
          <w:snapToGrid w:val="0"/>
        </w:rPr>
        <w:t>.</w:t>
      </w:r>
      <w:r>
        <w:rPr>
          <w:snapToGrid w:val="0"/>
        </w:rPr>
        <w:tab/>
      </w:r>
      <w:bookmarkEnd w:id="91"/>
      <w:bookmarkEnd w:id="92"/>
      <w:bookmarkEnd w:id="93"/>
      <w:bookmarkEnd w:id="97"/>
      <w:bookmarkEnd w:id="98"/>
      <w:r>
        <w:rPr>
          <w:snapToGrid w:val="0"/>
        </w:rPr>
        <w:t>Completion of playslip</w:t>
      </w:r>
      <w:bookmarkEnd w:id="99"/>
      <w:bookmarkEnd w:id="100"/>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pPr>
      <w:r>
        <w:rPr>
          <w:snapToGrid w:val="0"/>
        </w:rPr>
        <w:tab/>
        <w:t>(2)</w:t>
      </w:r>
      <w:r>
        <w:rPr>
          <w:snapToGrid w:val="0"/>
        </w:rPr>
        <w:tab/>
        <w:t xml:space="preserve">For entry into Oz lotto the subscriber must also mark in the appropriate boxes on the </w:t>
      </w:r>
      <w:r>
        <w:t>playslip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w:t>
      </w:r>
      <w:r>
        <w:rPr>
          <w:snapToGrid w:val="0"/>
        </w:rPr>
        <w:t xml:space="preserve"> Schedule 1.</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w:t>
      </w:r>
    </w:p>
    <w:p>
      <w:pPr>
        <w:pStyle w:val="Heading5"/>
      </w:pPr>
      <w:bookmarkStart w:id="101" w:name="_Toc277943625"/>
      <w:bookmarkStart w:id="102" w:name="_Toc256152221"/>
      <w:bookmarkStart w:id="103" w:name="_Toc5072625"/>
      <w:bookmarkStart w:id="104" w:name="_Toc5072797"/>
      <w:bookmarkStart w:id="105" w:name="_Toc7409908"/>
      <w:bookmarkStart w:id="106" w:name="_Toc110931801"/>
      <w:bookmarkStart w:id="107" w:name="_Toc110933109"/>
      <w:r>
        <w:rPr>
          <w:rStyle w:val="CharSectno"/>
        </w:rPr>
        <w:t>6A</w:t>
      </w:r>
      <w:r>
        <w:t>.</w:t>
      </w:r>
      <w:r>
        <w:tab/>
        <w:t>Ticket repeat</w:t>
      </w:r>
      <w:bookmarkEnd w:id="101"/>
      <w:bookmarkEnd w:id="102"/>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6A inserted in Gazette 6 Jun 2008 p. 2280; amended in Gazette 15 May 2009 p. 1634.]</w:t>
      </w:r>
    </w:p>
    <w:p>
      <w:pPr>
        <w:pStyle w:val="Heading5"/>
      </w:pPr>
      <w:bookmarkStart w:id="108" w:name="_Toc277943626"/>
      <w:bookmarkStart w:id="109" w:name="_Toc256152222"/>
      <w:r>
        <w:rPr>
          <w:rStyle w:val="CharSectno"/>
        </w:rPr>
        <w:t>6B</w:t>
      </w:r>
      <w:r>
        <w:t>.</w:t>
      </w:r>
      <w:r>
        <w:tab/>
        <w:t>Favourite numbers</w:t>
      </w:r>
      <w:bookmarkEnd w:id="108"/>
      <w:bookmarkEnd w:id="109"/>
    </w:p>
    <w:p>
      <w:pPr>
        <w:pStyle w:val="Subsection"/>
      </w:pPr>
      <w:r>
        <w:tab/>
        <w:t>(1)</w:t>
      </w:r>
      <w:r>
        <w:tab/>
        <w:t>A person who has a player’s card may —</w:t>
      </w:r>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110" w:name="_Toc277943627"/>
      <w:bookmarkStart w:id="111" w:name="_Toc256152223"/>
      <w:r>
        <w:rPr>
          <w:rStyle w:val="CharSectno"/>
        </w:rPr>
        <w:t>7</w:t>
      </w:r>
      <w:r>
        <w:rPr>
          <w:snapToGrid w:val="0"/>
        </w:rPr>
        <w:t>.</w:t>
      </w:r>
      <w:r>
        <w:rPr>
          <w:snapToGrid w:val="0"/>
        </w:rPr>
        <w:tab/>
        <w:t>Oral request for entry</w:t>
      </w:r>
      <w:bookmarkEnd w:id="103"/>
      <w:bookmarkEnd w:id="104"/>
      <w:bookmarkEnd w:id="105"/>
      <w:bookmarkEnd w:id="106"/>
      <w:bookmarkEnd w:id="107"/>
      <w:bookmarkEnd w:id="110"/>
      <w:bookmarkEnd w:id="111"/>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w:t>
      </w:r>
    </w:p>
    <w:p>
      <w:pPr>
        <w:pStyle w:val="Indenta"/>
        <w:rPr>
          <w:snapToGrid w:val="0"/>
        </w:rPr>
      </w:pPr>
      <w:r>
        <w:rPr>
          <w:snapToGrid w:val="0"/>
        </w:rPr>
        <w:tab/>
        <w:t>(a)</w:t>
      </w:r>
      <w:r>
        <w:rPr>
          <w:snapToGrid w:val="0"/>
        </w:rPr>
        <w:tab/>
        <w:t>whether the subscriber wishes to select —</w:t>
      </w:r>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 6 Jun 2008 p. 2281.]</w:t>
      </w:r>
    </w:p>
    <w:p>
      <w:pPr>
        <w:pStyle w:val="Heading5"/>
        <w:rPr>
          <w:snapToGrid w:val="0"/>
        </w:rPr>
      </w:pPr>
      <w:bookmarkStart w:id="112" w:name="_Toc5072626"/>
      <w:bookmarkStart w:id="113" w:name="_Toc5072798"/>
      <w:bookmarkStart w:id="114" w:name="_Toc7409909"/>
      <w:bookmarkStart w:id="115" w:name="_Toc110931802"/>
      <w:bookmarkStart w:id="116" w:name="_Toc110933110"/>
      <w:bookmarkStart w:id="117" w:name="_Toc277943628"/>
      <w:bookmarkStart w:id="118" w:name="_Toc256152224"/>
      <w:r>
        <w:rPr>
          <w:rStyle w:val="CharSectno"/>
        </w:rPr>
        <w:t>8</w:t>
      </w:r>
      <w:r>
        <w:rPr>
          <w:snapToGrid w:val="0"/>
        </w:rPr>
        <w:t>.</w:t>
      </w:r>
      <w:r>
        <w:rPr>
          <w:snapToGrid w:val="0"/>
        </w:rPr>
        <w:tab/>
        <w:t>No limit to number of entries</w:t>
      </w:r>
      <w:bookmarkEnd w:id="112"/>
      <w:bookmarkEnd w:id="113"/>
      <w:bookmarkEnd w:id="114"/>
      <w:bookmarkEnd w:id="115"/>
      <w:bookmarkEnd w:id="116"/>
      <w:bookmarkEnd w:id="117"/>
      <w:bookmarkEnd w:id="118"/>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119" w:name="_Toc5072627"/>
      <w:bookmarkStart w:id="120" w:name="_Toc5072799"/>
      <w:bookmarkStart w:id="121" w:name="_Toc7409910"/>
      <w:bookmarkStart w:id="122" w:name="_Toc110931803"/>
      <w:bookmarkStart w:id="123" w:name="_Toc110933111"/>
      <w:bookmarkStart w:id="124" w:name="_Toc277943629"/>
      <w:bookmarkStart w:id="125" w:name="_Toc256152225"/>
      <w:r>
        <w:rPr>
          <w:rStyle w:val="CharSectno"/>
        </w:rPr>
        <w:t>9</w:t>
      </w:r>
      <w:r>
        <w:rPr>
          <w:snapToGrid w:val="0"/>
        </w:rPr>
        <w:t>.</w:t>
      </w:r>
      <w:r>
        <w:rPr>
          <w:snapToGrid w:val="0"/>
        </w:rPr>
        <w:tab/>
        <w:t>Accuracy of receipted ticket</w:t>
      </w:r>
      <w:bookmarkEnd w:id="119"/>
      <w:bookmarkEnd w:id="120"/>
      <w:bookmarkEnd w:id="121"/>
      <w:bookmarkEnd w:id="122"/>
      <w:bookmarkEnd w:id="123"/>
      <w:bookmarkEnd w:id="124"/>
      <w:bookmarkEnd w:id="125"/>
    </w:p>
    <w:p>
      <w:pPr>
        <w:pStyle w:val="Subsection"/>
        <w:spacing w:before="120"/>
        <w:rPr>
          <w:snapToGrid w:val="0"/>
        </w:rPr>
      </w:pPr>
      <w:r>
        <w:rPr>
          <w:snapToGrid w:val="0"/>
        </w:rPr>
        <w:tab/>
        <w:t>(1)</w:t>
      </w:r>
      <w:r>
        <w:rPr>
          <w:snapToGrid w:val="0"/>
        </w:rPr>
        <w:tab/>
        <w:t>An agent who —</w:t>
      </w:r>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w:t>
      </w:r>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bookmarkStart w:id="126" w:name="_Toc5072628"/>
      <w:bookmarkStart w:id="127" w:name="_Toc5072800"/>
      <w:bookmarkStart w:id="128" w:name="_Toc7409911"/>
      <w:bookmarkStart w:id="129" w:name="_Toc110931804"/>
      <w:bookmarkStart w:id="130" w:name="_Toc110933112"/>
      <w:r>
        <w:tab/>
        <w:t>[Rule 9 amended in Gazette 6 Jun 2008 p. 2281.]</w:t>
      </w:r>
    </w:p>
    <w:p>
      <w:pPr>
        <w:pStyle w:val="Heading5"/>
        <w:rPr>
          <w:snapToGrid w:val="0"/>
        </w:rPr>
      </w:pPr>
      <w:bookmarkStart w:id="131" w:name="_Toc277943630"/>
      <w:bookmarkStart w:id="132" w:name="_Toc256152226"/>
      <w:r>
        <w:rPr>
          <w:rStyle w:val="CharSectno"/>
        </w:rPr>
        <w:t>10</w:t>
      </w:r>
      <w:r>
        <w:rPr>
          <w:snapToGrid w:val="0"/>
        </w:rPr>
        <w:t>.</w:t>
      </w:r>
      <w:r>
        <w:rPr>
          <w:snapToGrid w:val="0"/>
        </w:rPr>
        <w:tab/>
        <w:t>Validity of receipted ticket</w:t>
      </w:r>
      <w:bookmarkEnd w:id="126"/>
      <w:bookmarkEnd w:id="127"/>
      <w:bookmarkEnd w:id="128"/>
      <w:bookmarkEnd w:id="129"/>
      <w:bookmarkEnd w:id="130"/>
      <w:bookmarkEnd w:id="131"/>
      <w:bookmarkEnd w:id="132"/>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bookmarkStart w:id="133" w:name="_Toc5072629"/>
      <w:bookmarkStart w:id="134" w:name="_Toc5072801"/>
      <w:bookmarkStart w:id="135" w:name="_Toc7409912"/>
      <w:bookmarkStart w:id="136" w:name="_Toc110931805"/>
      <w:bookmarkStart w:id="137"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138" w:name="_Toc277943631"/>
      <w:bookmarkStart w:id="139" w:name="_Toc256152227"/>
      <w:r>
        <w:rPr>
          <w:rStyle w:val="CharSectno"/>
        </w:rPr>
        <w:t>11</w:t>
      </w:r>
      <w:r>
        <w:rPr>
          <w:snapToGrid w:val="0"/>
        </w:rPr>
        <w:t>.</w:t>
      </w:r>
      <w:r>
        <w:rPr>
          <w:snapToGrid w:val="0"/>
        </w:rPr>
        <w:tab/>
        <w:t>Surrender of receipted ticket</w:t>
      </w:r>
      <w:bookmarkEnd w:id="133"/>
      <w:bookmarkEnd w:id="134"/>
      <w:bookmarkEnd w:id="135"/>
      <w:bookmarkEnd w:id="136"/>
      <w:bookmarkEnd w:id="137"/>
      <w:bookmarkEnd w:id="138"/>
      <w:bookmarkEnd w:id="139"/>
    </w:p>
    <w:p>
      <w:pPr>
        <w:pStyle w:val="Subsection"/>
        <w:rPr>
          <w:snapToGrid w:val="0"/>
        </w:rPr>
      </w:pPr>
      <w:r>
        <w:rPr>
          <w:snapToGrid w:val="0"/>
        </w:rPr>
        <w:tab/>
        <w:t>(1)</w:t>
      </w:r>
      <w:r>
        <w:rPr>
          <w:snapToGrid w:val="0"/>
        </w:rPr>
        <w:tab/>
      </w:r>
      <w:r>
        <w:t>Subject to subrule (</w:t>
      </w:r>
      <w:del w:id="140" w:author="Master Repository Process" w:date="2021-08-29T02:54:00Z">
        <w:r>
          <w:delText>1A</w:delText>
        </w:r>
      </w:del>
      <w:ins w:id="141" w:author="Master Repository Process" w:date="2021-08-29T02:54:00Z">
        <w:r>
          <w:t>2</w:t>
        </w:r>
      </w:ins>
      <w:r>
        <w:t>), the</w:t>
      </w:r>
      <w:r>
        <w:rPr>
          <w:snapToGrid w:val="0"/>
        </w:rPr>
        <w:t xml:space="preserve"> holder of a receipted ticket may surrender that ticket, whether under the provisions of rule 9(2) or for any other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bookmarkStart w:id="142" w:name="_Toc5072630"/>
      <w:bookmarkStart w:id="143" w:name="_Toc5072802"/>
      <w:bookmarkStart w:id="144" w:name="_Toc7409913"/>
      <w:bookmarkStart w:id="145" w:name="_Toc110931806"/>
      <w:bookmarkStart w:id="146" w:name="_Toc110933114"/>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w:t>
      </w:r>
      <w:ins w:id="147" w:author="Master Repository Process" w:date="2021-08-29T02:54:00Z">
        <w:r>
          <w:t>; 19 Nov 2010 p. 5724</w:t>
        </w:r>
      </w:ins>
      <w:r>
        <w:t>.]</w:t>
      </w:r>
    </w:p>
    <w:p>
      <w:pPr>
        <w:pStyle w:val="Heading5"/>
        <w:rPr>
          <w:snapToGrid w:val="0"/>
        </w:rPr>
      </w:pPr>
      <w:bookmarkStart w:id="148" w:name="_Toc277943632"/>
      <w:bookmarkStart w:id="149" w:name="_Toc256152228"/>
      <w:r>
        <w:rPr>
          <w:rStyle w:val="CharSectno"/>
        </w:rPr>
        <w:t>12</w:t>
      </w:r>
      <w:r>
        <w:rPr>
          <w:snapToGrid w:val="0"/>
        </w:rPr>
        <w:t>.</w:t>
      </w:r>
      <w:r>
        <w:rPr>
          <w:snapToGrid w:val="0"/>
        </w:rPr>
        <w:tab/>
        <w:t>Entry by mail</w:t>
      </w:r>
      <w:bookmarkEnd w:id="142"/>
      <w:bookmarkEnd w:id="143"/>
      <w:bookmarkEnd w:id="144"/>
      <w:bookmarkEnd w:id="145"/>
      <w:bookmarkEnd w:id="146"/>
      <w:bookmarkEnd w:id="148"/>
      <w:bookmarkEnd w:id="149"/>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 6 Jun 2008 p. 2283-4.]</w:t>
      </w:r>
    </w:p>
    <w:p>
      <w:pPr>
        <w:pStyle w:val="Heading2"/>
      </w:pPr>
      <w:bookmarkStart w:id="150" w:name="_Toc200445068"/>
      <w:bookmarkStart w:id="151" w:name="_Toc200515763"/>
      <w:bookmarkStart w:id="152" w:name="_Toc221608020"/>
      <w:bookmarkStart w:id="153" w:name="_Toc221609995"/>
      <w:bookmarkStart w:id="154" w:name="_Toc225757962"/>
      <w:bookmarkStart w:id="155" w:name="_Toc227051306"/>
      <w:bookmarkStart w:id="156" w:name="_Toc230162403"/>
      <w:bookmarkStart w:id="157" w:name="_Toc256152229"/>
      <w:bookmarkStart w:id="158" w:name="_Toc277943633"/>
      <w:bookmarkStart w:id="159" w:name="_Toc110931807"/>
      <w:bookmarkStart w:id="160" w:name="_Toc110933115"/>
      <w:bookmarkStart w:id="161" w:name="_Toc110933191"/>
      <w:bookmarkStart w:id="162" w:name="_Toc110933274"/>
      <w:bookmarkStart w:id="163" w:name="_Toc113703773"/>
      <w:bookmarkStart w:id="164" w:name="_Toc113767364"/>
      <w:bookmarkStart w:id="165" w:name="_Toc115087802"/>
      <w:bookmarkStart w:id="166" w:name="_Toc115146243"/>
      <w:bookmarkStart w:id="167" w:name="_Toc143931260"/>
      <w:bookmarkStart w:id="168" w:name="_Toc144005707"/>
      <w:bookmarkStart w:id="169" w:name="_Toc148759779"/>
      <w:bookmarkStart w:id="170" w:name="_Toc153172632"/>
      <w:bookmarkStart w:id="171" w:name="_Toc153172813"/>
      <w:bookmarkStart w:id="172" w:name="_Toc170548719"/>
      <w:bookmarkStart w:id="173" w:name="_Toc170620645"/>
      <w:r>
        <w:rPr>
          <w:rStyle w:val="CharPartNo"/>
        </w:rPr>
        <w:t>Part 2A</w:t>
      </w:r>
      <w:r>
        <w:rPr>
          <w:b w:val="0"/>
        </w:rPr>
        <w:t> </w:t>
      </w:r>
      <w:r>
        <w:t>—</w:t>
      </w:r>
      <w:r>
        <w:rPr>
          <w:b w:val="0"/>
        </w:rPr>
        <w:t> </w:t>
      </w:r>
      <w:r>
        <w:rPr>
          <w:rStyle w:val="CharPartText"/>
        </w:rPr>
        <w:t>Syndicate entries</w:t>
      </w:r>
      <w:bookmarkEnd w:id="150"/>
      <w:bookmarkEnd w:id="151"/>
      <w:bookmarkEnd w:id="152"/>
      <w:bookmarkEnd w:id="153"/>
      <w:bookmarkEnd w:id="154"/>
      <w:bookmarkEnd w:id="155"/>
      <w:bookmarkEnd w:id="156"/>
      <w:bookmarkEnd w:id="157"/>
      <w:bookmarkEnd w:id="158"/>
    </w:p>
    <w:p>
      <w:pPr>
        <w:pStyle w:val="Footnoteheading"/>
      </w:pPr>
      <w:r>
        <w:tab/>
        <w:t>[Heading inserted in Gazette 6 Jun 2008 p. 2284.]</w:t>
      </w:r>
    </w:p>
    <w:p>
      <w:pPr>
        <w:pStyle w:val="Heading5"/>
      </w:pPr>
      <w:bookmarkStart w:id="174" w:name="_Toc277943634"/>
      <w:bookmarkStart w:id="175" w:name="_Toc256152230"/>
      <w:r>
        <w:rPr>
          <w:rStyle w:val="CharSectno"/>
        </w:rPr>
        <w:t>12A</w:t>
      </w:r>
      <w:r>
        <w:t>.</w:t>
      </w:r>
      <w:r>
        <w:tab/>
        <w:t>Application of this Part</w:t>
      </w:r>
      <w:bookmarkEnd w:id="174"/>
      <w:bookmarkEnd w:id="175"/>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176" w:name="_Toc277943635"/>
      <w:bookmarkStart w:id="177" w:name="_Toc256152231"/>
      <w:r>
        <w:rPr>
          <w:rStyle w:val="CharSectno"/>
        </w:rPr>
        <w:t>12B</w:t>
      </w:r>
      <w:r>
        <w:t>.</w:t>
      </w:r>
      <w:r>
        <w:tab/>
        <w:t>Establishing a syndicate</w:t>
      </w:r>
      <w:bookmarkEnd w:id="176"/>
      <w:bookmarkEnd w:id="177"/>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12B inserted in Gazette 6 Jun 2008 p. 2285; amended in Gazette 12 Mar 2010 p. 944.]</w:t>
      </w:r>
    </w:p>
    <w:p>
      <w:pPr>
        <w:pStyle w:val="Heading5"/>
      </w:pPr>
      <w:bookmarkStart w:id="178" w:name="_Toc277943636"/>
      <w:bookmarkStart w:id="179" w:name="_Toc256152232"/>
      <w:r>
        <w:rPr>
          <w:rStyle w:val="CharSectno"/>
        </w:rPr>
        <w:t>12C</w:t>
      </w:r>
      <w:r>
        <w:t>.</w:t>
      </w:r>
      <w:r>
        <w:tab/>
        <w:t>Syndicate share and cost parameters</w:t>
      </w:r>
      <w:bookmarkEnd w:id="178"/>
      <w:bookmarkEnd w:id="179"/>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12C inserted in Gazette 6 Jun 2008 p. 2285-6; amended in Gazette 12 Mar 2010 p. 945.]</w:t>
      </w:r>
    </w:p>
    <w:p>
      <w:pPr>
        <w:pStyle w:val="Heading5"/>
      </w:pPr>
      <w:bookmarkStart w:id="180" w:name="_Toc277943637"/>
      <w:bookmarkStart w:id="181" w:name="_Toc256152233"/>
      <w:r>
        <w:rPr>
          <w:rStyle w:val="CharSectno"/>
        </w:rPr>
        <w:t>12D</w:t>
      </w:r>
      <w:r>
        <w:t>.</w:t>
      </w:r>
      <w:r>
        <w:tab/>
        <w:t>Agent’s component of a syndicate share</w:t>
      </w:r>
      <w:bookmarkEnd w:id="180"/>
      <w:bookmarkEnd w:id="181"/>
    </w:p>
    <w:p>
      <w:pPr>
        <w:pStyle w:val="Subsection"/>
      </w:pPr>
      <w:r>
        <w:tab/>
      </w:r>
      <w:r>
        <w:tab/>
        <w:t>The agent’s component per share is the difference between the final price per share and the subscription per share.</w:t>
      </w:r>
    </w:p>
    <w:p>
      <w:pPr>
        <w:pStyle w:val="Footnotesection"/>
      </w:pPr>
      <w:r>
        <w:tab/>
        <w:t>[Rule 12D inserted in Gazette 12 Mar 2010 p. 945.]</w:t>
      </w:r>
    </w:p>
    <w:p>
      <w:pPr>
        <w:pStyle w:val="Heading5"/>
      </w:pPr>
      <w:bookmarkStart w:id="182" w:name="_Toc277943638"/>
      <w:bookmarkStart w:id="183" w:name="_Toc256152234"/>
      <w:r>
        <w:rPr>
          <w:rStyle w:val="CharSectno"/>
        </w:rPr>
        <w:t>12E</w:t>
      </w:r>
      <w:r>
        <w:t>.</w:t>
      </w:r>
      <w:r>
        <w:tab/>
        <w:t>Syndicate participation parameters</w:t>
      </w:r>
      <w:bookmarkEnd w:id="182"/>
      <w:bookmarkEnd w:id="183"/>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Oz lotto and another type of lotto under the Act.</w:t>
      </w:r>
    </w:p>
    <w:p>
      <w:pPr>
        <w:pStyle w:val="Footnotesection"/>
      </w:pPr>
      <w:r>
        <w:tab/>
        <w:t>[Rule 12E inserted in Gazette 6 Jun 2008 p. 2286.]</w:t>
      </w:r>
    </w:p>
    <w:p>
      <w:pPr>
        <w:pStyle w:val="Heading5"/>
      </w:pPr>
      <w:bookmarkStart w:id="184" w:name="_Toc277943639"/>
      <w:bookmarkStart w:id="185" w:name="_Toc256152235"/>
      <w:r>
        <w:rPr>
          <w:rStyle w:val="CharSectno"/>
        </w:rPr>
        <w:t>12F</w:t>
      </w:r>
      <w:r>
        <w:t>.</w:t>
      </w:r>
      <w:r>
        <w:tab/>
        <w:t>Types of syndicates</w:t>
      </w:r>
      <w:bookmarkEnd w:id="184"/>
      <w:bookmarkEnd w:id="185"/>
    </w:p>
    <w:p>
      <w:pPr>
        <w:pStyle w:val="Subsection"/>
      </w:pPr>
      <w:r>
        <w:tab/>
        <w:t>(1)</w:t>
      </w:r>
      <w:r>
        <w:tab/>
        <w:t>A syndicate entry in an Oz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12F inserted in Gazette 6 Jun 2008 p. 2286-7.]</w:t>
      </w:r>
    </w:p>
    <w:p>
      <w:pPr>
        <w:pStyle w:val="Heading5"/>
      </w:pPr>
      <w:bookmarkStart w:id="186" w:name="_Toc277943640"/>
      <w:bookmarkStart w:id="187" w:name="_Toc256152236"/>
      <w:r>
        <w:t>12G.</w:t>
      </w:r>
      <w:r>
        <w:tab/>
        <w:t>Syndicate share receipted ticket</w:t>
      </w:r>
      <w:bookmarkEnd w:id="186"/>
      <w:bookmarkEnd w:id="187"/>
    </w:p>
    <w:p>
      <w:pPr>
        <w:pStyle w:val="Subsection"/>
      </w:pPr>
      <w:r>
        <w:tab/>
        <w:t>(1)</w:t>
      </w:r>
      <w:r>
        <w:tab/>
        <w:t>A syndicate share receipted ticket in an Oz lotto draw may be registered by the subscriber so that a player’s card membership number is allocated to that receipted ticket.</w:t>
      </w:r>
    </w:p>
    <w:p>
      <w:pPr>
        <w:pStyle w:val="Subsection"/>
      </w:pPr>
      <w:r>
        <w:tab/>
        <w:t>(2)</w:t>
      </w:r>
      <w:r>
        <w:tab/>
        <w:t>A syndicate share receipted ticket in an Oz lotto draw cannot be cancelled but, where the Commission agrees, the entry fee may be refunded and the ticket may be returned for resale.</w:t>
      </w:r>
    </w:p>
    <w:p>
      <w:pPr>
        <w:pStyle w:val="Footnotesection"/>
      </w:pPr>
      <w:r>
        <w:tab/>
        <w:t>[Rule 12G inserted in Gazette 6 Jun 2008 p. 2287.]</w:t>
      </w:r>
    </w:p>
    <w:p>
      <w:pPr>
        <w:pStyle w:val="Heading5"/>
      </w:pPr>
      <w:bookmarkStart w:id="188" w:name="_Toc277943641"/>
      <w:bookmarkStart w:id="189" w:name="_Toc256152237"/>
      <w:r>
        <w:rPr>
          <w:rStyle w:val="CharSectno"/>
        </w:rPr>
        <w:t>12H</w:t>
      </w:r>
      <w:r>
        <w:t>.</w:t>
      </w:r>
      <w:r>
        <w:tab/>
        <w:t>Syndicate master ticket</w:t>
      </w:r>
      <w:bookmarkEnd w:id="188"/>
      <w:bookmarkEnd w:id="189"/>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12C(7), 12D and 18(3)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 amended in Gazette 12 Mar 2010 p. 945.]</w:t>
      </w:r>
    </w:p>
    <w:p>
      <w:pPr>
        <w:pStyle w:val="Heading2"/>
      </w:pPr>
      <w:bookmarkStart w:id="190" w:name="_Toc200445077"/>
      <w:bookmarkStart w:id="191" w:name="_Toc200515772"/>
      <w:bookmarkStart w:id="192" w:name="_Toc221608029"/>
      <w:bookmarkStart w:id="193" w:name="_Toc221610004"/>
      <w:bookmarkStart w:id="194" w:name="_Toc225757971"/>
      <w:bookmarkStart w:id="195" w:name="_Toc227051315"/>
      <w:bookmarkStart w:id="196" w:name="_Toc230162412"/>
      <w:bookmarkStart w:id="197" w:name="_Toc256152238"/>
      <w:bookmarkStart w:id="198" w:name="_Toc277943642"/>
      <w:r>
        <w:rPr>
          <w:rStyle w:val="CharPartNo"/>
        </w:rPr>
        <w:t>Part 3</w:t>
      </w:r>
      <w:r>
        <w:rPr>
          <w:rStyle w:val="CharDivNo"/>
        </w:rPr>
        <w:t> </w:t>
      </w:r>
      <w:r>
        <w:t>—</w:t>
      </w:r>
      <w:r>
        <w:rPr>
          <w:rStyle w:val="CharDivText"/>
        </w:rPr>
        <w:t> </w:t>
      </w:r>
      <w:r>
        <w:rPr>
          <w:rStyle w:val="CharPartText"/>
        </w:rPr>
        <w:t>General duties of Commission and calculation of prize pools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90"/>
      <w:bookmarkEnd w:id="191"/>
      <w:bookmarkEnd w:id="192"/>
      <w:bookmarkEnd w:id="193"/>
      <w:bookmarkEnd w:id="194"/>
      <w:bookmarkEnd w:id="195"/>
      <w:bookmarkEnd w:id="196"/>
      <w:bookmarkEnd w:id="197"/>
      <w:bookmarkEnd w:id="198"/>
    </w:p>
    <w:p>
      <w:pPr>
        <w:pStyle w:val="Heading5"/>
        <w:rPr>
          <w:snapToGrid w:val="0"/>
        </w:rPr>
      </w:pPr>
      <w:bookmarkStart w:id="199" w:name="_Toc5072631"/>
      <w:bookmarkStart w:id="200" w:name="_Toc5072803"/>
      <w:bookmarkStart w:id="201" w:name="_Toc7409914"/>
      <w:bookmarkStart w:id="202" w:name="_Toc110931808"/>
      <w:bookmarkStart w:id="203" w:name="_Toc110933116"/>
      <w:bookmarkStart w:id="204" w:name="_Toc277943643"/>
      <w:bookmarkStart w:id="205" w:name="_Toc256152239"/>
      <w:r>
        <w:rPr>
          <w:rStyle w:val="CharSectno"/>
        </w:rPr>
        <w:t>13</w:t>
      </w:r>
      <w:r>
        <w:rPr>
          <w:snapToGrid w:val="0"/>
        </w:rPr>
        <w:t>.</w:t>
      </w:r>
      <w:r>
        <w:rPr>
          <w:snapToGrid w:val="0"/>
        </w:rPr>
        <w:tab/>
        <w:t>Oz lotto draws to be numbered</w:t>
      </w:r>
      <w:bookmarkEnd w:id="199"/>
      <w:bookmarkEnd w:id="200"/>
      <w:bookmarkEnd w:id="201"/>
      <w:bookmarkEnd w:id="202"/>
      <w:bookmarkEnd w:id="203"/>
      <w:bookmarkEnd w:id="204"/>
      <w:bookmarkEnd w:id="205"/>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206" w:name="_Toc5072632"/>
      <w:bookmarkStart w:id="207" w:name="_Toc5072804"/>
      <w:bookmarkStart w:id="208" w:name="_Toc7409915"/>
      <w:bookmarkStart w:id="209" w:name="_Toc110931809"/>
      <w:bookmarkStart w:id="210" w:name="_Toc110933117"/>
      <w:bookmarkStart w:id="211" w:name="_Toc277943644"/>
      <w:bookmarkStart w:id="212" w:name="_Toc256152240"/>
      <w:r>
        <w:rPr>
          <w:rStyle w:val="CharSectno"/>
        </w:rPr>
        <w:t>14</w:t>
      </w:r>
      <w:r>
        <w:t>.</w:t>
      </w:r>
      <w:r>
        <w:tab/>
        <w:t>Oz lotto to be supervised</w:t>
      </w:r>
      <w:bookmarkEnd w:id="206"/>
      <w:bookmarkEnd w:id="207"/>
      <w:bookmarkEnd w:id="208"/>
      <w:bookmarkEnd w:id="209"/>
      <w:bookmarkEnd w:id="210"/>
      <w:bookmarkEnd w:id="211"/>
      <w:bookmarkEnd w:id="212"/>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213" w:name="_Toc5072633"/>
      <w:bookmarkStart w:id="214" w:name="_Toc5072805"/>
      <w:bookmarkStart w:id="215" w:name="_Toc7409916"/>
      <w:bookmarkStart w:id="216" w:name="_Toc110931810"/>
      <w:bookmarkStart w:id="217" w:name="_Toc110933118"/>
      <w:bookmarkStart w:id="218" w:name="_Toc277943645"/>
      <w:bookmarkStart w:id="219" w:name="_Toc256152241"/>
      <w:r>
        <w:rPr>
          <w:rStyle w:val="CharSectno"/>
        </w:rPr>
        <w:t>15</w:t>
      </w:r>
      <w:r>
        <w:rPr>
          <w:snapToGrid w:val="0"/>
        </w:rPr>
        <w:t>.</w:t>
      </w:r>
      <w:r>
        <w:rPr>
          <w:snapToGrid w:val="0"/>
        </w:rPr>
        <w:tab/>
        <w:t>Publication of results</w:t>
      </w:r>
      <w:bookmarkEnd w:id="213"/>
      <w:bookmarkEnd w:id="214"/>
      <w:bookmarkEnd w:id="215"/>
      <w:bookmarkEnd w:id="216"/>
      <w:bookmarkEnd w:id="217"/>
      <w:bookmarkEnd w:id="218"/>
      <w:bookmarkEnd w:id="219"/>
    </w:p>
    <w:p>
      <w:pPr>
        <w:pStyle w:val="Subsection"/>
        <w:rPr>
          <w:snapToGrid w:val="0"/>
          <w:spacing w:val="-4"/>
        </w:rPr>
      </w:pPr>
      <w:r>
        <w:rPr>
          <w:snapToGrid w:val="0"/>
          <w:spacing w:val="-4"/>
        </w:rPr>
        <w:tab/>
      </w:r>
      <w:r>
        <w:rPr>
          <w:snapToGrid w:val="0"/>
          <w:spacing w:val="-4"/>
        </w:rPr>
        <w:tab/>
        <w:t>Each time Oz lotto is conducted the Commission must publish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220" w:name="_Toc5072634"/>
      <w:bookmarkStart w:id="221" w:name="_Toc5072806"/>
      <w:bookmarkStart w:id="222" w:name="_Toc7409917"/>
      <w:bookmarkStart w:id="223" w:name="_Toc110931811"/>
      <w:bookmarkStart w:id="224" w:name="_Toc110933119"/>
      <w:r>
        <w:tab/>
        <w:t>[Rule 15 amended in Gazette 6 Sep 2005 p. 4120.]</w:t>
      </w:r>
    </w:p>
    <w:p>
      <w:pPr>
        <w:pStyle w:val="Heading5"/>
        <w:keepNext w:val="0"/>
        <w:keepLines w:val="0"/>
        <w:rPr>
          <w:snapToGrid w:val="0"/>
        </w:rPr>
      </w:pPr>
      <w:bookmarkStart w:id="225" w:name="_Toc147290363"/>
      <w:bookmarkStart w:id="226" w:name="_Toc277943646"/>
      <w:bookmarkStart w:id="227" w:name="_Toc256152242"/>
      <w:bookmarkStart w:id="228" w:name="_Toc110931812"/>
      <w:bookmarkStart w:id="229" w:name="_Toc110933120"/>
      <w:bookmarkStart w:id="230" w:name="_Toc110933196"/>
      <w:bookmarkStart w:id="231" w:name="_Toc110933279"/>
      <w:bookmarkStart w:id="232" w:name="_Toc113703778"/>
      <w:bookmarkStart w:id="233" w:name="_Toc113767369"/>
      <w:bookmarkStart w:id="234" w:name="_Toc115087807"/>
      <w:bookmarkStart w:id="235" w:name="_Toc115146248"/>
      <w:bookmarkStart w:id="236" w:name="_Toc143931265"/>
      <w:bookmarkStart w:id="237" w:name="_Toc144005712"/>
      <w:bookmarkEnd w:id="220"/>
      <w:bookmarkEnd w:id="221"/>
      <w:bookmarkEnd w:id="222"/>
      <w:bookmarkEnd w:id="223"/>
      <w:bookmarkEnd w:id="224"/>
      <w:r>
        <w:rPr>
          <w:rStyle w:val="CharSectno"/>
        </w:rPr>
        <w:t>16</w:t>
      </w:r>
      <w:r>
        <w:rPr>
          <w:snapToGrid w:val="0"/>
        </w:rPr>
        <w:t>.</w:t>
      </w:r>
      <w:r>
        <w:rPr>
          <w:snapToGrid w:val="0"/>
        </w:rPr>
        <w:tab/>
        <w:t>National Lotto Bloc prize pool and prize reserve fund</w:t>
      </w:r>
      <w:bookmarkEnd w:id="225"/>
      <w:bookmarkEnd w:id="226"/>
      <w:bookmarkEnd w:id="227"/>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238" w:name="_Toc148759784"/>
      <w:bookmarkStart w:id="239" w:name="_Toc153172637"/>
      <w:bookmarkStart w:id="240" w:name="_Toc153172818"/>
      <w:bookmarkStart w:id="241" w:name="_Toc170548724"/>
      <w:bookmarkStart w:id="242" w:name="_Toc170620650"/>
      <w:bookmarkStart w:id="243" w:name="_Toc200445082"/>
      <w:bookmarkStart w:id="244" w:name="_Toc200515777"/>
      <w:bookmarkStart w:id="245" w:name="_Toc221608034"/>
      <w:bookmarkStart w:id="246" w:name="_Toc221610009"/>
      <w:bookmarkStart w:id="247" w:name="_Toc225757976"/>
      <w:bookmarkStart w:id="248" w:name="_Toc227051320"/>
      <w:bookmarkStart w:id="249" w:name="_Toc230162417"/>
      <w:bookmarkStart w:id="250" w:name="_Toc256152243"/>
      <w:bookmarkStart w:id="251" w:name="_Toc277943647"/>
      <w:r>
        <w:rPr>
          <w:rStyle w:val="CharPartNo"/>
        </w:rPr>
        <w:t>Part 4</w:t>
      </w:r>
      <w:r>
        <w:rPr>
          <w:rStyle w:val="CharDivNo"/>
        </w:rPr>
        <w:t> </w:t>
      </w:r>
      <w:r>
        <w:t>—</w:t>
      </w:r>
      <w:r>
        <w:rPr>
          <w:rStyle w:val="CharDivText"/>
        </w:rPr>
        <w:t> </w:t>
      </w:r>
      <w:r>
        <w:rPr>
          <w:rStyle w:val="CharPartText"/>
        </w:rPr>
        <w:t>Oz lotto draw</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277943648"/>
      <w:bookmarkStart w:id="253" w:name="_Toc256152244"/>
      <w:bookmarkStart w:id="254" w:name="_Toc5072636"/>
      <w:bookmarkStart w:id="255" w:name="_Toc5072808"/>
      <w:bookmarkStart w:id="256" w:name="_Toc7409919"/>
      <w:bookmarkStart w:id="257" w:name="_Toc110931814"/>
      <w:bookmarkStart w:id="258" w:name="_Toc110933122"/>
      <w:r>
        <w:rPr>
          <w:rStyle w:val="CharSectno"/>
        </w:rPr>
        <w:t>17</w:t>
      </w:r>
      <w:r>
        <w:t>.</w:t>
      </w:r>
      <w:r>
        <w:tab/>
        <w:t>Criteria for Oz lotto prizes</w:t>
      </w:r>
      <w:bookmarkEnd w:id="252"/>
      <w:bookmarkEnd w:id="253"/>
    </w:p>
    <w:p>
      <w:pPr>
        <w:pStyle w:val="Subsection"/>
      </w:pPr>
      <w:r>
        <w:tab/>
      </w:r>
      <w:r>
        <w:tab/>
        <w:t xml:space="preserve">In an Oz lotto draw the holder of a receipted ticket </w:t>
      </w:r>
      <w:ins w:id="259" w:author="Master Repository Process" w:date="2021-08-29T02:54:00Z">
        <w:r>
          <w:t xml:space="preserve">or the purchaser of an entry under the </w:t>
        </w:r>
        <w:r>
          <w:rPr>
            <w:i/>
            <w:iCs/>
          </w:rPr>
          <w:t xml:space="preserve">Lotteries Commission (Internet Entries) Rules 2010 </w:t>
        </w:r>
      </w:ins>
      <w:r>
        <w:t>wins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 xml:space="preserve">division 6, if any 4 of the 7 winning numbers are selected in the one game; </w:t>
      </w:r>
      <w:del w:id="260" w:author="Master Repository Process" w:date="2021-08-29T02:54:00Z">
        <w:r>
          <w:delText>and</w:delText>
        </w:r>
      </w:del>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w:t>
      </w:r>
      <w:ins w:id="261" w:author="Master Repository Process" w:date="2021-08-29T02:54:00Z">
        <w:r>
          <w:t>; amended in Gazette 19 Nov 2010 p. 5724</w:t>
        </w:r>
      </w:ins>
      <w:r>
        <w:t>.]</w:t>
      </w:r>
    </w:p>
    <w:p>
      <w:pPr>
        <w:pStyle w:val="Heading5"/>
        <w:rPr>
          <w:snapToGrid w:val="0"/>
        </w:rPr>
      </w:pPr>
      <w:bookmarkStart w:id="262" w:name="_Toc277943649"/>
      <w:bookmarkStart w:id="263" w:name="_Toc256152245"/>
      <w:r>
        <w:rPr>
          <w:rStyle w:val="CharSectno"/>
        </w:rPr>
        <w:t>18</w:t>
      </w:r>
      <w:r>
        <w:rPr>
          <w:snapToGrid w:val="0"/>
        </w:rPr>
        <w:t>.</w:t>
      </w:r>
      <w:r>
        <w:rPr>
          <w:snapToGrid w:val="0"/>
        </w:rPr>
        <w:tab/>
        <w:t>Only systems entry can win in more than one division per game</w:t>
      </w:r>
      <w:bookmarkEnd w:id="254"/>
      <w:bookmarkEnd w:id="255"/>
      <w:bookmarkEnd w:id="256"/>
      <w:bookmarkEnd w:id="257"/>
      <w:bookmarkEnd w:id="258"/>
      <w:bookmarkEnd w:id="262"/>
      <w:bookmarkEnd w:id="263"/>
    </w:p>
    <w:p>
      <w:pPr>
        <w:pStyle w:val="Subsection"/>
        <w:rPr>
          <w:snapToGrid w:val="0"/>
        </w:rPr>
      </w:pPr>
      <w:r>
        <w:rPr>
          <w:snapToGrid w:val="0"/>
        </w:rPr>
        <w:tab/>
        <w:t>(1)</w:t>
      </w:r>
      <w:r>
        <w:rPr>
          <w:snapToGrid w:val="0"/>
        </w:rPr>
        <w:tab/>
        <w:t xml:space="preserve">An entry in which 7 numbers have been selected per game does not entitle the holder of the receipted ticket </w:t>
      </w:r>
      <w:ins w:id="264" w:author="Master Repository Process" w:date="2021-08-29T02:54:00Z">
        <w:r>
          <w:t xml:space="preserve">or the purchaser of an entry under the </w:t>
        </w:r>
        <w:r>
          <w:rPr>
            <w:i/>
            <w:iCs/>
          </w:rPr>
          <w:t xml:space="preserve">Lotteries Commission (Internet Entries) Rules 2010 </w:t>
        </w:r>
      </w:ins>
      <w:r>
        <w:rPr>
          <w:snapToGrid w:val="0"/>
        </w:rPr>
        <w:t>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w:t>
      </w:r>
      <w:r>
        <w:t xml:space="preserve"> </w:t>
      </w:r>
      <w:ins w:id="265" w:author="Master Repository Process" w:date="2021-08-29T02:54:00Z">
        <w:r>
          <w:t xml:space="preserve">or the purchaser of an entry under the </w:t>
        </w:r>
        <w:r>
          <w:rPr>
            <w:i/>
            <w:iCs/>
          </w:rPr>
          <w:t>Lotteries Commission (Internet Entries) Rules 2010</w:t>
        </w:r>
        <w:r>
          <w:rPr>
            <w:snapToGrid w:val="0"/>
          </w:rPr>
          <w:t xml:space="preserve"> </w:t>
        </w:r>
      </w:ins>
      <w:r>
        <w:rPr>
          <w:snapToGrid w:val="0"/>
        </w:rPr>
        <w:t>to claim to have won in more than 1 division per game in an Oz lotto draw, as set out in Schedule 3.</w:t>
      </w:r>
    </w:p>
    <w:p>
      <w:pPr>
        <w:pStyle w:val="Subsection"/>
      </w:pPr>
      <w:bookmarkStart w:id="266" w:name="_Toc5072637"/>
      <w:bookmarkStart w:id="267" w:name="_Toc5072809"/>
      <w:bookmarkStart w:id="268" w:name="_Toc7409920"/>
      <w:bookmarkStart w:id="269" w:name="_Toc110931815"/>
      <w:bookmarkStart w:id="270" w:name="_Toc110933123"/>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w:t>
      </w:r>
      <w:ins w:id="271" w:author="Master Repository Process" w:date="2021-08-29T02:54:00Z">
        <w:r>
          <w:t>; 19 Nov 2010 p. 5725</w:t>
        </w:r>
      </w:ins>
      <w:r>
        <w:t>.]</w:t>
      </w:r>
    </w:p>
    <w:p>
      <w:pPr>
        <w:pStyle w:val="Heading5"/>
        <w:rPr>
          <w:snapToGrid w:val="0"/>
        </w:rPr>
      </w:pPr>
      <w:bookmarkStart w:id="272" w:name="_Toc277943650"/>
      <w:bookmarkStart w:id="273" w:name="_Toc256152246"/>
      <w:r>
        <w:rPr>
          <w:rStyle w:val="CharSectno"/>
        </w:rPr>
        <w:t>19</w:t>
      </w:r>
      <w:r>
        <w:rPr>
          <w:snapToGrid w:val="0"/>
        </w:rPr>
        <w:t>.</w:t>
      </w:r>
      <w:r>
        <w:rPr>
          <w:snapToGrid w:val="0"/>
        </w:rPr>
        <w:tab/>
        <w:t>Distribution of Oz lotto prize pool</w:t>
      </w:r>
      <w:bookmarkEnd w:id="266"/>
      <w:bookmarkEnd w:id="267"/>
      <w:bookmarkEnd w:id="268"/>
      <w:bookmarkEnd w:id="269"/>
      <w:bookmarkEnd w:id="270"/>
      <w:bookmarkEnd w:id="272"/>
      <w:bookmarkEnd w:id="273"/>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bookmarkStart w:id="274" w:name="_Toc5072638"/>
      <w:bookmarkStart w:id="275" w:name="_Toc5072810"/>
      <w:bookmarkStart w:id="276" w:name="_Toc7409921"/>
      <w:bookmarkStart w:id="277" w:name="_Toc110931816"/>
      <w:bookmarkStart w:id="278"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279" w:name="_Toc277943651"/>
      <w:bookmarkStart w:id="280" w:name="_Toc256152247"/>
      <w:r>
        <w:rPr>
          <w:rStyle w:val="CharSectno"/>
        </w:rPr>
        <w:t>20</w:t>
      </w:r>
      <w:r>
        <w:rPr>
          <w:snapToGrid w:val="0"/>
        </w:rPr>
        <w:t>.</w:t>
      </w:r>
      <w:r>
        <w:rPr>
          <w:snapToGrid w:val="0"/>
        </w:rPr>
        <w:tab/>
        <w:t>Division 1 jackpot</w:t>
      </w:r>
      <w:bookmarkEnd w:id="274"/>
      <w:bookmarkEnd w:id="275"/>
      <w:bookmarkEnd w:id="276"/>
      <w:bookmarkEnd w:id="277"/>
      <w:bookmarkEnd w:id="278"/>
      <w:bookmarkEnd w:id="279"/>
      <w:bookmarkEnd w:id="280"/>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281" w:name="_Toc5072639"/>
      <w:bookmarkStart w:id="282" w:name="_Toc5072811"/>
      <w:bookmarkStart w:id="283" w:name="_Toc7409922"/>
      <w:bookmarkStart w:id="284" w:name="_Toc110931817"/>
      <w:bookmarkStart w:id="285" w:name="_Toc110933125"/>
      <w:bookmarkStart w:id="286" w:name="_Toc277943652"/>
      <w:bookmarkStart w:id="287" w:name="_Toc256152248"/>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281"/>
      <w:bookmarkEnd w:id="282"/>
      <w:bookmarkEnd w:id="283"/>
      <w:bookmarkEnd w:id="284"/>
      <w:bookmarkEnd w:id="285"/>
      <w:bookmarkEnd w:id="286"/>
      <w:bookmarkEnd w:id="287"/>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bookmarkStart w:id="288" w:name="_Toc5072640"/>
      <w:bookmarkStart w:id="289" w:name="_Toc5072812"/>
      <w:bookmarkStart w:id="290" w:name="_Toc7409923"/>
      <w:bookmarkStart w:id="291" w:name="_Toc110931818"/>
      <w:bookmarkStart w:id="292" w:name="_Toc110933126"/>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293" w:name="_Toc277943653"/>
      <w:bookmarkStart w:id="294" w:name="_Toc256152249"/>
      <w:r>
        <w:rPr>
          <w:rStyle w:val="CharSectno"/>
        </w:rPr>
        <w:t>22</w:t>
      </w:r>
      <w:r>
        <w:rPr>
          <w:snapToGrid w:val="0"/>
        </w:rPr>
        <w:t>.</w:t>
      </w:r>
      <w:r>
        <w:rPr>
          <w:snapToGrid w:val="0"/>
        </w:rPr>
        <w:tab/>
        <w:t>Bonus draws and guaranteed prize pools</w:t>
      </w:r>
      <w:bookmarkEnd w:id="288"/>
      <w:bookmarkEnd w:id="289"/>
      <w:bookmarkEnd w:id="290"/>
      <w:bookmarkEnd w:id="291"/>
      <w:bookmarkEnd w:id="292"/>
      <w:bookmarkEnd w:id="293"/>
      <w:bookmarkEnd w:id="294"/>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295" w:name="_Toc5072641"/>
      <w:bookmarkStart w:id="296" w:name="_Toc5072813"/>
      <w:bookmarkStart w:id="297" w:name="_Toc7409924"/>
      <w:bookmarkStart w:id="298" w:name="_Toc110931819"/>
      <w:bookmarkStart w:id="299" w:name="_Toc110933127"/>
      <w:bookmarkStart w:id="300" w:name="_Toc277943654"/>
      <w:bookmarkStart w:id="301" w:name="_Toc256152250"/>
      <w:r>
        <w:rPr>
          <w:rStyle w:val="CharSectno"/>
        </w:rPr>
        <w:t>23</w:t>
      </w:r>
      <w:r>
        <w:rPr>
          <w:snapToGrid w:val="0"/>
        </w:rPr>
        <w:t>.</w:t>
      </w:r>
      <w:r>
        <w:rPr>
          <w:snapToGrid w:val="0"/>
        </w:rPr>
        <w:tab/>
        <w:t>Combination of jackpot and prize reserve amount to form single division 1 prize pool</w:t>
      </w:r>
      <w:bookmarkEnd w:id="295"/>
      <w:bookmarkEnd w:id="296"/>
      <w:bookmarkEnd w:id="297"/>
      <w:bookmarkEnd w:id="298"/>
      <w:bookmarkEnd w:id="299"/>
      <w:bookmarkEnd w:id="300"/>
      <w:bookmarkEnd w:id="301"/>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302" w:name="_Toc5072642"/>
      <w:bookmarkStart w:id="303" w:name="_Toc5072814"/>
      <w:bookmarkStart w:id="304" w:name="_Toc7409925"/>
      <w:bookmarkStart w:id="305" w:name="_Toc110931820"/>
      <w:bookmarkStart w:id="306" w:name="_Toc110933128"/>
      <w:bookmarkStart w:id="307" w:name="_Toc277943655"/>
      <w:bookmarkStart w:id="308" w:name="_Toc256152251"/>
      <w:r>
        <w:rPr>
          <w:rStyle w:val="CharSectno"/>
        </w:rPr>
        <w:t>24</w:t>
      </w:r>
      <w:r>
        <w:rPr>
          <w:snapToGrid w:val="0"/>
        </w:rPr>
        <w:t>.</w:t>
      </w:r>
      <w:r>
        <w:rPr>
          <w:snapToGrid w:val="0"/>
        </w:rPr>
        <w:tab/>
        <w:t>Contribution to satisfy minimum prize payout does not form a part of jackpot prize pool</w:t>
      </w:r>
      <w:bookmarkEnd w:id="302"/>
      <w:bookmarkEnd w:id="303"/>
      <w:bookmarkEnd w:id="304"/>
      <w:bookmarkEnd w:id="305"/>
      <w:bookmarkEnd w:id="306"/>
      <w:bookmarkEnd w:id="307"/>
      <w:bookmarkEnd w:id="308"/>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309" w:name="_Toc277943656"/>
      <w:bookmarkStart w:id="310" w:name="_Toc256152252"/>
      <w:bookmarkStart w:id="311" w:name="_Toc110931824"/>
      <w:bookmarkStart w:id="312" w:name="_Toc110933132"/>
      <w:bookmarkStart w:id="313" w:name="_Toc110933208"/>
      <w:bookmarkStart w:id="314" w:name="_Toc110933291"/>
      <w:bookmarkStart w:id="315" w:name="_Toc113703790"/>
      <w:bookmarkStart w:id="316" w:name="_Toc113767381"/>
      <w:r>
        <w:rPr>
          <w:rStyle w:val="CharSectno"/>
        </w:rPr>
        <w:t>25</w:t>
      </w:r>
      <w:r>
        <w:t>.</w:t>
      </w:r>
      <w:r>
        <w:tab/>
        <w:t>Division 1 prizes</w:t>
      </w:r>
      <w:bookmarkEnd w:id="309"/>
      <w:bookmarkEnd w:id="310"/>
    </w:p>
    <w:p>
      <w:pPr>
        <w:pStyle w:val="Subsection"/>
        <w:rPr>
          <w:ins w:id="317" w:author="Master Repository Process" w:date="2021-08-29T02:54:00Z"/>
        </w:rPr>
      </w:pPr>
      <w:ins w:id="318" w:author="Master Repository Process" w:date="2021-08-29T02:54:00Z">
        <w:r>
          <w:tab/>
          <w:t>(1A)</w:t>
        </w:r>
        <w:r>
          <w:tab/>
          <w:t xml:space="preserve">A division 1 prize in an Oz lotto draw is to be paid in accordance with these rules and the </w:t>
        </w:r>
        <w:r>
          <w:rPr>
            <w:i/>
            <w:iCs/>
          </w:rPr>
          <w:t>Lotteries Commission (Internet Entries) Rules 2010</w:t>
        </w:r>
        <w:r>
          <w:t>.</w:t>
        </w:r>
      </w:ins>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Subject to subrule (3), a division 1 prize in an Oz lotto draw is to be paid</w:t>
      </w:r>
      <w:ins w:id="319" w:author="Master Repository Process" w:date="2021-08-29T02:54:00Z">
        <w:r>
          <w:t xml:space="preserve"> to the holder of a winning receipted ticket</w:t>
        </w:r>
      </w:ins>
      <w:r>
        <w:t> —</w:t>
      </w:r>
    </w:p>
    <w:p>
      <w:pPr>
        <w:pStyle w:val="Indenta"/>
      </w:pPr>
      <w:r>
        <w:tab/>
        <w:t>(a)</w:t>
      </w:r>
      <w:r>
        <w:tab/>
        <w:t>by the Commission;</w:t>
      </w:r>
      <w:ins w:id="320" w:author="Master Repository Process" w:date="2021-08-29T02:54:00Z">
        <w:r>
          <w:t xml:space="preserve"> and</w:t>
        </w:r>
      </w:ins>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Where a division 1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the Commission may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 amended in Gazette 6 Jun 2008 p. 2289</w:t>
      </w:r>
      <w:ins w:id="321" w:author="Master Repository Process" w:date="2021-08-29T02:54:00Z">
        <w:r>
          <w:t>; 19 Nov 2010 p. 5725</w:t>
        </w:r>
      </w:ins>
      <w:r>
        <w:t>.]</w:t>
      </w:r>
    </w:p>
    <w:p>
      <w:pPr>
        <w:pStyle w:val="Heading5"/>
      </w:pPr>
      <w:bookmarkStart w:id="322" w:name="_Toc277943657"/>
      <w:bookmarkStart w:id="323" w:name="_Toc256152253"/>
      <w:r>
        <w:rPr>
          <w:rStyle w:val="CharSectno"/>
        </w:rPr>
        <w:t>26</w:t>
      </w:r>
      <w:r>
        <w:t>.</w:t>
      </w:r>
      <w:r>
        <w:tab/>
        <w:t>Division 2 prizes</w:t>
      </w:r>
      <w:bookmarkEnd w:id="322"/>
      <w:bookmarkEnd w:id="323"/>
    </w:p>
    <w:p>
      <w:pPr>
        <w:pStyle w:val="Subsection"/>
        <w:rPr>
          <w:ins w:id="324" w:author="Master Repository Process" w:date="2021-08-29T02:54:00Z"/>
        </w:rPr>
      </w:pPr>
      <w:ins w:id="325" w:author="Master Repository Process" w:date="2021-08-29T02:54:00Z">
        <w:r>
          <w:tab/>
          <w:t>(1A)</w:t>
        </w:r>
        <w:r>
          <w:tab/>
        </w:r>
        <w:r>
          <w:rPr>
            <w:snapToGrid w:val="0"/>
          </w:rPr>
          <w:t xml:space="preserve">A division 2 prize in an Oz lotto draw is to be paid in accordance with these rules and </w:t>
        </w:r>
        <w:r>
          <w:t xml:space="preserve">the </w:t>
        </w:r>
        <w:r>
          <w:rPr>
            <w:i/>
            <w:iCs/>
          </w:rPr>
          <w:t>Lotteries Commission (Internet Entries) Rules 2010</w:t>
        </w:r>
        <w:r>
          <w:t>.</w:t>
        </w:r>
      </w:ins>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A division 2 prize is to be paid</w:t>
      </w:r>
      <w:ins w:id="326" w:author="Master Repository Process" w:date="2021-08-29T02:54:00Z">
        <w:r>
          <w:t xml:space="preserve"> to the holder of a winning receipted ticket</w:t>
        </w:r>
      </w:ins>
      <w:r>
        <w:t> —</w:t>
      </w:r>
    </w:p>
    <w:p>
      <w:pPr>
        <w:pStyle w:val="Indenta"/>
      </w:pPr>
      <w:r>
        <w:tab/>
        <w:t>(a)</w:t>
      </w:r>
      <w:r>
        <w:tab/>
        <w:t>by the Commission or an authorised payout centre;</w:t>
      </w:r>
      <w:ins w:id="327" w:author="Master Repository Process" w:date="2021-08-29T02:54:00Z">
        <w:r>
          <w:t xml:space="preserve"> and</w:t>
        </w:r>
      </w:ins>
    </w:p>
    <w:p>
      <w:pPr>
        <w:pStyle w:val="Indenta"/>
      </w:pPr>
      <w:r>
        <w:tab/>
        <w:t>(b)</w:t>
      </w:r>
      <w:r>
        <w:tab/>
        <w:t>subject to rule 31A, by cheque or in any other manner determined by the Commission;</w:t>
      </w:r>
      <w:ins w:id="328" w:author="Master Repository Process" w:date="2021-08-29T02:54:00Z">
        <w:r>
          <w:t xml:space="preserve"> and</w:t>
        </w:r>
      </w:ins>
    </w:p>
    <w:p>
      <w:pPr>
        <w:pStyle w:val="Indenta"/>
        <w:rPr>
          <w:del w:id="329" w:author="Master Repository Process" w:date="2021-08-29T02:54:00Z"/>
        </w:rPr>
      </w:pPr>
      <w:del w:id="330" w:author="Master Repository Process" w:date="2021-08-29T02:54:00Z">
        <w:r>
          <w:tab/>
          <w:delText>(c)</w:delText>
        </w:r>
        <w:r>
          <w:tab/>
          <w:delText>to the holder of the winning receipted ticket; and</w:delText>
        </w:r>
      </w:del>
    </w:p>
    <w:p>
      <w:pPr>
        <w:pStyle w:val="Ednotepara"/>
        <w:rPr>
          <w:ins w:id="331" w:author="Master Repository Process" w:date="2021-08-29T02:54:00Z"/>
        </w:rPr>
      </w:pPr>
      <w:ins w:id="332" w:author="Master Repository Process" w:date="2021-08-29T02:54:00Z">
        <w:r>
          <w:tab/>
          <w:t>[(c)</w:t>
        </w:r>
        <w:r>
          <w:tab/>
          <w:t>deleted]</w:t>
        </w:r>
      </w:ins>
    </w:p>
    <w:p>
      <w:pPr>
        <w:pStyle w:val="Indenta"/>
      </w:pPr>
      <w:r>
        <w:tab/>
        <w:t>(d)</w:t>
      </w:r>
      <w:r>
        <w:tab/>
        <w:t>after the receipted ticket is presented to the Commission or authorised payout centre.</w:t>
      </w:r>
    </w:p>
    <w:p>
      <w:pPr>
        <w:pStyle w:val="Footnotesection"/>
      </w:pPr>
      <w:r>
        <w:tab/>
        <w:t>[Rule 26 inserted in Gazette 6 Sep 2005 p. 4123; amended in Gazette 6 Jun 2008 p. 2289</w:t>
      </w:r>
      <w:ins w:id="333" w:author="Master Repository Process" w:date="2021-08-29T02:54:00Z">
        <w:r>
          <w:t>; 19 Nov 2010 p. 5725</w:t>
        </w:r>
      </w:ins>
      <w:r>
        <w:t>.]</w:t>
      </w:r>
    </w:p>
    <w:p>
      <w:pPr>
        <w:pStyle w:val="Heading5"/>
      </w:pPr>
      <w:bookmarkStart w:id="334" w:name="_Toc277943658"/>
      <w:bookmarkStart w:id="335" w:name="_Toc256152254"/>
      <w:r>
        <w:rPr>
          <w:rStyle w:val="CharSectno"/>
        </w:rPr>
        <w:t>27</w:t>
      </w:r>
      <w:r>
        <w:t>.</w:t>
      </w:r>
      <w:r>
        <w:tab/>
        <w:t>Division 3, 4, 5, 6 and 7 prizes</w:t>
      </w:r>
      <w:bookmarkEnd w:id="334"/>
      <w:bookmarkEnd w:id="335"/>
    </w:p>
    <w:p>
      <w:pPr>
        <w:pStyle w:val="Subsection"/>
        <w:rPr>
          <w:ins w:id="336" w:author="Master Repository Process" w:date="2021-08-29T02:54:00Z"/>
        </w:rPr>
      </w:pPr>
      <w:ins w:id="337" w:author="Master Repository Process" w:date="2021-08-29T02:54:00Z">
        <w:r>
          <w:tab/>
          <w:t>(1A)</w:t>
        </w:r>
        <w:r>
          <w:tab/>
        </w:r>
        <w:r>
          <w:rPr>
            <w:snapToGrid w:val="0"/>
          </w:rPr>
          <w:t xml:space="preserve">A division 3, 4, 5, 6 or 7 prize in an Oz lotto draw is to be paid in accordance with these rules and </w:t>
        </w:r>
        <w:r>
          <w:t xml:space="preserve">the </w:t>
        </w:r>
        <w:r>
          <w:rPr>
            <w:i/>
            <w:iCs/>
          </w:rPr>
          <w:t>Lotteries Commission (Internet Entries) Rules 2010</w:t>
        </w:r>
        <w:r>
          <w:t>.</w:t>
        </w:r>
      </w:ins>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A division 3, 4, 5, 6 or 7 prize is to be paid to the holder of the winning receipted ticket —</w:t>
      </w:r>
    </w:p>
    <w:p>
      <w:pPr>
        <w:pStyle w:val="Indenta"/>
      </w:pPr>
      <w:r>
        <w:tab/>
        <w:t>(a)</w:t>
      </w:r>
      <w:r>
        <w:tab/>
        <w:t>if it is $500 or less —</w:t>
      </w:r>
    </w:p>
    <w:p>
      <w:pPr>
        <w:pStyle w:val="Indenti"/>
      </w:pPr>
      <w:r>
        <w:tab/>
        <w:t>(i)</w:t>
      </w:r>
      <w:r>
        <w:tab/>
        <w:t>by the Commission, an authorised payout centre or any other agent;</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keepLines/>
      </w:pPr>
      <w:r>
        <w:tab/>
        <w:t>(b)</w:t>
      </w:r>
      <w:r>
        <w:tab/>
        <w:t>if it is more than $500 —</w:t>
      </w:r>
    </w:p>
    <w:p>
      <w:pPr>
        <w:pStyle w:val="Indenti"/>
      </w:pPr>
      <w:r>
        <w:tab/>
        <w:t>(i)</w:t>
      </w:r>
      <w:r>
        <w:tab/>
        <w:t>by the Commission, an authorised payout centre or an agent who has been authorised by the Commission to pay prizes over $500;</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w:t>
      </w:r>
      <w:ins w:id="338" w:author="Master Repository Process" w:date="2021-08-29T02:54:00Z">
        <w:r>
          <w:t>; 19 Nov 2010 p. 5726</w:t>
        </w:r>
      </w:ins>
      <w:r>
        <w:t>.]</w:t>
      </w:r>
    </w:p>
    <w:p>
      <w:pPr>
        <w:pStyle w:val="Heading5"/>
      </w:pPr>
      <w:bookmarkStart w:id="339" w:name="_Toc277943659"/>
      <w:bookmarkStart w:id="340" w:name="_Toc256152255"/>
      <w:bookmarkStart w:id="341" w:name="_Toc115087823"/>
      <w:bookmarkStart w:id="342" w:name="_Toc115146260"/>
      <w:bookmarkStart w:id="343" w:name="_Toc143931277"/>
      <w:bookmarkStart w:id="344" w:name="_Toc144005724"/>
      <w:bookmarkStart w:id="345" w:name="_Toc148759796"/>
      <w:bookmarkStart w:id="346" w:name="_Toc153172649"/>
      <w:bookmarkStart w:id="347" w:name="_Toc153172830"/>
      <w:bookmarkStart w:id="348" w:name="_Toc170548736"/>
      <w:bookmarkStart w:id="349" w:name="_Toc170620662"/>
      <w:r>
        <w:rPr>
          <w:rStyle w:val="CharSectno"/>
        </w:rPr>
        <w:t>28</w:t>
      </w:r>
      <w:r>
        <w:t>.</w:t>
      </w:r>
      <w:r>
        <w:tab/>
        <w:t>Claiming a syndicate share prize</w:t>
      </w:r>
      <w:bookmarkEnd w:id="339"/>
      <w:bookmarkEnd w:id="340"/>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350" w:name="_Toc200445095"/>
      <w:bookmarkStart w:id="351" w:name="_Toc200515790"/>
      <w:bookmarkStart w:id="352" w:name="_Toc221608047"/>
      <w:bookmarkStart w:id="353" w:name="_Toc221610022"/>
      <w:bookmarkStart w:id="354" w:name="_Toc225757989"/>
      <w:bookmarkStart w:id="355" w:name="_Toc227051333"/>
      <w:bookmarkStart w:id="356" w:name="_Toc230162430"/>
      <w:bookmarkStart w:id="357" w:name="_Toc256152256"/>
      <w:bookmarkStart w:id="358" w:name="_Toc277943660"/>
      <w:r>
        <w:rPr>
          <w:rStyle w:val="CharPartNo"/>
        </w:rPr>
        <w:t>Part 5</w:t>
      </w:r>
      <w:r>
        <w:rPr>
          <w:rStyle w:val="CharDivNo"/>
        </w:rPr>
        <w:t> </w:t>
      </w:r>
      <w:r>
        <w:t>—</w:t>
      </w:r>
      <w:r>
        <w:rPr>
          <w:rStyle w:val="CharDivText"/>
        </w:rPr>
        <w:t> </w:t>
      </w:r>
      <w:r>
        <w:rPr>
          <w:rStyle w:val="CharPartText"/>
        </w:rPr>
        <w:t>Miscellaneous</w:t>
      </w:r>
      <w:bookmarkEnd w:id="311"/>
      <w:bookmarkEnd w:id="312"/>
      <w:bookmarkEnd w:id="313"/>
      <w:bookmarkEnd w:id="314"/>
      <w:bookmarkEnd w:id="315"/>
      <w:bookmarkEnd w:id="316"/>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5072647"/>
      <w:bookmarkStart w:id="360" w:name="_Toc5072819"/>
      <w:bookmarkStart w:id="361" w:name="_Toc7409930"/>
      <w:bookmarkStart w:id="362" w:name="_Toc110931826"/>
      <w:bookmarkStart w:id="363" w:name="_Toc110933134"/>
      <w:bookmarkStart w:id="364" w:name="_Toc277943661"/>
      <w:bookmarkStart w:id="365" w:name="_Toc256152257"/>
      <w:r>
        <w:rPr>
          <w:rStyle w:val="CharSectno"/>
        </w:rPr>
        <w:t>29</w:t>
      </w:r>
      <w:r>
        <w:rPr>
          <w:snapToGrid w:val="0"/>
        </w:rPr>
        <w:t>.</w:t>
      </w:r>
      <w:r>
        <w:rPr>
          <w:snapToGrid w:val="0"/>
        </w:rPr>
        <w:tab/>
        <w:t>Commission may require a statutory declaration</w:t>
      </w:r>
      <w:bookmarkEnd w:id="359"/>
      <w:bookmarkEnd w:id="360"/>
      <w:bookmarkEnd w:id="361"/>
      <w:bookmarkEnd w:id="362"/>
      <w:bookmarkEnd w:id="363"/>
      <w:bookmarkEnd w:id="364"/>
      <w:bookmarkEnd w:id="365"/>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bookmarkStart w:id="366" w:name="_Toc5072648"/>
      <w:bookmarkStart w:id="367" w:name="_Toc5072820"/>
      <w:bookmarkStart w:id="368" w:name="_Toc7409931"/>
      <w:bookmarkStart w:id="369" w:name="_Toc110931827"/>
      <w:bookmarkStart w:id="370" w:name="_Toc110933135"/>
      <w:r>
        <w:tab/>
        <w:t>[Rule 29 amended in Gazette 6 Jun 2008 p. 2291.]</w:t>
      </w:r>
    </w:p>
    <w:p>
      <w:pPr>
        <w:pStyle w:val="Heading5"/>
        <w:rPr>
          <w:snapToGrid w:val="0"/>
        </w:rPr>
      </w:pPr>
      <w:bookmarkStart w:id="371" w:name="_Toc277943662"/>
      <w:bookmarkStart w:id="372" w:name="_Toc256152258"/>
      <w:r>
        <w:rPr>
          <w:rStyle w:val="CharSectno"/>
        </w:rPr>
        <w:t>30</w:t>
      </w:r>
      <w:r>
        <w:rPr>
          <w:snapToGrid w:val="0"/>
        </w:rPr>
        <w:t>.</w:t>
      </w:r>
      <w:r>
        <w:rPr>
          <w:snapToGrid w:val="0"/>
        </w:rPr>
        <w:tab/>
        <w:t>Publication of names and addresses of prize winners</w:t>
      </w:r>
      <w:bookmarkEnd w:id="366"/>
      <w:bookmarkEnd w:id="367"/>
      <w:bookmarkEnd w:id="368"/>
      <w:bookmarkEnd w:id="369"/>
      <w:bookmarkEnd w:id="370"/>
      <w:bookmarkEnd w:id="371"/>
      <w:bookmarkEnd w:id="372"/>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373" w:name="_Toc5072649"/>
      <w:bookmarkStart w:id="374" w:name="_Toc5072821"/>
      <w:bookmarkStart w:id="375" w:name="_Toc7409932"/>
      <w:bookmarkStart w:id="376" w:name="_Toc110931828"/>
      <w:bookmarkStart w:id="377" w:name="_Toc110933136"/>
      <w:bookmarkStart w:id="378" w:name="_Toc277943663"/>
      <w:bookmarkStart w:id="379" w:name="_Toc256152259"/>
      <w:r>
        <w:rPr>
          <w:rStyle w:val="CharSectno"/>
        </w:rPr>
        <w:t>31</w:t>
      </w:r>
      <w:r>
        <w:t>.</w:t>
      </w:r>
      <w:r>
        <w:tab/>
        <w:t>Player Registration Service</w:t>
      </w:r>
      <w:bookmarkEnd w:id="373"/>
      <w:bookmarkEnd w:id="374"/>
      <w:bookmarkEnd w:id="375"/>
      <w:bookmarkEnd w:id="376"/>
      <w:bookmarkEnd w:id="377"/>
      <w:bookmarkEnd w:id="378"/>
      <w:bookmarkEnd w:id="379"/>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380" w:name="_Toc277943664"/>
      <w:bookmarkStart w:id="381" w:name="_Toc256152260"/>
      <w:bookmarkStart w:id="382" w:name="_Toc5072650"/>
      <w:bookmarkStart w:id="383" w:name="_Toc5072822"/>
      <w:bookmarkStart w:id="384" w:name="_Toc7409933"/>
      <w:bookmarkStart w:id="385" w:name="_Toc110931829"/>
      <w:bookmarkStart w:id="386" w:name="_Toc110933137"/>
      <w:r>
        <w:rPr>
          <w:rStyle w:val="CharSectno"/>
        </w:rPr>
        <w:t>31A</w:t>
      </w:r>
      <w:r>
        <w:t>.</w:t>
      </w:r>
      <w:r>
        <w:tab/>
        <w:t>Player’s card holders may request direct credit of prizes</w:t>
      </w:r>
      <w:bookmarkEnd w:id="380"/>
      <w:bookmarkEnd w:id="381"/>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387" w:name="_Toc277943665"/>
      <w:bookmarkStart w:id="388" w:name="_Toc256152261"/>
      <w:r>
        <w:rPr>
          <w:rStyle w:val="CharSectno"/>
        </w:rPr>
        <w:t>31B</w:t>
      </w:r>
      <w:r>
        <w:t>.</w:t>
      </w:r>
      <w:r>
        <w:tab/>
        <w:t>Registering favourite numbers</w:t>
      </w:r>
      <w:bookmarkEnd w:id="387"/>
      <w:bookmarkEnd w:id="388"/>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389" w:name="_Toc277943666"/>
      <w:bookmarkStart w:id="390" w:name="_Toc256152262"/>
      <w:r>
        <w:rPr>
          <w:rStyle w:val="CharSectno"/>
        </w:rPr>
        <w:t>32</w:t>
      </w:r>
      <w:r>
        <w:rPr>
          <w:snapToGrid w:val="0"/>
        </w:rPr>
        <w:t>.</w:t>
      </w:r>
      <w:r>
        <w:rPr>
          <w:snapToGrid w:val="0"/>
        </w:rPr>
        <w:tab/>
        <w:t>Instructions</w:t>
      </w:r>
      <w:bookmarkEnd w:id="382"/>
      <w:bookmarkEnd w:id="383"/>
      <w:bookmarkEnd w:id="384"/>
      <w:bookmarkEnd w:id="385"/>
      <w:bookmarkEnd w:id="386"/>
      <w:bookmarkEnd w:id="389"/>
      <w:bookmarkEnd w:id="390"/>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91" w:name="_Toc5072651"/>
      <w:bookmarkStart w:id="392" w:name="_Toc5072823"/>
      <w:bookmarkStart w:id="393" w:name="_Toc7409934"/>
      <w:bookmarkStart w:id="394" w:name="_Toc110931830"/>
      <w:bookmarkStart w:id="395" w:name="_Toc110933138"/>
      <w:r>
        <w:tab/>
        <w:t>[Rule 32 amended in Gazette 6 Jun 2008 p. 2293.]</w:t>
      </w:r>
    </w:p>
    <w:p>
      <w:pPr>
        <w:pStyle w:val="Heading5"/>
        <w:rPr>
          <w:snapToGrid w:val="0"/>
        </w:rPr>
      </w:pPr>
      <w:bookmarkStart w:id="396" w:name="_Toc277943667"/>
      <w:bookmarkStart w:id="397" w:name="_Toc256152263"/>
      <w:r>
        <w:rPr>
          <w:rStyle w:val="CharSectno"/>
        </w:rPr>
        <w:t>33</w:t>
      </w:r>
      <w:r>
        <w:rPr>
          <w:snapToGrid w:val="0"/>
        </w:rPr>
        <w:t>.</w:t>
      </w:r>
      <w:r>
        <w:rPr>
          <w:snapToGrid w:val="0"/>
        </w:rPr>
        <w:tab/>
        <w:t>Rules to be made available</w:t>
      </w:r>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398" w:name="_Toc5072652"/>
      <w:bookmarkStart w:id="399" w:name="_Toc5072824"/>
      <w:bookmarkStart w:id="400" w:name="_Toc7409935"/>
      <w:bookmarkStart w:id="401" w:name="_Toc110931831"/>
      <w:bookmarkStart w:id="402" w:name="_Toc110933139"/>
      <w:bookmarkStart w:id="403" w:name="_Toc277943668"/>
      <w:bookmarkStart w:id="404" w:name="_Toc256152264"/>
      <w:r>
        <w:rPr>
          <w:rStyle w:val="CharSectno"/>
        </w:rPr>
        <w:t>34</w:t>
      </w:r>
      <w:r>
        <w:rPr>
          <w:snapToGrid w:val="0"/>
        </w:rPr>
        <w:t>.</w:t>
      </w:r>
      <w:r>
        <w:rPr>
          <w:snapToGrid w:val="0"/>
        </w:rPr>
        <w:tab/>
        <w:t>Decisions of Commission final</w:t>
      </w:r>
      <w:bookmarkEnd w:id="398"/>
      <w:bookmarkEnd w:id="399"/>
      <w:bookmarkEnd w:id="400"/>
      <w:bookmarkEnd w:id="401"/>
      <w:bookmarkEnd w:id="402"/>
      <w:bookmarkEnd w:id="403"/>
      <w:bookmarkEnd w:id="404"/>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405" w:name="_Toc5072825"/>
      <w:bookmarkStart w:id="406" w:name="_Toc110931832"/>
      <w:bookmarkStart w:id="407" w:name="_Toc110933140"/>
      <w:bookmarkStart w:id="408" w:name="_Toc110933216"/>
      <w:bookmarkStart w:id="409" w:name="_Toc110933299"/>
      <w:bookmarkStart w:id="410" w:name="_Toc113703798"/>
      <w:bookmarkStart w:id="411" w:name="_Toc113767389"/>
    </w:p>
    <w:p>
      <w:pPr>
        <w:pStyle w:val="yScheduleHeading"/>
      </w:pPr>
      <w:bookmarkStart w:id="412" w:name="_Toc200445105"/>
      <w:bookmarkStart w:id="413" w:name="_Toc200515799"/>
      <w:bookmarkStart w:id="414" w:name="_Toc221608056"/>
      <w:bookmarkStart w:id="415" w:name="_Toc221610031"/>
      <w:bookmarkStart w:id="416" w:name="_Toc225757998"/>
      <w:bookmarkStart w:id="417" w:name="_Toc227051342"/>
      <w:bookmarkStart w:id="418" w:name="_Toc230162439"/>
      <w:bookmarkStart w:id="419" w:name="_Toc256152265"/>
      <w:bookmarkStart w:id="420" w:name="_Toc277943669"/>
      <w:bookmarkStart w:id="421" w:name="_Toc187816452"/>
      <w:bookmarkStart w:id="422" w:name="_Toc187816543"/>
      <w:bookmarkStart w:id="423" w:name="_Toc196013967"/>
      <w:bookmarkStart w:id="424" w:name="_Toc196014029"/>
      <w:bookmarkStart w:id="425" w:name="_Toc196014328"/>
      <w:bookmarkStart w:id="426" w:name="_Toc115087836"/>
      <w:bookmarkStart w:id="427" w:name="_Toc115146268"/>
      <w:bookmarkStart w:id="428" w:name="_Toc143931285"/>
      <w:bookmarkStart w:id="429" w:name="_Toc144005732"/>
      <w:bookmarkStart w:id="430" w:name="_Toc148759804"/>
      <w:bookmarkStart w:id="431" w:name="_Toc153172657"/>
      <w:bookmarkStart w:id="432" w:name="_Toc153172838"/>
      <w:bookmarkStart w:id="433" w:name="_Toc170548744"/>
      <w:bookmarkStart w:id="434" w:name="_Toc170620670"/>
      <w:bookmarkEnd w:id="405"/>
      <w:bookmarkEnd w:id="406"/>
      <w:bookmarkEnd w:id="407"/>
      <w:bookmarkEnd w:id="408"/>
      <w:bookmarkEnd w:id="409"/>
      <w:bookmarkEnd w:id="410"/>
      <w:bookmarkEnd w:id="411"/>
      <w:r>
        <w:rPr>
          <w:rStyle w:val="CharSchNo"/>
        </w:rPr>
        <w:t>Schedule 1</w:t>
      </w:r>
      <w:r>
        <w:t> — </w:t>
      </w:r>
      <w:r>
        <w:rPr>
          <w:rStyle w:val="CharSchText"/>
        </w:rPr>
        <w:t xml:space="preserve">Calculating </w:t>
      </w:r>
      <w:bookmarkStart w:id="435" w:name="_Toc186863560"/>
      <w:bookmarkStart w:id="436" w:name="_Toc187816453"/>
      <w:bookmarkStart w:id="437" w:name="_Toc187816544"/>
      <w:bookmarkStart w:id="438" w:name="_Toc196013968"/>
      <w:bookmarkStart w:id="439" w:name="_Toc196014030"/>
      <w:bookmarkStart w:id="440" w:name="_Toc196014329"/>
      <w:r>
        <w:rPr>
          <w:rStyle w:val="CharSchText"/>
        </w:rPr>
        <w:t>the total cost of entry — Oz lotto draw</w:t>
      </w:r>
      <w:bookmarkEnd w:id="412"/>
      <w:bookmarkEnd w:id="413"/>
      <w:bookmarkEnd w:id="414"/>
      <w:bookmarkEnd w:id="415"/>
      <w:bookmarkEnd w:id="416"/>
      <w:bookmarkEnd w:id="417"/>
      <w:bookmarkEnd w:id="418"/>
      <w:bookmarkEnd w:id="419"/>
      <w:bookmarkEnd w:id="420"/>
      <w:bookmarkEnd w:id="435"/>
      <w:bookmarkEnd w:id="436"/>
      <w:bookmarkEnd w:id="437"/>
      <w:bookmarkEnd w:id="438"/>
      <w:bookmarkEnd w:id="439"/>
      <w:bookmarkEnd w:id="440"/>
    </w:p>
    <w:p>
      <w:pPr>
        <w:pStyle w:val="yShoulderClause"/>
        <w:spacing w:before="60"/>
      </w:pPr>
      <w:r>
        <w:t xml:space="preserve">[r. </w:t>
      </w:r>
      <w:r>
        <w:rPr>
          <w:snapToGrid w:val="0"/>
        </w:rPr>
        <w:t>3, 5, 6 and 7</w:t>
      </w:r>
      <w:r>
        <w:t>]</w:t>
      </w:r>
    </w:p>
    <w:p>
      <w:pPr>
        <w:pStyle w:val="yFootnoteheading"/>
      </w:pPr>
      <w:r>
        <w:tab/>
        <w:t>[Heading inserted in Gazette 6 Jun 2008 p. 2293.]</w:t>
      </w:r>
    </w:p>
    <w:p/>
    <w:bookmarkEnd w:id="421"/>
    <w:bookmarkEnd w:id="422"/>
    <w:bookmarkEnd w:id="423"/>
    <w:bookmarkEnd w:id="424"/>
    <w:bookmarkEnd w:id="425"/>
    <w:p>
      <w:pPr>
        <w:pStyle w:val="yMiscellaneousBody"/>
      </w:pPr>
      <w:r>
        <w:t>The unit cost of entering an Oz lotto draw 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where —</w:t>
      </w:r>
    </w:p>
    <w:p>
      <w:pPr>
        <w:pStyle w:val="yMiscellaneousBody"/>
        <w:tabs>
          <w:tab w:val="left" w:pos="574"/>
        </w:tabs>
        <w:spacing w:before="120"/>
      </w:pPr>
      <w:r>
        <w:tab/>
      </w:r>
      <w:r>
        <w:rPr>
          <w:b/>
          <w:bCs/>
        </w:rPr>
        <w:t>G</w:t>
      </w:r>
      <w:r>
        <w:t xml:space="preserve"> = No. of games entered in a draw</w:t>
      </w:r>
    </w:p>
    <w:p>
      <w:pPr>
        <w:pStyle w:val="yMiscellaneousBody"/>
        <w:tabs>
          <w:tab w:val="left" w:pos="574"/>
        </w:tabs>
        <w:spacing w:before="120"/>
      </w:pPr>
      <w:r>
        <w:tab/>
      </w:r>
      <w:r>
        <w:rPr>
          <w:b/>
          <w:bCs/>
        </w:rPr>
        <w:t>W</w:t>
      </w:r>
      <w:r>
        <w:t xml:space="preserve"> = No. of weeks the entry spans</w:t>
      </w:r>
    </w:p>
    <w:p>
      <w:pPr>
        <w:pStyle w:val="yMiscellaneousBody"/>
        <w:tabs>
          <w:tab w:val="left" w:pos="574"/>
        </w:tabs>
        <w:spacing w:before="120"/>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The total cost of entry for a Slikpik 25 entry for a single Oz lotto draw is calculated as follows —</w:t>
      </w:r>
    </w:p>
    <w:p>
      <w:pPr>
        <w:pStyle w:val="yMiscellaneousBody"/>
        <w:tabs>
          <w:tab w:val="left" w:pos="574"/>
          <w:tab w:val="left" w:pos="4800"/>
          <w:tab w:val="right" w:pos="5880"/>
        </w:tabs>
        <w:spacing w:before="120"/>
      </w:pPr>
      <w:r>
        <w:tab/>
        <w:t>Subscription [25 games @ $1.00 each]</w:t>
      </w:r>
      <w:r>
        <w:tab/>
        <w:t>=</w:t>
      </w:r>
      <w:r>
        <w:tab/>
        <w:t>$25.00</w:t>
      </w:r>
    </w:p>
    <w:p>
      <w:pPr>
        <w:pStyle w:val="yMiscellaneousBody"/>
        <w:tabs>
          <w:tab w:val="left" w:pos="574"/>
          <w:tab w:val="left" w:pos="4800"/>
          <w:tab w:val="right" w:pos="5880"/>
        </w:tabs>
        <w:spacing w:before="120"/>
      </w:pPr>
      <w:r>
        <w:tab/>
        <w:t>9% of subscription [.09 x $25.00]</w:t>
      </w:r>
      <w:r>
        <w:tab/>
        <w:t>=</w:t>
      </w:r>
      <w:r>
        <w:tab/>
        <w:t>$2.25</w:t>
      </w:r>
    </w:p>
    <w:p>
      <w:pPr>
        <w:pStyle w:val="yMiscellaneousBody"/>
        <w:tabs>
          <w:tab w:val="left" w:pos="574"/>
          <w:tab w:val="left" w:pos="4800"/>
          <w:tab w:val="right" w:pos="5880"/>
        </w:tabs>
        <w:spacing w:before="120"/>
      </w:pPr>
      <w:r>
        <w:tab/>
        <w:t>Rounding not required</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pPr>
        <w:pStyle w:val="yMiscellaneousBody"/>
        <w:spacing w:before="0"/>
      </w:pPr>
    </w:p>
    <w:p>
      <w:pPr>
        <w:pStyle w:val="yMiscellaneousBody"/>
      </w:pPr>
      <w:r>
        <w:t>The total cost of entry for a System 9 entry for a single Oz lotto draw is calculated as follows —</w:t>
      </w:r>
    </w:p>
    <w:p>
      <w:pPr>
        <w:pStyle w:val="yMiscellaneousBody"/>
        <w:tabs>
          <w:tab w:val="left" w:pos="574"/>
          <w:tab w:val="left" w:pos="4800"/>
          <w:tab w:val="right" w:pos="5880"/>
        </w:tabs>
        <w:spacing w:before="120"/>
      </w:pPr>
      <w:r>
        <w:tab/>
        <w:t>Subscription [36 games @ $1.00 each]</w:t>
      </w:r>
      <w:r>
        <w:tab/>
        <w:t>=</w:t>
      </w:r>
      <w:r>
        <w:tab/>
        <w:t>$36.00</w:t>
      </w:r>
    </w:p>
    <w:p>
      <w:pPr>
        <w:pStyle w:val="yMiscellaneousBody"/>
        <w:tabs>
          <w:tab w:val="left" w:pos="574"/>
          <w:tab w:val="left" w:pos="4800"/>
          <w:tab w:val="right" w:pos="5880"/>
        </w:tabs>
        <w:spacing w:before="120"/>
      </w:pPr>
      <w:r>
        <w:tab/>
        <w:t>9% of subscription [.09 x $36.00]</w:t>
      </w:r>
      <w:r>
        <w:tab/>
        <w:t>=</w:t>
      </w:r>
      <w:r>
        <w:tab/>
        <w:t>$3.24</w:t>
      </w:r>
    </w:p>
    <w:p>
      <w:pPr>
        <w:pStyle w:val="yMiscellaneousBody"/>
        <w:tabs>
          <w:tab w:val="left" w:pos="574"/>
          <w:tab w:val="left" w:pos="4800"/>
          <w:tab w:val="right" w:pos="5880"/>
        </w:tabs>
        <w:spacing w:before="120"/>
      </w:pPr>
      <w:r>
        <w:tab/>
        <w:t>Rounded using “bankers rounding”</w:t>
      </w:r>
      <w:r>
        <w:tab/>
        <w:t>=</w:t>
      </w:r>
      <w:r>
        <w:tab/>
        <w:t>$3.25</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pPr>
        <w:pStyle w:val="yMiscellaneousBody"/>
      </w:pPr>
      <w:r>
        <w:t>The total cost of entry for a 6 game board System 9 entry for a single Oz lotto draw is calculated as follows —</w:t>
      </w:r>
    </w:p>
    <w:p>
      <w:pPr>
        <w:pStyle w:val="yMiscellaneousBody"/>
        <w:tabs>
          <w:tab w:val="left" w:pos="574"/>
          <w:tab w:val="left" w:pos="4800"/>
          <w:tab w:val="right" w:pos="5880"/>
        </w:tabs>
      </w:pPr>
      <w:r>
        <w:tab/>
        <w:t>Subscription [6 x 36 games @ $1.00 each]</w:t>
      </w:r>
      <w:r>
        <w:tab/>
        <w:t>=</w:t>
      </w:r>
      <w:r>
        <w:tab/>
        <w:t>$216.00</w:t>
      </w:r>
    </w:p>
    <w:p>
      <w:pPr>
        <w:pStyle w:val="yMiscellaneousBody"/>
        <w:tabs>
          <w:tab w:val="left" w:pos="574"/>
          <w:tab w:val="left" w:pos="4800"/>
          <w:tab w:val="right" w:pos="5880"/>
        </w:tabs>
      </w:pPr>
      <w:r>
        <w:tab/>
        <w:t>9% of subscription [.09 x $216.00]</w:t>
      </w:r>
      <w:r>
        <w:tab/>
        <w:t>=</w:t>
      </w:r>
      <w:r>
        <w:tab/>
        <w:t>$19.44</w:t>
      </w:r>
    </w:p>
    <w:p>
      <w:pPr>
        <w:pStyle w:val="yMiscellaneousBody"/>
        <w:tabs>
          <w:tab w:val="left" w:pos="574"/>
          <w:tab w:val="left" w:pos="4800"/>
          <w:tab w:val="right" w:pos="5880"/>
        </w:tabs>
      </w:pPr>
      <w:r>
        <w:tab/>
        <w:t>Rounded using “bankers rounding”</w:t>
      </w:r>
      <w:r>
        <w:tab/>
        <w:t>=</w:t>
      </w:r>
      <w:r>
        <w:tab/>
        <w:t>$19.45</w:t>
      </w:r>
    </w:p>
    <w:p>
      <w:pPr>
        <w:pStyle w:val="yMiscellaneousBody"/>
        <w:tabs>
          <w:tab w:val="left" w:pos="574"/>
          <w:tab w:val="left" w:pos="4800"/>
          <w:tab w:val="right" w:pos="5880"/>
        </w:tabs>
        <w:rPr>
          <w:b/>
          <w:bCs/>
        </w:rPr>
      </w:pPr>
      <w:r>
        <w:rPr>
          <w:b/>
          <w:bCs/>
        </w:rPr>
        <w:tab/>
        <w:t>Total cost of entry</w:t>
      </w:r>
      <w:r>
        <w:rPr>
          <w:b/>
          <w:bCs/>
        </w:rPr>
        <w:tab/>
        <w:t>=</w:t>
      </w:r>
      <w:r>
        <w:rPr>
          <w:b/>
          <w:bCs/>
        </w:rPr>
        <w:tab/>
        <w:t>$235.45</w:t>
      </w:r>
    </w:p>
    <w:p>
      <w:pPr>
        <w:pStyle w:val="yMiscellaneousBody"/>
      </w:pPr>
    </w:p>
    <w:p>
      <w:pPr>
        <w:pStyle w:val="yMiscellaneousBody"/>
      </w:pPr>
      <w:r>
        <w:t>The total cost of entry for a Slikpik 25 entry spanning 10 weeks of Oz lotto is calculated as follows —</w:t>
      </w:r>
    </w:p>
    <w:p>
      <w:pPr>
        <w:pStyle w:val="yMiscellaneousBody"/>
        <w:tabs>
          <w:tab w:val="left" w:pos="574"/>
          <w:tab w:val="left" w:pos="4800"/>
          <w:tab w:val="left" w:pos="5110"/>
        </w:tabs>
      </w:pPr>
      <w:r>
        <w:tab/>
        <w:t>Subscription for one week</w:t>
      </w:r>
    </w:p>
    <w:p>
      <w:pPr>
        <w:pStyle w:val="yMiscellaneousBody"/>
        <w:tabs>
          <w:tab w:val="left" w:pos="574"/>
          <w:tab w:val="left" w:pos="4800"/>
          <w:tab w:val="right" w:pos="5880"/>
        </w:tabs>
      </w:pPr>
      <w:r>
        <w:tab/>
        <w:t>[25 games @ $1.00 each]</w:t>
      </w:r>
      <w:r>
        <w:tab/>
        <w:t>=</w:t>
      </w:r>
      <w:r>
        <w:tab/>
        <w:t>$25.00</w:t>
      </w:r>
    </w:p>
    <w:p>
      <w:pPr>
        <w:pStyle w:val="yMiscellaneousBody"/>
        <w:tabs>
          <w:tab w:val="left" w:pos="574"/>
          <w:tab w:val="left" w:pos="4800"/>
          <w:tab w:val="right" w:pos="5880"/>
        </w:tabs>
      </w:pPr>
      <w:r>
        <w:tab/>
        <w:t>9% of subscription [.09 x $25.00]</w:t>
      </w:r>
      <w:r>
        <w:tab/>
        <w:t>=</w:t>
      </w:r>
      <w:r>
        <w:tab/>
        <w:t>$2.25</w:t>
      </w:r>
    </w:p>
    <w:p>
      <w:pPr>
        <w:pStyle w:val="yMiscellaneousBody"/>
        <w:tabs>
          <w:tab w:val="left" w:pos="574"/>
          <w:tab w:val="left" w:pos="4800"/>
          <w:tab w:val="right" w:pos="5880"/>
        </w:tabs>
      </w:pPr>
      <w:r>
        <w:tab/>
        <w:t>Rounding not required</w:t>
      </w:r>
    </w:p>
    <w:p>
      <w:pPr>
        <w:pStyle w:val="yMiscellaneousBody"/>
        <w:tabs>
          <w:tab w:val="left" w:pos="574"/>
          <w:tab w:val="left" w:pos="4800"/>
          <w:tab w:val="right" w:pos="5880"/>
        </w:tabs>
      </w:pPr>
      <w:r>
        <w:tab/>
        <w:t>Total cost of entry for one week</w:t>
      </w:r>
      <w:r>
        <w:tab/>
        <w:t>=</w:t>
      </w:r>
      <w:r>
        <w:tab/>
        <w:t>$27.25</w:t>
      </w:r>
    </w:p>
    <w:p>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w:t>
      </w:r>
    </w:p>
    <w:p>
      <w:pPr>
        <w:pStyle w:val="yScheduleHeading"/>
      </w:pPr>
      <w:bookmarkStart w:id="441" w:name="_Toc200445107"/>
      <w:bookmarkStart w:id="442" w:name="_Toc200515800"/>
      <w:bookmarkStart w:id="443" w:name="_Toc221608057"/>
      <w:bookmarkStart w:id="444" w:name="_Toc221610032"/>
      <w:bookmarkStart w:id="445" w:name="_Toc225757999"/>
      <w:bookmarkStart w:id="446" w:name="_Toc227051343"/>
      <w:bookmarkStart w:id="447" w:name="_Toc230162440"/>
      <w:bookmarkStart w:id="448" w:name="_Toc256152266"/>
      <w:bookmarkStart w:id="449" w:name="_Toc277943670"/>
      <w:bookmarkStart w:id="450" w:name="_Toc115087837"/>
      <w:bookmarkStart w:id="451" w:name="_Toc115146269"/>
      <w:bookmarkStart w:id="452" w:name="_Toc143931286"/>
      <w:bookmarkStart w:id="453" w:name="_Toc144005733"/>
      <w:bookmarkStart w:id="454" w:name="_Toc148759805"/>
      <w:bookmarkStart w:id="455" w:name="_Toc153172658"/>
      <w:bookmarkStart w:id="456" w:name="_Toc153172839"/>
      <w:bookmarkStart w:id="457" w:name="_Toc170548745"/>
      <w:bookmarkStart w:id="458" w:name="_Toc170620671"/>
      <w:bookmarkEnd w:id="426"/>
      <w:bookmarkEnd w:id="427"/>
      <w:bookmarkEnd w:id="428"/>
      <w:bookmarkEnd w:id="429"/>
      <w:bookmarkEnd w:id="430"/>
      <w:bookmarkEnd w:id="431"/>
      <w:bookmarkEnd w:id="432"/>
      <w:bookmarkEnd w:id="433"/>
      <w:bookmarkEnd w:id="434"/>
      <w:r>
        <w:rPr>
          <w:rStyle w:val="CharSchNo"/>
        </w:rPr>
        <w:t>Schedule 2</w:t>
      </w:r>
      <w:r>
        <w:t> — </w:t>
      </w:r>
      <w:r>
        <w:rPr>
          <w:rStyle w:val="CharSchText"/>
        </w:rPr>
        <w:t>System entries and game equivalents</w:t>
      </w:r>
      <w:bookmarkEnd w:id="441"/>
      <w:bookmarkEnd w:id="442"/>
      <w:bookmarkEnd w:id="443"/>
      <w:bookmarkEnd w:id="444"/>
      <w:bookmarkEnd w:id="445"/>
      <w:bookmarkEnd w:id="446"/>
      <w:bookmarkEnd w:id="447"/>
      <w:bookmarkEnd w:id="448"/>
      <w:bookmarkEnd w:id="449"/>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jc w:val="center"/>
            </w:pPr>
            <w:r>
              <w:rPr>
                <w:b/>
                <w:bCs/>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77 520</w:t>
            </w:r>
          </w:p>
        </w:tc>
      </w:tr>
    </w:tbl>
    <w:p>
      <w:pPr>
        <w:pStyle w:val="yFootnotesection"/>
      </w:pPr>
      <w:r>
        <w:tab/>
        <w:t>[Schedule 2 inserted in Gazette 6 Jun 2008 p. 2295-6.]</w:t>
      </w:r>
    </w:p>
    <w:p>
      <w:pPr>
        <w:pStyle w:val="yScheduleHeading"/>
      </w:pPr>
      <w:bookmarkStart w:id="459" w:name="_Toc200445108"/>
      <w:bookmarkStart w:id="460" w:name="_Toc200515801"/>
      <w:bookmarkStart w:id="461" w:name="_Toc221608058"/>
      <w:bookmarkStart w:id="462" w:name="_Toc221610033"/>
      <w:bookmarkStart w:id="463" w:name="_Toc225758000"/>
      <w:bookmarkStart w:id="464" w:name="_Toc227051344"/>
      <w:bookmarkStart w:id="465" w:name="_Toc230162441"/>
      <w:bookmarkStart w:id="466" w:name="_Toc256152267"/>
      <w:bookmarkStart w:id="467" w:name="_Toc277943671"/>
      <w:r>
        <w:rPr>
          <w:rStyle w:val="CharSchNo"/>
        </w:rPr>
        <w:t>Schedule 3</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yShoulderClause"/>
      </w:pPr>
      <w:r>
        <w:t>[Rule 18]</w:t>
      </w:r>
    </w:p>
    <w:p>
      <w:pPr>
        <w:pStyle w:val="yTable"/>
        <w:tabs>
          <w:tab w:val="left" w:pos="1276"/>
        </w:tabs>
        <w:spacing w:after="120"/>
        <w:jc w:val="center"/>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WINNING</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PRIZE TAKE</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468" w:name="_Toc187202423"/>
      <w:bookmarkStart w:id="469" w:name="_Toc187203234"/>
      <w:bookmarkStart w:id="470" w:name="_Toc187208860"/>
      <w:bookmarkStart w:id="471" w:name="_Toc187816456"/>
      <w:bookmarkStart w:id="472" w:name="_Toc187816547"/>
      <w:bookmarkStart w:id="473" w:name="_Toc196013971"/>
      <w:bookmarkStart w:id="474" w:name="_Toc196014033"/>
      <w:bookmarkStart w:id="475" w:name="_Toc196014332"/>
      <w:bookmarkStart w:id="476" w:name="_Toc200445110"/>
      <w:bookmarkStart w:id="477" w:name="_Toc200515802"/>
      <w:bookmarkStart w:id="478" w:name="_Toc221608059"/>
      <w:bookmarkStart w:id="479" w:name="_Toc221610034"/>
      <w:bookmarkStart w:id="480" w:name="_Toc225758001"/>
      <w:bookmarkStart w:id="481" w:name="_Toc227051345"/>
      <w:bookmarkStart w:id="482" w:name="_Toc230162442"/>
      <w:bookmarkStart w:id="483" w:name="_Toc256152268"/>
      <w:bookmarkStart w:id="484" w:name="_Toc277943672"/>
      <w:bookmarkStart w:id="485" w:name="_Toc110931836"/>
      <w:bookmarkStart w:id="486" w:name="_Toc110933144"/>
      <w:bookmarkStart w:id="487" w:name="_Toc110933220"/>
      <w:bookmarkStart w:id="488" w:name="_Toc110933303"/>
      <w:bookmarkStart w:id="489" w:name="_Toc113703802"/>
      <w:bookmarkStart w:id="490" w:name="_Toc113767393"/>
      <w:r>
        <w:rPr>
          <w:rStyle w:val="CharSchNo"/>
        </w:rPr>
        <w:t>Schedule 4</w:t>
      </w:r>
      <w:r>
        <w:t> — </w:t>
      </w:r>
      <w:r>
        <w:rPr>
          <w:rStyle w:val="CharSchText"/>
        </w:rPr>
        <w:t>Summary of parameters within which Oz lotto is conducted</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yFootnoteheading"/>
        <w:spacing w:before="80"/>
      </w:pPr>
      <w:r>
        <w:tab/>
        <w:t>[Heading inserted in Gazette 6 Jun 2008 p. 2296.]</w:t>
      </w:r>
    </w:p>
    <w:p>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tc>
          <w:tcPr>
            <w:tcW w:w="3969" w:type="dxa"/>
          </w:tcPr>
          <w:p>
            <w:pPr>
              <w:pStyle w:val="yTable"/>
              <w:spacing w:before="0"/>
              <w:rPr>
                <w:spacing w:val="-2"/>
              </w:rPr>
            </w:pPr>
            <w:r>
              <w:rPr>
                <w:spacing w:val="-2"/>
              </w:rPr>
              <w:t>Unit cost</w:t>
            </w:r>
          </w:p>
        </w:tc>
        <w:tc>
          <w:tcPr>
            <w:tcW w:w="2977" w:type="dxa"/>
          </w:tcPr>
          <w:p>
            <w:pPr>
              <w:pStyle w:val="yTable"/>
              <w:spacing w:before="0"/>
              <w:rPr>
                <w:spacing w:val="-2"/>
              </w:rPr>
            </w:pPr>
            <w:r>
              <w:rPr>
                <w:spacing w:val="-2"/>
              </w:rPr>
              <w:t>$1.00</w:t>
            </w:r>
          </w:p>
          <w:p>
            <w:pPr>
              <w:pStyle w:val="yTable"/>
              <w:spacing w:before="0"/>
              <w:rPr>
                <w:spacing w:val="-1"/>
              </w:rPr>
            </w:pPr>
            <w:r>
              <w:rPr>
                <w:spacing w:val="-1"/>
              </w:rPr>
              <w:t>(+ a 9% agent’s component)</w:t>
            </w:r>
          </w:p>
        </w:tc>
      </w:tr>
      <w:tr>
        <w:tc>
          <w:tcPr>
            <w:tcW w:w="3969" w:type="dxa"/>
          </w:tcPr>
          <w:p>
            <w:pPr>
              <w:pStyle w:val="yTable"/>
              <w:spacing w:before="0"/>
              <w:rPr>
                <w:spacing w:val="-2"/>
              </w:rPr>
            </w:pPr>
            <w:r>
              <w:rPr>
                <w:spacing w:val="-2"/>
              </w:rPr>
              <w:t>Prize fund % subscriptions</w:t>
            </w:r>
          </w:p>
        </w:tc>
        <w:tc>
          <w:tcPr>
            <w:tcW w:w="2977" w:type="dxa"/>
          </w:tcPr>
          <w:p>
            <w:pPr>
              <w:pStyle w:val="yTable"/>
              <w:spacing w:before="0"/>
              <w:rPr>
                <w:spacing w:val="-2"/>
              </w:rPr>
            </w:pPr>
            <w:r>
              <w:rPr>
                <w:spacing w:val="-2"/>
              </w:rPr>
              <w:t>60.0%</w:t>
            </w:r>
          </w:p>
        </w:tc>
      </w:tr>
      <w:tr>
        <w:tc>
          <w:tcPr>
            <w:tcW w:w="3969" w:type="dxa"/>
          </w:tcPr>
          <w:p>
            <w:pPr>
              <w:pStyle w:val="yTable"/>
              <w:spacing w:before="0"/>
              <w:rPr>
                <w:spacing w:val="-2"/>
              </w:rPr>
            </w:pPr>
            <w:r>
              <w:t>Prize pool — % of subscriptions</w:t>
            </w:r>
          </w:p>
        </w:tc>
        <w:tc>
          <w:tcPr>
            <w:tcW w:w="2977" w:type="dxa"/>
          </w:tcPr>
          <w:p>
            <w:pPr>
              <w:pStyle w:val="yTable"/>
              <w:spacing w:before="0"/>
              <w:rPr>
                <w:spacing w:val="-2"/>
              </w:rPr>
            </w:pPr>
            <w:r>
              <w:t>no less than 55.0%</w:t>
            </w:r>
          </w:p>
        </w:tc>
      </w:tr>
      <w:tr>
        <w:tc>
          <w:tcPr>
            <w:tcW w:w="3969" w:type="dxa"/>
          </w:tcPr>
          <w:p>
            <w:pPr>
              <w:pStyle w:val="yTable"/>
              <w:spacing w:before="0"/>
            </w:pPr>
            <w:r>
              <w:t>Prize reserve fund — % of subscriptions</w:t>
            </w:r>
          </w:p>
        </w:tc>
        <w:tc>
          <w:tcPr>
            <w:tcW w:w="2977" w:type="dxa"/>
          </w:tcPr>
          <w:p>
            <w:pPr>
              <w:pStyle w:val="yTable"/>
              <w:spacing w:before="0"/>
            </w:pPr>
            <w:r>
              <w:t>balance of prize fund after prize pool (up to 5.0%)</w:t>
            </w:r>
          </w:p>
        </w:tc>
      </w:tr>
      <w:tr>
        <w:tc>
          <w:tcPr>
            <w:tcW w:w="3969" w:type="dxa"/>
          </w:tcPr>
          <w:p>
            <w:pPr>
              <w:pStyle w:val="yTable"/>
              <w:spacing w:before="0"/>
              <w:rPr>
                <w:spacing w:val="-2"/>
              </w:rPr>
            </w:pPr>
            <w:r>
              <w:rPr>
                <w:spacing w:val="-2"/>
              </w:rPr>
              <w:t>Number of divisions</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Winning numbers drawn</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Supplementary numbers drawn</w:t>
            </w:r>
          </w:p>
        </w:tc>
        <w:tc>
          <w:tcPr>
            <w:tcW w:w="2977" w:type="dxa"/>
          </w:tcPr>
          <w:p>
            <w:pPr>
              <w:pStyle w:val="yTable"/>
              <w:spacing w:before="0"/>
              <w:rPr>
                <w:spacing w:val="-2"/>
              </w:rPr>
            </w:pPr>
            <w:r>
              <w:rPr>
                <w:spacing w:val="-2"/>
              </w:rPr>
              <w:t>2</w:t>
            </w:r>
          </w:p>
        </w:tc>
      </w:tr>
      <w:tr>
        <w:tc>
          <w:tcPr>
            <w:tcW w:w="3969" w:type="dxa"/>
          </w:tcPr>
          <w:p>
            <w:pPr>
              <w:pStyle w:val="yTable"/>
              <w:spacing w:before="0"/>
              <w:rPr>
                <w:spacing w:val="-2"/>
              </w:rPr>
            </w:pPr>
            <w:r>
              <w:rPr>
                <w:spacing w:val="-2"/>
              </w:rPr>
              <w:t xml:space="preserve">Odds of winning — </w:t>
            </w:r>
          </w:p>
        </w:tc>
        <w:tc>
          <w:tcPr>
            <w:tcW w:w="2977" w:type="dxa"/>
          </w:tcPr>
          <w:p>
            <w:pPr>
              <w:pStyle w:val="yTable"/>
              <w:spacing w:before="0"/>
              <w:rPr>
                <w:spacing w:val="-2"/>
              </w:rPr>
            </w:pPr>
          </w:p>
        </w:tc>
      </w:tr>
      <w:tr>
        <w:tc>
          <w:tcPr>
            <w:tcW w:w="3969" w:type="dxa"/>
          </w:tcPr>
          <w:p>
            <w:pPr>
              <w:pStyle w:val="yTable"/>
              <w:spacing w:before="0"/>
              <w:rPr>
                <w:spacing w:val="-2"/>
              </w:rPr>
            </w:pPr>
            <w:r>
              <w:rPr>
                <w:spacing w:val="-2"/>
              </w:rPr>
              <w:t>division 1</w:t>
            </w:r>
          </w:p>
        </w:tc>
        <w:tc>
          <w:tcPr>
            <w:tcW w:w="2977" w:type="dxa"/>
          </w:tcPr>
          <w:p>
            <w:pPr>
              <w:pStyle w:val="yTable"/>
              <w:spacing w:before="0"/>
              <w:rPr>
                <w:spacing w:val="-2"/>
              </w:rPr>
            </w:pPr>
            <w:r>
              <w:rPr>
                <w:spacing w:val="-2"/>
              </w:rPr>
              <w:t>1 in 45 379 620</w:t>
            </w:r>
          </w:p>
        </w:tc>
      </w:tr>
      <w:tr>
        <w:tc>
          <w:tcPr>
            <w:tcW w:w="3969" w:type="dxa"/>
          </w:tcPr>
          <w:p>
            <w:pPr>
              <w:pStyle w:val="yTable"/>
              <w:spacing w:before="0"/>
              <w:rPr>
                <w:spacing w:val="-2"/>
              </w:rPr>
            </w:pPr>
            <w:r>
              <w:rPr>
                <w:spacing w:val="-2"/>
              </w:rPr>
              <w:t>division 2</w:t>
            </w:r>
          </w:p>
        </w:tc>
        <w:tc>
          <w:tcPr>
            <w:tcW w:w="2977" w:type="dxa"/>
          </w:tcPr>
          <w:p>
            <w:pPr>
              <w:pStyle w:val="yTable"/>
              <w:spacing w:before="0"/>
              <w:rPr>
                <w:spacing w:val="-2"/>
              </w:rPr>
            </w:pPr>
            <w:r>
              <w:rPr>
                <w:spacing w:val="-2"/>
              </w:rPr>
              <w:t>1 in 3 241 401</w:t>
            </w:r>
          </w:p>
        </w:tc>
      </w:tr>
      <w:tr>
        <w:tc>
          <w:tcPr>
            <w:tcW w:w="3969" w:type="dxa"/>
          </w:tcPr>
          <w:p>
            <w:pPr>
              <w:pStyle w:val="yTable"/>
              <w:spacing w:before="0"/>
              <w:rPr>
                <w:spacing w:val="-2"/>
              </w:rPr>
            </w:pPr>
            <w:r>
              <w:rPr>
                <w:spacing w:val="-2"/>
              </w:rPr>
              <w:t>division 3</w:t>
            </w:r>
          </w:p>
        </w:tc>
        <w:tc>
          <w:tcPr>
            <w:tcW w:w="2977" w:type="dxa"/>
          </w:tcPr>
          <w:p>
            <w:pPr>
              <w:pStyle w:val="yTable"/>
              <w:spacing w:before="0"/>
              <w:rPr>
                <w:spacing w:val="-2"/>
              </w:rPr>
            </w:pPr>
            <w:r>
              <w:rPr>
                <w:spacing w:val="-2"/>
              </w:rPr>
              <w:t>1 in 180 078</w:t>
            </w:r>
          </w:p>
        </w:tc>
      </w:tr>
      <w:tr>
        <w:tc>
          <w:tcPr>
            <w:tcW w:w="3969" w:type="dxa"/>
          </w:tcPr>
          <w:p>
            <w:pPr>
              <w:pStyle w:val="yTable"/>
              <w:spacing w:before="0"/>
              <w:rPr>
                <w:spacing w:val="-2"/>
              </w:rPr>
            </w:pPr>
            <w:r>
              <w:rPr>
                <w:spacing w:val="-2"/>
              </w:rPr>
              <w:t>division 4</w:t>
            </w:r>
          </w:p>
        </w:tc>
        <w:tc>
          <w:tcPr>
            <w:tcW w:w="2977" w:type="dxa"/>
          </w:tcPr>
          <w:p>
            <w:pPr>
              <w:pStyle w:val="yTable"/>
              <w:spacing w:before="0"/>
              <w:rPr>
                <w:spacing w:val="-2"/>
              </w:rPr>
            </w:pPr>
            <w:r>
              <w:rPr>
                <w:spacing w:val="-2"/>
              </w:rPr>
              <w:t>1 in 29 602</w:t>
            </w:r>
          </w:p>
        </w:tc>
      </w:tr>
      <w:tr>
        <w:tc>
          <w:tcPr>
            <w:tcW w:w="3969" w:type="dxa"/>
          </w:tcPr>
          <w:p>
            <w:pPr>
              <w:pStyle w:val="yTable"/>
              <w:spacing w:before="0"/>
              <w:rPr>
                <w:spacing w:val="-2"/>
              </w:rPr>
            </w:pPr>
            <w:r>
              <w:rPr>
                <w:spacing w:val="-2"/>
              </w:rPr>
              <w:t>division 5</w:t>
            </w:r>
          </w:p>
        </w:tc>
        <w:tc>
          <w:tcPr>
            <w:tcW w:w="2977" w:type="dxa"/>
          </w:tcPr>
          <w:p>
            <w:pPr>
              <w:pStyle w:val="yTable"/>
              <w:spacing w:before="0"/>
              <w:rPr>
                <w:spacing w:val="-2"/>
              </w:rPr>
            </w:pPr>
            <w:r>
              <w:rPr>
                <w:spacing w:val="-2"/>
              </w:rPr>
              <w:t>1 in 3 430</w:t>
            </w:r>
          </w:p>
        </w:tc>
      </w:tr>
      <w:tr>
        <w:tc>
          <w:tcPr>
            <w:tcW w:w="3969" w:type="dxa"/>
          </w:tcPr>
          <w:p>
            <w:pPr>
              <w:pStyle w:val="yTable"/>
              <w:spacing w:before="0"/>
              <w:rPr>
                <w:spacing w:val="-2"/>
              </w:rPr>
            </w:pPr>
            <w:r>
              <w:rPr>
                <w:spacing w:val="-2"/>
              </w:rPr>
              <w:t>division 6</w:t>
            </w:r>
          </w:p>
        </w:tc>
        <w:tc>
          <w:tcPr>
            <w:tcW w:w="2977" w:type="dxa"/>
          </w:tcPr>
          <w:p>
            <w:pPr>
              <w:pStyle w:val="yTable"/>
              <w:spacing w:before="0"/>
              <w:rPr>
                <w:spacing w:val="-2"/>
              </w:rPr>
            </w:pPr>
            <w:r>
              <w:rPr>
                <w:spacing w:val="-2"/>
              </w:rPr>
              <w:t>1 in 154</w:t>
            </w:r>
          </w:p>
        </w:tc>
      </w:tr>
      <w:tr>
        <w:tc>
          <w:tcPr>
            <w:tcW w:w="3969" w:type="dxa"/>
          </w:tcPr>
          <w:p>
            <w:pPr>
              <w:pStyle w:val="yTable"/>
              <w:spacing w:before="0"/>
              <w:rPr>
                <w:spacing w:val="-2"/>
              </w:rPr>
            </w:pPr>
            <w:r>
              <w:rPr>
                <w:spacing w:val="-2"/>
              </w:rPr>
              <w:t>division 7</w:t>
            </w:r>
          </w:p>
        </w:tc>
        <w:tc>
          <w:tcPr>
            <w:tcW w:w="2977" w:type="dxa"/>
          </w:tcPr>
          <w:p>
            <w:pPr>
              <w:pStyle w:val="yTable"/>
              <w:spacing w:before="0"/>
              <w:rPr>
                <w:spacing w:val="-2"/>
              </w:rPr>
            </w:pPr>
            <w:r>
              <w:rPr>
                <w:spacing w:val="-2"/>
              </w:rPr>
              <w:t>1 in 87</w:t>
            </w:r>
          </w:p>
        </w:tc>
      </w:tr>
      <w:tr>
        <w:tc>
          <w:tcPr>
            <w:tcW w:w="3969" w:type="dxa"/>
          </w:tcPr>
          <w:p>
            <w:pPr>
              <w:pStyle w:val="yTable"/>
              <w:spacing w:before="0"/>
              <w:rPr>
                <w:spacing w:val="-2"/>
              </w:rPr>
            </w:pPr>
            <w:r>
              <w:rPr>
                <w:spacing w:val="-2"/>
              </w:rPr>
              <w:t>Any prize</w:t>
            </w:r>
          </w:p>
        </w:tc>
        <w:tc>
          <w:tcPr>
            <w:tcW w:w="2977" w:type="dxa"/>
          </w:tcPr>
          <w:p>
            <w:pPr>
              <w:pStyle w:val="yTable"/>
              <w:spacing w:before="0"/>
              <w:rPr>
                <w:spacing w:val="-2"/>
              </w:rPr>
            </w:pPr>
            <w:r>
              <w:rPr>
                <w:spacing w:val="-2"/>
              </w:rPr>
              <w:t>1 in 55</w:t>
            </w:r>
          </w:p>
        </w:tc>
      </w:tr>
      <w:tr>
        <w:tc>
          <w:tcPr>
            <w:tcW w:w="3969" w:type="dxa"/>
          </w:tcPr>
          <w:p>
            <w:pPr>
              <w:pStyle w:val="yTable"/>
              <w:spacing w:before="0"/>
              <w:rPr>
                <w:spacing w:val="-2"/>
              </w:rPr>
            </w:pPr>
            <w:r>
              <w:rPr>
                <w:spacing w:val="-2"/>
              </w:rPr>
              <w:t>Forecast range</w:t>
            </w:r>
          </w:p>
        </w:tc>
        <w:tc>
          <w:tcPr>
            <w:tcW w:w="2977" w:type="dxa"/>
          </w:tcPr>
          <w:p>
            <w:pPr>
              <w:pStyle w:val="yTable"/>
              <w:spacing w:before="0"/>
              <w:rPr>
                <w:spacing w:val="-2"/>
              </w:rPr>
            </w:pPr>
            <w:r>
              <w:rPr>
                <w:spacing w:val="-2"/>
              </w:rPr>
              <w:t>1 to 45 inclusive</w:t>
            </w:r>
          </w:p>
        </w:tc>
      </w:tr>
      <w:tr>
        <w:tc>
          <w:tcPr>
            <w:tcW w:w="3969" w:type="dxa"/>
          </w:tcPr>
          <w:p>
            <w:pPr>
              <w:pStyle w:val="yTable"/>
              <w:spacing w:before="0"/>
              <w:rPr>
                <w:spacing w:val="-2"/>
              </w:rPr>
            </w:pPr>
            <w:r>
              <w:rPr>
                <w:spacing w:val="-2"/>
              </w:rPr>
              <w:t>Systems range</w:t>
            </w:r>
          </w:p>
        </w:tc>
        <w:tc>
          <w:tcPr>
            <w:tcW w:w="2977" w:type="dxa"/>
          </w:tcPr>
          <w:p>
            <w:pPr>
              <w:pStyle w:val="yTable"/>
              <w:spacing w:before="0"/>
              <w:rPr>
                <w:spacing w:val="-2"/>
              </w:rPr>
            </w:pPr>
            <w:r>
              <w:rPr>
                <w:spacing w:val="-2"/>
              </w:rPr>
              <w:t>4</w:t>
            </w:r>
            <w:r>
              <w:rPr>
                <w:spacing w:val="-2"/>
              </w:rPr>
              <w:noBreakHyphen/>
              <w:t>6/8</w:t>
            </w:r>
            <w:r>
              <w:rPr>
                <w:spacing w:val="-2"/>
              </w:rPr>
              <w:noBreakHyphen/>
              <w:t>20 inclusive</w:t>
            </w:r>
          </w:p>
        </w:tc>
      </w:tr>
      <w:tr>
        <w:tc>
          <w:tcPr>
            <w:tcW w:w="3969" w:type="dxa"/>
          </w:tcPr>
          <w:p>
            <w:pPr>
              <w:pStyle w:val="yTable"/>
              <w:spacing w:before="0"/>
              <w:rPr>
                <w:spacing w:val="-2"/>
              </w:rPr>
            </w:pPr>
            <w:r>
              <w:rPr>
                <w:spacing w:val="-2"/>
              </w:rPr>
              <w:t>Multiweek options (</w:t>
            </w:r>
            <w:r>
              <w:rPr>
                <w:i/>
                <w:spacing w:val="-2"/>
              </w:rPr>
              <w:t>if available</w:t>
            </w:r>
            <w:r>
              <w:rPr>
                <w:spacing w:val="-2"/>
              </w:rPr>
              <w:t>)</w:t>
            </w:r>
          </w:p>
        </w:tc>
        <w:tc>
          <w:tcPr>
            <w:tcW w:w="2977" w:type="dxa"/>
          </w:tcPr>
          <w:p>
            <w:pPr>
              <w:pStyle w:val="yTable"/>
              <w:spacing w:before="0"/>
              <w:rPr>
                <w:spacing w:val="-2"/>
              </w:rPr>
            </w:pPr>
            <w:r>
              <w:rPr>
                <w:spacing w:val="-2"/>
              </w:rPr>
              <w:t>2, 5 or 10 weeks</w:t>
            </w:r>
          </w:p>
        </w:tc>
      </w:tr>
      <w:tr>
        <w:tc>
          <w:tcPr>
            <w:tcW w:w="3969" w:type="dxa"/>
          </w:tcPr>
          <w:p>
            <w:pPr>
              <w:pStyle w:val="yTable"/>
              <w:spacing w:before="0"/>
              <w:rPr>
                <w:spacing w:val="-2"/>
              </w:rPr>
            </w:pPr>
            <w:r>
              <w:rPr>
                <w:spacing w:val="-2"/>
              </w:rPr>
              <w:t>Advance sales (maximum) (</w:t>
            </w:r>
            <w:r>
              <w:rPr>
                <w:i/>
                <w:spacing w:val="-2"/>
              </w:rPr>
              <w:t>if available</w:t>
            </w:r>
            <w:r>
              <w:rPr>
                <w:spacing w:val="-2"/>
              </w:rPr>
              <w:t>)</w:t>
            </w:r>
          </w:p>
        </w:tc>
        <w:tc>
          <w:tcPr>
            <w:tcW w:w="2977" w:type="dxa"/>
          </w:tcPr>
          <w:p>
            <w:pPr>
              <w:pStyle w:val="yTable"/>
              <w:spacing w:before="0"/>
              <w:rPr>
                <w:spacing w:val="-2"/>
              </w:rPr>
            </w:pPr>
            <w:r>
              <w:rPr>
                <w:spacing w:val="-2"/>
              </w:rPr>
              <w:t>10 weeks</w:t>
            </w:r>
          </w:p>
        </w:tc>
      </w:tr>
      <w:tr>
        <w:tc>
          <w:tcPr>
            <w:tcW w:w="3969" w:type="dxa"/>
          </w:tcPr>
          <w:p>
            <w:pPr>
              <w:pStyle w:val="yTable"/>
              <w:spacing w:before="0"/>
              <w:rPr>
                <w:spacing w:val="-2"/>
              </w:rPr>
            </w:pPr>
            <w:r>
              <w:rPr>
                <w:spacing w:val="-2"/>
              </w:rPr>
              <w:t>Entries per playslip (minimum)</w:t>
            </w:r>
          </w:p>
        </w:tc>
        <w:tc>
          <w:tcPr>
            <w:tcW w:w="2977" w:type="dxa"/>
          </w:tcPr>
          <w:p>
            <w:pPr>
              <w:pStyle w:val="yTable"/>
              <w:spacing w:before="0"/>
              <w:rPr>
                <w:spacing w:val="-2"/>
              </w:rPr>
            </w:pPr>
            <w:r>
              <w:rPr>
                <w:spacing w:val="-2"/>
              </w:rPr>
              <w:t>1</w:t>
            </w:r>
          </w:p>
        </w:tc>
      </w:tr>
      <w:tr>
        <w:tc>
          <w:tcPr>
            <w:tcW w:w="3969" w:type="dxa"/>
          </w:tcPr>
          <w:p>
            <w:pPr>
              <w:pStyle w:val="yTable"/>
              <w:keepNext/>
              <w:keepLines/>
              <w:spacing w:before="0"/>
              <w:rPr>
                <w:spacing w:val="-2"/>
              </w:rPr>
            </w:pPr>
            <w:r>
              <w:t xml:space="preserve">Entries per </w:t>
            </w:r>
            <w:r>
              <w:rPr>
                <w:spacing w:val="-2"/>
              </w:rPr>
              <w:t>playslip</w:t>
            </w:r>
            <w:r>
              <w:t xml:space="preserve"> (maximum)</w:t>
            </w:r>
          </w:p>
        </w:tc>
        <w:tc>
          <w:tcPr>
            <w:tcW w:w="2977" w:type="dxa"/>
          </w:tcPr>
          <w:p>
            <w:pPr>
              <w:pStyle w:val="yTable"/>
              <w:spacing w:before="0"/>
            </w:pPr>
            <w:r>
              <w:t>18</w:t>
            </w:r>
          </w:p>
          <w:p>
            <w:pPr>
              <w:pStyle w:val="yTable"/>
              <w:spacing w:before="0"/>
              <w:rPr>
                <w:spacing w:val="-2"/>
              </w:rPr>
            </w:pPr>
            <w:r>
              <w:t>(</w:t>
            </w:r>
            <w:r>
              <w:rPr>
                <w:i/>
              </w:rPr>
              <w:t>subject to maximum aggregate entry cost</w:t>
            </w:r>
            <w:r>
              <w:t>)</w:t>
            </w:r>
          </w:p>
        </w:tc>
      </w:tr>
      <w:tr>
        <w:tc>
          <w:tcPr>
            <w:tcW w:w="3969" w:type="dxa"/>
          </w:tcPr>
          <w:p>
            <w:pPr>
              <w:pStyle w:val="yTable"/>
              <w:spacing w:before="0"/>
              <w:rPr>
                <w:spacing w:val="-2"/>
              </w:rPr>
            </w:pPr>
            <w:r>
              <w:rPr>
                <w:spacing w:val="-2"/>
              </w:rPr>
              <w:t>Games per oral request (default)</w:t>
            </w:r>
          </w:p>
        </w:tc>
        <w:tc>
          <w:tcPr>
            <w:tcW w:w="2977" w:type="dxa"/>
          </w:tcPr>
          <w:p>
            <w:pPr>
              <w:pStyle w:val="yTable"/>
              <w:spacing w:before="0"/>
              <w:rPr>
                <w:spacing w:val="-2"/>
              </w:rPr>
            </w:pPr>
            <w:r>
              <w:rPr>
                <w:spacing w:val="-2"/>
              </w:rPr>
              <w:t>6, 12, 18, 25, 30 or 50</w:t>
            </w:r>
          </w:p>
        </w:tc>
      </w:tr>
      <w:tr>
        <w:tc>
          <w:tcPr>
            <w:tcW w:w="3969" w:type="dxa"/>
          </w:tcPr>
          <w:p>
            <w:pPr>
              <w:pStyle w:val="yTable"/>
              <w:spacing w:before="0" w:line="220" w:lineRule="exact"/>
            </w:pPr>
            <w:r>
              <w:t>Games per oral request (</w:t>
            </w:r>
            <w:r>
              <w:rPr>
                <w:i/>
                <w:iCs/>
              </w:rPr>
              <w:t>if available</w:t>
            </w:r>
            <w:r>
              <w:t>)</w:t>
            </w:r>
          </w:p>
        </w:tc>
        <w:tc>
          <w:tcPr>
            <w:tcW w:w="2977" w:type="dxa"/>
          </w:tcPr>
          <w:p>
            <w:pPr>
              <w:pStyle w:val="yTable"/>
              <w:spacing w:before="0" w:line="220" w:lineRule="exact"/>
            </w:pPr>
            <w:r>
              <w:t>1 to 50</w:t>
            </w:r>
          </w:p>
        </w:tc>
      </w:tr>
      <w:tr>
        <w:tc>
          <w:tcPr>
            <w:tcW w:w="3969" w:type="dxa"/>
          </w:tcPr>
          <w:p>
            <w:pPr>
              <w:pStyle w:val="yTable"/>
              <w:spacing w:before="0" w:line="220" w:lineRule="exact"/>
            </w:pPr>
            <w:r>
              <w:t>Syndicate entries may be purchased (</w:t>
            </w:r>
            <w:r>
              <w:rPr>
                <w:i/>
                <w:iCs/>
              </w:rPr>
              <w:t>if available</w:t>
            </w:r>
            <w:r>
              <w:t>)</w:t>
            </w:r>
          </w:p>
        </w:tc>
        <w:tc>
          <w:tcPr>
            <w:tcW w:w="2977" w:type="dxa"/>
          </w:tcPr>
          <w:p>
            <w:pPr>
              <w:pStyle w:val="yTable"/>
              <w:spacing w:before="0" w:line="220" w:lineRule="exact"/>
            </w:pPr>
            <w:r>
              <w:t>(see Part 2A)</w:t>
            </w:r>
          </w:p>
        </w:tc>
      </w:tr>
      <w:tr>
        <w:tc>
          <w:tcPr>
            <w:tcW w:w="3969" w:type="dxa"/>
          </w:tcPr>
          <w:p>
            <w:pPr>
              <w:pStyle w:val="yTable"/>
              <w:spacing w:before="0"/>
              <w:rPr>
                <w:spacing w:val="-2"/>
              </w:rPr>
            </w:pPr>
            <w:r>
              <w:rPr>
                <w:spacing w:val="-2"/>
              </w:rPr>
              <w:t>Systems entries per oral request</w:t>
            </w:r>
          </w:p>
        </w:tc>
        <w:tc>
          <w:tcPr>
            <w:tcW w:w="2977" w:type="dxa"/>
          </w:tcPr>
          <w:p>
            <w:pPr>
              <w:pStyle w:val="yTable"/>
              <w:spacing w:before="0"/>
              <w:rPr>
                <w:spacing w:val="-2"/>
              </w:rPr>
            </w:pPr>
            <w:r>
              <w:rPr>
                <w:spacing w:val="-2"/>
              </w:rPr>
              <w:t>1</w:t>
            </w:r>
          </w:p>
        </w:tc>
      </w:tr>
      <w:tr>
        <w:tc>
          <w:tcPr>
            <w:tcW w:w="3969" w:type="dxa"/>
          </w:tcPr>
          <w:p>
            <w:pPr>
              <w:pStyle w:val="yTable"/>
              <w:spacing w:before="0"/>
              <w:rPr>
                <w:spacing w:val="-2"/>
              </w:rPr>
            </w:pPr>
            <w:r>
              <w:rPr>
                <w:spacing w:val="-2"/>
              </w:rPr>
              <w:t>Prize payment period</w:t>
            </w:r>
          </w:p>
        </w:tc>
        <w:tc>
          <w:tcPr>
            <w:tcW w:w="2977" w:type="dxa"/>
          </w:tcPr>
          <w:p>
            <w:pPr>
              <w:pStyle w:val="yTable"/>
              <w:spacing w:before="0"/>
              <w:rPr>
                <w:spacing w:val="-2"/>
              </w:rPr>
            </w:pPr>
            <w:r>
              <w:rPr>
                <w:spacing w:val="-2"/>
              </w:rPr>
              <w:t>12 months</w:t>
            </w:r>
          </w:p>
        </w:tc>
      </w:tr>
      <w:tr>
        <w:tc>
          <w:tcPr>
            <w:tcW w:w="3969" w:type="dxa"/>
          </w:tcPr>
          <w:p>
            <w:pPr>
              <w:pStyle w:val="yTable"/>
              <w:spacing w:before="0"/>
              <w:rPr>
                <w:spacing w:val="-2"/>
              </w:rPr>
            </w:pPr>
            <w:r>
              <w:t>Maximum aggregate entry cost</w:t>
            </w:r>
          </w:p>
        </w:tc>
        <w:tc>
          <w:tcPr>
            <w:tcW w:w="2977" w:type="dxa"/>
          </w:tcPr>
          <w:p>
            <w:pPr>
              <w:pStyle w:val="yTable"/>
              <w:spacing w:before="0"/>
              <w:rPr>
                <w:spacing w:val="-2"/>
              </w:rPr>
            </w:pPr>
            <w:r>
              <w:t>$100 000</w:t>
            </w:r>
          </w:p>
        </w:tc>
      </w:tr>
    </w:tbl>
    <w:p>
      <w:pPr>
        <w:pStyle w:val="yFootnotesection"/>
      </w:pPr>
      <w:r>
        <w:tab/>
        <w:t>[Schedule 4 inserted in Gazette 6 Jun 2008 p. 2296-7.]</w:t>
      </w:r>
    </w:p>
    <w:p>
      <w:pPr>
        <w:pStyle w:val="CentredBaseLine"/>
        <w:jc w:val="center"/>
        <w:rPr>
          <w:del w:id="491" w:author="Master Repository Process" w:date="2021-08-29T02:54:00Z"/>
        </w:rPr>
      </w:pPr>
      <w:del w:id="492" w:author="Master Repository Process" w:date="2021-08-29T02:5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93" w:author="Master Repository Process" w:date="2021-08-29T02:54:00Z"/>
        </w:rPr>
      </w:pPr>
      <w:ins w:id="494" w:author="Master Repository Process" w:date="2021-08-29T02:54: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95" w:name="_Toc115087839"/>
      <w:bookmarkStart w:id="496" w:name="_Toc115146271"/>
      <w:bookmarkStart w:id="497" w:name="_Toc143931288"/>
      <w:bookmarkStart w:id="498" w:name="_Toc144005735"/>
      <w:bookmarkStart w:id="499" w:name="_Toc148759807"/>
      <w:bookmarkStart w:id="500" w:name="_Toc153172660"/>
      <w:bookmarkStart w:id="501" w:name="_Toc153172841"/>
      <w:bookmarkStart w:id="502" w:name="_Toc170548747"/>
      <w:bookmarkStart w:id="503" w:name="_Toc170620673"/>
      <w:bookmarkStart w:id="504" w:name="_Toc200445111"/>
      <w:bookmarkStart w:id="505" w:name="_Toc200515803"/>
      <w:bookmarkStart w:id="506" w:name="_Toc221608060"/>
      <w:bookmarkStart w:id="507" w:name="_Toc221610035"/>
      <w:bookmarkStart w:id="508" w:name="_Toc225758002"/>
      <w:bookmarkStart w:id="509" w:name="_Toc227051346"/>
      <w:bookmarkStart w:id="510" w:name="_Toc230162443"/>
      <w:bookmarkStart w:id="511" w:name="_Toc256152269"/>
      <w:bookmarkStart w:id="512" w:name="_Toc277943673"/>
      <w:r>
        <w:t>Notes</w:t>
      </w:r>
      <w:bookmarkEnd w:id="485"/>
      <w:bookmarkEnd w:id="486"/>
      <w:bookmarkEnd w:id="487"/>
      <w:bookmarkEnd w:id="488"/>
      <w:bookmarkEnd w:id="489"/>
      <w:bookmarkEnd w:id="490"/>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3" w:name="_Toc277943674"/>
      <w:bookmarkStart w:id="514" w:name="_Toc256152270"/>
      <w:r>
        <w:rPr>
          <w:snapToGrid w:val="0"/>
        </w:rPr>
        <w:t>Compilation table</w:t>
      </w:r>
      <w:bookmarkEnd w:id="513"/>
      <w:bookmarkEnd w:id="5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27</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2007</w:t>
            </w:r>
          </w:p>
        </w:tc>
        <w:tc>
          <w:tcPr>
            <w:tcW w:w="1276" w:type="dxa"/>
          </w:tcPr>
          <w:p>
            <w:pPr>
              <w:pStyle w:val="nTable"/>
              <w:spacing w:after="40"/>
              <w:rPr>
                <w:sz w:val="19"/>
              </w:rPr>
            </w:pPr>
            <w:r>
              <w:rPr>
                <w:sz w:val="19"/>
              </w:rPr>
              <w:t>26 Jun 2007 p. 3054</w:t>
            </w:r>
            <w:r>
              <w:rPr>
                <w:sz w:val="19"/>
              </w:rPr>
              <w:noBreakHyphen/>
              <w:t>5</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(Oz Lotto) Amendment Rules 2008</w:t>
            </w:r>
          </w:p>
        </w:tc>
        <w:tc>
          <w:tcPr>
            <w:tcW w:w="1276" w:type="dxa"/>
          </w:tcPr>
          <w:p>
            <w:pPr>
              <w:pStyle w:val="nTable"/>
              <w:spacing w:after="40"/>
              <w:rPr>
                <w:sz w:val="19"/>
              </w:rPr>
            </w:pPr>
            <w:r>
              <w:rPr>
                <w:sz w:val="19"/>
              </w:rPr>
              <w:t>6 Jun 2008 p. 2275-97</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(Oz Lotto) Rules 1995</w:t>
            </w:r>
            <w:r>
              <w:rPr>
                <w:b/>
                <w:sz w:val="19"/>
              </w:rPr>
              <w:t xml:space="preserve"> as at 3 Apr 2009</w:t>
            </w:r>
            <w:r>
              <w:rPr>
                <w:b/>
                <w:sz w:val="19"/>
              </w:rPr>
              <w:br/>
            </w:r>
            <w:r>
              <w:rPr>
                <w:sz w:val="19"/>
              </w:rPr>
              <w:t>(includes amendments listed above)</w:t>
            </w:r>
          </w:p>
        </w:tc>
      </w:tr>
      <w:tr>
        <w:tc>
          <w:tcPr>
            <w:tcW w:w="3118" w:type="dxa"/>
          </w:tcPr>
          <w:p>
            <w:pPr>
              <w:pStyle w:val="nTable"/>
              <w:spacing w:after="40"/>
              <w:rPr>
                <w:iCs/>
                <w:noProof/>
                <w:snapToGrid w:val="0"/>
                <w:sz w:val="19"/>
              </w:rPr>
            </w:pPr>
            <w:r>
              <w:rPr>
                <w:i/>
                <w:noProof/>
                <w:snapToGrid w:val="0"/>
                <w:sz w:val="19"/>
              </w:rPr>
              <w:t>Lotteries Commission Amendment Rules 2009</w:t>
            </w:r>
            <w:r>
              <w:rPr>
                <w:iCs/>
                <w:noProof/>
                <w:snapToGrid w:val="0"/>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8" w:type="dxa"/>
          </w:tcPr>
          <w:p>
            <w:pPr>
              <w:pStyle w:val="nTable"/>
              <w:spacing w:after="40"/>
              <w:rPr>
                <w:i/>
                <w:noProof/>
                <w:snapToGrid w:val="0"/>
                <w:sz w:val="19"/>
              </w:rPr>
            </w:pPr>
            <w:r>
              <w:rPr>
                <w:i/>
                <w:sz w:val="19"/>
              </w:rPr>
              <w:t>Lotteries Commission (Oz Lotto) Amendment Rules 2010</w:t>
            </w:r>
          </w:p>
        </w:tc>
        <w:tc>
          <w:tcPr>
            <w:tcW w:w="1276" w:type="dxa"/>
          </w:tcPr>
          <w:p>
            <w:pPr>
              <w:pStyle w:val="nTable"/>
              <w:spacing w:after="40"/>
              <w:rPr>
                <w:sz w:val="19"/>
              </w:rPr>
            </w:pPr>
            <w:r>
              <w:rPr>
                <w:sz w:val="19"/>
              </w:rPr>
              <w:t>12 Mar 2010 p. 944</w:t>
            </w:r>
            <w:r>
              <w:rPr>
                <w:sz w:val="19"/>
              </w:rPr>
              <w:noBreakHyphen/>
              <w:t>6</w:t>
            </w:r>
          </w:p>
        </w:tc>
        <w:tc>
          <w:tcPr>
            <w:tcW w:w="2693" w:type="dxa"/>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r>
        <w:trPr>
          <w:ins w:id="515" w:author="Master Repository Process" w:date="2021-08-29T02:54:00Z"/>
        </w:trPr>
        <w:tc>
          <w:tcPr>
            <w:tcW w:w="3118" w:type="dxa"/>
            <w:tcBorders>
              <w:bottom w:val="single" w:sz="4" w:space="0" w:color="auto"/>
            </w:tcBorders>
          </w:tcPr>
          <w:p>
            <w:pPr>
              <w:pStyle w:val="nTable"/>
              <w:spacing w:after="40"/>
              <w:rPr>
                <w:ins w:id="516" w:author="Master Repository Process" w:date="2021-08-29T02:54:00Z"/>
                <w:i/>
                <w:sz w:val="19"/>
              </w:rPr>
            </w:pPr>
            <w:ins w:id="517" w:author="Master Repository Process" w:date="2021-08-29T02:54:00Z">
              <w:r>
                <w:rPr>
                  <w:i/>
                  <w:sz w:val="19"/>
                </w:rPr>
                <w:t>Lotteries Commission (Oz Lotto) Amendment Rules (No. 2) 2010</w:t>
              </w:r>
            </w:ins>
          </w:p>
        </w:tc>
        <w:tc>
          <w:tcPr>
            <w:tcW w:w="1276" w:type="dxa"/>
            <w:tcBorders>
              <w:bottom w:val="single" w:sz="4" w:space="0" w:color="auto"/>
            </w:tcBorders>
          </w:tcPr>
          <w:p>
            <w:pPr>
              <w:pStyle w:val="nTable"/>
              <w:spacing w:after="40"/>
              <w:rPr>
                <w:ins w:id="518" w:author="Master Repository Process" w:date="2021-08-29T02:54:00Z"/>
                <w:sz w:val="19"/>
              </w:rPr>
            </w:pPr>
            <w:ins w:id="519" w:author="Master Repository Process" w:date="2021-08-29T02:54:00Z">
              <w:r>
                <w:rPr>
                  <w:sz w:val="19"/>
                </w:rPr>
                <w:t>19 Nov 2010 p. 5723</w:t>
              </w:r>
              <w:r>
                <w:rPr>
                  <w:sz w:val="19"/>
                </w:rPr>
                <w:noBreakHyphen/>
                <w:t>6</w:t>
              </w:r>
            </w:ins>
          </w:p>
        </w:tc>
        <w:tc>
          <w:tcPr>
            <w:tcW w:w="2693" w:type="dxa"/>
            <w:tcBorders>
              <w:bottom w:val="single" w:sz="4" w:space="0" w:color="auto"/>
            </w:tcBorders>
          </w:tcPr>
          <w:p>
            <w:pPr>
              <w:pStyle w:val="nTable"/>
              <w:spacing w:after="40"/>
              <w:rPr>
                <w:ins w:id="520" w:author="Master Repository Process" w:date="2021-08-29T02:54:00Z"/>
                <w:snapToGrid w:val="0"/>
                <w:spacing w:val="-2"/>
                <w:sz w:val="19"/>
                <w:lang w:val="en-US"/>
              </w:rPr>
            </w:pPr>
            <w:ins w:id="521" w:author="Master Repository Process" w:date="2021-08-29T02:54:00Z">
              <w:r>
                <w:rPr>
                  <w:snapToGrid w:val="0"/>
                  <w:spacing w:val="-2"/>
                  <w:sz w:val="19"/>
                  <w:lang w:val="en-US"/>
                </w:rPr>
                <w:t>r. 1 and 2: 19 Nov 2010 (see r. 2(a));</w:t>
              </w:r>
              <w:r>
                <w:rPr>
                  <w:snapToGrid w:val="0"/>
                  <w:spacing w:val="-2"/>
                  <w:sz w:val="19"/>
                  <w:lang w:val="en-US"/>
                </w:rPr>
                <w:br/>
                <w:t>Rules other than r. 1 and 2: 20 Nov 2010 (see r. 2(b))</w:t>
              </w:r>
            </w:ins>
          </w:p>
        </w:tc>
      </w:tr>
    </w:tbl>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w:t>
      </w:r>
      <w:bookmarkStart w:id="522" w:name="UpToHere"/>
      <w:bookmarkEnd w:id="522"/>
      <w:r>
        <w:rPr>
          <w:snapToGrid w:val="0"/>
        </w:rPr>
        <w:t>is of no further effect.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312"/>
    <w:docVar w:name="WAFER_20151208100312" w:val="RemoveTrackChanges"/>
    <w:docVar w:name="WAFER_20151208100312_GUID" w:val="7a1b5307-d5dd-4102-b64e-547290ad5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1D24F-9488-430E-B144-E999A130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10319</Words>
  <Characters>41590</Characters>
  <Application>Microsoft Office Word</Application>
  <DocSecurity>0</DocSecurity>
  <Lines>3465</Lines>
  <Paragraphs>2732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49177</CharactersWithSpaces>
  <SharedDoc>false</SharedDoc>
  <HLinks>
    <vt:vector size="12" baseType="variant">
      <vt:variant>
        <vt:i4>5439608</vt:i4>
      </vt:variant>
      <vt:variant>
        <vt:i4>54230</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03-c0-01 - 03-d0-02</dc:title>
  <dc:subject/>
  <dc:creator/>
  <cp:keywords/>
  <dc:description/>
  <cp:lastModifiedBy>Master Repository Process</cp:lastModifiedBy>
  <cp:revision>2</cp:revision>
  <cp:lastPrinted>2009-03-26T02:44:00Z</cp:lastPrinted>
  <dcterms:created xsi:type="dcterms:W3CDTF">2021-08-28T18:54:00Z</dcterms:created>
  <dcterms:modified xsi:type="dcterms:W3CDTF">2021-08-28T18:54:00Z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20101120</vt:lpwstr>
  </property>
  <property fmtid="{D5CDD505-2E9C-101B-9397-08002B2CF9AE}" pid="4" name="DocumentType">
    <vt:lpwstr>Reg</vt:lpwstr>
  </property>
  <property fmtid="{D5CDD505-2E9C-101B-9397-08002B2CF9AE}" pid="5" name="OwlsUID">
    <vt:i4>4605</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14 Mar 2010</vt:lpwstr>
  </property>
  <property fmtid="{D5CDD505-2E9C-101B-9397-08002B2CF9AE}" pid="9" name="ToSuffix">
    <vt:lpwstr>03-d0-02</vt:lpwstr>
  </property>
  <property fmtid="{D5CDD505-2E9C-101B-9397-08002B2CF9AE}" pid="10" name="ToAsAtDate">
    <vt:lpwstr>20 Nov 2010</vt:lpwstr>
  </property>
</Properties>
</file>