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Hope Valley-Wattleup Redevelopment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22 Nov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720"/>
      </w:pPr>
      <w:r>
        <w:t>Hope Valley</w:t>
      </w:r>
      <w:r>
        <w:noBreakHyphen/>
        <w:t>Wattleup Redevelopment Act 2000</w:t>
      </w:r>
    </w:p>
    <w:p>
      <w:pPr>
        <w:pStyle w:val="LongTitle"/>
        <w:suppressLineNumbers/>
        <w:spacing w:before="240"/>
        <w:rPr>
          <w:snapToGrid w:val="0"/>
        </w:rPr>
      </w:pPr>
      <w:r>
        <w:rPr>
          <w:snapToGrid w:val="0"/>
        </w:rPr>
        <w:t>A</w:t>
      </w:r>
      <w:bookmarkStart w:id="0" w:name="_GoBack"/>
      <w:bookmarkEnd w:id="0"/>
      <w:r>
        <w:rPr>
          <w:snapToGrid w:val="0"/>
        </w:rPr>
        <w:t>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1" w:name="_Toc90956918"/>
      <w:bookmarkStart w:id="2" w:name="_Toc90957127"/>
      <w:bookmarkStart w:id="3" w:name="_Toc90957178"/>
      <w:bookmarkStart w:id="4" w:name="_Toc92858166"/>
      <w:bookmarkStart w:id="5" w:name="_Toc122752690"/>
      <w:bookmarkStart w:id="6" w:name="_Toc122752743"/>
      <w:bookmarkStart w:id="7" w:name="_Toc131396461"/>
      <w:bookmarkStart w:id="8" w:name="_Toc137630150"/>
      <w:bookmarkStart w:id="9" w:name="_Toc142796862"/>
      <w:bookmarkStart w:id="10" w:name="_Toc144090463"/>
      <w:bookmarkStart w:id="11" w:name="_Toc144090958"/>
      <w:bookmarkStart w:id="12" w:name="_Toc145732727"/>
      <w:bookmarkStart w:id="13" w:name="_Toc157914173"/>
      <w:bookmarkStart w:id="14" w:name="_Toc270321156"/>
      <w:bookmarkStart w:id="15" w:name="_Toc27819778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66088219"/>
      <w:bookmarkStart w:id="17" w:name="_Toc499994287"/>
      <w:bookmarkStart w:id="18" w:name="_Toc90957128"/>
      <w:bookmarkStart w:id="19" w:name="_Toc122752691"/>
      <w:bookmarkStart w:id="20" w:name="_Toc278197782"/>
      <w:bookmarkStart w:id="21" w:name="_Toc270321157"/>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rPr>
          <w:snapToGrid w:val="0"/>
        </w:rPr>
      </w:pPr>
      <w:r>
        <w:rPr>
          <w:snapToGrid w:val="0"/>
        </w:rPr>
        <w:tab/>
      </w:r>
      <w:r>
        <w:rPr>
          <w:snapToGrid w:val="0"/>
        </w:rPr>
        <w:tab/>
        <w:t>This Act may be cited as the</w:t>
      </w:r>
      <w:r>
        <w:rPr>
          <w:i/>
          <w:snapToGrid w:val="0"/>
        </w:rPr>
        <w:t xml:space="preserve"> Hope Valley</w:t>
      </w:r>
      <w:r>
        <w:rPr>
          <w:i/>
          <w:snapToGrid w:val="0"/>
        </w:rPr>
        <w:noBreakHyphen/>
        <w:t>Wattleup Redevelopment Act 2000</w:t>
      </w:r>
      <w:r>
        <w:rPr>
          <w:i/>
          <w:snapToGrid w:val="0"/>
          <w:vertAlign w:val="superscript"/>
        </w:rPr>
        <w:t> </w:t>
      </w:r>
      <w:r>
        <w:rPr>
          <w:iCs/>
          <w:snapToGrid w:val="0"/>
          <w:vertAlign w:val="superscript"/>
        </w:rPr>
        <w:t>1</w:t>
      </w:r>
      <w:r>
        <w:rPr>
          <w:i/>
          <w:snapToGrid w:val="0"/>
        </w:rPr>
        <w:t>.</w:t>
      </w:r>
    </w:p>
    <w:p>
      <w:pPr>
        <w:pStyle w:val="Heading5"/>
        <w:rPr>
          <w:snapToGrid w:val="0"/>
        </w:rPr>
      </w:pPr>
      <w:bookmarkStart w:id="22" w:name="_Toc466088220"/>
      <w:bookmarkStart w:id="23" w:name="_Toc499994288"/>
      <w:bookmarkStart w:id="24" w:name="_Toc90957129"/>
      <w:bookmarkStart w:id="25" w:name="_Toc122752692"/>
      <w:bookmarkStart w:id="26" w:name="_Toc278197783"/>
      <w:bookmarkStart w:id="27" w:name="_Toc270321158"/>
      <w:r>
        <w:rPr>
          <w:rStyle w:val="CharSectno"/>
        </w:rPr>
        <w:t>2</w:t>
      </w:r>
      <w:r>
        <w:rPr>
          <w:snapToGrid w:val="0"/>
        </w:rPr>
        <w:t>.</w:t>
      </w:r>
      <w:r>
        <w:rPr>
          <w:snapToGrid w:val="0"/>
        </w:rPr>
        <w:tab/>
        <w:t>Commencement</w:t>
      </w:r>
      <w:bookmarkEnd w:id="22"/>
      <w:bookmarkEnd w:id="23"/>
      <w:bookmarkEnd w:id="24"/>
      <w:bookmarkEnd w:id="25"/>
      <w:bookmarkEnd w:id="26"/>
      <w:bookmarkEnd w:id="27"/>
    </w:p>
    <w:p>
      <w:pPr>
        <w:pStyle w:val="Subsection"/>
      </w:pPr>
      <w:r>
        <w:tab/>
        <w:t>(1)</w:t>
      </w:r>
      <w:r>
        <w:tab/>
        <w:t>Subject to this section, this Act comes into operation on a day fixed by proclamation</w:t>
      </w:r>
      <w:r>
        <w:rPr>
          <w:vertAlign w:val="superscript"/>
        </w:rPr>
        <w:t> 1</w:t>
      </w:r>
      <w:r>
        <w:t>.</w:t>
      </w:r>
    </w:p>
    <w:p>
      <w:pPr>
        <w:pStyle w:val="Subsection"/>
      </w:pPr>
      <w:r>
        <w:tab/>
        <w:t>(2)</w:t>
      </w:r>
      <w:r>
        <w:tab/>
        <w:t>The day fixed under subsection (1) is to be after the day that the Minister approves the FRIARS Final Strategy document under section 3(2).</w:t>
      </w:r>
    </w:p>
    <w:p>
      <w:pPr>
        <w:pStyle w:val="Subsection"/>
      </w:pPr>
      <w:r>
        <w:tab/>
        <w:t>(3)</w:t>
      </w:r>
      <w:r>
        <w:tab/>
        <w:t>Section 3(2) comes into operation on the day on which this Act receives the Royal Assent</w:t>
      </w:r>
      <w:r>
        <w:rPr>
          <w:vertAlign w:val="superscript"/>
        </w:rPr>
        <w:t> 1</w:t>
      </w:r>
      <w:r>
        <w:t>.</w:t>
      </w:r>
    </w:p>
    <w:p>
      <w:pPr>
        <w:pStyle w:val="Heading5"/>
      </w:pPr>
      <w:bookmarkStart w:id="28" w:name="_Toc466088221"/>
      <w:bookmarkStart w:id="29" w:name="_Toc499994289"/>
      <w:bookmarkStart w:id="30" w:name="_Toc90957130"/>
      <w:bookmarkStart w:id="31" w:name="_Toc122752693"/>
      <w:bookmarkStart w:id="32" w:name="_Toc278197784"/>
      <w:bookmarkStart w:id="33" w:name="_Toc270321159"/>
      <w:r>
        <w:rPr>
          <w:rStyle w:val="CharSectno"/>
        </w:rPr>
        <w:t>3</w:t>
      </w:r>
      <w:r>
        <w:t>.</w:t>
      </w:r>
      <w:r>
        <w:tab/>
        <w:t>Interpretation</w:t>
      </w:r>
      <w:bookmarkEnd w:id="28"/>
      <w:bookmarkEnd w:id="29"/>
      <w:bookmarkEnd w:id="30"/>
      <w:bookmarkEnd w:id="31"/>
      <w:bookmarkEnd w:id="32"/>
      <w:bookmarkEnd w:id="33"/>
    </w:p>
    <w:p>
      <w:pPr>
        <w:pStyle w:val="Subsection"/>
      </w:pPr>
      <w:r>
        <w:tab/>
        <w:t>(1)</w:t>
      </w:r>
      <w:r>
        <w:tab/>
        <w:t xml:space="preserve">In this Act, unless the contrary intention appears — </w:t>
      </w:r>
    </w:p>
    <w:p>
      <w:pPr>
        <w:pStyle w:val="Defstart"/>
      </w:pPr>
      <w:r>
        <w:tab/>
      </w:r>
      <w:r>
        <w:rPr>
          <w:rStyle w:val="CharDefText"/>
        </w:rPr>
        <w:t>Authority</w:t>
      </w:r>
      <w:r>
        <w:t xml:space="preserve"> means the Western Australian Land Authority established by section 5(1) of the </w:t>
      </w:r>
      <w:r>
        <w:rPr>
          <w:i/>
        </w:rPr>
        <w:t>Western Australian Land Authority Act 1992</w:t>
      </w:r>
      <w:r>
        <w:t>;</w:t>
      </w:r>
    </w:p>
    <w:p>
      <w:pPr>
        <w:pStyle w:val="Defstart"/>
      </w:pPr>
      <w:r>
        <w:tab/>
      </w:r>
      <w:r>
        <w:rPr>
          <w:rStyle w:val="CharDefText"/>
        </w:rPr>
        <w:t>commencement of this Act</w:t>
      </w:r>
      <w:r>
        <w:t xml:space="preserve"> means the day fixed by proclamation under section 2(1);</w:t>
      </w:r>
    </w:p>
    <w:p>
      <w:pPr>
        <w:pStyle w:val="Defstart"/>
      </w:pPr>
      <w:r>
        <w:tab/>
      </w:r>
      <w:r>
        <w:rPr>
          <w:rStyle w:val="CharDefText"/>
        </w:rPr>
        <w:t>Commission</w:t>
      </w:r>
      <w:r>
        <w:t xml:space="preserve"> means the Western Australian Planning Commission established under the </w:t>
      </w:r>
      <w:r>
        <w:rPr>
          <w:i/>
        </w:rPr>
        <w:t>Planning and Development Act 2005</w:t>
      </w:r>
      <w:r>
        <w:t>;</w:t>
      </w:r>
    </w:p>
    <w:p>
      <w:pPr>
        <w:pStyle w:val="Defstart"/>
      </w:pPr>
      <w:r>
        <w:tab/>
      </w:r>
      <w:r>
        <w:rPr>
          <w:rStyle w:val="CharDefText"/>
        </w:rPr>
        <w:t>development</w:t>
      </w:r>
      <w:r>
        <w:t xml:space="preserve"> has the same meaning as it has in the</w:t>
      </w:r>
      <w:r>
        <w:rPr>
          <w:i/>
        </w:rPr>
        <w:t xml:space="preserve"> Planning and Development Act 2005</w:t>
      </w:r>
      <w:r>
        <w:t>, but does not include any work, act or activity declared by regulations made under section 35 not to constitute development;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lastRenderedPageBreak/>
        <w:tab/>
      </w:r>
      <w:r>
        <w:rPr>
          <w:rStyle w:val="CharDefText"/>
        </w:rPr>
        <w:t>FRIARS Final Strategy document</w:t>
      </w:r>
      <w:r>
        <w:t xml:space="preserve"> means the document approved in writing by the Minister under subsection (2);</w:t>
      </w:r>
    </w:p>
    <w:p>
      <w:pPr>
        <w:pStyle w:val="Defstart"/>
      </w:pPr>
      <w:r>
        <w:tab/>
      </w:r>
      <w:r>
        <w:rPr>
          <w:rStyle w:val="CharDefText"/>
        </w:rPr>
        <w:t>master plan</w:t>
      </w:r>
      <w:r>
        <w:t xml:space="preserve"> means a master plan in force under Part 3;</w:t>
      </w:r>
    </w:p>
    <w:p>
      <w:pPr>
        <w:pStyle w:val="Defstart"/>
      </w:pPr>
      <w:r>
        <w:tab/>
      </w:r>
      <w:r>
        <w:rPr>
          <w:rStyle w:val="CharDefText"/>
        </w:rPr>
        <w:t>Metropolitan Region Scheme</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spacing w:val="-2"/>
        </w:rPr>
      </w:pPr>
      <w:r>
        <w:tab/>
      </w:r>
      <w:r>
        <w:rPr>
          <w:rStyle w:val="CharDefText"/>
          <w:spacing w:val="-2"/>
        </w:rPr>
        <w:t>public authority</w:t>
      </w:r>
      <w:r>
        <w:rPr>
          <w:spacing w:val="-2"/>
        </w:rPr>
        <w:t xml:space="preserve"> means a Minister of the Crown in right of the State, Government department, State trading concern, State instrumentality, State public utility and 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Subsection"/>
      </w:pPr>
      <w:r>
        <w:tab/>
        <w:t>(2)</w:t>
      </w:r>
      <w:r>
        <w:tab/>
        <w:t xml:space="preserve">The Minister is to approve in writing a document as being the Fremantle Rockingham Industrial Area Regional Strategy Final Strategy document (the </w:t>
      </w:r>
      <w:r>
        <w:rPr>
          <w:rStyle w:val="CharDefText"/>
        </w:rPr>
        <w:t>FRIARS Final Strategy document</w:t>
      </w:r>
      <w:r>
        <w:t>) for the purposes of this Act.</w:t>
      </w:r>
    </w:p>
    <w:p>
      <w:pPr>
        <w:pStyle w:val="Footnotesection"/>
      </w:pPr>
      <w:r>
        <w:tab/>
        <w:t>[Section 3 amended by No. 38 of 2005 s. 15.]</w:t>
      </w:r>
    </w:p>
    <w:p>
      <w:pPr>
        <w:pStyle w:val="Heading5"/>
      </w:pPr>
      <w:bookmarkStart w:id="34" w:name="_Toc466088222"/>
      <w:bookmarkStart w:id="35" w:name="_Toc499994290"/>
      <w:bookmarkStart w:id="36" w:name="_Toc90957131"/>
      <w:bookmarkStart w:id="37" w:name="_Toc122752694"/>
      <w:bookmarkStart w:id="38" w:name="_Toc278197785"/>
      <w:bookmarkStart w:id="39" w:name="_Toc270321160"/>
      <w:r>
        <w:rPr>
          <w:rStyle w:val="CharSectno"/>
        </w:rPr>
        <w:t>4</w:t>
      </w:r>
      <w:r>
        <w:t>.</w:t>
      </w:r>
      <w:r>
        <w:tab/>
        <w:t>Redevelopment area defined</w:t>
      </w:r>
      <w:bookmarkEnd w:id="34"/>
      <w:bookmarkEnd w:id="35"/>
      <w:bookmarkEnd w:id="36"/>
      <w:bookmarkEnd w:id="37"/>
      <w:bookmarkEnd w:id="38"/>
      <w:bookmarkEnd w:id="39"/>
    </w:p>
    <w:p>
      <w:pPr>
        <w:pStyle w:val="Subsection"/>
      </w:pPr>
      <w:bookmarkStart w:id="40" w:name="_Hlt476469843"/>
      <w:bookmarkStart w:id="41" w:name="_Hlt477754048"/>
      <w:bookmarkEnd w:id="40"/>
      <w:bookmarkEnd w:id="41"/>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42" w:name="_Toc90956923"/>
      <w:bookmarkStart w:id="43" w:name="_Toc90957132"/>
      <w:bookmarkStart w:id="44" w:name="_Toc90957183"/>
      <w:bookmarkStart w:id="45" w:name="_Toc92858171"/>
      <w:bookmarkStart w:id="46" w:name="_Toc122752695"/>
      <w:bookmarkStart w:id="47" w:name="_Toc122752748"/>
      <w:bookmarkStart w:id="48" w:name="_Toc131396466"/>
      <w:bookmarkStart w:id="49" w:name="_Toc137630155"/>
      <w:bookmarkStart w:id="50" w:name="_Toc142796867"/>
      <w:bookmarkStart w:id="51" w:name="_Toc144090468"/>
      <w:bookmarkStart w:id="52" w:name="_Toc144090963"/>
      <w:bookmarkStart w:id="53" w:name="_Toc145732732"/>
      <w:bookmarkStart w:id="54" w:name="_Toc157914178"/>
      <w:bookmarkStart w:id="55" w:name="_Toc270321161"/>
      <w:bookmarkStart w:id="56" w:name="_Toc278197786"/>
      <w:r>
        <w:rPr>
          <w:rStyle w:val="CharPartNo"/>
        </w:rPr>
        <w:t>Part 2</w:t>
      </w:r>
      <w:r>
        <w:rPr>
          <w:rStyle w:val="CharDivNo"/>
        </w:rPr>
        <w:t xml:space="preserve"> </w:t>
      </w:r>
      <w:r>
        <w:t>—</w:t>
      </w:r>
      <w:r>
        <w:rPr>
          <w:rStyle w:val="CharDivText"/>
        </w:rPr>
        <w:t xml:space="preserve"> </w:t>
      </w:r>
      <w:r>
        <w:rPr>
          <w:rStyle w:val="CharPartText"/>
        </w:rPr>
        <w:t>Functions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90957133"/>
      <w:bookmarkStart w:id="58" w:name="_Toc122752696"/>
      <w:bookmarkStart w:id="59" w:name="_Toc278197787"/>
      <w:bookmarkStart w:id="60" w:name="_Toc270321162"/>
      <w:r>
        <w:rPr>
          <w:rStyle w:val="CharSectno"/>
        </w:rPr>
        <w:t>5</w:t>
      </w:r>
      <w:r>
        <w:t>.</w:t>
      </w:r>
      <w:r>
        <w:tab/>
        <w:t>Functions of the Authority under this Act</w:t>
      </w:r>
      <w:bookmarkEnd w:id="57"/>
      <w:bookmarkEnd w:id="58"/>
      <w:bookmarkEnd w:id="59"/>
      <w:bookmarkEnd w:id="60"/>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 3.</w:t>
      </w:r>
    </w:p>
    <w:p>
      <w:pPr>
        <w:pStyle w:val="Subsection"/>
      </w:pPr>
      <w:r>
        <w:tab/>
        <w:t>(3)</w:t>
      </w:r>
      <w:r>
        <w:tab/>
        <w:t xml:space="preserve">The Authority may exercise any of its powers under the </w:t>
      </w:r>
      <w:r>
        <w:rPr>
          <w:i/>
        </w:rPr>
        <w:t>Western Australian Land Authority Act 1992</w:t>
      </w:r>
      <w:r>
        <w:t xml:space="preserve"> for the purpose of performing a function conferred on it under this Act.</w:t>
      </w:r>
    </w:p>
    <w:p>
      <w:pPr>
        <w:pStyle w:val="Heading5"/>
      </w:pPr>
      <w:bookmarkStart w:id="61" w:name="_Toc90957134"/>
      <w:bookmarkStart w:id="62" w:name="_Toc122752697"/>
      <w:bookmarkStart w:id="63" w:name="_Toc278197788"/>
      <w:bookmarkStart w:id="64" w:name="_Toc270321163"/>
      <w:r>
        <w:rPr>
          <w:rStyle w:val="CharSectno"/>
        </w:rPr>
        <w:t>6</w:t>
      </w:r>
      <w:r>
        <w:t>.</w:t>
      </w:r>
      <w:r>
        <w:tab/>
        <w:t>Compulsory taking of land</w:t>
      </w:r>
      <w:bookmarkEnd w:id="61"/>
      <w:bookmarkEnd w:id="62"/>
      <w:bookmarkEnd w:id="63"/>
      <w:bookmarkEnd w:id="64"/>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65" w:name="_Toc90957135"/>
      <w:bookmarkStart w:id="66" w:name="_Toc122752698"/>
      <w:bookmarkStart w:id="67" w:name="_Toc278197789"/>
      <w:bookmarkStart w:id="68" w:name="_Toc270321164"/>
      <w:r>
        <w:rPr>
          <w:rStyle w:val="CharSectno"/>
        </w:rPr>
        <w:t>7</w:t>
      </w:r>
      <w:r>
        <w:t>.</w:t>
      </w:r>
      <w:r>
        <w:tab/>
        <w:t>Power of Governor to direct transfer to Authority</w:t>
      </w:r>
      <w:bookmarkEnd w:id="65"/>
      <w:bookmarkEnd w:id="66"/>
      <w:bookmarkEnd w:id="67"/>
      <w:bookmarkEnd w:id="68"/>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69" w:name="_Toc90957136"/>
      <w:bookmarkStart w:id="70" w:name="_Toc122752699"/>
      <w:bookmarkStart w:id="71" w:name="_Toc278197790"/>
      <w:bookmarkStart w:id="72" w:name="_Toc270321165"/>
      <w:r>
        <w:rPr>
          <w:rStyle w:val="CharSectno"/>
        </w:rPr>
        <w:t>8</w:t>
      </w:r>
      <w:r>
        <w:t>.</w:t>
      </w:r>
      <w:r>
        <w:tab/>
        <w:t>Temporary closure of streets</w:t>
      </w:r>
      <w:bookmarkEnd w:id="69"/>
      <w:bookmarkEnd w:id="70"/>
      <w:bookmarkEnd w:id="71"/>
      <w:bookmarkEnd w:id="72"/>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t>(2)</w:t>
      </w:r>
      <w:r>
        <w:tab/>
        <w:t>A street may be closed for more than 3 days under subsection (1) only if the Commission has given at least 14 days’ notice of the closure to the chief executive officers of the City of Cockburn or the Town of Kwinana, or both, as is relevant.</w:t>
      </w:r>
    </w:p>
    <w:p>
      <w:pPr>
        <w:pStyle w:val="Subsection"/>
      </w:pPr>
      <w:r>
        <w:tab/>
        <w:t>(3)</w:t>
      </w:r>
      <w:r>
        <w:tab/>
        <w:t xml:space="preserve">For the avoidance of doubt, the Authority is a public authority to whom the Commission can, under section 16 of the </w:t>
      </w:r>
      <w:r>
        <w:rPr>
          <w:i/>
        </w:rPr>
        <w:t>Planning and Development Act 2005</w:t>
      </w:r>
      <w:r>
        <w:t>, delegate a function conferred under this section.</w:t>
      </w:r>
    </w:p>
    <w:p>
      <w:pPr>
        <w:pStyle w:val="Subsection"/>
        <w:keepNext/>
      </w:pPr>
      <w:r>
        <w:tab/>
        <w:t>(4)</w:t>
      </w:r>
      <w:r>
        <w:tab/>
        <w:t>In this section and section 9 —</w:t>
      </w:r>
    </w:p>
    <w:p>
      <w:pPr>
        <w:pStyle w:val="Defstart"/>
      </w:pPr>
      <w:r>
        <w:tab/>
      </w:r>
      <w:r>
        <w:rPr>
          <w:rStyle w:val="CharDefText"/>
        </w:rPr>
        <w:t>street</w:t>
      </w:r>
      <w:r>
        <w:t xml:space="preserve"> means a thoroughfare as defined in the </w:t>
      </w:r>
      <w:r>
        <w:rPr>
          <w:i/>
        </w:rPr>
        <w:t>Local Government Act 1995</w:t>
      </w:r>
      <w:r>
        <w:t>.</w:t>
      </w:r>
    </w:p>
    <w:p>
      <w:pPr>
        <w:pStyle w:val="Footnotesection"/>
      </w:pPr>
      <w:r>
        <w:tab/>
        <w:t>[Section 8 amended by No. 38 of 2005 s. 15.]</w:t>
      </w:r>
    </w:p>
    <w:p>
      <w:pPr>
        <w:pStyle w:val="Heading5"/>
      </w:pPr>
      <w:bookmarkStart w:id="73" w:name="_Toc90957137"/>
      <w:bookmarkStart w:id="74" w:name="_Toc122752700"/>
      <w:bookmarkStart w:id="75" w:name="_Toc278197791"/>
      <w:bookmarkStart w:id="76" w:name="_Toc270321166"/>
      <w:r>
        <w:rPr>
          <w:rStyle w:val="CharSectno"/>
        </w:rPr>
        <w:t>9</w:t>
      </w:r>
      <w:r>
        <w:t>.</w:t>
      </w:r>
      <w:r>
        <w:tab/>
        <w:t>Permanent closure of streets</w:t>
      </w:r>
      <w:bookmarkEnd w:id="73"/>
      <w:bookmarkEnd w:id="74"/>
      <w:bookmarkEnd w:id="75"/>
      <w:bookmarkEnd w:id="76"/>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rPr>
        <w:t>“</w:t>
      </w:r>
      <w:r>
        <w:rPr>
          <w:b/>
        </w:rPr>
        <w:t>local government</w:t>
      </w:r>
      <w:r>
        <w:rPr>
          <w:b/>
          <w:bCs/>
        </w:rPr>
        <w:t>”</w:t>
      </w:r>
      <w:r>
        <w:t xml:space="preserve"> in that section and in those regulations —</w:t>
      </w:r>
    </w:p>
    <w:p>
      <w:pPr>
        <w:pStyle w:val="Indenta"/>
      </w:pPr>
      <w:r>
        <w:tab/>
        <w:t>(a)</w:t>
      </w:r>
      <w:r>
        <w:tab/>
        <w:t>includes the Commission; and</w:t>
      </w:r>
    </w:p>
    <w:p>
      <w:pPr>
        <w:pStyle w:val="Indenta"/>
      </w:pPr>
      <w:r>
        <w:tab/>
        <w:t>(b)</w:t>
      </w:r>
      <w:r>
        <w:tab/>
        <w:t>does not include the City of Cockburn or the Town of Kwinana, or both, as is relevant,</w:t>
      </w:r>
    </w:p>
    <w:p>
      <w:pPr>
        <w:pStyle w:val="Subsection"/>
      </w:pPr>
      <w:r>
        <w:tab/>
      </w:r>
      <w:r>
        <w:tab/>
        <w:t>in relation to any such street.</w:t>
      </w:r>
    </w:p>
    <w:p>
      <w:pPr>
        <w:pStyle w:val="Heading2"/>
      </w:pPr>
      <w:bookmarkStart w:id="77" w:name="_Toc90956929"/>
      <w:bookmarkStart w:id="78" w:name="_Toc90957138"/>
      <w:bookmarkStart w:id="79" w:name="_Toc90957189"/>
      <w:bookmarkStart w:id="80" w:name="_Toc92858177"/>
      <w:bookmarkStart w:id="81" w:name="_Toc122752701"/>
      <w:bookmarkStart w:id="82" w:name="_Toc122752754"/>
      <w:bookmarkStart w:id="83" w:name="_Toc131396472"/>
      <w:bookmarkStart w:id="84" w:name="_Toc137630161"/>
      <w:bookmarkStart w:id="85" w:name="_Toc142796873"/>
      <w:bookmarkStart w:id="86" w:name="_Toc144090474"/>
      <w:bookmarkStart w:id="87" w:name="_Toc144090969"/>
      <w:bookmarkStart w:id="88" w:name="_Toc145732738"/>
      <w:bookmarkStart w:id="89" w:name="_Toc157914184"/>
      <w:bookmarkStart w:id="90" w:name="_Toc270321167"/>
      <w:bookmarkStart w:id="91" w:name="_Toc278197792"/>
      <w:r>
        <w:rPr>
          <w:rStyle w:val="CharPartNo"/>
        </w:rPr>
        <w:t>Part 3</w:t>
      </w:r>
      <w:r>
        <w:t xml:space="preserve"> — </w:t>
      </w:r>
      <w:r>
        <w:rPr>
          <w:rStyle w:val="CharPartText"/>
        </w:rPr>
        <w:t>Master plan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90956930"/>
      <w:bookmarkStart w:id="93" w:name="_Toc90957139"/>
      <w:bookmarkStart w:id="94" w:name="_Toc90957190"/>
      <w:bookmarkStart w:id="95" w:name="_Toc92858178"/>
      <w:bookmarkStart w:id="96" w:name="_Toc122752702"/>
      <w:bookmarkStart w:id="97" w:name="_Toc122752755"/>
      <w:bookmarkStart w:id="98" w:name="_Toc131396473"/>
      <w:bookmarkStart w:id="99" w:name="_Toc137630162"/>
      <w:bookmarkStart w:id="100" w:name="_Toc142796874"/>
      <w:bookmarkStart w:id="101" w:name="_Toc144090475"/>
      <w:bookmarkStart w:id="102" w:name="_Toc144090970"/>
      <w:bookmarkStart w:id="103" w:name="_Toc145732739"/>
      <w:bookmarkStart w:id="104" w:name="_Toc157914185"/>
      <w:bookmarkStart w:id="105" w:name="_Toc270321168"/>
      <w:bookmarkStart w:id="106" w:name="_Toc278197793"/>
      <w:r>
        <w:rPr>
          <w:rStyle w:val="CharDivNo"/>
        </w:rPr>
        <w:t>Division 1</w:t>
      </w:r>
      <w:r>
        <w:t xml:space="preserve"> — </w:t>
      </w:r>
      <w:r>
        <w:rPr>
          <w:rStyle w:val="CharDivText"/>
        </w:rPr>
        <w:t>General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Hlt476462137"/>
      <w:bookmarkStart w:id="108" w:name="_Toc90957140"/>
      <w:bookmarkStart w:id="109" w:name="_Toc122752703"/>
      <w:bookmarkStart w:id="110" w:name="_Toc278197794"/>
      <w:bookmarkStart w:id="111" w:name="_Toc270321169"/>
      <w:bookmarkEnd w:id="107"/>
      <w:r>
        <w:rPr>
          <w:rStyle w:val="CharSectno"/>
        </w:rPr>
        <w:t>10</w:t>
      </w:r>
      <w:r>
        <w:t>.</w:t>
      </w:r>
      <w:r>
        <w:tab/>
        <w:t>Authority to comply with master plan or FRIARS Final Strategy document</w:t>
      </w:r>
      <w:bookmarkEnd w:id="108"/>
      <w:bookmarkEnd w:id="109"/>
      <w:bookmarkEnd w:id="110"/>
      <w:bookmarkEnd w:id="111"/>
    </w:p>
    <w:p>
      <w:pPr>
        <w:pStyle w:val="Subsection"/>
      </w:pPr>
      <w:r>
        <w:tab/>
        <w:t>(1)</w:t>
      </w:r>
      <w:r>
        <w:tab/>
        <w:t xml:space="preserve">The Authority is to perform its functions under this Act in accordance with — </w:t>
      </w:r>
    </w:p>
    <w:p>
      <w:pPr>
        <w:pStyle w:val="Indenta"/>
      </w:pPr>
      <w:r>
        <w:tab/>
        <w:t>(a)</w:t>
      </w:r>
      <w:r>
        <w:tab/>
        <w:t>any master plan;</w:t>
      </w:r>
    </w:p>
    <w:p>
      <w:pPr>
        <w:pStyle w:val="Indenta"/>
      </w:pPr>
      <w:r>
        <w:tab/>
        <w:t>(b)</w:t>
      </w:r>
      <w:r>
        <w:tab/>
        <w:t>the FRIARS Final Strategy document in respect of any part of the redevelopment area to which a master plan does not apply.</w:t>
      </w:r>
    </w:p>
    <w:p>
      <w:pPr>
        <w:pStyle w:val="Subsection"/>
      </w:pPr>
      <w:r>
        <w:tab/>
        <w:t>(2)</w:t>
      </w:r>
      <w:r>
        <w:tab/>
        <w:t>A copy of the master plan is to be kept in the offices of the Authority and is to be available for inspection by the public during office hours free of charge.</w:t>
      </w:r>
    </w:p>
    <w:p>
      <w:pPr>
        <w:pStyle w:val="Heading3"/>
      </w:pPr>
      <w:bookmarkStart w:id="112" w:name="_Toc90956932"/>
      <w:bookmarkStart w:id="113" w:name="_Toc90957141"/>
      <w:bookmarkStart w:id="114" w:name="_Toc90957192"/>
      <w:bookmarkStart w:id="115" w:name="_Toc92858180"/>
      <w:bookmarkStart w:id="116" w:name="_Toc122752704"/>
      <w:bookmarkStart w:id="117" w:name="_Toc122752757"/>
      <w:bookmarkStart w:id="118" w:name="_Toc131396475"/>
      <w:bookmarkStart w:id="119" w:name="_Toc137630164"/>
      <w:bookmarkStart w:id="120" w:name="_Toc142796876"/>
      <w:bookmarkStart w:id="121" w:name="_Toc144090477"/>
      <w:bookmarkStart w:id="122" w:name="_Toc144090972"/>
      <w:bookmarkStart w:id="123" w:name="_Toc145732741"/>
      <w:bookmarkStart w:id="124" w:name="_Toc157914187"/>
      <w:bookmarkStart w:id="125" w:name="_Toc270321170"/>
      <w:bookmarkStart w:id="126" w:name="_Toc278197795"/>
      <w:r>
        <w:rPr>
          <w:rStyle w:val="CharDivNo"/>
        </w:rPr>
        <w:t>Division 2</w:t>
      </w:r>
      <w:r>
        <w:t xml:space="preserve"> — </w:t>
      </w:r>
      <w:r>
        <w:rPr>
          <w:rStyle w:val="CharDivText"/>
        </w:rPr>
        <w:t>Preparation and approval of master plan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Hlt475423247"/>
      <w:bookmarkStart w:id="128" w:name="_Toc90957142"/>
      <w:bookmarkStart w:id="129" w:name="_Toc122752705"/>
      <w:bookmarkStart w:id="130" w:name="_Toc278197796"/>
      <w:bookmarkStart w:id="131" w:name="_Toc270321171"/>
      <w:bookmarkEnd w:id="127"/>
      <w:r>
        <w:rPr>
          <w:rStyle w:val="CharSectno"/>
        </w:rPr>
        <w:t>11</w:t>
      </w:r>
      <w:r>
        <w:t>.</w:t>
      </w:r>
      <w:r>
        <w:tab/>
        <w:t>Contents of master plan</w:t>
      </w:r>
      <w:bookmarkEnd w:id="128"/>
      <w:bookmarkEnd w:id="129"/>
      <w:bookmarkEnd w:id="130"/>
      <w:bookmarkEnd w:id="131"/>
      <w:r>
        <w:t xml:space="preserve"> </w:t>
      </w:r>
    </w:p>
    <w:p>
      <w:pPr>
        <w:pStyle w:val="Subsection"/>
      </w:pPr>
      <w:r>
        <w:tab/>
      </w:r>
      <w:r>
        <w:tab/>
        <w:t xml:space="preserve">A master plan to be prepared and submitted under this Division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11 amended by No. 38 of 2005 s. 15.]</w:t>
      </w:r>
    </w:p>
    <w:p>
      <w:pPr>
        <w:pStyle w:val="Heading5"/>
      </w:pPr>
      <w:bookmarkStart w:id="132" w:name="_Toc90957143"/>
      <w:bookmarkStart w:id="133" w:name="_Toc122752706"/>
      <w:bookmarkStart w:id="134" w:name="_Toc278197797"/>
      <w:bookmarkStart w:id="135" w:name="_Toc270321172"/>
      <w:r>
        <w:rPr>
          <w:rStyle w:val="CharSectno"/>
        </w:rPr>
        <w:t>12</w:t>
      </w:r>
      <w:r>
        <w:t>.</w:t>
      </w:r>
      <w:r>
        <w:tab/>
        <w:t>Proposed master plan</w:t>
      </w:r>
      <w:bookmarkEnd w:id="132"/>
      <w:bookmarkEnd w:id="133"/>
      <w:bookmarkEnd w:id="134"/>
      <w:bookmarkEnd w:id="135"/>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 xml:space="preserve">A proposed master plan is not to be submitted to the Commission unless sections 18 and 19 have been complied with in respect of that master plan and it was prepared — </w:t>
      </w:r>
    </w:p>
    <w:p>
      <w:pPr>
        <w:pStyle w:val="Indenta"/>
      </w:pPr>
      <w:r>
        <w:tab/>
        <w:t>(a)</w:t>
      </w:r>
      <w:r>
        <w:tab/>
        <w:t>after consultation with the City of Cockburn and the Town of Kwinana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136" w:name="_Toc90957144"/>
      <w:bookmarkStart w:id="137" w:name="_Toc122752707"/>
      <w:bookmarkStart w:id="138" w:name="_Toc278197798"/>
      <w:bookmarkStart w:id="139" w:name="_Toc270321173"/>
      <w:r>
        <w:rPr>
          <w:rStyle w:val="CharSectno"/>
        </w:rPr>
        <w:t>13</w:t>
      </w:r>
      <w:r>
        <w:t>.</w:t>
      </w:r>
      <w:r>
        <w:tab/>
        <w:t>Proposed master plan to be publicly notified</w:t>
      </w:r>
      <w:bookmarkEnd w:id="136"/>
      <w:bookmarkEnd w:id="137"/>
      <w:bookmarkEnd w:id="138"/>
      <w:bookmarkEnd w:id="139"/>
      <w:r>
        <w:t xml:space="preserve"> </w:t>
      </w:r>
    </w:p>
    <w:p>
      <w:pPr>
        <w:pStyle w:val="Subsection"/>
        <w:spacing w:before="120"/>
      </w:pPr>
      <w:r>
        <w:rPr>
          <w:rStyle w:val="CharSectno"/>
        </w:rPr>
        <w:tab/>
      </w:r>
      <w:r>
        <w:t>(1)</w:t>
      </w:r>
      <w:r>
        <w:tab/>
        <w:t>Public notification of a proposed master plan in respect of which the Commission has given consent under section 12(4) is to be given in accordance with subsection (2).</w:t>
      </w:r>
    </w:p>
    <w:p>
      <w:pPr>
        <w:pStyle w:val="Subsection"/>
        <w:spacing w:before="120"/>
      </w:pPr>
      <w:r>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 14 and specifying the period referred to in that section.</w:t>
      </w:r>
    </w:p>
    <w:p>
      <w:pPr>
        <w:pStyle w:val="Subsection"/>
      </w:pPr>
      <w:r>
        <w:tab/>
        <w:t>(3)</w:t>
      </w:r>
      <w:r>
        <w:tab/>
        <w:t>The Authority may fix and charge a fee for supplying copies of a proposed master plan.</w:t>
      </w:r>
    </w:p>
    <w:p>
      <w:pPr>
        <w:pStyle w:val="Subsection"/>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pPr>
      <w:bookmarkStart w:id="140" w:name="_Toc90957145"/>
      <w:bookmarkStart w:id="141" w:name="_Toc122752708"/>
      <w:bookmarkStart w:id="142" w:name="_Toc278197799"/>
      <w:bookmarkStart w:id="143" w:name="_Toc270321174"/>
      <w:r>
        <w:rPr>
          <w:rStyle w:val="CharSectno"/>
        </w:rPr>
        <w:t>14</w:t>
      </w:r>
      <w:r>
        <w:t>.</w:t>
      </w:r>
      <w:r>
        <w:tab/>
        <w:t>Public submissions</w:t>
      </w:r>
      <w:bookmarkEnd w:id="140"/>
      <w:bookmarkEnd w:id="141"/>
      <w:bookmarkEnd w:id="142"/>
      <w:bookmarkEnd w:id="143"/>
    </w:p>
    <w:p>
      <w:pPr>
        <w:pStyle w:val="Subsection"/>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144" w:name="_Toc90957146"/>
      <w:bookmarkStart w:id="145" w:name="_Toc122752709"/>
      <w:bookmarkStart w:id="146" w:name="_Toc278197800"/>
      <w:bookmarkStart w:id="147" w:name="_Toc270321175"/>
      <w:r>
        <w:rPr>
          <w:rStyle w:val="CharSectno"/>
        </w:rPr>
        <w:t>15</w:t>
      </w:r>
      <w:r>
        <w:t>.</w:t>
      </w:r>
      <w:r>
        <w:tab/>
        <w:t>Submission of plan to Commission and approval by Minister</w:t>
      </w:r>
      <w:bookmarkEnd w:id="144"/>
      <w:bookmarkEnd w:id="145"/>
      <w:bookmarkEnd w:id="146"/>
      <w:bookmarkEnd w:id="147"/>
    </w:p>
    <w:p>
      <w:pPr>
        <w:pStyle w:val="Subsection"/>
      </w:pPr>
      <w:r>
        <w:tab/>
        <w:t>(1)</w:t>
      </w:r>
      <w:r>
        <w:tab/>
        <w:t>After sections 20 and 21 have been complied with, the Authority is to submit the proposed master plan, with any modifications made under section 14(2), to the Commission.</w:t>
      </w:r>
    </w:p>
    <w:p>
      <w:pPr>
        <w:pStyle w:val="Subsection"/>
      </w:pPr>
      <w:r>
        <w:tab/>
        <w:t>(2)</w:t>
      </w:r>
      <w:r>
        <w:tab/>
        <w:t xml:space="preserve">The plan as so submitted is to be accompanied by — </w:t>
      </w:r>
    </w:p>
    <w:p>
      <w:pPr>
        <w:pStyle w:val="Indenta"/>
      </w:pPr>
      <w:r>
        <w:tab/>
        <w:t>(a)</w:t>
      </w:r>
      <w:r>
        <w:tab/>
        <w:t>a summary of all submissions made under section 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 12 or under subsection (1), as the Minister may specify.</w:t>
      </w:r>
    </w:p>
    <w:p>
      <w:pPr>
        <w:pStyle w:val="Subsection"/>
      </w:pPr>
      <w:r>
        <w:tab/>
        <w:t>(6)</w:t>
      </w:r>
      <w:r>
        <w:tab/>
        <w:t>The Authority is to comply with any direction of the Minister under subsection (4) or (5).</w:t>
      </w:r>
    </w:p>
    <w:p>
      <w:pPr>
        <w:pStyle w:val="Subsection"/>
        <w:keepNext/>
      </w:pPr>
      <w:r>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15 amended by No. 77 of 2006 s. 17.]</w:t>
      </w:r>
    </w:p>
    <w:p>
      <w:pPr>
        <w:pStyle w:val="Heading5"/>
      </w:pPr>
      <w:bookmarkStart w:id="148" w:name="_Toc90957147"/>
      <w:bookmarkStart w:id="149" w:name="_Toc122752710"/>
      <w:bookmarkStart w:id="150" w:name="_Toc278197801"/>
      <w:bookmarkStart w:id="151" w:name="_Toc270321176"/>
      <w:r>
        <w:rPr>
          <w:rStyle w:val="CharSectno"/>
        </w:rPr>
        <w:t>16</w:t>
      </w:r>
      <w:r>
        <w:t>.</w:t>
      </w:r>
      <w:r>
        <w:tab/>
        <w:t>Notice of approval</w:t>
      </w:r>
      <w:bookmarkEnd w:id="148"/>
      <w:bookmarkEnd w:id="149"/>
      <w:bookmarkEnd w:id="150"/>
      <w:bookmarkEnd w:id="151"/>
    </w:p>
    <w:p>
      <w:pPr>
        <w:pStyle w:val="Subsection"/>
      </w:pPr>
      <w:r>
        <w:tab/>
        <w:t>(1)</w:t>
      </w:r>
      <w:r>
        <w:tab/>
        <w:t xml:space="preserve">Notice that a master plan has been approved by the Minister under section 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152" w:name="_Toc90956939"/>
      <w:bookmarkStart w:id="153" w:name="_Toc90957148"/>
      <w:bookmarkStart w:id="154" w:name="_Toc90957199"/>
      <w:bookmarkStart w:id="155" w:name="_Toc92858187"/>
      <w:bookmarkStart w:id="156" w:name="_Toc122752711"/>
      <w:bookmarkStart w:id="157" w:name="_Toc122752764"/>
      <w:bookmarkStart w:id="158" w:name="_Toc131396482"/>
      <w:bookmarkStart w:id="159" w:name="_Toc137630171"/>
      <w:bookmarkStart w:id="160" w:name="_Toc142796883"/>
      <w:bookmarkStart w:id="161" w:name="_Toc144090484"/>
      <w:bookmarkStart w:id="162" w:name="_Toc144090979"/>
      <w:bookmarkStart w:id="163" w:name="_Toc145732748"/>
      <w:bookmarkStart w:id="164" w:name="_Toc157914194"/>
      <w:bookmarkStart w:id="165" w:name="_Toc270321177"/>
      <w:bookmarkStart w:id="166" w:name="_Toc278197802"/>
      <w:r>
        <w:rPr>
          <w:rStyle w:val="CharDivNo"/>
        </w:rPr>
        <w:t>Division 3</w:t>
      </w:r>
      <w:r>
        <w:t xml:space="preserve"> — </w:t>
      </w:r>
      <w:r>
        <w:rPr>
          <w:rStyle w:val="CharDivText"/>
        </w:rPr>
        <w:t>Amendment of master plan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90957149"/>
      <w:bookmarkStart w:id="168" w:name="_Toc122752712"/>
      <w:bookmarkStart w:id="169" w:name="_Toc278197803"/>
      <w:bookmarkStart w:id="170" w:name="_Toc270321178"/>
      <w:r>
        <w:rPr>
          <w:rStyle w:val="CharSectno"/>
        </w:rPr>
        <w:t>17</w:t>
      </w:r>
      <w:r>
        <w:t>.</w:t>
      </w:r>
      <w:r>
        <w:tab/>
        <w:t>Amendment of master plan</w:t>
      </w:r>
      <w:bookmarkEnd w:id="167"/>
      <w:bookmarkEnd w:id="168"/>
      <w:bookmarkEnd w:id="169"/>
      <w:bookmarkEnd w:id="170"/>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sections 12(3) and (4), 13 and 15, as if references in those sections to a, or the, proposed master plan were references to the proposed amendment to the master plan;</w:t>
      </w:r>
    </w:p>
    <w:p>
      <w:pPr>
        <w:pStyle w:val="Indenta"/>
        <w:keepNext/>
      </w:pPr>
      <w:r>
        <w:tab/>
        <w:t>(b)</w:t>
      </w:r>
      <w:r>
        <w:tab/>
        <w:t xml:space="preserve">section 12(5) and (6), as if, in section 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 xml:space="preserve">section 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 16, as if references in that section to a master plan were references to the amendment to a master plan.</w:t>
      </w:r>
    </w:p>
    <w:p>
      <w:pPr>
        <w:pStyle w:val="Heading3"/>
      </w:pPr>
      <w:bookmarkStart w:id="171" w:name="_Hlt477755019"/>
      <w:bookmarkStart w:id="172" w:name="_Toc90956941"/>
      <w:bookmarkStart w:id="173" w:name="_Toc90957150"/>
      <w:bookmarkStart w:id="174" w:name="_Toc90957201"/>
      <w:bookmarkStart w:id="175" w:name="_Toc92858189"/>
      <w:bookmarkStart w:id="176" w:name="_Toc122752713"/>
      <w:bookmarkStart w:id="177" w:name="_Toc122752766"/>
      <w:bookmarkStart w:id="178" w:name="_Toc131396484"/>
      <w:bookmarkStart w:id="179" w:name="_Toc137630173"/>
      <w:bookmarkStart w:id="180" w:name="_Toc142796885"/>
      <w:bookmarkStart w:id="181" w:name="_Toc144090486"/>
      <w:bookmarkStart w:id="182" w:name="_Toc144090981"/>
      <w:bookmarkStart w:id="183" w:name="_Toc145732750"/>
      <w:bookmarkStart w:id="184" w:name="_Toc157914196"/>
      <w:bookmarkStart w:id="185" w:name="_Toc270321179"/>
      <w:bookmarkStart w:id="186" w:name="_Toc278197804"/>
      <w:bookmarkEnd w:id="171"/>
      <w:r>
        <w:rPr>
          <w:rStyle w:val="CharDivNo"/>
        </w:rPr>
        <w:t>Division 4</w:t>
      </w:r>
      <w:r>
        <w:t xml:space="preserve"> — </w:t>
      </w:r>
      <w:r>
        <w:rPr>
          <w:rStyle w:val="CharDivText"/>
        </w:rPr>
        <w:t>Role of Environmental Protection Authority in respect of master plans, etc.</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Hlt476464250"/>
      <w:bookmarkStart w:id="188" w:name="_Toc90957151"/>
      <w:bookmarkStart w:id="189" w:name="_Toc122752714"/>
      <w:bookmarkStart w:id="190" w:name="_Toc278197805"/>
      <w:bookmarkStart w:id="191" w:name="_Toc270321180"/>
      <w:bookmarkEnd w:id="187"/>
      <w:r>
        <w:rPr>
          <w:rStyle w:val="CharSectno"/>
        </w:rPr>
        <w:t>18</w:t>
      </w:r>
      <w:r>
        <w:t>.</w:t>
      </w:r>
      <w:r>
        <w:tab/>
        <w:t>Reference of proposed master plans, and proposed amendments to master plans, to Environmental Protection Authority</w:t>
      </w:r>
      <w:bookmarkEnd w:id="188"/>
      <w:bookmarkEnd w:id="189"/>
      <w:bookmarkEnd w:id="190"/>
      <w:bookmarkEnd w:id="191"/>
      <w:r>
        <w:t xml:space="preserve"> </w:t>
      </w:r>
    </w:p>
    <w:p>
      <w:pPr>
        <w:pStyle w:val="Subsection"/>
      </w:pPr>
      <w:r>
        <w:tab/>
      </w:r>
      <w:r>
        <w:tab/>
        <w:t xml:space="preserve">When the Authority resolves to prepare a master plan, or an amendment to a master plan, the Authority must forthwith refer the master plan or amendment to the EPA by giving to the EPA —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192" w:name="_Toc90957152"/>
      <w:bookmarkStart w:id="193" w:name="_Toc122752715"/>
      <w:bookmarkStart w:id="194" w:name="_Toc278197806"/>
      <w:bookmarkStart w:id="195" w:name="_Toc270321181"/>
      <w:r>
        <w:rPr>
          <w:rStyle w:val="CharSectno"/>
        </w:rPr>
        <w:t>19</w:t>
      </w:r>
      <w:r>
        <w:t>.</w:t>
      </w:r>
      <w:r>
        <w:tab/>
        <w:t>Prerequisite to submission of proposed master plans, and proposed amendments to master plans, to Commission for approval before public notification</w:t>
      </w:r>
      <w:bookmarkEnd w:id="192"/>
      <w:bookmarkEnd w:id="193"/>
      <w:bookmarkEnd w:id="194"/>
      <w:bookmarkEnd w:id="195"/>
    </w:p>
    <w:p>
      <w:pPr>
        <w:pStyle w:val="Subsection"/>
        <w:spacing w:before="120"/>
      </w:pPr>
      <w:r>
        <w:tab/>
        <w:t>(1)</w:t>
      </w:r>
      <w:r>
        <w:tab/>
        <w:t xml:space="preserve">When the EPA has acted under section 48C(1)(a) of the EP Act in relation to a proposed master plan or a proposed amendment 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 12, or section 17 as read with section 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196" w:name="_Toc90957153"/>
      <w:bookmarkStart w:id="197" w:name="_Toc122752716"/>
      <w:bookmarkStart w:id="198" w:name="_Toc278197807"/>
      <w:bookmarkStart w:id="199" w:name="_Toc270321182"/>
      <w:r>
        <w:rPr>
          <w:rStyle w:val="CharSectno"/>
        </w:rPr>
        <w:t>20</w:t>
      </w:r>
      <w:r>
        <w:t>.</w:t>
      </w:r>
      <w:r>
        <w:tab/>
        <w:t>Role of Authority in relation to environmental submissions</w:t>
      </w:r>
      <w:bookmarkEnd w:id="196"/>
      <w:bookmarkEnd w:id="197"/>
      <w:bookmarkEnd w:id="198"/>
      <w:bookmarkEnd w:id="199"/>
      <w:r>
        <w:t xml:space="preserve"> </w:t>
      </w:r>
    </w:p>
    <w:p>
      <w:pPr>
        <w:pStyle w:val="Subsection"/>
      </w:pPr>
      <w:r>
        <w:tab/>
      </w:r>
      <w:r>
        <w:tab/>
        <w:t xml:space="preserve">When the Authority has been informed under section 48A(1)(b)(i) of the EP Act that the proposed master plan or amendment should be assessed by the EPA under Part IV Division 3 of the EP Act, the Authority must — </w:t>
      </w:r>
    </w:p>
    <w:p>
      <w:pPr>
        <w:pStyle w:val="Indenta"/>
      </w:pPr>
      <w:r>
        <w:tab/>
        <w:t>(a)</w:t>
      </w:r>
      <w:r>
        <w:tab/>
        <w:t xml:space="preserve">as soon as practicable, but in any event within 7 days after the expiry of the period referred to in section 14(1)(a), or section 17 as read with section 14(1)(a) as the case requires, transmit to the EPA a copy of each submission — </w:t>
      </w:r>
    </w:p>
    <w:p>
      <w:pPr>
        <w:pStyle w:val="Indenti"/>
      </w:pPr>
      <w:r>
        <w:tab/>
        <w:t>(i)</w:t>
      </w:r>
      <w:r>
        <w:tab/>
        <w:t>made under section 14, or under section 17 as read with section 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 14(1)(a), or section 17 as read with section 14(1)(a) as the case requires, inform the EPA of its views on and response to the environmental issues raised by submissions referred to in paragraph (a) and received within that period.</w:t>
      </w:r>
    </w:p>
    <w:p>
      <w:pPr>
        <w:pStyle w:val="Heading5"/>
      </w:pPr>
      <w:bookmarkStart w:id="200" w:name="_Toc90957154"/>
      <w:bookmarkStart w:id="201" w:name="_Toc122752717"/>
      <w:bookmarkStart w:id="202" w:name="_Toc278197808"/>
      <w:bookmarkStart w:id="203" w:name="_Toc270321183"/>
      <w:r>
        <w:rPr>
          <w:rStyle w:val="CharSectno"/>
        </w:rPr>
        <w:t>21</w:t>
      </w:r>
      <w:r>
        <w:t>.</w:t>
      </w:r>
      <w:r>
        <w:tab/>
        <w:t>Prerequisite to final approval by Minister of proposed master plan and proposed amendments to master plan</w:t>
      </w:r>
      <w:bookmarkEnd w:id="200"/>
      <w:bookmarkEnd w:id="201"/>
      <w:bookmarkEnd w:id="202"/>
      <w:bookmarkEnd w:id="203"/>
      <w:r>
        <w:t xml:space="preserve"> </w:t>
      </w:r>
    </w:p>
    <w:p>
      <w:pPr>
        <w:pStyle w:val="Subsection"/>
      </w:pPr>
      <w:r>
        <w:tab/>
      </w:r>
      <w:r>
        <w:tab/>
        <w:t xml:space="preserve">The Minister is not to approve under section 15, or section 17 as read with section 15, a proposed master plan or amendment referred to the EPA under section 19 if he or she has reached agreement with the Minister for the Environment under section 48A(2)(b) of the EP Act, or until — </w:t>
      </w:r>
    </w:p>
    <w:p>
      <w:pPr>
        <w:pStyle w:val="Indenta"/>
      </w:pPr>
      <w:r>
        <w:tab/>
        <w:t>(a)</w:t>
      </w:r>
      <w:r>
        <w:tab/>
        <w:t>he or she is informed under section 48A(1)(a) of the EP Act that the EPA considers that that master plan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2"/>
      </w:pPr>
      <w:bookmarkStart w:id="204" w:name="_Toc90956946"/>
      <w:bookmarkStart w:id="205" w:name="_Toc90957155"/>
      <w:bookmarkStart w:id="206" w:name="_Toc90957206"/>
      <w:bookmarkStart w:id="207" w:name="_Toc92858194"/>
      <w:bookmarkStart w:id="208" w:name="_Toc122752718"/>
      <w:bookmarkStart w:id="209" w:name="_Toc122752771"/>
      <w:bookmarkStart w:id="210" w:name="_Toc131396489"/>
      <w:bookmarkStart w:id="211" w:name="_Toc137630178"/>
      <w:bookmarkStart w:id="212" w:name="_Toc142796890"/>
      <w:bookmarkStart w:id="213" w:name="_Toc144090491"/>
      <w:bookmarkStart w:id="214" w:name="_Toc144090986"/>
      <w:bookmarkStart w:id="215" w:name="_Toc145732755"/>
      <w:bookmarkStart w:id="216" w:name="_Toc157914201"/>
      <w:bookmarkStart w:id="217" w:name="_Toc270321184"/>
      <w:bookmarkStart w:id="218" w:name="_Toc278197809"/>
      <w:r>
        <w:rPr>
          <w:rStyle w:val="CharPartNo"/>
        </w:rPr>
        <w:t>Part 4</w:t>
      </w:r>
      <w:r>
        <w:rPr>
          <w:rStyle w:val="CharDivNo"/>
        </w:rPr>
        <w:t xml:space="preserve"> </w:t>
      </w:r>
      <w:r>
        <w:t>—</w:t>
      </w:r>
      <w:r>
        <w:rPr>
          <w:rStyle w:val="CharDivText"/>
        </w:rPr>
        <w:t xml:space="preserve"> </w:t>
      </w:r>
      <w:r>
        <w:rPr>
          <w:rStyle w:val="CharPartText"/>
        </w:rPr>
        <w:t>Development control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Hlt475169185"/>
      <w:bookmarkStart w:id="220" w:name="_Toc90957156"/>
      <w:bookmarkStart w:id="221" w:name="_Toc122752719"/>
      <w:bookmarkStart w:id="222" w:name="_Toc278197810"/>
      <w:bookmarkStart w:id="223" w:name="_Toc270321185"/>
      <w:bookmarkEnd w:id="219"/>
      <w:r>
        <w:rPr>
          <w:rStyle w:val="CharSectno"/>
        </w:rPr>
        <w:t>22</w:t>
      </w:r>
      <w:r>
        <w:t>.</w:t>
      </w:r>
      <w:r>
        <w:tab/>
        <w:t>Crown bound</w:t>
      </w:r>
      <w:bookmarkEnd w:id="220"/>
      <w:bookmarkEnd w:id="221"/>
      <w:bookmarkEnd w:id="222"/>
      <w:bookmarkEnd w:id="223"/>
    </w:p>
    <w:p>
      <w:pPr>
        <w:pStyle w:val="Subsection"/>
      </w:pPr>
      <w:r>
        <w:tab/>
      </w:r>
      <w:r>
        <w:tab/>
        <w:t>This Part binds the Crown.</w:t>
      </w:r>
    </w:p>
    <w:p>
      <w:pPr>
        <w:pStyle w:val="Heading5"/>
      </w:pPr>
      <w:bookmarkStart w:id="224" w:name="_Toc90957157"/>
      <w:bookmarkStart w:id="225" w:name="_Toc122752720"/>
      <w:bookmarkStart w:id="226" w:name="_Toc278197811"/>
      <w:bookmarkStart w:id="227" w:name="_Toc270321186"/>
      <w:r>
        <w:rPr>
          <w:rStyle w:val="CharSectno"/>
        </w:rPr>
        <w:t>23</w:t>
      </w:r>
      <w:r>
        <w:t>.</w:t>
      </w:r>
      <w:r>
        <w:tab/>
        <w:t>Certain planning schemes cease to apply</w:t>
      </w:r>
      <w:bookmarkEnd w:id="224"/>
      <w:bookmarkEnd w:id="225"/>
      <w:bookmarkEnd w:id="226"/>
      <w:bookmarkEnd w:id="227"/>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rPr>
          <w:i/>
          <w:iCs/>
        </w:rPr>
        <w:t>84</w:t>
      </w:r>
      <w:r>
        <w:t xml:space="preserve">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r>
      <w:r>
        <w:rPr>
          <w:rStyle w:val="CharDefText"/>
        </w:rPr>
        <w:t>planning schemes</w:t>
      </w:r>
      <w:r>
        <w:t xml:space="preserve"> means — </w:t>
      </w:r>
    </w:p>
    <w:p>
      <w:pPr>
        <w:pStyle w:val="Defpara"/>
      </w:pPr>
      <w:r>
        <w:tab/>
        <w:t>(a)</w:t>
      </w:r>
      <w:r>
        <w:tab/>
        <w:t xml:space="preserve">any town planning scheme under the </w:t>
      </w:r>
      <w:r>
        <w:rPr>
          <w:i/>
        </w:rPr>
        <w:t>Town Planning and Development Act 1928</w:t>
      </w:r>
      <w:r>
        <w:rPr>
          <w:vertAlign w:val="superscript"/>
        </w:rPr>
        <w:t> 2</w:t>
      </w:r>
      <w:r>
        <w:rPr>
          <w:iCs/>
        </w:rPr>
        <w:t xml:space="preserve"> that</w:t>
      </w:r>
      <w:r>
        <w:t xml:space="preserve"> is in operation in the redevelopment area immediately before the commencement of this Act;</w:t>
      </w:r>
    </w:p>
    <w:p>
      <w:pPr>
        <w:pStyle w:val="Defpara"/>
      </w:pPr>
      <w:r>
        <w:tab/>
        <w:t>(aa)</w:t>
      </w:r>
      <w:r>
        <w:tab/>
        <w:t>any local planning</w:t>
      </w:r>
      <w:ins w:id="228" w:author="svcMRProcess" w:date="2018-09-03T09:00:00Z">
        <w:r>
          <w:t xml:space="preserve"> scheme or improvement</w:t>
        </w:r>
      </w:ins>
      <w:r>
        <w:t xml:space="preserve">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Footnotesection"/>
      </w:pPr>
      <w:r>
        <w:tab/>
        <w:t>[Section 23 amended by No. 38 of 2005 s. </w:t>
      </w:r>
      <w:del w:id="229" w:author="svcMRProcess" w:date="2018-09-03T09:00:00Z">
        <w:r>
          <w:delText>15</w:delText>
        </w:r>
      </w:del>
      <w:ins w:id="230" w:author="svcMRProcess" w:date="2018-09-03T09:00:00Z">
        <w:r>
          <w:t>15; No. 28 of 2010 s. 32</w:t>
        </w:r>
      </w:ins>
      <w:r>
        <w:t>.]</w:t>
      </w:r>
    </w:p>
    <w:p>
      <w:pPr>
        <w:pStyle w:val="Heading5"/>
      </w:pPr>
      <w:bookmarkStart w:id="231" w:name="_Toc90957158"/>
      <w:bookmarkStart w:id="232" w:name="_Toc122752721"/>
      <w:bookmarkStart w:id="233" w:name="_Toc278197812"/>
      <w:bookmarkStart w:id="234" w:name="_Toc270321187"/>
      <w:r>
        <w:rPr>
          <w:rStyle w:val="CharSectno"/>
        </w:rPr>
        <w:t>24</w:t>
      </w:r>
      <w:r>
        <w:t>.</w:t>
      </w:r>
      <w:r>
        <w:tab/>
        <w:t>Saving</w:t>
      </w:r>
      <w:bookmarkEnd w:id="231"/>
      <w:bookmarkEnd w:id="232"/>
      <w:bookmarkEnd w:id="233"/>
      <w:bookmarkEnd w:id="234"/>
    </w:p>
    <w:p>
      <w:pPr>
        <w:pStyle w:val="Subsection"/>
      </w:pPr>
      <w:r>
        <w:tab/>
        <w:t>(1)</w:t>
      </w:r>
      <w:r>
        <w:tab/>
        <w:t>This Part does not apply to a development that was lawfully being carried out in the redevelopment area immediately before the commencement of this Act.</w:t>
      </w:r>
    </w:p>
    <w:p>
      <w:pPr>
        <w:pStyle w:val="Subsection"/>
      </w:pPr>
      <w:r>
        <w:tab/>
        <w:t>(2)</w:t>
      </w:r>
      <w:r>
        <w:tab/>
        <w:t>A development referred to in subsection (1), or in respect of which all necessary approvals under the planning schemes referred to in section 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 xml:space="preserve">A development in respect of which an approval under section 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 17,</w:t>
      </w:r>
    </w:p>
    <w:p>
      <w:pPr>
        <w:pStyle w:val="Subsection"/>
      </w:pPr>
      <w:r>
        <w:tab/>
      </w:r>
      <w:r>
        <w:tab/>
        <w:t>may be lawfully carried out as if the master plan or amendment had not come into force.</w:t>
      </w:r>
    </w:p>
    <w:p>
      <w:pPr>
        <w:pStyle w:val="Heading5"/>
      </w:pPr>
      <w:bookmarkStart w:id="235" w:name="_Toc90957159"/>
      <w:bookmarkStart w:id="236" w:name="_Toc122752722"/>
      <w:bookmarkStart w:id="237" w:name="_Toc278197813"/>
      <w:bookmarkStart w:id="238" w:name="_Toc270321188"/>
      <w:r>
        <w:rPr>
          <w:rStyle w:val="CharSectno"/>
        </w:rPr>
        <w:t>25</w:t>
      </w:r>
      <w:r>
        <w:t>.</w:t>
      </w:r>
      <w:r>
        <w:tab/>
        <w:t>Development to be approved</w:t>
      </w:r>
      <w:bookmarkEnd w:id="235"/>
      <w:bookmarkEnd w:id="236"/>
      <w:bookmarkEnd w:id="237"/>
      <w:bookmarkEnd w:id="238"/>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239" w:name="_Toc90957160"/>
      <w:bookmarkStart w:id="240" w:name="_Toc122752723"/>
      <w:bookmarkStart w:id="241" w:name="_Toc278197814"/>
      <w:bookmarkStart w:id="242" w:name="_Toc270321189"/>
      <w:r>
        <w:rPr>
          <w:rStyle w:val="CharSectno"/>
        </w:rPr>
        <w:t>26</w:t>
      </w:r>
      <w:r>
        <w:t>.</w:t>
      </w:r>
      <w:r>
        <w:tab/>
        <w:t>Applications for approval</w:t>
      </w:r>
      <w:bookmarkEnd w:id="239"/>
      <w:bookmarkEnd w:id="240"/>
      <w:bookmarkEnd w:id="241"/>
      <w:bookmarkEnd w:id="242"/>
    </w:p>
    <w:p>
      <w:pPr>
        <w:pStyle w:val="Subsection"/>
      </w:pPr>
      <w:r>
        <w:tab/>
        <w:t>(1)</w:t>
      </w:r>
      <w:r>
        <w:tab/>
        <w:t>An application for approval under section 25 is to be made in the prescribed form with the prescribed fee (if any) to the City of Cockburn or the Town of Kwinana, or both, as is relevant.</w:t>
      </w:r>
    </w:p>
    <w:p>
      <w:pPr>
        <w:pStyle w:val="Subsection"/>
      </w:pPr>
      <w:r>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243" w:name="_Toc90957161"/>
      <w:bookmarkStart w:id="244" w:name="_Toc122752724"/>
      <w:bookmarkStart w:id="245" w:name="_Toc278197815"/>
      <w:bookmarkStart w:id="246" w:name="_Toc270321190"/>
      <w:r>
        <w:rPr>
          <w:rStyle w:val="CharSectno"/>
        </w:rPr>
        <w:t>27</w:t>
      </w:r>
      <w:r>
        <w:t>.</w:t>
      </w:r>
      <w:r>
        <w:tab/>
        <w:t>Consultation with public authorities</w:t>
      </w:r>
      <w:bookmarkEnd w:id="243"/>
      <w:bookmarkEnd w:id="244"/>
      <w:bookmarkEnd w:id="245"/>
      <w:bookmarkEnd w:id="246"/>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247" w:name="_Toc90957162"/>
      <w:bookmarkStart w:id="248" w:name="_Toc122752725"/>
      <w:bookmarkStart w:id="249" w:name="_Toc278197816"/>
      <w:bookmarkStart w:id="250" w:name="_Toc270321191"/>
      <w:r>
        <w:rPr>
          <w:rStyle w:val="CharSectno"/>
        </w:rPr>
        <w:t>28</w:t>
      </w:r>
      <w:r>
        <w:t>.</w:t>
      </w:r>
      <w:r>
        <w:tab/>
        <w:t>Commission’s decision</w:t>
      </w:r>
      <w:bookmarkEnd w:id="247"/>
      <w:bookmarkEnd w:id="248"/>
      <w:bookmarkEnd w:id="249"/>
      <w:bookmarkEnd w:id="250"/>
    </w:p>
    <w:p>
      <w:pPr>
        <w:pStyle w:val="Subsection"/>
      </w:pPr>
      <w:r>
        <w:tab/>
        <w:t>(1)</w:t>
      </w:r>
      <w:r>
        <w:tab/>
        <w:t>After the expiry of the period referred to in section 26(4) within which the local government may make recommendations, the Commission may grant or refuse to grant approval of the proposed development having regard to —</w:t>
      </w:r>
    </w:p>
    <w:p>
      <w:pPr>
        <w:pStyle w:val="Indenta"/>
      </w:pPr>
      <w:r>
        <w:tab/>
        <w:t>(a)</w:t>
      </w:r>
      <w:r>
        <w:tab/>
        <w:t>any master plan in force under Part 3;</w:t>
      </w:r>
    </w:p>
    <w:p>
      <w:pPr>
        <w:pStyle w:val="Indenta"/>
      </w:pPr>
      <w:r>
        <w:tab/>
        <w:t>(b)</w:t>
      </w:r>
      <w:r>
        <w:tab/>
        <w:t>if a master plan is not in force in respect of the land the subject of the application, the FRIARS Final Strategy document;</w:t>
      </w:r>
    </w:p>
    <w:p>
      <w:pPr>
        <w:pStyle w:val="Indenta"/>
        <w:rPr>
          <w:i/>
        </w:rPr>
      </w:pPr>
      <w:r>
        <w:tab/>
        <w:t>(c)</w:t>
      </w:r>
      <w:r>
        <w:tab/>
        <w:t>any relevant environmental protection policy approved under Part III of the EP Act;</w:t>
      </w:r>
    </w:p>
    <w:p>
      <w:pPr>
        <w:pStyle w:val="Indenta"/>
      </w:pPr>
      <w:r>
        <w:tab/>
        <w:t>(d)</w:t>
      </w:r>
      <w:r>
        <w:tab/>
        <w:t>recommendations under section 26(4);</w:t>
      </w:r>
    </w:p>
    <w:p>
      <w:pPr>
        <w:pStyle w:val="Indenta"/>
      </w:pPr>
      <w:r>
        <w:tab/>
        <w:t>(e)</w:t>
      </w:r>
      <w:r>
        <w:tab/>
        <w:t>consultations under section 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pPr>
      <w:r>
        <w:tab/>
        <w:t>(3)</w:t>
      </w:r>
      <w:r>
        <w:tab/>
        <w:t>The Commission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Subject to subsection (6), the Commission is to cause notice in writing of its decision to be given to the applicant, the relevant local government and any public authority consulted under section 27.</w:t>
      </w:r>
    </w:p>
    <w:p>
      <w:pPr>
        <w:pStyle w:val="Subsection"/>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Heading5"/>
      </w:pPr>
      <w:bookmarkStart w:id="251" w:name="_Toc90957163"/>
      <w:bookmarkStart w:id="252" w:name="_Toc122752726"/>
      <w:bookmarkStart w:id="253" w:name="_Toc278197817"/>
      <w:bookmarkStart w:id="254" w:name="_Toc270321192"/>
      <w:r>
        <w:rPr>
          <w:rStyle w:val="CharSectno"/>
        </w:rPr>
        <w:t>29</w:t>
      </w:r>
      <w:r>
        <w:t>.</w:t>
      </w:r>
      <w:r>
        <w:tab/>
      </w:r>
      <w:bookmarkEnd w:id="251"/>
      <w:bookmarkEnd w:id="252"/>
      <w:r>
        <w:t>Review</w:t>
      </w:r>
      <w:bookmarkEnd w:id="253"/>
      <w:bookmarkEnd w:id="254"/>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Commission under section 28 in respect of the applicant’s application.</w:t>
      </w:r>
    </w:p>
    <w:p>
      <w:pPr>
        <w:pStyle w:val="Ednotesubsection"/>
      </w:pPr>
      <w:r>
        <w:tab/>
        <w:t>[(2)</w:t>
      </w:r>
      <w:r>
        <w:tab/>
        <w:t>deleted]</w:t>
      </w:r>
    </w:p>
    <w:p>
      <w:pPr>
        <w:pStyle w:val="Footnotesection"/>
      </w:pPr>
      <w:r>
        <w:tab/>
        <w:t>[Section 29 amended by No. 55 of 2004 s. 514; No. 38 of 2005 s. 15.]</w:t>
      </w:r>
    </w:p>
    <w:p>
      <w:pPr>
        <w:pStyle w:val="Heading5"/>
      </w:pPr>
      <w:bookmarkStart w:id="255" w:name="_Toc90957164"/>
      <w:bookmarkStart w:id="256" w:name="_Toc122752727"/>
      <w:bookmarkStart w:id="257" w:name="_Toc278197818"/>
      <w:bookmarkStart w:id="258" w:name="_Toc270321193"/>
      <w:r>
        <w:rPr>
          <w:rStyle w:val="CharSectno"/>
        </w:rPr>
        <w:t>30</w:t>
      </w:r>
      <w:r>
        <w:t>.</w:t>
      </w:r>
      <w:r>
        <w:tab/>
        <w:t>Liability of officers for offence committed by body corporate</w:t>
      </w:r>
      <w:bookmarkEnd w:id="255"/>
      <w:bookmarkEnd w:id="256"/>
      <w:bookmarkEnd w:id="257"/>
      <w:bookmarkEnd w:id="258"/>
    </w:p>
    <w:p>
      <w:pPr>
        <w:pStyle w:val="Subsection"/>
      </w:pPr>
      <w:r>
        <w:tab/>
        <w:t>(1)</w:t>
      </w:r>
      <w:r>
        <w:tab/>
        <w:t>If a body corporate is guilty of an offence against section 25 and it is proved that —</w:t>
      </w:r>
    </w:p>
    <w:p>
      <w:pPr>
        <w:pStyle w:val="Indenta"/>
        <w:spacing w:before="60"/>
      </w:pPr>
      <w:r>
        <w:tab/>
        <w:t>(a)</w:t>
      </w:r>
      <w:r>
        <w:tab/>
        <w:t>the offence was committed with the consent or connivance of an officer of the body corporate; or</w:t>
      </w:r>
    </w:p>
    <w:p>
      <w:pPr>
        <w:pStyle w:val="Indenta"/>
        <w:spacing w:before="60"/>
      </w:pPr>
      <w:r>
        <w:tab/>
        <w:t>(b)</w:t>
      </w:r>
      <w:r>
        <w:tab/>
      </w:r>
      <w:r>
        <w:rPr>
          <w:spacing w:val="-4"/>
        </w:rPr>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pPr>
      <w:r>
        <w:tab/>
        <w:t>and any other person, by whatever name called and whether or not a director of the body corporate, who is concerned, or takes part, in the management of the body corporate.</w:t>
      </w:r>
    </w:p>
    <w:p>
      <w:pPr>
        <w:pStyle w:val="Heading5"/>
      </w:pPr>
      <w:bookmarkStart w:id="259" w:name="_Toc90957165"/>
      <w:bookmarkStart w:id="260" w:name="_Toc122752728"/>
      <w:bookmarkStart w:id="261" w:name="_Toc278197819"/>
      <w:bookmarkStart w:id="262" w:name="_Toc270321194"/>
      <w:r>
        <w:rPr>
          <w:rStyle w:val="CharSectno"/>
        </w:rPr>
        <w:t>31</w:t>
      </w:r>
      <w:r>
        <w:t>.</w:t>
      </w:r>
      <w:r>
        <w:tab/>
        <w:t>Power to direct cessation or removal of unlawful development</w:t>
      </w:r>
      <w:bookmarkEnd w:id="259"/>
      <w:bookmarkEnd w:id="260"/>
      <w:bookmarkEnd w:id="261"/>
      <w:bookmarkEnd w:id="262"/>
    </w:p>
    <w:p>
      <w:pPr>
        <w:pStyle w:val="Subsection"/>
      </w:pPr>
      <w:r>
        <w:tab/>
        <w:t>(1)</w:t>
      </w:r>
      <w:r>
        <w:tab/>
        <w:t>The Commission may —</w:t>
      </w:r>
    </w:p>
    <w:p>
      <w:pPr>
        <w:pStyle w:val="Indenta"/>
      </w:pPr>
      <w:r>
        <w:tab/>
        <w:t>(a)</w:t>
      </w:r>
      <w:r>
        <w:tab/>
        <w:t>by notice in writing served on a person who is undertaking any development in contravention of section 25, direct the person to stop doing so immediately; or</w:t>
      </w:r>
    </w:p>
    <w:p>
      <w:pPr>
        <w:pStyle w:val="Indenta"/>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Commission, after the expiry of the period within which an application may be made under subsection (2) and subject to the determination of any such appeal, may itself remove, pull down, take up or alter the development and may recover from the person the costs incurred by the Commission in so doing as a debt in a court of competent jurisdiction.</w:t>
      </w:r>
    </w:p>
    <w:p>
      <w:pPr>
        <w:pStyle w:val="Footnotesection"/>
      </w:pPr>
      <w:r>
        <w:tab/>
        <w:t>[Section 31 amended by No. 24 of 2002 s. 25; No. 55 of 2004 s. 515; No. 38 of 2005 s. 15.]</w:t>
      </w:r>
    </w:p>
    <w:p>
      <w:pPr>
        <w:pStyle w:val="Heading5"/>
      </w:pPr>
      <w:bookmarkStart w:id="263" w:name="_Toc90957166"/>
      <w:bookmarkStart w:id="264" w:name="_Toc122752729"/>
      <w:bookmarkStart w:id="265" w:name="_Toc278197820"/>
      <w:bookmarkStart w:id="266" w:name="_Toc270321195"/>
      <w:r>
        <w:rPr>
          <w:rStyle w:val="CharSectno"/>
        </w:rPr>
        <w:t>32</w:t>
      </w:r>
      <w:r>
        <w:t>.</w:t>
      </w:r>
      <w:r>
        <w:tab/>
        <w:t>Powers of Minister to ensure that environmental conditions are met</w:t>
      </w:r>
      <w:bookmarkEnd w:id="263"/>
      <w:bookmarkEnd w:id="264"/>
      <w:bookmarkEnd w:id="265"/>
      <w:bookmarkEnd w:id="266"/>
    </w:p>
    <w:p>
      <w:pPr>
        <w:pStyle w:val="Subsection"/>
        <w:spacing w:before="180"/>
      </w:pPr>
      <w:r>
        <w:tab/>
        <w:t>(1)</w:t>
      </w:r>
      <w:r>
        <w:tab/>
        <w:t>In this section —</w:t>
      </w:r>
    </w:p>
    <w:p>
      <w:pPr>
        <w:pStyle w:val="Defstart"/>
      </w:pPr>
      <w:r>
        <w:tab/>
      </w:r>
      <w:r>
        <w:rPr>
          <w:rStyle w:val="CharDefText"/>
        </w:rPr>
        <w:t>assessed scheme</w:t>
      </w:r>
      <w:r>
        <w:t xml:space="preserve"> means a master plan, or an amendment to a master plan,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spacing w:before="180"/>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80"/>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 xml:space="preserve">the environmental condition to which the Minister for the Environment’s advice relates; </w:t>
      </w:r>
    </w:p>
    <w:p>
      <w:pPr>
        <w:pStyle w:val="Indenta"/>
      </w:pPr>
      <w:r>
        <w:tab/>
      </w:r>
      <w:r>
        <w:tab/>
        <w:t>or</w:t>
      </w:r>
    </w:p>
    <w:p>
      <w:pPr>
        <w:pStyle w:val="Indenta"/>
      </w:pPr>
      <w:r>
        <w:tab/>
        <w:t>(c)</w:t>
      </w:r>
      <w:r>
        <w:tab/>
        <w:t>advise the Commission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32 amended by No. 54 of 2003 s. 68(3).]</w:t>
      </w:r>
    </w:p>
    <w:p>
      <w:pPr>
        <w:pStyle w:val="Heading5"/>
      </w:pPr>
      <w:bookmarkStart w:id="267" w:name="_Toc90957167"/>
      <w:bookmarkStart w:id="268" w:name="_Toc122752730"/>
      <w:bookmarkStart w:id="269" w:name="_Toc278197821"/>
      <w:bookmarkStart w:id="270" w:name="_Toc270321196"/>
      <w:r>
        <w:rPr>
          <w:rStyle w:val="CharSectno"/>
        </w:rPr>
        <w:t>33</w:t>
      </w:r>
      <w:r>
        <w:t>.</w:t>
      </w:r>
      <w:r>
        <w:tab/>
        <w:t>Compensation</w:t>
      </w:r>
      <w:bookmarkEnd w:id="267"/>
      <w:bookmarkEnd w:id="268"/>
      <w:bookmarkEnd w:id="269"/>
      <w:bookmarkEnd w:id="270"/>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master plan were a planning scheme under that Act;</w:t>
      </w:r>
    </w:p>
    <w:p>
      <w:pPr>
        <w:pStyle w:val="Indenta"/>
      </w:pPr>
      <w:r>
        <w:tab/>
        <w:t>(b)</w:t>
      </w:r>
      <w:r>
        <w:tab/>
        <w:t>the Commission were the responsible authority under that Act; and</w:t>
      </w:r>
    </w:p>
    <w:p>
      <w:pPr>
        <w:pStyle w:val="Indenta"/>
      </w:pPr>
      <w:r>
        <w:tab/>
        <w:t>(c)</w:t>
      </w:r>
      <w:r>
        <w:tab/>
        <w:t>in the case of land reserved, zoned or classified under the master plan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Footnotesection"/>
      </w:pPr>
      <w:r>
        <w:tab/>
        <w:t>[Section 33 amended by No. 38 of 2005 s. 15.]</w:t>
      </w:r>
    </w:p>
    <w:p>
      <w:pPr>
        <w:pStyle w:val="Heading2"/>
      </w:pPr>
      <w:bookmarkStart w:id="271" w:name="_Toc90956959"/>
      <w:bookmarkStart w:id="272" w:name="_Toc90957168"/>
      <w:bookmarkStart w:id="273" w:name="_Toc90957219"/>
      <w:bookmarkStart w:id="274" w:name="_Toc92858207"/>
      <w:bookmarkStart w:id="275" w:name="_Toc122752731"/>
      <w:bookmarkStart w:id="276" w:name="_Toc122752784"/>
      <w:bookmarkStart w:id="277" w:name="_Toc131396502"/>
      <w:bookmarkStart w:id="278" w:name="_Toc137630191"/>
      <w:bookmarkStart w:id="279" w:name="_Toc142796903"/>
      <w:bookmarkStart w:id="280" w:name="_Toc144090504"/>
      <w:bookmarkStart w:id="281" w:name="_Toc144090999"/>
      <w:bookmarkStart w:id="282" w:name="_Toc145732768"/>
      <w:bookmarkStart w:id="283" w:name="_Toc157914214"/>
      <w:bookmarkStart w:id="284" w:name="_Toc270321197"/>
      <w:bookmarkStart w:id="285" w:name="_Toc278197822"/>
      <w:r>
        <w:rPr>
          <w:rStyle w:val="CharPartNo"/>
        </w:rPr>
        <w:t>Part 5</w:t>
      </w:r>
      <w:r>
        <w:rPr>
          <w:rStyle w:val="CharDivNo"/>
        </w:rPr>
        <w:t xml:space="preserve"> </w:t>
      </w:r>
      <w:r>
        <w:t>—</w:t>
      </w:r>
      <w:r>
        <w:rPr>
          <w:rStyle w:val="CharDivText"/>
        </w:rPr>
        <w:t xml:space="preserve"> </w:t>
      </w:r>
      <w:r>
        <w:rPr>
          <w:rStyle w:val="CharPartText"/>
        </w:rPr>
        <w:t>General</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90957169"/>
      <w:bookmarkStart w:id="287" w:name="_Toc122752732"/>
      <w:bookmarkStart w:id="288" w:name="_Toc278197823"/>
      <w:bookmarkStart w:id="289" w:name="_Toc270321198"/>
      <w:r>
        <w:rPr>
          <w:rStyle w:val="CharSectno"/>
        </w:rPr>
        <w:t>34</w:t>
      </w:r>
      <w:r>
        <w:t>.</w:t>
      </w:r>
      <w:r>
        <w:tab/>
        <w:t>Modification of other laws</w:t>
      </w:r>
      <w:bookmarkEnd w:id="286"/>
      <w:bookmarkEnd w:id="287"/>
      <w:bookmarkEnd w:id="288"/>
      <w:bookmarkEnd w:id="289"/>
    </w:p>
    <w:p>
      <w:pPr>
        <w:pStyle w:val="Subsection"/>
      </w:pPr>
      <w:r>
        <w:tab/>
        <w:t>(1)</w:t>
      </w:r>
      <w:r>
        <w:tab/>
        <w:t xml:space="preserve">Section 132 of the </w:t>
      </w:r>
      <w:r>
        <w:rPr>
          <w:i/>
        </w:rPr>
        <w:t>Planning and Development Act 2005</w:t>
      </w:r>
      <w:r>
        <w:rPr>
          <w:iCs/>
        </w:rPr>
        <w:t xml:space="preserve"> </w:t>
      </w:r>
      <w:r>
        <w:t xml:space="preserve">applies with all necessary modifications for the purpose of carrying out a master plan as if the reference in that section — </w:t>
      </w:r>
    </w:p>
    <w:p>
      <w:pPr>
        <w:pStyle w:val="Indenta"/>
      </w:pPr>
      <w:r>
        <w:tab/>
        <w:t>(a)</w:t>
      </w:r>
      <w:r>
        <w:tab/>
        <w:t>to a planning scheme were a reference to that master plan;</w:t>
      </w:r>
    </w:p>
    <w:p>
      <w:pPr>
        <w:pStyle w:val="Indenta"/>
      </w:pPr>
      <w:r>
        <w:tab/>
        <w:t>(b)</w:t>
      </w:r>
      <w:r>
        <w:tab/>
        <w:t>to the responsible authority were a reference to the Commission; and</w:t>
      </w:r>
    </w:p>
    <w:p>
      <w:pPr>
        <w:pStyle w:val="Indenta"/>
      </w:pPr>
      <w:r>
        <w:tab/>
        <w:t>(c)</w:t>
      </w:r>
      <w:r>
        <w:tab/>
        <w:t>to an Act were a reference to a written law.</w:t>
      </w:r>
    </w:p>
    <w:p>
      <w:pPr>
        <w:pStyle w:val="Subsection"/>
      </w:pPr>
      <w:r>
        <w:tab/>
        <w:t>(2)</w:t>
      </w:r>
      <w:r>
        <w:tab/>
        <w:t xml:space="preserve">Despite anything in the </w:t>
      </w:r>
      <w:r>
        <w:rPr>
          <w:i/>
        </w:rPr>
        <w:t>Local Government Act 1995</w:t>
      </w:r>
      <w:r>
        <w:t xml:space="preserve"> to the contrary — </w:t>
      </w:r>
    </w:p>
    <w:p>
      <w:pPr>
        <w:pStyle w:val="Indenta"/>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w:t>
      </w:r>
    </w:p>
    <w:p>
      <w:pPr>
        <w:pStyle w:val="Indenti"/>
      </w:pPr>
      <w:r>
        <w:tab/>
        <w:t>(ii)</w:t>
      </w:r>
      <w:r>
        <w:tab/>
        <w:t>a specified area rate;</w:t>
      </w:r>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tab/>
        <w:t>(3)</w:t>
      </w:r>
      <w:r>
        <w:tab/>
        <w:t xml:space="preserve">Subsection (2) does not affect the operation of section 32 of the </w:t>
      </w:r>
      <w:r>
        <w:rPr>
          <w:i/>
        </w:rPr>
        <w:t>Western Australian Land Authority Act 1992</w:t>
      </w:r>
      <w:r>
        <w:t>.</w:t>
      </w:r>
    </w:p>
    <w:p>
      <w:pPr>
        <w:pStyle w:val="Subsection"/>
      </w:pPr>
      <w:r>
        <w:tab/>
        <w:t>(4)</w:t>
      </w:r>
      <w:r>
        <w:tab/>
        <w:t xml:space="preserve">In subsection (2) — </w:t>
      </w:r>
    </w:p>
    <w:p>
      <w:pPr>
        <w:pStyle w:val="Defstart"/>
      </w:pPr>
      <w:r>
        <w:tab/>
      </w:r>
      <w:r>
        <w:rPr>
          <w:rStyle w:val="CharDefText"/>
        </w:rPr>
        <w:t>development</w:t>
      </w:r>
      <w:r>
        <w:t xml:space="preserve"> means — </w:t>
      </w:r>
    </w:p>
    <w:p>
      <w:pPr>
        <w:pStyle w:val="Defpara"/>
      </w:pPr>
      <w:r>
        <w:tab/>
        <w:t>(a)</w:t>
      </w:r>
      <w:r>
        <w:tab/>
        <w:t>a development approved under Part 4; or</w:t>
      </w:r>
    </w:p>
    <w:p>
      <w:pPr>
        <w:pStyle w:val="Defpara"/>
      </w:pPr>
      <w:r>
        <w:tab/>
        <w:t>(b)</w:t>
      </w:r>
      <w:r>
        <w:tab/>
        <w:t>a development in respect of which all necessary approvals under the planning schemes referred to in section 23(3) were in force immediately before the commencement of this Act;</w:t>
      </w:r>
    </w:p>
    <w:p>
      <w:pPr>
        <w:pStyle w:val="Defstart"/>
      </w:pPr>
      <w:r>
        <w:rPr>
          <w:b/>
        </w:rPr>
        <w:tab/>
      </w:r>
      <w:r>
        <w:rPr>
          <w:rStyle w:val="CharDefText"/>
        </w:rPr>
        <w:t>rateable land</w:t>
      </w:r>
      <w:r>
        <w:t xml:space="preserve"> has the same meaning as it has for the purposes of the </w:t>
      </w:r>
      <w:r>
        <w:rPr>
          <w:i/>
        </w:rPr>
        <w:t>Local Government Act 1995</w:t>
      </w:r>
      <w:r>
        <w:t>.</w:t>
      </w:r>
    </w:p>
    <w:p>
      <w:pPr>
        <w:pStyle w:val="Footnotesection"/>
      </w:pPr>
      <w:r>
        <w:tab/>
        <w:t>[Section 34 amended by No. 38 of 2005 s. 15.]</w:t>
      </w:r>
    </w:p>
    <w:p>
      <w:pPr>
        <w:pStyle w:val="Heading5"/>
      </w:pPr>
      <w:bookmarkStart w:id="290" w:name="_Toc90957170"/>
      <w:bookmarkStart w:id="291" w:name="_Toc122752733"/>
      <w:bookmarkStart w:id="292" w:name="_Toc278197824"/>
      <w:bookmarkStart w:id="293" w:name="_Toc270321199"/>
      <w:r>
        <w:rPr>
          <w:rStyle w:val="CharSectno"/>
        </w:rPr>
        <w:t>35</w:t>
      </w:r>
      <w:r>
        <w:t>.</w:t>
      </w:r>
      <w:r>
        <w:tab/>
        <w:t>Regulations</w:t>
      </w:r>
      <w:bookmarkEnd w:id="290"/>
      <w:bookmarkEnd w:id="291"/>
      <w:bookmarkEnd w:id="292"/>
      <w:bookmarkEnd w:id="29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4; and</w:t>
      </w:r>
    </w:p>
    <w:p>
      <w:pPr>
        <w:pStyle w:val="Indenta"/>
      </w:pPr>
      <w:r>
        <w:tab/>
        <w:t>(b)</w:t>
      </w:r>
      <w:r>
        <w:tab/>
        <w:t>the imposition and payment of fees and charges in connection with those applications.</w:t>
      </w:r>
    </w:p>
    <w:p>
      <w:pPr>
        <w:pStyle w:val="Heading5"/>
      </w:pPr>
      <w:bookmarkStart w:id="294" w:name="_Toc90957171"/>
      <w:bookmarkStart w:id="295" w:name="_Toc122752734"/>
      <w:bookmarkStart w:id="296" w:name="_Toc278197825"/>
      <w:bookmarkStart w:id="297" w:name="_Toc270321200"/>
      <w:r>
        <w:rPr>
          <w:rStyle w:val="CharSectno"/>
        </w:rPr>
        <w:t>36</w:t>
      </w:r>
      <w:r>
        <w:t>.</w:t>
      </w:r>
      <w:r>
        <w:tab/>
        <w:t>Review of Act</w:t>
      </w:r>
      <w:bookmarkEnd w:id="294"/>
      <w:bookmarkEnd w:id="295"/>
      <w:bookmarkEnd w:id="296"/>
      <w:bookmarkEnd w:id="297"/>
    </w:p>
    <w:p>
      <w:pPr>
        <w:pStyle w:val="Subsection"/>
      </w:pPr>
      <w:r>
        <w:tab/>
        <w:t>(1)</w:t>
      </w:r>
      <w:r>
        <w:tab/>
        <w:t>The Minister is to carry out a review of the operation and effectiveness of this Act as soon as is practicable after the expiration of 5 years from the commencement of this Act.</w:t>
      </w:r>
    </w:p>
    <w:p>
      <w:pPr>
        <w:pStyle w:val="Subsection"/>
        <w:keepNext/>
      </w:pPr>
      <w:r>
        <w:tab/>
        <w:t>(2)</w:t>
      </w:r>
      <w:r>
        <w:tab/>
        <w:t xml:space="preserve">In the course of the review the Minister is to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Ednotedivision"/>
      </w:pPr>
      <w:r>
        <w:t>[Part 6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98" w:name="UpToHere"/>
      <w:bookmarkStart w:id="299" w:name="_Toc90956967"/>
      <w:bookmarkStart w:id="300" w:name="_Toc90957176"/>
      <w:bookmarkStart w:id="301" w:name="_Toc122752739"/>
      <w:bookmarkStart w:id="302" w:name="_Toc122752792"/>
      <w:bookmarkStart w:id="303" w:name="_Toc131396510"/>
      <w:bookmarkStart w:id="304" w:name="_Toc137630199"/>
      <w:bookmarkStart w:id="305" w:name="_Toc142796911"/>
      <w:bookmarkStart w:id="306" w:name="_Toc144090508"/>
      <w:bookmarkStart w:id="307" w:name="_Toc144091003"/>
      <w:bookmarkStart w:id="308" w:name="_Toc145732772"/>
      <w:bookmarkStart w:id="309" w:name="_Toc157914218"/>
      <w:bookmarkStart w:id="310" w:name="_Toc270321201"/>
      <w:bookmarkStart w:id="311" w:name="_Toc278197826"/>
      <w:bookmarkEnd w:id="298"/>
      <w:r>
        <w:rPr>
          <w:rStyle w:val="CharSchNo"/>
        </w:rPr>
        <w:t>Schedule 1</w:t>
      </w:r>
      <w:r>
        <w:t xml:space="preserve"> — </w:t>
      </w:r>
      <w:r>
        <w:rPr>
          <w:rStyle w:val="CharSchText"/>
        </w:rPr>
        <w:t>Redevelopment area</w:t>
      </w:r>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yShoulderClause"/>
      </w:pPr>
      <w:r>
        <w:t>[s. 4]</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rPr>
          <w:del w:id="312" w:author="svcMRProcess" w:date="2018-09-03T09:00:00Z"/>
        </w:rPr>
      </w:pPr>
      <w:del w:id="313" w:author="svcMRProcess" w:date="2018-09-03T09:00:00Z">
        <w:r>
          <w:rPr>
            <w:noProof/>
            <w:lang w:eastAsia="en-AU"/>
          </w:rPr>
          <w:drawing>
            <wp:inline distT="0" distB="0" distL="0" distR="0">
              <wp:extent cx="4498975" cy="6466840"/>
              <wp:effectExtent l="0" t="0" r="0" b="0"/>
              <wp:docPr id="2" name="Picture 2" descr="H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8975" cy="6466840"/>
                      </a:xfrm>
                      <a:prstGeom prst="rect">
                        <a:avLst/>
                      </a:prstGeom>
                      <a:noFill/>
                      <a:ln>
                        <a:noFill/>
                      </a:ln>
                    </pic:spPr>
                  </pic:pic>
                </a:graphicData>
              </a:graphic>
            </wp:inline>
          </w:drawing>
        </w:r>
      </w:del>
    </w:p>
    <w:p>
      <w:pPr>
        <w:pStyle w:val="ySubsection"/>
        <w:spacing w:before="0"/>
        <w:rPr>
          <w:ins w:id="314" w:author="svcMRProcess" w:date="2018-09-03T09:00:00Z"/>
        </w:rPr>
      </w:pPr>
      <w:ins w:id="315" w:author="svcMRProcess" w:date="2018-09-03T09:00:00Z">
        <w:r>
          <w:rPr>
            <w:noProof/>
            <w:lang w:eastAsia="en-AU"/>
          </w:rPr>
          <w:drawing>
            <wp:inline distT="0" distB="0" distL="0" distR="0">
              <wp:extent cx="4495800" cy="6467475"/>
              <wp:effectExtent l="0" t="0" r="0" b="9525"/>
              <wp:docPr id="1" name="Picture 1" descr="H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0" cy="646747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16" w:name="_Toc90956968"/>
      <w:bookmarkStart w:id="317" w:name="_Toc90957177"/>
      <w:bookmarkStart w:id="318" w:name="_Toc90957228"/>
      <w:bookmarkStart w:id="319" w:name="_Toc92858216"/>
      <w:bookmarkStart w:id="320" w:name="_Toc122752740"/>
      <w:bookmarkStart w:id="321" w:name="_Toc122752793"/>
      <w:bookmarkStart w:id="322" w:name="_Toc131396511"/>
      <w:bookmarkStart w:id="323" w:name="_Toc137630200"/>
      <w:bookmarkStart w:id="324" w:name="_Toc142796912"/>
      <w:bookmarkStart w:id="325" w:name="_Toc144090509"/>
      <w:bookmarkStart w:id="326" w:name="_Toc144091004"/>
      <w:bookmarkStart w:id="327" w:name="_Toc145732773"/>
      <w:bookmarkStart w:id="328" w:name="_Toc157914219"/>
      <w:bookmarkStart w:id="329" w:name="_Toc270321202"/>
      <w:bookmarkStart w:id="330" w:name="_Toc278197827"/>
      <w:r>
        <w:t>Notes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Hope Valley-Wattleup Redevelopment Act 2000</w:t>
      </w:r>
      <w:r>
        <w:rPr>
          <w:snapToGrid w:val="0"/>
        </w:rPr>
        <w:t xml:space="preserve"> and includes the amendments made by the other written laws referred to in the following table</w:t>
      </w:r>
      <w:del w:id="331" w:author="svcMRProcess" w:date="2018-09-03T09:00:00Z">
        <w:r>
          <w:rPr>
            <w:snapToGrid w:val="0"/>
            <w:vertAlign w:val="superscript"/>
          </w:rPr>
          <w:delText> 1a</w:delText>
        </w:r>
      </w:del>
      <w:r>
        <w:rPr>
          <w:snapToGrid w:val="0"/>
        </w:rPr>
        <w:t>.  The table also contains information about any reprint.</w:t>
      </w:r>
    </w:p>
    <w:p>
      <w:pPr>
        <w:pStyle w:val="nHeading3"/>
        <w:rPr>
          <w:snapToGrid w:val="0"/>
        </w:rPr>
      </w:pPr>
      <w:bookmarkStart w:id="332" w:name="_Toc278197828"/>
      <w:bookmarkStart w:id="333" w:name="_Toc270321203"/>
      <w:r>
        <w:rPr>
          <w:snapToGrid w:val="0"/>
        </w:rPr>
        <w:t>Compilation table</w:t>
      </w:r>
      <w:bookmarkEnd w:id="332"/>
      <w:bookmarkEnd w:id="333"/>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Hope Valley</w:t>
            </w:r>
            <w:r>
              <w:rPr>
                <w:i/>
                <w:snapToGrid w:val="0"/>
                <w:sz w:val="19"/>
              </w:rPr>
              <w:noBreakHyphen/>
              <w:t>Wattleup Redevelopment Act 2000</w:t>
            </w:r>
          </w:p>
        </w:tc>
        <w:tc>
          <w:tcPr>
            <w:tcW w:w="1134" w:type="dxa"/>
            <w:tcBorders>
              <w:top w:val="single" w:sz="8" w:space="0" w:color="auto"/>
            </w:tcBorders>
          </w:tcPr>
          <w:p>
            <w:pPr>
              <w:pStyle w:val="nTable"/>
              <w:spacing w:after="40"/>
              <w:rPr>
                <w:sz w:val="19"/>
              </w:rPr>
            </w:pPr>
            <w:r>
              <w:rPr>
                <w:sz w:val="19"/>
              </w:rPr>
              <w:t>77 of 2000</w:t>
            </w:r>
          </w:p>
        </w:tc>
        <w:tc>
          <w:tcPr>
            <w:tcW w:w="1134" w:type="dxa"/>
            <w:tcBorders>
              <w:top w:val="single" w:sz="8" w:space="0" w:color="auto"/>
            </w:tcBorders>
          </w:tcPr>
          <w:p>
            <w:pPr>
              <w:pStyle w:val="nTable"/>
              <w:spacing w:after="40"/>
              <w:rPr>
                <w:sz w:val="19"/>
              </w:rPr>
            </w:pPr>
            <w:r>
              <w:rPr>
                <w:sz w:val="19"/>
              </w:rPr>
              <w:t>7 Dec 2000</w:t>
            </w:r>
          </w:p>
        </w:tc>
        <w:tc>
          <w:tcPr>
            <w:tcW w:w="2552" w:type="dxa"/>
            <w:tcBorders>
              <w:top w:val="single" w:sz="8" w:space="0" w:color="auto"/>
            </w:tcBorders>
          </w:tcPr>
          <w:p>
            <w:pPr>
              <w:pStyle w:val="nTable"/>
              <w:spacing w:after="40"/>
              <w:rPr>
                <w:sz w:val="19"/>
              </w:rPr>
            </w:pPr>
            <w:r>
              <w:rPr>
                <w:sz w:val="19"/>
              </w:rPr>
              <w:t xml:space="preserve">s. 3(2): 7 Dec 2000 (see s. 2(3)); </w:t>
            </w:r>
            <w:r>
              <w:rPr>
                <w:sz w:val="19"/>
              </w:rPr>
              <w:br/>
              <w:t xml:space="preserve">balance: 1 Jan 2001 (see s. 2(1) and </w:t>
            </w:r>
            <w:r>
              <w:rPr>
                <w:i/>
                <w:sz w:val="19"/>
              </w:rPr>
              <w:t>Gazette</w:t>
            </w:r>
            <w:r>
              <w:rPr>
                <w:sz w:val="19"/>
              </w:rPr>
              <w:t xml:space="preserve"> 29 Dec 2000 p. 7904)</w:t>
            </w:r>
          </w:p>
        </w:tc>
      </w:tr>
      <w:tr>
        <w:tc>
          <w:tcPr>
            <w:tcW w:w="2268" w:type="dxa"/>
          </w:tcPr>
          <w:p>
            <w:pPr>
              <w:pStyle w:val="nTable"/>
              <w:spacing w:after="40"/>
              <w:rPr>
                <w:snapToGrid w:val="0"/>
                <w:sz w:val="19"/>
              </w:rPr>
            </w:pPr>
            <w:r>
              <w:rPr>
                <w:i/>
                <w:snapToGrid w:val="0"/>
                <w:sz w:val="19"/>
              </w:rPr>
              <w:t>Planning Appeals Amendment Act 2002</w:t>
            </w:r>
            <w:r>
              <w:rPr>
                <w:snapToGrid w:val="0"/>
                <w:sz w:val="19"/>
              </w:rPr>
              <w:t xml:space="preserve"> s. 25</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napToGrid w:val="0"/>
                <w:sz w:val="19"/>
              </w:rPr>
            </w:pPr>
            <w:r>
              <w:rPr>
                <w:i/>
                <w:snapToGrid w:val="0"/>
                <w:sz w:val="19"/>
              </w:rPr>
              <w:t xml:space="preserve">Environmental Protection Amendment Act 2003 </w:t>
            </w:r>
            <w:r>
              <w:rPr>
                <w:snapToGrid w:val="0"/>
                <w:sz w:val="19"/>
              </w:rPr>
              <w:t>s. 68(3)</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62</w:t>
            </w:r>
            <w:r>
              <w:rPr>
                <w:rFonts w:ascii="Times" w:hAnsi="Times"/>
                <w:sz w:val="19"/>
                <w:vertAlign w:val="superscript"/>
              </w:rPr>
              <w:t> </w:t>
            </w:r>
            <w:r>
              <w:rPr>
                <w:sz w:val="19"/>
                <w:vertAlign w:val="superscript"/>
              </w:rPr>
              <w:t>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rFonts w:ascii="Times" w:hAnsi="Times"/>
                <w:b/>
                <w:bCs/>
                <w:sz w:val="19"/>
              </w:rPr>
              <w:t xml:space="preserve">Reprint 1:  The </w:t>
            </w:r>
            <w:r>
              <w:rPr>
                <w:b/>
                <w:bCs/>
                <w:i/>
                <w:snapToGrid w:val="0"/>
                <w:sz w:val="19"/>
              </w:rPr>
              <w:t>Hope Valley</w:t>
            </w:r>
            <w:r>
              <w:rPr>
                <w:b/>
                <w:bCs/>
                <w:i/>
                <w:snapToGrid w:val="0"/>
                <w:sz w:val="19"/>
              </w:rPr>
              <w:noBreakHyphen/>
              <w:t xml:space="preserve">Wattleup Redevelopment Act 2000 </w:t>
            </w:r>
            <w:r>
              <w:rPr>
                <w:rFonts w:ascii="Times" w:hAnsi="Times"/>
                <w:b/>
                <w:bCs/>
                <w:sz w:val="19"/>
              </w:rPr>
              <w:t>as at 1 Sep 2006</w:t>
            </w:r>
            <w:r>
              <w:rPr>
                <w:rFonts w:ascii="Times" w:hAnsi="Times"/>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top w:val="nil"/>
              <w:bottom w:val="nil"/>
            </w:tcBorders>
          </w:tcPr>
          <w:p>
            <w:pPr>
              <w:pStyle w:val="nTable"/>
              <w:spacing w:after="40"/>
              <w:rPr>
                <w:rFonts w:ascii="Times" w:hAnsi="Times"/>
                <w:sz w:val="19"/>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del w:id="334" w:author="svcMRProcess" w:date="2018-09-03T09:00:00Z"/>
          <w:vertAlign w:val="superscript"/>
        </w:rPr>
      </w:pPr>
    </w:p>
    <w:p>
      <w:pPr>
        <w:pStyle w:val="nSubsection"/>
        <w:tabs>
          <w:tab w:val="clear" w:pos="454"/>
          <w:tab w:val="left" w:pos="567"/>
        </w:tabs>
        <w:spacing w:before="120"/>
        <w:ind w:left="567" w:hanging="567"/>
        <w:rPr>
          <w:del w:id="335" w:author="svcMRProcess" w:date="2018-09-03T09:00:00Z"/>
          <w:snapToGrid w:val="0"/>
        </w:rPr>
      </w:pPr>
      <w:del w:id="336" w:author="svcMRProcess" w:date="2018-09-03T09: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7" w:author="svcMRProcess" w:date="2018-09-03T09:00:00Z"/>
        </w:rPr>
      </w:pPr>
      <w:bookmarkStart w:id="338" w:name="_Toc7405065"/>
      <w:bookmarkStart w:id="339" w:name="_Toc270321204"/>
      <w:del w:id="340" w:author="svcMRProcess" w:date="2018-09-03T09:00:00Z">
        <w:r>
          <w:delText>Provisions that have not come into operation</w:delText>
        </w:r>
        <w:bookmarkEnd w:id="338"/>
        <w:bookmarkEnd w:id="33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29"/>
        <w:gridCol w:w="1130"/>
        <w:gridCol w:w="2539"/>
      </w:tblGrid>
      <w:tr>
        <w:trPr>
          <w:del w:id="341" w:author="svcMRProcess" w:date="2018-09-03T09:00:00Z"/>
        </w:trPr>
        <w:tc>
          <w:tcPr>
            <w:tcW w:w="2266" w:type="dxa"/>
          </w:tcPr>
          <w:p>
            <w:pPr>
              <w:pStyle w:val="nTable"/>
              <w:spacing w:after="40"/>
              <w:rPr>
                <w:del w:id="342" w:author="svcMRProcess" w:date="2018-09-03T09:00:00Z"/>
                <w:b/>
                <w:snapToGrid w:val="0"/>
                <w:sz w:val="19"/>
                <w:lang w:val="en-US"/>
              </w:rPr>
            </w:pPr>
            <w:del w:id="343" w:author="svcMRProcess" w:date="2018-09-03T09:00:00Z">
              <w:r>
                <w:rPr>
                  <w:b/>
                  <w:snapToGrid w:val="0"/>
                  <w:sz w:val="19"/>
                  <w:lang w:val="en-US"/>
                </w:rPr>
                <w:delText>Short title</w:delText>
              </w:r>
            </w:del>
          </w:p>
        </w:tc>
        <w:tc>
          <w:tcPr>
            <w:tcW w:w="1120" w:type="dxa"/>
          </w:tcPr>
          <w:p>
            <w:pPr>
              <w:pStyle w:val="nTable"/>
              <w:spacing w:after="40"/>
              <w:rPr>
                <w:del w:id="344" w:author="svcMRProcess" w:date="2018-09-03T09:00:00Z"/>
                <w:b/>
                <w:snapToGrid w:val="0"/>
                <w:sz w:val="19"/>
                <w:lang w:val="en-US"/>
              </w:rPr>
            </w:pPr>
            <w:del w:id="345" w:author="svcMRProcess" w:date="2018-09-03T09:00:00Z">
              <w:r>
                <w:rPr>
                  <w:b/>
                  <w:snapToGrid w:val="0"/>
                  <w:sz w:val="19"/>
                  <w:lang w:val="en-US"/>
                </w:rPr>
                <w:delText>Number and year</w:delText>
              </w:r>
            </w:del>
          </w:p>
        </w:tc>
        <w:tc>
          <w:tcPr>
            <w:tcW w:w="1135" w:type="dxa"/>
          </w:tcPr>
          <w:p>
            <w:pPr>
              <w:pStyle w:val="nTable"/>
              <w:spacing w:after="40"/>
              <w:rPr>
                <w:del w:id="346" w:author="svcMRProcess" w:date="2018-09-03T09:00:00Z"/>
                <w:b/>
                <w:snapToGrid w:val="0"/>
                <w:sz w:val="19"/>
                <w:lang w:val="en-US"/>
              </w:rPr>
            </w:pPr>
            <w:del w:id="347" w:author="svcMRProcess" w:date="2018-09-03T09:00:00Z">
              <w:r>
                <w:rPr>
                  <w:b/>
                  <w:snapToGrid w:val="0"/>
                  <w:sz w:val="19"/>
                  <w:lang w:val="en-US"/>
                </w:rPr>
                <w:delText>Assent</w:delText>
              </w:r>
            </w:del>
          </w:p>
        </w:tc>
        <w:tc>
          <w:tcPr>
            <w:tcW w:w="2534" w:type="dxa"/>
          </w:tcPr>
          <w:p>
            <w:pPr>
              <w:pStyle w:val="nTable"/>
              <w:spacing w:after="40"/>
              <w:rPr>
                <w:del w:id="348" w:author="svcMRProcess" w:date="2018-09-03T09:00:00Z"/>
                <w:b/>
                <w:snapToGrid w:val="0"/>
                <w:sz w:val="19"/>
                <w:lang w:val="en-US"/>
              </w:rPr>
            </w:pPr>
            <w:del w:id="349" w:author="svcMRProcess" w:date="2018-09-03T09:00:00Z">
              <w:r>
                <w:rPr>
                  <w:b/>
                  <w:snapToGrid w:val="0"/>
                  <w:sz w:val="19"/>
                  <w:lang w:val="en-US"/>
                </w:rPr>
                <w:delText>Commencement</w:delText>
              </w:r>
            </w:del>
          </w:p>
        </w:tc>
      </w:tr>
      <w:tr>
        <w:tblPrEx>
          <w:tblCellMar>
            <w:left w:w="56" w:type="dxa"/>
            <w:right w:w="56" w:type="dxa"/>
          </w:tblCellMar>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Approvals and Related Reforms (No. 4) (Planning) Act 2010</w:t>
            </w:r>
            <w:r>
              <w:t xml:space="preserve"> s. 32</w:t>
            </w:r>
            <w:del w:id="350" w:author="svcMRProcess" w:date="2018-09-03T09:00:00Z">
              <w:r>
                <w:rPr>
                  <w:vertAlign w:val="superscript"/>
                </w:rPr>
                <w:delText> 4</w:delText>
              </w:r>
            </w:del>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28 of 2010</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19 Aug 2010</w:t>
            </w:r>
          </w:p>
        </w:tc>
        <w:tc>
          <w:tcPr>
            <w:tcW w:w="2552" w:type="dxa"/>
            <w:tcBorders>
              <w:top w:val="nil"/>
              <w:bottom w:val="single" w:sz="4" w:space="0" w:color="auto"/>
            </w:tcBorders>
          </w:tcPr>
          <w:p>
            <w:pPr>
              <w:pStyle w:val="nTable"/>
              <w:spacing w:after="40"/>
              <w:rPr>
                <w:snapToGrid w:val="0"/>
                <w:sz w:val="19"/>
                <w:lang w:val="en-US"/>
              </w:rPr>
            </w:pPr>
            <w:del w:id="351" w:author="svcMRProcess" w:date="2018-09-03T09:00:00Z">
              <w:r>
                <w:rPr>
                  <w:snapToGrid w:val="0"/>
                  <w:sz w:val="19"/>
                  <w:lang w:val="en-US"/>
                </w:rPr>
                <w:delText>To be proclaimed</w:delText>
              </w:r>
            </w:del>
            <w:ins w:id="352" w:author="svcMRProcess" w:date="2018-09-03T09:00:00Z">
              <w:r>
                <w:rPr>
                  <w:snapToGrid w:val="0"/>
                  <w:sz w:val="19"/>
                  <w:lang w:val="en-US"/>
                </w:rPr>
                <w:t>22 Nov 2010</w:t>
              </w:r>
            </w:ins>
            <w:r>
              <w:rPr>
                <w:snapToGrid w:val="0"/>
                <w:sz w:val="19"/>
                <w:lang w:val="en-US"/>
              </w:rPr>
              <w:t xml:space="preserve"> (see s.</w:t>
            </w:r>
            <w:del w:id="353" w:author="svcMRProcess" w:date="2018-09-03T09:00:00Z">
              <w:r>
                <w:rPr>
                  <w:snapToGrid w:val="0"/>
                  <w:sz w:val="19"/>
                  <w:lang w:val="en-US"/>
                </w:rPr>
                <w:delText> </w:delText>
              </w:r>
            </w:del>
            <w:ins w:id="354" w:author="svcMRProcess" w:date="2018-09-03T09:00:00Z">
              <w:r>
                <w:rPr>
                  <w:snapToGrid w:val="0"/>
                  <w:sz w:val="19"/>
                  <w:lang w:val="en-US"/>
                </w:rPr>
                <w:t xml:space="preserve"> </w:t>
              </w:r>
            </w:ins>
            <w:r>
              <w:rPr>
                <w:snapToGrid w:val="0"/>
                <w:sz w:val="19"/>
                <w:lang w:val="en-US"/>
              </w:rPr>
              <w:t>2(b</w:t>
            </w:r>
            <w:del w:id="355" w:author="svcMRProcess" w:date="2018-09-03T09:00:00Z">
              <w:r>
                <w:rPr>
                  <w:snapToGrid w:val="0"/>
                  <w:sz w:val="19"/>
                  <w:lang w:val="en-US"/>
                </w:rPr>
                <w:delText>))</w:delText>
              </w:r>
            </w:del>
            <w:ins w:id="356" w:author="svcMRProcess" w:date="2018-09-03T09:00:00Z">
              <w:r>
                <w:rPr>
                  <w:snapToGrid w:val="0"/>
                  <w:sz w:val="19"/>
                  <w:lang w:val="en-US"/>
                </w:rPr>
                <w:t xml:space="preserve">) and </w:t>
              </w:r>
              <w:r>
                <w:rPr>
                  <w:i/>
                  <w:iCs/>
                  <w:snapToGrid w:val="0"/>
                  <w:sz w:val="19"/>
                  <w:lang w:val="en-US"/>
                </w:rPr>
                <w:t>Gazette</w:t>
              </w:r>
              <w:r>
                <w:rPr>
                  <w:snapToGrid w:val="0"/>
                  <w:sz w:val="19"/>
                  <w:lang w:val="en-US"/>
                </w:rPr>
                <w:t xml:space="preserve"> 19 Nov 2010 p. 5709)</w:t>
              </w:r>
            </w:ins>
          </w:p>
        </w:tc>
      </w:tr>
    </w:tbl>
    <w:p>
      <w:pPr>
        <w:pStyle w:val="nSubsection"/>
        <w:rPr>
          <w:del w:id="357" w:author="svcMRProcess" w:date="2018-09-03T09:00:00Z"/>
          <w:vertAlign w:val="superscript"/>
        </w:rPr>
      </w:pPr>
    </w:p>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358" w:author="svcMRProcess" w:date="2018-09-03T09:00:00Z"/>
          <w:snapToGrid w:val="0"/>
        </w:rPr>
      </w:pPr>
      <w:del w:id="359" w:author="svcMRProcess" w:date="2018-09-03T09:00: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Approvals and Related Reforms (No. 4) (Planning) Act 2010</w:delText>
        </w:r>
        <w:r>
          <w:rPr>
            <w:iCs/>
            <w:snapToGrid w:val="0"/>
          </w:rPr>
          <w:delText xml:space="preserve"> s. 32 </w:delText>
        </w:r>
        <w:r>
          <w:rPr>
            <w:snapToGrid w:val="0"/>
          </w:rPr>
          <w:delText>had not come into operation.  It reads as follows:</w:delText>
        </w:r>
      </w:del>
    </w:p>
    <w:p>
      <w:pPr>
        <w:pStyle w:val="BlankOpen"/>
        <w:rPr>
          <w:del w:id="360" w:author="svcMRProcess" w:date="2018-09-03T09:00:00Z"/>
        </w:rPr>
      </w:pPr>
    </w:p>
    <w:p>
      <w:pPr>
        <w:pStyle w:val="nzHeading5"/>
        <w:rPr>
          <w:del w:id="361" w:author="svcMRProcess" w:date="2018-09-03T09:00:00Z"/>
        </w:rPr>
      </w:pPr>
      <w:bookmarkStart w:id="362" w:name="_Toc269469395"/>
      <w:bookmarkStart w:id="363" w:name="_Toc270074572"/>
      <w:del w:id="364" w:author="svcMRProcess" w:date="2018-09-03T09:00:00Z">
        <w:r>
          <w:rPr>
            <w:rStyle w:val="CharSectno"/>
          </w:rPr>
          <w:delText>32</w:delText>
        </w:r>
        <w:r>
          <w:delText>.</w:delText>
        </w:r>
        <w:r>
          <w:tab/>
        </w:r>
        <w:r>
          <w:rPr>
            <w:i/>
          </w:rPr>
          <w:delText>Hope Valley</w:delText>
        </w:r>
        <w:r>
          <w:rPr>
            <w:i/>
          </w:rPr>
          <w:noBreakHyphen/>
          <w:delText>Wattleup Redevelopment Act 2000</w:delText>
        </w:r>
        <w:r>
          <w:delText xml:space="preserve"> amended</w:delText>
        </w:r>
        <w:bookmarkEnd w:id="362"/>
        <w:bookmarkEnd w:id="363"/>
      </w:del>
    </w:p>
    <w:p>
      <w:pPr>
        <w:pStyle w:val="nzSubsection"/>
        <w:rPr>
          <w:del w:id="365" w:author="svcMRProcess" w:date="2018-09-03T09:00:00Z"/>
        </w:rPr>
      </w:pPr>
      <w:del w:id="366" w:author="svcMRProcess" w:date="2018-09-03T09:00:00Z">
        <w:r>
          <w:tab/>
          <w:delText>(1)</w:delText>
        </w:r>
        <w:r>
          <w:tab/>
          <w:delText xml:space="preserve">This section amends the </w:delText>
        </w:r>
        <w:r>
          <w:rPr>
            <w:i/>
          </w:rPr>
          <w:delText>Hope Valley</w:delText>
        </w:r>
        <w:r>
          <w:rPr>
            <w:i/>
          </w:rPr>
          <w:noBreakHyphen/>
          <w:delText>Wattleup Redevelopment Act 2000</w:delText>
        </w:r>
        <w:r>
          <w:delText>.</w:delText>
        </w:r>
      </w:del>
    </w:p>
    <w:p>
      <w:pPr>
        <w:pStyle w:val="nzSubsection"/>
        <w:rPr>
          <w:del w:id="367" w:author="svcMRProcess" w:date="2018-09-03T09:00:00Z"/>
        </w:rPr>
      </w:pPr>
      <w:del w:id="368" w:author="svcMRProcess" w:date="2018-09-03T09:00:00Z">
        <w:r>
          <w:tab/>
          <w:delText>(2)</w:delText>
        </w:r>
        <w:r>
          <w:tab/>
          <w:delText xml:space="preserve">In section 23(3) in the definition of </w:delText>
        </w:r>
        <w:r>
          <w:rPr>
            <w:b/>
            <w:bCs/>
            <w:i/>
            <w:iCs/>
          </w:rPr>
          <w:delText>planning schemes</w:delText>
        </w:r>
        <w:r>
          <w:delText xml:space="preserve"> paragraph (aa) after “local planning scheme” insert:</w:delText>
        </w:r>
      </w:del>
    </w:p>
    <w:p>
      <w:pPr>
        <w:pStyle w:val="BlankOpen"/>
        <w:rPr>
          <w:del w:id="369" w:author="svcMRProcess" w:date="2018-09-03T09:00:00Z"/>
        </w:rPr>
      </w:pPr>
    </w:p>
    <w:p>
      <w:pPr>
        <w:pStyle w:val="nzSubsection"/>
        <w:rPr>
          <w:del w:id="370" w:author="svcMRProcess" w:date="2018-09-03T09:00:00Z"/>
        </w:rPr>
      </w:pPr>
      <w:del w:id="371" w:author="svcMRProcess" w:date="2018-09-03T09:00:00Z">
        <w:r>
          <w:tab/>
        </w:r>
        <w:r>
          <w:tab/>
          <w:delText>or improvement scheme</w:delText>
        </w:r>
      </w:del>
    </w:p>
    <w:p>
      <w:pPr>
        <w:pStyle w:val="BlankClose"/>
        <w:rPr>
          <w:del w:id="372" w:author="svcMRProcess" w:date="2018-09-03T09:00:00Z"/>
        </w:rPr>
      </w:pPr>
    </w:p>
    <w:p>
      <w:pPr>
        <w:pStyle w:val="BlankClose"/>
        <w:rPr>
          <w:del w:id="373" w:author="svcMRProcess" w:date="2018-09-03T09:00: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Hope Valley-Wattleup Redevelopment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Hope Valley-Wattleup Redevelopment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3237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EEF3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B0B8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A081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E6D3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C016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289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F645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7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AA6B3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FF04C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6C830D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FBB7277"/>
    <w:multiLevelType w:val="multilevel"/>
    <w:tmpl w:val="5764EE2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6460</Words>
  <Characters>30625</Characters>
  <Application>Microsoft Office Word</Application>
  <DocSecurity>0</DocSecurity>
  <Lines>827</Lines>
  <Paragraphs>436</Paragraphs>
  <ScaleCrop>false</ScaleCrop>
  <HeadingPairs>
    <vt:vector size="2" baseType="variant">
      <vt:variant>
        <vt:lpstr>Title</vt:lpstr>
      </vt:variant>
      <vt:variant>
        <vt:i4>1</vt:i4>
      </vt:variant>
    </vt:vector>
  </HeadingPairs>
  <TitlesOfParts>
    <vt:vector size="1" baseType="lpstr">
      <vt:lpstr>Hope Valley-Wattleup Redevelopment Act 2000</vt:lpstr>
    </vt:vector>
  </TitlesOfParts>
  <Manager/>
  <Company/>
  <LinksUpToDate>false</LinksUpToDate>
  <CharactersWithSpaces>36649</CharactersWithSpaces>
  <SharedDoc>false</SharedDoc>
  <HyperlinkBase/>
  <HLinks>
    <vt:vector size="6" baseType="variant">
      <vt:variant>
        <vt:i4>655384</vt:i4>
      </vt:variant>
      <vt:variant>
        <vt:i4>38754</vt:i4>
      </vt:variant>
      <vt:variant>
        <vt:i4>1025</vt:i4>
      </vt:variant>
      <vt:variant>
        <vt:i4>1</vt:i4>
      </vt:variant>
      <vt:variant>
        <vt:lpwstr>Hope2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01-c0-01 - 01-d0-01</dc:title>
  <dc:subject/>
  <dc:creator/>
  <cp:keywords/>
  <dc:description/>
  <cp:lastModifiedBy>svcMRProcess</cp:lastModifiedBy>
  <cp:revision>2</cp:revision>
  <cp:lastPrinted>2006-08-23T02:11:00Z</cp:lastPrinted>
  <dcterms:created xsi:type="dcterms:W3CDTF">2018-09-03T01:00:00Z</dcterms:created>
  <dcterms:modified xsi:type="dcterms:W3CDTF">2018-09-03T01:00:00Z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2064</vt:i4>
  </property>
  <property fmtid="{D5CDD505-2E9C-101B-9397-08002B2CF9AE}" pid="6" name="FromSuffix">
    <vt:lpwstr>01-c0-01</vt:lpwstr>
  </property>
  <property fmtid="{D5CDD505-2E9C-101B-9397-08002B2CF9AE}" pid="7" name="FromAsAtDate">
    <vt:lpwstr>19 Aug 2010</vt:lpwstr>
  </property>
  <property fmtid="{D5CDD505-2E9C-101B-9397-08002B2CF9AE}" pid="8" name="ToSuffix">
    <vt:lpwstr>01-d0-01</vt:lpwstr>
  </property>
  <property fmtid="{D5CDD505-2E9C-101B-9397-08002B2CF9AE}" pid="9" name="ToAsAtDate">
    <vt:lpwstr>22 Nov 2010</vt:lpwstr>
  </property>
</Properties>
</file>