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01-m0-02</w:t>
      </w:r>
      <w:r>
        <w:fldChar w:fldCharType="end"/>
      </w:r>
      <w:r>
        <w:t>] and [</w:t>
      </w:r>
      <w:r>
        <w:fldChar w:fldCharType="begin"/>
      </w:r>
      <w:r>
        <w:instrText xml:space="preserve"> DocProperty ToAsAtDate</w:instrText>
      </w:r>
      <w:r>
        <w:fldChar w:fldCharType="separate"/>
      </w:r>
      <w:r>
        <w:t>22 Nov 2010</w:t>
      </w:r>
      <w:r>
        <w:fldChar w:fldCharType="end"/>
      </w:r>
      <w:r>
        <w:t xml:space="preserve">, </w:t>
      </w:r>
      <w:r>
        <w:fldChar w:fldCharType="begin"/>
      </w:r>
      <w:r>
        <w:instrText xml:space="preserve"> DocProperty ToSuffix</w:instrText>
      </w:r>
      <w:r>
        <w:fldChar w:fldCharType="separate"/>
      </w:r>
      <w:r>
        <w:t>01-n0-02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Planning and Development Act 2005</w:t>
      </w:r>
    </w:p>
    <w:p>
      <w:pPr>
        <w:pStyle w:val="LongTitle"/>
        <w:suppressLineNumbers/>
        <w:rPr>
          <w:snapToGrid w:val="0"/>
        </w:rPr>
      </w:pPr>
      <w:r>
        <w:rPr>
          <w:snapToGrid w:val="0"/>
        </w:rPr>
        <w:t>A</w:t>
      </w:r>
      <w:bookmarkStart w:id="0" w:name="_GoBack"/>
      <w:bookmarkEnd w:id="0"/>
      <w:r>
        <w:rPr>
          <w:snapToGrid w:val="0"/>
        </w:rPr>
        <w:t>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bookmarkStart w:id="135" w:name="_Toc194917553"/>
      <w:bookmarkStart w:id="136" w:name="_Toc199754863"/>
      <w:bookmarkStart w:id="137" w:name="_Toc203540801"/>
      <w:bookmarkStart w:id="138" w:name="_Toc210116148"/>
      <w:bookmarkStart w:id="139" w:name="_Toc223927435"/>
      <w:bookmarkStart w:id="140" w:name="_Toc233171673"/>
      <w:bookmarkStart w:id="141" w:name="_Toc263420633"/>
      <w:bookmarkStart w:id="142" w:name="_Toc270087528"/>
      <w:bookmarkStart w:id="143" w:name="_Toc272419584"/>
      <w:bookmarkStart w:id="144" w:name="_Toc274304366"/>
      <w:bookmarkStart w:id="145" w:name="_Toc27819189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spacing w:before="240"/>
        <w:rPr>
          <w:snapToGrid w:val="0"/>
        </w:rPr>
      </w:pPr>
      <w:bookmarkStart w:id="146" w:name="_Toc471793481"/>
      <w:bookmarkStart w:id="147" w:name="_Toc512746194"/>
      <w:bookmarkStart w:id="148" w:name="_Toc515958175"/>
      <w:bookmarkStart w:id="149" w:name="_Toc83664187"/>
      <w:bookmarkStart w:id="150" w:name="_Toc122429493"/>
      <w:bookmarkStart w:id="151" w:name="_Toc122429519"/>
      <w:bookmarkStart w:id="152" w:name="_Toc122760033"/>
      <w:bookmarkStart w:id="153" w:name="_Toc278191896"/>
      <w:bookmarkStart w:id="154" w:name="_Toc274304367"/>
      <w:r>
        <w:rPr>
          <w:rStyle w:val="CharSectno"/>
        </w:rPr>
        <w:t>1</w:t>
      </w:r>
      <w:r>
        <w:rPr>
          <w:snapToGrid w:val="0"/>
        </w:rPr>
        <w:t>.</w:t>
      </w:r>
      <w:r>
        <w:rPr>
          <w:snapToGrid w:val="0"/>
        </w:rPr>
        <w:tab/>
        <w:t>Short title</w:t>
      </w:r>
      <w:bookmarkEnd w:id="146"/>
      <w:bookmarkEnd w:id="147"/>
      <w:bookmarkEnd w:id="148"/>
      <w:bookmarkEnd w:id="149"/>
      <w:bookmarkEnd w:id="150"/>
      <w:bookmarkEnd w:id="151"/>
      <w:bookmarkEnd w:id="152"/>
      <w:bookmarkEnd w:id="153"/>
      <w:bookmarkEnd w:id="154"/>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55" w:name="_Toc83664188"/>
    </w:p>
    <w:p>
      <w:pPr>
        <w:pStyle w:val="Heading5"/>
        <w:spacing w:before="240"/>
      </w:pPr>
      <w:bookmarkStart w:id="156" w:name="_Toc122429494"/>
      <w:bookmarkStart w:id="157" w:name="_Toc122429520"/>
      <w:bookmarkStart w:id="158" w:name="_Toc122760034"/>
      <w:bookmarkStart w:id="159" w:name="_Toc278191897"/>
      <w:bookmarkStart w:id="160" w:name="_Toc274304368"/>
      <w:r>
        <w:rPr>
          <w:rStyle w:val="CharSectno"/>
        </w:rPr>
        <w:t>2</w:t>
      </w:r>
      <w:r>
        <w:t>.</w:t>
      </w:r>
      <w:r>
        <w:tab/>
        <w:t>Commencement</w:t>
      </w:r>
      <w:bookmarkEnd w:id="155"/>
      <w:bookmarkEnd w:id="156"/>
      <w:bookmarkEnd w:id="157"/>
      <w:bookmarkEnd w:id="158"/>
      <w:bookmarkEnd w:id="159"/>
      <w:bookmarkEnd w:id="160"/>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61" w:name="_Toc121623005"/>
      <w:bookmarkStart w:id="162" w:name="_Toc278191898"/>
      <w:bookmarkStart w:id="163" w:name="_Toc274304369"/>
      <w:bookmarkStart w:id="164" w:name="_Toc119746908"/>
      <w:bookmarkStart w:id="165" w:name="_Toc122429495"/>
      <w:bookmarkStart w:id="166" w:name="_Toc122429521"/>
      <w:bookmarkStart w:id="167" w:name="_Toc122430674"/>
      <w:bookmarkStart w:id="168" w:name="_Toc122495777"/>
      <w:bookmarkStart w:id="169" w:name="_Toc122760035"/>
      <w:r>
        <w:rPr>
          <w:rStyle w:val="CharSectno"/>
        </w:rPr>
        <w:t>3</w:t>
      </w:r>
      <w:r>
        <w:t>.</w:t>
      </w:r>
      <w:r>
        <w:tab/>
        <w:t>Purposes of this Act</w:t>
      </w:r>
      <w:bookmarkEnd w:id="161"/>
      <w:bookmarkEnd w:id="162"/>
      <w:bookmarkEnd w:id="163"/>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70" w:name="_Toc121623006"/>
      <w:bookmarkStart w:id="171" w:name="_Toc278191899"/>
      <w:bookmarkStart w:id="172" w:name="_Toc274304370"/>
      <w:r>
        <w:rPr>
          <w:rStyle w:val="CharSectno"/>
        </w:rPr>
        <w:t>4</w:t>
      </w:r>
      <w:r>
        <w:t>.</w:t>
      </w:r>
      <w:r>
        <w:tab/>
        <w:t>Terms used in this Act</w:t>
      </w:r>
      <w:bookmarkEnd w:id="170"/>
      <w:bookmarkEnd w:id="171"/>
      <w:bookmarkEnd w:id="172"/>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Heritage of Western Australia Act 1990</w:t>
      </w:r>
      <w:r>
        <w:t>;</w:t>
      </w:r>
    </w:p>
    <w:p>
      <w:pPr>
        <w:pStyle w:val="Defstart"/>
      </w:pPr>
      <w:r>
        <w:tab/>
      </w:r>
      <w:r>
        <w:rPr>
          <w:rStyle w:val="CharDefText"/>
        </w:rPr>
        <w:t>improvement plan</w:t>
      </w:r>
      <w:r>
        <w:t xml:space="preserve"> means an improvement plan referred to in section 119;</w:t>
      </w:r>
    </w:p>
    <w:p>
      <w:pPr>
        <w:pStyle w:val="Defstart"/>
        <w:rPr>
          <w:ins w:id="173" w:author="svcMRProcess" w:date="2018-09-07T00:53:00Z"/>
        </w:rPr>
      </w:pPr>
      <w:ins w:id="174" w:author="svcMRProcess" w:date="2018-09-07T00:53:00Z">
        <w:r>
          <w:tab/>
        </w:r>
        <w:r>
          <w:rPr>
            <w:rStyle w:val="CharDefText"/>
          </w:rPr>
          <w:t>improvement scheme</w:t>
        </w:r>
        <w:r>
          <w:t xml:space="preserve"> means an improvement scheme that has effect under Part 8 Division 2;</w:t>
        </w:r>
      </w:ins>
    </w:p>
    <w:p>
      <w:pPr>
        <w:pStyle w:val="Defstart"/>
        <w:rPr>
          <w:ins w:id="175" w:author="svcMRProcess" w:date="2018-09-07T00:53:00Z"/>
        </w:rPr>
      </w:pPr>
      <w:ins w:id="176" w:author="svcMRProcess" w:date="2018-09-07T00:53:00Z">
        <w:r>
          <w:tab/>
        </w:r>
        <w:r>
          <w:rPr>
            <w:rStyle w:val="CharDefText"/>
          </w:rPr>
          <w:t>improvement scheme area</w:t>
        </w:r>
        <w:r>
          <w:t xml:space="preserve"> has the meaning given in section 122A(2);</w:t>
        </w:r>
      </w:ins>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pPr>
      <w:r>
        <w:tab/>
      </w:r>
      <w:r>
        <w:rPr>
          <w:rStyle w:val="CharDefText"/>
        </w:rPr>
        <w:t>planning scheme</w:t>
      </w:r>
      <w:r>
        <w:t xml:space="preserve"> means a local </w:t>
      </w:r>
      <w:del w:id="177" w:author="svcMRProcess" w:date="2018-09-07T00:53:00Z">
        <w:r>
          <w:delText xml:space="preserve">or </w:delText>
        </w:r>
      </w:del>
      <w:ins w:id="178" w:author="svcMRProcess" w:date="2018-09-07T00:53:00Z">
        <w:r>
          <w:t xml:space="preserve">planning scheme, </w:t>
        </w:r>
      </w:ins>
      <w:r>
        <w:t>region planning</w:t>
      </w:r>
      <w:ins w:id="179" w:author="svcMRProcess" w:date="2018-09-07T00:53:00Z">
        <w:r>
          <w:t xml:space="preserve"> scheme or improvement</w:t>
        </w:r>
      </w:ins>
      <w:r>
        <w:t xml:space="preserve"> scheme that has effect under this Act and includes — </w:t>
      </w:r>
    </w:p>
    <w:p>
      <w:pPr>
        <w:pStyle w:val="Indenta"/>
        <w:rPr>
          <w:ins w:id="180" w:author="svcMRProcess" w:date="2018-09-07T00:53:00Z"/>
        </w:rPr>
      </w:pPr>
      <w:r>
        <w:tab/>
        <w:t>(a)</w:t>
      </w:r>
      <w:r>
        <w:tab/>
        <w:t>the provisions of the scheme</w:t>
      </w:r>
      <w:ins w:id="181" w:author="svcMRProcess" w:date="2018-09-07T00:53:00Z">
        <w:r>
          <w:t xml:space="preserve"> being — </w:t>
        </w:r>
      </w:ins>
    </w:p>
    <w:p>
      <w:pPr>
        <w:pStyle w:val="Indenti"/>
      </w:pPr>
      <w:ins w:id="182" w:author="svcMRProcess" w:date="2018-09-07T00:53:00Z">
        <w:r>
          <w:tab/>
          <w:t>(i)</w:t>
        </w:r>
        <w:r>
          <w:tab/>
          <w:t>the provisions set out in the scheme</w:t>
        </w:r>
      </w:ins>
      <w:r>
        <w:t>; and</w:t>
      </w:r>
    </w:p>
    <w:p>
      <w:pPr>
        <w:pStyle w:val="Indenti"/>
        <w:rPr>
          <w:ins w:id="183" w:author="svcMRProcess" w:date="2018-09-07T00:53:00Z"/>
        </w:rPr>
      </w:pPr>
      <w:ins w:id="184" w:author="svcMRProcess" w:date="2018-09-07T00:53:00Z">
        <w:r>
          <w:tab/>
          <w:t>(ii)</w:t>
        </w:r>
        <w:r>
          <w:tab/>
          <w:t>any State planning policy that, with any modifications set out in the scheme, has effect under section 77(2)(b) as part of the scheme; and</w:t>
        </w:r>
      </w:ins>
    </w:p>
    <w:p>
      <w:pPr>
        <w:pStyle w:val="Indenti"/>
        <w:rPr>
          <w:ins w:id="185" w:author="svcMRProcess" w:date="2018-09-07T00:53:00Z"/>
        </w:rPr>
      </w:pPr>
      <w:ins w:id="186" w:author="svcMRProcess" w:date="2018-09-07T00:53:00Z">
        <w:r>
          <w:tab/>
          <w:t>(iii)</w:t>
        </w:r>
        <w:r>
          <w:tab/>
          <w:t>any provisions that have effect under section 257B(2) as part of the scheme;</w:t>
        </w:r>
      </w:ins>
    </w:p>
    <w:p>
      <w:pPr>
        <w:pStyle w:val="Indenta"/>
        <w:rPr>
          <w:ins w:id="187" w:author="svcMRProcess" w:date="2018-09-07T00:53:00Z"/>
        </w:rPr>
      </w:pPr>
      <w:ins w:id="188" w:author="svcMRProcess" w:date="2018-09-07T00:53:00Z">
        <w:r>
          <w:tab/>
        </w:r>
        <w:r>
          <w:tab/>
          <w:t>and</w:t>
        </w:r>
      </w:ins>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 xml:space="preserve">in relation to a region planning scheme, regional interim development order or planning control area, the Commission or a local government exercising the powers of the Commission; </w:t>
      </w:r>
      <w:ins w:id="189" w:author="svcMRProcess" w:date="2018-09-07T00:53:00Z">
        <w:r>
          <w:t>and</w:t>
        </w:r>
      </w:ins>
    </w:p>
    <w:p>
      <w:pPr>
        <w:pStyle w:val="Defpara"/>
        <w:rPr>
          <w:ins w:id="190" w:author="svcMRProcess" w:date="2018-09-07T00:53:00Z"/>
        </w:rPr>
      </w:pPr>
      <w:ins w:id="191" w:author="svcMRProcess" w:date="2018-09-07T00:53:00Z">
        <w:r>
          <w:tab/>
          <w:t>(c)</w:t>
        </w:r>
        <w:r>
          <w:tab/>
          <w:t>in relation to an improvement scheme, the Commission;</w:t>
        </w:r>
      </w:ins>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to that term in the </w:t>
      </w:r>
      <w:r>
        <w:rPr>
          <w:i/>
        </w:rPr>
        <w:t>Swan Valley Planning Act 1995</w:t>
      </w:r>
      <w:r>
        <w:t>;</w:t>
      </w:r>
    </w:p>
    <w:p>
      <w:pPr>
        <w:pStyle w:val="Defstart"/>
      </w:pPr>
      <w:r>
        <w:tab/>
      </w:r>
      <w:r>
        <w:rPr>
          <w:rStyle w:val="CharDefText"/>
        </w:rPr>
        <w:t>Swan Valley Planning Committee</w:t>
      </w:r>
      <w:r>
        <w:t xml:space="preserve"> has the meaning given to that term in the </w:t>
      </w:r>
      <w:r>
        <w:rPr>
          <w:i/>
        </w:rPr>
        <w:t>Swan Valley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Lines/>
      </w:pPr>
      <w:r>
        <w:tab/>
        <w:t>(b)</w:t>
      </w:r>
      <w:r>
        <w:tab/>
        <w:t>“a local planning scheme prepared by a local government” or “an amendment prepared by a local government” includes a reference to a planning scheme or amendment adopted by it,</w:t>
      </w:r>
    </w:p>
    <w:p>
      <w:pPr>
        <w:pStyle w:val="Subsection"/>
        <w:keepLines/>
        <w:spacing w:before="12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 17; No. 21 of 2008 s. </w:t>
      </w:r>
      <w:del w:id="192" w:author="svcMRProcess" w:date="2018-09-07T00:53:00Z">
        <w:r>
          <w:delText>690</w:delText>
        </w:r>
      </w:del>
      <w:ins w:id="193" w:author="svcMRProcess" w:date="2018-09-07T00:53:00Z">
        <w:r>
          <w:t>690; No. 28 of 2010 s. 4 and 52</w:t>
        </w:r>
      </w:ins>
      <w:r>
        <w:t>.]</w:t>
      </w:r>
    </w:p>
    <w:p>
      <w:pPr>
        <w:pStyle w:val="Heading5"/>
        <w:spacing w:before="180"/>
      </w:pPr>
      <w:bookmarkStart w:id="194" w:name="_Toc121623007"/>
      <w:bookmarkStart w:id="195" w:name="_Toc278191900"/>
      <w:bookmarkStart w:id="196" w:name="_Toc274304371"/>
      <w:r>
        <w:rPr>
          <w:rStyle w:val="CharSectno"/>
        </w:rPr>
        <w:t>5</w:t>
      </w:r>
      <w:r>
        <w:t>.</w:t>
      </w:r>
      <w:r>
        <w:tab/>
        <w:t>Crown bound</w:t>
      </w:r>
      <w:bookmarkEnd w:id="194"/>
      <w:bookmarkEnd w:id="195"/>
      <w:bookmarkEnd w:id="196"/>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rPr>
          <w:ins w:id="197" w:author="svcMRProcess" w:date="2018-09-07T00:53:00Z"/>
        </w:rPr>
      </w:pPr>
      <w:ins w:id="198" w:author="svcMRProcess" w:date="2018-09-07T00:53:00Z">
        <w:r>
          <w:tab/>
          <w:t>(3)</w:t>
        </w:r>
        <w:r>
          <w:tab/>
          <w:t>An improvement scheme binds the Crown.</w:t>
        </w:r>
      </w:ins>
    </w:p>
    <w:p>
      <w:pPr>
        <w:pStyle w:val="Footnotesection"/>
        <w:rPr>
          <w:ins w:id="199" w:author="svcMRProcess" w:date="2018-09-07T00:53:00Z"/>
        </w:rPr>
      </w:pPr>
      <w:ins w:id="200" w:author="svcMRProcess" w:date="2018-09-07T00:53:00Z">
        <w:r>
          <w:tab/>
          <w:t xml:space="preserve">[Section 5 amended by No. 28 of 2010 s. 5.] </w:t>
        </w:r>
      </w:ins>
    </w:p>
    <w:p>
      <w:pPr>
        <w:pStyle w:val="Heading5"/>
        <w:spacing w:before="180"/>
      </w:pPr>
      <w:bookmarkStart w:id="201" w:name="_Toc121623008"/>
      <w:bookmarkStart w:id="202" w:name="_Toc278191901"/>
      <w:bookmarkStart w:id="203" w:name="_Toc274304372"/>
      <w:r>
        <w:rPr>
          <w:rStyle w:val="CharSectno"/>
        </w:rPr>
        <w:t>6</w:t>
      </w:r>
      <w:r>
        <w:t>.</w:t>
      </w:r>
      <w:r>
        <w:tab/>
        <w:t>Act does not interfere with public works</w:t>
      </w:r>
      <w:bookmarkEnd w:id="201"/>
      <w:bookmarkEnd w:id="202"/>
      <w:bookmarkEnd w:id="203"/>
    </w:p>
    <w:p>
      <w:pPr>
        <w:pStyle w:val="Subsection"/>
        <w:keepNext/>
        <w:keepLines/>
      </w:pPr>
      <w:r>
        <w:tab/>
        <w:t>(1)</w:t>
      </w:r>
      <w:r>
        <w:tab/>
        <w:t>Subject to section 5(2</w:t>
      </w:r>
      <w:ins w:id="204" w:author="svcMRProcess" w:date="2018-09-07T00:53:00Z">
        <w:r>
          <w:t>) and (3</w:t>
        </w:r>
      </w:ins>
      <w:r>
        <w:t xml:space="preserve">)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rPr>
          <w:ins w:id="205" w:author="svcMRProcess" w:date="2018-09-07T00:53:00Z"/>
        </w:rPr>
      </w:pPr>
      <w:ins w:id="206" w:author="svcMRProcess" w:date="2018-09-07T00:53:00Z">
        <w:r>
          <w:tab/>
          <w:t xml:space="preserve">[Section 6 amended by No. 28 of 2010 s. 6.] </w:t>
        </w:r>
      </w:ins>
    </w:p>
    <w:p>
      <w:pPr>
        <w:pStyle w:val="Heading2"/>
      </w:pPr>
      <w:bookmarkStart w:id="207" w:name="_Toc130805321"/>
      <w:bookmarkStart w:id="208" w:name="_Toc133315674"/>
      <w:bookmarkStart w:id="209" w:name="_Toc138147766"/>
      <w:bookmarkStart w:id="210" w:name="_Toc148418605"/>
      <w:bookmarkStart w:id="211" w:name="_Toc148418995"/>
      <w:bookmarkStart w:id="212" w:name="_Toc155598822"/>
      <w:bookmarkStart w:id="213" w:name="_Toc157933799"/>
      <w:bookmarkStart w:id="214" w:name="_Toc161115597"/>
      <w:bookmarkStart w:id="215" w:name="_Toc161632869"/>
      <w:bookmarkStart w:id="216" w:name="_Toc178480927"/>
      <w:bookmarkStart w:id="217" w:name="_Toc178561549"/>
      <w:bookmarkStart w:id="218" w:name="_Toc178561939"/>
      <w:bookmarkStart w:id="219" w:name="_Toc178562329"/>
      <w:bookmarkStart w:id="220" w:name="_Toc178562719"/>
      <w:bookmarkStart w:id="221" w:name="_Toc178563109"/>
      <w:bookmarkStart w:id="222" w:name="_Toc181602379"/>
      <w:bookmarkStart w:id="223" w:name="_Toc181606325"/>
      <w:bookmarkStart w:id="224" w:name="_Toc183231812"/>
      <w:bookmarkStart w:id="225" w:name="_Toc183340904"/>
      <w:bookmarkStart w:id="226" w:name="_Toc184786923"/>
      <w:bookmarkStart w:id="227" w:name="_Toc194917560"/>
      <w:bookmarkStart w:id="228" w:name="_Toc199754870"/>
      <w:bookmarkStart w:id="229" w:name="_Toc203540808"/>
      <w:bookmarkStart w:id="230" w:name="_Toc210116155"/>
      <w:bookmarkStart w:id="231" w:name="_Toc223927442"/>
      <w:bookmarkStart w:id="232" w:name="_Toc233171680"/>
      <w:bookmarkStart w:id="233" w:name="_Toc263420640"/>
      <w:bookmarkStart w:id="234" w:name="_Toc270087535"/>
      <w:bookmarkStart w:id="235" w:name="_Toc272419591"/>
      <w:bookmarkStart w:id="236" w:name="_Toc274304373"/>
      <w:bookmarkStart w:id="237" w:name="_Toc278191902"/>
      <w:r>
        <w:rPr>
          <w:rStyle w:val="CharPartNo"/>
        </w:rPr>
        <w:t>Part 2</w:t>
      </w:r>
      <w:r>
        <w:t> — </w:t>
      </w:r>
      <w:r>
        <w:rPr>
          <w:rStyle w:val="CharPartText"/>
        </w:rPr>
        <w:t>The Western Australian Planning Commission</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3"/>
      </w:pPr>
      <w:bookmarkStart w:id="238" w:name="_Toc130805322"/>
      <w:bookmarkStart w:id="239" w:name="_Toc133315675"/>
      <w:bookmarkStart w:id="240" w:name="_Toc138147767"/>
      <w:bookmarkStart w:id="241" w:name="_Toc148418606"/>
      <w:bookmarkStart w:id="242" w:name="_Toc148418996"/>
      <w:bookmarkStart w:id="243" w:name="_Toc155598823"/>
      <w:bookmarkStart w:id="244" w:name="_Toc157933800"/>
      <w:bookmarkStart w:id="245" w:name="_Toc161115598"/>
      <w:bookmarkStart w:id="246" w:name="_Toc161632870"/>
      <w:bookmarkStart w:id="247" w:name="_Toc178480928"/>
      <w:bookmarkStart w:id="248" w:name="_Toc178561550"/>
      <w:bookmarkStart w:id="249" w:name="_Toc178561940"/>
      <w:bookmarkStart w:id="250" w:name="_Toc178562330"/>
      <w:bookmarkStart w:id="251" w:name="_Toc178562720"/>
      <w:bookmarkStart w:id="252" w:name="_Toc178563110"/>
      <w:bookmarkStart w:id="253" w:name="_Toc181602380"/>
      <w:bookmarkStart w:id="254" w:name="_Toc181606326"/>
      <w:bookmarkStart w:id="255" w:name="_Toc183231813"/>
      <w:bookmarkStart w:id="256" w:name="_Toc183340905"/>
      <w:bookmarkStart w:id="257" w:name="_Toc184786924"/>
      <w:bookmarkStart w:id="258" w:name="_Toc194917561"/>
      <w:bookmarkStart w:id="259" w:name="_Toc199754871"/>
      <w:bookmarkStart w:id="260" w:name="_Toc203540809"/>
      <w:bookmarkStart w:id="261" w:name="_Toc210116156"/>
      <w:bookmarkStart w:id="262" w:name="_Toc223927443"/>
      <w:bookmarkStart w:id="263" w:name="_Toc233171681"/>
      <w:bookmarkStart w:id="264" w:name="_Toc263420641"/>
      <w:bookmarkStart w:id="265" w:name="_Toc270087536"/>
      <w:bookmarkStart w:id="266" w:name="_Toc272419592"/>
      <w:bookmarkStart w:id="267" w:name="_Toc274304374"/>
      <w:bookmarkStart w:id="268" w:name="_Toc278191903"/>
      <w:r>
        <w:rPr>
          <w:rStyle w:val="CharDivNo"/>
        </w:rPr>
        <w:t>Division 1</w:t>
      </w:r>
      <w:r>
        <w:t> — </w:t>
      </w:r>
      <w:r>
        <w:rPr>
          <w:rStyle w:val="CharDivText"/>
        </w:rPr>
        <w:t>Establishment and management</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pPr>
      <w:bookmarkStart w:id="269" w:name="_Toc121623011"/>
      <w:bookmarkStart w:id="270" w:name="_Toc278191904"/>
      <w:bookmarkStart w:id="271" w:name="_Toc274304375"/>
      <w:r>
        <w:rPr>
          <w:rStyle w:val="CharSectno"/>
        </w:rPr>
        <w:t>7</w:t>
      </w:r>
      <w:r>
        <w:t>.</w:t>
      </w:r>
      <w:r>
        <w:tab/>
        <w:t>Commission established</w:t>
      </w:r>
      <w:bookmarkEnd w:id="269"/>
      <w:bookmarkEnd w:id="270"/>
      <w:bookmarkEnd w:id="271"/>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72" w:name="_Toc121623012"/>
      <w:bookmarkStart w:id="273" w:name="_Toc278191905"/>
      <w:bookmarkStart w:id="274" w:name="_Toc274304376"/>
      <w:r>
        <w:rPr>
          <w:rStyle w:val="CharSectno"/>
        </w:rPr>
        <w:t>8</w:t>
      </w:r>
      <w:r>
        <w:t>.</w:t>
      </w:r>
      <w:r>
        <w:tab/>
        <w:t>Status</w:t>
      </w:r>
      <w:bookmarkEnd w:id="272"/>
      <w:bookmarkEnd w:id="273"/>
      <w:bookmarkEnd w:id="274"/>
    </w:p>
    <w:p>
      <w:pPr>
        <w:pStyle w:val="Subsection"/>
      </w:pPr>
      <w:r>
        <w:tab/>
      </w:r>
      <w:r>
        <w:tab/>
        <w:t>The Commission is an agent of the State and has the status, immunities and privileges of the State.</w:t>
      </w:r>
    </w:p>
    <w:p>
      <w:pPr>
        <w:pStyle w:val="Heading5"/>
      </w:pPr>
      <w:bookmarkStart w:id="275" w:name="_Toc121623013"/>
      <w:bookmarkStart w:id="276" w:name="_Toc278191906"/>
      <w:bookmarkStart w:id="277" w:name="_Toc274304377"/>
      <w:r>
        <w:rPr>
          <w:rStyle w:val="CharSectno"/>
        </w:rPr>
        <w:t>9</w:t>
      </w:r>
      <w:r>
        <w:t>.</w:t>
      </w:r>
      <w:r>
        <w:tab/>
        <w:t>Management</w:t>
      </w:r>
      <w:bookmarkEnd w:id="275"/>
      <w:bookmarkEnd w:id="276"/>
      <w:bookmarkEnd w:id="277"/>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78" w:name="_Toc121623014"/>
      <w:bookmarkStart w:id="279" w:name="_Toc278191907"/>
      <w:bookmarkStart w:id="280" w:name="_Toc274304378"/>
      <w:r>
        <w:rPr>
          <w:rStyle w:val="CharSectno"/>
        </w:rPr>
        <w:t>10</w:t>
      </w:r>
      <w:r>
        <w:t>.</w:t>
      </w:r>
      <w:r>
        <w:tab/>
        <w:t>Membership of board</w:t>
      </w:r>
      <w:bookmarkEnd w:id="278"/>
      <w:bookmarkEnd w:id="279"/>
      <w:bookmarkEnd w:id="280"/>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w:t>
      </w:r>
    </w:p>
    <w:p>
      <w:pPr>
        <w:pStyle w:val="Indenti"/>
      </w:pPr>
      <w:r>
        <w:tab/>
        <w:t>(ii)</w:t>
      </w:r>
      <w:r>
        <w:tab/>
        <w:t xml:space="preserve">the chief executive officer of the Water and Rivers Commission established by the </w:t>
      </w:r>
      <w:r>
        <w:rPr>
          <w:i/>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281" w:name="_Toc121623015"/>
      <w:bookmarkStart w:id="282" w:name="_Toc278191908"/>
      <w:bookmarkStart w:id="283" w:name="_Toc274304379"/>
      <w:r>
        <w:rPr>
          <w:rStyle w:val="CharSectno"/>
        </w:rPr>
        <w:t>11</w:t>
      </w:r>
      <w:r>
        <w:t>.</w:t>
      </w:r>
      <w:r>
        <w:tab/>
        <w:t>Associate members</w:t>
      </w:r>
      <w:bookmarkEnd w:id="281"/>
      <w:bookmarkEnd w:id="282"/>
      <w:bookmarkEnd w:id="283"/>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284" w:name="_Toc121623016"/>
      <w:bookmarkStart w:id="285" w:name="_Toc278191909"/>
      <w:bookmarkStart w:id="286" w:name="_Toc274304380"/>
      <w:r>
        <w:rPr>
          <w:rStyle w:val="CharSectno"/>
        </w:rPr>
        <w:t>12</w:t>
      </w:r>
      <w:r>
        <w:t>.</w:t>
      </w:r>
      <w:r>
        <w:tab/>
        <w:t>Constitution and proceedings</w:t>
      </w:r>
      <w:bookmarkEnd w:id="284"/>
      <w:bookmarkEnd w:id="285"/>
      <w:bookmarkEnd w:id="286"/>
    </w:p>
    <w:p>
      <w:pPr>
        <w:pStyle w:val="Subsection"/>
      </w:pPr>
      <w:r>
        <w:tab/>
      </w:r>
      <w:r>
        <w:tab/>
        <w:t>Schedule 1 has effect.</w:t>
      </w:r>
    </w:p>
    <w:p>
      <w:pPr>
        <w:pStyle w:val="Heading5"/>
        <w:spacing w:before="180"/>
      </w:pPr>
      <w:bookmarkStart w:id="287" w:name="_Toc121623017"/>
      <w:bookmarkStart w:id="288" w:name="_Toc278191910"/>
      <w:bookmarkStart w:id="289" w:name="_Toc274304381"/>
      <w:r>
        <w:rPr>
          <w:rStyle w:val="CharSectno"/>
        </w:rPr>
        <w:t>13</w:t>
      </w:r>
      <w:r>
        <w:t>.</w:t>
      </w:r>
      <w:r>
        <w:tab/>
        <w:t>Remuneration and allowances</w:t>
      </w:r>
      <w:bookmarkEnd w:id="287"/>
      <w:bookmarkEnd w:id="288"/>
      <w:bookmarkEnd w:id="289"/>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Minister for Public Sector Management.</w:t>
      </w:r>
    </w:p>
    <w:p>
      <w:pPr>
        <w:pStyle w:val="Heading3"/>
        <w:keepNext w:val="0"/>
      </w:pPr>
      <w:bookmarkStart w:id="290" w:name="_Toc130805330"/>
      <w:bookmarkStart w:id="291" w:name="_Toc133315683"/>
      <w:bookmarkStart w:id="292" w:name="_Toc138147775"/>
      <w:bookmarkStart w:id="293" w:name="_Toc148418614"/>
      <w:bookmarkStart w:id="294" w:name="_Toc148419004"/>
      <w:bookmarkStart w:id="295" w:name="_Toc155598831"/>
      <w:bookmarkStart w:id="296" w:name="_Toc157933808"/>
      <w:bookmarkStart w:id="297" w:name="_Toc161115606"/>
      <w:bookmarkStart w:id="298" w:name="_Toc161632878"/>
      <w:bookmarkStart w:id="299" w:name="_Toc178480936"/>
      <w:bookmarkStart w:id="300" w:name="_Toc178561558"/>
      <w:bookmarkStart w:id="301" w:name="_Toc178561948"/>
      <w:bookmarkStart w:id="302" w:name="_Toc178562338"/>
      <w:bookmarkStart w:id="303" w:name="_Toc178562728"/>
      <w:bookmarkStart w:id="304" w:name="_Toc178563118"/>
      <w:bookmarkStart w:id="305" w:name="_Toc181602388"/>
      <w:bookmarkStart w:id="306" w:name="_Toc181606334"/>
      <w:bookmarkStart w:id="307" w:name="_Toc183231821"/>
      <w:bookmarkStart w:id="308" w:name="_Toc183340913"/>
      <w:bookmarkStart w:id="309" w:name="_Toc184786932"/>
      <w:bookmarkStart w:id="310" w:name="_Toc194917569"/>
      <w:bookmarkStart w:id="311" w:name="_Toc199754879"/>
      <w:bookmarkStart w:id="312" w:name="_Toc203540817"/>
      <w:bookmarkStart w:id="313" w:name="_Toc210116164"/>
      <w:bookmarkStart w:id="314" w:name="_Toc223927451"/>
      <w:bookmarkStart w:id="315" w:name="_Toc233171689"/>
      <w:bookmarkStart w:id="316" w:name="_Toc263420649"/>
      <w:bookmarkStart w:id="317" w:name="_Toc270087544"/>
      <w:bookmarkStart w:id="318" w:name="_Toc272419600"/>
      <w:bookmarkStart w:id="319" w:name="_Toc274304382"/>
      <w:bookmarkStart w:id="320" w:name="_Toc278191911"/>
      <w:r>
        <w:rPr>
          <w:rStyle w:val="CharDivNo"/>
        </w:rPr>
        <w:t>Division 2</w:t>
      </w:r>
      <w:r>
        <w:t> — </w:t>
      </w:r>
      <w:r>
        <w:rPr>
          <w:rStyle w:val="CharDivText"/>
        </w:rPr>
        <w:t>Functions and powers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keepNext w:val="0"/>
        <w:spacing w:before="180"/>
      </w:pPr>
      <w:bookmarkStart w:id="321" w:name="_Toc121623019"/>
      <w:bookmarkStart w:id="322" w:name="_Toc278191912"/>
      <w:bookmarkStart w:id="323" w:name="_Toc274304383"/>
      <w:r>
        <w:rPr>
          <w:rStyle w:val="CharSectno"/>
        </w:rPr>
        <w:t>14</w:t>
      </w:r>
      <w:r>
        <w:t>.</w:t>
      </w:r>
      <w:r>
        <w:tab/>
        <w:t>Functions of the Commission</w:t>
      </w:r>
      <w:bookmarkEnd w:id="321"/>
      <w:bookmarkEnd w:id="322"/>
      <w:bookmarkEnd w:id="323"/>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rPr>
          <w:ins w:id="324" w:author="svcMRProcess" w:date="2018-09-07T00:53:00Z"/>
        </w:rPr>
      </w:pPr>
      <w:ins w:id="325" w:author="svcMRProcess" w:date="2018-09-07T00:53:00Z">
        <w:r>
          <w:tab/>
        </w:r>
        <w:r>
          <w:tab/>
          <w:t>and</w:t>
        </w:r>
      </w:ins>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w:t>
      </w:r>
      <w:ins w:id="326" w:author="svcMRProcess" w:date="2018-09-07T00:53:00Z">
        <w:r>
          <w:t xml:space="preserve"> and</w:t>
        </w:r>
      </w:ins>
    </w:p>
    <w:p>
      <w:pPr>
        <w:pStyle w:val="Indenta"/>
      </w:pPr>
      <w:r>
        <w:tab/>
        <w:t>(c)</w:t>
      </w:r>
      <w:r>
        <w:tab/>
        <w:t>to plan for the coordinated provision of transport and infrastructure for land development;</w:t>
      </w:r>
      <w:ins w:id="327" w:author="svcMRProcess" w:date="2018-09-07T00:53:00Z">
        <w:r>
          <w:t xml:space="preserve"> and</w:t>
        </w:r>
      </w:ins>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w:t>
      </w:r>
      <w:ins w:id="328" w:author="svcMRProcess" w:date="2018-09-07T00:53:00Z">
        <w:r>
          <w:t xml:space="preserve"> and</w:t>
        </w:r>
      </w:ins>
    </w:p>
    <w:p>
      <w:pPr>
        <w:pStyle w:val="Indenta"/>
      </w:pPr>
      <w:r>
        <w:tab/>
        <w:t>(e)</w:t>
      </w:r>
      <w:r>
        <w:tab/>
        <w:t>to undertake research and develop planning methods and models relating to land use planning, land development and associated matters;</w:t>
      </w:r>
      <w:ins w:id="329" w:author="svcMRProcess" w:date="2018-09-07T00:53:00Z">
        <w:r>
          <w:t xml:space="preserve"> and</w:t>
        </w:r>
      </w:ins>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w:t>
      </w:r>
      <w:ins w:id="330" w:author="svcMRProcess" w:date="2018-09-07T00:53:00Z">
        <w:r>
          <w:t xml:space="preserve"> and</w:t>
        </w:r>
      </w:ins>
    </w:p>
    <w:p>
      <w:pPr>
        <w:pStyle w:val="Indenta"/>
      </w:pPr>
      <w:r>
        <w:tab/>
        <w:t>(g)</w:t>
      </w:r>
      <w:r>
        <w:tab/>
        <w:t>to prepare and amend State planning policies under Part 3;</w:t>
      </w:r>
      <w:ins w:id="331" w:author="svcMRProcess" w:date="2018-09-07T00:53:00Z">
        <w:r>
          <w:t xml:space="preserve"> and</w:t>
        </w:r>
      </w:ins>
    </w:p>
    <w:p>
      <w:pPr>
        <w:pStyle w:val="Indenta"/>
      </w:pPr>
      <w:r>
        <w:tab/>
        <w:t>(h)</w:t>
      </w:r>
      <w:r>
        <w:tab/>
        <w:t>to prepare region planning schemes under Part 4;</w:t>
      </w:r>
      <w:ins w:id="332" w:author="svcMRProcess" w:date="2018-09-07T00:53:00Z">
        <w:r>
          <w:t xml:space="preserve"> and</w:t>
        </w:r>
      </w:ins>
    </w:p>
    <w:p>
      <w:pPr>
        <w:pStyle w:val="Indenta"/>
        <w:rPr>
          <w:ins w:id="333" w:author="svcMRProcess" w:date="2018-09-07T00:53:00Z"/>
        </w:rPr>
      </w:pPr>
      <w:ins w:id="334" w:author="svcMRProcess" w:date="2018-09-07T00:53:00Z">
        <w:r>
          <w:tab/>
          <w:t>(ia)</w:t>
        </w:r>
        <w:r>
          <w:tab/>
          <w:t>to prepare improvement plans and improvement schemes under Part 8; and</w:t>
        </w:r>
      </w:ins>
    </w:p>
    <w:p>
      <w:pPr>
        <w:pStyle w:val="Indenta"/>
      </w:pPr>
      <w:r>
        <w:tab/>
        <w:t>(i)</w:t>
      </w:r>
      <w:r>
        <w:tab/>
        <w:t>to keep under review each region planning</w:t>
      </w:r>
      <w:ins w:id="335" w:author="svcMRProcess" w:date="2018-09-07T00:53:00Z">
        <w:r>
          <w:t xml:space="preserve"> scheme and improvement</w:t>
        </w:r>
      </w:ins>
      <w:r>
        <w:t xml:space="preserve"> scheme, to review the scheme completely whenever requested by the Minister to do so and to submit for approval under Part 4 </w:t>
      </w:r>
      <w:ins w:id="336" w:author="svcMRProcess" w:date="2018-09-07T00:53:00Z">
        <w:r>
          <w:t xml:space="preserve">or 8 </w:t>
        </w:r>
      </w:ins>
      <w:r>
        <w:t xml:space="preserve">any amendment </w:t>
      </w:r>
      <w:del w:id="337" w:author="svcMRProcess" w:date="2018-09-07T00:53:00Z">
        <w:r>
          <w:delText xml:space="preserve">of a region planning scheme </w:delText>
        </w:r>
      </w:del>
      <w:r>
        <w:t>considered necessary as a result of a review;</w:t>
      </w:r>
      <w:ins w:id="338" w:author="svcMRProcess" w:date="2018-09-07T00:53:00Z">
        <w:r>
          <w:t xml:space="preserve"> and</w:t>
        </w:r>
      </w:ins>
    </w:p>
    <w:p>
      <w:pPr>
        <w:pStyle w:val="Indenta"/>
      </w:pPr>
      <w:r>
        <w:tab/>
        <w:t>(j)</w:t>
      </w:r>
      <w:r>
        <w:tab/>
        <w:t xml:space="preserve">to develop, maintain and manage land held by it that is reserved under a region planning scheme </w:t>
      </w:r>
      <w:ins w:id="339" w:author="svcMRProcess" w:date="2018-09-07T00:53:00Z">
        <w:r>
          <w:t xml:space="preserve">or improvement scheme </w:t>
        </w:r>
      </w:ins>
      <w:r>
        <w:t>and to carry out such works, including the provision of facilities on the land, as may be incidental to development, maintenance or management or to be conducive to the use of the land for any purpose for which it is reserved;</w:t>
      </w:r>
      <w:ins w:id="340" w:author="svcMRProcess" w:date="2018-09-07T00:53:00Z">
        <w:r>
          <w:t xml:space="preserve"> and</w:t>
        </w:r>
      </w:ins>
    </w:p>
    <w:p>
      <w:pPr>
        <w:pStyle w:val="Indenta"/>
      </w:pPr>
      <w:r>
        <w:tab/>
        <w:t>(k)</w:t>
      </w:r>
      <w:r>
        <w:tab/>
        <w:t>to establish, and exercise powers in relation to, committees under Schedule 2;</w:t>
      </w:r>
      <w:ins w:id="341" w:author="svcMRProcess" w:date="2018-09-07T00:53:00Z">
        <w:r>
          <w:t xml:space="preserve"> and</w:t>
        </w:r>
      </w:ins>
    </w:p>
    <w:p>
      <w:pPr>
        <w:pStyle w:val="Indenta"/>
      </w:pPr>
      <w:r>
        <w:tab/>
        <w:t>(l)</w:t>
      </w:r>
      <w:r>
        <w:tab/>
        <w:t>to do all things that are necessary for the purpose of carrying out this Act</w:t>
      </w:r>
      <w:del w:id="342" w:author="svcMRProcess" w:date="2018-09-07T00:53:00Z">
        <w:r>
          <w:delText xml:space="preserve"> and</w:delText>
        </w:r>
      </w:del>
      <w:ins w:id="343" w:author="svcMRProcess" w:date="2018-09-07T00:53:00Z">
        <w:r>
          <w:t>,</w:t>
        </w:r>
      </w:ins>
      <w:r>
        <w:t xml:space="preserve"> region planning schemes</w:t>
      </w:r>
      <w:ins w:id="344" w:author="svcMRProcess" w:date="2018-09-07T00:53:00Z">
        <w:r>
          <w:t xml:space="preserve"> and improvement schemes</w:t>
        </w:r>
      </w:ins>
      <w:r>
        <w:t>; and</w:t>
      </w:r>
    </w:p>
    <w:p>
      <w:pPr>
        <w:pStyle w:val="Indenta"/>
      </w:pPr>
      <w:r>
        <w:tab/>
        <w:t>(m)</w:t>
      </w:r>
      <w:r>
        <w:tab/>
        <w:t>to do anything else that it is required or authorised to do by this or any other written law.</w:t>
      </w:r>
    </w:p>
    <w:p>
      <w:pPr>
        <w:pStyle w:val="Footnotesection"/>
        <w:rPr>
          <w:ins w:id="345" w:author="svcMRProcess" w:date="2018-09-07T00:53:00Z"/>
        </w:rPr>
      </w:pPr>
      <w:ins w:id="346" w:author="svcMRProcess" w:date="2018-09-07T00:53:00Z">
        <w:r>
          <w:tab/>
          <w:t xml:space="preserve">[Section 14 amended by No. 28 of 2010 s. 7.] </w:t>
        </w:r>
      </w:ins>
    </w:p>
    <w:p>
      <w:pPr>
        <w:pStyle w:val="Heading5"/>
      </w:pPr>
      <w:bookmarkStart w:id="347" w:name="_Toc121623020"/>
      <w:bookmarkStart w:id="348" w:name="_Toc278191913"/>
      <w:bookmarkStart w:id="349" w:name="_Toc274304384"/>
      <w:r>
        <w:rPr>
          <w:rStyle w:val="CharSectno"/>
        </w:rPr>
        <w:t>15</w:t>
      </w:r>
      <w:r>
        <w:t>.</w:t>
      </w:r>
      <w:r>
        <w:tab/>
        <w:t>Powers</w:t>
      </w:r>
      <w:bookmarkEnd w:id="347"/>
      <w:bookmarkEnd w:id="348"/>
      <w:bookmarkEnd w:id="349"/>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350" w:name="_Toc121623021"/>
      <w:bookmarkStart w:id="351" w:name="_Toc278191914"/>
      <w:bookmarkStart w:id="352" w:name="_Toc274304385"/>
      <w:r>
        <w:rPr>
          <w:rStyle w:val="CharSectno"/>
        </w:rPr>
        <w:t>16</w:t>
      </w:r>
      <w:r>
        <w:t>.</w:t>
      </w:r>
      <w:r>
        <w:tab/>
        <w:t>Delegation by Commission</w:t>
      </w:r>
      <w:bookmarkEnd w:id="350"/>
      <w:bookmarkEnd w:id="351"/>
      <w:bookmarkEnd w:id="352"/>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353" w:name="_Toc121623022"/>
      <w:bookmarkStart w:id="354" w:name="_Toc278191915"/>
      <w:bookmarkStart w:id="355" w:name="_Toc274304386"/>
      <w:r>
        <w:rPr>
          <w:rStyle w:val="CharSectno"/>
        </w:rPr>
        <w:t>17</w:t>
      </w:r>
      <w:r>
        <w:t>.</w:t>
      </w:r>
      <w:r>
        <w:tab/>
        <w:t>Directions by Minister</w:t>
      </w:r>
      <w:bookmarkEnd w:id="353"/>
      <w:bookmarkEnd w:id="354"/>
      <w:bookmarkEnd w:id="355"/>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 17.]</w:t>
      </w:r>
    </w:p>
    <w:p>
      <w:pPr>
        <w:pStyle w:val="Heading5"/>
      </w:pPr>
      <w:bookmarkStart w:id="356" w:name="_Toc121623023"/>
      <w:bookmarkStart w:id="357" w:name="_Toc278191916"/>
      <w:bookmarkStart w:id="358" w:name="_Toc274304387"/>
      <w:r>
        <w:rPr>
          <w:rStyle w:val="CharSectno"/>
        </w:rPr>
        <w:t>18</w:t>
      </w:r>
      <w:r>
        <w:t>.</w:t>
      </w:r>
      <w:r>
        <w:tab/>
        <w:t>Minister to have access to information</w:t>
      </w:r>
      <w:bookmarkEnd w:id="356"/>
      <w:bookmarkEnd w:id="357"/>
      <w:bookmarkEnd w:id="358"/>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359" w:name="_Toc121623024"/>
      <w:bookmarkStart w:id="360" w:name="_Toc278191917"/>
      <w:bookmarkStart w:id="361" w:name="_Toc274304388"/>
      <w:r>
        <w:rPr>
          <w:rStyle w:val="CharSectno"/>
        </w:rPr>
        <w:t>19</w:t>
      </w:r>
      <w:r>
        <w:t>.</w:t>
      </w:r>
      <w:r>
        <w:tab/>
        <w:t>Committees</w:t>
      </w:r>
      <w:bookmarkEnd w:id="359"/>
      <w:bookmarkEnd w:id="360"/>
      <w:bookmarkEnd w:id="361"/>
    </w:p>
    <w:p>
      <w:pPr>
        <w:pStyle w:val="Subsection"/>
      </w:pPr>
      <w:r>
        <w:tab/>
      </w:r>
      <w:r>
        <w:tab/>
        <w:t>Schedule 2 has effect with respect to committees established by the Commission under that Schedule.</w:t>
      </w:r>
    </w:p>
    <w:p>
      <w:pPr>
        <w:pStyle w:val="Heading5"/>
      </w:pPr>
      <w:bookmarkStart w:id="362" w:name="_Toc121623025"/>
      <w:bookmarkStart w:id="363" w:name="_Toc278191918"/>
      <w:bookmarkStart w:id="364" w:name="_Toc274304389"/>
      <w:r>
        <w:rPr>
          <w:rStyle w:val="CharSectno"/>
        </w:rPr>
        <w:t>20</w:t>
      </w:r>
      <w:r>
        <w:t>.</w:t>
      </w:r>
      <w:r>
        <w:tab/>
        <w:t>Fees</w:t>
      </w:r>
      <w:bookmarkEnd w:id="362"/>
      <w:bookmarkEnd w:id="363"/>
      <w:bookmarkEnd w:id="364"/>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365" w:name="_Toc130805338"/>
      <w:bookmarkStart w:id="366" w:name="_Toc133315691"/>
      <w:bookmarkStart w:id="367" w:name="_Toc138147783"/>
      <w:bookmarkStart w:id="368" w:name="_Toc148418622"/>
      <w:bookmarkStart w:id="369" w:name="_Toc148419012"/>
      <w:bookmarkStart w:id="370" w:name="_Toc155598839"/>
      <w:bookmarkStart w:id="371" w:name="_Toc157933816"/>
      <w:bookmarkStart w:id="372" w:name="_Toc161115614"/>
      <w:bookmarkStart w:id="373" w:name="_Toc161632886"/>
      <w:bookmarkStart w:id="374" w:name="_Toc178480944"/>
      <w:bookmarkStart w:id="375" w:name="_Toc178561566"/>
      <w:bookmarkStart w:id="376" w:name="_Toc178561956"/>
      <w:bookmarkStart w:id="377" w:name="_Toc178562346"/>
      <w:bookmarkStart w:id="378" w:name="_Toc178562736"/>
      <w:bookmarkStart w:id="379" w:name="_Toc178563126"/>
      <w:bookmarkStart w:id="380" w:name="_Toc181602396"/>
      <w:bookmarkStart w:id="381" w:name="_Toc181606342"/>
      <w:bookmarkStart w:id="382" w:name="_Toc183231829"/>
      <w:bookmarkStart w:id="383" w:name="_Toc183340921"/>
      <w:bookmarkStart w:id="384" w:name="_Toc184786940"/>
      <w:bookmarkStart w:id="385" w:name="_Toc194917577"/>
      <w:bookmarkStart w:id="386" w:name="_Toc199754887"/>
      <w:bookmarkStart w:id="387" w:name="_Toc203540825"/>
      <w:bookmarkStart w:id="388" w:name="_Toc210116172"/>
      <w:bookmarkStart w:id="389" w:name="_Toc223927459"/>
      <w:bookmarkStart w:id="390" w:name="_Toc233171697"/>
      <w:bookmarkStart w:id="391" w:name="_Toc263420657"/>
      <w:bookmarkStart w:id="392" w:name="_Toc270087552"/>
      <w:bookmarkStart w:id="393" w:name="_Toc272419608"/>
      <w:bookmarkStart w:id="394" w:name="_Toc274304390"/>
      <w:bookmarkStart w:id="395" w:name="_Toc278191919"/>
      <w:r>
        <w:rPr>
          <w:rStyle w:val="CharDivNo"/>
        </w:rPr>
        <w:t>Division 3</w:t>
      </w:r>
      <w:r>
        <w:t> — </w:t>
      </w:r>
      <w:r>
        <w:rPr>
          <w:rStyle w:val="CharDivText"/>
        </w:rPr>
        <w:t>Administration</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pPr>
      <w:bookmarkStart w:id="396" w:name="_Toc121623027"/>
      <w:bookmarkStart w:id="397" w:name="_Toc278191920"/>
      <w:bookmarkStart w:id="398" w:name="_Toc274304391"/>
      <w:r>
        <w:rPr>
          <w:rStyle w:val="CharSectno"/>
        </w:rPr>
        <w:t>21</w:t>
      </w:r>
      <w:r>
        <w:t>.</w:t>
      </w:r>
      <w:r>
        <w:tab/>
        <w:t>Secretary</w:t>
      </w:r>
      <w:bookmarkEnd w:id="396"/>
      <w:bookmarkEnd w:id="397"/>
      <w:bookmarkEnd w:id="398"/>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399" w:name="_Toc121623028"/>
      <w:bookmarkStart w:id="400" w:name="_Toc278191921"/>
      <w:bookmarkStart w:id="401" w:name="_Toc274304392"/>
      <w:r>
        <w:rPr>
          <w:rStyle w:val="CharSectno"/>
        </w:rPr>
        <w:t>22</w:t>
      </w:r>
      <w:r>
        <w:t>.</w:t>
      </w:r>
      <w:r>
        <w:tab/>
        <w:t>Staff of Commission</w:t>
      </w:r>
      <w:bookmarkEnd w:id="399"/>
      <w:bookmarkEnd w:id="400"/>
      <w:bookmarkEnd w:id="401"/>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402" w:name="_Toc121623029"/>
      <w:bookmarkStart w:id="403" w:name="_Toc278191922"/>
      <w:bookmarkStart w:id="404" w:name="_Toc274304393"/>
      <w:r>
        <w:rPr>
          <w:rStyle w:val="CharSectno"/>
        </w:rPr>
        <w:t>23</w:t>
      </w:r>
      <w:r>
        <w:t>.</w:t>
      </w:r>
      <w:r>
        <w:tab/>
        <w:t>Use of staff and facilities of public authorities</w:t>
      </w:r>
      <w:bookmarkEnd w:id="402"/>
      <w:bookmarkEnd w:id="403"/>
      <w:bookmarkEnd w:id="404"/>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405" w:name="_Toc130805342"/>
      <w:bookmarkStart w:id="406" w:name="_Toc133315695"/>
      <w:bookmarkStart w:id="407" w:name="_Toc138147787"/>
      <w:bookmarkStart w:id="408" w:name="_Toc148418626"/>
      <w:bookmarkStart w:id="409" w:name="_Toc148419016"/>
      <w:bookmarkStart w:id="410" w:name="_Toc155598843"/>
      <w:bookmarkStart w:id="411" w:name="_Toc157933820"/>
      <w:bookmarkStart w:id="412" w:name="_Toc161115618"/>
      <w:bookmarkStart w:id="413" w:name="_Toc161632890"/>
      <w:bookmarkStart w:id="414" w:name="_Toc178480948"/>
      <w:bookmarkStart w:id="415" w:name="_Toc178561570"/>
      <w:bookmarkStart w:id="416" w:name="_Toc178561960"/>
      <w:bookmarkStart w:id="417" w:name="_Toc178562350"/>
      <w:bookmarkStart w:id="418" w:name="_Toc178562740"/>
      <w:bookmarkStart w:id="419" w:name="_Toc178563130"/>
      <w:bookmarkStart w:id="420" w:name="_Toc181602400"/>
      <w:bookmarkStart w:id="421" w:name="_Toc181606346"/>
      <w:bookmarkStart w:id="422" w:name="_Toc183231833"/>
      <w:bookmarkStart w:id="423" w:name="_Toc183340925"/>
      <w:bookmarkStart w:id="424" w:name="_Toc184786944"/>
      <w:bookmarkStart w:id="425" w:name="_Toc194917581"/>
      <w:bookmarkStart w:id="426" w:name="_Toc199754891"/>
      <w:bookmarkStart w:id="427" w:name="_Toc203540829"/>
      <w:bookmarkStart w:id="428" w:name="_Toc210116176"/>
      <w:bookmarkStart w:id="429" w:name="_Toc223927463"/>
      <w:bookmarkStart w:id="430" w:name="_Toc233171701"/>
      <w:bookmarkStart w:id="431" w:name="_Toc263420661"/>
      <w:bookmarkStart w:id="432" w:name="_Toc270087556"/>
      <w:bookmarkStart w:id="433" w:name="_Toc272419612"/>
      <w:bookmarkStart w:id="434" w:name="_Toc274304394"/>
      <w:bookmarkStart w:id="435" w:name="_Toc278191923"/>
      <w:r>
        <w:rPr>
          <w:rStyle w:val="CharDivNo"/>
        </w:rPr>
        <w:t>Division 4</w:t>
      </w:r>
      <w:r>
        <w:t> — </w:t>
      </w:r>
      <w:r>
        <w:rPr>
          <w:rStyle w:val="CharDivText"/>
        </w:rPr>
        <w:t>Miscellaneous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pPr>
      <w:bookmarkStart w:id="436" w:name="_Toc121623031"/>
      <w:bookmarkStart w:id="437" w:name="_Toc278191924"/>
      <w:bookmarkStart w:id="438" w:name="_Toc274304395"/>
      <w:r>
        <w:rPr>
          <w:rStyle w:val="CharSectno"/>
        </w:rPr>
        <w:t>24</w:t>
      </w:r>
      <w:r>
        <w:t>.</w:t>
      </w:r>
      <w:r>
        <w:tab/>
        <w:t>Execution of documents</w:t>
      </w:r>
      <w:bookmarkEnd w:id="436"/>
      <w:bookmarkEnd w:id="437"/>
      <w:bookmarkEnd w:id="438"/>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439" w:name="_Toc130805344"/>
      <w:bookmarkStart w:id="440" w:name="_Toc133315697"/>
      <w:bookmarkStart w:id="441" w:name="_Toc138147789"/>
      <w:bookmarkStart w:id="442" w:name="_Toc148418628"/>
      <w:bookmarkStart w:id="443" w:name="_Toc148419018"/>
      <w:bookmarkStart w:id="444" w:name="_Toc155598845"/>
      <w:bookmarkStart w:id="445" w:name="_Toc157933822"/>
      <w:bookmarkStart w:id="446" w:name="_Toc161115620"/>
      <w:bookmarkStart w:id="447" w:name="_Toc161632892"/>
      <w:bookmarkStart w:id="448" w:name="_Toc178480950"/>
      <w:bookmarkStart w:id="449" w:name="_Toc178561572"/>
      <w:bookmarkStart w:id="450" w:name="_Toc178561962"/>
      <w:bookmarkStart w:id="451" w:name="_Toc178562352"/>
      <w:bookmarkStart w:id="452" w:name="_Toc178562742"/>
      <w:bookmarkStart w:id="453" w:name="_Toc178563132"/>
      <w:bookmarkStart w:id="454" w:name="_Toc181602402"/>
      <w:bookmarkStart w:id="455" w:name="_Toc181606348"/>
      <w:bookmarkStart w:id="456" w:name="_Toc183231835"/>
      <w:bookmarkStart w:id="457" w:name="_Toc183340927"/>
      <w:bookmarkStart w:id="458" w:name="_Toc184786946"/>
      <w:bookmarkStart w:id="459" w:name="_Toc194917583"/>
      <w:bookmarkStart w:id="460" w:name="_Toc199754893"/>
      <w:bookmarkStart w:id="461" w:name="_Toc203540831"/>
      <w:bookmarkStart w:id="462" w:name="_Toc210116178"/>
      <w:bookmarkStart w:id="463" w:name="_Toc223927465"/>
      <w:bookmarkStart w:id="464" w:name="_Toc233171703"/>
      <w:bookmarkStart w:id="465" w:name="_Toc263420663"/>
      <w:bookmarkStart w:id="466" w:name="_Toc270087558"/>
      <w:bookmarkStart w:id="467" w:name="_Toc272419614"/>
      <w:bookmarkStart w:id="468" w:name="_Toc274304396"/>
      <w:bookmarkStart w:id="469" w:name="_Toc278191925"/>
      <w:r>
        <w:rPr>
          <w:rStyle w:val="CharPartNo"/>
        </w:rPr>
        <w:t>Part 3</w:t>
      </w:r>
      <w:r>
        <w:rPr>
          <w:rStyle w:val="CharDivNo"/>
        </w:rPr>
        <w:t> </w:t>
      </w:r>
      <w:r>
        <w:t>—</w:t>
      </w:r>
      <w:r>
        <w:rPr>
          <w:rStyle w:val="CharDivText"/>
        </w:rPr>
        <w:t> </w:t>
      </w:r>
      <w:r>
        <w:rPr>
          <w:rStyle w:val="CharPartText"/>
        </w:rPr>
        <w:t>State planning policies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Heading5"/>
      </w:pPr>
      <w:bookmarkStart w:id="470" w:name="_Toc121623033"/>
      <w:bookmarkStart w:id="471" w:name="_Toc278191926"/>
      <w:bookmarkStart w:id="472" w:name="_Toc274304397"/>
      <w:r>
        <w:rPr>
          <w:rStyle w:val="CharSectno"/>
        </w:rPr>
        <w:t>25</w:t>
      </w:r>
      <w:r>
        <w:t>.</w:t>
      </w:r>
      <w:r>
        <w:tab/>
        <w:t>Continuation of statements of planning policy</w:t>
      </w:r>
      <w:bookmarkEnd w:id="470"/>
      <w:bookmarkEnd w:id="471"/>
      <w:bookmarkEnd w:id="472"/>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473" w:name="_Toc121623034"/>
      <w:bookmarkStart w:id="474" w:name="_Toc278191927"/>
      <w:bookmarkStart w:id="475" w:name="_Toc274304398"/>
      <w:r>
        <w:rPr>
          <w:rStyle w:val="CharSectno"/>
        </w:rPr>
        <w:t>26</w:t>
      </w:r>
      <w:r>
        <w:t>.</w:t>
      </w:r>
      <w:r>
        <w:tab/>
        <w:t>Preparation of State planning policy</w:t>
      </w:r>
      <w:bookmarkEnd w:id="473"/>
      <w:bookmarkEnd w:id="474"/>
      <w:bookmarkEnd w:id="475"/>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 xml:space="preserve">throughout the State or in a specified portion or specified portions of the State, whether or not a </w:t>
      </w:r>
      <w:del w:id="476" w:author="svcMRProcess" w:date="2018-09-07T00:53:00Z">
        <w:r>
          <w:delText xml:space="preserve">local </w:delText>
        </w:r>
      </w:del>
      <w:r>
        <w:t>planning scheme has been prepared or is being prepared in that portion or those portions of the State.</w:t>
      </w:r>
    </w:p>
    <w:p>
      <w:pPr>
        <w:pStyle w:val="Footnotesection"/>
        <w:rPr>
          <w:ins w:id="477" w:author="svcMRProcess" w:date="2018-09-07T00:53:00Z"/>
        </w:rPr>
      </w:pPr>
      <w:ins w:id="478" w:author="svcMRProcess" w:date="2018-09-07T00:53:00Z">
        <w:r>
          <w:tab/>
          <w:t xml:space="preserve">[Section 26 amended by No. 28 of 2010 s. 8.] </w:t>
        </w:r>
      </w:ins>
    </w:p>
    <w:p>
      <w:pPr>
        <w:pStyle w:val="Heading5"/>
      </w:pPr>
      <w:bookmarkStart w:id="479" w:name="_Toc121623035"/>
      <w:bookmarkStart w:id="480" w:name="_Toc278191928"/>
      <w:bookmarkStart w:id="481" w:name="_Toc274304399"/>
      <w:r>
        <w:rPr>
          <w:rStyle w:val="CharSectno"/>
        </w:rPr>
        <w:t>27</w:t>
      </w:r>
      <w:r>
        <w:t>.</w:t>
      </w:r>
      <w:r>
        <w:tab/>
        <w:t>Matters to which Commission is to have regard</w:t>
      </w:r>
      <w:bookmarkEnd w:id="479"/>
      <w:bookmarkEnd w:id="480"/>
      <w:bookmarkEnd w:id="481"/>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482" w:name="_Toc121623036"/>
      <w:bookmarkStart w:id="483" w:name="_Toc278191929"/>
      <w:bookmarkStart w:id="484" w:name="_Toc274304400"/>
      <w:r>
        <w:rPr>
          <w:rStyle w:val="CharSectno"/>
        </w:rPr>
        <w:t>28</w:t>
      </w:r>
      <w:r>
        <w:t>.</w:t>
      </w:r>
      <w:r>
        <w:tab/>
        <w:t>Consultation</w:t>
      </w:r>
      <w:bookmarkEnd w:id="482"/>
      <w:bookmarkEnd w:id="483"/>
      <w:bookmarkEnd w:id="484"/>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485" w:name="_Toc121623037"/>
      <w:bookmarkStart w:id="486" w:name="_Toc278191930"/>
      <w:bookmarkStart w:id="487" w:name="_Toc274304401"/>
      <w:r>
        <w:rPr>
          <w:rStyle w:val="CharSectno"/>
        </w:rPr>
        <w:t>29</w:t>
      </w:r>
      <w:r>
        <w:t>.</w:t>
      </w:r>
      <w:r>
        <w:tab/>
        <w:t>Approval of Governor</w:t>
      </w:r>
      <w:bookmarkEnd w:id="485"/>
      <w:bookmarkEnd w:id="486"/>
      <w:bookmarkEnd w:id="487"/>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488" w:name="_Toc121623038"/>
      <w:bookmarkStart w:id="489" w:name="_Toc278191931"/>
      <w:bookmarkStart w:id="490" w:name="_Toc274304402"/>
      <w:r>
        <w:rPr>
          <w:rStyle w:val="CharSectno"/>
        </w:rPr>
        <w:t>30</w:t>
      </w:r>
      <w:r>
        <w:t>.</w:t>
      </w:r>
      <w:r>
        <w:tab/>
        <w:t>Publication of State planning policy</w:t>
      </w:r>
      <w:bookmarkEnd w:id="488"/>
      <w:bookmarkEnd w:id="489"/>
      <w:bookmarkEnd w:id="490"/>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491" w:name="_Toc121623039"/>
      <w:bookmarkStart w:id="492" w:name="_Toc278191932"/>
      <w:bookmarkStart w:id="493" w:name="_Toc274304403"/>
      <w:r>
        <w:rPr>
          <w:rStyle w:val="CharSectno"/>
        </w:rPr>
        <w:t>31</w:t>
      </w:r>
      <w:r>
        <w:t>.</w:t>
      </w:r>
      <w:r>
        <w:tab/>
        <w:t>Amendment or repeal of State planning policy</w:t>
      </w:r>
      <w:bookmarkEnd w:id="491"/>
      <w:bookmarkEnd w:id="492"/>
      <w:bookmarkEnd w:id="493"/>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494" w:name="_Toc121623040"/>
      <w:bookmarkStart w:id="495" w:name="_Toc278191933"/>
      <w:bookmarkStart w:id="496" w:name="_Toc274304404"/>
      <w:r>
        <w:rPr>
          <w:rStyle w:val="CharSectno"/>
        </w:rPr>
        <w:t>32</w:t>
      </w:r>
      <w:r>
        <w:t>.</w:t>
      </w:r>
      <w:r>
        <w:tab/>
        <w:t>Environmental review</w:t>
      </w:r>
      <w:bookmarkEnd w:id="494"/>
      <w:bookmarkEnd w:id="495"/>
      <w:bookmarkEnd w:id="496"/>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497" w:name="_Toc130805353"/>
      <w:bookmarkStart w:id="498" w:name="_Toc133315706"/>
      <w:bookmarkStart w:id="499" w:name="_Toc138147798"/>
      <w:bookmarkStart w:id="500" w:name="_Toc148418637"/>
      <w:bookmarkStart w:id="501" w:name="_Toc148419027"/>
      <w:bookmarkStart w:id="502" w:name="_Toc155598854"/>
      <w:bookmarkStart w:id="503" w:name="_Toc157933831"/>
      <w:bookmarkStart w:id="504" w:name="_Toc161115629"/>
      <w:bookmarkStart w:id="505" w:name="_Toc161632901"/>
      <w:bookmarkStart w:id="506" w:name="_Toc178480959"/>
      <w:bookmarkStart w:id="507" w:name="_Toc178561581"/>
      <w:bookmarkStart w:id="508" w:name="_Toc178561971"/>
      <w:bookmarkStart w:id="509" w:name="_Toc178562361"/>
      <w:bookmarkStart w:id="510" w:name="_Toc178562751"/>
      <w:bookmarkStart w:id="511" w:name="_Toc178563141"/>
      <w:bookmarkStart w:id="512" w:name="_Toc181602411"/>
      <w:bookmarkStart w:id="513" w:name="_Toc181606357"/>
      <w:bookmarkStart w:id="514" w:name="_Toc183231844"/>
      <w:bookmarkStart w:id="515" w:name="_Toc183340936"/>
      <w:bookmarkStart w:id="516" w:name="_Toc184786955"/>
      <w:bookmarkStart w:id="517" w:name="_Toc194917592"/>
      <w:bookmarkStart w:id="518" w:name="_Toc199754902"/>
      <w:bookmarkStart w:id="519" w:name="_Toc203540840"/>
      <w:bookmarkStart w:id="520" w:name="_Toc210116187"/>
      <w:bookmarkStart w:id="521" w:name="_Toc223927474"/>
      <w:bookmarkStart w:id="522" w:name="_Toc233171712"/>
      <w:bookmarkStart w:id="523" w:name="_Toc263420672"/>
      <w:bookmarkStart w:id="524" w:name="_Toc270087567"/>
      <w:bookmarkStart w:id="525" w:name="_Toc272419623"/>
      <w:bookmarkStart w:id="526" w:name="_Toc274304405"/>
      <w:bookmarkStart w:id="527" w:name="_Toc278191934"/>
      <w:r>
        <w:rPr>
          <w:rStyle w:val="CharPartNo"/>
        </w:rPr>
        <w:t>Part 4</w:t>
      </w:r>
      <w:r>
        <w:t> — </w:t>
      </w:r>
      <w:r>
        <w:rPr>
          <w:rStyle w:val="CharPartText"/>
        </w:rPr>
        <w:t>Region planning schemes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3"/>
      </w:pPr>
      <w:bookmarkStart w:id="528" w:name="_Toc130805354"/>
      <w:bookmarkStart w:id="529" w:name="_Toc133315707"/>
      <w:bookmarkStart w:id="530" w:name="_Toc138147799"/>
      <w:bookmarkStart w:id="531" w:name="_Toc148418638"/>
      <w:bookmarkStart w:id="532" w:name="_Toc148419028"/>
      <w:bookmarkStart w:id="533" w:name="_Toc155598855"/>
      <w:bookmarkStart w:id="534" w:name="_Toc157933832"/>
      <w:bookmarkStart w:id="535" w:name="_Toc161115630"/>
      <w:bookmarkStart w:id="536" w:name="_Toc161632902"/>
      <w:bookmarkStart w:id="537" w:name="_Toc178480960"/>
      <w:bookmarkStart w:id="538" w:name="_Toc178561582"/>
      <w:bookmarkStart w:id="539" w:name="_Toc178561972"/>
      <w:bookmarkStart w:id="540" w:name="_Toc178562362"/>
      <w:bookmarkStart w:id="541" w:name="_Toc178562752"/>
      <w:bookmarkStart w:id="542" w:name="_Toc178563142"/>
      <w:bookmarkStart w:id="543" w:name="_Toc181602412"/>
      <w:bookmarkStart w:id="544" w:name="_Toc181606358"/>
      <w:bookmarkStart w:id="545" w:name="_Toc183231845"/>
      <w:bookmarkStart w:id="546" w:name="_Toc183340937"/>
      <w:bookmarkStart w:id="547" w:name="_Toc184786956"/>
      <w:bookmarkStart w:id="548" w:name="_Toc194917593"/>
      <w:bookmarkStart w:id="549" w:name="_Toc199754903"/>
      <w:bookmarkStart w:id="550" w:name="_Toc203540841"/>
      <w:bookmarkStart w:id="551" w:name="_Toc210116188"/>
      <w:bookmarkStart w:id="552" w:name="_Toc223927475"/>
      <w:bookmarkStart w:id="553" w:name="_Toc233171713"/>
      <w:bookmarkStart w:id="554" w:name="_Toc263420673"/>
      <w:bookmarkStart w:id="555" w:name="_Toc270087568"/>
      <w:bookmarkStart w:id="556" w:name="_Toc272419624"/>
      <w:bookmarkStart w:id="557" w:name="_Toc274304406"/>
      <w:bookmarkStart w:id="558" w:name="_Toc278191935"/>
      <w:r>
        <w:rPr>
          <w:rStyle w:val="CharDivNo"/>
        </w:rPr>
        <w:t>Division 1</w:t>
      </w:r>
      <w:r>
        <w:t> — </w:t>
      </w:r>
      <w:r>
        <w:rPr>
          <w:rStyle w:val="CharDivText"/>
        </w:rPr>
        <w:t>Continuation and formulation of region planning schemes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Heading5"/>
        <w:spacing w:before="180"/>
      </w:pPr>
      <w:bookmarkStart w:id="559" w:name="_Toc121623043"/>
      <w:bookmarkStart w:id="560" w:name="_Toc278191936"/>
      <w:bookmarkStart w:id="561" w:name="_Toc274304407"/>
      <w:r>
        <w:rPr>
          <w:rStyle w:val="CharSectno"/>
        </w:rPr>
        <w:t>33</w:t>
      </w:r>
      <w:r>
        <w:t>.</w:t>
      </w:r>
      <w:r>
        <w:tab/>
        <w:t>Planning schemes continued</w:t>
      </w:r>
      <w:bookmarkEnd w:id="559"/>
      <w:bookmarkEnd w:id="560"/>
      <w:bookmarkEnd w:id="561"/>
    </w:p>
    <w:p>
      <w:pPr>
        <w:pStyle w:val="Subsection"/>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562" w:name="_Toc121623044"/>
      <w:bookmarkStart w:id="563" w:name="_Toc278191937"/>
      <w:bookmarkStart w:id="564" w:name="_Toc274304408"/>
      <w:r>
        <w:rPr>
          <w:rStyle w:val="CharSectno"/>
        </w:rPr>
        <w:t>34</w:t>
      </w:r>
      <w:r>
        <w:t>.</w:t>
      </w:r>
      <w:r>
        <w:tab/>
        <w:t>Region planning schemes</w:t>
      </w:r>
      <w:bookmarkEnd w:id="562"/>
      <w:bookmarkEnd w:id="563"/>
      <w:bookmarkEnd w:id="564"/>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565" w:name="_Toc121623045"/>
      <w:bookmarkStart w:id="566" w:name="_Toc278191938"/>
      <w:bookmarkStart w:id="567" w:name="_Toc274304409"/>
      <w:r>
        <w:rPr>
          <w:rStyle w:val="CharSectno"/>
        </w:rPr>
        <w:t>35</w:t>
      </w:r>
      <w:r>
        <w:t>.</w:t>
      </w:r>
      <w:r>
        <w:tab/>
        <w:t>Preparation of region planning scheme or amendment</w:t>
      </w:r>
      <w:bookmarkEnd w:id="565"/>
      <w:bookmarkEnd w:id="566"/>
      <w:bookmarkEnd w:id="567"/>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568" w:name="_Toc121623046"/>
      <w:bookmarkStart w:id="569" w:name="_Toc278191939"/>
      <w:bookmarkStart w:id="570" w:name="_Toc274304410"/>
      <w:r>
        <w:rPr>
          <w:rStyle w:val="CharSectno"/>
        </w:rPr>
        <w:t>36</w:t>
      </w:r>
      <w:r>
        <w:t>.</w:t>
      </w:r>
      <w:r>
        <w:tab/>
        <w:t>Restrictions on making or amendment of region planning scheme for metropolitan region</w:t>
      </w:r>
      <w:bookmarkEnd w:id="568"/>
      <w:bookmarkEnd w:id="569"/>
      <w:bookmarkEnd w:id="570"/>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[Section 36 amended by No. 52 of 2006 s. 6.]</w:t>
      </w:r>
    </w:p>
    <w:p>
      <w:pPr>
        <w:pStyle w:val="Heading5"/>
      </w:pPr>
      <w:bookmarkStart w:id="571" w:name="_Toc121623047"/>
      <w:bookmarkStart w:id="572" w:name="_Toc278191940"/>
      <w:bookmarkStart w:id="573" w:name="_Toc274304411"/>
      <w:r>
        <w:rPr>
          <w:rStyle w:val="CharSectno"/>
        </w:rPr>
        <w:t>37</w:t>
      </w:r>
      <w:r>
        <w:t>.</w:t>
      </w:r>
      <w:r>
        <w:tab/>
        <w:t>Region planning scheme may be amended or repealed</w:t>
      </w:r>
      <w:bookmarkEnd w:id="571"/>
      <w:bookmarkEnd w:id="572"/>
      <w:bookmarkEnd w:id="573"/>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574" w:name="_Toc130805360"/>
      <w:bookmarkStart w:id="575" w:name="_Toc133315713"/>
      <w:bookmarkStart w:id="576" w:name="_Toc138147805"/>
      <w:bookmarkStart w:id="577" w:name="_Toc148418644"/>
      <w:bookmarkStart w:id="578" w:name="_Toc148419034"/>
      <w:bookmarkStart w:id="579" w:name="_Toc155598861"/>
      <w:bookmarkStart w:id="580" w:name="_Toc157933838"/>
      <w:bookmarkStart w:id="581" w:name="_Toc161115636"/>
      <w:bookmarkStart w:id="582" w:name="_Toc161632908"/>
      <w:bookmarkStart w:id="583" w:name="_Toc178480966"/>
      <w:bookmarkStart w:id="584" w:name="_Toc178561588"/>
      <w:bookmarkStart w:id="585" w:name="_Toc178561978"/>
      <w:bookmarkStart w:id="586" w:name="_Toc178562368"/>
      <w:bookmarkStart w:id="587" w:name="_Toc178562758"/>
      <w:bookmarkStart w:id="588" w:name="_Toc178563148"/>
      <w:bookmarkStart w:id="589" w:name="_Toc181602418"/>
      <w:bookmarkStart w:id="590" w:name="_Toc181606364"/>
      <w:bookmarkStart w:id="591" w:name="_Toc183231851"/>
      <w:bookmarkStart w:id="592" w:name="_Toc183340943"/>
      <w:bookmarkStart w:id="593" w:name="_Toc184786962"/>
      <w:bookmarkStart w:id="594" w:name="_Toc194917599"/>
      <w:bookmarkStart w:id="595" w:name="_Toc199754909"/>
      <w:bookmarkStart w:id="596" w:name="_Toc203540847"/>
      <w:bookmarkStart w:id="597" w:name="_Toc210116194"/>
      <w:bookmarkStart w:id="598" w:name="_Toc223927481"/>
      <w:bookmarkStart w:id="599" w:name="_Toc233171719"/>
      <w:bookmarkStart w:id="600" w:name="_Toc263420679"/>
      <w:bookmarkStart w:id="601" w:name="_Toc270087574"/>
      <w:bookmarkStart w:id="602" w:name="_Toc272419630"/>
      <w:bookmarkStart w:id="603" w:name="_Toc274304412"/>
      <w:bookmarkStart w:id="604" w:name="_Toc278191941"/>
      <w:r>
        <w:rPr>
          <w:rStyle w:val="CharDivNo"/>
        </w:rPr>
        <w:t>Division 2</w:t>
      </w:r>
      <w:r>
        <w:t> — </w:t>
      </w:r>
      <w:r>
        <w:rPr>
          <w:rStyle w:val="CharDivText"/>
        </w:rPr>
        <w:t>Prerequisites to region planning scheme or amendment</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pPr>
      <w:bookmarkStart w:id="605" w:name="_Toc121623049"/>
      <w:bookmarkStart w:id="606" w:name="_Toc278191942"/>
      <w:bookmarkStart w:id="607" w:name="_Toc274304413"/>
      <w:r>
        <w:rPr>
          <w:rStyle w:val="CharSectno"/>
        </w:rPr>
        <w:t>38</w:t>
      </w:r>
      <w:r>
        <w:t>.</w:t>
      </w:r>
      <w:r>
        <w:tab/>
        <w:t>All proposed region planning schemes and amendments to be referred to EPA</w:t>
      </w:r>
      <w:bookmarkEnd w:id="605"/>
      <w:bookmarkEnd w:id="606"/>
      <w:bookmarkEnd w:id="607"/>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608" w:name="_Toc121623050"/>
      <w:bookmarkStart w:id="609" w:name="_Toc278191943"/>
      <w:bookmarkStart w:id="610" w:name="_Toc274304414"/>
      <w:r>
        <w:rPr>
          <w:rStyle w:val="CharSectno"/>
        </w:rPr>
        <w:t>39</w:t>
      </w:r>
      <w:r>
        <w:t>.</w:t>
      </w:r>
      <w:r>
        <w:tab/>
        <w:t>Environmental review and consent to public submissions</w:t>
      </w:r>
      <w:bookmarkEnd w:id="608"/>
      <w:bookmarkEnd w:id="609"/>
      <w:bookmarkEnd w:id="610"/>
    </w:p>
    <w:p>
      <w:pPr>
        <w:pStyle w:val="Subsection"/>
        <w:spacing w:before="14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611" w:name="_Toc121623051"/>
      <w:bookmarkStart w:id="612" w:name="_Toc278191944"/>
      <w:bookmarkStart w:id="613" w:name="_Toc274304415"/>
      <w:r>
        <w:rPr>
          <w:rStyle w:val="CharSectno"/>
        </w:rPr>
        <w:t>40</w:t>
      </w:r>
      <w:r>
        <w:t>.</w:t>
      </w:r>
      <w:r>
        <w:tab/>
        <w:t>Referrals to Swan Valley Planning Committee before public submissions</w:t>
      </w:r>
      <w:bookmarkEnd w:id="611"/>
      <w:bookmarkEnd w:id="612"/>
      <w:bookmarkEnd w:id="613"/>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keepNext w:val="0"/>
      </w:pPr>
      <w:bookmarkStart w:id="614" w:name="_Toc130805364"/>
      <w:bookmarkStart w:id="615" w:name="_Toc133315717"/>
      <w:bookmarkStart w:id="616" w:name="_Toc138147809"/>
      <w:bookmarkStart w:id="617" w:name="_Toc148418648"/>
      <w:bookmarkStart w:id="618" w:name="_Toc148419038"/>
      <w:bookmarkStart w:id="619" w:name="_Toc155598865"/>
      <w:bookmarkStart w:id="620" w:name="_Toc157933842"/>
      <w:bookmarkStart w:id="621" w:name="_Toc161115640"/>
      <w:bookmarkStart w:id="622" w:name="_Toc161632912"/>
      <w:bookmarkStart w:id="623" w:name="_Toc178480970"/>
      <w:bookmarkStart w:id="624" w:name="_Toc178561592"/>
      <w:bookmarkStart w:id="625" w:name="_Toc178561982"/>
      <w:bookmarkStart w:id="626" w:name="_Toc178562372"/>
      <w:bookmarkStart w:id="627" w:name="_Toc178562762"/>
      <w:bookmarkStart w:id="628" w:name="_Toc178563152"/>
      <w:bookmarkStart w:id="629" w:name="_Toc181602422"/>
      <w:bookmarkStart w:id="630" w:name="_Toc181606368"/>
      <w:bookmarkStart w:id="631" w:name="_Toc183231855"/>
      <w:bookmarkStart w:id="632" w:name="_Toc183340947"/>
      <w:bookmarkStart w:id="633" w:name="_Toc184786966"/>
      <w:bookmarkStart w:id="634" w:name="_Toc194917603"/>
      <w:bookmarkStart w:id="635" w:name="_Toc199754913"/>
      <w:bookmarkStart w:id="636" w:name="_Toc203540851"/>
      <w:bookmarkStart w:id="637" w:name="_Toc210116198"/>
      <w:bookmarkStart w:id="638" w:name="_Toc223927485"/>
      <w:bookmarkStart w:id="639" w:name="_Toc233171723"/>
      <w:bookmarkStart w:id="640" w:name="_Toc263420683"/>
      <w:bookmarkStart w:id="641" w:name="_Toc270087578"/>
      <w:bookmarkStart w:id="642" w:name="_Toc272419634"/>
      <w:bookmarkStart w:id="643" w:name="_Toc274304416"/>
      <w:bookmarkStart w:id="644" w:name="_Toc278191945"/>
      <w:r>
        <w:rPr>
          <w:rStyle w:val="CharDivNo"/>
        </w:rPr>
        <w:t>Division 3</w:t>
      </w:r>
      <w:r>
        <w:t> — </w:t>
      </w:r>
      <w:r>
        <w:rPr>
          <w:rStyle w:val="CharDivText"/>
        </w:rPr>
        <w:t>Making of region planning scheme and amendments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Heading5"/>
        <w:keepNext w:val="0"/>
        <w:keepLines w:val="0"/>
        <w:spacing w:before="180"/>
      </w:pPr>
      <w:bookmarkStart w:id="645" w:name="_Toc121623053"/>
      <w:bookmarkStart w:id="646" w:name="_Toc278191946"/>
      <w:bookmarkStart w:id="647" w:name="_Toc274304417"/>
      <w:r>
        <w:rPr>
          <w:rStyle w:val="CharSectno"/>
        </w:rPr>
        <w:t>41</w:t>
      </w:r>
      <w:r>
        <w:t>.</w:t>
      </w:r>
      <w:r>
        <w:tab/>
        <w:t>Procedure</w:t>
      </w:r>
      <w:bookmarkEnd w:id="645"/>
      <w:bookmarkEnd w:id="646"/>
      <w:bookmarkEnd w:id="647"/>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648" w:name="_Toc121623054"/>
      <w:bookmarkStart w:id="649" w:name="_Toc278191947"/>
      <w:bookmarkStart w:id="650" w:name="_Toc274304418"/>
      <w:r>
        <w:rPr>
          <w:rStyle w:val="CharSectno"/>
        </w:rPr>
        <w:t>42</w:t>
      </w:r>
      <w:r>
        <w:t>.</w:t>
      </w:r>
      <w:r>
        <w:tab/>
        <w:t>Consent to public submissions</w:t>
      </w:r>
      <w:bookmarkEnd w:id="648"/>
      <w:bookmarkEnd w:id="649"/>
      <w:bookmarkEnd w:id="650"/>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651" w:name="_Toc121623055"/>
      <w:bookmarkStart w:id="652" w:name="_Toc278191948"/>
      <w:bookmarkStart w:id="653" w:name="_Toc274304419"/>
      <w:r>
        <w:rPr>
          <w:rStyle w:val="CharSectno"/>
        </w:rPr>
        <w:t>43</w:t>
      </w:r>
      <w:r>
        <w:t>.</w:t>
      </w:r>
      <w:r>
        <w:tab/>
        <w:t>Deposit and notification of scheme or amendment</w:t>
      </w:r>
      <w:bookmarkEnd w:id="651"/>
      <w:bookmarkEnd w:id="652"/>
      <w:bookmarkEnd w:id="653"/>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654" w:name="_Toc121623056"/>
      <w:bookmarkStart w:id="655" w:name="_Toc278191949"/>
      <w:bookmarkStart w:id="656" w:name="_Toc274304420"/>
      <w:r>
        <w:rPr>
          <w:rStyle w:val="CharSectno"/>
        </w:rPr>
        <w:t>44</w:t>
      </w:r>
      <w:r>
        <w:t>.</w:t>
      </w:r>
      <w:r>
        <w:tab/>
        <w:t>Submissions to Commission</w:t>
      </w:r>
      <w:bookmarkEnd w:id="654"/>
      <w:bookmarkEnd w:id="655"/>
      <w:bookmarkEnd w:id="656"/>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657" w:name="_Toc121623057"/>
      <w:bookmarkStart w:id="658" w:name="_Toc278191950"/>
      <w:bookmarkStart w:id="659" w:name="_Toc274304421"/>
      <w:r>
        <w:rPr>
          <w:rStyle w:val="CharSectno"/>
        </w:rPr>
        <w:t>45</w:t>
      </w:r>
      <w:r>
        <w:t>.</w:t>
      </w:r>
      <w:r>
        <w:tab/>
        <w:t>Role of Commission in relation to environmental submissions on scheme or amendment</w:t>
      </w:r>
      <w:bookmarkEnd w:id="657"/>
      <w:bookmarkEnd w:id="658"/>
      <w:bookmarkEnd w:id="659"/>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660" w:name="_Toc121623058"/>
      <w:bookmarkStart w:id="661" w:name="_Toc278191951"/>
      <w:bookmarkStart w:id="662" w:name="_Toc274304422"/>
      <w:r>
        <w:rPr>
          <w:rStyle w:val="CharSectno"/>
        </w:rPr>
        <w:t>46</w:t>
      </w:r>
      <w:r>
        <w:t>.</w:t>
      </w:r>
      <w:r>
        <w:tab/>
        <w:t>Person making submission may be heard</w:t>
      </w:r>
      <w:bookmarkEnd w:id="660"/>
      <w:bookmarkEnd w:id="661"/>
      <w:bookmarkEnd w:id="662"/>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663" w:name="_Toc121623059"/>
      <w:bookmarkStart w:id="664" w:name="_Toc278191952"/>
      <w:bookmarkStart w:id="665" w:name="_Toc274304423"/>
      <w:r>
        <w:rPr>
          <w:rStyle w:val="CharSectno"/>
        </w:rPr>
        <w:t>47</w:t>
      </w:r>
      <w:r>
        <w:t>.</w:t>
      </w:r>
      <w:r>
        <w:tab/>
        <w:t>Referrals to Swan Valley Planning Committee after public submissions</w:t>
      </w:r>
      <w:bookmarkEnd w:id="663"/>
      <w:bookmarkEnd w:id="664"/>
      <w:bookmarkEnd w:id="665"/>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666" w:name="_Toc121623060"/>
      <w:bookmarkStart w:id="667" w:name="_Toc278191953"/>
      <w:bookmarkStart w:id="668" w:name="_Toc274304424"/>
      <w:r>
        <w:rPr>
          <w:rStyle w:val="CharSectno"/>
        </w:rPr>
        <w:t>48</w:t>
      </w:r>
      <w:r>
        <w:t>.</w:t>
      </w:r>
      <w:r>
        <w:tab/>
        <w:t>Submissions to Minister</w:t>
      </w:r>
      <w:bookmarkEnd w:id="666"/>
      <w:bookmarkEnd w:id="667"/>
      <w:bookmarkEnd w:id="668"/>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keepNext/>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669" w:name="_Toc121623061"/>
      <w:bookmarkStart w:id="670" w:name="_Toc278191954"/>
      <w:bookmarkStart w:id="671" w:name="_Toc274304425"/>
      <w:r>
        <w:rPr>
          <w:rStyle w:val="CharSectno"/>
        </w:rPr>
        <w:t>49</w:t>
      </w:r>
      <w:r>
        <w:t>.</w:t>
      </w:r>
      <w:r>
        <w:tab/>
        <w:t>Minister may withdraw scheme or amendment</w:t>
      </w:r>
      <w:bookmarkEnd w:id="669"/>
      <w:bookmarkEnd w:id="670"/>
      <w:bookmarkEnd w:id="671"/>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672" w:name="_Toc121623062"/>
      <w:bookmarkStart w:id="673" w:name="_Toc278191955"/>
      <w:bookmarkStart w:id="674" w:name="_Toc274304426"/>
      <w:r>
        <w:rPr>
          <w:rStyle w:val="CharSectno"/>
        </w:rPr>
        <w:t>50</w:t>
      </w:r>
      <w:r>
        <w:t>.</w:t>
      </w:r>
      <w:r>
        <w:tab/>
        <w:t>Prerequisite for final approval of Minister</w:t>
      </w:r>
      <w:bookmarkEnd w:id="672"/>
      <w:bookmarkEnd w:id="673"/>
      <w:bookmarkEnd w:id="674"/>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675" w:name="_Toc121623063"/>
      <w:bookmarkStart w:id="676" w:name="_Toc278191956"/>
      <w:bookmarkStart w:id="677" w:name="_Toc274304427"/>
      <w:r>
        <w:rPr>
          <w:rStyle w:val="CharSectno"/>
        </w:rPr>
        <w:t>51</w:t>
      </w:r>
      <w:r>
        <w:t>.</w:t>
      </w:r>
      <w:r>
        <w:tab/>
        <w:t>Directions by Minister</w:t>
      </w:r>
      <w:bookmarkEnd w:id="675"/>
      <w:bookmarkEnd w:id="676"/>
      <w:bookmarkEnd w:id="677"/>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678" w:name="_Toc121623064"/>
      <w:bookmarkStart w:id="679" w:name="_Toc278191957"/>
      <w:bookmarkStart w:id="680" w:name="_Toc274304428"/>
      <w:r>
        <w:rPr>
          <w:rStyle w:val="CharSectno"/>
        </w:rPr>
        <w:t>52</w:t>
      </w:r>
      <w:r>
        <w:t>.</w:t>
      </w:r>
      <w:r>
        <w:tab/>
        <w:t>Procedure on modifications</w:t>
      </w:r>
      <w:bookmarkEnd w:id="678"/>
      <w:bookmarkEnd w:id="679"/>
      <w:bookmarkEnd w:id="680"/>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681" w:name="_Toc121623065"/>
      <w:bookmarkStart w:id="682" w:name="_Toc278191958"/>
      <w:bookmarkStart w:id="683" w:name="_Toc274304429"/>
      <w:r>
        <w:rPr>
          <w:rStyle w:val="CharSectno"/>
        </w:rPr>
        <w:t>53</w:t>
      </w:r>
      <w:r>
        <w:t>.</w:t>
      </w:r>
      <w:r>
        <w:tab/>
        <w:t>Approval of Governor</w:t>
      </w:r>
      <w:bookmarkEnd w:id="681"/>
      <w:bookmarkEnd w:id="682"/>
      <w:bookmarkEnd w:id="683"/>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684" w:name="_Toc121623066"/>
      <w:bookmarkStart w:id="685" w:name="_Toc278191959"/>
      <w:bookmarkStart w:id="686" w:name="_Toc274304430"/>
      <w:r>
        <w:rPr>
          <w:rStyle w:val="CharSectno"/>
        </w:rPr>
        <w:t>54</w:t>
      </w:r>
      <w:r>
        <w:t>.</w:t>
      </w:r>
      <w:r>
        <w:tab/>
        <w:t>Publication of scheme or amendment</w:t>
      </w:r>
      <w:bookmarkEnd w:id="684"/>
      <w:bookmarkEnd w:id="685"/>
      <w:bookmarkEnd w:id="686"/>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687" w:name="_Toc121623067"/>
      <w:bookmarkStart w:id="688" w:name="_Toc278191960"/>
      <w:bookmarkStart w:id="689" w:name="_Toc274304431"/>
      <w:r>
        <w:rPr>
          <w:rStyle w:val="CharSectno"/>
        </w:rPr>
        <w:t>55</w:t>
      </w:r>
      <w:r>
        <w:t>.</w:t>
      </w:r>
      <w:r>
        <w:tab/>
        <w:t>Approval of scheme or amendment may be revoked</w:t>
      </w:r>
      <w:bookmarkEnd w:id="687"/>
      <w:bookmarkEnd w:id="688"/>
      <w:bookmarkEnd w:id="689"/>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690" w:name="_Toc121623068"/>
      <w:bookmarkStart w:id="691" w:name="_Toc278191961"/>
      <w:bookmarkStart w:id="692" w:name="_Toc274304432"/>
      <w:r>
        <w:rPr>
          <w:rStyle w:val="CharSectno"/>
        </w:rPr>
        <w:t>56</w:t>
      </w:r>
      <w:r>
        <w:t>.</w:t>
      </w:r>
      <w:r>
        <w:tab/>
        <w:t>Scheme or amendment may be disallowed</w:t>
      </w:r>
      <w:bookmarkEnd w:id="690"/>
      <w:bookmarkEnd w:id="691"/>
      <w:bookmarkEnd w:id="692"/>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693" w:name="_Toc130805381"/>
      <w:bookmarkStart w:id="694" w:name="_Toc133315734"/>
      <w:bookmarkStart w:id="695" w:name="_Toc138147826"/>
      <w:bookmarkStart w:id="696" w:name="_Toc148418665"/>
      <w:bookmarkStart w:id="697" w:name="_Toc148419055"/>
      <w:bookmarkStart w:id="698" w:name="_Toc155598882"/>
      <w:bookmarkStart w:id="699" w:name="_Toc157933859"/>
      <w:bookmarkStart w:id="700" w:name="_Toc161115657"/>
      <w:bookmarkStart w:id="701" w:name="_Toc161632929"/>
      <w:bookmarkStart w:id="702" w:name="_Toc178480987"/>
      <w:bookmarkStart w:id="703" w:name="_Toc178561609"/>
      <w:bookmarkStart w:id="704" w:name="_Toc178561999"/>
      <w:bookmarkStart w:id="705" w:name="_Toc178562389"/>
      <w:bookmarkStart w:id="706" w:name="_Toc178562779"/>
      <w:bookmarkStart w:id="707" w:name="_Toc178563169"/>
      <w:bookmarkStart w:id="708" w:name="_Toc181602439"/>
      <w:bookmarkStart w:id="709" w:name="_Toc181606385"/>
      <w:bookmarkStart w:id="710" w:name="_Toc183231872"/>
      <w:bookmarkStart w:id="711" w:name="_Toc183340964"/>
      <w:bookmarkStart w:id="712" w:name="_Toc184786983"/>
      <w:bookmarkStart w:id="713" w:name="_Toc194917620"/>
      <w:bookmarkStart w:id="714" w:name="_Toc199754930"/>
      <w:bookmarkStart w:id="715" w:name="_Toc203540868"/>
      <w:bookmarkStart w:id="716" w:name="_Toc210116215"/>
      <w:bookmarkStart w:id="717" w:name="_Toc223927502"/>
      <w:bookmarkStart w:id="718" w:name="_Toc233171740"/>
      <w:bookmarkStart w:id="719" w:name="_Toc263420700"/>
      <w:bookmarkStart w:id="720" w:name="_Toc270087595"/>
      <w:bookmarkStart w:id="721" w:name="_Toc272419651"/>
      <w:bookmarkStart w:id="722" w:name="_Toc274304433"/>
      <w:bookmarkStart w:id="723" w:name="_Toc278191962"/>
      <w:r>
        <w:rPr>
          <w:rStyle w:val="CharDivNo"/>
        </w:rPr>
        <w:t>Division 4</w:t>
      </w:r>
      <w:r>
        <w:t> — </w:t>
      </w:r>
      <w:r>
        <w:rPr>
          <w:rStyle w:val="CharDivText"/>
        </w:rPr>
        <w:t>Minor amendments to region planning scheme</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Heading5"/>
      </w:pPr>
      <w:bookmarkStart w:id="724" w:name="_Toc121623070"/>
      <w:bookmarkStart w:id="725" w:name="_Toc278191963"/>
      <w:bookmarkStart w:id="726" w:name="_Toc274304434"/>
      <w:r>
        <w:rPr>
          <w:rStyle w:val="CharSectno"/>
        </w:rPr>
        <w:t>57</w:t>
      </w:r>
      <w:r>
        <w:t>.</w:t>
      </w:r>
      <w:r>
        <w:tab/>
        <w:t>Minor amendment</w:t>
      </w:r>
      <w:bookmarkEnd w:id="724"/>
      <w:bookmarkEnd w:id="725"/>
      <w:bookmarkEnd w:id="726"/>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727" w:name="_Toc121623071"/>
      <w:bookmarkStart w:id="728" w:name="_Toc278191964"/>
      <w:bookmarkStart w:id="729" w:name="_Toc274304435"/>
      <w:r>
        <w:rPr>
          <w:rStyle w:val="CharSectno"/>
        </w:rPr>
        <w:t>58</w:t>
      </w:r>
      <w:r>
        <w:t>.</w:t>
      </w:r>
      <w:r>
        <w:tab/>
        <w:t>Notification of minor amendment</w:t>
      </w:r>
      <w:bookmarkEnd w:id="727"/>
      <w:bookmarkEnd w:id="728"/>
      <w:bookmarkEnd w:id="729"/>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730" w:name="_Toc121623072"/>
      <w:bookmarkStart w:id="731" w:name="_Toc278191965"/>
      <w:bookmarkStart w:id="732" w:name="_Toc274304436"/>
      <w:r>
        <w:rPr>
          <w:rStyle w:val="CharSectno"/>
        </w:rPr>
        <w:t>59</w:t>
      </w:r>
      <w:r>
        <w:t>.</w:t>
      </w:r>
      <w:r>
        <w:tab/>
        <w:t>Consideration of submissions on minor amendment</w:t>
      </w:r>
      <w:bookmarkEnd w:id="730"/>
      <w:bookmarkEnd w:id="731"/>
      <w:bookmarkEnd w:id="732"/>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733" w:name="_Toc121623073"/>
      <w:bookmarkStart w:id="734" w:name="_Toc278191966"/>
      <w:bookmarkStart w:id="735" w:name="_Toc274304437"/>
      <w:r>
        <w:rPr>
          <w:rStyle w:val="CharSectno"/>
        </w:rPr>
        <w:t>60</w:t>
      </w:r>
      <w:r>
        <w:t>.</w:t>
      </w:r>
      <w:r>
        <w:tab/>
        <w:t>Role of Commission in relation to environmental submissions on minor amendment</w:t>
      </w:r>
      <w:bookmarkEnd w:id="733"/>
      <w:bookmarkEnd w:id="734"/>
      <w:bookmarkEnd w:id="735"/>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736" w:name="_Toc121623074"/>
      <w:bookmarkStart w:id="737" w:name="_Toc278191967"/>
      <w:bookmarkStart w:id="738" w:name="_Toc274304438"/>
      <w:r>
        <w:rPr>
          <w:rStyle w:val="CharSectno"/>
        </w:rPr>
        <w:t>61</w:t>
      </w:r>
      <w:r>
        <w:t>.</w:t>
      </w:r>
      <w:r>
        <w:tab/>
        <w:t>Prerequisite for final approval by Minister of proposed minor amendment</w:t>
      </w:r>
      <w:bookmarkEnd w:id="736"/>
      <w:bookmarkEnd w:id="737"/>
      <w:bookmarkEnd w:id="738"/>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739" w:name="_Toc121623075"/>
      <w:bookmarkStart w:id="740" w:name="_Toc278191968"/>
      <w:bookmarkStart w:id="741" w:name="_Toc274304439"/>
      <w:r>
        <w:rPr>
          <w:rStyle w:val="CharSectno"/>
        </w:rPr>
        <w:t>62</w:t>
      </w:r>
      <w:r>
        <w:t>.</w:t>
      </w:r>
      <w:r>
        <w:tab/>
        <w:t>Minister may approve or decline to approve minor amendment</w:t>
      </w:r>
      <w:bookmarkEnd w:id="739"/>
      <w:bookmarkEnd w:id="740"/>
      <w:bookmarkEnd w:id="741"/>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742" w:name="_Toc130805388"/>
      <w:bookmarkStart w:id="743" w:name="_Toc133315741"/>
      <w:bookmarkStart w:id="744" w:name="_Toc138147833"/>
      <w:bookmarkStart w:id="745" w:name="_Toc148418672"/>
      <w:bookmarkStart w:id="746" w:name="_Toc148419062"/>
      <w:bookmarkStart w:id="747" w:name="_Toc155598889"/>
      <w:bookmarkStart w:id="748" w:name="_Toc157933866"/>
      <w:bookmarkStart w:id="749" w:name="_Toc161115664"/>
      <w:bookmarkStart w:id="750" w:name="_Toc161632936"/>
      <w:bookmarkStart w:id="751" w:name="_Toc178480994"/>
      <w:bookmarkStart w:id="752" w:name="_Toc178561616"/>
      <w:bookmarkStart w:id="753" w:name="_Toc178562006"/>
      <w:bookmarkStart w:id="754" w:name="_Toc178562396"/>
      <w:bookmarkStart w:id="755" w:name="_Toc178562786"/>
      <w:bookmarkStart w:id="756" w:name="_Toc178563176"/>
      <w:bookmarkStart w:id="757" w:name="_Toc181602446"/>
      <w:bookmarkStart w:id="758" w:name="_Toc181606392"/>
      <w:bookmarkStart w:id="759" w:name="_Toc183231879"/>
      <w:bookmarkStart w:id="760" w:name="_Toc183340971"/>
      <w:bookmarkStart w:id="761" w:name="_Toc184786990"/>
      <w:bookmarkStart w:id="762" w:name="_Toc194917627"/>
      <w:bookmarkStart w:id="763" w:name="_Toc199754937"/>
      <w:bookmarkStart w:id="764" w:name="_Toc203540875"/>
      <w:bookmarkStart w:id="765" w:name="_Toc210116222"/>
      <w:bookmarkStart w:id="766" w:name="_Toc223927509"/>
      <w:bookmarkStart w:id="767" w:name="_Toc233171747"/>
      <w:bookmarkStart w:id="768" w:name="_Toc263420707"/>
      <w:bookmarkStart w:id="769" w:name="_Toc270087602"/>
      <w:bookmarkStart w:id="770" w:name="_Toc272419658"/>
      <w:bookmarkStart w:id="771" w:name="_Toc274304440"/>
      <w:bookmarkStart w:id="772" w:name="_Toc278191969"/>
      <w:r>
        <w:rPr>
          <w:rStyle w:val="CharDivNo"/>
        </w:rPr>
        <w:t>Division 5</w:t>
      </w:r>
      <w:r>
        <w:t> — </w:t>
      </w:r>
      <w:r>
        <w:rPr>
          <w:rStyle w:val="CharDivText"/>
        </w:rPr>
        <w:t>Consolidation of region planning scheme</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5"/>
      </w:pPr>
      <w:bookmarkStart w:id="773" w:name="_Toc121623077"/>
      <w:bookmarkStart w:id="774" w:name="_Toc278191970"/>
      <w:bookmarkStart w:id="775" w:name="_Toc274304441"/>
      <w:r>
        <w:rPr>
          <w:rStyle w:val="CharSectno"/>
        </w:rPr>
        <w:t>63</w:t>
      </w:r>
      <w:r>
        <w:t>.</w:t>
      </w:r>
      <w:r>
        <w:tab/>
        <w:t>Minister may direct consolidation</w:t>
      </w:r>
      <w:bookmarkEnd w:id="773"/>
      <w:bookmarkEnd w:id="774"/>
      <w:bookmarkEnd w:id="775"/>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776" w:name="_Toc121623078"/>
      <w:bookmarkStart w:id="777" w:name="_Toc278191971"/>
      <w:bookmarkStart w:id="778" w:name="_Toc274304442"/>
      <w:r>
        <w:rPr>
          <w:rStyle w:val="CharSectno"/>
        </w:rPr>
        <w:t>64</w:t>
      </w:r>
      <w:r>
        <w:t>.</w:t>
      </w:r>
      <w:r>
        <w:tab/>
        <w:t>Maps, plans, diagrams may be added or substituted</w:t>
      </w:r>
      <w:bookmarkEnd w:id="776"/>
      <w:bookmarkEnd w:id="777"/>
      <w:bookmarkEnd w:id="778"/>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keepLines/>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779" w:name="_Toc121623079"/>
      <w:bookmarkStart w:id="780" w:name="_Toc278191972"/>
      <w:bookmarkStart w:id="781" w:name="_Toc274304443"/>
      <w:r>
        <w:rPr>
          <w:rStyle w:val="CharSectno"/>
        </w:rPr>
        <w:t>65</w:t>
      </w:r>
      <w:r>
        <w:t>.</w:t>
      </w:r>
      <w:r>
        <w:tab/>
        <w:t>Certification and delivery of consolidation</w:t>
      </w:r>
      <w:bookmarkEnd w:id="779"/>
      <w:bookmarkEnd w:id="780"/>
      <w:bookmarkEnd w:id="781"/>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782" w:name="_Toc121623080"/>
      <w:bookmarkStart w:id="783" w:name="_Toc278191973"/>
      <w:bookmarkStart w:id="784" w:name="_Toc274304444"/>
      <w:r>
        <w:rPr>
          <w:rStyle w:val="CharSectno"/>
        </w:rPr>
        <w:t>66</w:t>
      </w:r>
      <w:r>
        <w:t>.</w:t>
      </w:r>
      <w:r>
        <w:tab/>
        <w:t>Proof of consolidation</w:t>
      </w:r>
      <w:bookmarkEnd w:id="782"/>
      <w:bookmarkEnd w:id="783"/>
      <w:bookmarkEnd w:id="784"/>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785" w:name="_Toc121623081"/>
      <w:bookmarkStart w:id="786" w:name="_Toc278191974"/>
      <w:bookmarkStart w:id="787" w:name="_Toc274304445"/>
      <w:r>
        <w:rPr>
          <w:rStyle w:val="CharSectno"/>
        </w:rPr>
        <w:t>67</w:t>
      </w:r>
      <w:r>
        <w:t>.</w:t>
      </w:r>
      <w:r>
        <w:tab/>
        <w:t>Consolidation of portion of region planning scheme</w:t>
      </w:r>
      <w:bookmarkEnd w:id="785"/>
      <w:bookmarkEnd w:id="786"/>
      <w:bookmarkEnd w:id="787"/>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788" w:name="_Toc130805394"/>
      <w:bookmarkStart w:id="789" w:name="_Toc133315747"/>
      <w:bookmarkStart w:id="790" w:name="_Toc138147839"/>
      <w:bookmarkStart w:id="791" w:name="_Toc148418678"/>
      <w:bookmarkStart w:id="792" w:name="_Toc148419068"/>
      <w:bookmarkStart w:id="793" w:name="_Toc155598895"/>
      <w:bookmarkStart w:id="794" w:name="_Toc157933872"/>
      <w:bookmarkStart w:id="795" w:name="_Toc161115670"/>
      <w:bookmarkStart w:id="796" w:name="_Toc161632942"/>
      <w:bookmarkStart w:id="797" w:name="_Toc178481000"/>
      <w:bookmarkStart w:id="798" w:name="_Toc178561622"/>
      <w:bookmarkStart w:id="799" w:name="_Toc178562012"/>
      <w:bookmarkStart w:id="800" w:name="_Toc178562402"/>
      <w:bookmarkStart w:id="801" w:name="_Toc178562792"/>
      <w:bookmarkStart w:id="802" w:name="_Toc178563182"/>
      <w:bookmarkStart w:id="803" w:name="_Toc181602452"/>
      <w:bookmarkStart w:id="804" w:name="_Toc181606398"/>
      <w:bookmarkStart w:id="805" w:name="_Toc183231885"/>
      <w:bookmarkStart w:id="806" w:name="_Toc183340977"/>
      <w:bookmarkStart w:id="807" w:name="_Toc184786996"/>
      <w:bookmarkStart w:id="808" w:name="_Toc194917633"/>
      <w:bookmarkStart w:id="809" w:name="_Toc199754943"/>
      <w:bookmarkStart w:id="810" w:name="_Toc203540881"/>
      <w:bookmarkStart w:id="811" w:name="_Toc210116228"/>
      <w:bookmarkStart w:id="812" w:name="_Toc223927515"/>
      <w:bookmarkStart w:id="813" w:name="_Toc233171753"/>
      <w:bookmarkStart w:id="814" w:name="_Toc263420713"/>
      <w:bookmarkStart w:id="815" w:name="_Toc270087608"/>
      <w:bookmarkStart w:id="816" w:name="_Toc272419664"/>
      <w:bookmarkStart w:id="817" w:name="_Toc274304446"/>
      <w:bookmarkStart w:id="818" w:name="_Toc278191975"/>
      <w:r>
        <w:rPr>
          <w:rStyle w:val="CharPartNo"/>
        </w:rPr>
        <w:t>Part 5</w:t>
      </w:r>
      <w:r>
        <w:t> — </w:t>
      </w:r>
      <w:r>
        <w:rPr>
          <w:rStyle w:val="CharPartText"/>
        </w:rPr>
        <w:t>Local planning schemes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Heading3"/>
      </w:pPr>
      <w:bookmarkStart w:id="819" w:name="_Toc130805395"/>
      <w:bookmarkStart w:id="820" w:name="_Toc133315748"/>
      <w:bookmarkStart w:id="821" w:name="_Toc138147840"/>
      <w:bookmarkStart w:id="822" w:name="_Toc148418679"/>
      <w:bookmarkStart w:id="823" w:name="_Toc148419069"/>
      <w:bookmarkStart w:id="824" w:name="_Toc155598896"/>
      <w:bookmarkStart w:id="825" w:name="_Toc157933873"/>
      <w:bookmarkStart w:id="826" w:name="_Toc161115671"/>
      <w:bookmarkStart w:id="827" w:name="_Toc161632943"/>
      <w:bookmarkStart w:id="828" w:name="_Toc178481001"/>
      <w:bookmarkStart w:id="829" w:name="_Toc178561623"/>
      <w:bookmarkStart w:id="830" w:name="_Toc178562013"/>
      <w:bookmarkStart w:id="831" w:name="_Toc178562403"/>
      <w:bookmarkStart w:id="832" w:name="_Toc178562793"/>
      <w:bookmarkStart w:id="833" w:name="_Toc178563183"/>
      <w:bookmarkStart w:id="834" w:name="_Toc181602453"/>
      <w:bookmarkStart w:id="835" w:name="_Toc181606399"/>
      <w:bookmarkStart w:id="836" w:name="_Toc183231886"/>
      <w:bookmarkStart w:id="837" w:name="_Toc183340978"/>
      <w:bookmarkStart w:id="838" w:name="_Toc184786997"/>
      <w:bookmarkStart w:id="839" w:name="_Toc194917634"/>
      <w:bookmarkStart w:id="840" w:name="_Toc199754944"/>
      <w:bookmarkStart w:id="841" w:name="_Toc203540882"/>
      <w:bookmarkStart w:id="842" w:name="_Toc210116229"/>
      <w:bookmarkStart w:id="843" w:name="_Toc223927516"/>
      <w:bookmarkStart w:id="844" w:name="_Toc233171754"/>
      <w:bookmarkStart w:id="845" w:name="_Toc263420714"/>
      <w:bookmarkStart w:id="846" w:name="_Toc270087609"/>
      <w:bookmarkStart w:id="847" w:name="_Toc272419665"/>
      <w:bookmarkStart w:id="848" w:name="_Toc274304447"/>
      <w:bookmarkStart w:id="849" w:name="_Toc278191976"/>
      <w:r>
        <w:rPr>
          <w:rStyle w:val="CharDivNo"/>
        </w:rPr>
        <w:t>Division 1</w:t>
      </w:r>
      <w:r>
        <w:t> — </w:t>
      </w:r>
      <w:r>
        <w:rPr>
          <w:rStyle w:val="CharDivText"/>
        </w:rPr>
        <w:t>Continuation and formulation of local planning schemes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Heading5"/>
      </w:pPr>
      <w:bookmarkStart w:id="850" w:name="_Toc121623084"/>
      <w:bookmarkStart w:id="851" w:name="_Toc278191977"/>
      <w:bookmarkStart w:id="852" w:name="_Toc274304448"/>
      <w:r>
        <w:rPr>
          <w:rStyle w:val="CharSectno"/>
        </w:rPr>
        <w:t>68</w:t>
      </w:r>
      <w:r>
        <w:t>.</w:t>
      </w:r>
      <w:r>
        <w:tab/>
        <w:t>Town planning schemes continued as local planning schemes</w:t>
      </w:r>
      <w:bookmarkEnd w:id="850"/>
      <w:bookmarkEnd w:id="851"/>
      <w:bookmarkEnd w:id="852"/>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r>
      <w:del w:id="853" w:author="svcMRProcess" w:date="2018-09-07T00:53:00Z">
        <w:r>
          <w:delText>Nothing</w:delText>
        </w:r>
      </w:del>
      <w:ins w:id="854" w:author="svcMRProcess" w:date="2018-09-07T00:53:00Z">
        <w:r>
          <w:t>Except as provided in section 257B(3), nothing</w:t>
        </w:r>
      </w:ins>
      <w:r>
        <w:t xml:space="preserve"> in this Act affects the validity of a town planning scheme continued under subsection (1).</w:t>
      </w:r>
    </w:p>
    <w:p>
      <w:pPr>
        <w:pStyle w:val="Footnotesection"/>
        <w:rPr>
          <w:ins w:id="855" w:author="svcMRProcess" w:date="2018-09-07T00:53:00Z"/>
        </w:rPr>
      </w:pPr>
      <w:ins w:id="856" w:author="svcMRProcess" w:date="2018-09-07T00:53:00Z">
        <w:r>
          <w:tab/>
          <w:t xml:space="preserve">[Section 68 amended by No. 28 of 2010 s. 53.] </w:t>
        </w:r>
      </w:ins>
    </w:p>
    <w:p>
      <w:pPr>
        <w:pStyle w:val="Heading5"/>
      </w:pPr>
      <w:bookmarkStart w:id="857" w:name="_Toc121623085"/>
      <w:bookmarkStart w:id="858" w:name="_Toc278191978"/>
      <w:bookmarkStart w:id="859" w:name="_Toc274304449"/>
      <w:r>
        <w:rPr>
          <w:rStyle w:val="CharSectno"/>
        </w:rPr>
        <w:t>69</w:t>
      </w:r>
      <w:r>
        <w:t>.</w:t>
      </w:r>
      <w:r>
        <w:tab/>
        <w:t>General objects of local planning scheme</w:t>
      </w:r>
      <w:bookmarkEnd w:id="857"/>
      <w:bookmarkEnd w:id="858"/>
      <w:bookmarkEnd w:id="859"/>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rPr>
          <w:ins w:id="860" w:author="svcMRProcess" w:date="2018-09-07T00:53:00Z"/>
        </w:rPr>
      </w:pPr>
      <w:ins w:id="861" w:author="svcMRProcess" w:date="2018-09-07T00:53:00Z">
        <w:r>
          <w:tab/>
          <w:t>(3)</w:t>
        </w:r>
        <w:r>
          <w:tab/>
          <w:t>This section applies subject to section 256 and the regulations made under it and sections 257A and 257B.</w:t>
        </w:r>
      </w:ins>
    </w:p>
    <w:p>
      <w:pPr>
        <w:pStyle w:val="Footnotesection"/>
        <w:rPr>
          <w:ins w:id="862" w:author="svcMRProcess" w:date="2018-09-07T00:53:00Z"/>
        </w:rPr>
      </w:pPr>
      <w:ins w:id="863" w:author="svcMRProcess" w:date="2018-09-07T00:53:00Z">
        <w:r>
          <w:tab/>
          <w:t xml:space="preserve">[Section 69 amended by No. 28 of 2010 s. 54.] </w:t>
        </w:r>
      </w:ins>
    </w:p>
    <w:p>
      <w:pPr>
        <w:pStyle w:val="Heading5"/>
        <w:spacing w:before="180"/>
      </w:pPr>
      <w:bookmarkStart w:id="864" w:name="_Toc121623086"/>
      <w:bookmarkStart w:id="865" w:name="_Toc278191979"/>
      <w:bookmarkStart w:id="866" w:name="_Toc274304450"/>
      <w:r>
        <w:rPr>
          <w:rStyle w:val="CharSectno"/>
        </w:rPr>
        <w:t>70</w:t>
      </w:r>
      <w:r>
        <w:t>.</w:t>
      </w:r>
      <w:r>
        <w:tab/>
        <w:t>Scheme may be made for land outside scheme or be concurrent with another scheme</w:t>
      </w:r>
      <w:bookmarkEnd w:id="864"/>
      <w:bookmarkEnd w:id="865"/>
      <w:bookmarkEnd w:id="866"/>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867" w:name="_Toc121623087"/>
      <w:bookmarkStart w:id="868" w:name="_Toc278191980"/>
      <w:bookmarkStart w:id="869" w:name="_Toc274304451"/>
      <w:r>
        <w:rPr>
          <w:rStyle w:val="CharSectno"/>
        </w:rPr>
        <w:t>71</w:t>
      </w:r>
      <w:r>
        <w:t>.</w:t>
      </w:r>
      <w:r>
        <w:tab/>
        <w:t>Prohibition on making local planning scheme in redevelopment area</w:t>
      </w:r>
      <w:bookmarkEnd w:id="867"/>
      <w:bookmarkEnd w:id="868"/>
      <w:bookmarkEnd w:id="869"/>
    </w:p>
    <w:p>
      <w:pPr>
        <w:pStyle w:val="Subsection"/>
      </w:pPr>
      <w:r>
        <w:tab/>
      </w:r>
      <w:r>
        <w:tab/>
        <w:t xml:space="preserve">A local planning scheme is not to be made for any land that 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pPr>
      <w:bookmarkStart w:id="870" w:name="_Toc121623088"/>
      <w:bookmarkStart w:id="871" w:name="_Toc278191981"/>
      <w:bookmarkStart w:id="872" w:name="_Toc274304452"/>
      <w:r>
        <w:rPr>
          <w:rStyle w:val="CharSectno"/>
        </w:rPr>
        <w:t>72</w:t>
      </w:r>
      <w:r>
        <w:t>.</w:t>
      </w:r>
      <w:r>
        <w:tab/>
        <w:t>Local government may prepare or adopt scheme</w:t>
      </w:r>
      <w:bookmarkEnd w:id="870"/>
      <w:bookmarkEnd w:id="871"/>
      <w:bookmarkEnd w:id="872"/>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873" w:name="_Toc121623089"/>
      <w:bookmarkStart w:id="874" w:name="_Toc278191982"/>
      <w:bookmarkStart w:id="875" w:name="_Toc274304453"/>
      <w:r>
        <w:rPr>
          <w:rStyle w:val="CharSectno"/>
        </w:rPr>
        <w:t>73</w:t>
      </w:r>
      <w:r>
        <w:t>.</w:t>
      </w:r>
      <w:r>
        <w:tab/>
        <w:t>Provisions of local planning scheme</w:t>
      </w:r>
      <w:bookmarkEnd w:id="873"/>
      <w:bookmarkEnd w:id="874"/>
      <w:bookmarkEnd w:id="875"/>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del w:id="876" w:author="svcMRProcess" w:date="2018-09-07T00:53:00Z">
        <w:r>
          <w:delText>;</w:delText>
        </w:r>
      </w:del>
      <w:ins w:id="877" w:author="svcMRProcess" w:date="2018-09-07T00:53:00Z">
        <w:r>
          <w:t>.</w:t>
        </w:r>
      </w:ins>
    </w:p>
    <w:p>
      <w:pPr>
        <w:pStyle w:val="Ednotepara"/>
        <w:rPr>
          <w:ins w:id="878" w:author="svcMRProcess" w:date="2018-09-07T00:53:00Z"/>
        </w:rPr>
      </w:pPr>
      <w:r>
        <w:rPr>
          <w:snapToGrid w:val="0"/>
        </w:rPr>
        <w:tab/>
      </w:r>
      <w:del w:id="879" w:author="svcMRProcess" w:date="2018-09-07T00:53:00Z">
        <w:r>
          <w:delText>(</w:delText>
        </w:r>
      </w:del>
      <w:ins w:id="880" w:author="svcMRProcess" w:date="2018-09-07T00:53:00Z">
        <w:r>
          <w:rPr>
            <w:snapToGrid w:val="0"/>
          </w:rPr>
          <w:t>[(</w:t>
        </w:r>
      </w:ins>
      <w:r>
        <w:rPr>
          <w:snapToGrid w:val="0"/>
        </w:rPr>
        <w:t>c</w:t>
      </w:r>
      <w:del w:id="881" w:author="svcMRProcess" w:date="2018-09-07T00:53:00Z">
        <w:r>
          <w:delText>)</w:delText>
        </w:r>
        <w:r>
          <w:tab/>
          <w:delText>provide for matters which</w:delText>
        </w:r>
      </w:del>
      <w:ins w:id="882" w:author="svcMRProcess" w:date="2018-09-07T00:53:00Z">
        <w:r>
          <w:rPr>
            <w:snapToGrid w:val="0"/>
          </w:rPr>
          <w:t>), (d), (e)</w:t>
        </w:r>
        <w:r>
          <w:rPr>
            <w:snapToGrid w:val="0"/>
          </w:rPr>
          <w:tab/>
          <w:t>deleted]</w:t>
        </w:r>
      </w:ins>
    </w:p>
    <w:p>
      <w:pPr>
        <w:pStyle w:val="Subsection"/>
        <w:rPr>
          <w:ins w:id="883" w:author="svcMRProcess" w:date="2018-09-07T00:53:00Z"/>
        </w:rPr>
      </w:pPr>
      <w:ins w:id="884" w:author="svcMRProcess" w:date="2018-09-07T00:53:00Z">
        <w:r>
          <w:tab/>
          <w:t>(2A)</w:t>
        </w:r>
        <w:r>
          <w:tab/>
          <w:t>A local planning scheme</w:t>
        </w:r>
      </w:ins>
      <w:r>
        <w:t xml:space="preserve"> may</w:t>
      </w:r>
      <w:del w:id="885" w:author="svcMRProcess" w:date="2018-09-07T00:53:00Z">
        <w:r>
          <w:delText xml:space="preserve"> be dealt with by general</w:delText>
        </w:r>
      </w:del>
      <w:ins w:id="886" w:author="svcMRProcess" w:date="2018-09-07T00:53:00Z">
        <w:r>
          <w:t xml:space="preserve"> — </w:t>
        </w:r>
      </w:ins>
    </w:p>
    <w:p>
      <w:pPr>
        <w:pStyle w:val="Indenta"/>
      </w:pPr>
      <w:ins w:id="887" w:author="svcMRProcess" w:date="2018-09-07T00:53:00Z">
        <w:r>
          <w:tab/>
          <w:t>(a)</w:t>
        </w:r>
        <w:r>
          <w:tab/>
          <w:t>supplement</w:t>
        </w:r>
      </w:ins>
      <w:r>
        <w:t xml:space="preserve"> provisions prescribed under section 256;</w:t>
      </w:r>
      <w:ins w:id="888" w:author="svcMRProcess" w:date="2018-09-07T00:53:00Z">
        <w:r>
          <w:t xml:space="preserve"> and</w:t>
        </w:r>
      </w:ins>
    </w:p>
    <w:p>
      <w:pPr>
        <w:pStyle w:val="Indenta"/>
        <w:rPr>
          <w:del w:id="889" w:author="svcMRProcess" w:date="2018-09-07T00:53:00Z"/>
        </w:rPr>
      </w:pPr>
      <w:del w:id="890" w:author="svcMRProcess" w:date="2018-09-07T00:53:00Z">
        <w:r>
          <w:tab/>
          <w:delText>(d)</w:delText>
        </w:r>
        <w:r>
          <w:tab/>
          <w:delText>otherwise supplement, exclude or vary the general provisions to the extent approved by the Minister; and</w:delText>
        </w:r>
      </w:del>
    </w:p>
    <w:p>
      <w:pPr>
        <w:pStyle w:val="Indenta"/>
      </w:pPr>
      <w:del w:id="891" w:author="svcMRProcess" w:date="2018-09-07T00:53:00Z">
        <w:r>
          <w:tab/>
          <w:delText>(e</w:delText>
        </w:r>
      </w:del>
      <w:ins w:id="892" w:author="svcMRProcess" w:date="2018-09-07T00:53:00Z">
        <w:r>
          <w:tab/>
          <w:t>(b</w:t>
        </w:r>
      </w:ins>
      <w:r>
        <w:t>)</w:t>
      </w:r>
      <w:r>
        <w:tab/>
        <w:t xml:space="preserve">deal with any special circumstances or contingencies for which adequate </w:t>
      </w:r>
      <w:del w:id="893" w:author="svcMRProcess" w:date="2018-09-07T00:53:00Z">
        <w:r>
          <w:delText>provision is</w:delText>
        </w:r>
      </w:del>
      <w:ins w:id="894" w:author="svcMRProcess" w:date="2018-09-07T00:53:00Z">
        <w:r>
          <w:t>provisions are</w:t>
        </w:r>
      </w:ins>
      <w:r>
        <w:t xml:space="preserve"> not </w:t>
      </w:r>
      <w:del w:id="895" w:author="svcMRProcess" w:date="2018-09-07T00:53:00Z">
        <w:r>
          <w:delText>made by the general provisions</w:delText>
        </w:r>
      </w:del>
      <w:ins w:id="896" w:author="svcMRProcess" w:date="2018-09-07T00:53:00Z">
        <w:r>
          <w:t>prescribed under section 256</w:t>
        </w:r>
      </w:ins>
      <w:r>
        <w:t>.</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rPr>
          <w:ins w:id="897" w:author="svcMRProcess" w:date="2018-09-07T00:53:00Z"/>
        </w:rPr>
      </w:pPr>
      <w:ins w:id="898" w:author="svcMRProcess" w:date="2018-09-07T00:53:00Z">
        <w:r>
          <w:tab/>
          <w:t xml:space="preserve">[Section 73 amended by No. 28 of 2010 s. 55.] </w:t>
        </w:r>
      </w:ins>
    </w:p>
    <w:p>
      <w:pPr>
        <w:pStyle w:val="Heading5"/>
      </w:pPr>
      <w:bookmarkStart w:id="899" w:name="_Toc121623090"/>
      <w:bookmarkStart w:id="900" w:name="_Toc278191983"/>
      <w:bookmarkStart w:id="901" w:name="_Toc274304454"/>
      <w:r>
        <w:rPr>
          <w:rStyle w:val="CharSectno"/>
        </w:rPr>
        <w:t>74</w:t>
      </w:r>
      <w:r>
        <w:t>.</w:t>
      </w:r>
      <w:r>
        <w:tab/>
        <w:t>Local planning scheme may be repealed</w:t>
      </w:r>
      <w:bookmarkEnd w:id="899"/>
      <w:bookmarkEnd w:id="900"/>
      <w:bookmarkEnd w:id="901"/>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902" w:name="_Toc121623091"/>
      <w:bookmarkStart w:id="903" w:name="_Toc278191984"/>
      <w:bookmarkStart w:id="904" w:name="_Toc274304455"/>
      <w:r>
        <w:rPr>
          <w:rStyle w:val="CharSectno"/>
        </w:rPr>
        <w:t>75</w:t>
      </w:r>
      <w:r>
        <w:t>.</w:t>
      </w:r>
      <w:r>
        <w:tab/>
        <w:t>Local planning scheme may be amended</w:t>
      </w:r>
      <w:bookmarkEnd w:id="902"/>
      <w:bookmarkEnd w:id="903"/>
      <w:bookmarkEnd w:id="904"/>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905" w:name="_Toc130805404"/>
      <w:bookmarkStart w:id="906" w:name="_Toc133315757"/>
      <w:bookmarkStart w:id="907" w:name="_Toc138147849"/>
      <w:bookmarkStart w:id="908" w:name="_Toc148418688"/>
      <w:bookmarkStart w:id="909" w:name="_Toc148419078"/>
      <w:bookmarkStart w:id="910" w:name="_Toc155598905"/>
      <w:bookmarkStart w:id="911" w:name="_Toc157933882"/>
      <w:bookmarkStart w:id="912" w:name="_Toc161115680"/>
      <w:bookmarkStart w:id="913" w:name="_Toc161632952"/>
      <w:bookmarkStart w:id="914" w:name="_Toc178481010"/>
      <w:bookmarkStart w:id="915" w:name="_Toc178561632"/>
      <w:bookmarkStart w:id="916" w:name="_Toc178562022"/>
      <w:bookmarkStart w:id="917" w:name="_Toc178562412"/>
      <w:bookmarkStart w:id="918" w:name="_Toc178562802"/>
      <w:bookmarkStart w:id="919" w:name="_Toc178563192"/>
      <w:bookmarkStart w:id="920" w:name="_Toc181602462"/>
      <w:bookmarkStart w:id="921" w:name="_Toc181606408"/>
      <w:bookmarkStart w:id="922" w:name="_Toc183231895"/>
      <w:bookmarkStart w:id="923" w:name="_Toc183340987"/>
      <w:bookmarkStart w:id="924" w:name="_Toc184787006"/>
      <w:bookmarkStart w:id="925" w:name="_Toc194917643"/>
      <w:bookmarkStart w:id="926" w:name="_Toc199754953"/>
      <w:bookmarkStart w:id="927" w:name="_Toc203540891"/>
      <w:bookmarkStart w:id="928" w:name="_Toc210116238"/>
      <w:bookmarkStart w:id="929" w:name="_Toc223927525"/>
      <w:bookmarkStart w:id="930" w:name="_Toc233171763"/>
      <w:bookmarkStart w:id="931" w:name="_Toc263420723"/>
      <w:bookmarkStart w:id="932" w:name="_Toc270087618"/>
      <w:bookmarkStart w:id="933" w:name="_Toc272419674"/>
      <w:bookmarkStart w:id="934" w:name="_Toc274304456"/>
      <w:bookmarkStart w:id="935" w:name="_Toc278191985"/>
      <w:r>
        <w:rPr>
          <w:rStyle w:val="CharDivNo"/>
        </w:rPr>
        <w:t>Division 2</w:t>
      </w:r>
      <w:r>
        <w:t> — </w:t>
      </w:r>
      <w:r>
        <w:rPr>
          <w:rStyle w:val="CharDivText"/>
        </w:rPr>
        <w:t>Minister’s powers in relation to local planning schemes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Heading5"/>
      </w:pPr>
      <w:bookmarkStart w:id="936" w:name="_Toc121623093"/>
      <w:bookmarkStart w:id="937" w:name="_Toc274304457"/>
      <w:bookmarkStart w:id="938" w:name="_Toc278191986"/>
      <w:r>
        <w:rPr>
          <w:rStyle w:val="CharSectno"/>
        </w:rPr>
        <w:t>76</w:t>
      </w:r>
      <w:r>
        <w:t>.</w:t>
      </w:r>
      <w:r>
        <w:tab/>
        <w:t>Minister may order local government to prepare or adopt local planning scheme</w:t>
      </w:r>
      <w:bookmarkEnd w:id="936"/>
      <w:bookmarkEnd w:id="937"/>
      <w:ins w:id="939" w:author="svcMRProcess" w:date="2018-09-07T00:53:00Z">
        <w:r>
          <w:t xml:space="preserve"> or amendment</w:t>
        </w:r>
      </w:ins>
      <w:bookmarkEnd w:id="938"/>
    </w:p>
    <w:p>
      <w:pPr>
        <w:pStyle w:val="Subsection"/>
      </w:pPr>
      <w:r>
        <w:tab/>
        <w:t>(1)</w:t>
      </w:r>
      <w:r>
        <w:tab/>
        <w:t xml:space="preserve">If the Minister is satisfied on any representation that a local government — </w:t>
      </w:r>
    </w:p>
    <w:p>
      <w:pPr>
        <w:pStyle w:val="Indenta"/>
      </w:pPr>
      <w:r>
        <w:tab/>
        <w:t>(a)</w:t>
      </w:r>
      <w:r>
        <w:tab/>
        <w:t xml:space="preserve">has failed to take the requisite steps for having a satisfactory local planning scheme </w:t>
      </w:r>
      <w:ins w:id="940" w:author="svcMRProcess" w:date="2018-09-07T00:53:00Z">
        <w:r>
          <w:t xml:space="preserve">or an amendment to a local planning scheme </w:t>
        </w:r>
      </w:ins>
      <w:r>
        <w:t xml:space="preserve">prepared and approved in a case where a local planning scheme </w:t>
      </w:r>
      <w:ins w:id="941" w:author="svcMRProcess" w:date="2018-09-07T00:53:00Z">
        <w:r>
          <w:t xml:space="preserve">or an amendment to a local planning scheme </w:t>
        </w:r>
      </w:ins>
      <w:r>
        <w:t>ought to be made;</w:t>
      </w:r>
      <w:ins w:id="942" w:author="svcMRProcess" w:date="2018-09-07T00:53:00Z">
        <w:r>
          <w:t xml:space="preserve"> or</w:t>
        </w:r>
      </w:ins>
    </w:p>
    <w:p>
      <w:pPr>
        <w:pStyle w:val="Indenta"/>
      </w:pPr>
      <w:r>
        <w:tab/>
        <w:t>(b)</w:t>
      </w:r>
      <w:r>
        <w:tab/>
        <w:t xml:space="preserve">has failed to adopt </w:t>
      </w:r>
      <w:del w:id="943" w:author="svcMRProcess" w:date="2018-09-07T00:53:00Z">
        <w:r>
          <w:delText>any</w:delText>
        </w:r>
      </w:del>
      <w:ins w:id="944" w:author="svcMRProcess" w:date="2018-09-07T00:53:00Z">
        <w:r>
          <w:t>a local planning scheme or an amendment to a local planning</w:t>
        </w:r>
      </w:ins>
      <w:r>
        <w:t xml:space="preserve"> scheme proposed by owners of any land, in a case where</w:t>
      </w:r>
      <w:ins w:id="945" w:author="svcMRProcess" w:date="2018-09-07T00:53:00Z">
        <w:r>
          <w:t xml:space="preserve"> a local planning scheme or an amendment to</w:t>
        </w:r>
      </w:ins>
      <w:r>
        <w:t xml:space="preserve"> a local planning scheme ought to be adopted; or</w:t>
      </w:r>
    </w:p>
    <w:p>
      <w:pPr>
        <w:pStyle w:val="Indenta"/>
      </w:pPr>
      <w:r>
        <w:tab/>
        <w:t>(c)</w:t>
      </w:r>
      <w:r>
        <w:tab/>
        <w:t>has refused to consent to any modifications or conditions imposed by the Minister,</w:t>
      </w:r>
    </w:p>
    <w:p>
      <w:pPr>
        <w:pStyle w:val="Subsection"/>
      </w:pPr>
      <w:r>
        <w:tab/>
      </w:r>
      <w:r>
        <w:tab/>
        <w:t xml:space="preserve">the Minister may order the local government, within such time as is specified in the order, to prepare and submit for the approval of the Minister a local planning scheme, or </w:t>
      </w:r>
      <w:ins w:id="946" w:author="svcMRProcess" w:date="2018-09-07T00:53:00Z">
        <w:r>
          <w:t xml:space="preserve">an amendment to a local planning scheme or </w:t>
        </w:r>
      </w:ins>
      <w:r>
        <w:t>to adopt a local planning scheme,</w:t>
      </w:r>
      <w:ins w:id="947" w:author="svcMRProcess" w:date="2018-09-07T00:53:00Z">
        <w:r>
          <w:t xml:space="preserve"> or an amendment to a local planning scheme</w:t>
        </w:r>
      </w:ins>
      <w:r>
        <w:t xml:space="preserve"> or to consent to the modifications or conditions imposed.</w:t>
      </w:r>
    </w:p>
    <w:p>
      <w:pPr>
        <w:pStyle w:val="Subsection"/>
      </w:pPr>
      <w:r>
        <w:tab/>
        <w:t>(2)</w:t>
      </w:r>
      <w:r>
        <w:tab/>
        <w:t xml:space="preserve">If the representation under subsection (1) is that a local government has failed to adopt a </w:t>
      </w:r>
      <w:ins w:id="948" w:author="svcMRProcess" w:date="2018-09-07T00:53:00Z">
        <w:r>
          <w:t xml:space="preserve">local planning </w:t>
        </w:r>
      </w:ins>
      <w:r>
        <w:t>scheme</w:t>
      </w:r>
      <w:del w:id="949" w:author="svcMRProcess" w:date="2018-09-07T00:53:00Z">
        <w:r>
          <w:delText xml:space="preserve">, </w:delText>
        </w:r>
      </w:del>
      <w:ins w:id="950" w:author="svcMRProcess" w:date="2018-09-07T00:53:00Z">
        <w:r>
          <w:t xml:space="preserve"> or an amendment to a local planning scheme, </w:t>
        </w:r>
      </w:ins>
      <w:r>
        <w:t>the Minister, in lieu of making an order to adopt the scheme</w:t>
      </w:r>
      <w:ins w:id="951" w:author="svcMRProcess" w:date="2018-09-07T00:53:00Z">
        <w:r>
          <w:t xml:space="preserve"> or amendment</w:t>
        </w:r>
      </w:ins>
      <w:r>
        <w:t>, may approve of the proposed scheme</w:t>
      </w:r>
      <w:ins w:id="952" w:author="svcMRProcess" w:date="2018-09-07T00:53:00Z">
        <w:r>
          <w:t xml:space="preserve"> or amendment</w:t>
        </w:r>
      </w:ins>
      <w:r>
        <w:t xml:space="preserve"> subject to such modifications and conditions, if any, as the Minister thinks fit.</w:t>
      </w:r>
    </w:p>
    <w:p>
      <w:pPr>
        <w:pStyle w:val="Subsection"/>
      </w:pPr>
      <w:r>
        <w:tab/>
        <w:t>(3)</w:t>
      </w:r>
      <w:r>
        <w:tab/>
        <w:t xml:space="preserve">A </w:t>
      </w:r>
      <w:ins w:id="953" w:author="svcMRProcess" w:date="2018-09-07T00:53:00Z">
        <w:r>
          <w:t xml:space="preserve">local planning </w:t>
        </w:r>
      </w:ins>
      <w:r>
        <w:t>scheme</w:t>
      </w:r>
      <w:ins w:id="954" w:author="svcMRProcess" w:date="2018-09-07T00:53:00Z">
        <w:r>
          <w:t xml:space="preserve"> or an amendment</w:t>
        </w:r>
      </w:ins>
      <w:r>
        <w:t xml:space="preserve"> approved under subsection (2) has effect as if it had been adopted by the local government and approved by the Minister under this Part.</w:t>
      </w:r>
    </w:p>
    <w:p>
      <w:pPr>
        <w:pStyle w:val="Footnotesection"/>
        <w:rPr>
          <w:ins w:id="955" w:author="svcMRProcess" w:date="2018-09-07T00:53:00Z"/>
        </w:rPr>
      </w:pPr>
      <w:ins w:id="956" w:author="svcMRProcess" w:date="2018-09-07T00:53:00Z">
        <w:r>
          <w:tab/>
          <w:t xml:space="preserve">[Section 76 amended by No. 28 of 2010 s. 56(1)-(3).] </w:t>
        </w:r>
      </w:ins>
    </w:p>
    <w:p>
      <w:pPr>
        <w:pStyle w:val="Heading5"/>
        <w:rPr>
          <w:ins w:id="957" w:author="svcMRProcess" w:date="2018-09-07T00:53:00Z"/>
        </w:rPr>
      </w:pPr>
      <w:bookmarkStart w:id="958" w:name="_Toc269469421"/>
      <w:bookmarkStart w:id="959" w:name="_Toc270074598"/>
      <w:bookmarkStart w:id="960" w:name="_Toc277932131"/>
      <w:bookmarkStart w:id="961" w:name="_Toc278191987"/>
      <w:ins w:id="962" w:author="svcMRProcess" w:date="2018-09-07T00:53:00Z">
        <w:r>
          <w:rPr>
            <w:rStyle w:val="CharSectno"/>
          </w:rPr>
          <w:t>77A</w:t>
        </w:r>
        <w:r>
          <w:t>.</w:t>
        </w:r>
        <w:r>
          <w:tab/>
          <w:t>Minister may order local government to amend local planning scheme to be consistent with State planning policy</w:t>
        </w:r>
        <w:bookmarkEnd w:id="958"/>
        <w:bookmarkEnd w:id="959"/>
        <w:bookmarkEnd w:id="960"/>
        <w:bookmarkEnd w:id="961"/>
      </w:ins>
    </w:p>
    <w:p>
      <w:pPr>
        <w:pStyle w:val="Subsection"/>
        <w:rPr>
          <w:ins w:id="963" w:author="svcMRProcess" w:date="2018-09-07T00:53:00Z"/>
        </w:rPr>
      </w:pPr>
      <w:ins w:id="964" w:author="svcMRProcess" w:date="2018-09-07T00:53:00Z">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ins>
    </w:p>
    <w:p>
      <w:pPr>
        <w:pStyle w:val="Subsection"/>
        <w:rPr>
          <w:ins w:id="965" w:author="svcMRProcess" w:date="2018-09-07T00:53:00Z"/>
        </w:rPr>
      </w:pPr>
      <w:ins w:id="966" w:author="svcMRProcess" w:date="2018-09-07T00:53:00Z">
        <w:r>
          <w:tab/>
          <w:t>(2)</w:t>
        </w:r>
        <w:r>
          <w:tab/>
          <w:t xml:space="preserve">The order must specify the following — </w:t>
        </w:r>
      </w:ins>
    </w:p>
    <w:p>
      <w:pPr>
        <w:pStyle w:val="Indenta"/>
        <w:rPr>
          <w:ins w:id="967" w:author="svcMRProcess" w:date="2018-09-07T00:53:00Z"/>
        </w:rPr>
      </w:pPr>
      <w:ins w:id="968" w:author="svcMRProcess" w:date="2018-09-07T00:53:00Z">
        <w:r>
          <w:tab/>
          <w:t>(a)</w:t>
        </w:r>
        <w:r>
          <w:tab/>
          <w:t>the relevant State planning policy;</w:t>
        </w:r>
      </w:ins>
    </w:p>
    <w:p>
      <w:pPr>
        <w:pStyle w:val="Indenta"/>
        <w:rPr>
          <w:ins w:id="969" w:author="svcMRProcess" w:date="2018-09-07T00:53:00Z"/>
        </w:rPr>
      </w:pPr>
      <w:ins w:id="970" w:author="svcMRProcess" w:date="2018-09-07T00:53:00Z">
        <w:r>
          <w:tab/>
          <w:t>(b)</w:t>
        </w:r>
        <w:r>
          <w:tab/>
          <w:t>the amendments that are to be made to the local planning scheme;</w:t>
        </w:r>
      </w:ins>
    </w:p>
    <w:p>
      <w:pPr>
        <w:pStyle w:val="Indenta"/>
        <w:rPr>
          <w:ins w:id="971" w:author="svcMRProcess" w:date="2018-09-07T00:53:00Z"/>
        </w:rPr>
      </w:pPr>
      <w:ins w:id="972" w:author="svcMRProcess" w:date="2018-09-07T00:53:00Z">
        <w:r>
          <w:tab/>
          <w:t>(c)</w:t>
        </w:r>
        <w:r>
          <w:tab/>
          <w:t>the time (being sufficient time to allow the local government to comply with its obligations under Divisions 3 and 4) by which the local government must comply with the order.</w:t>
        </w:r>
      </w:ins>
    </w:p>
    <w:p>
      <w:pPr>
        <w:pStyle w:val="Subsection"/>
        <w:rPr>
          <w:ins w:id="973" w:author="svcMRProcess" w:date="2018-09-07T00:53:00Z"/>
        </w:rPr>
      </w:pPr>
      <w:ins w:id="974" w:author="svcMRProcess" w:date="2018-09-07T00:53:00Z">
        <w:r>
          <w:tab/>
          <w:t>(3)</w:t>
        </w:r>
        <w:r>
          <w:tab/>
          <w:t>The Minister must, as soon as is practicable after the order is given to the local government, cause a copy of the order to be laid before each House of Parliament or dealt with under section 268A.</w:t>
        </w:r>
      </w:ins>
    </w:p>
    <w:p>
      <w:pPr>
        <w:pStyle w:val="Subsection"/>
        <w:rPr>
          <w:ins w:id="975" w:author="svcMRProcess" w:date="2018-09-07T00:53:00Z"/>
        </w:rPr>
      </w:pPr>
      <w:ins w:id="976" w:author="svcMRProcess" w:date="2018-09-07T00:53:00Z">
        <w:r>
          <w:tab/>
          <w:t>(4)</w:t>
        </w:r>
        <w:r>
          <w:tab/>
          <w:t xml:space="preserve">If — </w:t>
        </w:r>
      </w:ins>
    </w:p>
    <w:p>
      <w:pPr>
        <w:pStyle w:val="Indenta"/>
        <w:rPr>
          <w:ins w:id="977" w:author="svcMRProcess" w:date="2018-09-07T00:53:00Z"/>
        </w:rPr>
      </w:pPr>
      <w:ins w:id="978" w:author="svcMRProcess" w:date="2018-09-07T00:53:00Z">
        <w:r>
          <w:tab/>
          <w:t>(a)</w:t>
        </w:r>
        <w:r>
          <w:tab/>
          <w:t>the Commission makes a recommendation for the purposes of subsection (1); and</w:t>
        </w:r>
      </w:ins>
    </w:p>
    <w:p>
      <w:pPr>
        <w:pStyle w:val="Indenta"/>
        <w:rPr>
          <w:ins w:id="979" w:author="svcMRProcess" w:date="2018-09-07T00:53:00Z"/>
        </w:rPr>
      </w:pPr>
      <w:ins w:id="980" w:author="svcMRProcess" w:date="2018-09-07T00:53:00Z">
        <w:r>
          <w:tab/>
          <w:t>(b)</w:t>
        </w:r>
        <w:r>
          <w:tab/>
          <w:t>the Minister decides not to make an order pursuant to the recommendation,</w:t>
        </w:r>
      </w:ins>
    </w:p>
    <w:p>
      <w:pPr>
        <w:pStyle w:val="Subsection"/>
        <w:rPr>
          <w:ins w:id="981" w:author="svcMRProcess" w:date="2018-09-07T00:53:00Z"/>
        </w:rPr>
      </w:pPr>
      <w:ins w:id="982" w:author="svcMRProcess" w:date="2018-09-07T00:53:00Z">
        <w:r>
          <w:tab/>
        </w:r>
        <w:r>
          <w:tab/>
          <w:t xml:space="preserve">the Minister must, as soon as is practicable — </w:t>
        </w:r>
      </w:ins>
    </w:p>
    <w:p>
      <w:pPr>
        <w:pStyle w:val="Indenta"/>
        <w:rPr>
          <w:ins w:id="983" w:author="svcMRProcess" w:date="2018-09-07T00:53:00Z"/>
        </w:rPr>
      </w:pPr>
      <w:ins w:id="984" w:author="svcMRProcess" w:date="2018-09-07T00:53:00Z">
        <w:r>
          <w:tab/>
          <w:t>(c)</w:t>
        </w:r>
        <w:r>
          <w:tab/>
          <w:t>give the Commission written reasons for the Minister’s decision; and</w:t>
        </w:r>
      </w:ins>
    </w:p>
    <w:p>
      <w:pPr>
        <w:pStyle w:val="Indenta"/>
        <w:rPr>
          <w:ins w:id="985" w:author="svcMRProcess" w:date="2018-09-07T00:53:00Z"/>
        </w:rPr>
      </w:pPr>
      <w:ins w:id="986" w:author="svcMRProcess" w:date="2018-09-07T00:53:00Z">
        <w:r>
          <w:tab/>
          <w:t>(d)</w:t>
        </w:r>
        <w:r>
          <w:tab/>
          <w:t>cause a copy of the reasons to be laid before each House of Parliament or dealt with under section 268A.</w:t>
        </w:r>
      </w:ins>
    </w:p>
    <w:p>
      <w:pPr>
        <w:pStyle w:val="Footnotesection"/>
        <w:rPr>
          <w:ins w:id="987" w:author="svcMRProcess" w:date="2018-09-07T00:53:00Z"/>
        </w:rPr>
      </w:pPr>
      <w:ins w:id="988" w:author="svcMRProcess" w:date="2018-09-07T00:53:00Z">
        <w:r>
          <w:tab/>
          <w:t xml:space="preserve">[Section 77A inserted by No. 28 of 2010 s. 46.] </w:t>
        </w:r>
      </w:ins>
    </w:p>
    <w:p>
      <w:pPr>
        <w:pStyle w:val="Heading3"/>
      </w:pPr>
      <w:bookmarkStart w:id="989" w:name="_Toc130805406"/>
      <w:bookmarkStart w:id="990" w:name="_Toc133315759"/>
      <w:bookmarkStart w:id="991" w:name="_Toc138147851"/>
      <w:bookmarkStart w:id="992" w:name="_Toc148418690"/>
      <w:bookmarkStart w:id="993" w:name="_Toc148419080"/>
      <w:bookmarkStart w:id="994" w:name="_Toc155598907"/>
      <w:bookmarkStart w:id="995" w:name="_Toc157933884"/>
      <w:bookmarkStart w:id="996" w:name="_Toc161115682"/>
      <w:bookmarkStart w:id="997" w:name="_Toc161632954"/>
      <w:bookmarkStart w:id="998" w:name="_Toc178481012"/>
      <w:bookmarkStart w:id="999" w:name="_Toc178561634"/>
      <w:bookmarkStart w:id="1000" w:name="_Toc178562024"/>
      <w:bookmarkStart w:id="1001" w:name="_Toc178562414"/>
      <w:bookmarkStart w:id="1002" w:name="_Toc178562804"/>
      <w:bookmarkStart w:id="1003" w:name="_Toc178563194"/>
      <w:bookmarkStart w:id="1004" w:name="_Toc181602464"/>
      <w:bookmarkStart w:id="1005" w:name="_Toc181606410"/>
      <w:bookmarkStart w:id="1006" w:name="_Toc183231897"/>
      <w:bookmarkStart w:id="1007" w:name="_Toc183340989"/>
      <w:bookmarkStart w:id="1008" w:name="_Toc184787008"/>
      <w:bookmarkStart w:id="1009" w:name="_Toc194917645"/>
      <w:bookmarkStart w:id="1010" w:name="_Toc199754955"/>
      <w:bookmarkStart w:id="1011" w:name="_Toc203540893"/>
      <w:bookmarkStart w:id="1012" w:name="_Toc210116240"/>
      <w:bookmarkStart w:id="1013" w:name="_Toc223927527"/>
      <w:bookmarkStart w:id="1014" w:name="_Toc233171765"/>
      <w:bookmarkStart w:id="1015" w:name="_Toc263420725"/>
      <w:bookmarkStart w:id="1016" w:name="_Toc270087620"/>
      <w:bookmarkStart w:id="1017" w:name="_Toc272419676"/>
      <w:bookmarkStart w:id="1018" w:name="_Toc274304458"/>
      <w:bookmarkStart w:id="1019" w:name="_Toc278191988"/>
      <w:r>
        <w:rPr>
          <w:rStyle w:val="CharDivNo"/>
        </w:rPr>
        <w:t>Division 3</w:t>
      </w:r>
      <w:r>
        <w:t> — </w:t>
      </w:r>
      <w:r>
        <w:rPr>
          <w:rStyle w:val="CharDivText"/>
        </w:rPr>
        <w:t>Relevant considerations in preparation or amendment of local planning scheme</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Heading5"/>
      </w:pPr>
      <w:bookmarkStart w:id="1020" w:name="_Toc121623095"/>
      <w:bookmarkStart w:id="1021" w:name="_Toc278191989"/>
      <w:bookmarkStart w:id="1022" w:name="_Toc274304459"/>
      <w:r>
        <w:rPr>
          <w:rStyle w:val="CharSectno"/>
        </w:rPr>
        <w:t>77</w:t>
      </w:r>
      <w:r>
        <w:t>.</w:t>
      </w:r>
      <w:r>
        <w:tab/>
        <w:t>Effect of State planning policy</w:t>
      </w:r>
      <w:bookmarkEnd w:id="1020"/>
      <w:bookmarkEnd w:id="1021"/>
      <w:bookmarkEnd w:id="1022"/>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1023" w:name="_Toc121623096"/>
      <w:bookmarkStart w:id="1024" w:name="_Toc278191990"/>
      <w:bookmarkStart w:id="1025" w:name="_Toc274304460"/>
      <w:r>
        <w:rPr>
          <w:rStyle w:val="CharSectno"/>
        </w:rPr>
        <w:t>78</w:t>
      </w:r>
      <w:r>
        <w:t>.</w:t>
      </w:r>
      <w:r>
        <w:tab/>
        <w:t>Schemes and amendments applicable to the Swan Valley</w:t>
      </w:r>
      <w:bookmarkEnd w:id="1023"/>
      <w:bookmarkEnd w:id="1024"/>
      <w:bookmarkEnd w:id="1025"/>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1026" w:name="_Toc121623097"/>
      <w:bookmarkStart w:id="1027" w:name="_Toc278191991"/>
      <w:bookmarkStart w:id="1028" w:name="_Toc274304461"/>
      <w:r>
        <w:rPr>
          <w:rStyle w:val="CharSectno"/>
        </w:rPr>
        <w:t>79</w:t>
      </w:r>
      <w:r>
        <w:t>.</w:t>
      </w:r>
      <w:r>
        <w:tab/>
        <w:t>Advice from Heritage Council</w:t>
      </w:r>
      <w:bookmarkEnd w:id="1026"/>
      <w:bookmarkEnd w:id="1027"/>
      <w:bookmarkEnd w:id="1028"/>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spacing w:before="180"/>
      </w:pPr>
      <w:bookmarkStart w:id="1029" w:name="_Toc121623098"/>
      <w:bookmarkStart w:id="1030" w:name="_Toc278191992"/>
      <w:bookmarkStart w:id="1031" w:name="_Toc274304462"/>
      <w:r>
        <w:rPr>
          <w:rStyle w:val="CharSectno"/>
        </w:rPr>
        <w:t>80</w:t>
      </w:r>
      <w:r>
        <w:t>.</w:t>
      </w:r>
      <w:r>
        <w:tab/>
        <w:t>Swan River management programme</w:t>
      </w:r>
      <w:bookmarkEnd w:id="1029"/>
      <w:bookmarkEnd w:id="1030"/>
      <w:bookmarkEnd w:id="1031"/>
    </w:p>
    <w:p>
      <w:pPr>
        <w:pStyle w:val="Subsection"/>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spacing w:before="180"/>
      </w:pPr>
      <w:bookmarkStart w:id="1032" w:name="_Toc121623099"/>
      <w:bookmarkStart w:id="1033" w:name="_Toc278191993"/>
      <w:bookmarkStart w:id="1034" w:name="_Toc274304463"/>
      <w:r>
        <w:rPr>
          <w:rStyle w:val="CharSectno"/>
        </w:rPr>
        <w:t>81</w:t>
      </w:r>
      <w:r>
        <w:t>.</w:t>
      </w:r>
      <w:r>
        <w:tab/>
        <w:t>Referral of scheme or amendment to EPA</w:t>
      </w:r>
      <w:bookmarkEnd w:id="1032"/>
      <w:bookmarkEnd w:id="1033"/>
      <w:bookmarkEnd w:id="1034"/>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1035" w:name="_Toc121623100"/>
      <w:bookmarkStart w:id="1036" w:name="_Toc278191994"/>
      <w:bookmarkStart w:id="1037" w:name="_Toc274304464"/>
      <w:r>
        <w:rPr>
          <w:rStyle w:val="CharSectno"/>
        </w:rPr>
        <w:t>82</w:t>
      </w:r>
      <w:r>
        <w:t>.</w:t>
      </w:r>
      <w:r>
        <w:tab/>
        <w:t>Environmental review</w:t>
      </w:r>
      <w:bookmarkEnd w:id="1035"/>
      <w:bookmarkEnd w:id="1036"/>
      <w:bookmarkEnd w:id="1037"/>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1038" w:name="_Toc121623101"/>
      <w:bookmarkStart w:id="1039" w:name="_Toc278191995"/>
      <w:bookmarkStart w:id="1040" w:name="_Toc274304465"/>
      <w:r>
        <w:rPr>
          <w:rStyle w:val="CharSectno"/>
        </w:rPr>
        <w:t>83</w:t>
      </w:r>
      <w:r>
        <w:t>.</w:t>
      </w:r>
      <w:r>
        <w:tab/>
        <w:t>Consultation of persons likely to be affected</w:t>
      </w:r>
      <w:bookmarkEnd w:id="1038"/>
      <w:bookmarkEnd w:id="1039"/>
      <w:bookmarkEnd w:id="1040"/>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1041" w:name="_Toc130805414"/>
      <w:bookmarkStart w:id="1042" w:name="_Toc133315767"/>
      <w:bookmarkStart w:id="1043" w:name="_Toc138147859"/>
      <w:bookmarkStart w:id="1044" w:name="_Toc148418698"/>
      <w:bookmarkStart w:id="1045" w:name="_Toc148419088"/>
      <w:bookmarkStart w:id="1046" w:name="_Toc155598915"/>
      <w:bookmarkStart w:id="1047" w:name="_Toc157933892"/>
      <w:bookmarkStart w:id="1048" w:name="_Toc161115690"/>
      <w:bookmarkStart w:id="1049" w:name="_Toc161632962"/>
      <w:bookmarkStart w:id="1050" w:name="_Toc178481020"/>
      <w:bookmarkStart w:id="1051" w:name="_Toc178561642"/>
      <w:bookmarkStart w:id="1052" w:name="_Toc178562032"/>
      <w:bookmarkStart w:id="1053" w:name="_Toc178562422"/>
      <w:bookmarkStart w:id="1054" w:name="_Toc178562812"/>
      <w:bookmarkStart w:id="1055" w:name="_Toc178563202"/>
      <w:bookmarkStart w:id="1056" w:name="_Toc181602472"/>
      <w:bookmarkStart w:id="1057" w:name="_Toc181606418"/>
      <w:bookmarkStart w:id="1058" w:name="_Toc183231905"/>
      <w:bookmarkStart w:id="1059" w:name="_Toc183340997"/>
      <w:bookmarkStart w:id="1060" w:name="_Toc184787016"/>
      <w:bookmarkStart w:id="1061" w:name="_Toc194917653"/>
      <w:bookmarkStart w:id="1062" w:name="_Toc199754963"/>
      <w:bookmarkStart w:id="1063" w:name="_Toc203540901"/>
      <w:bookmarkStart w:id="1064" w:name="_Toc210116248"/>
      <w:bookmarkStart w:id="1065" w:name="_Toc223927535"/>
      <w:bookmarkStart w:id="1066" w:name="_Toc233171773"/>
      <w:bookmarkStart w:id="1067" w:name="_Toc263420733"/>
      <w:bookmarkStart w:id="1068" w:name="_Toc270087628"/>
      <w:bookmarkStart w:id="1069" w:name="_Toc272419684"/>
      <w:bookmarkStart w:id="1070" w:name="_Toc274304466"/>
      <w:bookmarkStart w:id="1071" w:name="_Toc278191996"/>
      <w:r>
        <w:rPr>
          <w:rStyle w:val="CharDivNo"/>
        </w:rPr>
        <w:t>Division 4</w:t>
      </w:r>
      <w:r>
        <w:t> — </w:t>
      </w:r>
      <w:r>
        <w:rPr>
          <w:rStyle w:val="CharDivText"/>
        </w:rPr>
        <w:t>Advertisement and approval</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Heading5"/>
        <w:spacing w:before="240"/>
      </w:pPr>
      <w:bookmarkStart w:id="1072" w:name="_Toc121623103"/>
      <w:bookmarkStart w:id="1073" w:name="_Toc278191997"/>
      <w:bookmarkStart w:id="1074" w:name="_Toc274304467"/>
      <w:r>
        <w:rPr>
          <w:rStyle w:val="CharSectno"/>
        </w:rPr>
        <w:t>84</w:t>
      </w:r>
      <w:r>
        <w:t>.</w:t>
      </w:r>
      <w:r>
        <w:tab/>
        <w:t>Advertisement of scheme or amendment</w:t>
      </w:r>
      <w:bookmarkEnd w:id="1072"/>
      <w:bookmarkEnd w:id="1073"/>
      <w:bookmarkEnd w:id="1074"/>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spacing w:before="240"/>
      </w:pPr>
      <w:bookmarkStart w:id="1075" w:name="_Toc121623104"/>
      <w:bookmarkStart w:id="1076" w:name="_Toc278191998"/>
      <w:bookmarkStart w:id="1077" w:name="_Toc274304468"/>
      <w:r>
        <w:rPr>
          <w:rStyle w:val="CharSectno"/>
        </w:rPr>
        <w:t>85</w:t>
      </w:r>
      <w:r>
        <w:t>.</w:t>
      </w:r>
      <w:r>
        <w:tab/>
        <w:t>Role of local governments in relation to environmental submissions</w:t>
      </w:r>
      <w:bookmarkEnd w:id="1075"/>
      <w:bookmarkEnd w:id="1076"/>
      <w:bookmarkEnd w:id="1077"/>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1078" w:name="_Toc121623105"/>
      <w:bookmarkStart w:id="1079" w:name="_Toc278191999"/>
      <w:bookmarkStart w:id="1080" w:name="_Toc274304469"/>
      <w:r>
        <w:rPr>
          <w:rStyle w:val="CharSectno"/>
        </w:rPr>
        <w:t>86</w:t>
      </w:r>
      <w:r>
        <w:t>.</w:t>
      </w:r>
      <w:r>
        <w:tab/>
        <w:t>Prerequisite to final approval by Minister</w:t>
      </w:r>
      <w:bookmarkEnd w:id="1078"/>
      <w:bookmarkEnd w:id="1079"/>
      <w:bookmarkEnd w:id="1080"/>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1081" w:name="_Toc121623106"/>
      <w:bookmarkStart w:id="1082" w:name="_Toc278192000"/>
      <w:bookmarkStart w:id="1083" w:name="_Toc274304470"/>
      <w:r>
        <w:rPr>
          <w:rStyle w:val="CharSectno"/>
        </w:rPr>
        <w:t>87</w:t>
      </w:r>
      <w:r>
        <w:t>.</w:t>
      </w:r>
      <w:r>
        <w:tab/>
        <w:t>Approval and publication of scheme or amendment</w:t>
      </w:r>
      <w:bookmarkEnd w:id="1081"/>
      <w:bookmarkEnd w:id="1082"/>
      <w:bookmarkEnd w:id="1083"/>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rPr>
          <w:del w:id="1084" w:author="svcMRProcess" w:date="2018-09-07T00:53:00Z"/>
        </w:rPr>
      </w:pPr>
      <w:r>
        <w:tab/>
        <w:t>(3)</w:t>
      </w:r>
      <w:r>
        <w:tab/>
        <w:t xml:space="preserve">When the Minister </w:t>
      </w:r>
      <w:ins w:id="1085" w:author="svcMRProcess" w:date="2018-09-07T00:53:00Z">
        <w:r>
          <w:t xml:space="preserve">notifies the Commission that the Minister </w:t>
        </w:r>
      </w:ins>
      <w:r>
        <w:t xml:space="preserve">has approved a local planning scheme or an amendment to a local planning scheme, the </w:t>
      </w:r>
      <w:del w:id="1086" w:author="svcMRProcess" w:date="2018-09-07T00:53:00Z">
        <w:r>
          <w:delText xml:space="preserve">local government </w:delText>
        </w:r>
      </w:del>
      <w:ins w:id="1087" w:author="svcMRProcess" w:date="2018-09-07T00:53:00Z">
        <w:r>
          <w:t xml:space="preserve">Commission </w:t>
        </w:r>
      </w:ins>
      <w:r>
        <w:t>is</w:t>
      </w:r>
      <w:del w:id="1088" w:author="svcMRProcess" w:date="2018-09-07T00:53:00Z">
        <w:r>
          <w:delText> </w:delText>
        </w:r>
      </w:del>
      <w:ins w:id="1089" w:author="svcMRProcess" w:date="2018-09-07T00:53:00Z">
        <w:r>
          <w:t xml:space="preserve"> </w:t>
        </w:r>
      </w:ins>
      <w:r>
        <w:t>to</w:t>
      </w:r>
      <w:del w:id="1090" w:author="svcMRProcess" w:date="2018-09-07T00:53:00Z">
        <w:r>
          <w:delText> —</w:delText>
        </w:r>
      </w:del>
    </w:p>
    <w:p>
      <w:pPr>
        <w:pStyle w:val="Subsection"/>
      </w:pPr>
      <w:del w:id="1091" w:author="svcMRProcess" w:date="2018-09-07T00:53:00Z">
        <w:r>
          <w:tab/>
          <w:delText>(a)</w:delText>
        </w:r>
        <w:r>
          <w:tab/>
        </w:r>
      </w:del>
      <w:ins w:id="1092" w:author="svcMRProcess" w:date="2018-09-07T00:53:00Z">
        <w:r>
          <w:t xml:space="preserve"> </w:t>
        </w:r>
      </w:ins>
      <w:r>
        <w:t xml:space="preserve">cause the scheme or amendment to be published in the </w:t>
      </w:r>
      <w:r>
        <w:rPr>
          <w:i/>
          <w:iCs/>
        </w:rPr>
        <w:t>Gazette</w:t>
      </w:r>
      <w:del w:id="1093" w:author="svcMRProcess" w:date="2018-09-07T00:53:00Z">
        <w:r>
          <w:delText>;</w:delText>
        </w:r>
      </w:del>
      <w:ins w:id="1094" w:author="svcMRProcess" w:date="2018-09-07T00:53:00Z">
        <w:r>
          <w:t>.</w:t>
        </w:r>
      </w:ins>
    </w:p>
    <w:p>
      <w:pPr>
        <w:pStyle w:val="Subsection"/>
        <w:rPr>
          <w:ins w:id="1095" w:author="svcMRProcess" w:date="2018-09-07T00:53:00Z"/>
        </w:rPr>
      </w:pPr>
      <w:del w:id="1096" w:author="svcMRProcess" w:date="2018-09-07T00:53:00Z">
        <w:r>
          <w:tab/>
          <w:delText>(b</w:delText>
        </w:r>
      </w:del>
      <w:ins w:id="1097" w:author="svcMRProcess" w:date="2018-09-07T00:53:00Z">
        <w:r>
          <w:tab/>
          <w:t>(4A)</w:t>
        </w:r>
        <w:r>
          <w:tab/>
          <w:t>Any costs incurred by the Commission in publishing a scheme or amendment under subsection (3) may be recovered by the Commission from the local government which prepared or adopted the scheme or amendment as a debt due to the Crown.</w:t>
        </w:r>
      </w:ins>
    </w:p>
    <w:p>
      <w:pPr>
        <w:pStyle w:val="Subsection"/>
        <w:rPr>
          <w:ins w:id="1098" w:author="svcMRProcess" w:date="2018-09-07T00:53:00Z"/>
        </w:rPr>
      </w:pPr>
      <w:ins w:id="1099" w:author="svcMRProcess" w:date="2018-09-07T00:53:00Z">
        <w:r>
          <w:tab/>
          <w:t>(4B)</w:t>
        </w:r>
        <w:r>
          <w:tab/>
          <w:t xml:space="preserve">When the Minister has approved a local planning scheme or an amendment to a local planning scheme, the local government which prepared or adopted the scheme or amendment is to — </w:t>
        </w:r>
      </w:ins>
    </w:p>
    <w:p>
      <w:pPr>
        <w:pStyle w:val="Indenta"/>
      </w:pPr>
      <w:ins w:id="1100" w:author="svcMRProcess" w:date="2018-09-07T00:53:00Z">
        <w:r>
          <w:tab/>
          <w:t>(a</w:t>
        </w:r>
      </w:ins>
      <w:r>
        <w:t>)</w:t>
      </w:r>
      <w:r>
        <w:tab/>
        <w:t>advertise the scheme or amendment in accordance with the regulations; and</w:t>
      </w:r>
    </w:p>
    <w:p>
      <w:pPr>
        <w:pStyle w:val="Indenta"/>
      </w:pPr>
      <w:r>
        <w:tab/>
        <w:t>(</w:t>
      </w:r>
      <w:del w:id="1101" w:author="svcMRProcess" w:date="2018-09-07T00:53:00Z">
        <w:r>
          <w:delText>c</w:delText>
        </w:r>
      </w:del>
      <w:ins w:id="1102" w:author="svcMRProcess" w:date="2018-09-07T00:53:00Z">
        <w:r>
          <w:t>b</w:t>
        </w:r>
      </w:ins>
      <w:r>
        <w:t>)</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rPr>
          <w:ins w:id="1103" w:author="svcMRProcess" w:date="2018-09-07T00:53:00Z"/>
        </w:rPr>
      </w:pPr>
      <w:ins w:id="1104" w:author="svcMRProcess" w:date="2018-09-07T00:53:00Z">
        <w:r>
          <w:tab/>
          <w:t xml:space="preserve">[Section 87 amended by No. 28 of 2010 s. 57.] </w:t>
        </w:r>
      </w:ins>
    </w:p>
    <w:p>
      <w:pPr>
        <w:pStyle w:val="Heading3"/>
      </w:pPr>
      <w:bookmarkStart w:id="1105" w:name="_Toc130805419"/>
      <w:bookmarkStart w:id="1106" w:name="_Toc133315772"/>
      <w:bookmarkStart w:id="1107" w:name="_Toc138147864"/>
      <w:bookmarkStart w:id="1108" w:name="_Toc148418703"/>
      <w:bookmarkStart w:id="1109" w:name="_Toc148419093"/>
      <w:bookmarkStart w:id="1110" w:name="_Toc155598920"/>
      <w:bookmarkStart w:id="1111" w:name="_Toc157933897"/>
      <w:bookmarkStart w:id="1112" w:name="_Toc161115695"/>
      <w:bookmarkStart w:id="1113" w:name="_Toc161632967"/>
      <w:bookmarkStart w:id="1114" w:name="_Toc178481025"/>
      <w:bookmarkStart w:id="1115" w:name="_Toc178561647"/>
      <w:bookmarkStart w:id="1116" w:name="_Toc178562037"/>
      <w:bookmarkStart w:id="1117" w:name="_Toc178562427"/>
      <w:bookmarkStart w:id="1118" w:name="_Toc178562817"/>
      <w:bookmarkStart w:id="1119" w:name="_Toc178563207"/>
      <w:bookmarkStart w:id="1120" w:name="_Toc181602477"/>
      <w:bookmarkStart w:id="1121" w:name="_Toc181606423"/>
      <w:bookmarkStart w:id="1122" w:name="_Toc183231910"/>
      <w:bookmarkStart w:id="1123" w:name="_Toc183341002"/>
      <w:bookmarkStart w:id="1124" w:name="_Toc184787021"/>
      <w:bookmarkStart w:id="1125" w:name="_Toc194917658"/>
      <w:bookmarkStart w:id="1126" w:name="_Toc199754968"/>
      <w:bookmarkStart w:id="1127" w:name="_Toc203540906"/>
      <w:bookmarkStart w:id="1128" w:name="_Toc210116253"/>
      <w:bookmarkStart w:id="1129" w:name="_Toc223927540"/>
      <w:bookmarkStart w:id="1130" w:name="_Toc233171778"/>
      <w:bookmarkStart w:id="1131" w:name="_Toc263420738"/>
      <w:bookmarkStart w:id="1132" w:name="_Toc270087633"/>
      <w:bookmarkStart w:id="1133" w:name="_Toc272419689"/>
      <w:bookmarkStart w:id="1134" w:name="_Toc274304471"/>
      <w:bookmarkStart w:id="1135" w:name="_Toc278192001"/>
      <w:r>
        <w:rPr>
          <w:rStyle w:val="CharDivNo"/>
        </w:rPr>
        <w:t>Division 5</w:t>
      </w:r>
      <w:r>
        <w:t> — </w:t>
      </w:r>
      <w:r>
        <w:rPr>
          <w:rStyle w:val="CharDivText"/>
        </w:rPr>
        <w:t>Review of local planning schemes</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Heading5"/>
      </w:pPr>
      <w:bookmarkStart w:id="1136" w:name="_Toc121623108"/>
      <w:bookmarkStart w:id="1137" w:name="_Toc278192002"/>
      <w:bookmarkStart w:id="1138" w:name="_Toc274304472"/>
      <w:r>
        <w:rPr>
          <w:rStyle w:val="CharSectno"/>
        </w:rPr>
        <w:t>88</w:t>
      </w:r>
      <w:r>
        <w:t>.</w:t>
      </w:r>
      <w:r>
        <w:tab/>
        <w:t>Local government to prepare consolidation</w:t>
      </w:r>
      <w:bookmarkEnd w:id="1136"/>
      <w:bookmarkEnd w:id="1137"/>
      <w:bookmarkEnd w:id="1138"/>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1139" w:name="_Toc121623109"/>
      <w:bookmarkStart w:id="1140" w:name="_Toc278192003"/>
      <w:bookmarkStart w:id="1141" w:name="_Toc274304473"/>
      <w:r>
        <w:rPr>
          <w:rStyle w:val="CharSectno"/>
        </w:rPr>
        <w:t>89</w:t>
      </w:r>
      <w:r>
        <w:t>.</w:t>
      </w:r>
      <w:r>
        <w:tab/>
        <w:t>Submissions on consolidated scheme</w:t>
      </w:r>
      <w:bookmarkEnd w:id="1139"/>
      <w:bookmarkEnd w:id="1140"/>
      <w:bookmarkEnd w:id="1141"/>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142" w:name="_Toc121623110"/>
      <w:bookmarkStart w:id="1143" w:name="_Toc278192004"/>
      <w:bookmarkStart w:id="1144" w:name="_Toc274304474"/>
      <w:r>
        <w:rPr>
          <w:rStyle w:val="CharSectno"/>
        </w:rPr>
        <w:t>90</w:t>
      </w:r>
      <w:r>
        <w:t>.</w:t>
      </w:r>
      <w:r>
        <w:tab/>
        <w:t>Report on scheme</w:t>
      </w:r>
      <w:bookmarkEnd w:id="1142"/>
      <w:bookmarkEnd w:id="1143"/>
      <w:bookmarkEnd w:id="1144"/>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1145" w:name="_Toc121623111"/>
      <w:bookmarkStart w:id="1146" w:name="_Toc278192005"/>
      <w:bookmarkStart w:id="1147" w:name="_Toc274304475"/>
      <w:r>
        <w:rPr>
          <w:rStyle w:val="CharSectno"/>
        </w:rPr>
        <w:t>91</w:t>
      </w:r>
      <w:r>
        <w:t>.</w:t>
      </w:r>
      <w:r>
        <w:tab/>
        <w:t>Procedure where no change to scheme</w:t>
      </w:r>
      <w:bookmarkEnd w:id="1145"/>
      <w:bookmarkEnd w:id="1146"/>
      <w:bookmarkEnd w:id="1147"/>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1148" w:name="_Toc121623112"/>
      <w:bookmarkStart w:id="1149" w:name="_Toc278192006"/>
      <w:bookmarkStart w:id="1150" w:name="_Toc274304476"/>
      <w:r>
        <w:rPr>
          <w:rStyle w:val="CharSectno"/>
        </w:rPr>
        <w:t>92</w:t>
      </w:r>
      <w:r>
        <w:t>.</w:t>
      </w:r>
      <w:r>
        <w:tab/>
        <w:t>Procedure where amendments proposed</w:t>
      </w:r>
      <w:bookmarkEnd w:id="1148"/>
      <w:bookmarkEnd w:id="1149"/>
      <w:bookmarkEnd w:id="1150"/>
    </w:p>
    <w:p>
      <w:pPr>
        <w:pStyle w:val="Subsection"/>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151" w:name="_Toc121623113"/>
      <w:bookmarkStart w:id="1152" w:name="_Toc278192007"/>
      <w:bookmarkStart w:id="1153" w:name="_Toc274304477"/>
      <w:r>
        <w:rPr>
          <w:rStyle w:val="CharSectno"/>
        </w:rPr>
        <w:t>93</w:t>
      </w:r>
      <w:r>
        <w:t>.</w:t>
      </w:r>
      <w:r>
        <w:tab/>
        <w:t>Effect of publication of consolidation</w:t>
      </w:r>
      <w:bookmarkEnd w:id="1151"/>
      <w:bookmarkEnd w:id="1152"/>
      <w:bookmarkEnd w:id="1153"/>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154" w:name="_Toc121623114"/>
      <w:bookmarkStart w:id="1155" w:name="_Toc278192008"/>
      <w:bookmarkStart w:id="1156" w:name="_Toc274304478"/>
      <w:r>
        <w:rPr>
          <w:rStyle w:val="CharSectno"/>
        </w:rPr>
        <w:t>94</w:t>
      </w:r>
      <w:r>
        <w:t>.</w:t>
      </w:r>
      <w:r>
        <w:tab/>
        <w:t>Procedure where new scheme prepared following report</w:t>
      </w:r>
      <w:bookmarkEnd w:id="1154"/>
      <w:bookmarkEnd w:id="1155"/>
      <w:bookmarkEnd w:id="1156"/>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157" w:name="_Toc121623115"/>
      <w:bookmarkStart w:id="1158" w:name="_Toc278192009"/>
      <w:bookmarkStart w:id="1159" w:name="_Toc274304479"/>
      <w:r>
        <w:rPr>
          <w:rStyle w:val="CharSectno"/>
        </w:rPr>
        <w:t>95</w:t>
      </w:r>
      <w:r>
        <w:t>.</w:t>
      </w:r>
      <w:r>
        <w:tab/>
        <w:t>Procedure where scheme repealed following report</w:t>
      </w:r>
      <w:bookmarkEnd w:id="1157"/>
      <w:bookmarkEnd w:id="1158"/>
      <w:bookmarkEnd w:id="1159"/>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160" w:name="_Toc121623116"/>
      <w:bookmarkStart w:id="1161" w:name="_Toc278192010"/>
      <w:bookmarkStart w:id="1162" w:name="_Toc274304480"/>
      <w:r>
        <w:rPr>
          <w:rStyle w:val="CharSectno"/>
        </w:rPr>
        <w:t>96</w:t>
      </w:r>
      <w:r>
        <w:t>.</w:t>
      </w:r>
      <w:r>
        <w:tab/>
        <w:t>Consolidation of 2 or more local planning schemes</w:t>
      </w:r>
      <w:bookmarkEnd w:id="1160"/>
      <w:bookmarkEnd w:id="1161"/>
      <w:bookmarkEnd w:id="1162"/>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1163" w:name="_Toc130805429"/>
      <w:bookmarkStart w:id="1164" w:name="_Toc133315782"/>
      <w:bookmarkStart w:id="1165" w:name="_Toc138147874"/>
      <w:bookmarkStart w:id="1166" w:name="_Toc148418713"/>
      <w:bookmarkStart w:id="1167" w:name="_Toc148419103"/>
      <w:bookmarkStart w:id="1168" w:name="_Toc155598930"/>
      <w:bookmarkStart w:id="1169" w:name="_Toc157933907"/>
      <w:bookmarkStart w:id="1170" w:name="_Toc161115705"/>
      <w:bookmarkStart w:id="1171" w:name="_Toc161632977"/>
      <w:bookmarkStart w:id="1172" w:name="_Toc178481035"/>
      <w:bookmarkStart w:id="1173" w:name="_Toc178561657"/>
      <w:bookmarkStart w:id="1174" w:name="_Toc178562047"/>
      <w:bookmarkStart w:id="1175" w:name="_Toc178562437"/>
      <w:bookmarkStart w:id="1176" w:name="_Toc178562827"/>
      <w:bookmarkStart w:id="1177" w:name="_Toc178563217"/>
      <w:bookmarkStart w:id="1178" w:name="_Toc181602487"/>
      <w:bookmarkStart w:id="1179" w:name="_Toc181606433"/>
      <w:bookmarkStart w:id="1180" w:name="_Toc183231920"/>
      <w:bookmarkStart w:id="1181" w:name="_Toc183341012"/>
      <w:bookmarkStart w:id="1182" w:name="_Toc184787031"/>
      <w:bookmarkStart w:id="1183" w:name="_Toc194917668"/>
      <w:bookmarkStart w:id="1184" w:name="_Toc199754978"/>
      <w:bookmarkStart w:id="1185" w:name="_Toc203540916"/>
      <w:bookmarkStart w:id="1186" w:name="_Toc210116263"/>
      <w:bookmarkStart w:id="1187" w:name="_Toc223927550"/>
      <w:bookmarkStart w:id="1188" w:name="_Toc233171788"/>
      <w:bookmarkStart w:id="1189" w:name="_Toc263420748"/>
      <w:bookmarkStart w:id="1190" w:name="_Toc270087643"/>
      <w:bookmarkStart w:id="1191" w:name="_Toc272419699"/>
      <w:bookmarkStart w:id="1192" w:name="_Toc274304481"/>
      <w:bookmarkStart w:id="1193" w:name="_Toc278192011"/>
      <w:r>
        <w:rPr>
          <w:rStyle w:val="CharDivNo"/>
        </w:rPr>
        <w:t>Division 6</w:t>
      </w:r>
      <w:r>
        <w:t> — </w:t>
      </w:r>
      <w:r>
        <w:rPr>
          <w:rStyle w:val="CharDivText"/>
        </w:rPr>
        <w:t>Crown land</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Heading5"/>
      </w:pPr>
      <w:bookmarkStart w:id="1194" w:name="_Toc121623118"/>
      <w:bookmarkStart w:id="1195" w:name="_Toc278192012"/>
      <w:bookmarkStart w:id="1196" w:name="_Toc274304482"/>
      <w:r>
        <w:rPr>
          <w:rStyle w:val="CharSectno"/>
        </w:rPr>
        <w:t>97</w:t>
      </w:r>
      <w:r>
        <w:t>.</w:t>
      </w:r>
      <w:r>
        <w:tab/>
        <w:t>Planning of town and suburban lands</w:t>
      </w:r>
      <w:bookmarkEnd w:id="1194"/>
      <w:bookmarkEnd w:id="1195"/>
      <w:bookmarkEnd w:id="1196"/>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197" w:name="_Toc130805431"/>
      <w:bookmarkStart w:id="1198" w:name="_Toc133315784"/>
      <w:bookmarkStart w:id="1199" w:name="_Toc138147876"/>
      <w:bookmarkStart w:id="1200" w:name="_Toc148418715"/>
      <w:bookmarkStart w:id="1201" w:name="_Toc148419105"/>
      <w:bookmarkStart w:id="1202" w:name="_Toc155598932"/>
      <w:bookmarkStart w:id="1203" w:name="_Toc157933909"/>
      <w:bookmarkStart w:id="1204" w:name="_Toc161115707"/>
      <w:bookmarkStart w:id="1205" w:name="_Toc161632979"/>
      <w:bookmarkStart w:id="1206" w:name="_Toc178481037"/>
      <w:bookmarkStart w:id="1207" w:name="_Toc178561659"/>
      <w:bookmarkStart w:id="1208" w:name="_Toc178562049"/>
      <w:bookmarkStart w:id="1209" w:name="_Toc178562439"/>
      <w:bookmarkStart w:id="1210" w:name="_Toc178562829"/>
      <w:bookmarkStart w:id="1211" w:name="_Toc178563219"/>
      <w:bookmarkStart w:id="1212" w:name="_Toc181602489"/>
      <w:bookmarkStart w:id="1213" w:name="_Toc181606435"/>
      <w:bookmarkStart w:id="1214" w:name="_Toc183231922"/>
      <w:bookmarkStart w:id="1215" w:name="_Toc183341014"/>
      <w:bookmarkStart w:id="1216" w:name="_Toc184787033"/>
      <w:bookmarkStart w:id="1217" w:name="_Toc194917670"/>
      <w:bookmarkStart w:id="1218" w:name="_Toc199754980"/>
      <w:bookmarkStart w:id="1219" w:name="_Toc203540918"/>
      <w:bookmarkStart w:id="1220" w:name="_Toc210116265"/>
      <w:bookmarkStart w:id="1221" w:name="_Toc223927552"/>
      <w:bookmarkStart w:id="1222" w:name="_Toc233171790"/>
      <w:bookmarkStart w:id="1223" w:name="_Toc263420750"/>
      <w:bookmarkStart w:id="1224" w:name="_Toc270087645"/>
      <w:bookmarkStart w:id="1225" w:name="_Toc272419701"/>
      <w:bookmarkStart w:id="1226" w:name="_Toc274304483"/>
      <w:bookmarkStart w:id="1227" w:name="_Toc278192013"/>
      <w:r>
        <w:rPr>
          <w:rStyle w:val="CharPartNo"/>
        </w:rPr>
        <w:t>Part 6</w:t>
      </w:r>
      <w:r>
        <w:t> — </w:t>
      </w:r>
      <w:r>
        <w:rPr>
          <w:rStyle w:val="CharPartText"/>
        </w:rPr>
        <w:t>Interim development orders</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pPr>
        <w:pStyle w:val="Heading3"/>
      </w:pPr>
      <w:bookmarkStart w:id="1228" w:name="_Toc130805432"/>
      <w:bookmarkStart w:id="1229" w:name="_Toc133315785"/>
      <w:bookmarkStart w:id="1230" w:name="_Toc138147877"/>
      <w:bookmarkStart w:id="1231" w:name="_Toc148418716"/>
      <w:bookmarkStart w:id="1232" w:name="_Toc148419106"/>
      <w:bookmarkStart w:id="1233" w:name="_Toc155598933"/>
      <w:bookmarkStart w:id="1234" w:name="_Toc157933910"/>
      <w:bookmarkStart w:id="1235" w:name="_Toc161115708"/>
      <w:bookmarkStart w:id="1236" w:name="_Toc161632980"/>
      <w:bookmarkStart w:id="1237" w:name="_Toc178481038"/>
      <w:bookmarkStart w:id="1238" w:name="_Toc178561660"/>
      <w:bookmarkStart w:id="1239" w:name="_Toc178562050"/>
      <w:bookmarkStart w:id="1240" w:name="_Toc178562440"/>
      <w:bookmarkStart w:id="1241" w:name="_Toc178562830"/>
      <w:bookmarkStart w:id="1242" w:name="_Toc178563220"/>
      <w:bookmarkStart w:id="1243" w:name="_Toc181602490"/>
      <w:bookmarkStart w:id="1244" w:name="_Toc181606436"/>
      <w:bookmarkStart w:id="1245" w:name="_Toc183231923"/>
      <w:bookmarkStart w:id="1246" w:name="_Toc183341015"/>
      <w:bookmarkStart w:id="1247" w:name="_Toc184787034"/>
      <w:bookmarkStart w:id="1248" w:name="_Toc194917671"/>
      <w:bookmarkStart w:id="1249" w:name="_Toc199754981"/>
      <w:bookmarkStart w:id="1250" w:name="_Toc203540919"/>
      <w:bookmarkStart w:id="1251" w:name="_Toc210116266"/>
      <w:bookmarkStart w:id="1252" w:name="_Toc223927553"/>
      <w:bookmarkStart w:id="1253" w:name="_Toc233171791"/>
      <w:bookmarkStart w:id="1254" w:name="_Toc263420751"/>
      <w:bookmarkStart w:id="1255" w:name="_Toc270087646"/>
      <w:bookmarkStart w:id="1256" w:name="_Toc272419702"/>
      <w:bookmarkStart w:id="1257" w:name="_Toc274304484"/>
      <w:bookmarkStart w:id="1258" w:name="_Toc278192014"/>
      <w:r>
        <w:rPr>
          <w:rStyle w:val="CharDivNo"/>
        </w:rPr>
        <w:t>Division 1</w:t>
      </w:r>
      <w:r>
        <w:t> — </w:t>
      </w:r>
      <w:r>
        <w:rPr>
          <w:rStyle w:val="CharDivText"/>
        </w:rPr>
        <w:t>Regional interim development orders</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Heading5"/>
      </w:pPr>
      <w:bookmarkStart w:id="1259" w:name="_Toc121623121"/>
      <w:bookmarkStart w:id="1260" w:name="_Toc278192015"/>
      <w:bookmarkStart w:id="1261" w:name="_Toc274304485"/>
      <w:r>
        <w:rPr>
          <w:rStyle w:val="CharSectno"/>
        </w:rPr>
        <w:t>98</w:t>
      </w:r>
      <w:r>
        <w:t>.</w:t>
      </w:r>
      <w:r>
        <w:tab/>
        <w:t>Regional interim development orders</w:t>
      </w:r>
      <w:bookmarkEnd w:id="1259"/>
      <w:bookmarkEnd w:id="1260"/>
      <w:bookmarkEnd w:id="1261"/>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262" w:name="_Toc121623122"/>
      <w:bookmarkStart w:id="1263" w:name="_Toc278192016"/>
      <w:bookmarkStart w:id="1264" w:name="_Toc274304486"/>
      <w:r>
        <w:rPr>
          <w:rStyle w:val="CharSectno"/>
        </w:rPr>
        <w:t>99</w:t>
      </w:r>
      <w:r>
        <w:t>.</w:t>
      </w:r>
      <w:r>
        <w:tab/>
        <w:t>Contents of regional interim development order</w:t>
      </w:r>
      <w:bookmarkEnd w:id="1262"/>
      <w:bookmarkEnd w:id="1263"/>
      <w:bookmarkEnd w:id="1264"/>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265" w:name="_Toc121623123"/>
      <w:bookmarkStart w:id="1266" w:name="_Toc278192017"/>
      <w:bookmarkStart w:id="1267" w:name="_Toc274304487"/>
      <w:r>
        <w:rPr>
          <w:rStyle w:val="CharSectno"/>
        </w:rPr>
        <w:t>100</w:t>
      </w:r>
      <w:r>
        <w:t>.</w:t>
      </w:r>
      <w:r>
        <w:tab/>
        <w:t>Consultation with local government on development approval</w:t>
      </w:r>
      <w:bookmarkEnd w:id="1265"/>
      <w:bookmarkEnd w:id="1266"/>
      <w:bookmarkEnd w:id="1267"/>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268" w:name="_Toc121623124"/>
      <w:bookmarkStart w:id="1269" w:name="_Toc278192018"/>
      <w:bookmarkStart w:id="1270" w:name="_Toc274304488"/>
      <w:r>
        <w:rPr>
          <w:rStyle w:val="CharSectno"/>
        </w:rPr>
        <w:t>101</w:t>
      </w:r>
      <w:r>
        <w:t>.</w:t>
      </w:r>
      <w:r>
        <w:tab/>
        <w:t>Restrictions on power to grant development approval</w:t>
      </w:r>
      <w:bookmarkEnd w:id="1268"/>
      <w:bookmarkEnd w:id="1269"/>
      <w:bookmarkEnd w:id="1270"/>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271" w:name="_Toc130805437"/>
      <w:bookmarkStart w:id="1272" w:name="_Toc133315790"/>
      <w:bookmarkStart w:id="1273" w:name="_Toc138147882"/>
      <w:bookmarkStart w:id="1274" w:name="_Toc148418721"/>
      <w:bookmarkStart w:id="1275" w:name="_Toc148419111"/>
      <w:bookmarkStart w:id="1276" w:name="_Toc155598938"/>
      <w:bookmarkStart w:id="1277" w:name="_Toc157933915"/>
      <w:bookmarkStart w:id="1278" w:name="_Toc161115713"/>
      <w:bookmarkStart w:id="1279" w:name="_Toc161632985"/>
      <w:bookmarkStart w:id="1280" w:name="_Toc178481043"/>
      <w:bookmarkStart w:id="1281" w:name="_Toc178561665"/>
      <w:bookmarkStart w:id="1282" w:name="_Toc178562055"/>
      <w:bookmarkStart w:id="1283" w:name="_Toc178562445"/>
      <w:bookmarkStart w:id="1284" w:name="_Toc178562835"/>
      <w:bookmarkStart w:id="1285" w:name="_Toc178563225"/>
      <w:bookmarkStart w:id="1286" w:name="_Toc181602495"/>
      <w:bookmarkStart w:id="1287" w:name="_Toc181606441"/>
      <w:bookmarkStart w:id="1288" w:name="_Toc183231928"/>
      <w:bookmarkStart w:id="1289" w:name="_Toc183341020"/>
      <w:bookmarkStart w:id="1290" w:name="_Toc184787039"/>
      <w:bookmarkStart w:id="1291" w:name="_Toc194917676"/>
      <w:bookmarkStart w:id="1292" w:name="_Toc199754986"/>
      <w:bookmarkStart w:id="1293" w:name="_Toc203540924"/>
      <w:bookmarkStart w:id="1294" w:name="_Toc210116271"/>
      <w:bookmarkStart w:id="1295" w:name="_Toc223927558"/>
      <w:bookmarkStart w:id="1296" w:name="_Toc233171796"/>
      <w:bookmarkStart w:id="1297" w:name="_Toc263420756"/>
      <w:bookmarkStart w:id="1298" w:name="_Toc270087651"/>
      <w:bookmarkStart w:id="1299" w:name="_Toc272419707"/>
      <w:bookmarkStart w:id="1300" w:name="_Toc274304489"/>
      <w:bookmarkStart w:id="1301" w:name="_Toc278192019"/>
      <w:r>
        <w:rPr>
          <w:rStyle w:val="CharDivNo"/>
        </w:rPr>
        <w:t>Division 2</w:t>
      </w:r>
      <w:r>
        <w:t> — </w:t>
      </w:r>
      <w:r>
        <w:rPr>
          <w:rStyle w:val="CharDivText"/>
        </w:rPr>
        <w:t>Local interim development orders</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pPr>
        <w:pStyle w:val="Heading5"/>
      </w:pPr>
      <w:bookmarkStart w:id="1302" w:name="_Toc121623126"/>
      <w:bookmarkStart w:id="1303" w:name="_Toc278192020"/>
      <w:bookmarkStart w:id="1304" w:name="_Toc274304490"/>
      <w:r>
        <w:rPr>
          <w:rStyle w:val="CharSectno"/>
        </w:rPr>
        <w:t>102</w:t>
      </w:r>
      <w:r>
        <w:t>.</w:t>
      </w:r>
      <w:r>
        <w:tab/>
        <w:t>Local interim development orders</w:t>
      </w:r>
      <w:bookmarkEnd w:id="1302"/>
      <w:bookmarkEnd w:id="1303"/>
      <w:bookmarkEnd w:id="1304"/>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keepLines/>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305" w:name="_Toc121623127"/>
      <w:bookmarkStart w:id="1306" w:name="_Toc278192021"/>
      <w:bookmarkStart w:id="1307" w:name="_Toc274304491"/>
      <w:r>
        <w:rPr>
          <w:rStyle w:val="CharSectno"/>
        </w:rPr>
        <w:t>103</w:t>
      </w:r>
      <w:r>
        <w:t>.</w:t>
      </w:r>
      <w:r>
        <w:tab/>
        <w:t>Contents of local interim development orders</w:t>
      </w:r>
      <w:bookmarkEnd w:id="1305"/>
      <w:bookmarkEnd w:id="1306"/>
      <w:bookmarkEnd w:id="1307"/>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pPr>
      <w:r>
        <w:tab/>
        <w:t>(a)</w:t>
      </w:r>
      <w:r>
        <w:tab/>
        <w:t>require a person, before commencing to carry out any specified development within the local order area, to obtain the written approval of the local government administering the order;</w:t>
      </w:r>
    </w:p>
    <w:p>
      <w:pPr>
        <w:pStyle w:val="Indenta"/>
      </w:pPr>
      <w:r>
        <w:tab/>
        <w:t>(b)</w:t>
      </w:r>
      <w:r>
        <w:tab/>
        <w:t>regulate, restrict or prohibit any specified class of development within the local order area;</w:t>
      </w:r>
    </w:p>
    <w:p>
      <w:pPr>
        <w:pStyle w:val="Indenta"/>
      </w:pPr>
      <w:r>
        <w:tab/>
        <w:t>(c)</w:t>
      </w:r>
      <w:r>
        <w:tab/>
        <w:t>exempt from the operation of the order any development of a specified class within the local order area;</w:t>
      </w:r>
    </w:p>
    <w:p>
      <w:pPr>
        <w:pStyle w:val="Indenta"/>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pPr>
      <w:r>
        <w:tab/>
        <w:t>(i)</w:t>
      </w:r>
      <w:r>
        <w:tab/>
        <w:t>to refer the application in question to the Heritage Council;</w:t>
      </w:r>
    </w:p>
    <w:p>
      <w:pPr>
        <w:pStyle w:val="Indenti"/>
      </w:pPr>
      <w:r>
        <w:tab/>
        <w:t>(ii)</w:t>
      </w:r>
      <w:r>
        <w:tab/>
        <w:t>not to proceed, without the consent of the Minister, with the application unless or until the advice of the Heritage Council has been received; and</w:t>
      </w:r>
    </w:p>
    <w:p>
      <w:pPr>
        <w:pStyle w:val="Indenti"/>
      </w:pPr>
      <w:r>
        <w:tab/>
        <w:t>(iii)</w:t>
      </w:r>
      <w:r>
        <w:tab/>
        <w:t>to have regard to that advice;</w:t>
      </w:r>
    </w:p>
    <w:p>
      <w:pPr>
        <w:pStyle w:val="Indenta"/>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pPr>
      <w:bookmarkStart w:id="1308" w:name="_Toc130805440"/>
      <w:bookmarkStart w:id="1309" w:name="_Toc133315793"/>
      <w:bookmarkStart w:id="1310" w:name="_Toc138147885"/>
      <w:bookmarkStart w:id="1311" w:name="_Toc148418724"/>
      <w:bookmarkStart w:id="1312" w:name="_Toc148419114"/>
      <w:bookmarkStart w:id="1313" w:name="_Toc155598941"/>
      <w:bookmarkStart w:id="1314" w:name="_Toc157933918"/>
      <w:bookmarkStart w:id="1315" w:name="_Toc161115716"/>
      <w:bookmarkStart w:id="1316" w:name="_Toc161632988"/>
      <w:bookmarkStart w:id="1317" w:name="_Toc178481046"/>
      <w:bookmarkStart w:id="1318" w:name="_Toc178561668"/>
      <w:bookmarkStart w:id="1319" w:name="_Toc178562058"/>
      <w:bookmarkStart w:id="1320" w:name="_Toc178562448"/>
      <w:bookmarkStart w:id="1321" w:name="_Toc178562838"/>
      <w:bookmarkStart w:id="1322" w:name="_Toc178563228"/>
      <w:bookmarkStart w:id="1323" w:name="_Toc181602498"/>
      <w:bookmarkStart w:id="1324" w:name="_Toc181606444"/>
      <w:bookmarkStart w:id="1325" w:name="_Toc183231931"/>
      <w:bookmarkStart w:id="1326" w:name="_Toc183341023"/>
      <w:bookmarkStart w:id="1327" w:name="_Toc184787042"/>
      <w:bookmarkStart w:id="1328" w:name="_Toc194917679"/>
      <w:bookmarkStart w:id="1329" w:name="_Toc199754989"/>
      <w:bookmarkStart w:id="1330" w:name="_Toc203540927"/>
      <w:bookmarkStart w:id="1331" w:name="_Toc210116274"/>
      <w:bookmarkStart w:id="1332" w:name="_Toc223927561"/>
      <w:bookmarkStart w:id="1333" w:name="_Toc233171799"/>
      <w:bookmarkStart w:id="1334" w:name="_Toc263420759"/>
      <w:bookmarkStart w:id="1335" w:name="_Toc270087654"/>
      <w:bookmarkStart w:id="1336" w:name="_Toc272419710"/>
      <w:bookmarkStart w:id="1337" w:name="_Toc274304492"/>
      <w:bookmarkStart w:id="1338" w:name="_Toc278192022"/>
      <w:r>
        <w:rPr>
          <w:rStyle w:val="CharDivNo"/>
        </w:rPr>
        <w:t>Division 3</w:t>
      </w:r>
      <w:r>
        <w:t> — </w:t>
      </w:r>
      <w:r>
        <w:rPr>
          <w:rStyle w:val="CharDivText"/>
        </w:rPr>
        <w:t>Provisions applying to regional and local interim development orders</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Heading5"/>
      </w:pPr>
      <w:bookmarkStart w:id="1339" w:name="_Toc121623129"/>
      <w:bookmarkStart w:id="1340" w:name="_Toc278192023"/>
      <w:bookmarkStart w:id="1341" w:name="_Toc274304493"/>
      <w:r>
        <w:rPr>
          <w:rStyle w:val="CharSectno"/>
        </w:rPr>
        <w:t>104</w:t>
      </w:r>
      <w:r>
        <w:t>.</w:t>
      </w:r>
      <w:r>
        <w:tab/>
        <w:t>Consultation with public authorities and utility services providers</w:t>
      </w:r>
      <w:bookmarkEnd w:id="1339"/>
      <w:bookmarkEnd w:id="1340"/>
      <w:bookmarkEnd w:id="1341"/>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342" w:name="_Toc121623130"/>
      <w:bookmarkStart w:id="1343" w:name="_Toc278192024"/>
      <w:bookmarkStart w:id="1344" w:name="_Toc274304494"/>
      <w:r>
        <w:rPr>
          <w:rStyle w:val="CharSectno"/>
        </w:rPr>
        <w:t>105</w:t>
      </w:r>
      <w:r>
        <w:t>.</w:t>
      </w:r>
      <w:r>
        <w:tab/>
        <w:t>Publication of summary of interim development order</w:t>
      </w:r>
      <w:bookmarkEnd w:id="1342"/>
      <w:bookmarkEnd w:id="1343"/>
      <w:bookmarkEnd w:id="1344"/>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345" w:name="_Toc121623131"/>
      <w:bookmarkStart w:id="1346" w:name="_Toc278192025"/>
      <w:bookmarkStart w:id="1347" w:name="_Toc274304495"/>
      <w:r>
        <w:rPr>
          <w:rStyle w:val="CharSectno"/>
        </w:rPr>
        <w:t>106</w:t>
      </w:r>
      <w:r>
        <w:t>.</w:t>
      </w:r>
      <w:r>
        <w:tab/>
        <w:t>Administration of interim development order</w:t>
      </w:r>
      <w:bookmarkEnd w:id="1345"/>
      <w:bookmarkEnd w:id="1346"/>
      <w:bookmarkEnd w:id="1347"/>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348" w:name="_Toc121623132"/>
      <w:bookmarkStart w:id="1349" w:name="_Toc278192026"/>
      <w:bookmarkStart w:id="1350" w:name="_Toc274304496"/>
      <w:r>
        <w:rPr>
          <w:rStyle w:val="CharSectno"/>
        </w:rPr>
        <w:t>107</w:t>
      </w:r>
      <w:r>
        <w:t>.</w:t>
      </w:r>
      <w:r>
        <w:tab/>
        <w:t>Effect and duration of interim development order</w:t>
      </w:r>
      <w:bookmarkEnd w:id="1348"/>
      <w:bookmarkEnd w:id="1349"/>
      <w:bookmarkEnd w:id="1350"/>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351" w:name="_Toc121623133"/>
      <w:bookmarkStart w:id="1352" w:name="_Toc278192027"/>
      <w:bookmarkStart w:id="1353" w:name="_Toc274304497"/>
      <w:r>
        <w:rPr>
          <w:rStyle w:val="CharSectno"/>
        </w:rPr>
        <w:t>108</w:t>
      </w:r>
      <w:r>
        <w:t>.</w:t>
      </w:r>
      <w:r>
        <w:tab/>
        <w:t>Effect on continued use and permitted development</w:t>
      </w:r>
      <w:bookmarkEnd w:id="1351"/>
      <w:bookmarkEnd w:id="1352"/>
      <w:bookmarkEnd w:id="1353"/>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354" w:name="_Toc121623134"/>
      <w:bookmarkStart w:id="1355" w:name="_Toc278192028"/>
      <w:bookmarkStart w:id="1356" w:name="_Toc274304498"/>
      <w:r>
        <w:rPr>
          <w:rStyle w:val="CharSectno"/>
        </w:rPr>
        <w:t>109</w:t>
      </w:r>
      <w:r>
        <w:t>.</w:t>
      </w:r>
      <w:r>
        <w:tab/>
        <w:t>Amendment of interim development order</w:t>
      </w:r>
      <w:bookmarkEnd w:id="1354"/>
      <w:bookmarkEnd w:id="1355"/>
      <w:bookmarkEnd w:id="1356"/>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357" w:name="_Toc121623135"/>
      <w:bookmarkStart w:id="1358" w:name="_Toc278192029"/>
      <w:bookmarkStart w:id="1359" w:name="_Toc274304499"/>
      <w:r>
        <w:rPr>
          <w:rStyle w:val="CharSectno"/>
        </w:rPr>
        <w:t>110</w:t>
      </w:r>
      <w:r>
        <w:t>.</w:t>
      </w:r>
      <w:r>
        <w:tab/>
        <w:t>Revocation of interim development order</w:t>
      </w:r>
      <w:bookmarkEnd w:id="1357"/>
      <w:bookmarkEnd w:id="1358"/>
      <w:bookmarkEnd w:id="1359"/>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360" w:name="_Toc121623136"/>
      <w:bookmarkStart w:id="1361" w:name="_Toc278192030"/>
      <w:bookmarkStart w:id="1362" w:name="_Toc274304500"/>
      <w:r>
        <w:rPr>
          <w:rStyle w:val="CharSectno"/>
        </w:rPr>
        <w:t>111</w:t>
      </w:r>
      <w:r>
        <w:t>.</w:t>
      </w:r>
      <w:r>
        <w:tab/>
        <w:t>Non</w:t>
      </w:r>
      <w:r>
        <w:noBreakHyphen/>
        <w:t>conforming development by local government or public authority</w:t>
      </w:r>
      <w:bookmarkEnd w:id="1360"/>
      <w:bookmarkEnd w:id="1361"/>
      <w:bookmarkEnd w:id="1362"/>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 xml:space="preserve">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w:t>
      </w:r>
      <w:del w:id="1363" w:author="svcMRProcess" w:date="2018-09-07T00:53:00Z">
        <w:r>
          <w:delText xml:space="preserve"> </w:delText>
        </w:r>
      </w:del>
      <w:r>
        <w:t>that proposed local planning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s.100(2)).]</w:t>
      </w:r>
    </w:p>
    <w:p>
      <w:pPr>
        <w:pStyle w:val="Heading2"/>
      </w:pPr>
      <w:bookmarkStart w:id="1364" w:name="_Toc130805449"/>
      <w:bookmarkStart w:id="1365" w:name="_Toc133315802"/>
      <w:bookmarkStart w:id="1366" w:name="_Toc138147894"/>
      <w:bookmarkStart w:id="1367" w:name="_Toc148418733"/>
      <w:bookmarkStart w:id="1368" w:name="_Toc148419123"/>
      <w:bookmarkStart w:id="1369" w:name="_Toc155598950"/>
      <w:bookmarkStart w:id="1370" w:name="_Toc157933927"/>
      <w:bookmarkStart w:id="1371" w:name="_Toc161115725"/>
      <w:bookmarkStart w:id="1372" w:name="_Toc161632997"/>
      <w:bookmarkStart w:id="1373" w:name="_Toc178481055"/>
      <w:bookmarkStart w:id="1374" w:name="_Toc178561677"/>
      <w:bookmarkStart w:id="1375" w:name="_Toc178562067"/>
      <w:bookmarkStart w:id="1376" w:name="_Toc178562457"/>
      <w:bookmarkStart w:id="1377" w:name="_Toc178562847"/>
      <w:bookmarkStart w:id="1378" w:name="_Toc178563237"/>
      <w:bookmarkStart w:id="1379" w:name="_Toc181602507"/>
      <w:bookmarkStart w:id="1380" w:name="_Toc181606453"/>
      <w:bookmarkStart w:id="1381" w:name="_Toc183231940"/>
      <w:bookmarkStart w:id="1382" w:name="_Toc183341032"/>
      <w:bookmarkStart w:id="1383" w:name="_Toc184787051"/>
      <w:bookmarkStart w:id="1384" w:name="_Toc194917688"/>
      <w:bookmarkStart w:id="1385" w:name="_Toc199754998"/>
      <w:bookmarkStart w:id="1386" w:name="_Toc203540936"/>
      <w:bookmarkStart w:id="1387" w:name="_Toc210116283"/>
      <w:bookmarkStart w:id="1388" w:name="_Toc223927570"/>
      <w:bookmarkStart w:id="1389" w:name="_Toc233171808"/>
      <w:bookmarkStart w:id="1390" w:name="_Toc263420768"/>
      <w:bookmarkStart w:id="1391" w:name="_Toc270087663"/>
      <w:bookmarkStart w:id="1392" w:name="_Toc272419719"/>
      <w:bookmarkStart w:id="1393" w:name="_Toc274304501"/>
      <w:bookmarkStart w:id="1394" w:name="_Toc278192031"/>
      <w:r>
        <w:rPr>
          <w:rStyle w:val="CharPartNo"/>
        </w:rPr>
        <w:t>Part 7</w:t>
      </w:r>
      <w:r>
        <w:rPr>
          <w:rStyle w:val="CharDivNo"/>
        </w:rPr>
        <w:t> </w:t>
      </w:r>
      <w:r>
        <w:t>—</w:t>
      </w:r>
      <w:r>
        <w:rPr>
          <w:rStyle w:val="CharDivText"/>
        </w:rPr>
        <w:t> </w:t>
      </w:r>
      <w:r>
        <w:rPr>
          <w:rStyle w:val="CharPartText"/>
        </w:rPr>
        <w:t>Planning control areas</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pPr>
        <w:pStyle w:val="Heading5"/>
      </w:pPr>
      <w:bookmarkStart w:id="1395" w:name="_Toc121623138"/>
      <w:bookmarkStart w:id="1396" w:name="_Toc278192032"/>
      <w:bookmarkStart w:id="1397" w:name="_Toc274304502"/>
      <w:r>
        <w:rPr>
          <w:rStyle w:val="CharSectno"/>
        </w:rPr>
        <w:t>112</w:t>
      </w:r>
      <w:r>
        <w:t>.</w:t>
      </w:r>
      <w:r>
        <w:tab/>
        <w:t>Declaration of planning control areas</w:t>
      </w:r>
      <w:bookmarkEnd w:id="1395"/>
      <w:bookmarkEnd w:id="1396"/>
      <w:bookmarkEnd w:id="1397"/>
    </w:p>
    <w:p>
      <w:pPr>
        <w:pStyle w:val="Subsection"/>
      </w:pPr>
      <w:r>
        <w:tab/>
        <w:t>(1)</w:t>
      </w:r>
      <w:r>
        <w:tab/>
        <w:t xml:space="preserve">If the Commission considers that any land </w:t>
      </w:r>
      <w:del w:id="1398" w:author="svcMRProcess" w:date="2018-09-07T00:53:00Z">
        <w:r>
          <w:delText xml:space="preserve">situated in a region to which a region planning scheme applies </w:delText>
        </w:r>
      </w:del>
      <w:r>
        <w:t xml:space="preserve">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w:t>
      </w:r>
      <w:del w:id="1399" w:author="svcMRProcess" w:date="2018-09-07T00:53:00Z">
        <w:r>
          <w:delText>is not to</w:delText>
        </w:r>
      </w:del>
      <w:ins w:id="1400" w:author="svcMRProcess" w:date="2018-09-07T00:53:00Z">
        <w:r>
          <w:t>cannot</w:t>
        </w:r>
      </w:ins>
      <w:r>
        <w:t xml:space="preserve"> be exercised in respect of any land </w:t>
      </w:r>
      <w:del w:id="1401" w:author="svcMRProcess" w:date="2018-09-07T00:53:00Z">
        <w:r>
          <w:delText xml:space="preserve">or waters in the development control area as defined in the </w:delText>
        </w:r>
        <w:r>
          <w:rPr>
            <w:i/>
            <w:iCs/>
          </w:rPr>
          <w:delText>Swan and Canning Rivers Management Act 2006</w:delText>
        </w:r>
        <w:r>
          <w:delText>.</w:delText>
        </w:r>
      </w:del>
      <w:ins w:id="1402" w:author="svcMRProcess" w:date="2018-09-07T00:53:00Z">
        <w:r>
          <w:t xml:space="preserve">that is — </w:t>
        </w:r>
      </w:ins>
    </w:p>
    <w:p>
      <w:pPr>
        <w:pStyle w:val="Indenta"/>
        <w:rPr>
          <w:ins w:id="1403" w:author="svcMRProcess" w:date="2018-09-07T00:53:00Z"/>
        </w:rPr>
      </w:pPr>
      <w:ins w:id="1404" w:author="svcMRProcess" w:date="2018-09-07T00:53:00Z">
        <w:r>
          <w:tab/>
          <w:t>(a)</w:t>
        </w:r>
        <w:r>
          <w:tab/>
          <w:t xml:space="preserve">the subject of a redevelopment scheme approved under the </w:t>
        </w:r>
        <w:r>
          <w:rPr>
            <w:i/>
            <w:iCs/>
          </w:rPr>
          <w:t>East Perth Redevelopment Act 1991</w:t>
        </w:r>
        <w:r>
          <w:t xml:space="preserve">, the </w:t>
        </w:r>
        <w:r>
          <w:rPr>
            <w:i/>
            <w:iCs/>
          </w:rPr>
          <w:t>Subiaco Redevelopment Act 1994</w:t>
        </w:r>
        <w:r>
          <w:t xml:space="preserve">, the </w:t>
        </w:r>
        <w:r>
          <w:rPr>
            <w:i/>
            <w:iCs/>
          </w:rPr>
          <w:t>Midland Redevelopment Act 1999</w:t>
        </w:r>
        <w:r>
          <w:t xml:space="preserve"> or the </w:t>
        </w:r>
        <w:r>
          <w:rPr>
            <w:i/>
            <w:iCs/>
          </w:rPr>
          <w:t>Armadale Redevelopment Act 2001</w:t>
        </w:r>
        <w:r>
          <w:t>; or</w:t>
        </w:r>
      </w:ins>
    </w:p>
    <w:p>
      <w:pPr>
        <w:pStyle w:val="Indenta"/>
        <w:rPr>
          <w:ins w:id="1405" w:author="svcMRProcess" w:date="2018-09-07T00:53:00Z"/>
        </w:rPr>
      </w:pPr>
      <w:ins w:id="1406" w:author="svcMRProcess" w:date="2018-09-07T00:53:00Z">
        <w:r>
          <w:tab/>
          <w:t>(b)</w:t>
        </w:r>
        <w:r>
          <w:tab/>
          <w:t xml:space="preserve">in the redevelopment area as defined in the </w:t>
        </w:r>
        <w:r>
          <w:rPr>
            <w:i/>
            <w:iCs/>
          </w:rPr>
          <w:t>Hope Valley</w:t>
        </w:r>
        <w:r>
          <w:rPr>
            <w:i/>
            <w:iCs/>
          </w:rPr>
          <w:noBreakHyphen/>
          <w:t>Wattleup Redevelopment Act 2000</w:t>
        </w:r>
        <w:r>
          <w:t>; or</w:t>
        </w:r>
      </w:ins>
    </w:p>
    <w:p>
      <w:pPr>
        <w:pStyle w:val="Indenta"/>
        <w:rPr>
          <w:ins w:id="1407" w:author="svcMRProcess" w:date="2018-09-07T00:53:00Z"/>
          <w:iCs/>
        </w:rPr>
      </w:pPr>
      <w:ins w:id="1408" w:author="svcMRProcess" w:date="2018-09-07T00:53:00Z">
        <w:r>
          <w:tab/>
          <w:t>(c)</w:t>
        </w:r>
        <w:r>
          <w:tab/>
          <w:t xml:space="preserve">in the development control area as defined in the </w:t>
        </w:r>
        <w:r>
          <w:rPr>
            <w:i/>
          </w:rPr>
          <w:t>Swan and Canning Rivers Management Act 2006</w:t>
        </w:r>
        <w:r>
          <w:rPr>
            <w:iCs/>
          </w:rPr>
          <w:t>; or</w:t>
        </w:r>
      </w:ins>
    </w:p>
    <w:p>
      <w:pPr>
        <w:pStyle w:val="Indenta"/>
        <w:rPr>
          <w:ins w:id="1409" w:author="svcMRProcess" w:date="2018-09-07T00:53:00Z"/>
        </w:rPr>
      </w:pPr>
      <w:ins w:id="1410" w:author="svcMRProcess" w:date="2018-09-07T00:53:00Z">
        <w:r>
          <w:tab/>
          <w:t>(d)</w:t>
        </w:r>
        <w:r>
          <w:tab/>
          <w:t>in an improvement scheme area.</w:t>
        </w:r>
      </w:ins>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[Section 112 amended by No. 52 of 2006 s. </w:t>
      </w:r>
      <w:del w:id="1411" w:author="svcMRProcess" w:date="2018-09-07T00:53:00Z">
        <w:r>
          <w:delText>6</w:delText>
        </w:r>
      </w:del>
      <w:ins w:id="1412" w:author="svcMRProcess" w:date="2018-09-07T00:53:00Z">
        <w:r>
          <w:t>6; No. 28 of 2010 s. 58</w:t>
        </w:r>
      </w:ins>
      <w:r>
        <w:t>.]</w:t>
      </w:r>
    </w:p>
    <w:p>
      <w:pPr>
        <w:pStyle w:val="Heading5"/>
      </w:pPr>
      <w:bookmarkStart w:id="1413" w:name="_Toc121623139"/>
      <w:bookmarkStart w:id="1414" w:name="_Toc278192033"/>
      <w:bookmarkStart w:id="1415" w:name="_Toc274304503"/>
      <w:r>
        <w:rPr>
          <w:rStyle w:val="CharSectno"/>
        </w:rPr>
        <w:t>113</w:t>
      </w:r>
      <w:r>
        <w:t>.</w:t>
      </w:r>
      <w:r>
        <w:tab/>
        <w:t>Declaration may be amended or revoked</w:t>
      </w:r>
      <w:bookmarkEnd w:id="1413"/>
      <w:bookmarkEnd w:id="1414"/>
      <w:bookmarkEnd w:id="1415"/>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416" w:name="_Toc121623140"/>
      <w:bookmarkStart w:id="1417" w:name="_Toc278192034"/>
      <w:bookmarkStart w:id="1418" w:name="_Toc274304504"/>
      <w:r>
        <w:rPr>
          <w:rStyle w:val="CharSectno"/>
        </w:rPr>
        <w:t>114</w:t>
      </w:r>
      <w:r>
        <w:t>.</w:t>
      </w:r>
      <w:r>
        <w:tab/>
        <w:t>Duration of declaration</w:t>
      </w:r>
      <w:bookmarkEnd w:id="1416"/>
      <w:bookmarkEnd w:id="1417"/>
      <w:bookmarkEnd w:id="1418"/>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419" w:name="_Toc121623141"/>
      <w:bookmarkStart w:id="1420" w:name="_Toc278192035"/>
      <w:bookmarkStart w:id="1421" w:name="_Toc274304505"/>
      <w:r>
        <w:rPr>
          <w:rStyle w:val="CharSectno"/>
        </w:rPr>
        <w:t>115</w:t>
      </w:r>
      <w:r>
        <w:t>.</w:t>
      </w:r>
      <w:r>
        <w:tab/>
        <w:t>Applications for approval of development in planning control areas</w:t>
      </w:r>
      <w:bookmarkEnd w:id="1419"/>
      <w:bookmarkEnd w:id="1420"/>
      <w:bookmarkEnd w:id="1421"/>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422" w:name="_Toc121623142"/>
      <w:bookmarkStart w:id="1423" w:name="_Toc278192036"/>
      <w:bookmarkStart w:id="1424" w:name="_Toc274304506"/>
      <w:r>
        <w:rPr>
          <w:rStyle w:val="CharSectno"/>
        </w:rPr>
        <w:t>116</w:t>
      </w:r>
      <w:r>
        <w:t>.</w:t>
      </w:r>
      <w:r>
        <w:tab/>
        <w:t>Commission may approve or refuse application</w:t>
      </w:r>
      <w:bookmarkEnd w:id="1422"/>
      <w:bookmarkEnd w:id="1423"/>
      <w:bookmarkEnd w:id="1424"/>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w:t>
      </w:r>
      <w:del w:id="1425" w:author="svcMRProcess" w:date="2018-09-07T00:53:00Z">
        <w:r>
          <w:delText>;</w:delText>
        </w:r>
      </w:del>
      <w:ins w:id="1426" w:author="svcMRProcess" w:date="2018-09-07T00:53:00Z">
        <w:r>
          <w:t>: and</w:t>
        </w:r>
      </w:ins>
    </w:p>
    <w:p>
      <w:pPr>
        <w:pStyle w:val="Indenti"/>
      </w:pPr>
      <w:r>
        <w:tab/>
        <w:t>(ii)</w:t>
      </w:r>
      <w:r>
        <w:tab/>
        <w:t xml:space="preserve">the purposes for which the land to which that application relates is zoned or reserved under </w:t>
      </w:r>
      <w:del w:id="1427" w:author="svcMRProcess" w:date="2018-09-07T00:53:00Z">
        <w:r>
          <w:delText>a region</w:delText>
        </w:r>
      </w:del>
      <w:ins w:id="1428" w:author="svcMRProcess" w:date="2018-09-07T00:53:00Z">
        <w:r>
          <w:t>any</w:t>
        </w:r>
      </w:ins>
      <w:r>
        <w:t xml:space="preserve"> planning scheme;</w:t>
      </w:r>
      <w:ins w:id="1429" w:author="svcMRProcess" w:date="2018-09-07T00:53:00Z">
        <w:r>
          <w:t xml:space="preserve"> and</w:t>
        </w:r>
      </w:ins>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rPr>
          <w:ins w:id="1430" w:author="svcMRProcess" w:date="2018-09-07T00:53:00Z"/>
        </w:rPr>
      </w:pPr>
      <w:ins w:id="1431" w:author="svcMRProcess" w:date="2018-09-07T00:53:00Z">
        <w:r>
          <w:tab/>
          <w:t xml:space="preserve">[Section 116 amended by No. 28 of 2010 s. 59.] </w:t>
        </w:r>
      </w:ins>
    </w:p>
    <w:p>
      <w:pPr>
        <w:pStyle w:val="Heading5"/>
      </w:pPr>
      <w:bookmarkStart w:id="1432" w:name="_Toc121623143"/>
      <w:bookmarkStart w:id="1433" w:name="_Toc278192037"/>
      <w:bookmarkStart w:id="1434" w:name="_Toc274304507"/>
      <w:r>
        <w:rPr>
          <w:rStyle w:val="CharSectno"/>
        </w:rPr>
        <w:t>117</w:t>
      </w:r>
      <w:r>
        <w:t>.</w:t>
      </w:r>
      <w:r>
        <w:tab/>
        <w:t>Commission may revoke approval</w:t>
      </w:r>
      <w:bookmarkEnd w:id="1432"/>
      <w:bookmarkEnd w:id="1433"/>
      <w:bookmarkEnd w:id="1434"/>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435" w:name="_Toc121623144"/>
      <w:bookmarkStart w:id="1436" w:name="_Toc278192038"/>
      <w:bookmarkStart w:id="1437" w:name="_Toc274304508"/>
      <w:r>
        <w:rPr>
          <w:rStyle w:val="CharSectno"/>
        </w:rPr>
        <w:t>118</w:t>
      </w:r>
      <w:r>
        <w:t>.</w:t>
      </w:r>
      <w:r>
        <w:tab/>
        <w:t>Effect of Part</w:t>
      </w:r>
      <w:bookmarkEnd w:id="1435"/>
      <w:bookmarkEnd w:id="1436"/>
      <w:bookmarkEnd w:id="1437"/>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438" w:name="_Toc130805457"/>
      <w:bookmarkStart w:id="1439" w:name="_Toc133315810"/>
      <w:bookmarkStart w:id="1440" w:name="_Toc138147902"/>
      <w:bookmarkStart w:id="1441" w:name="_Toc148418741"/>
      <w:bookmarkStart w:id="1442" w:name="_Toc148419131"/>
      <w:bookmarkStart w:id="1443" w:name="_Toc155598958"/>
      <w:bookmarkStart w:id="1444" w:name="_Toc157933935"/>
      <w:bookmarkStart w:id="1445" w:name="_Toc161115733"/>
      <w:bookmarkStart w:id="1446" w:name="_Toc161633005"/>
      <w:bookmarkStart w:id="1447" w:name="_Toc178481063"/>
      <w:bookmarkStart w:id="1448" w:name="_Toc178561685"/>
      <w:bookmarkStart w:id="1449" w:name="_Toc178562075"/>
      <w:bookmarkStart w:id="1450" w:name="_Toc178562465"/>
      <w:bookmarkStart w:id="1451" w:name="_Toc178562855"/>
      <w:bookmarkStart w:id="1452" w:name="_Toc178563245"/>
      <w:bookmarkStart w:id="1453" w:name="_Toc181602515"/>
      <w:bookmarkStart w:id="1454" w:name="_Toc181606461"/>
      <w:bookmarkStart w:id="1455" w:name="_Toc183231948"/>
      <w:bookmarkStart w:id="1456" w:name="_Toc183341040"/>
      <w:bookmarkStart w:id="1457" w:name="_Toc184787059"/>
      <w:bookmarkStart w:id="1458" w:name="_Toc194917696"/>
      <w:bookmarkStart w:id="1459" w:name="_Toc199755006"/>
      <w:bookmarkStart w:id="1460" w:name="_Toc203540944"/>
      <w:bookmarkStart w:id="1461" w:name="_Toc210116291"/>
      <w:bookmarkStart w:id="1462" w:name="_Toc223927578"/>
      <w:bookmarkStart w:id="1463" w:name="_Toc233171816"/>
      <w:bookmarkStart w:id="1464" w:name="_Toc263420776"/>
      <w:bookmarkStart w:id="1465" w:name="_Toc270087671"/>
      <w:bookmarkStart w:id="1466" w:name="_Toc272419727"/>
      <w:bookmarkStart w:id="1467" w:name="_Toc274304509"/>
      <w:bookmarkStart w:id="1468" w:name="_Toc277932062"/>
      <w:bookmarkStart w:id="1469" w:name="_Toc278192039"/>
      <w:bookmarkStart w:id="1470" w:name="_Toc121623146"/>
      <w:r>
        <w:rPr>
          <w:rStyle w:val="CharPartNo"/>
        </w:rPr>
        <w:t>Part 8</w:t>
      </w:r>
      <w:r>
        <w:rPr>
          <w:b w:val="0"/>
        </w:rPr>
        <w:t> </w:t>
      </w:r>
      <w:r>
        <w:t>—</w:t>
      </w:r>
      <w:r>
        <w:rPr>
          <w:b w:val="0"/>
        </w:rPr>
        <w:t> </w:t>
      </w:r>
      <w:r>
        <w:rPr>
          <w:rStyle w:val="CharPartText"/>
        </w:rPr>
        <w:t>Improvement plans</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ins w:id="1471" w:author="svcMRProcess" w:date="2018-09-07T00:53:00Z">
        <w:r>
          <w:rPr>
            <w:rStyle w:val="CharPartText"/>
          </w:rPr>
          <w:t xml:space="preserve"> and schemes</w:t>
        </w:r>
      </w:ins>
      <w:bookmarkEnd w:id="1468"/>
      <w:bookmarkEnd w:id="1469"/>
    </w:p>
    <w:p>
      <w:pPr>
        <w:pStyle w:val="Footnoteheading"/>
        <w:rPr>
          <w:ins w:id="1472" w:author="svcMRProcess" w:date="2018-09-07T00:53:00Z"/>
        </w:rPr>
      </w:pPr>
      <w:ins w:id="1473" w:author="svcMRProcess" w:date="2018-09-07T00:53:00Z">
        <w:r>
          <w:tab/>
          <w:t>[Heading inserted by No. 28 of 2010 s. 9.]</w:t>
        </w:r>
      </w:ins>
    </w:p>
    <w:p>
      <w:pPr>
        <w:pStyle w:val="Heading3"/>
        <w:rPr>
          <w:ins w:id="1474" w:author="svcMRProcess" w:date="2018-09-07T00:53:00Z"/>
        </w:rPr>
      </w:pPr>
      <w:bookmarkStart w:id="1475" w:name="_Toc277932063"/>
      <w:bookmarkStart w:id="1476" w:name="_Toc278192040"/>
      <w:ins w:id="1477" w:author="svcMRProcess" w:date="2018-09-07T00:53:00Z">
        <w:r>
          <w:rPr>
            <w:rStyle w:val="CharDivNo"/>
          </w:rPr>
          <w:t>Division 1</w:t>
        </w:r>
        <w:r>
          <w:t> — </w:t>
        </w:r>
        <w:r>
          <w:rPr>
            <w:rStyle w:val="CharDivText"/>
          </w:rPr>
          <w:t>Improvement plans</w:t>
        </w:r>
        <w:bookmarkEnd w:id="1475"/>
        <w:bookmarkEnd w:id="1476"/>
      </w:ins>
    </w:p>
    <w:p>
      <w:pPr>
        <w:pStyle w:val="Footnoteheading"/>
        <w:rPr>
          <w:ins w:id="1478" w:author="svcMRProcess" w:date="2018-09-07T00:53:00Z"/>
        </w:rPr>
      </w:pPr>
      <w:ins w:id="1479" w:author="svcMRProcess" w:date="2018-09-07T00:53:00Z">
        <w:r>
          <w:tab/>
          <w:t>[Heading inserted by No. 28 of 2010 s. 9.]</w:t>
        </w:r>
      </w:ins>
    </w:p>
    <w:p>
      <w:pPr>
        <w:pStyle w:val="Heading5"/>
      </w:pPr>
      <w:bookmarkStart w:id="1480" w:name="_Toc278192041"/>
      <w:bookmarkStart w:id="1481" w:name="_Toc274304510"/>
      <w:r>
        <w:rPr>
          <w:rStyle w:val="CharSectno"/>
        </w:rPr>
        <w:t>119</w:t>
      </w:r>
      <w:r>
        <w:t>.</w:t>
      </w:r>
      <w:r>
        <w:tab/>
        <w:t>Commission may recommend improvement plan</w:t>
      </w:r>
      <w:bookmarkEnd w:id="1470"/>
      <w:bookmarkEnd w:id="1480"/>
      <w:bookmarkEnd w:id="1481"/>
    </w:p>
    <w:p>
      <w:pPr>
        <w:pStyle w:val="Subsection"/>
      </w:pPr>
      <w:r>
        <w:tab/>
        <w:t>(1)</w:t>
      </w:r>
      <w:r>
        <w:tab/>
        <w:t xml:space="preserve">The Commission may — </w:t>
      </w:r>
    </w:p>
    <w:p>
      <w:pPr>
        <w:pStyle w:val="Indenta"/>
      </w:pPr>
      <w:r>
        <w:tab/>
        <w:t>(a)</w:t>
      </w:r>
      <w:r>
        <w:tab/>
        <w:t>certify in writing to the Minister that for the purpose of advancing the planning, development and use of any land</w:t>
      </w:r>
      <w:del w:id="1482" w:author="svcMRProcess" w:date="2018-09-07T00:53:00Z">
        <w:r>
          <w:delText xml:space="preserve"> within a part of the State to which a region planning scheme applies —</w:delText>
        </w:r>
      </w:del>
      <w:ins w:id="1483" w:author="svcMRProcess" w:date="2018-09-07T00:53:00Z">
        <w:r>
          <w:t> —</w:t>
        </w:r>
      </w:ins>
      <w:r>
        <w:t xml:space="preserve">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rPr>
          <w:ins w:id="1484" w:author="svcMRProcess" w:date="2018-09-07T00:53:00Z"/>
        </w:rPr>
      </w:pPr>
      <w:ins w:id="1485" w:author="svcMRProcess" w:date="2018-09-07T00:53:00Z">
        <w:r>
          <w:tab/>
          <w:t>(3A)</w:t>
        </w:r>
        <w:r>
          <w:tab/>
          <w:t xml:space="preserve">The power in subsection (1) cannot be exercised in respect of any land that is — </w:t>
        </w:r>
      </w:ins>
    </w:p>
    <w:p>
      <w:pPr>
        <w:pStyle w:val="Indenta"/>
        <w:rPr>
          <w:ins w:id="1486" w:author="svcMRProcess" w:date="2018-09-07T00:53:00Z"/>
        </w:rPr>
      </w:pPr>
      <w:ins w:id="1487" w:author="svcMRProcess" w:date="2018-09-07T00:53:00Z">
        <w:r>
          <w:tab/>
          <w:t>(a)</w:t>
        </w:r>
        <w:r>
          <w:tab/>
          <w:t xml:space="preserve">the subject of a redevelopment scheme approved under the </w:t>
        </w:r>
        <w:r>
          <w:rPr>
            <w:i/>
            <w:iCs/>
          </w:rPr>
          <w:t>East Perth Redevelopment Act 1991</w:t>
        </w:r>
        <w:r>
          <w:t xml:space="preserve">, the </w:t>
        </w:r>
        <w:r>
          <w:rPr>
            <w:i/>
            <w:iCs/>
          </w:rPr>
          <w:t>Subiaco Redevelopment Act 1994</w:t>
        </w:r>
        <w:r>
          <w:t xml:space="preserve">, the </w:t>
        </w:r>
        <w:r>
          <w:rPr>
            <w:i/>
            <w:iCs/>
          </w:rPr>
          <w:t>Midland Redevelopment Act 1999</w:t>
        </w:r>
        <w:r>
          <w:t xml:space="preserve"> or the </w:t>
        </w:r>
        <w:r>
          <w:rPr>
            <w:i/>
            <w:iCs/>
          </w:rPr>
          <w:t>Armadale Redevelopment Act 2001</w:t>
        </w:r>
        <w:r>
          <w:t>; or</w:t>
        </w:r>
      </w:ins>
    </w:p>
    <w:p>
      <w:pPr>
        <w:pStyle w:val="Indenta"/>
        <w:rPr>
          <w:ins w:id="1488" w:author="svcMRProcess" w:date="2018-09-07T00:53:00Z"/>
          <w:i/>
          <w:iCs/>
        </w:rPr>
      </w:pPr>
      <w:ins w:id="1489" w:author="svcMRProcess" w:date="2018-09-07T00:53:00Z">
        <w:r>
          <w:tab/>
          <w:t>(b)</w:t>
        </w:r>
        <w:r>
          <w:tab/>
          <w:t xml:space="preserve">in the redevelopment area as defined in the </w:t>
        </w:r>
        <w:r>
          <w:rPr>
            <w:i/>
            <w:iCs/>
          </w:rPr>
          <w:t>Hope Valley</w:t>
        </w:r>
        <w:r>
          <w:rPr>
            <w:i/>
            <w:iCs/>
          </w:rPr>
          <w:noBreakHyphen/>
          <w:t>Wattleup Redevelopment Act 2000</w:t>
        </w:r>
        <w:r>
          <w:t>; or</w:t>
        </w:r>
      </w:ins>
    </w:p>
    <w:p>
      <w:pPr>
        <w:pStyle w:val="Indenta"/>
        <w:rPr>
          <w:ins w:id="1490" w:author="svcMRProcess" w:date="2018-09-07T00:53:00Z"/>
        </w:rPr>
      </w:pPr>
      <w:ins w:id="1491" w:author="svcMRProcess" w:date="2018-09-07T00:53:00Z">
        <w:r>
          <w:tab/>
          <w:t>(c)</w:t>
        </w:r>
        <w:r>
          <w:tab/>
          <w:t xml:space="preserve">in the development control area as defined in the </w:t>
        </w:r>
        <w:r>
          <w:rPr>
            <w:i/>
          </w:rPr>
          <w:t>Swan and Canning Rivers Management Act 2006</w:t>
        </w:r>
        <w:r>
          <w:t>.</w:t>
        </w:r>
      </w:ins>
    </w:p>
    <w:p>
      <w:pPr>
        <w:pStyle w:val="Subsection"/>
        <w:rPr>
          <w:ins w:id="1492" w:author="svcMRProcess" w:date="2018-09-07T00:53:00Z"/>
        </w:rPr>
      </w:pPr>
      <w:ins w:id="1493" w:author="svcMRProcess" w:date="2018-09-07T00:53:00Z">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ins>
    </w:p>
    <w:p>
      <w:pPr>
        <w:pStyle w:val="Subsection"/>
        <w:rPr>
          <w:ins w:id="1494" w:author="svcMRProcess" w:date="2018-09-07T00:53:00Z"/>
        </w:rPr>
      </w:pPr>
      <w:ins w:id="1495" w:author="svcMRProcess" w:date="2018-09-07T00:53:00Z">
        <w:r>
          <w:tab/>
          <w:t>(3C)</w:t>
        </w:r>
        <w:r>
          <w:tab/>
          <w:t>An improvement plan that authorises the making of an improvement scheme must set out the objectives of the improvement scheme.</w:t>
        </w:r>
      </w:ins>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rPr>
          <w:ins w:id="1496" w:author="svcMRProcess" w:date="2018-09-07T00:53:00Z"/>
        </w:rPr>
      </w:pPr>
      <w:ins w:id="1497" w:author="svcMRProcess" w:date="2018-09-07T00:53:00Z">
        <w:r>
          <w:tab/>
          <w:t>(5A)</w:t>
        </w:r>
        <w:r>
          <w:tab/>
          <w:t>The Minister must, as soon as is practicable after notice in respect of an improvement plan is published under subsection (4), cause a copy of the improvement plan to be laid before each House of Parliament or dealt with under section 268A.</w:t>
        </w:r>
      </w:ins>
    </w:p>
    <w:p>
      <w:pPr>
        <w:pStyle w:val="Subsection"/>
      </w:pPr>
      <w:r>
        <w:tab/>
        <w:t>(5)</w:t>
      </w:r>
      <w:r>
        <w:tab/>
        <w:t>Section 195 applies in respect of the acquisition of land included in an improvement plan in force under this section.</w:t>
      </w:r>
    </w:p>
    <w:p>
      <w:pPr>
        <w:pStyle w:val="Footnotesection"/>
        <w:rPr>
          <w:ins w:id="1498" w:author="svcMRProcess" w:date="2018-09-07T00:53:00Z"/>
        </w:rPr>
      </w:pPr>
      <w:ins w:id="1499" w:author="svcMRProcess" w:date="2018-09-07T00:53:00Z">
        <w:r>
          <w:tab/>
          <w:t xml:space="preserve">[Section 119 amended by No. 28 of 2010 s. 10.] </w:t>
        </w:r>
      </w:ins>
    </w:p>
    <w:p>
      <w:pPr>
        <w:pStyle w:val="Heading5"/>
        <w:spacing w:before="120"/>
      </w:pPr>
      <w:bookmarkStart w:id="1500" w:name="_Toc121623147"/>
      <w:bookmarkStart w:id="1501" w:name="_Toc278192042"/>
      <w:bookmarkStart w:id="1502" w:name="_Toc274304511"/>
      <w:r>
        <w:rPr>
          <w:rStyle w:val="CharSectno"/>
        </w:rPr>
        <w:t>120</w:t>
      </w:r>
      <w:r>
        <w:t>.</w:t>
      </w:r>
      <w:r>
        <w:tab/>
        <w:t>Improvement plan may be amended or revoked</w:t>
      </w:r>
      <w:bookmarkEnd w:id="1500"/>
      <w:bookmarkEnd w:id="1501"/>
      <w:bookmarkEnd w:id="1502"/>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1503" w:name="_Toc121623148"/>
      <w:bookmarkStart w:id="1504" w:name="_Toc278192043"/>
      <w:bookmarkStart w:id="1505" w:name="_Toc274304512"/>
      <w:r>
        <w:rPr>
          <w:rStyle w:val="CharSectno"/>
        </w:rPr>
        <w:t>121</w:t>
      </w:r>
      <w:r>
        <w:t>.</w:t>
      </w:r>
      <w:r>
        <w:tab/>
        <w:t>Commission may develop land included in improvement plan</w:t>
      </w:r>
      <w:bookmarkEnd w:id="1503"/>
      <w:bookmarkEnd w:id="1504"/>
      <w:bookmarkEnd w:id="1505"/>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rPr>
          <w:ins w:id="1506" w:author="svcMRProcess" w:date="2018-09-07T00:53:00Z"/>
        </w:rPr>
      </w:pPr>
      <w:bookmarkStart w:id="1507" w:name="_Toc277932066"/>
      <w:bookmarkStart w:id="1508" w:name="_Toc278192044"/>
      <w:bookmarkStart w:id="1509" w:name="_Toc121623149"/>
      <w:ins w:id="1510" w:author="svcMRProcess" w:date="2018-09-07T00:53:00Z">
        <w:r>
          <w:rPr>
            <w:rStyle w:val="CharDivNo"/>
          </w:rPr>
          <w:t>Division 2</w:t>
        </w:r>
        <w:r>
          <w:t> — </w:t>
        </w:r>
        <w:r>
          <w:rPr>
            <w:rStyle w:val="CharDivText"/>
          </w:rPr>
          <w:t>Improvement schemes</w:t>
        </w:r>
        <w:bookmarkEnd w:id="1507"/>
        <w:bookmarkEnd w:id="1508"/>
      </w:ins>
    </w:p>
    <w:p>
      <w:pPr>
        <w:pStyle w:val="Footnoteheading"/>
        <w:rPr>
          <w:ins w:id="1511" w:author="svcMRProcess" w:date="2018-09-07T00:53:00Z"/>
        </w:rPr>
      </w:pPr>
      <w:bookmarkStart w:id="1512" w:name="_Toc277932067"/>
      <w:ins w:id="1513" w:author="svcMRProcess" w:date="2018-09-07T00:53:00Z">
        <w:r>
          <w:tab/>
          <w:t>[Heading inserted by No. 28 of 2010 s. 11.]</w:t>
        </w:r>
      </w:ins>
    </w:p>
    <w:p>
      <w:pPr>
        <w:pStyle w:val="Heading5"/>
        <w:rPr>
          <w:ins w:id="1514" w:author="svcMRProcess" w:date="2018-09-07T00:53:00Z"/>
        </w:rPr>
      </w:pPr>
      <w:bookmarkStart w:id="1515" w:name="_Toc278192045"/>
      <w:ins w:id="1516" w:author="svcMRProcess" w:date="2018-09-07T00:53:00Z">
        <w:r>
          <w:rPr>
            <w:rStyle w:val="CharSectno"/>
          </w:rPr>
          <w:t>122A</w:t>
        </w:r>
        <w:r>
          <w:t>.</w:t>
        </w:r>
        <w:r>
          <w:tab/>
          <w:t>Content of improvement schemes</w:t>
        </w:r>
        <w:bookmarkEnd w:id="1512"/>
        <w:bookmarkEnd w:id="1515"/>
      </w:ins>
    </w:p>
    <w:p>
      <w:pPr>
        <w:pStyle w:val="Subsection"/>
        <w:rPr>
          <w:ins w:id="1517" w:author="svcMRProcess" w:date="2018-09-07T00:53:00Z"/>
        </w:rPr>
      </w:pPr>
      <w:ins w:id="1518" w:author="svcMRProcess" w:date="2018-09-07T00:53:00Z">
        <w:r>
          <w:tab/>
          <w:t>(1)</w:t>
        </w:r>
        <w:r>
          <w:tab/>
          <w:t>Without limiting section 119, an improvement plan may authorise the making of an improvement scheme by the Commission in respect of some or all of the land to which the improvement plan applies.</w:t>
        </w:r>
      </w:ins>
    </w:p>
    <w:p>
      <w:pPr>
        <w:pStyle w:val="Subsection"/>
        <w:rPr>
          <w:ins w:id="1519" w:author="svcMRProcess" w:date="2018-09-07T00:53:00Z"/>
        </w:rPr>
      </w:pPr>
      <w:ins w:id="1520" w:author="svcMRProcess" w:date="2018-09-07T00:53:00Z">
        <w:r>
          <w:tab/>
          <w:t>(2)</w:t>
        </w:r>
        <w:r>
          <w:tab/>
          <w:t xml:space="preserve">An improvement scheme must specify the land to which it applies (the </w:t>
        </w:r>
        <w:r>
          <w:rPr>
            <w:rStyle w:val="CharDefText"/>
          </w:rPr>
          <w:t>improvement scheme area</w:t>
        </w:r>
        <w:r>
          <w:t>).</w:t>
        </w:r>
      </w:ins>
    </w:p>
    <w:p>
      <w:pPr>
        <w:pStyle w:val="Subsection"/>
        <w:rPr>
          <w:ins w:id="1521" w:author="svcMRProcess" w:date="2018-09-07T00:53:00Z"/>
        </w:rPr>
      </w:pPr>
      <w:ins w:id="1522" w:author="svcMRProcess" w:date="2018-09-07T00:53:00Z">
        <w:r>
          <w:tab/>
          <w:t>(3)</w:t>
        </w:r>
        <w:r>
          <w:tab/>
          <w:t xml:space="preserve">An improvement scheme may, in relation to the whole or any part of the relevant improvement scheme area, provide for all or any of — </w:t>
        </w:r>
      </w:ins>
    </w:p>
    <w:p>
      <w:pPr>
        <w:pStyle w:val="Indenta"/>
        <w:rPr>
          <w:ins w:id="1523" w:author="svcMRProcess" w:date="2018-09-07T00:53:00Z"/>
        </w:rPr>
      </w:pPr>
      <w:ins w:id="1524" w:author="svcMRProcess" w:date="2018-09-07T00:53:00Z">
        <w:r>
          <w:tab/>
          <w:t>(a)</w:t>
        </w:r>
        <w:r>
          <w:tab/>
          <w:t>the matters referred to in section 119(1)(a); and</w:t>
        </w:r>
      </w:ins>
    </w:p>
    <w:p>
      <w:pPr>
        <w:pStyle w:val="Indenta"/>
        <w:rPr>
          <w:ins w:id="1525" w:author="svcMRProcess" w:date="2018-09-07T00:53:00Z"/>
        </w:rPr>
      </w:pPr>
      <w:ins w:id="1526" w:author="svcMRProcess" w:date="2018-09-07T00:53:00Z">
        <w:r>
          <w:tab/>
          <w:t>(b)</w:t>
        </w:r>
        <w:r>
          <w:tab/>
          <w:t>the objects, purposes, provisions, powers and works referred to in section 69(1).</w:t>
        </w:r>
      </w:ins>
    </w:p>
    <w:p>
      <w:pPr>
        <w:pStyle w:val="Footnotesection"/>
        <w:rPr>
          <w:ins w:id="1527" w:author="svcMRProcess" w:date="2018-09-07T00:53:00Z"/>
        </w:rPr>
      </w:pPr>
      <w:ins w:id="1528" w:author="svcMRProcess" w:date="2018-09-07T00:53:00Z">
        <w:r>
          <w:tab/>
          <w:t xml:space="preserve">[Section 122A inserted by No. 28 of 2010 s. 11.] </w:t>
        </w:r>
      </w:ins>
    </w:p>
    <w:p>
      <w:pPr>
        <w:pStyle w:val="Heading5"/>
        <w:rPr>
          <w:ins w:id="1529" w:author="svcMRProcess" w:date="2018-09-07T00:53:00Z"/>
        </w:rPr>
      </w:pPr>
      <w:bookmarkStart w:id="1530" w:name="_Toc277932068"/>
      <w:bookmarkStart w:id="1531" w:name="_Toc278192046"/>
      <w:ins w:id="1532" w:author="svcMRProcess" w:date="2018-09-07T00:53:00Z">
        <w:r>
          <w:rPr>
            <w:rStyle w:val="CharSectno"/>
          </w:rPr>
          <w:t>122B</w:t>
        </w:r>
        <w:r>
          <w:t>.</w:t>
        </w:r>
        <w:r>
          <w:tab/>
          <w:t>Preparing, approving and reviewing improvement schemes</w:t>
        </w:r>
        <w:bookmarkEnd w:id="1530"/>
        <w:bookmarkEnd w:id="1531"/>
      </w:ins>
    </w:p>
    <w:p>
      <w:pPr>
        <w:pStyle w:val="Subsection"/>
        <w:rPr>
          <w:ins w:id="1533" w:author="svcMRProcess" w:date="2018-09-07T00:53:00Z"/>
        </w:rPr>
      </w:pPr>
      <w:ins w:id="1534" w:author="svcMRProcess" w:date="2018-09-07T00:53:00Z">
        <w:r>
          <w:tab/>
          <w:t>(1)</w:t>
        </w:r>
        <w:r>
          <w:tab/>
          <w:t xml:space="preserve">Sections 75, 77 and 79 to 95 apply, with such modifications as are necessary, to and in relation to an improvement scheme as if, in each of those provisions — </w:t>
        </w:r>
      </w:ins>
    </w:p>
    <w:p>
      <w:pPr>
        <w:pStyle w:val="Indenta"/>
        <w:rPr>
          <w:ins w:id="1535" w:author="svcMRProcess" w:date="2018-09-07T00:53:00Z"/>
        </w:rPr>
      </w:pPr>
      <w:ins w:id="1536" w:author="svcMRProcess" w:date="2018-09-07T00:53:00Z">
        <w:r>
          <w:tab/>
          <w:t>(a)</w:t>
        </w:r>
        <w:r>
          <w:tab/>
          <w:t>a reference to a local planning scheme were a reference to the improvement scheme; and</w:t>
        </w:r>
      </w:ins>
    </w:p>
    <w:p>
      <w:pPr>
        <w:pStyle w:val="Indenta"/>
        <w:rPr>
          <w:ins w:id="1537" w:author="svcMRProcess" w:date="2018-09-07T00:53:00Z"/>
        </w:rPr>
      </w:pPr>
      <w:ins w:id="1538" w:author="svcMRProcess" w:date="2018-09-07T00:53:00Z">
        <w:r>
          <w:tab/>
          <w:t>(b)</w:t>
        </w:r>
        <w:r>
          <w:tab/>
          <w:t>a reference to a local government were a reference to the Commission; and</w:t>
        </w:r>
      </w:ins>
    </w:p>
    <w:p>
      <w:pPr>
        <w:pStyle w:val="Indenta"/>
        <w:rPr>
          <w:ins w:id="1539" w:author="svcMRProcess" w:date="2018-09-07T00:53:00Z"/>
        </w:rPr>
      </w:pPr>
      <w:ins w:id="1540" w:author="svcMRProcess" w:date="2018-09-07T00:53:00Z">
        <w:r>
          <w:tab/>
          <w:t>(c)</w:t>
        </w:r>
        <w:r>
          <w:tab/>
          <w:t>a reference to a local government district or land in a district were a reference to the improvement scheme area.</w:t>
        </w:r>
      </w:ins>
    </w:p>
    <w:p>
      <w:pPr>
        <w:pStyle w:val="Subsection"/>
        <w:rPr>
          <w:ins w:id="1541" w:author="svcMRProcess" w:date="2018-09-07T00:53:00Z"/>
        </w:rPr>
      </w:pPr>
      <w:ins w:id="1542" w:author="svcMRProcess" w:date="2018-09-07T00:53:00Z">
        <w:r>
          <w:tab/>
          <w:t>(2)</w:t>
        </w:r>
        <w:r>
          <w:tab/>
          <w:t xml:space="preserve">Section 78 applies to and in relation to an improvement scheme — </w:t>
        </w:r>
      </w:ins>
    </w:p>
    <w:p>
      <w:pPr>
        <w:pStyle w:val="Indenta"/>
        <w:rPr>
          <w:ins w:id="1543" w:author="svcMRProcess" w:date="2018-09-07T00:53:00Z"/>
        </w:rPr>
      </w:pPr>
      <w:ins w:id="1544" w:author="svcMRProcess" w:date="2018-09-07T00:53:00Z">
        <w:r>
          <w:tab/>
          <w:t>(a)</w:t>
        </w:r>
        <w:r>
          <w:tab/>
          <w:t>in the manner set out in subsection (1); and</w:t>
        </w:r>
      </w:ins>
    </w:p>
    <w:p>
      <w:pPr>
        <w:pStyle w:val="Indenta"/>
        <w:rPr>
          <w:ins w:id="1545" w:author="svcMRProcess" w:date="2018-09-07T00:53:00Z"/>
        </w:rPr>
      </w:pPr>
      <w:ins w:id="1546" w:author="svcMRProcess" w:date="2018-09-07T00:53:00Z">
        <w:r>
          <w:tab/>
          <w:t>(b)</w:t>
        </w:r>
        <w:r>
          <w:tab/>
          <w:t>as if a reference in that section to the City of Swan were a reference to the Commission; and</w:t>
        </w:r>
      </w:ins>
    </w:p>
    <w:p>
      <w:pPr>
        <w:pStyle w:val="Indenta"/>
        <w:rPr>
          <w:ins w:id="1547" w:author="svcMRProcess" w:date="2018-09-07T00:53:00Z"/>
        </w:rPr>
      </w:pPr>
      <w:ins w:id="1548" w:author="svcMRProcess" w:date="2018-09-07T00:53:00Z">
        <w:r>
          <w:tab/>
          <w:t>(c)</w:t>
        </w:r>
        <w:r>
          <w:tab/>
          <w:t>as if subsections (4) and (5) were deleted and the following subsection were inserted:</w:t>
        </w:r>
      </w:ins>
    </w:p>
    <w:p>
      <w:pPr>
        <w:pStyle w:val="BlankOpen"/>
        <w:rPr>
          <w:ins w:id="1549" w:author="svcMRProcess" w:date="2018-09-07T00:53:00Z"/>
        </w:rPr>
      </w:pPr>
    </w:p>
    <w:p>
      <w:pPr>
        <w:pStyle w:val="zSubsection"/>
        <w:tabs>
          <w:tab w:val="clear" w:pos="1162"/>
          <w:tab w:val="clear" w:pos="1446"/>
          <w:tab w:val="right" w:pos="1560"/>
          <w:tab w:val="left" w:pos="1920"/>
        </w:tabs>
        <w:ind w:left="1920"/>
        <w:rPr>
          <w:ins w:id="1550" w:author="svcMRProcess" w:date="2018-09-07T00:53:00Z"/>
        </w:rPr>
      </w:pPr>
      <w:ins w:id="1551" w:author="svcMRProcess" w:date="2018-09-07T00:53:00Z">
        <w:r>
          <w:tab/>
          <w:t>(4)</w:t>
        </w:r>
        <w:r>
          <w:tab/>
          <w:t>The Commission must have regard to, but is not bound to accept, the advice of the Swan Valley Planning Committee.</w:t>
        </w:r>
      </w:ins>
    </w:p>
    <w:p>
      <w:pPr>
        <w:pStyle w:val="BlankClose"/>
        <w:rPr>
          <w:ins w:id="1552" w:author="svcMRProcess" w:date="2018-09-07T00:53:00Z"/>
        </w:rPr>
      </w:pPr>
    </w:p>
    <w:p>
      <w:pPr>
        <w:pStyle w:val="Subsection"/>
        <w:rPr>
          <w:ins w:id="1553" w:author="svcMRProcess" w:date="2018-09-07T00:53:00Z"/>
        </w:rPr>
      </w:pPr>
      <w:ins w:id="1554" w:author="svcMRProcess" w:date="2018-09-07T00:53:00Z">
        <w:r>
          <w:tab/>
          <w:t>(3A)</w:t>
        </w:r>
        <w:r>
          <w:tab/>
          <w:t>Before submitting an improvement scheme or amendment to an improvement scheme to the Minister under section 87, the Commission must consult with any affected local government.</w:t>
        </w:r>
      </w:ins>
    </w:p>
    <w:p>
      <w:pPr>
        <w:pStyle w:val="Subsection"/>
        <w:rPr>
          <w:ins w:id="1555" w:author="svcMRProcess" w:date="2018-09-07T00:53:00Z"/>
        </w:rPr>
      </w:pPr>
      <w:ins w:id="1556" w:author="svcMRProcess" w:date="2018-09-07T00:53:00Z">
        <w:r>
          <w:tab/>
          <w:t>(3B)</w:t>
        </w:r>
        <w:r>
          <w:tab/>
          <w:t>In subsection (3A) —</w:t>
        </w:r>
      </w:ins>
    </w:p>
    <w:p>
      <w:pPr>
        <w:pStyle w:val="Defstart"/>
        <w:rPr>
          <w:ins w:id="1557" w:author="svcMRProcess" w:date="2018-09-07T00:53:00Z"/>
        </w:rPr>
      </w:pPr>
      <w:ins w:id="1558" w:author="svcMRProcess" w:date="2018-09-07T00:53:00Z">
        <w:r>
          <w:tab/>
        </w:r>
        <w:r>
          <w:rPr>
            <w:rStyle w:val="CharDefText"/>
          </w:rPr>
          <w:t>affected local government</w:t>
        </w:r>
        <w:r>
          <w:t xml:space="preserve"> means —</w:t>
        </w:r>
      </w:ins>
    </w:p>
    <w:p>
      <w:pPr>
        <w:pStyle w:val="Defpara"/>
        <w:rPr>
          <w:ins w:id="1559" w:author="svcMRProcess" w:date="2018-09-07T00:53:00Z"/>
        </w:rPr>
      </w:pPr>
      <w:ins w:id="1560" w:author="svcMRProcess" w:date="2018-09-07T00:53:00Z">
        <w:r>
          <w:tab/>
          <w:t>(a)</w:t>
        </w:r>
        <w:r>
          <w:tab/>
          <w:t>in the case of an improvement scheme — a local government in the district of which the improvement scheme is proposed to apply; and</w:t>
        </w:r>
      </w:ins>
    </w:p>
    <w:p>
      <w:pPr>
        <w:pStyle w:val="Defpara"/>
        <w:rPr>
          <w:ins w:id="1561" w:author="svcMRProcess" w:date="2018-09-07T00:53:00Z"/>
        </w:rPr>
      </w:pPr>
      <w:ins w:id="1562" w:author="svcMRProcess" w:date="2018-09-07T00:53:00Z">
        <w:r>
          <w:tab/>
          <w:t>(b)</w:t>
        </w:r>
        <w:r>
          <w:tab/>
          <w:t>in the case of an amendment — a local government in the district of which the improvement scheme applies.</w:t>
        </w:r>
      </w:ins>
    </w:p>
    <w:p>
      <w:pPr>
        <w:pStyle w:val="Subsection"/>
        <w:rPr>
          <w:ins w:id="1563" w:author="svcMRProcess" w:date="2018-09-07T00:53:00Z"/>
        </w:rPr>
      </w:pPr>
      <w:ins w:id="1564" w:author="svcMRProcess" w:date="2018-09-07T00:53:00Z">
        <w:r>
          <w:tab/>
          <w:t>(3)</w:t>
        </w:r>
        <w:r>
          <w:tab/>
          <w:t>Regulations made under section 258 apply, with such modifications as are necessary, to and in relation to an improvement scheme as if the improvement scheme were a local planning scheme.</w:t>
        </w:r>
      </w:ins>
    </w:p>
    <w:p>
      <w:pPr>
        <w:pStyle w:val="Subsection"/>
        <w:rPr>
          <w:ins w:id="1565" w:author="svcMRProcess" w:date="2018-09-07T00:53:00Z"/>
        </w:rPr>
      </w:pPr>
      <w:ins w:id="1566" w:author="svcMRProcess" w:date="2018-09-07T00:53:00Z">
        <w:r>
          <w:tab/>
          <w:t>(4)</w:t>
        </w:r>
        <w:r>
          <w:tab/>
          <w:t xml:space="preserve">An improvement scheme may be repealed by an instrument of repeal prepared by the Commission, approved by the Minister and published in the </w:t>
        </w:r>
        <w:r>
          <w:rPr>
            <w:i/>
            <w:iCs/>
          </w:rPr>
          <w:t>Gazette</w:t>
        </w:r>
        <w:r>
          <w:t>.</w:t>
        </w:r>
      </w:ins>
    </w:p>
    <w:p>
      <w:pPr>
        <w:pStyle w:val="Subsection"/>
        <w:rPr>
          <w:ins w:id="1567" w:author="svcMRProcess" w:date="2018-09-07T00:53:00Z"/>
        </w:rPr>
      </w:pPr>
      <w:ins w:id="1568" w:author="svcMRProcess" w:date="2018-09-07T00:53:00Z">
        <w:r>
          <w:tab/>
          <w:t>(5)</w:t>
        </w:r>
        <w:r>
          <w:tab/>
          <w:t xml:space="preserve">Unless otherwise specified in an instrument of repeal, the instrument has effect on the day on which it is published in the </w:t>
        </w:r>
        <w:r>
          <w:rPr>
            <w:i/>
            <w:iCs/>
          </w:rPr>
          <w:t>Gazette</w:t>
        </w:r>
        <w:r>
          <w:t>.</w:t>
        </w:r>
      </w:ins>
    </w:p>
    <w:p>
      <w:pPr>
        <w:pStyle w:val="Subsection"/>
        <w:rPr>
          <w:ins w:id="1569" w:author="svcMRProcess" w:date="2018-09-07T00:53:00Z"/>
        </w:rPr>
      </w:pPr>
      <w:ins w:id="1570" w:author="svcMRProcess" w:date="2018-09-07T00:53:00Z">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ins>
    </w:p>
    <w:p>
      <w:pPr>
        <w:pStyle w:val="Indenta"/>
        <w:rPr>
          <w:ins w:id="1571" w:author="svcMRProcess" w:date="2018-09-07T00:53:00Z"/>
        </w:rPr>
      </w:pPr>
      <w:ins w:id="1572" w:author="svcMRProcess" w:date="2018-09-07T00:53:00Z">
        <w:r>
          <w:tab/>
          <w:t>(a)</w:t>
        </w:r>
        <w:r>
          <w:tab/>
          <w:t>prevent any development that would be permitted; or</w:t>
        </w:r>
      </w:ins>
    </w:p>
    <w:p>
      <w:pPr>
        <w:pStyle w:val="Indenta"/>
        <w:rPr>
          <w:ins w:id="1573" w:author="svcMRProcess" w:date="2018-09-07T00:53:00Z"/>
        </w:rPr>
      </w:pPr>
      <w:ins w:id="1574" w:author="svcMRProcess" w:date="2018-09-07T00:53:00Z">
        <w:r>
          <w:tab/>
          <w:t>(b)</w:t>
        </w:r>
        <w:r>
          <w:tab/>
          <w:t>allow any development that would not be permitted,</w:t>
        </w:r>
      </w:ins>
    </w:p>
    <w:p>
      <w:pPr>
        <w:pStyle w:val="Subsection"/>
        <w:rPr>
          <w:ins w:id="1575" w:author="svcMRProcess" w:date="2018-09-07T00:53:00Z"/>
        </w:rPr>
      </w:pPr>
      <w:ins w:id="1576" w:author="svcMRProcess" w:date="2018-09-07T00:53:00Z">
        <w:r>
          <w:tab/>
        </w:r>
        <w:r>
          <w:tab/>
          <w:t>in the improvement scheme area immediately before the amendment day or repeal day.</w:t>
        </w:r>
      </w:ins>
    </w:p>
    <w:p>
      <w:pPr>
        <w:pStyle w:val="Subsection"/>
        <w:rPr>
          <w:ins w:id="1577" w:author="svcMRProcess" w:date="2018-09-07T00:53:00Z"/>
        </w:rPr>
      </w:pPr>
      <w:ins w:id="1578" w:author="svcMRProcess" w:date="2018-09-07T00:53:00Z">
        <w:r>
          <w:tab/>
          <w:t>(7)</w:t>
        </w:r>
        <w:r>
          <w:tab/>
          <w:t xml:space="preserve">In subsection (6) — </w:t>
        </w:r>
      </w:ins>
    </w:p>
    <w:p>
      <w:pPr>
        <w:pStyle w:val="Defstart"/>
        <w:rPr>
          <w:ins w:id="1579" w:author="svcMRProcess" w:date="2018-09-07T00:53:00Z"/>
        </w:rPr>
      </w:pPr>
      <w:ins w:id="1580" w:author="svcMRProcess" w:date="2018-09-07T00:53:00Z">
        <w:r>
          <w:tab/>
        </w:r>
        <w:r>
          <w:rPr>
            <w:rStyle w:val="CharDefText"/>
          </w:rPr>
          <w:t>amendment day</w:t>
        </w:r>
        <w:r>
          <w:t>, for an improvement scheme, means the day on which the amendment to the scheme has effect;</w:t>
        </w:r>
      </w:ins>
    </w:p>
    <w:p>
      <w:pPr>
        <w:pStyle w:val="Defstart"/>
        <w:rPr>
          <w:ins w:id="1581" w:author="svcMRProcess" w:date="2018-09-07T00:53:00Z"/>
        </w:rPr>
      </w:pPr>
      <w:ins w:id="1582" w:author="svcMRProcess" w:date="2018-09-07T00:53:00Z">
        <w:r>
          <w:tab/>
        </w:r>
        <w:r>
          <w:rPr>
            <w:rStyle w:val="CharDefText"/>
          </w:rPr>
          <w:t>repeal day</w:t>
        </w:r>
        <w:r>
          <w:t>, for an improvement scheme, means the day on which an instrument of repeal of that scheme has effect.</w:t>
        </w:r>
      </w:ins>
    </w:p>
    <w:p>
      <w:pPr>
        <w:pStyle w:val="Footnotesection"/>
        <w:rPr>
          <w:ins w:id="1583" w:author="svcMRProcess" w:date="2018-09-07T00:53:00Z"/>
        </w:rPr>
      </w:pPr>
      <w:ins w:id="1584" w:author="svcMRProcess" w:date="2018-09-07T00:53:00Z">
        <w:r>
          <w:tab/>
          <w:t xml:space="preserve">[Section 122B inserted by No. 28 of 2010 s. 11.] </w:t>
        </w:r>
      </w:ins>
    </w:p>
    <w:p>
      <w:pPr>
        <w:pStyle w:val="Heading5"/>
        <w:rPr>
          <w:ins w:id="1585" w:author="svcMRProcess" w:date="2018-09-07T00:53:00Z"/>
        </w:rPr>
      </w:pPr>
      <w:bookmarkStart w:id="1586" w:name="_Toc277932069"/>
      <w:bookmarkStart w:id="1587" w:name="_Toc278192047"/>
      <w:ins w:id="1588" w:author="svcMRProcess" w:date="2018-09-07T00:53:00Z">
        <w:r>
          <w:rPr>
            <w:rStyle w:val="CharSectno"/>
          </w:rPr>
          <w:t>122C</w:t>
        </w:r>
        <w:r>
          <w:t>.</w:t>
        </w:r>
        <w:r>
          <w:tab/>
          <w:t>Effect of improvement scheme on development control</w:t>
        </w:r>
        <w:bookmarkEnd w:id="1586"/>
        <w:bookmarkEnd w:id="1587"/>
      </w:ins>
    </w:p>
    <w:p>
      <w:pPr>
        <w:pStyle w:val="Subsection"/>
        <w:rPr>
          <w:ins w:id="1589" w:author="svcMRProcess" w:date="2018-09-07T00:53:00Z"/>
        </w:rPr>
      </w:pPr>
      <w:ins w:id="1590" w:author="svcMRProcess" w:date="2018-09-07T00:53:00Z">
        <w:r>
          <w:tab/>
          <w:t>(1)</w:t>
        </w:r>
        <w:r>
          <w:tab/>
          <w:t>This Division (other than this section) does not apply to a development that was lawfully being carried out on land immediately before an improvement scheme applied to the land.</w:t>
        </w:r>
      </w:ins>
    </w:p>
    <w:p>
      <w:pPr>
        <w:pStyle w:val="Subsection"/>
        <w:rPr>
          <w:ins w:id="1591" w:author="svcMRProcess" w:date="2018-09-07T00:53:00Z"/>
        </w:rPr>
      </w:pPr>
      <w:ins w:id="1592" w:author="svcMRProcess" w:date="2018-09-07T00:53:00Z">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ins>
    </w:p>
    <w:p>
      <w:pPr>
        <w:pStyle w:val="Indenta"/>
        <w:rPr>
          <w:ins w:id="1593" w:author="svcMRProcess" w:date="2018-09-07T00:53:00Z"/>
        </w:rPr>
      </w:pPr>
      <w:ins w:id="1594" w:author="svcMRProcess" w:date="2018-09-07T00:53:00Z">
        <w:r>
          <w:tab/>
          <w:t>(a)</w:t>
        </w:r>
        <w:r>
          <w:tab/>
          <w:t>may be lawfully carried out as if this Division had not been enacted; and</w:t>
        </w:r>
      </w:ins>
    </w:p>
    <w:p>
      <w:pPr>
        <w:pStyle w:val="Indenta"/>
        <w:rPr>
          <w:ins w:id="1595" w:author="svcMRProcess" w:date="2018-09-07T00:53:00Z"/>
        </w:rPr>
      </w:pPr>
      <w:ins w:id="1596" w:author="svcMRProcess" w:date="2018-09-07T00:53:00Z">
        <w:r>
          <w:tab/>
          <w:t>(b)</w:t>
        </w:r>
        <w:r>
          <w:tab/>
          <w:t>is governed by those schemes despite section 122D.</w:t>
        </w:r>
      </w:ins>
    </w:p>
    <w:p>
      <w:pPr>
        <w:pStyle w:val="Footnotesection"/>
        <w:rPr>
          <w:ins w:id="1597" w:author="svcMRProcess" w:date="2018-09-07T00:53:00Z"/>
        </w:rPr>
      </w:pPr>
      <w:bookmarkStart w:id="1598" w:name="_Toc277932070"/>
      <w:ins w:id="1599" w:author="svcMRProcess" w:date="2018-09-07T00:53:00Z">
        <w:r>
          <w:tab/>
          <w:t xml:space="preserve">[Section 122C inserted by No. 28 of 2010 s. 11.] </w:t>
        </w:r>
      </w:ins>
    </w:p>
    <w:p>
      <w:pPr>
        <w:pStyle w:val="Heading5"/>
        <w:rPr>
          <w:ins w:id="1600" w:author="svcMRProcess" w:date="2018-09-07T00:53:00Z"/>
        </w:rPr>
      </w:pPr>
      <w:bookmarkStart w:id="1601" w:name="_Toc278192048"/>
      <w:ins w:id="1602" w:author="svcMRProcess" w:date="2018-09-07T00:53:00Z">
        <w:r>
          <w:rPr>
            <w:rStyle w:val="CharSectno"/>
          </w:rPr>
          <w:t>122D</w:t>
        </w:r>
        <w:r>
          <w:t>.</w:t>
        </w:r>
        <w:r>
          <w:tab/>
          <w:t>Effect of improvement scheme on other planning schemes</w:t>
        </w:r>
        <w:bookmarkEnd w:id="1598"/>
        <w:bookmarkEnd w:id="1601"/>
      </w:ins>
    </w:p>
    <w:p>
      <w:pPr>
        <w:pStyle w:val="Subsection"/>
        <w:rPr>
          <w:ins w:id="1603" w:author="svcMRProcess" w:date="2018-09-07T00:53:00Z"/>
        </w:rPr>
      </w:pPr>
      <w:ins w:id="1604" w:author="svcMRProcess" w:date="2018-09-07T00:53:00Z">
        <w:r>
          <w:tab/>
          <w:t>(1)</w:t>
        </w:r>
        <w:r>
          <w:tab/>
          <w:t xml:space="preserve">In this section — </w:t>
        </w:r>
      </w:ins>
    </w:p>
    <w:p>
      <w:pPr>
        <w:pStyle w:val="Defstart"/>
        <w:rPr>
          <w:ins w:id="1605" w:author="svcMRProcess" w:date="2018-09-07T00:53:00Z"/>
        </w:rPr>
      </w:pPr>
      <w:ins w:id="1606" w:author="svcMRProcess" w:date="2018-09-07T00:53:00Z">
        <w:r>
          <w:tab/>
        </w:r>
        <w:r>
          <w:rPr>
            <w:rStyle w:val="CharDefText"/>
          </w:rPr>
          <w:t>start day</w:t>
        </w:r>
        <w:r>
          <w:t>, for an improvement scheme, means the day on which the improvement scheme has effect under section 87(4) as applied by section 122B(1).</w:t>
        </w:r>
      </w:ins>
    </w:p>
    <w:p>
      <w:pPr>
        <w:pStyle w:val="Subsection"/>
        <w:rPr>
          <w:ins w:id="1607" w:author="svcMRProcess" w:date="2018-09-07T00:53:00Z"/>
        </w:rPr>
      </w:pPr>
      <w:ins w:id="1608" w:author="svcMRProcess" w:date="2018-09-07T00:53:00Z">
        <w:r>
          <w:tab/>
          <w:t>(2)</w:t>
        </w:r>
        <w:r>
          <w:tab/>
          <w:t xml:space="preserve">On the start day for an improvement scheme, any other planning scheme that applies to land in the improvement scheme area immediately before that day ceases to apply — </w:t>
        </w:r>
      </w:ins>
    </w:p>
    <w:p>
      <w:pPr>
        <w:pStyle w:val="Indenta"/>
        <w:rPr>
          <w:ins w:id="1609" w:author="svcMRProcess" w:date="2018-09-07T00:53:00Z"/>
        </w:rPr>
      </w:pPr>
      <w:ins w:id="1610" w:author="svcMRProcess" w:date="2018-09-07T00:53:00Z">
        <w:r>
          <w:tab/>
          <w:t>(a)</w:t>
        </w:r>
        <w:r>
          <w:tab/>
          <w:t>to that land; and</w:t>
        </w:r>
      </w:ins>
    </w:p>
    <w:p>
      <w:pPr>
        <w:pStyle w:val="Indenta"/>
        <w:rPr>
          <w:ins w:id="1611" w:author="svcMRProcess" w:date="2018-09-07T00:53:00Z"/>
        </w:rPr>
      </w:pPr>
      <w:ins w:id="1612" w:author="svcMRProcess" w:date="2018-09-07T00:53:00Z">
        <w:r>
          <w:tab/>
          <w:t>(b)</w:t>
        </w:r>
        <w:r>
          <w:tab/>
          <w:t>to any development of that land commenced on or after that day.</w:t>
        </w:r>
      </w:ins>
    </w:p>
    <w:p>
      <w:pPr>
        <w:pStyle w:val="Subsection"/>
        <w:rPr>
          <w:ins w:id="1613" w:author="svcMRProcess" w:date="2018-09-07T00:53:00Z"/>
        </w:rPr>
      </w:pPr>
      <w:ins w:id="1614" w:author="svcMRProcess" w:date="2018-09-07T00:53:00Z">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ins>
    </w:p>
    <w:p>
      <w:pPr>
        <w:pStyle w:val="Indenta"/>
        <w:rPr>
          <w:ins w:id="1615" w:author="svcMRProcess" w:date="2018-09-07T00:53:00Z"/>
        </w:rPr>
      </w:pPr>
      <w:ins w:id="1616" w:author="svcMRProcess" w:date="2018-09-07T00:53:00Z">
        <w:r>
          <w:tab/>
          <w:t>(a)</w:t>
        </w:r>
        <w:r>
          <w:tab/>
          <w:t>to that land; and</w:t>
        </w:r>
      </w:ins>
    </w:p>
    <w:p>
      <w:pPr>
        <w:pStyle w:val="Indenta"/>
        <w:rPr>
          <w:ins w:id="1617" w:author="svcMRProcess" w:date="2018-09-07T00:53:00Z"/>
        </w:rPr>
      </w:pPr>
      <w:ins w:id="1618" w:author="svcMRProcess" w:date="2018-09-07T00:53:00Z">
        <w:r>
          <w:tab/>
          <w:t>(b)</w:t>
        </w:r>
        <w:r>
          <w:tab/>
          <w:t>to any development of that land commenced on or after that time.</w:t>
        </w:r>
      </w:ins>
    </w:p>
    <w:p>
      <w:pPr>
        <w:pStyle w:val="Subsection"/>
        <w:rPr>
          <w:ins w:id="1619" w:author="svcMRProcess" w:date="2018-09-07T00:53:00Z"/>
        </w:rPr>
      </w:pPr>
      <w:ins w:id="1620" w:author="svcMRProcess" w:date="2018-09-07T00:53:00Z">
        <w:r>
          <w:tab/>
          <w:t>(4)</w:t>
        </w:r>
        <w:r>
          <w:tab/>
          <w:t>Subsections (2) and (3) do not affect the operation of sections 122I to 122K.</w:t>
        </w:r>
      </w:ins>
    </w:p>
    <w:p>
      <w:pPr>
        <w:pStyle w:val="Subsection"/>
        <w:rPr>
          <w:ins w:id="1621" w:author="svcMRProcess" w:date="2018-09-07T00:53:00Z"/>
        </w:rPr>
      </w:pPr>
      <w:ins w:id="1622" w:author="svcMRProcess" w:date="2018-09-07T00:53:00Z">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ins>
    </w:p>
    <w:p>
      <w:pPr>
        <w:pStyle w:val="Subsection"/>
        <w:rPr>
          <w:ins w:id="1623" w:author="svcMRProcess" w:date="2018-09-07T00:53:00Z"/>
        </w:rPr>
      </w:pPr>
      <w:ins w:id="1624" w:author="svcMRProcess" w:date="2018-09-07T00:53:00Z">
        <w:r>
          <w:tab/>
          <w:t>(6)</w:t>
        </w:r>
        <w:r>
          <w:tab/>
          <w:t>Subsection (5) has effect subject to any provision of an improvement scheme that relates to non</w:t>
        </w:r>
        <w:r>
          <w:noBreakHyphen/>
          <w:t>conforming uses.</w:t>
        </w:r>
      </w:ins>
    </w:p>
    <w:p>
      <w:pPr>
        <w:pStyle w:val="Footnotesection"/>
        <w:rPr>
          <w:ins w:id="1625" w:author="svcMRProcess" w:date="2018-09-07T00:53:00Z"/>
        </w:rPr>
      </w:pPr>
      <w:bookmarkStart w:id="1626" w:name="_Toc277932071"/>
      <w:ins w:id="1627" w:author="svcMRProcess" w:date="2018-09-07T00:53:00Z">
        <w:r>
          <w:tab/>
          <w:t xml:space="preserve">[Section 122D inserted by No. 28 of 2010 s. 11.] </w:t>
        </w:r>
      </w:ins>
    </w:p>
    <w:p>
      <w:pPr>
        <w:pStyle w:val="Heading5"/>
        <w:rPr>
          <w:ins w:id="1628" w:author="svcMRProcess" w:date="2018-09-07T00:53:00Z"/>
        </w:rPr>
      </w:pPr>
      <w:bookmarkStart w:id="1629" w:name="_Toc278192049"/>
      <w:ins w:id="1630" w:author="svcMRProcess" w:date="2018-09-07T00:53:00Z">
        <w:r>
          <w:rPr>
            <w:rStyle w:val="CharSectno"/>
          </w:rPr>
          <w:t>122E</w:t>
        </w:r>
        <w:r>
          <w:t>.</w:t>
        </w:r>
        <w:r>
          <w:tab/>
          <w:t>Effect of removal of land from improvement scheme area or repeal of improvement scheme</w:t>
        </w:r>
        <w:bookmarkEnd w:id="1626"/>
        <w:bookmarkEnd w:id="1629"/>
      </w:ins>
    </w:p>
    <w:p>
      <w:pPr>
        <w:pStyle w:val="Subsection"/>
        <w:rPr>
          <w:ins w:id="1631" w:author="svcMRProcess" w:date="2018-09-07T00:53:00Z"/>
        </w:rPr>
      </w:pPr>
      <w:ins w:id="1632" w:author="svcMRProcess" w:date="2018-09-07T00:53:00Z">
        <w:r>
          <w:tab/>
          <w:t>(1)</w:t>
        </w:r>
        <w:r>
          <w:tab/>
          <w:t xml:space="preserve">If land is removed from an improvement scheme area by an amendment to an improvement scheme (the </w:t>
        </w:r>
        <w:r>
          <w:rPr>
            <w:rStyle w:val="CharDefText"/>
          </w:rPr>
          <w:t>removed land</w:t>
        </w:r>
        <w:r>
          <w:t xml:space="preserve">) — </w:t>
        </w:r>
      </w:ins>
    </w:p>
    <w:p>
      <w:pPr>
        <w:pStyle w:val="Indenta"/>
        <w:rPr>
          <w:ins w:id="1633" w:author="svcMRProcess" w:date="2018-09-07T00:53:00Z"/>
        </w:rPr>
      </w:pPr>
      <w:ins w:id="1634" w:author="svcMRProcess" w:date="2018-09-07T00:53:00Z">
        <w:r>
          <w:tab/>
          <w:t>(a)</w:t>
        </w:r>
        <w:r>
          <w:tab/>
          <w:t>the improvement scheme for the area ceases to apply to the removed land; and</w:t>
        </w:r>
      </w:ins>
    </w:p>
    <w:p>
      <w:pPr>
        <w:pStyle w:val="Indenta"/>
        <w:rPr>
          <w:ins w:id="1635" w:author="svcMRProcess" w:date="2018-09-07T00:53:00Z"/>
        </w:rPr>
      </w:pPr>
      <w:ins w:id="1636" w:author="svcMRProcess" w:date="2018-09-07T00:53:00Z">
        <w:r>
          <w:tab/>
          <w:t>(b)</w:t>
        </w:r>
        <w:r>
          <w:tab/>
          <w:t>a planning scheme that, but for section 122D, would apply to the land, applies to the land.</w:t>
        </w:r>
      </w:ins>
    </w:p>
    <w:p>
      <w:pPr>
        <w:pStyle w:val="Subsection"/>
        <w:rPr>
          <w:ins w:id="1637" w:author="svcMRProcess" w:date="2018-09-07T00:53:00Z"/>
        </w:rPr>
      </w:pPr>
      <w:ins w:id="1638" w:author="svcMRProcess" w:date="2018-09-07T00:53:00Z">
        <w:r>
          <w:tab/>
          <w:t>(2)</w:t>
        </w:r>
        <w:r>
          <w:tab/>
          <w:t>If an improvement scheme is repealed, a planning scheme that, but for section 122D would apply to the improvement scheme area, applies to the area.</w:t>
        </w:r>
      </w:ins>
    </w:p>
    <w:p>
      <w:pPr>
        <w:pStyle w:val="Footnotesection"/>
        <w:rPr>
          <w:ins w:id="1639" w:author="svcMRProcess" w:date="2018-09-07T00:53:00Z"/>
        </w:rPr>
      </w:pPr>
      <w:bookmarkStart w:id="1640" w:name="_Toc277932072"/>
      <w:ins w:id="1641" w:author="svcMRProcess" w:date="2018-09-07T00:53:00Z">
        <w:r>
          <w:tab/>
          <w:t xml:space="preserve">[Section 122E inserted by No. 28 of 2010 s. 11.] </w:t>
        </w:r>
      </w:ins>
    </w:p>
    <w:p>
      <w:pPr>
        <w:pStyle w:val="Heading5"/>
        <w:rPr>
          <w:ins w:id="1642" w:author="svcMRProcess" w:date="2018-09-07T00:53:00Z"/>
        </w:rPr>
      </w:pPr>
      <w:bookmarkStart w:id="1643" w:name="_Toc278192050"/>
      <w:ins w:id="1644" w:author="svcMRProcess" w:date="2018-09-07T00:53:00Z">
        <w:r>
          <w:rPr>
            <w:rStyle w:val="CharSectno"/>
          </w:rPr>
          <w:t>122F</w:t>
        </w:r>
        <w:r>
          <w:t>.</w:t>
        </w:r>
        <w:r>
          <w:tab/>
          <w:t>Amended improvement scheme area: transitional provisions</w:t>
        </w:r>
        <w:bookmarkEnd w:id="1640"/>
        <w:bookmarkEnd w:id="1643"/>
      </w:ins>
    </w:p>
    <w:p>
      <w:pPr>
        <w:pStyle w:val="Subsection"/>
        <w:rPr>
          <w:ins w:id="1645" w:author="svcMRProcess" w:date="2018-09-07T00:53:00Z"/>
        </w:rPr>
      </w:pPr>
      <w:ins w:id="1646" w:author="svcMRProcess" w:date="2018-09-07T00:53:00Z">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ins>
    </w:p>
    <w:p>
      <w:pPr>
        <w:pStyle w:val="Footnotesection"/>
        <w:rPr>
          <w:ins w:id="1647" w:author="svcMRProcess" w:date="2018-09-07T00:53:00Z"/>
        </w:rPr>
      </w:pPr>
      <w:bookmarkStart w:id="1648" w:name="_Toc277932073"/>
      <w:ins w:id="1649" w:author="svcMRProcess" w:date="2018-09-07T00:53:00Z">
        <w:r>
          <w:tab/>
          <w:t xml:space="preserve">[Section 122F inserted by No. 28 of 2010 s. 11.] </w:t>
        </w:r>
      </w:ins>
    </w:p>
    <w:p>
      <w:pPr>
        <w:pStyle w:val="Heading5"/>
        <w:rPr>
          <w:ins w:id="1650" w:author="svcMRProcess" w:date="2018-09-07T00:53:00Z"/>
        </w:rPr>
      </w:pPr>
      <w:bookmarkStart w:id="1651" w:name="_Toc278192051"/>
      <w:ins w:id="1652" w:author="svcMRProcess" w:date="2018-09-07T00:53:00Z">
        <w:r>
          <w:rPr>
            <w:rStyle w:val="CharSectno"/>
          </w:rPr>
          <w:t>122G</w:t>
        </w:r>
        <w:r>
          <w:t>.</w:t>
        </w:r>
        <w:r>
          <w:tab/>
          <w:t>Applications for development not finalised when land removed or improvement scheme repealed</w:t>
        </w:r>
        <w:bookmarkEnd w:id="1648"/>
        <w:bookmarkEnd w:id="1651"/>
      </w:ins>
    </w:p>
    <w:p>
      <w:pPr>
        <w:pStyle w:val="Subsection"/>
        <w:rPr>
          <w:ins w:id="1653" w:author="svcMRProcess" w:date="2018-09-07T00:53:00Z"/>
        </w:rPr>
      </w:pPr>
      <w:ins w:id="1654" w:author="svcMRProcess" w:date="2018-09-07T00:53:00Z">
        <w:r>
          <w:tab/>
          <w:t>(1)</w:t>
        </w:r>
        <w:r>
          <w:tab/>
          <w:t xml:space="preserve">This section applies if — </w:t>
        </w:r>
      </w:ins>
    </w:p>
    <w:p>
      <w:pPr>
        <w:pStyle w:val="Indenta"/>
        <w:rPr>
          <w:ins w:id="1655" w:author="svcMRProcess" w:date="2018-09-07T00:53:00Z"/>
        </w:rPr>
      </w:pPr>
      <w:ins w:id="1656" w:author="svcMRProcess" w:date="2018-09-07T00:53:00Z">
        <w:r>
          <w:tab/>
          <w:t>(a)</w:t>
        </w:r>
        <w:r>
          <w:tab/>
          <w:t xml:space="preserve">when land is removed from an improvement scheme area by an amendment to an improvement scheme (the </w:t>
        </w:r>
        <w:r>
          <w:rPr>
            <w:rStyle w:val="CharDefText"/>
          </w:rPr>
          <w:t>removed land</w:t>
        </w:r>
        <w:r>
          <w:t>); or</w:t>
        </w:r>
      </w:ins>
    </w:p>
    <w:p>
      <w:pPr>
        <w:pStyle w:val="Indenta"/>
        <w:rPr>
          <w:ins w:id="1657" w:author="svcMRProcess" w:date="2018-09-07T00:53:00Z"/>
        </w:rPr>
      </w:pPr>
      <w:ins w:id="1658" w:author="svcMRProcess" w:date="2018-09-07T00:53:00Z">
        <w:r>
          <w:tab/>
          <w:t>(b)</w:t>
        </w:r>
        <w:r>
          <w:tab/>
          <w:t>when an improvement scheme is repealed,</w:t>
        </w:r>
      </w:ins>
    </w:p>
    <w:p>
      <w:pPr>
        <w:pStyle w:val="Subsection"/>
        <w:rPr>
          <w:ins w:id="1659" w:author="svcMRProcess" w:date="2018-09-07T00:53:00Z"/>
        </w:rPr>
      </w:pPr>
      <w:ins w:id="1660" w:author="svcMRProcess" w:date="2018-09-07T00:53:00Z">
        <w:r>
          <w:tab/>
        </w:r>
        <w:r>
          <w:tab/>
          <w:t xml:space="preserve">an application for approval of development of any of the removed land or of any part of the improvement scheme area under the repealed improvement scheme made under this Act to the Commission — </w:t>
        </w:r>
      </w:ins>
    </w:p>
    <w:p>
      <w:pPr>
        <w:pStyle w:val="Indenta"/>
        <w:rPr>
          <w:ins w:id="1661" w:author="svcMRProcess" w:date="2018-09-07T00:53:00Z"/>
        </w:rPr>
      </w:pPr>
      <w:ins w:id="1662" w:author="svcMRProcess" w:date="2018-09-07T00:53:00Z">
        <w:r>
          <w:tab/>
          <w:t>(c)</w:t>
        </w:r>
        <w:r>
          <w:tab/>
          <w:t>has not been determined by the Commission; or</w:t>
        </w:r>
      </w:ins>
    </w:p>
    <w:p>
      <w:pPr>
        <w:pStyle w:val="Indenta"/>
        <w:rPr>
          <w:ins w:id="1663" w:author="svcMRProcess" w:date="2018-09-07T00:53:00Z"/>
        </w:rPr>
      </w:pPr>
      <w:ins w:id="1664" w:author="svcMRProcess" w:date="2018-09-07T00:53:00Z">
        <w:r>
          <w:tab/>
          <w:t>(d)</w:t>
        </w:r>
        <w:r>
          <w:tab/>
          <w:t>having been so determined, is the subject of an application to the State Administrative Tribunal for a review that has not been finalised.</w:t>
        </w:r>
      </w:ins>
    </w:p>
    <w:p>
      <w:pPr>
        <w:pStyle w:val="Subsection"/>
        <w:rPr>
          <w:ins w:id="1665" w:author="svcMRProcess" w:date="2018-09-07T00:53:00Z"/>
        </w:rPr>
      </w:pPr>
      <w:ins w:id="1666" w:author="svcMRProcess" w:date="2018-09-07T00:53:00Z">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ins>
    </w:p>
    <w:p>
      <w:pPr>
        <w:pStyle w:val="Subsection"/>
        <w:rPr>
          <w:ins w:id="1667" w:author="svcMRProcess" w:date="2018-09-07T00:53:00Z"/>
        </w:rPr>
      </w:pPr>
      <w:ins w:id="1668" w:author="svcMRProcess" w:date="2018-09-07T00:53:00Z">
        <w:r>
          <w:tab/>
          <w:t>(3)</w:t>
        </w:r>
        <w:r>
          <w:tab/>
          <w:t>This section applies irrespective of whether or not another planning scheme applies to the land after the land is removed or the improvement scheme is repealed.</w:t>
        </w:r>
      </w:ins>
    </w:p>
    <w:p>
      <w:pPr>
        <w:pStyle w:val="Footnotesection"/>
        <w:rPr>
          <w:ins w:id="1669" w:author="svcMRProcess" w:date="2018-09-07T00:53:00Z"/>
        </w:rPr>
      </w:pPr>
      <w:bookmarkStart w:id="1670" w:name="_Toc277932074"/>
      <w:ins w:id="1671" w:author="svcMRProcess" w:date="2018-09-07T00:53:00Z">
        <w:r>
          <w:tab/>
          <w:t xml:space="preserve">[Section 122G inserted by No. 28 of 2010 s. 11.] </w:t>
        </w:r>
      </w:ins>
    </w:p>
    <w:p>
      <w:pPr>
        <w:pStyle w:val="Heading5"/>
        <w:rPr>
          <w:ins w:id="1672" w:author="svcMRProcess" w:date="2018-09-07T00:53:00Z"/>
        </w:rPr>
      </w:pPr>
      <w:bookmarkStart w:id="1673" w:name="_Toc278192052"/>
      <w:ins w:id="1674" w:author="svcMRProcess" w:date="2018-09-07T00:53:00Z">
        <w:r>
          <w:rPr>
            <w:rStyle w:val="CharSectno"/>
          </w:rPr>
          <w:t>122H</w:t>
        </w:r>
        <w:r>
          <w:t>.</w:t>
        </w:r>
        <w:r>
          <w:tab/>
          <w:t>Permanent closure of streets</w:t>
        </w:r>
        <w:bookmarkEnd w:id="1670"/>
        <w:bookmarkEnd w:id="1673"/>
      </w:ins>
    </w:p>
    <w:p>
      <w:pPr>
        <w:pStyle w:val="Subsection"/>
        <w:rPr>
          <w:ins w:id="1675" w:author="svcMRProcess" w:date="2018-09-07T00:53:00Z"/>
        </w:rPr>
      </w:pPr>
      <w:ins w:id="1676" w:author="svcMRProcess" w:date="2018-09-07T00:53:00Z">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ins>
    </w:p>
    <w:p>
      <w:pPr>
        <w:pStyle w:val="Indenta"/>
        <w:rPr>
          <w:ins w:id="1677" w:author="svcMRProcess" w:date="2018-09-07T00:53:00Z"/>
        </w:rPr>
      </w:pPr>
      <w:ins w:id="1678" w:author="svcMRProcess" w:date="2018-09-07T00:53:00Z">
        <w:r>
          <w:tab/>
          <w:t>(a)</w:t>
        </w:r>
        <w:r>
          <w:tab/>
          <w:t>were a reference to the Commission; and</w:t>
        </w:r>
      </w:ins>
    </w:p>
    <w:p>
      <w:pPr>
        <w:pStyle w:val="Indenta"/>
        <w:rPr>
          <w:ins w:id="1679" w:author="svcMRProcess" w:date="2018-09-07T00:53:00Z"/>
        </w:rPr>
      </w:pPr>
      <w:ins w:id="1680" w:author="svcMRProcess" w:date="2018-09-07T00:53:00Z">
        <w:r>
          <w:tab/>
          <w:t>(b)</w:t>
        </w:r>
        <w:r>
          <w:tab/>
          <w:t>were not a reference to the local government of the district in which the street is wholly or partly situated.</w:t>
        </w:r>
      </w:ins>
    </w:p>
    <w:p>
      <w:pPr>
        <w:pStyle w:val="Footnotesection"/>
        <w:rPr>
          <w:ins w:id="1681" w:author="svcMRProcess" w:date="2018-09-07T00:53:00Z"/>
        </w:rPr>
      </w:pPr>
      <w:bookmarkStart w:id="1682" w:name="_Toc277932075"/>
      <w:ins w:id="1683" w:author="svcMRProcess" w:date="2018-09-07T00:53:00Z">
        <w:r>
          <w:tab/>
          <w:t xml:space="preserve">[Section 122H inserted by No. 28 of 2010 s. 11.] </w:t>
        </w:r>
      </w:ins>
    </w:p>
    <w:p>
      <w:pPr>
        <w:pStyle w:val="Heading5"/>
        <w:rPr>
          <w:ins w:id="1684" w:author="svcMRProcess" w:date="2018-09-07T00:53:00Z"/>
        </w:rPr>
      </w:pPr>
      <w:bookmarkStart w:id="1685" w:name="_Toc278192053"/>
      <w:ins w:id="1686" w:author="svcMRProcess" w:date="2018-09-07T00:53:00Z">
        <w:r>
          <w:rPr>
            <w:rStyle w:val="CharSectno"/>
          </w:rPr>
          <w:t>122I</w:t>
        </w:r>
        <w:r>
          <w:t>.</w:t>
        </w:r>
        <w:r>
          <w:tab/>
          <w:t>Certain planning schemes affecting improvement scheme area not to operate until repeal day</w:t>
        </w:r>
        <w:bookmarkEnd w:id="1682"/>
        <w:bookmarkEnd w:id="1685"/>
      </w:ins>
    </w:p>
    <w:p>
      <w:pPr>
        <w:pStyle w:val="Subsection"/>
        <w:rPr>
          <w:ins w:id="1687" w:author="svcMRProcess" w:date="2018-09-07T00:53:00Z"/>
        </w:rPr>
      </w:pPr>
      <w:ins w:id="1688" w:author="svcMRProcess" w:date="2018-09-07T00:53:00Z">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ins>
    </w:p>
    <w:p>
      <w:pPr>
        <w:pStyle w:val="Subsection"/>
        <w:rPr>
          <w:ins w:id="1689" w:author="svcMRProcess" w:date="2018-09-07T00:53:00Z"/>
        </w:rPr>
      </w:pPr>
      <w:ins w:id="1690" w:author="svcMRProcess" w:date="2018-09-07T00:53:00Z">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ins>
    </w:p>
    <w:p>
      <w:pPr>
        <w:pStyle w:val="Footnotesection"/>
        <w:rPr>
          <w:ins w:id="1691" w:author="svcMRProcess" w:date="2018-09-07T00:53:00Z"/>
        </w:rPr>
      </w:pPr>
      <w:bookmarkStart w:id="1692" w:name="_Toc277932076"/>
      <w:ins w:id="1693" w:author="svcMRProcess" w:date="2018-09-07T00:53:00Z">
        <w:r>
          <w:tab/>
          <w:t xml:space="preserve">[Section 122I inserted by No. 28 of 2010 s. 11.] </w:t>
        </w:r>
      </w:ins>
    </w:p>
    <w:p>
      <w:pPr>
        <w:pStyle w:val="Heading5"/>
        <w:rPr>
          <w:ins w:id="1694" w:author="svcMRProcess" w:date="2018-09-07T00:53:00Z"/>
        </w:rPr>
      </w:pPr>
      <w:bookmarkStart w:id="1695" w:name="_Toc278192054"/>
      <w:ins w:id="1696" w:author="svcMRProcess" w:date="2018-09-07T00:53:00Z">
        <w:r>
          <w:rPr>
            <w:rStyle w:val="CharSectno"/>
          </w:rPr>
          <w:t>122J</w:t>
        </w:r>
        <w:r>
          <w:t>.</w:t>
        </w:r>
        <w:r>
          <w:tab/>
          <w:t>Minister may amend local planning scheme to conform with improvement scheme</w:t>
        </w:r>
        <w:bookmarkEnd w:id="1692"/>
        <w:bookmarkEnd w:id="1695"/>
      </w:ins>
    </w:p>
    <w:p>
      <w:pPr>
        <w:pStyle w:val="Subsection"/>
        <w:rPr>
          <w:ins w:id="1697" w:author="svcMRProcess" w:date="2018-09-07T00:53:00Z"/>
        </w:rPr>
      </w:pPr>
      <w:ins w:id="1698" w:author="svcMRProcess" w:date="2018-09-07T00:53:00Z">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ins>
    </w:p>
    <w:p>
      <w:pPr>
        <w:pStyle w:val="Subsection"/>
        <w:rPr>
          <w:ins w:id="1699" w:author="svcMRProcess" w:date="2018-09-07T00:53:00Z"/>
        </w:rPr>
      </w:pPr>
      <w:ins w:id="1700" w:author="svcMRProcess" w:date="2018-09-07T00:53:00Z">
        <w:r>
          <w:tab/>
          <w:t>(2)</w:t>
        </w:r>
        <w:r>
          <w:tab/>
          <w:t>An amendment published under subsection (1) has effect, by force of this subsection and without further action under this Act, on the day on which the improvement scheme ceases to apply to the land.</w:t>
        </w:r>
      </w:ins>
    </w:p>
    <w:p>
      <w:pPr>
        <w:pStyle w:val="Footnotesection"/>
        <w:rPr>
          <w:ins w:id="1701" w:author="svcMRProcess" w:date="2018-09-07T00:53:00Z"/>
        </w:rPr>
      </w:pPr>
      <w:bookmarkStart w:id="1702" w:name="_Toc277932077"/>
      <w:ins w:id="1703" w:author="svcMRProcess" w:date="2018-09-07T00:53:00Z">
        <w:r>
          <w:tab/>
          <w:t xml:space="preserve">[Section 122J inserted by No. 28 of 2010 s. 11.] </w:t>
        </w:r>
      </w:ins>
    </w:p>
    <w:p>
      <w:pPr>
        <w:pStyle w:val="Heading5"/>
        <w:rPr>
          <w:ins w:id="1704" w:author="svcMRProcess" w:date="2018-09-07T00:53:00Z"/>
        </w:rPr>
      </w:pPr>
      <w:bookmarkStart w:id="1705" w:name="_Toc278192055"/>
      <w:ins w:id="1706" w:author="svcMRProcess" w:date="2018-09-07T00:53:00Z">
        <w:r>
          <w:rPr>
            <w:rStyle w:val="CharSectno"/>
          </w:rPr>
          <w:t>122K</w:t>
        </w:r>
        <w:r>
          <w:t>.</w:t>
        </w:r>
        <w:r>
          <w:tab/>
          <w:t>Region planning scheme may be amended to conform with improvement scheme</w:t>
        </w:r>
        <w:bookmarkEnd w:id="1702"/>
        <w:bookmarkEnd w:id="1705"/>
      </w:ins>
    </w:p>
    <w:p>
      <w:pPr>
        <w:pStyle w:val="Subsection"/>
        <w:rPr>
          <w:ins w:id="1707" w:author="svcMRProcess" w:date="2018-09-07T00:53:00Z"/>
        </w:rPr>
      </w:pPr>
      <w:ins w:id="1708" w:author="svcMRProcess" w:date="2018-09-07T00:53:00Z">
        <w:r>
          <w:tab/>
          <w:t>(1)</w:t>
        </w:r>
        <w:r>
          <w:tab/>
          <w:t>A region planning scheme may be amended under Part 4 Division 4 while an improvement scheme is of effect so that the region planning scheme is consistent with the improvement scheme in relation to land in the improvement scheme area.</w:t>
        </w:r>
      </w:ins>
    </w:p>
    <w:p>
      <w:pPr>
        <w:pStyle w:val="Subsection"/>
        <w:rPr>
          <w:ins w:id="1709" w:author="svcMRProcess" w:date="2018-09-07T00:53:00Z"/>
        </w:rPr>
      </w:pPr>
      <w:ins w:id="1710" w:author="svcMRProcess" w:date="2018-09-07T00:53:00Z">
        <w:r>
          <w:tab/>
          <w:t>(2)</w:t>
        </w:r>
        <w:r>
          <w:tab/>
          <w:t>An amendment referred to in subsection (1) has effect on the day on which the improvement scheme ceases to apply to the land.</w:t>
        </w:r>
      </w:ins>
    </w:p>
    <w:p>
      <w:pPr>
        <w:pStyle w:val="Footnotesection"/>
        <w:rPr>
          <w:ins w:id="1711" w:author="svcMRProcess" w:date="2018-09-07T00:53:00Z"/>
        </w:rPr>
      </w:pPr>
      <w:bookmarkStart w:id="1712" w:name="_Toc277932078"/>
      <w:ins w:id="1713" w:author="svcMRProcess" w:date="2018-09-07T00:53:00Z">
        <w:r>
          <w:tab/>
          <w:t xml:space="preserve">[Section 122K inserted by No. 28 of 2010 s. 11.] </w:t>
        </w:r>
      </w:ins>
    </w:p>
    <w:p>
      <w:pPr>
        <w:pStyle w:val="Heading5"/>
        <w:rPr>
          <w:ins w:id="1714" w:author="svcMRProcess" w:date="2018-09-07T00:53:00Z"/>
        </w:rPr>
      </w:pPr>
      <w:bookmarkStart w:id="1715" w:name="_Toc278192056"/>
      <w:ins w:id="1716" w:author="svcMRProcess" w:date="2018-09-07T00:53:00Z">
        <w:r>
          <w:rPr>
            <w:rStyle w:val="CharSectno"/>
          </w:rPr>
          <w:t>122L</w:t>
        </w:r>
        <w:r>
          <w:t>.</w:t>
        </w:r>
        <w:r>
          <w:tab/>
          <w:t>Other Ministerial powers</w:t>
        </w:r>
        <w:bookmarkEnd w:id="1712"/>
        <w:bookmarkEnd w:id="1715"/>
      </w:ins>
    </w:p>
    <w:p>
      <w:pPr>
        <w:pStyle w:val="Subsection"/>
        <w:rPr>
          <w:ins w:id="1717" w:author="svcMRProcess" w:date="2018-09-07T00:53:00Z"/>
        </w:rPr>
      </w:pPr>
      <w:ins w:id="1718" w:author="svcMRProcess" w:date="2018-09-07T00:53:00Z">
        <w:r>
          <w:tab/>
        </w:r>
        <w:r>
          <w:tab/>
          <w:t xml:space="preserve">Sections 211 and 212 apply in relation to an improvement scheme as if, in each of those sections — </w:t>
        </w:r>
      </w:ins>
    </w:p>
    <w:p>
      <w:pPr>
        <w:pStyle w:val="Indenta"/>
        <w:rPr>
          <w:ins w:id="1719" w:author="svcMRProcess" w:date="2018-09-07T00:53:00Z"/>
        </w:rPr>
      </w:pPr>
      <w:ins w:id="1720" w:author="svcMRProcess" w:date="2018-09-07T00:53:00Z">
        <w:r>
          <w:tab/>
          <w:t>(a)</w:t>
        </w:r>
        <w:r>
          <w:tab/>
          <w:t>a reference to a local planning scheme were a reference to the improvement scheme; and</w:t>
        </w:r>
      </w:ins>
    </w:p>
    <w:p>
      <w:pPr>
        <w:pStyle w:val="Indenta"/>
        <w:rPr>
          <w:ins w:id="1721" w:author="svcMRProcess" w:date="2018-09-07T00:53:00Z"/>
        </w:rPr>
      </w:pPr>
      <w:ins w:id="1722" w:author="svcMRProcess" w:date="2018-09-07T00:53:00Z">
        <w:r>
          <w:tab/>
          <w:t>(b)</w:t>
        </w:r>
        <w:r>
          <w:tab/>
          <w:t>a reference to a local government were a reference to the Commission.</w:t>
        </w:r>
      </w:ins>
    </w:p>
    <w:p>
      <w:pPr>
        <w:pStyle w:val="Footnotesection"/>
        <w:rPr>
          <w:ins w:id="1723" w:author="svcMRProcess" w:date="2018-09-07T00:53:00Z"/>
        </w:rPr>
      </w:pPr>
      <w:bookmarkStart w:id="1724" w:name="_Toc277932079"/>
      <w:ins w:id="1725" w:author="svcMRProcess" w:date="2018-09-07T00:53:00Z">
        <w:r>
          <w:tab/>
          <w:t xml:space="preserve">[Section 122L inserted by No. 28 of 2010 s. 11.] </w:t>
        </w:r>
      </w:ins>
    </w:p>
    <w:p>
      <w:pPr>
        <w:pStyle w:val="Heading5"/>
        <w:rPr>
          <w:ins w:id="1726" w:author="svcMRProcess" w:date="2018-09-07T00:53:00Z"/>
        </w:rPr>
      </w:pPr>
      <w:bookmarkStart w:id="1727" w:name="_Toc278192057"/>
      <w:ins w:id="1728" w:author="svcMRProcess" w:date="2018-09-07T00:53:00Z">
        <w:r>
          <w:rPr>
            <w:rStyle w:val="CharSectno"/>
          </w:rPr>
          <w:t>122M</w:t>
        </w:r>
        <w:r>
          <w:t>.</w:t>
        </w:r>
        <w:r>
          <w:tab/>
          <w:t>Fees</w:t>
        </w:r>
        <w:bookmarkEnd w:id="1724"/>
        <w:bookmarkEnd w:id="1727"/>
      </w:ins>
    </w:p>
    <w:p>
      <w:pPr>
        <w:pStyle w:val="Subsection"/>
        <w:rPr>
          <w:ins w:id="1729" w:author="svcMRProcess" w:date="2018-09-07T00:53:00Z"/>
        </w:rPr>
      </w:pPr>
      <w:ins w:id="1730" w:author="svcMRProcess" w:date="2018-09-07T00:53:00Z">
        <w:r>
          <w:tab/>
        </w:r>
        <w:r>
          <w:tab/>
          <w:t>The Commission may, in relation to an improvement scheme, impose fees under section 261 as if it were a local government, and that section, and the regulations made under that section, apply accordingly.</w:t>
        </w:r>
      </w:ins>
    </w:p>
    <w:p>
      <w:pPr>
        <w:pStyle w:val="Footnotesection"/>
        <w:rPr>
          <w:ins w:id="1731" w:author="svcMRProcess" w:date="2018-09-07T00:53:00Z"/>
        </w:rPr>
      </w:pPr>
      <w:ins w:id="1732" w:author="svcMRProcess" w:date="2018-09-07T00:53:00Z">
        <w:r>
          <w:tab/>
          <w:t xml:space="preserve">[Section 122M inserted by No. 28 of 2010 s. 11.] </w:t>
        </w:r>
      </w:ins>
    </w:p>
    <w:p>
      <w:pPr>
        <w:pStyle w:val="Heading3"/>
        <w:rPr>
          <w:ins w:id="1733" w:author="svcMRProcess" w:date="2018-09-07T00:53:00Z"/>
        </w:rPr>
      </w:pPr>
      <w:bookmarkStart w:id="1734" w:name="_Toc277932081"/>
      <w:bookmarkStart w:id="1735" w:name="_Toc278192058"/>
      <w:ins w:id="1736" w:author="svcMRProcess" w:date="2018-09-07T00:53:00Z">
        <w:r>
          <w:rPr>
            <w:rStyle w:val="CharDivNo"/>
          </w:rPr>
          <w:t>Division 3</w:t>
        </w:r>
        <w:r>
          <w:t> — </w:t>
        </w:r>
        <w:r>
          <w:rPr>
            <w:rStyle w:val="CharDivText"/>
          </w:rPr>
          <w:t>General</w:t>
        </w:r>
        <w:bookmarkEnd w:id="1734"/>
        <w:bookmarkEnd w:id="1735"/>
      </w:ins>
    </w:p>
    <w:p>
      <w:pPr>
        <w:pStyle w:val="Footnoteheading"/>
        <w:rPr>
          <w:ins w:id="1737" w:author="svcMRProcess" w:date="2018-09-07T00:53:00Z"/>
        </w:rPr>
      </w:pPr>
      <w:ins w:id="1738" w:author="svcMRProcess" w:date="2018-09-07T00:53:00Z">
        <w:r>
          <w:tab/>
          <w:t>[Heading inserted by No. 28 of 2010 s. 12.]</w:t>
        </w:r>
      </w:ins>
    </w:p>
    <w:p>
      <w:pPr>
        <w:pStyle w:val="Heading5"/>
      </w:pPr>
      <w:bookmarkStart w:id="1739" w:name="_Toc278192059"/>
      <w:bookmarkStart w:id="1740" w:name="_Toc274304513"/>
      <w:r>
        <w:rPr>
          <w:rStyle w:val="CharSectno"/>
        </w:rPr>
        <w:t>122</w:t>
      </w:r>
      <w:r>
        <w:t>.</w:t>
      </w:r>
      <w:r>
        <w:tab/>
        <w:t>Nothing in this Part derogates from other powers</w:t>
      </w:r>
      <w:bookmarkEnd w:id="1509"/>
      <w:bookmarkEnd w:id="1739"/>
      <w:bookmarkEnd w:id="1740"/>
    </w:p>
    <w:p>
      <w:pPr>
        <w:pStyle w:val="Subsection"/>
      </w:pPr>
      <w:del w:id="1741" w:author="svcMRProcess" w:date="2018-09-07T00:53:00Z">
        <w:r>
          <w:tab/>
        </w:r>
        <w:r>
          <w:tab/>
          <w:delText>Nothing</w:delText>
        </w:r>
      </w:del>
      <w:ins w:id="1742" w:author="svcMRProcess" w:date="2018-09-07T00:53:00Z">
        <w:r>
          <w:tab/>
        </w:r>
        <w:r>
          <w:tab/>
          <w:t>Except as provided in Division 2, nothing</w:t>
        </w:r>
      </w:ins>
      <w:r>
        <w:t xml:space="preserve"> in this Part is to be construed as taking away or in any way derogating from or diminishing any power otherwise conferred by this or any other Act upon the Commission or any other authority, body or person.</w:t>
      </w:r>
    </w:p>
    <w:p>
      <w:pPr>
        <w:pStyle w:val="Footnotesection"/>
        <w:rPr>
          <w:ins w:id="1743" w:author="svcMRProcess" w:date="2018-09-07T00:53:00Z"/>
        </w:rPr>
      </w:pPr>
      <w:ins w:id="1744" w:author="svcMRProcess" w:date="2018-09-07T00:53:00Z">
        <w:r>
          <w:tab/>
          <w:t xml:space="preserve">[Section 122 amended by No. 28 of 2010 s. 13.] </w:t>
        </w:r>
      </w:ins>
    </w:p>
    <w:p>
      <w:pPr>
        <w:pStyle w:val="Heading2"/>
      </w:pPr>
      <w:bookmarkStart w:id="1745" w:name="_Toc277932084"/>
      <w:bookmarkStart w:id="1746" w:name="_Toc278192060"/>
      <w:bookmarkStart w:id="1747" w:name="_Toc130805462"/>
      <w:bookmarkStart w:id="1748" w:name="_Toc133315815"/>
      <w:bookmarkStart w:id="1749" w:name="_Toc138147907"/>
      <w:bookmarkStart w:id="1750" w:name="_Toc148418746"/>
      <w:bookmarkStart w:id="1751" w:name="_Toc148419136"/>
      <w:bookmarkStart w:id="1752" w:name="_Toc155598963"/>
      <w:bookmarkStart w:id="1753" w:name="_Toc157933940"/>
      <w:bookmarkStart w:id="1754" w:name="_Toc161115738"/>
      <w:bookmarkStart w:id="1755" w:name="_Toc161633010"/>
      <w:bookmarkStart w:id="1756" w:name="_Toc178481068"/>
      <w:bookmarkStart w:id="1757" w:name="_Toc178561690"/>
      <w:bookmarkStart w:id="1758" w:name="_Toc178562080"/>
      <w:bookmarkStart w:id="1759" w:name="_Toc178562470"/>
      <w:bookmarkStart w:id="1760" w:name="_Toc178562860"/>
      <w:bookmarkStart w:id="1761" w:name="_Toc178563250"/>
      <w:bookmarkStart w:id="1762" w:name="_Toc181602520"/>
      <w:bookmarkStart w:id="1763" w:name="_Toc181606466"/>
      <w:bookmarkStart w:id="1764" w:name="_Toc183231953"/>
      <w:bookmarkStart w:id="1765" w:name="_Toc183341045"/>
      <w:bookmarkStart w:id="1766" w:name="_Toc184787064"/>
      <w:bookmarkStart w:id="1767" w:name="_Toc194917701"/>
      <w:bookmarkStart w:id="1768" w:name="_Toc199755011"/>
      <w:bookmarkStart w:id="1769" w:name="_Toc203540949"/>
      <w:bookmarkStart w:id="1770" w:name="_Toc210116296"/>
      <w:bookmarkStart w:id="1771" w:name="_Toc223927583"/>
      <w:bookmarkStart w:id="1772" w:name="_Toc233171821"/>
      <w:bookmarkStart w:id="1773" w:name="_Toc263420781"/>
      <w:bookmarkStart w:id="1774" w:name="_Toc270087676"/>
      <w:bookmarkStart w:id="1775" w:name="_Toc272419732"/>
      <w:bookmarkStart w:id="1776" w:name="_Toc274304514"/>
      <w:bookmarkStart w:id="1777" w:name="_Toc121623151"/>
      <w:r>
        <w:rPr>
          <w:rStyle w:val="CharPartNo"/>
        </w:rPr>
        <w:t>Part 9</w:t>
      </w:r>
      <w:r>
        <w:rPr>
          <w:b w:val="0"/>
        </w:rPr>
        <w:t> </w:t>
      </w:r>
      <w:r>
        <w:t>—</w:t>
      </w:r>
      <w:r>
        <w:rPr>
          <w:b w:val="0"/>
        </w:rPr>
        <w:t> </w:t>
      </w:r>
      <w:r>
        <w:rPr>
          <w:rStyle w:val="CharPartText"/>
        </w:rPr>
        <w:t xml:space="preserve">Relationship between </w:t>
      </w:r>
      <w:del w:id="1778" w:author="svcMRProcess" w:date="2018-09-07T00:53:00Z">
        <w:r>
          <w:rPr>
            <w:rStyle w:val="CharPartText"/>
          </w:rPr>
          <w:delText xml:space="preserve">region planning schemes, local </w:delText>
        </w:r>
      </w:del>
      <w:r>
        <w:rPr>
          <w:rStyle w:val="CharPartText"/>
        </w:rPr>
        <w:t>planning schemes, planning control provisions and written laws</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pPr>
        <w:pStyle w:val="Footnoteheading"/>
        <w:rPr>
          <w:ins w:id="1779" w:author="svcMRProcess" w:date="2018-09-07T00:53:00Z"/>
        </w:rPr>
      </w:pPr>
      <w:ins w:id="1780" w:author="svcMRProcess" w:date="2018-09-07T00:53:00Z">
        <w:r>
          <w:tab/>
          <w:t>[Heading inserted by No. 28 of 2010 s. 14.]</w:t>
        </w:r>
      </w:ins>
    </w:p>
    <w:p>
      <w:pPr>
        <w:pStyle w:val="Heading5"/>
      </w:pPr>
      <w:bookmarkStart w:id="1781" w:name="_Toc278192061"/>
      <w:bookmarkStart w:id="1782" w:name="_Toc274304515"/>
      <w:r>
        <w:rPr>
          <w:rStyle w:val="CharSectno"/>
        </w:rPr>
        <w:t>123</w:t>
      </w:r>
      <w:r>
        <w:t>.</w:t>
      </w:r>
      <w:r>
        <w:tab/>
        <w:t>Local planning schemes and local laws to be consistent with region planning scheme</w:t>
      </w:r>
      <w:bookmarkEnd w:id="1777"/>
      <w:bookmarkEnd w:id="1781"/>
      <w:bookmarkEnd w:id="1782"/>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783" w:name="_Toc121623152"/>
      <w:bookmarkStart w:id="1784" w:name="_Toc278192062"/>
      <w:bookmarkStart w:id="1785" w:name="_Toc274304516"/>
      <w:r>
        <w:rPr>
          <w:rStyle w:val="CharSectno"/>
        </w:rPr>
        <w:t>124</w:t>
      </w:r>
      <w:r>
        <w:t>.</w:t>
      </w:r>
      <w:r>
        <w:tab/>
        <w:t>Effect of region planning scheme on local planning scheme</w:t>
      </w:r>
      <w:bookmarkEnd w:id="1783"/>
      <w:bookmarkEnd w:id="1784"/>
      <w:bookmarkEnd w:id="1785"/>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786" w:name="_Toc121623153"/>
      <w:bookmarkStart w:id="1787" w:name="_Toc278192063"/>
      <w:bookmarkStart w:id="1788" w:name="_Toc274304517"/>
      <w:r>
        <w:rPr>
          <w:rStyle w:val="CharSectno"/>
        </w:rPr>
        <w:t>125</w:t>
      </w:r>
      <w:r>
        <w:t>.</w:t>
      </w:r>
      <w:r>
        <w:tab/>
        <w:t>Minister may direct local government to amend local planning scheme for consistency</w:t>
      </w:r>
      <w:bookmarkEnd w:id="1786"/>
      <w:bookmarkEnd w:id="1787"/>
      <w:bookmarkEnd w:id="1788"/>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789" w:name="_Toc121623154"/>
      <w:bookmarkStart w:id="1790" w:name="_Toc278192064"/>
      <w:bookmarkStart w:id="1791" w:name="_Toc274304518"/>
      <w:r>
        <w:rPr>
          <w:rStyle w:val="CharSectno"/>
        </w:rPr>
        <w:t>126</w:t>
      </w:r>
      <w:r>
        <w:t>.</w:t>
      </w:r>
      <w:r>
        <w:tab/>
        <w:t>Zoning amended by region planning scheme</w:t>
      </w:r>
      <w:bookmarkEnd w:id="1789"/>
      <w:bookmarkEnd w:id="1790"/>
      <w:bookmarkEnd w:id="1791"/>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rPr>
          <w:del w:id="1792" w:author="svcMRProcess" w:date="2018-09-07T00:53:00Z"/>
        </w:rPr>
      </w:pPr>
      <w:bookmarkStart w:id="1793" w:name="_Toc121623155"/>
      <w:r>
        <w:tab/>
        <w:t>(3)</w:t>
      </w:r>
      <w:r>
        <w:tab/>
        <w:t>If</w:t>
      </w:r>
      <w:del w:id="1794" w:author="svcMRProcess" w:date="2018-09-07T00:53:00Z">
        <w:r>
          <w:delText xml:space="preserve"> — </w:delText>
        </w:r>
      </w:del>
    </w:p>
    <w:p>
      <w:pPr>
        <w:pStyle w:val="Indenta"/>
        <w:rPr>
          <w:del w:id="1795" w:author="svcMRProcess" w:date="2018-09-07T00:53:00Z"/>
        </w:rPr>
      </w:pPr>
      <w:del w:id="1796" w:author="svcMRProcess" w:date="2018-09-07T00:53:00Z">
        <w:r>
          <w:tab/>
          <w:delText>(a)</w:delText>
        </w:r>
        <w:r>
          <w:tab/>
        </w:r>
      </w:del>
      <w:ins w:id="1797" w:author="svcMRProcess" w:date="2018-09-07T00:53:00Z">
        <w:r>
          <w:t xml:space="preserve"> a region planning scheme delineates, or </w:t>
        </w:r>
      </w:ins>
      <w:r>
        <w:t>it is proposed that a region planning scheme delineate</w:t>
      </w:r>
      <w:ins w:id="1798" w:author="svcMRProcess" w:date="2018-09-07T00:53:00Z">
        <w:r>
          <w:t>,</w:t>
        </w:r>
      </w:ins>
      <w:r>
        <w:t xml:space="preserve"> land comprised in a local planning scheme as land in an Urban zone</w:t>
      </w:r>
      <w:del w:id="1799" w:author="svcMRProcess" w:date="2018-09-07T00:53:00Z">
        <w:r>
          <w:delText>;</w:delText>
        </w:r>
      </w:del>
    </w:p>
    <w:p>
      <w:pPr>
        <w:pStyle w:val="Subsection"/>
      </w:pPr>
      <w:del w:id="1800" w:author="svcMRProcess" w:date="2018-09-07T00:53:00Z">
        <w:r>
          <w:tab/>
          <w:delText>(b)</w:delText>
        </w:r>
        <w:r>
          <w:tab/>
          <w:delText>the local government of the district in which the land directly affected by the proposed region planning scheme zoning is situated requests</w:delText>
        </w:r>
      </w:del>
      <w:ins w:id="1801" w:author="svcMRProcess" w:date="2018-09-07T00:53:00Z">
        <w:r>
          <w:t>,</w:t>
        </w:r>
      </w:ins>
      <w:r>
        <w:t xml:space="preserve"> the Commission </w:t>
      </w:r>
      <w:del w:id="1802" w:author="svcMRProcess" w:date="2018-09-07T00:53:00Z">
        <w:r>
          <w:delText>to amend</w:delText>
        </w:r>
      </w:del>
      <w:ins w:id="1803" w:author="svcMRProcess" w:date="2018-09-07T00:53:00Z">
        <w:r>
          <w:t xml:space="preserve">may publish in the </w:t>
        </w:r>
        <w:r>
          <w:rPr>
            <w:i/>
            <w:iCs/>
          </w:rPr>
          <w:t>Gazette</w:t>
        </w:r>
        <w:r>
          <w:t xml:space="preserve"> a notice amending</w:t>
        </w:r>
      </w:ins>
      <w:r>
        <w:t xml:space="preserve"> the local planning scheme</w:t>
      </w:r>
      <w:del w:id="1804" w:author="svcMRProcess" w:date="2018-09-07T00:53:00Z">
        <w:r>
          <w:delText xml:space="preserve"> under this subsection to change the zoning of that land </w:delText>
        </w:r>
      </w:del>
      <w:ins w:id="1805" w:author="svcMRProcess" w:date="2018-09-07T00:53:00Z">
        <w:r>
          <w:t xml:space="preserve">, insofar as it operates in relation to that land, so that the land is zoned in the local planning scheme in a manner that is consistent with the objectives of the delineation or proposed delineation </w:t>
        </w:r>
      </w:ins>
      <w:r>
        <w:t xml:space="preserve">under the </w:t>
      </w:r>
      <w:del w:id="1806" w:author="svcMRProcess" w:date="2018-09-07T00:53:00Z">
        <w:r>
          <w:delText>local</w:delText>
        </w:r>
      </w:del>
      <w:ins w:id="1807" w:author="svcMRProcess" w:date="2018-09-07T00:53:00Z">
        <w:r>
          <w:t>region</w:t>
        </w:r>
      </w:ins>
      <w:r>
        <w:t xml:space="preserve"> planning scheme</w:t>
      </w:r>
      <w:del w:id="1808" w:author="svcMRProcess" w:date="2018-09-07T00:53:00Z">
        <w:r>
          <w:delText>, and the Commission agrees; and</w:delText>
        </w:r>
      </w:del>
      <w:ins w:id="1809" w:author="svcMRProcess" w:date="2018-09-07T00:53:00Z">
        <w:r>
          <w:t>.</w:t>
        </w:r>
      </w:ins>
    </w:p>
    <w:p>
      <w:pPr>
        <w:pStyle w:val="Subsection"/>
        <w:rPr>
          <w:ins w:id="1810" w:author="svcMRProcess" w:date="2018-09-07T00:53:00Z"/>
        </w:rPr>
      </w:pPr>
      <w:del w:id="1811" w:author="svcMRProcess" w:date="2018-09-07T00:53:00Z">
        <w:r>
          <w:tab/>
          <w:delText>(c)</w:delText>
        </w:r>
        <w:r>
          <w:tab/>
          <w:delText xml:space="preserve">notice of the </w:delText>
        </w:r>
      </w:del>
      <w:ins w:id="1812" w:author="svcMRProcess" w:date="2018-09-07T00:53:00Z">
        <w:r>
          <w:tab/>
          <w:t>(4)</w:t>
        </w:r>
        <w:r>
          <w:tab/>
          <w:t>The Commission must not publish a notice under subsection (3) amending a local planning scheme until the local government that made or adopted the scheme has been consulted.</w:t>
        </w:r>
      </w:ins>
    </w:p>
    <w:p>
      <w:pPr>
        <w:pStyle w:val="Subsection"/>
        <w:rPr>
          <w:ins w:id="1813" w:author="svcMRProcess" w:date="2018-09-07T00:53:00Z"/>
        </w:rPr>
      </w:pPr>
      <w:ins w:id="1814" w:author="svcMRProcess" w:date="2018-09-07T00:53:00Z">
        <w:r>
          <w:tab/>
          <w:t>(5)</w:t>
        </w:r>
        <w:r>
          <w:tab/>
          <w:t xml:space="preserve">An </w:t>
        </w:r>
      </w:ins>
      <w:r>
        <w:t>amendment</w:t>
      </w:r>
      <w:del w:id="1815" w:author="svcMRProcess" w:date="2018-09-07T00:53:00Z">
        <w:r>
          <w:delText xml:space="preserve">, as made by the Commission, is </w:delText>
        </w:r>
      </w:del>
      <w:ins w:id="1816" w:author="svcMRProcess" w:date="2018-09-07T00:53:00Z">
        <w:r>
          <w:t xml:space="preserve"> in a notice </w:t>
        </w:r>
      </w:ins>
      <w:r>
        <w:t xml:space="preserve">published </w:t>
      </w:r>
      <w:del w:id="1817" w:author="svcMRProcess" w:date="2018-09-07T00:53:00Z">
        <w:r>
          <w:delText xml:space="preserve">in the </w:delText>
        </w:r>
        <w:r>
          <w:rPr>
            <w:i/>
          </w:rPr>
          <w:delText>Gazette</w:delText>
        </w:r>
        <w:r>
          <w:delText xml:space="preserve"> on or after the coming</w:delText>
        </w:r>
      </w:del>
      <w:ins w:id="1818" w:author="svcMRProcess" w:date="2018-09-07T00:53:00Z">
        <w:r>
          <w:t xml:space="preserve">under subsection (3) takes effect — </w:t>
        </w:r>
      </w:ins>
    </w:p>
    <w:p>
      <w:pPr>
        <w:pStyle w:val="Indenta"/>
        <w:rPr>
          <w:ins w:id="1819" w:author="svcMRProcess" w:date="2018-09-07T00:53:00Z"/>
        </w:rPr>
      </w:pPr>
      <w:ins w:id="1820" w:author="svcMRProcess" w:date="2018-09-07T00:53:00Z">
        <w:r>
          <w:tab/>
          <w:t>(a)</w:t>
        </w:r>
        <w:r>
          <w:tab/>
          <w:t>if the relevant region planning scheme is in operation on the day on which the notice is published under subsection (3) — on that day;</w:t>
        </w:r>
      </w:ins>
    </w:p>
    <w:p>
      <w:pPr>
        <w:pStyle w:val="Indenta"/>
      </w:pPr>
      <w:ins w:id="1821" w:author="svcMRProcess" w:date="2018-09-07T00:53:00Z">
        <w:r>
          <w:tab/>
          <w:t>(b)</w:t>
        </w:r>
        <w:r>
          <w:tab/>
          <w:t>otherwise — on the day on which the relevant region planning scheme comes</w:t>
        </w:r>
      </w:ins>
      <w:r>
        <w:t xml:space="preserve"> into operation</w:t>
      </w:r>
      <w:del w:id="1822" w:author="svcMRProcess" w:date="2018-09-07T00:53:00Z">
        <w:r>
          <w:delText xml:space="preserve"> of the region planning scheme,</w:delText>
        </w:r>
      </w:del>
      <w:ins w:id="1823" w:author="svcMRProcess" w:date="2018-09-07T00:53:00Z">
        <w:r>
          <w:t>.</w:t>
        </w:r>
      </w:ins>
    </w:p>
    <w:p>
      <w:pPr>
        <w:pStyle w:val="Subsection"/>
      </w:pPr>
      <w:r>
        <w:tab/>
      </w:r>
      <w:del w:id="1824" w:author="svcMRProcess" w:date="2018-09-07T00:53:00Z">
        <w:r>
          <w:tab/>
          <w:delText>then</w:delText>
        </w:r>
      </w:del>
      <w:ins w:id="1825" w:author="svcMRProcess" w:date="2018-09-07T00:53:00Z">
        <w:r>
          <w:t>(6)</w:t>
        </w:r>
        <w:r>
          <w:tab/>
          <w:t>When an amendment to a local planning scheme takes effect under subsection (5),</w:t>
        </w:r>
      </w:ins>
      <w:r>
        <w:t xml:space="preserve"> the local planning scheme</w:t>
      </w:r>
      <w:del w:id="1826" w:author="svcMRProcess" w:date="2018-09-07T00:53:00Z">
        <w:r>
          <w:delText>, in so far as it operates in relation to that land,</w:delText>
        </w:r>
      </w:del>
      <w:r>
        <w:t xml:space="preserve"> is, by force of this </w:t>
      </w:r>
      <w:del w:id="1827" w:author="svcMRProcess" w:date="2018-09-07T00:53:00Z">
        <w:r>
          <w:delText>section</w:delText>
        </w:r>
      </w:del>
      <w:ins w:id="1828" w:author="svcMRProcess" w:date="2018-09-07T00:53:00Z">
        <w:r>
          <w:t>subsection</w:t>
        </w:r>
      </w:ins>
      <w:r>
        <w:t xml:space="preserve"> and without </w:t>
      </w:r>
      <w:del w:id="1829" w:author="svcMRProcess" w:date="2018-09-07T00:53:00Z">
        <w:r>
          <w:delText xml:space="preserve">any </w:delText>
        </w:r>
      </w:del>
      <w:r>
        <w:t xml:space="preserve">further action under this Act, amended as set out in </w:t>
      </w:r>
      <w:del w:id="1830" w:author="svcMRProcess" w:date="2018-09-07T00:53:00Z">
        <w:r>
          <w:delText xml:space="preserve">that notice on the date of publication of </w:delText>
        </w:r>
      </w:del>
      <w:r>
        <w:t>the notice.</w:t>
      </w:r>
    </w:p>
    <w:p>
      <w:pPr>
        <w:pStyle w:val="Footnotesection"/>
        <w:rPr>
          <w:ins w:id="1831" w:author="svcMRProcess" w:date="2018-09-07T00:53:00Z"/>
        </w:rPr>
      </w:pPr>
      <w:ins w:id="1832" w:author="svcMRProcess" w:date="2018-09-07T00:53:00Z">
        <w:r>
          <w:tab/>
          <w:t xml:space="preserve">[Section 126 amended by No. 28 of 2010 s. 60.] </w:t>
        </w:r>
      </w:ins>
    </w:p>
    <w:p>
      <w:pPr>
        <w:pStyle w:val="Heading5"/>
      </w:pPr>
      <w:bookmarkStart w:id="1833" w:name="_Toc278192065"/>
      <w:bookmarkStart w:id="1834" w:name="_Toc274304519"/>
      <w:r>
        <w:rPr>
          <w:rStyle w:val="CharSectno"/>
        </w:rPr>
        <w:t>127</w:t>
      </w:r>
      <w:r>
        <w:t>.</w:t>
      </w:r>
      <w:r>
        <w:tab/>
        <w:t>Minister may direct local government to modify proposed scheme or amendment</w:t>
      </w:r>
      <w:bookmarkEnd w:id="1793"/>
      <w:bookmarkEnd w:id="1833"/>
      <w:bookmarkEnd w:id="1834"/>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spacing w:before="120"/>
      </w:pPr>
      <w:bookmarkStart w:id="1835" w:name="_Toc121623156"/>
      <w:bookmarkStart w:id="1836" w:name="_Toc278192066"/>
      <w:bookmarkStart w:id="1837" w:name="_Toc274304520"/>
      <w:r>
        <w:rPr>
          <w:rStyle w:val="CharSectno"/>
        </w:rPr>
        <w:t>128</w:t>
      </w:r>
      <w:r>
        <w:t>.</w:t>
      </w:r>
      <w:r>
        <w:tab/>
        <w:t>Minister may direct local government to adopt scheme or amendment</w:t>
      </w:r>
      <w:bookmarkEnd w:id="1835"/>
      <w:bookmarkEnd w:id="1836"/>
      <w:bookmarkEnd w:id="1837"/>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838" w:name="_Toc121623157"/>
      <w:bookmarkStart w:id="1839" w:name="_Toc278192067"/>
      <w:bookmarkStart w:id="1840" w:name="_Toc274304521"/>
      <w:r>
        <w:rPr>
          <w:rStyle w:val="CharSectno"/>
        </w:rPr>
        <w:t>129</w:t>
      </w:r>
      <w:r>
        <w:t>.</w:t>
      </w:r>
      <w:r>
        <w:tab/>
        <w:t>Effect of interim development order on local planning scheme and local laws</w:t>
      </w:r>
      <w:bookmarkEnd w:id="1838"/>
      <w:bookmarkEnd w:id="1839"/>
      <w:bookmarkEnd w:id="1840"/>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1841" w:name="_Toc121623158"/>
      <w:bookmarkStart w:id="1842" w:name="_Toc278192068"/>
      <w:bookmarkStart w:id="1843" w:name="_Toc274304522"/>
      <w:r>
        <w:rPr>
          <w:rStyle w:val="CharSectno"/>
        </w:rPr>
        <w:t>130</w:t>
      </w:r>
      <w:r>
        <w:t>.</w:t>
      </w:r>
      <w:r>
        <w:tab/>
        <w:t>Planning control area provisions prevail</w:t>
      </w:r>
      <w:bookmarkEnd w:id="1841"/>
      <w:bookmarkEnd w:id="1842"/>
      <w:bookmarkEnd w:id="1843"/>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844" w:name="_Toc121623159"/>
      <w:bookmarkStart w:id="1845" w:name="_Toc278192069"/>
      <w:bookmarkStart w:id="1846" w:name="_Toc274304523"/>
      <w:r>
        <w:rPr>
          <w:rStyle w:val="CharSectno"/>
        </w:rPr>
        <w:t>131</w:t>
      </w:r>
      <w:r>
        <w:t>.</w:t>
      </w:r>
      <w:r>
        <w:tab/>
        <w:t>Compliance with local government regulations</w:t>
      </w:r>
      <w:bookmarkEnd w:id="1844"/>
      <w:bookmarkEnd w:id="1845"/>
      <w:bookmarkEnd w:id="1846"/>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1847" w:name="_Toc121623160"/>
      <w:bookmarkStart w:id="1848" w:name="_Toc278192070"/>
      <w:bookmarkStart w:id="1849" w:name="_Toc274304524"/>
      <w:r>
        <w:rPr>
          <w:rStyle w:val="CharSectno"/>
        </w:rPr>
        <w:t>132</w:t>
      </w:r>
      <w:r>
        <w:t>.</w:t>
      </w:r>
      <w:r>
        <w:tab/>
        <w:t>Governor may suspend operation of certain written laws</w:t>
      </w:r>
      <w:bookmarkEnd w:id="1847"/>
      <w:bookmarkEnd w:id="1848"/>
      <w:bookmarkEnd w:id="1849"/>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850" w:name="_Toc130805473"/>
      <w:bookmarkStart w:id="1851" w:name="_Toc133315826"/>
      <w:bookmarkStart w:id="1852" w:name="_Toc138147918"/>
      <w:bookmarkStart w:id="1853" w:name="_Toc148418757"/>
      <w:bookmarkStart w:id="1854" w:name="_Toc148419147"/>
      <w:bookmarkStart w:id="1855" w:name="_Toc155598974"/>
      <w:bookmarkStart w:id="1856" w:name="_Toc157933951"/>
      <w:bookmarkStart w:id="1857" w:name="_Toc161115749"/>
      <w:bookmarkStart w:id="1858" w:name="_Toc161633021"/>
      <w:bookmarkStart w:id="1859" w:name="_Toc178481079"/>
      <w:bookmarkStart w:id="1860" w:name="_Toc178561701"/>
      <w:bookmarkStart w:id="1861" w:name="_Toc178562091"/>
      <w:bookmarkStart w:id="1862" w:name="_Toc178562481"/>
      <w:bookmarkStart w:id="1863" w:name="_Toc178562871"/>
      <w:bookmarkStart w:id="1864" w:name="_Toc178563261"/>
      <w:bookmarkStart w:id="1865" w:name="_Toc181602531"/>
      <w:bookmarkStart w:id="1866" w:name="_Toc181606477"/>
      <w:bookmarkStart w:id="1867" w:name="_Toc183231964"/>
      <w:bookmarkStart w:id="1868" w:name="_Toc183341056"/>
      <w:bookmarkStart w:id="1869" w:name="_Toc184787075"/>
      <w:bookmarkStart w:id="1870" w:name="_Toc194917712"/>
      <w:bookmarkStart w:id="1871" w:name="_Toc199755022"/>
      <w:bookmarkStart w:id="1872" w:name="_Toc203540960"/>
      <w:bookmarkStart w:id="1873" w:name="_Toc210116307"/>
      <w:bookmarkStart w:id="1874" w:name="_Toc223927594"/>
      <w:bookmarkStart w:id="1875" w:name="_Toc233171832"/>
      <w:bookmarkStart w:id="1876" w:name="_Toc263420792"/>
      <w:bookmarkStart w:id="1877" w:name="_Toc270087687"/>
      <w:bookmarkStart w:id="1878" w:name="_Toc272419743"/>
      <w:bookmarkStart w:id="1879" w:name="_Toc274304525"/>
      <w:bookmarkStart w:id="1880" w:name="_Toc278192071"/>
      <w:r>
        <w:rPr>
          <w:rStyle w:val="CharPartNo"/>
        </w:rPr>
        <w:t>Part 10</w:t>
      </w:r>
      <w:r>
        <w:t> — </w:t>
      </w:r>
      <w:r>
        <w:rPr>
          <w:rStyle w:val="CharPartText"/>
        </w:rPr>
        <w:t>Subdivision and development control</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pPr>
        <w:pStyle w:val="Heading3"/>
      </w:pPr>
      <w:bookmarkStart w:id="1881" w:name="_Toc130805474"/>
      <w:bookmarkStart w:id="1882" w:name="_Toc133315827"/>
      <w:bookmarkStart w:id="1883" w:name="_Toc138147919"/>
      <w:bookmarkStart w:id="1884" w:name="_Toc148418758"/>
      <w:bookmarkStart w:id="1885" w:name="_Toc148419148"/>
      <w:bookmarkStart w:id="1886" w:name="_Toc155598975"/>
      <w:bookmarkStart w:id="1887" w:name="_Toc157933952"/>
      <w:bookmarkStart w:id="1888" w:name="_Toc161115750"/>
      <w:bookmarkStart w:id="1889" w:name="_Toc161633022"/>
      <w:bookmarkStart w:id="1890" w:name="_Toc178481080"/>
      <w:bookmarkStart w:id="1891" w:name="_Toc178561702"/>
      <w:bookmarkStart w:id="1892" w:name="_Toc178562092"/>
      <w:bookmarkStart w:id="1893" w:name="_Toc178562482"/>
      <w:bookmarkStart w:id="1894" w:name="_Toc178562872"/>
      <w:bookmarkStart w:id="1895" w:name="_Toc178563262"/>
      <w:bookmarkStart w:id="1896" w:name="_Toc181602532"/>
      <w:bookmarkStart w:id="1897" w:name="_Toc181606478"/>
      <w:bookmarkStart w:id="1898" w:name="_Toc183231965"/>
      <w:bookmarkStart w:id="1899" w:name="_Toc183341057"/>
      <w:bookmarkStart w:id="1900" w:name="_Toc184787076"/>
      <w:bookmarkStart w:id="1901" w:name="_Toc194917713"/>
      <w:bookmarkStart w:id="1902" w:name="_Toc199755023"/>
      <w:bookmarkStart w:id="1903" w:name="_Toc203540961"/>
      <w:bookmarkStart w:id="1904" w:name="_Toc210116308"/>
      <w:bookmarkStart w:id="1905" w:name="_Toc223927595"/>
      <w:bookmarkStart w:id="1906" w:name="_Toc233171833"/>
      <w:bookmarkStart w:id="1907" w:name="_Toc263420793"/>
      <w:bookmarkStart w:id="1908" w:name="_Toc270087688"/>
      <w:bookmarkStart w:id="1909" w:name="_Toc272419744"/>
      <w:bookmarkStart w:id="1910" w:name="_Toc274304526"/>
      <w:bookmarkStart w:id="1911" w:name="_Toc278192072"/>
      <w:r>
        <w:rPr>
          <w:rStyle w:val="CharDivNo"/>
        </w:rPr>
        <w:t>Division 1</w:t>
      </w:r>
      <w:r>
        <w:t> — </w:t>
      </w:r>
      <w:r>
        <w:rPr>
          <w:rStyle w:val="CharDivText"/>
        </w:rPr>
        <w:t>Application</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pPr>
        <w:pStyle w:val="Heading5"/>
      </w:pPr>
      <w:bookmarkStart w:id="1912" w:name="_Toc121623163"/>
      <w:bookmarkStart w:id="1913" w:name="_Toc278192073"/>
      <w:bookmarkStart w:id="1914" w:name="_Toc274304527"/>
      <w:r>
        <w:rPr>
          <w:rStyle w:val="CharSectno"/>
        </w:rPr>
        <w:t>133</w:t>
      </w:r>
      <w:r>
        <w:t>.</w:t>
      </w:r>
      <w:r>
        <w:tab/>
        <w:t>Application to Crown land</w:t>
      </w:r>
      <w:bookmarkEnd w:id="1912"/>
      <w:bookmarkEnd w:id="1913"/>
      <w:bookmarkEnd w:id="1914"/>
    </w:p>
    <w:p>
      <w:pPr>
        <w:pStyle w:val="Subsection"/>
      </w:pPr>
      <w:r>
        <w:tab/>
        <w:t>(1)</w:t>
      </w:r>
      <w:r>
        <w:tab/>
        <w:t xml:space="preserve">Except as provided in subsection (2) and section 168, this Part </w:t>
      </w:r>
      <w:ins w:id="1915" w:author="svcMRProcess" w:date="2018-09-07T00:53:00Z">
        <w:r>
          <w:t xml:space="preserve">(other than Division 5) </w:t>
        </w:r>
      </w:ins>
      <w:r>
        <w:t>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rPr>
          <w:ins w:id="1916" w:author="svcMRProcess" w:date="2018-09-07T00:53:00Z"/>
        </w:rPr>
      </w:pPr>
      <w:ins w:id="1917" w:author="svcMRProcess" w:date="2018-09-07T00:53:00Z">
        <w:r>
          <w:tab/>
          <w:t xml:space="preserve">[Section 133 amended by No. 28 of 2010 s. 61.] </w:t>
        </w:r>
      </w:ins>
    </w:p>
    <w:p>
      <w:pPr>
        <w:pStyle w:val="Heading5"/>
      </w:pPr>
      <w:bookmarkStart w:id="1918" w:name="_Toc121623164"/>
      <w:bookmarkStart w:id="1919" w:name="_Toc278192074"/>
      <w:bookmarkStart w:id="1920" w:name="_Toc274304528"/>
      <w:r>
        <w:rPr>
          <w:rStyle w:val="CharSectno"/>
        </w:rPr>
        <w:t>134</w:t>
      </w:r>
      <w:r>
        <w:t>.</w:t>
      </w:r>
      <w:r>
        <w:tab/>
        <w:t>Application, and effect, of other written laws</w:t>
      </w:r>
      <w:bookmarkEnd w:id="1918"/>
      <w:bookmarkEnd w:id="1919"/>
      <w:bookmarkEnd w:id="1920"/>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3</w:t>
      </w:r>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921" w:name="_Toc130805477"/>
      <w:bookmarkStart w:id="1922" w:name="_Toc133315830"/>
      <w:bookmarkStart w:id="1923" w:name="_Toc138147922"/>
      <w:bookmarkStart w:id="1924" w:name="_Toc148418761"/>
      <w:bookmarkStart w:id="1925" w:name="_Toc148419151"/>
      <w:bookmarkStart w:id="1926" w:name="_Toc155598978"/>
      <w:bookmarkStart w:id="1927" w:name="_Toc157933955"/>
      <w:bookmarkStart w:id="1928" w:name="_Toc161115753"/>
      <w:bookmarkStart w:id="1929" w:name="_Toc161633025"/>
      <w:bookmarkStart w:id="1930" w:name="_Toc178481083"/>
      <w:bookmarkStart w:id="1931" w:name="_Toc178561705"/>
      <w:bookmarkStart w:id="1932" w:name="_Toc178562095"/>
      <w:bookmarkStart w:id="1933" w:name="_Toc178562485"/>
      <w:bookmarkStart w:id="1934" w:name="_Toc178562875"/>
      <w:bookmarkStart w:id="1935" w:name="_Toc178563265"/>
      <w:bookmarkStart w:id="1936" w:name="_Toc181602535"/>
      <w:bookmarkStart w:id="1937" w:name="_Toc181606481"/>
      <w:bookmarkStart w:id="1938" w:name="_Toc183231968"/>
      <w:bookmarkStart w:id="1939" w:name="_Toc183341060"/>
      <w:bookmarkStart w:id="1940" w:name="_Toc184787079"/>
      <w:bookmarkStart w:id="1941" w:name="_Toc194917716"/>
      <w:bookmarkStart w:id="1942" w:name="_Toc199755026"/>
      <w:bookmarkStart w:id="1943" w:name="_Toc203540964"/>
      <w:bookmarkStart w:id="1944" w:name="_Toc210116311"/>
      <w:bookmarkStart w:id="1945" w:name="_Toc223927598"/>
      <w:bookmarkStart w:id="1946" w:name="_Toc233171836"/>
      <w:bookmarkStart w:id="1947" w:name="_Toc263420796"/>
      <w:bookmarkStart w:id="1948" w:name="_Toc270087691"/>
      <w:bookmarkStart w:id="1949" w:name="_Toc272419747"/>
      <w:bookmarkStart w:id="1950" w:name="_Toc274304529"/>
      <w:bookmarkStart w:id="1951" w:name="_Toc278192075"/>
      <w:r>
        <w:rPr>
          <w:rStyle w:val="CharDivNo"/>
        </w:rPr>
        <w:t>Division 2</w:t>
      </w:r>
      <w:r>
        <w:t> — </w:t>
      </w:r>
      <w:r>
        <w:rPr>
          <w:rStyle w:val="CharDivText"/>
        </w:rPr>
        <w:t>Approval for subdivision and certain transactions</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pStyle w:val="Heading5"/>
      </w:pPr>
      <w:bookmarkStart w:id="1952" w:name="_Toc121623166"/>
      <w:bookmarkStart w:id="1953" w:name="_Toc278192076"/>
      <w:bookmarkStart w:id="1954" w:name="_Toc274304530"/>
      <w:r>
        <w:rPr>
          <w:rStyle w:val="CharSectno"/>
        </w:rPr>
        <w:t>135</w:t>
      </w:r>
      <w:r>
        <w:t>.</w:t>
      </w:r>
      <w:r>
        <w:tab/>
        <w:t>Approval required for subdivision</w:t>
      </w:r>
      <w:bookmarkEnd w:id="1952"/>
      <w:bookmarkEnd w:id="1953"/>
      <w:bookmarkEnd w:id="1954"/>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1955" w:name="_Toc121623167"/>
      <w:bookmarkStart w:id="1956" w:name="_Toc278192077"/>
      <w:bookmarkStart w:id="1957" w:name="_Toc274304531"/>
      <w:r>
        <w:rPr>
          <w:rStyle w:val="CharSectno"/>
        </w:rPr>
        <w:t>136</w:t>
      </w:r>
      <w:r>
        <w:t>.</w:t>
      </w:r>
      <w:r>
        <w:tab/>
        <w:t>Approval required for certain transactions where land not dealt with as a lot or lots</w:t>
      </w:r>
      <w:bookmarkEnd w:id="1955"/>
      <w:bookmarkEnd w:id="1956"/>
      <w:bookmarkEnd w:id="1957"/>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rPr>
          <w:ins w:id="1958" w:author="svcMRProcess" w:date="2018-09-07T00:53:00Z"/>
        </w:rPr>
      </w:pPr>
      <w:ins w:id="1959" w:author="svcMRProcess" w:date="2018-09-07T00:53:00Z">
        <w:r>
          <w:tab/>
          <w:t>(3A)</w:t>
        </w:r>
        <w:r>
          <w:tab/>
          <w:t xml:space="preserve">Subsection (1) does not affect the operation of the </w:t>
        </w:r>
        <w:r>
          <w:rPr>
            <w:i/>
            <w:iCs/>
          </w:rPr>
          <w:t>Strata Titles Act 1985</w:t>
        </w:r>
        <w:r>
          <w:t xml:space="preserve"> section 25(5).</w:t>
        </w:r>
      </w:ins>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del w:id="1960" w:author="svcMRProcess" w:date="2018-09-07T00:53:00Z">
        <w:r>
          <w:delText>.</w:delText>
        </w:r>
      </w:del>
      <w:ins w:id="1961" w:author="svcMRProcess" w:date="2018-09-07T00:53:00Z">
        <w:r>
          <w:t>;</w:t>
        </w:r>
      </w:ins>
    </w:p>
    <w:p>
      <w:pPr>
        <w:pStyle w:val="Defstart"/>
        <w:rPr>
          <w:ins w:id="1962" w:author="svcMRProcess" w:date="2018-09-07T00:53:00Z"/>
        </w:rPr>
      </w:pPr>
      <w:ins w:id="1963" w:author="svcMRProcess" w:date="2018-09-07T00:53:00Z">
        <w:r>
          <w:tab/>
        </w:r>
        <w:r>
          <w:rPr>
            <w:rStyle w:val="CharDefText"/>
          </w:rPr>
          <w:t>lot</w:t>
        </w:r>
        <w:r>
          <w:t xml:space="preserve"> includes — </w:t>
        </w:r>
      </w:ins>
    </w:p>
    <w:p>
      <w:pPr>
        <w:pStyle w:val="Defpara"/>
        <w:rPr>
          <w:ins w:id="1964" w:author="svcMRProcess" w:date="2018-09-07T00:53:00Z"/>
        </w:rPr>
      </w:pPr>
      <w:ins w:id="1965" w:author="svcMRProcess" w:date="2018-09-07T00:53:00Z">
        <w:r>
          <w:tab/>
          <w:t>(a)</w:t>
        </w:r>
        <w:r>
          <w:tab/>
          <w:t xml:space="preserve">a lot, in relation to a strata scheme, as defined in the </w:t>
        </w:r>
        <w:r>
          <w:rPr>
            <w:i/>
          </w:rPr>
          <w:t>Strata Titles Act 1985</w:t>
        </w:r>
        <w:r>
          <w:t xml:space="preserve"> section 3(1); and</w:t>
        </w:r>
      </w:ins>
    </w:p>
    <w:p>
      <w:pPr>
        <w:pStyle w:val="Defpara"/>
        <w:rPr>
          <w:ins w:id="1966" w:author="svcMRProcess" w:date="2018-09-07T00:53:00Z"/>
        </w:rPr>
      </w:pPr>
      <w:ins w:id="1967" w:author="svcMRProcess" w:date="2018-09-07T00:53:00Z">
        <w:r>
          <w:tab/>
          <w:t>(b)</w:t>
        </w:r>
        <w:r>
          <w:tab/>
          <w:t>a lot, in relation to a survey</w:t>
        </w:r>
        <w:r>
          <w:noBreakHyphen/>
          <w:t xml:space="preserve">strata scheme, as defined in the </w:t>
        </w:r>
        <w:r>
          <w:rPr>
            <w:i/>
          </w:rPr>
          <w:t>Strata Titles Act 1985</w:t>
        </w:r>
        <w:r>
          <w:t xml:space="preserve"> section 3(1).</w:t>
        </w:r>
      </w:ins>
    </w:p>
    <w:p>
      <w:pPr>
        <w:pStyle w:val="Subsection"/>
      </w:pPr>
      <w:r>
        <w:tab/>
        <w:t>(4)</w:t>
      </w:r>
      <w:r>
        <w:tab/>
        <w:t xml:space="preserve">A reference in the definition of “land”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rPr>
          <w:ins w:id="1968" w:author="svcMRProcess" w:date="2018-09-07T00:53:00Z"/>
        </w:rPr>
      </w:pPr>
      <w:ins w:id="1969" w:author="svcMRProcess" w:date="2018-09-07T00:53:00Z">
        <w:r>
          <w:tab/>
          <w:t xml:space="preserve">[Section 136 amended by No. 28 of 2010 s. 62.] </w:t>
        </w:r>
      </w:ins>
    </w:p>
    <w:p>
      <w:pPr>
        <w:pStyle w:val="Heading5"/>
      </w:pPr>
      <w:bookmarkStart w:id="1970" w:name="_Toc121623168"/>
      <w:bookmarkStart w:id="1971" w:name="_Toc278192078"/>
      <w:bookmarkStart w:id="1972" w:name="_Toc274304532"/>
      <w:r>
        <w:rPr>
          <w:rStyle w:val="CharSectno"/>
        </w:rPr>
        <w:t>137</w:t>
      </w:r>
      <w:r>
        <w:t>.</w:t>
      </w:r>
      <w:r>
        <w:tab/>
        <w:t>Applications in respect of heritage land</w:t>
      </w:r>
      <w:bookmarkEnd w:id="1970"/>
      <w:bookmarkEnd w:id="1971"/>
      <w:bookmarkEnd w:id="1972"/>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1973" w:name="_Toc121623169"/>
      <w:bookmarkStart w:id="1974" w:name="_Toc278192079"/>
      <w:bookmarkStart w:id="1975" w:name="_Toc274304533"/>
      <w:r>
        <w:rPr>
          <w:rStyle w:val="CharSectno"/>
        </w:rPr>
        <w:t>138</w:t>
      </w:r>
      <w:r>
        <w:t>.</w:t>
      </w:r>
      <w:r>
        <w:tab/>
        <w:t>Approval of Commission</w:t>
      </w:r>
      <w:bookmarkEnd w:id="1973"/>
      <w:bookmarkEnd w:id="1974"/>
      <w:bookmarkEnd w:id="1975"/>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keepNext/>
      </w:pPr>
      <w:r>
        <w:tab/>
        <w:t>(b)</w:t>
      </w:r>
      <w:r>
        <w:tab/>
        <w:t>the approval is consistent with a region planning scheme that deals with substantially the same matter;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976" w:name="_Toc121623170"/>
      <w:bookmarkStart w:id="1977" w:name="_Toc278192080"/>
      <w:bookmarkStart w:id="1978" w:name="_Toc274304534"/>
      <w:r>
        <w:rPr>
          <w:rStyle w:val="CharSectno"/>
        </w:rPr>
        <w:t>139</w:t>
      </w:r>
      <w:r>
        <w:t>.</w:t>
      </w:r>
      <w:r>
        <w:tab/>
        <w:t>Approved classes of lease or licence</w:t>
      </w:r>
      <w:bookmarkEnd w:id="1976"/>
      <w:bookmarkEnd w:id="1977"/>
      <w:bookmarkEnd w:id="1978"/>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979" w:name="_Toc121623171"/>
      <w:bookmarkStart w:id="1980" w:name="_Toc278192081"/>
      <w:bookmarkStart w:id="1981" w:name="_Toc274304535"/>
      <w:r>
        <w:rPr>
          <w:rStyle w:val="CharSectno"/>
        </w:rPr>
        <w:t>140</w:t>
      </w:r>
      <w:r>
        <w:t>.</w:t>
      </w:r>
      <w:r>
        <w:tab/>
        <w:t>Saving of certain agreements</w:t>
      </w:r>
      <w:bookmarkEnd w:id="1979"/>
      <w:bookmarkEnd w:id="1980"/>
      <w:bookmarkEnd w:id="1981"/>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982" w:name="_Toc121623172"/>
      <w:bookmarkStart w:id="1983" w:name="_Toc278192082"/>
      <w:bookmarkStart w:id="1984" w:name="_Toc274304536"/>
      <w:r>
        <w:rPr>
          <w:rStyle w:val="CharSectno"/>
        </w:rPr>
        <w:t>141</w:t>
      </w:r>
      <w:r>
        <w:t>.</w:t>
      </w:r>
      <w:r>
        <w:tab/>
        <w:t>Refund where transaction cannot be completed</w:t>
      </w:r>
      <w:bookmarkEnd w:id="1982"/>
      <w:bookmarkEnd w:id="1983"/>
      <w:bookmarkEnd w:id="1984"/>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985" w:name="_Toc121623173"/>
      <w:bookmarkStart w:id="1986" w:name="_Toc278192083"/>
      <w:bookmarkStart w:id="1987" w:name="_Toc274304537"/>
      <w:r>
        <w:rPr>
          <w:rStyle w:val="CharSectno"/>
        </w:rPr>
        <w:t>142</w:t>
      </w:r>
      <w:r>
        <w:t>.</w:t>
      </w:r>
      <w:r>
        <w:tab/>
        <w:t>Objections and recommendations</w:t>
      </w:r>
      <w:bookmarkEnd w:id="1985"/>
      <w:bookmarkEnd w:id="1986"/>
      <w:bookmarkEnd w:id="1987"/>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988" w:name="_Toc121623174"/>
      <w:bookmarkStart w:id="1989" w:name="_Toc278192084"/>
      <w:bookmarkStart w:id="1990" w:name="_Toc274304538"/>
      <w:r>
        <w:rPr>
          <w:rStyle w:val="CharSectno"/>
        </w:rPr>
        <w:t>143</w:t>
      </w:r>
      <w:r>
        <w:t>.</w:t>
      </w:r>
      <w:r>
        <w:tab/>
        <w:t>How Commission is to deal with plan of subdivision</w:t>
      </w:r>
      <w:bookmarkEnd w:id="1988"/>
      <w:bookmarkEnd w:id="1989"/>
      <w:bookmarkEnd w:id="1990"/>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991" w:name="_Toc121623175"/>
      <w:bookmarkStart w:id="1992" w:name="_Toc278192085"/>
      <w:bookmarkStart w:id="1993" w:name="_Toc274304539"/>
      <w:r>
        <w:rPr>
          <w:rStyle w:val="CharSectno"/>
        </w:rPr>
        <w:t>144</w:t>
      </w:r>
      <w:r>
        <w:t>.</w:t>
      </w:r>
      <w:r>
        <w:tab/>
        <w:t>Reconsideration of refusal to approve plan of subdivision</w:t>
      </w:r>
      <w:bookmarkEnd w:id="1991"/>
      <w:bookmarkEnd w:id="1992"/>
      <w:bookmarkEnd w:id="1993"/>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994" w:name="_Toc121623176"/>
      <w:bookmarkStart w:id="1995" w:name="_Toc278192086"/>
      <w:bookmarkStart w:id="1996" w:name="_Toc274304540"/>
      <w:r>
        <w:rPr>
          <w:rStyle w:val="CharSectno"/>
        </w:rPr>
        <w:t>145</w:t>
      </w:r>
      <w:r>
        <w:t>.</w:t>
      </w:r>
      <w:r>
        <w:tab/>
        <w:t>Endorsement of approval upon diagram or plan of survey of subdivision</w:t>
      </w:r>
      <w:bookmarkEnd w:id="1994"/>
      <w:bookmarkEnd w:id="1995"/>
      <w:bookmarkEnd w:id="1996"/>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997" w:name="_Toc121623177"/>
      <w:bookmarkStart w:id="1998" w:name="_Toc278192087"/>
      <w:bookmarkStart w:id="1999" w:name="_Toc274304541"/>
      <w:r>
        <w:rPr>
          <w:rStyle w:val="CharSectno"/>
        </w:rPr>
        <w:t>146</w:t>
      </w:r>
      <w:r>
        <w:t>.</w:t>
      </w:r>
      <w:r>
        <w:tab/>
        <w:t>No certificate of title for subdivided land without endorsement of Commission approval</w:t>
      </w:r>
      <w:bookmarkEnd w:id="1997"/>
      <w:bookmarkEnd w:id="1998"/>
      <w:bookmarkEnd w:id="1999"/>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2000" w:name="_Toc121623178"/>
      <w:bookmarkStart w:id="2001" w:name="_Toc278192088"/>
      <w:bookmarkStart w:id="2002" w:name="_Toc274304542"/>
      <w:r>
        <w:rPr>
          <w:rStyle w:val="CharSectno"/>
        </w:rPr>
        <w:t>147</w:t>
      </w:r>
      <w:r>
        <w:t>.</w:t>
      </w:r>
      <w:r>
        <w:tab/>
        <w:t>Approval required for certain transfers and other dealings</w:t>
      </w:r>
      <w:bookmarkEnd w:id="2000"/>
      <w:bookmarkEnd w:id="2001"/>
      <w:bookmarkEnd w:id="2002"/>
    </w:p>
    <w:p>
      <w:pPr>
        <w:pStyle w:val="Subsection"/>
      </w:pPr>
      <w:r>
        <w:tab/>
        <w:t>(1)</w:t>
      </w:r>
      <w:r>
        <w:tab/>
        <w:t xml:space="preserve">The Registrar of Titles is not to register a transfer, conveyance, lease or mortgage of any land unless — </w:t>
      </w:r>
    </w:p>
    <w:p>
      <w:pPr>
        <w:pStyle w:val="Indenta"/>
      </w:pPr>
      <w:r>
        <w:tab/>
        <w:t>(a)</w:t>
      </w:r>
      <w:r>
        <w:tab/>
        <w:t>it has first been approved in writing by the Commission;</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section 136(1) does not apply to the lease by virtue of the definition of “land”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2003" w:name="_Toc130805491"/>
      <w:bookmarkStart w:id="2004" w:name="_Toc133315844"/>
      <w:bookmarkStart w:id="2005" w:name="_Toc138147936"/>
      <w:bookmarkStart w:id="2006" w:name="_Toc148418775"/>
      <w:bookmarkStart w:id="2007" w:name="_Toc148419165"/>
      <w:bookmarkStart w:id="2008" w:name="_Toc155598992"/>
      <w:bookmarkStart w:id="2009" w:name="_Toc157933969"/>
      <w:bookmarkStart w:id="2010" w:name="_Toc161115767"/>
      <w:bookmarkStart w:id="2011" w:name="_Toc161633039"/>
      <w:bookmarkStart w:id="2012" w:name="_Toc178481097"/>
      <w:bookmarkStart w:id="2013" w:name="_Toc178561719"/>
      <w:bookmarkStart w:id="2014" w:name="_Toc178562109"/>
      <w:bookmarkStart w:id="2015" w:name="_Toc178562499"/>
      <w:bookmarkStart w:id="2016" w:name="_Toc178562889"/>
      <w:bookmarkStart w:id="2017" w:name="_Toc178563279"/>
      <w:bookmarkStart w:id="2018" w:name="_Toc181602549"/>
      <w:bookmarkStart w:id="2019" w:name="_Toc181606495"/>
      <w:bookmarkStart w:id="2020" w:name="_Toc183231982"/>
      <w:bookmarkStart w:id="2021" w:name="_Toc183341074"/>
      <w:bookmarkStart w:id="2022" w:name="_Toc184787093"/>
      <w:bookmarkStart w:id="2023" w:name="_Toc194917730"/>
      <w:bookmarkStart w:id="2024" w:name="_Toc199755040"/>
      <w:bookmarkStart w:id="2025" w:name="_Toc203540978"/>
      <w:bookmarkStart w:id="2026" w:name="_Toc210116325"/>
      <w:bookmarkStart w:id="2027" w:name="_Toc223927612"/>
      <w:bookmarkStart w:id="2028" w:name="_Toc233171850"/>
      <w:bookmarkStart w:id="2029" w:name="_Toc263420810"/>
      <w:bookmarkStart w:id="2030" w:name="_Toc270087705"/>
      <w:bookmarkStart w:id="2031" w:name="_Toc272419761"/>
      <w:bookmarkStart w:id="2032" w:name="_Toc274304543"/>
      <w:bookmarkStart w:id="2033" w:name="_Toc278192089"/>
      <w:r>
        <w:rPr>
          <w:rStyle w:val="CharDivNo"/>
        </w:rPr>
        <w:t>Division 3</w:t>
      </w:r>
      <w:r>
        <w:t> — </w:t>
      </w:r>
      <w:r>
        <w:rPr>
          <w:rStyle w:val="CharDivText"/>
        </w:rPr>
        <w:t>Conditions of subdivision</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p>
    <w:p>
      <w:pPr>
        <w:pStyle w:val="Heading5"/>
      </w:pPr>
      <w:bookmarkStart w:id="2034" w:name="_Toc121623180"/>
      <w:bookmarkStart w:id="2035" w:name="_Toc278192090"/>
      <w:bookmarkStart w:id="2036" w:name="_Toc274304544"/>
      <w:r>
        <w:rPr>
          <w:rStyle w:val="CharSectno"/>
        </w:rPr>
        <w:t>148</w:t>
      </w:r>
      <w:r>
        <w:t>.</w:t>
      </w:r>
      <w:r>
        <w:tab/>
        <w:t>Conditions as to development</w:t>
      </w:r>
      <w:bookmarkEnd w:id="2034"/>
      <w:bookmarkEnd w:id="2035"/>
      <w:bookmarkEnd w:id="2036"/>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4</w:t>
      </w:r>
      <w:r>
        <w:t>.]</w:t>
      </w:r>
    </w:p>
    <w:p>
      <w:pPr>
        <w:pStyle w:val="Heading5"/>
      </w:pPr>
      <w:bookmarkStart w:id="2037" w:name="_Toc278192091"/>
      <w:bookmarkStart w:id="2038" w:name="_Toc274304545"/>
      <w:bookmarkStart w:id="2039" w:name="_Toc121623183"/>
      <w:r>
        <w:rPr>
          <w:rStyle w:val="CharSectno"/>
        </w:rPr>
        <w:t>150</w:t>
      </w:r>
      <w:r>
        <w:t>.</w:t>
      </w:r>
      <w:r>
        <w:tab/>
        <w:t>Conditions on road access</w:t>
      </w:r>
      <w:bookmarkEnd w:id="2037"/>
      <w:bookmarkEnd w:id="2038"/>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t xml:space="preserve"> 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2040" w:name="_Toc278192092"/>
      <w:bookmarkStart w:id="2041" w:name="_Toc274304546"/>
      <w:r>
        <w:rPr>
          <w:rStyle w:val="CharSectno"/>
        </w:rPr>
        <w:t>151</w:t>
      </w:r>
      <w:r>
        <w:t>.</w:t>
      </w:r>
      <w:r>
        <w:tab/>
        <w:t>Reconsideration of conditions</w:t>
      </w:r>
      <w:bookmarkEnd w:id="2039"/>
      <w:bookmarkEnd w:id="2040"/>
      <w:bookmarkEnd w:id="2041"/>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2042" w:name="_Toc121623184"/>
      <w:bookmarkStart w:id="2043" w:name="_Toc278192093"/>
      <w:bookmarkStart w:id="2044" w:name="_Toc274304547"/>
      <w:r>
        <w:rPr>
          <w:rStyle w:val="CharSectno"/>
        </w:rPr>
        <w:t>152</w:t>
      </w:r>
      <w:r>
        <w:t>.</w:t>
      </w:r>
      <w:r>
        <w:tab/>
        <w:t>Certain land to vest in the Crown</w:t>
      </w:r>
      <w:bookmarkEnd w:id="2042"/>
      <w:bookmarkEnd w:id="2043"/>
      <w:bookmarkEnd w:id="2044"/>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2045" w:name="_Toc121623185"/>
      <w:bookmarkStart w:id="2046" w:name="_Toc278192094"/>
      <w:bookmarkStart w:id="2047" w:name="_Toc274304548"/>
      <w:r>
        <w:rPr>
          <w:rStyle w:val="CharSectno"/>
        </w:rPr>
        <w:t>153</w:t>
      </w:r>
      <w:r>
        <w:t>.</w:t>
      </w:r>
      <w:r>
        <w:tab/>
        <w:t>When owner may pay money in lieu of land being set aside for open space</w:t>
      </w:r>
      <w:bookmarkEnd w:id="2045"/>
      <w:bookmarkEnd w:id="2046"/>
      <w:bookmarkEnd w:id="2047"/>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2048" w:name="_Toc121623186"/>
      <w:bookmarkStart w:id="2049" w:name="_Toc278192095"/>
      <w:bookmarkStart w:id="2050" w:name="_Toc274304549"/>
      <w:r>
        <w:rPr>
          <w:rStyle w:val="CharSectno"/>
        </w:rPr>
        <w:t>154</w:t>
      </w:r>
      <w:r>
        <w:t>.</w:t>
      </w:r>
      <w:r>
        <w:tab/>
        <w:t>How money received in lieu of open space is to be dealt with</w:t>
      </w:r>
      <w:bookmarkEnd w:id="2048"/>
      <w:bookmarkEnd w:id="2049"/>
      <w:bookmarkEnd w:id="2050"/>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2051" w:name="_Toc121623187"/>
      <w:bookmarkStart w:id="2052" w:name="_Toc278192096"/>
      <w:bookmarkStart w:id="2053" w:name="_Toc274304550"/>
      <w:r>
        <w:rPr>
          <w:rStyle w:val="CharSectno"/>
        </w:rPr>
        <w:t>155</w:t>
      </w:r>
      <w:r>
        <w:t>.</w:t>
      </w:r>
      <w:r>
        <w:tab/>
        <w:t>How value of portion is determined</w:t>
      </w:r>
      <w:bookmarkEnd w:id="2051"/>
      <w:bookmarkEnd w:id="2052"/>
      <w:bookmarkEnd w:id="2053"/>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2054" w:name="_Toc121623188"/>
      <w:bookmarkStart w:id="2055" w:name="_Toc278192097"/>
      <w:bookmarkStart w:id="2056" w:name="_Toc274304551"/>
      <w:r>
        <w:rPr>
          <w:rStyle w:val="CharSectno"/>
        </w:rPr>
        <w:t>156</w:t>
      </w:r>
      <w:r>
        <w:t>.</w:t>
      </w:r>
      <w:r>
        <w:tab/>
        <w:t>Dispute as to valuation</w:t>
      </w:r>
      <w:bookmarkEnd w:id="2054"/>
      <w:bookmarkEnd w:id="2055"/>
      <w:bookmarkEnd w:id="2056"/>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2057" w:name="_Toc121623189"/>
      <w:bookmarkStart w:id="2058" w:name="_Toc278192098"/>
      <w:bookmarkStart w:id="2059" w:name="_Toc274304552"/>
      <w:r>
        <w:rPr>
          <w:rStyle w:val="CharSectno"/>
        </w:rPr>
        <w:t>157</w:t>
      </w:r>
      <w:r>
        <w:t>.</w:t>
      </w:r>
      <w:r>
        <w:tab/>
        <w:t>When approval of subdivision is deemed to be approval under planning scheme</w:t>
      </w:r>
      <w:bookmarkEnd w:id="2057"/>
      <w:bookmarkEnd w:id="2058"/>
      <w:bookmarkEnd w:id="2059"/>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2060" w:name="_Toc130805500"/>
      <w:bookmarkStart w:id="2061" w:name="_Toc133315853"/>
      <w:bookmarkStart w:id="2062" w:name="_Toc138147945"/>
      <w:bookmarkStart w:id="2063" w:name="_Toc148418784"/>
      <w:bookmarkStart w:id="2064" w:name="_Toc148419174"/>
      <w:bookmarkStart w:id="2065" w:name="_Toc155599001"/>
      <w:bookmarkStart w:id="2066" w:name="_Toc157933978"/>
      <w:bookmarkStart w:id="2067" w:name="_Toc161115776"/>
      <w:bookmarkStart w:id="2068" w:name="_Toc161633048"/>
      <w:bookmarkStart w:id="2069" w:name="_Toc178481106"/>
      <w:bookmarkStart w:id="2070" w:name="_Toc178561728"/>
      <w:bookmarkStart w:id="2071" w:name="_Toc178562118"/>
      <w:bookmarkStart w:id="2072" w:name="_Toc178562508"/>
      <w:bookmarkStart w:id="2073" w:name="_Toc178562898"/>
      <w:bookmarkStart w:id="2074" w:name="_Toc178563288"/>
      <w:bookmarkStart w:id="2075" w:name="_Toc181602558"/>
      <w:bookmarkStart w:id="2076" w:name="_Toc181606504"/>
      <w:bookmarkStart w:id="2077" w:name="_Toc183231991"/>
      <w:bookmarkStart w:id="2078" w:name="_Toc183341083"/>
      <w:bookmarkStart w:id="2079" w:name="_Toc184787102"/>
      <w:bookmarkStart w:id="2080" w:name="_Toc194917739"/>
      <w:bookmarkStart w:id="2081" w:name="_Toc199755049"/>
      <w:bookmarkStart w:id="2082" w:name="_Toc203540987"/>
      <w:bookmarkStart w:id="2083" w:name="_Toc210116334"/>
      <w:bookmarkStart w:id="2084" w:name="_Toc223927621"/>
      <w:bookmarkStart w:id="2085" w:name="_Toc233171860"/>
      <w:bookmarkStart w:id="2086" w:name="_Toc263420820"/>
      <w:bookmarkStart w:id="2087" w:name="_Toc270087715"/>
      <w:bookmarkStart w:id="2088" w:name="_Toc272419771"/>
      <w:bookmarkStart w:id="2089" w:name="_Toc274304553"/>
      <w:bookmarkStart w:id="2090" w:name="_Toc278192099"/>
      <w:r>
        <w:rPr>
          <w:rStyle w:val="CharDivNo"/>
        </w:rPr>
        <w:t>Division 4</w:t>
      </w:r>
      <w:r>
        <w:t> — </w:t>
      </w:r>
      <w:r>
        <w:rPr>
          <w:rStyle w:val="CharDivText"/>
        </w:rPr>
        <w:t>Subdivision costs</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p>
    <w:p>
      <w:pPr>
        <w:pStyle w:val="Heading5"/>
      </w:pPr>
      <w:bookmarkStart w:id="2091" w:name="_Toc121623191"/>
      <w:bookmarkStart w:id="2092" w:name="_Toc278192100"/>
      <w:bookmarkStart w:id="2093" w:name="_Toc274304554"/>
      <w:r>
        <w:rPr>
          <w:rStyle w:val="CharSectno"/>
        </w:rPr>
        <w:t>158</w:t>
      </w:r>
      <w:r>
        <w:t>.</w:t>
      </w:r>
      <w:r>
        <w:tab/>
        <w:t>Expenses of road or waterway construction and road drainage</w:t>
      </w:r>
      <w:bookmarkEnd w:id="2091"/>
      <w:bookmarkEnd w:id="2092"/>
      <w:bookmarkEnd w:id="2093"/>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2094" w:name="_Toc121623192"/>
      <w:bookmarkStart w:id="2095" w:name="_Toc278192101"/>
      <w:bookmarkStart w:id="2096" w:name="_Toc274304555"/>
      <w:r>
        <w:rPr>
          <w:rStyle w:val="CharSectno"/>
        </w:rPr>
        <w:t>159</w:t>
      </w:r>
      <w:r>
        <w:t>.</w:t>
      </w:r>
      <w:r>
        <w:tab/>
        <w:t>Subdivider may recover portion of road costs from subsequent subdivider</w:t>
      </w:r>
      <w:bookmarkEnd w:id="2094"/>
      <w:bookmarkEnd w:id="2095"/>
      <w:bookmarkEnd w:id="2096"/>
    </w:p>
    <w:p>
      <w:pPr>
        <w:pStyle w:val="Subsection"/>
        <w:spacing w:before="180"/>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pPr>
      <w:r>
        <w:tab/>
        <w:t>(c)</w:t>
      </w:r>
      <w:r>
        <w:tab/>
        <w:t>the later subdivider did not contribute to that cost,</w:t>
      </w:r>
    </w:p>
    <w:p>
      <w:pPr>
        <w:pStyle w:val="Subsection"/>
        <w:spacing w:before="2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2097" w:name="_Toc121623193"/>
      <w:bookmarkStart w:id="2098" w:name="_Toc278192102"/>
      <w:bookmarkStart w:id="2099" w:name="_Toc274304556"/>
      <w:r>
        <w:rPr>
          <w:rStyle w:val="CharSectno"/>
        </w:rPr>
        <w:t>160</w:t>
      </w:r>
      <w:r>
        <w:t>.</w:t>
      </w:r>
      <w:r>
        <w:tab/>
        <w:t>How subdivision costs recovered</w:t>
      </w:r>
      <w:bookmarkEnd w:id="2097"/>
      <w:bookmarkEnd w:id="2098"/>
      <w:bookmarkEnd w:id="2099"/>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2100" w:name="_Toc121623194"/>
      <w:bookmarkStart w:id="2101" w:name="_Toc278192103"/>
      <w:bookmarkStart w:id="2102" w:name="_Toc274304557"/>
      <w:r>
        <w:rPr>
          <w:rStyle w:val="CharSectno"/>
        </w:rPr>
        <w:t>161</w:t>
      </w:r>
      <w:r>
        <w:t>.</w:t>
      </w:r>
      <w:r>
        <w:tab/>
        <w:t>When land is subdivided</w:t>
      </w:r>
      <w:bookmarkEnd w:id="2100"/>
      <w:bookmarkEnd w:id="2101"/>
      <w:bookmarkEnd w:id="2102"/>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2103" w:name="_Toc130805505"/>
      <w:bookmarkStart w:id="2104" w:name="_Toc133315858"/>
      <w:bookmarkStart w:id="2105" w:name="_Toc138147950"/>
      <w:bookmarkStart w:id="2106" w:name="_Toc148418789"/>
      <w:bookmarkStart w:id="2107" w:name="_Toc148419179"/>
      <w:bookmarkStart w:id="2108" w:name="_Toc155599006"/>
      <w:bookmarkStart w:id="2109" w:name="_Toc157933983"/>
      <w:bookmarkStart w:id="2110" w:name="_Toc161115781"/>
      <w:bookmarkStart w:id="2111" w:name="_Toc161633053"/>
      <w:bookmarkStart w:id="2112" w:name="_Toc178481111"/>
      <w:bookmarkStart w:id="2113" w:name="_Toc178561733"/>
      <w:bookmarkStart w:id="2114" w:name="_Toc178562123"/>
      <w:bookmarkStart w:id="2115" w:name="_Toc178562513"/>
      <w:bookmarkStart w:id="2116" w:name="_Toc178562903"/>
      <w:bookmarkStart w:id="2117" w:name="_Toc178563293"/>
      <w:bookmarkStart w:id="2118" w:name="_Toc181602563"/>
      <w:bookmarkStart w:id="2119" w:name="_Toc181606509"/>
      <w:bookmarkStart w:id="2120" w:name="_Toc183231996"/>
      <w:bookmarkStart w:id="2121" w:name="_Toc183341088"/>
      <w:bookmarkStart w:id="2122" w:name="_Toc184787107"/>
      <w:bookmarkStart w:id="2123" w:name="_Toc194917744"/>
      <w:bookmarkStart w:id="2124" w:name="_Toc199755054"/>
      <w:bookmarkStart w:id="2125" w:name="_Toc203540992"/>
      <w:bookmarkStart w:id="2126" w:name="_Toc210116339"/>
      <w:bookmarkStart w:id="2127" w:name="_Toc223927626"/>
      <w:bookmarkStart w:id="2128" w:name="_Toc233171865"/>
      <w:bookmarkStart w:id="2129" w:name="_Toc263420825"/>
      <w:bookmarkStart w:id="2130" w:name="_Toc270087720"/>
      <w:bookmarkStart w:id="2131" w:name="_Toc272419776"/>
      <w:bookmarkStart w:id="2132" w:name="_Toc274304558"/>
      <w:bookmarkStart w:id="2133" w:name="_Toc278192104"/>
      <w:r>
        <w:rPr>
          <w:rStyle w:val="CharDivNo"/>
        </w:rPr>
        <w:t>Division 5</w:t>
      </w:r>
      <w:r>
        <w:t> — </w:t>
      </w:r>
      <w:r>
        <w:rPr>
          <w:rStyle w:val="CharDivText"/>
        </w:rPr>
        <w:t>Development controls</w:t>
      </w:r>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p>
    <w:p>
      <w:pPr>
        <w:pStyle w:val="Heading5"/>
      </w:pPr>
      <w:bookmarkStart w:id="2134" w:name="_Toc121623196"/>
      <w:bookmarkStart w:id="2135" w:name="_Toc278192105"/>
      <w:bookmarkStart w:id="2136" w:name="_Toc274304559"/>
      <w:r>
        <w:rPr>
          <w:rStyle w:val="CharSectno"/>
        </w:rPr>
        <w:t>162</w:t>
      </w:r>
      <w:r>
        <w:t>.</w:t>
      </w:r>
      <w:r>
        <w:tab/>
        <w:t>Development requires approval</w:t>
      </w:r>
      <w:bookmarkEnd w:id="2134"/>
      <w:bookmarkEnd w:id="2135"/>
      <w:bookmarkEnd w:id="2136"/>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2137" w:name="_Toc121623197"/>
      <w:bookmarkStart w:id="2138" w:name="_Toc278192106"/>
      <w:bookmarkStart w:id="2139" w:name="_Toc274304560"/>
      <w:r>
        <w:rPr>
          <w:rStyle w:val="CharSectno"/>
        </w:rPr>
        <w:t>163</w:t>
      </w:r>
      <w:r>
        <w:t>.</w:t>
      </w:r>
      <w:r>
        <w:tab/>
        <w:t>Heritage places</w:t>
      </w:r>
      <w:bookmarkEnd w:id="2137"/>
      <w:bookmarkEnd w:id="2138"/>
      <w:bookmarkEnd w:id="2139"/>
    </w:p>
    <w:p>
      <w:pPr>
        <w:pStyle w:val="Subsection"/>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2140" w:name="_Toc121623198"/>
      <w:bookmarkStart w:id="2141" w:name="_Toc278192107"/>
      <w:bookmarkStart w:id="2142" w:name="_Toc274304561"/>
      <w:r>
        <w:rPr>
          <w:rStyle w:val="CharSectno"/>
        </w:rPr>
        <w:t>164</w:t>
      </w:r>
      <w:r>
        <w:t>.</w:t>
      </w:r>
      <w:r>
        <w:tab/>
        <w:t>Development may be approved after commencement</w:t>
      </w:r>
      <w:bookmarkEnd w:id="2140"/>
      <w:bookmarkEnd w:id="2141"/>
      <w:bookmarkEnd w:id="2142"/>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2143" w:name="_Toc130805509"/>
      <w:bookmarkStart w:id="2144" w:name="_Toc133315862"/>
      <w:bookmarkStart w:id="2145" w:name="_Toc138147954"/>
      <w:bookmarkStart w:id="2146" w:name="_Toc148418793"/>
      <w:bookmarkStart w:id="2147" w:name="_Toc148419183"/>
      <w:bookmarkStart w:id="2148" w:name="_Toc155599010"/>
      <w:bookmarkStart w:id="2149" w:name="_Toc157933987"/>
      <w:bookmarkStart w:id="2150" w:name="_Toc161115785"/>
      <w:bookmarkStart w:id="2151" w:name="_Toc161633057"/>
      <w:bookmarkStart w:id="2152" w:name="_Toc178481115"/>
      <w:bookmarkStart w:id="2153" w:name="_Toc178561737"/>
      <w:bookmarkStart w:id="2154" w:name="_Toc178562127"/>
      <w:bookmarkStart w:id="2155" w:name="_Toc178562517"/>
      <w:bookmarkStart w:id="2156" w:name="_Toc178562907"/>
      <w:bookmarkStart w:id="2157" w:name="_Toc178563297"/>
      <w:bookmarkStart w:id="2158" w:name="_Toc181602567"/>
      <w:bookmarkStart w:id="2159" w:name="_Toc181606513"/>
      <w:bookmarkStart w:id="2160" w:name="_Toc183232000"/>
      <w:bookmarkStart w:id="2161" w:name="_Toc183341092"/>
      <w:bookmarkStart w:id="2162" w:name="_Toc184787111"/>
      <w:bookmarkStart w:id="2163" w:name="_Toc194917748"/>
      <w:bookmarkStart w:id="2164" w:name="_Toc199755058"/>
      <w:bookmarkStart w:id="2165" w:name="_Toc203540996"/>
      <w:bookmarkStart w:id="2166" w:name="_Toc210116343"/>
      <w:bookmarkStart w:id="2167" w:name="_Toc223927630"/>
      <w:bookmarkStart w:id="2168" w:name="_Toc233171869"/>
      <w:bookmarkStart w:id="2169" w:name="_Toc263420829"/>
      <w:bookmarkStart w:id="2170" w:name="_Toc270087724"/>
      <w:bookmarkStart w:id="2171" w:name="_Toc272419780"/>
      <w:bookmarkStart w:id="2172" w:name="_Toc274304562"/>
      <w:bookmarkStart w:id="2173" w:name="_Toc278192108"/>
      <w:r>
        <w:rPr>
          <w:rStyle w:val="CharDivNo"/>
        </w:rPr>
        <w:t>Division 6</w:t>
      </w:r>
      <w:r>
        <w:t> — </w:t>
      </w:r>
      <w:r>
        <w:rPr>
          <w:rStyle w:val="CharDivText"/>
        </w:rPr>
        <w:t>Miscellaneous</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p>
    <w:p>
      <w:pPr>
        <w:pStyle w:val="Heading5"/>
      </w:pPr>
      <w:bookmarkStart w:id="2174" w:name="_Toc121623200"/>
      <w:bookmarkStart w:id="2175" w:name="_Toc278192109"/>
      <w:bookmarkStart w:id="2176" w:name="_Toc274304563"/>
      <w:r>
        <w:rPr>
          <w:rStyle w:val="CharSectno"/>
        </w:rPr>
        <w:t>165</w:t>
      </w:r>
      <w:r>
        <w:t>.</w:t>
      </w:r>
      <w:r>
        <w:tab/>
        <w:t>Record of conditions on title</w:t>
      </w:r>
      <w:bookmarkEnd w:id="2174"/>
      <w:bookmarkEnd w:id="2175"/>
      <w:bookmarkEnd w:id="2176"/>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2177" w:name="_Toc121623201"/>
      <w:bookmarkStart w:id="2178" w:name="_Toc278192110"/>
      <w:bookmarkStart w:id="2179" w:name="_Toc274304564"/>
      <w:r>
        <w:rPr>
          <w:rStyle w:val="CharSectno"/>
        </w:rPr>
        <w:t>166</w:t>
      </w:r>
      <w:r>
        <w:t>.</w:t>
      </w:r>
      <w:r>
        <w:tab/>
        <w:t>Encroachments</w:t>
      </w:r>
      <w:bookmarkEnd w:id="2177"/>
      <w:bookmarkEnd w:id="2178"/>
      <w:bookmarkEnd w:id="2179"/>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keepNext/>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2180" w:name="_Toc121623202"/>
      <w:bookmarkStart w:id="2181" w:name="_Toc278192111"/>
      <w:bookmarkStart w:id="2182" w:name="_Toc274304565"/>
      <w:r>
        <w:rPr>
          <w:rStyle w:val="CharSectno"/>
        </w:rPr>
        <w:t>167</w:t>
      </w:r>
      <w:r>
        <w:t>.</w:t>
      </w:r>
      <w:r>
        <w:tab/>
        <w:t>Easements</w:t>
      </w:r>
      <w:bookmarkEnd w:id="2180"/>
      <w:bookmarkEnd w:id="2181"/>
      <w:bookmarkEnd w:id="2182"/>
    </w:p>
    <w:p>
      <w:pPr>
        <w:pStyle w:val="Subsection"/>
      </w:pPr>
      <w:r>
        <w:tab/>
        <w:t>(1)</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20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2183" w:name="_Toc121623203"/>
      <w:bookmarkStart w:id="2184" w:name="_Toc278192112"/>
      <w:bookmarkStart w:id="2185" w:name="_Toc274304566"/>
      <w:r>
        <w:rPr>
          <w:rStyle w:val="CharSectno"/>
        </w:rPr>
        <w:t>168</w:t>
      </w:r>
      <w:r>
        <w:t>.</w:t>
      </w:r>
      <w:r>
        <w:tab/>
        <w:t>Roads</w:t>
      </w:r>
      <w:bookmarkEnd w:id="2183"/>
      <w:bookmarkEnd w:id="2184"/>
      <w:bookmarkEnd w:id="2185"/>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2186" w:name="_Toc121623204"/>
      <w:bookmarkStart w:id="2187" w:name="_Toc278192113"/>
      <w:bookmarkStart w:id="2188" w:name="_Toc274304567"/>
      <w:r>
        <w:rPr>
          <w:rStyle w:val="CharSectno"/>
        </w:rPr>
        <w:t>169</w:t>
      </w:r>
      <w:r>
        <w:t>.</w:t>
      </w:r>
      <w:r>
        <w:tab/>
        <w:t>Commission may fix minimum standards of construction</w:t>
      </w:r>
      <w:bookmarkEnd w:id="2186"/>
      <w:bookmarkEnd w:id="2187"/>
      <w:bookmarkEnd w:id="2188"/>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2189" w:name="_Toc121623205"/>
      <w:bookmarkStart w:id="2190" w:name="_Toc278192114"/>
      <w:bookmarkStart w:id="2191" w:name="_Toc274304568"/>
      <w:r>
        <w:rPr>
          <w:rStyle w:val="CharSectno"/>
        </w:rPr>
        <w:t>170</w:t>
      </w:r>
      <w:r>
        <w:t>.</w:t>
      </w:r>
      <w:r>
        <w:tab/>
        <w:t>Local government to be provided with specifications for roads and waterways</w:t>
      </w:r>
      <w:bookmarkEnd w:id="2189"/>
      <w:bookmarkEnd w:id="2190"/>
      <w:bookmarkEnd w:id="2191"/>
    </w:p>
    <w:p>
      <w:pPr>
        <w:pStyle w:val="Subsection"/>
        <w:rPr>
          <w:ins w:id="2192" w:author="svcMRProcess" w:date="2018-09-07T00:53:00Z"/>
        </w:rPr>
      </w:pPr>
      <w:ins w:id="2193" w:author="svcMRProcess" w:date="2018-09-07T00:53:00Z">
        <w:r>
          <w:tab/>
          <w:t>(1A)</w:t>
        </w:r>
        <w:r>
          <w:tab/>
          <w:t xml:space="preserve">In this section — </w:t>
        </w:r>
      </w:ins>
    </w:p>
    <w:p>
      <w:pPr>
        <w:pStyle w:val="Defstart"/>
        <w:rPr>
          <w:ins w:id="2194" w:author="svcMRProcess" w:date="2018-09-07T00:53:00Z"/>
        </w:rPr>
      </w:pPr>
      <w:ins w:id="2195" w:author="svcMRProcess" w:date="2018-09-07T00:53:00Z">
        <w:r>
          <w:tab/>
        </w:r>
        <w:r>
          <w:rPr>
            <w:rStyle w:val="CharDefText"/>
          </w:rPr>
          <w:t>responsible authority</w:t>
        </w:r>
        <w:r>
          <w:t xml:space="preserve"> means — </w:t>
        </w:r>
      </w:ins>
    </w:p>
    <w:p>
      <w:pPr>
        <w:pStyle w:val="Defpara"/>
        <w:rPr>
          <w:ins w:id="2196" w:author="svcMRProcess" w:date="2018-09-07T00:53:00Z"/>
        </w:rPr>
      </w:pPr>
      <w:ins w:id="2197" w:author="svcMRProcess" w:date="2018-09-07T00:53:00Z">
        <w:r>
          <w:tab/>
          <w:t>(a)</w:t>
        </w:r>
        <w:r>
          <w:tab/>
          <w:t>in relation to land that is subject to a local planning scheme — the local government responsible for the enforcement of the observance of the scheme; and</w:t>
        </w:r>
      </w:ins>
    </w:p>
    <w:p>
      <w:pPr>
        <w:pStyle w:val="Defpara"/>
        <w:rPr>
          <w:ins w:id="2198" w:author="svcMRProcess" w:date="2018-09-07T00:53:00Z"/>
        </w:rPr>
      </w:pPr>
      <w:ins w:id="2199" w:author="svcMRProcess" w:date="2018-09-07T00:53:00Z">
        <w:r>
          <w:tab/>
          <w:t>(b)</w:t>
        </w:r>
        <w:r>
          <w:tab/>
          <w:t>in relation to land that is subject to an improvement scheme — the Commission.</w:t>
        </w:r>
      </w:ins>
    </w:p>
    <w:p>
      <w:pPr>
        <w:pStyle w:val="Subsection"/>
      </w:pPr>
      <w:r>
        <w:tab/>
        <w:t>(1)</w:t>
      </w:r>
      <w:r>
        <w:tab/>
        <w:t xml:space="preserve">Before a person who is subdividing land commences to construct and drain roads or construct artificial waterways shown in the diagram or plan of survey, that person is to give to the </w:t>
      </w:r>
      <w:del w:id="2200" w:author="svcMRProcess" w:date="2018-09-07T00:53:00Z">
        <w:r>
          <w:delText xml:space="preserve">local government — </w:delText>
        </w:r>
      </w:del>
      <w:ins w:id="2201" w:author="svcMRProcess" w:date="2018-09-07T00:53:00Z">
        <w:r>
          <w:t>responsible authority —</w:t>
        </w:r>
      </w:ins>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w:t>
      </w:r>
      <w:del w:id="2202" w:author="svcMRProcess" w:date="2018-09-07T00:53:00Z">
        <w:r>
          <w:delText>local government</w:delText>
        </w:r>
      </w:del>
      <w:ins w:id="2203" w:author="svcMRProcess" w:date="2018-09-07T00:53:00Z">
        <w:r>
          <w:t>responsible authority</w:t>
        </w:r>
      </w:ins>
      <w:r>
        <w:t xml:space="preserve">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w:t>
      </w:r>
      <w:del w:id="2204" w:author="svcMRProcess" w:date="2018-09-07T00:53:00Z">
        <w:r>
          <w:delText>local government</w:delText>
        </w:r>
      </w:del>
      <w:ins w:id="2205" w:author="svcMRProcess" w:date="2018-09-07T00:53:00Z">
        <w:r>
          <w:t>responsible authority</w:t>
        </w:r>
      </w:ins>
      <w:r>
        <w:t xml:space="preserve">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w:t>
      </w:r>
      <w:del w:id="2206" w:author="svcMRProcess" w:date="2018-09-07T00:53:00Z">
        <w:r>
          <w:delText>local government</w:delText>
        </w:r>
      </w:del>
      <w:ins w:id="2207" w:author="svcMRProcess" w:date="2018-09-07T00:53:00Z">
        <w:r>
          <w:t>responsible authority</w:t>
        </w:r>
      </w:ins>
      <w:r>
        <w:t xml:space="preserve"> by subsection (3), where — </w:t>
      </w:r>
    </w:p>
    <w:p>
      <w:pPr>
        <w:pStyle w:val="Indenta"/>
      </w:pPr>
      <w:r>
        <w:tab/>
        <w:t>(a)</w:t>
      </w:r>
      <w:r>
        <w:tab/>
        <w:t xml:space="preserve">a person delivers drawings and specifications of a proposed road or artificial waterway to a </w:t>
      </w:r>
      <w:del w:id="2208" w:author="svcMRProcess" w:date="2018-09-07T00:53:00Z">
        <w:r>
          <w:delText>local government</w:delText>
        </w:r>
      </w:del>
      <w:ins w:id="2209" w:author="svcMRProcess" w:date="2018-09-07T00:53:00Z">
        <w:r>
          <w:t>responsible authority</w:t>
        </w:r>
      </w:ins>
      <w:r>
        <w:t xml:space="preserve">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 xml:space="preserve">the </w:t>
      </w:r>
      <w:del w:id="2210" w:author="svcMRProcess" w:date="2018-09-07T00:53:00Z">
        <w:r>
          <w:delText>local government</w:delText>
        </w:r>
      </w:del>
      <w:ins w:id="2211" w:author="svcMRProcess" w:date="2018-09-07T00:53:00Z">
        <w:r>
          <w:t>responsible authority</w:t>
        </w:r>
      </w:ins>
      <w:r>
        <w:t xml:space="preserve"> is to by written notice require the person to so amend the drawing or specifications, or both, as to cause the proposed road or artificial waterway to satisfy those minimum standards.</w:t>
      </w:r>
    </w:p>
    <w:p>
      <w:pPr>
        <w:pStyle w:val="Subsection"/>
      </w:pPr>
      <w:r>
        <w:tab/>
        <w:t>(5)</w:t>
      </w:r>
      <w:r>
        <w:tab/>
        <w:t xml:space="preserve">A person who is aggrieved by a requirement of the </w:t>
      </w:r>
      <w:del w:id="2212" w:author="svcMRProcess" w:date="2018-09-07T00:53:00Z">
        <w:r>
          <w:delText>local government</w:delText>
        </w:r>
      </w:del>
      <w:ins w:id="2213" w:author="svcMRProcess" w:date="2018-09-07T00:53:00Z">
        <w:r>
          <w:t>responsible authority</w:t>
        </w:r>
      </w:ins>
      <w:r>
        <w:t xml:space="preserve"> made under subsection (3) may apply to the State Administrative Tribunal for a review, in accordance with Part 14, of the responsible authority’s decision.</w:t>
      </w:r>
    </w:p>
    <w:p>
      <w:pPr>
        <w:pStyle w:val="Subsection"/>
      </w:pPr>
      <w:r>
        <w:tab/>
        <w:t>(6)</w:t>
      </w:r>
      <w:r>
        <w:tab/>
        <w:t xml:space="preserve">A person who does not comply with a requirement of a </w:t>
      </w:r>
      <w:del w:id="2214" w:author="svcMRProcess" w:date="2018-09-07T00:53:00Z">
        <w:r>
          <w:delText>local government</w:delText>
        </w:r>
      </w:del>
      <w:ins w:id="2215" w:author="svcMRProcess" w:date="2018-09-07T00:53:00Z">
        <w:r>
          <w:t>responsible authority</w:t>
        </w:r>
      </w:ins>
      <w:r>
        <w:t xml:space="preserve"> made by written notice given to that person under subsection (3) commits an offence.</w:t>
      </w:r>
    </w:p>
    <w:p>
      <w:pPr>
        <w:pStyle w:val="Footnotesection"/>
        <w:rPr>
          <w:ins w:id="2216" w:author="svcMRProcess" w:date="2018-09-07T00:53:00Z"/>
        </w:rPr>
      </w:pPr>
      <w:ins w:id="2217" w:author="svcMRProcess" w:date="2018-09-07T00:53:00Z">
        <w:r>
          <w:tab/>
          <w:t xml:space="preserve">[Section 170 amended by No. 28 of 2010 s. 15.] </w:t>
        </w:r>
      </w:ins>
    </w:p>
    <w:p>
      <w:pPr>
        <w:pStyle w:val="Heading2"/>
      </w:pPr>
      <w:bookmarkStart w:id="2218" w:name="_Toc130805516"/>
      <w:bookmarkStart w:id="2219" w:name="_Toc133315869"/>
      <w:bookmarkStart w:id="2220" w:name="_Toc138147961"/>
      <w:bookmarkStart w:id="2221" w:name="_Toc148418800"/>
      <w:bookmarkStart w:id="2222" w:name="_Toc148419190"/>
      <w:bookmarkStart w:id="2223" w:name="_Toc155599017"/>
      <w:bookmarkStart w:id="2224" w:name="_Toc157933994"/>
      <w:bookmarkStart w:id="2225" w:name="_Toc161115792"/>
      <w:bookmarkStart w:id="2226" w:name="_Toc161633064"/>
      <w:bookmarkStart w:id="2227" w:name="_Toc178481122"/>
      <w:bookmarkStart w:id="2228" w:name="_Toc178561744"/>
      <w:bookmarkStart w:id="2229" w:name="_Toc178562134"/>
      <w:bookmarkStart w:id="2230" w:name="_Toc178562524"/>
      <w:bookmarkStart w:id="2231" w:name="_Toc178562914"/>
      <w:bookmarkStart w:id="2232" w:name="_Toc178563304"/>
      <w:bookmarkStart w:id="2233" w:name="_Toc181602574"/>
      <w:bookmarkStart w:id="2234" w:name="_Toc181606520"/>
      <w:bookmarkStart w:id="2235" w:name="_Toc183232007"/>
      <w:bookmarkStart w:id="2236" w:name="_Toc183341099"/>
      <w:bookmarkStart w:id="2237" w:name="_Toc184787118"/>
      <w:bookmarkStart w:id="2238" w:name="_Toc194917755"/>
      <w:bookmarkStart w:id="2239" w:name="_Toc199755065"/>
      <w:bookmarkStart w:id="2240" w:name="_Toc203541003"/>
      <w:bookmarkStart w:id="2241" w:name="_Toc210116350"/>
      <w:bookmarkStart w:id="2242" w:name="_Toc223927637"/>
      <w:bookmarkStart w:id="2243" w:name="_Toc233171876"/>
      <w:bookmarkStart w:id="2244" w:name="_Toc263420836"/>
      <w:bookmarkStart w:id="2245" w:name="_Toc270087731"/>
      <w:bookmarkStart w:id="2246" w:name="_Toc272419787"/>
      <w:bookmarkStart w:id="2247" w:name="_Toc274304569"/>
      <w:bookmarkStart w:id="2248" w:name="_Toc278192115"/>
      <w:r>
        <w:rPr>
          <w:rStyle w:val="CharPartNo"/>
        </w:rPr>
        <w:t>Part 11</w:t>
      </w:r>
      <w:r>
        <w:t> — </w:t>
      </w:r>
      <w:r>
        <w:rPr>
          <w:rStyle w:val="CharPartText"/>
        </w:rPr>
        <w:t>Compensation and acquisition</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p>
    <w:p>
      <w:pPr>
        <w:pStyle w:val="Heading3"/>
      </w:pPr>
      <w:bookmarkStart w:id="2249" w:name="_Toc130805517"/>
      <w:bookmarkStart w:id="2250" w:name="_Toc133315870"/>
      <w:bookmarkStart w:id="2251" w:name="_Toc138147962"/>
      <w:bookmarkStart w:id="2252" w:name="_Toc148418801"/>
      <w:bookmarkStart w:id="2253" w:name="_Toc148419191"/>
      <w:bookmarkStart w:id="2254" w:name="_Toc155599018"/>
      <w:bookmarkStart w:id="2255" w:name="_Toc157933995"/>
      <w:bookmarkStart w:id="2256" w:name="_Toc161115793"/>
      <w:bookmarkStart w:id="2257" w:name="_Toc161633065"/>
      <w:bookmarkStart w:id="2258" w:name="_Toc178481123"/>
      <w:bookmarkStart w:id="2259" w:name="_Toc178561745"/>
      <w:bookmarkStart w:id="2260" w:name="_Toc178562135"/>
      <w:bookmarkStart w:id="2261" w:name="_Toc178562525"/>
      <w:bookmarkStart w:id="2262" w:name="_Toc178562915"/>
      <w:bookmarkStart w:id="2263" w:name="_Toc178563305"/>
      <w:bookmarkStart w:id="2264" w:name="_Toc181602575"/>
      <w:bookmarkStart w:id="2265" w:name="_Toc181606521"/>
      <w:bookmarkStart w:id="2266" w:name="_Toc183232008"/>
      <w:bookmarkStart w:id="2267" w:name="_Toc183341100"/>
      <w:bookmarkStart w:id="2268" w:name="_Toc184787119"/>
      <w:bookmarkStart w:id="2269" w:name="_Toc194917756"/>
      <w:bookmarkStart w:id="2270" w:name="_Toc199755066"/>
      <w:bookmarkStart w:id="2271" w:name="_Toc203541004"/>
      <w:bookmarkStart w:id="2272" w:name="_Toc210116351"/>
      <w:bookmarkStart w:id="2273" w:name="_Toc223927638"/>
      <w:bookmarkStart w:id="2274" w:name="_Toc233171877"/>
      <w:bookmarkStart w:id="2275" w:name="_Toc263420837"/>
      <w:bookmarkStart w:id="2276" w:name="_Toc270087732"/>
      <w:bookmarkStart w:id="2277" w:name="_Toc272419788"/>
      <w:bookmarkStart w:id="2278" w:name="_Toc274304570"/>
      <w:bookmarkStart w:id="2279" w:name="_Toc278192116"/>
      <w:r>
        <w:rPr>
          <w:rStyle w:val="CharDivNo"/>
        </w:rPr>
        <w:t>Division 1</w:t>
      </w:r>
      <w:r>
        <w:t> — </w:t>
      </w:r>
      <w:r>
        <w:rPr>
          <w:rStyle w:val="CharDivText"/>
        </w:rPr>
        <w:t>General matters in relation to compensation</w:t>
      </w:r>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pPr>
        <w:pStyle w:val="Heading5"/>
      </w:pPr>
      <w:bookmarkStart w:id="2280" w:name="_Toc121623208"/>
      <w:bookmarkStart w:id="2281" w:name="_Toc278192117"/>
      <w:bookmarkStart w:id="2282" w:name="_Toc274304571"/>
      <w:r>
        <w:rPr>
          <w:rStyle w:val="CharSectno"/>
        </w:rPr>
        <w:t>171</w:t>
      </w:r>
      <w:r>
        <w:t>.</w:t>
      </w:r>
      <w:r>
        <w:tab/>
        <w:t>Only one entitlement to compensation</w:t>
      </w:r>
      <w:bookmarkEnd w:id="2280"/>
      <w:bookmarkEnd w:id="2281"/>
      <w:bookmarkEnd w:id="2282"/>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2283" w:name="_Toc130805519"/>
      <w:bookmarkStart w:id="2284" w:name="_Toc133315872"/>
      <w:bookmarkStart w:id="2285" w:name="_Toc138147964"/>
      <w:bookmarkStart w:id="2286" w:name="_Toc148418803"/>
      <w:bookmarkStart w:id="2287" w:name="_Toc148419193"/>
      <w:bookmarkStart w:id="2288" w:name="_Toc155599020"/>
      <w:bookmarkStart w:id="2289" w:name="_Toc157933997"/>
      <w:bookmarkStart w:id="2290" w:name="_Toc161115795"/>
      <w:bookmarkStart w:id="2291" w:name="_Toc161633067"/>
      <w:bookmarkStart w:id="2292" w:name="_Toc178481125"/>
      <w:bookmarkStart w:id="2293" w:name="_Toc178561747"/>
      <w:bookmarkStart w:id="2294" w:name="_Toc178562137"/>
      <w:bookmarkStart w:id="2295" w:name="_Toc178562527"/>
      <w:bookmarkStart w:id="2296" w:name="_Toc178562917"/>
      <w:bookmarkStart w:id="2297" w:name="_Toc178563307"/>
      <w:bookmarkStart w:id="2298" w:name="_Toc181602577"/>
      <w:bookmarkStart w:id="2299" w:name="_Toc181606523"/>
      <w:bookmarkStart w:id="2300" w:name="_Toc183232010"/>
      <w:bookmarkStart w:id="2301" w:name="_Toc183341102"/>
      <w:bookmarkStart w:id="2302" w:name="_Toc184787121"/>
      <w:bookmarkStart w:id="2303" w:name="_Toc194917758"/>
      <w:bookmarkStart w:id="2304" w:name="_Toc199755068"/>
      <w:bookmarkStart w:id="2305" w:name="_Toc203541006"/>
      <w:bookmarkStart w:id="2306" w:name="_Toc210116353"/>
      <w:bookmarkStart w:id="2307" w:name="_Toc223927640"/>
      <w:bookmarkStart w:id="2308" w:name="_Toc233171879"/>
      <w:bookmarkStart w:id="2309" w:name="_Toc263420839"/>
      <w:bookmarkStart w:id="2310" w:name="_Toc270087734"/>
      <w:bookmarkStart w:id="2311" w:name="_Toc272419790"/>
      <w:bookmarkStart w:id="2312" w:name="_Toc274304572"/>
      <w:bookmarkStart w:id="2313" w:name="_Toc278192118"/>
      <w:r>
        <w:rPr>
          <w:rStyle w:val="CharDivNo"/>
        </w:rPr>
        <w:t>Division 2</w:t>
      </w:r>
      <w:r>
        <w:t> — </w:t>
      </w:r>
      <w:r>
        <w:rPr>
          <w:rStyle w:val="CharDivText"/>
        </w:rPr>
        <w:t>Compensation where land injuriously affected by planning scheme</w:t>
      </w:r>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p>
    <w:p>
      <w:pPr>
        <w:pStyle w:val="Heading5"/>
      </w:pPr>
      <w:bookmarkStart w:id="2314" w:name="_Toc121623210"/>
      <w:bookmarkStart w:id="2315" w:name="_Toc278192119"/>
      <w:bookmarkStart w:id="2316" w:name="_Toc274304573"/>
      <w:r>
        <w:rPr>
          <w:rStyle w:val="CharSectno"/>
        </w:rPr>
        <w:t>172</w:t>
      </w:r>
      <w:r>
        <w:t>.</w:t>
      </w:r>
      <w:r>
        <w:tab/>
        <w:t>Meaning of terms used in this Division</w:t>
      </w:r>
      <w:bookmarkEnd w:id="2314"/>
      <w:bookmarkEnd w:id="2315"/>
      <w:bookmarkEnd w:id="2316"/>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2317" w:name="_Toc121623211"/>
      <w:bookmarkStart w:id="2318" w:name="_Toc278192120"/>
      <w:bookmarkStart w:id="2319" w:name="_Toc274304574"/>
      <w:r>
        <w:rPr>
          <w:rStyle w:val="CharSectno"/>
        </w:rPr>
        <w:t>173</w:t>
      </w:r>
      <w:r>
        <w:t>.</w:t>
      </w:r>
      <w:r>
        <w:tab/>
        <w:t>Entitlement to compensation where land injuriously affected by planning scheme</w:t>
      </w:r>
      <w:bookmarkEnd w:id="2317"/>
      <w:bookmarkEnd w:id="2318"/>
      <w:bookmarkEnd w:id="2319"/>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2320" w:name="_Toc121623212"/>
      <w:bookmarkStart w:id="2321" w:name="_Toc278192121"/>
      <w:bookmarkStart w:id="2322" w:name="_Toc274304575"/>
      <w:r>
        <w:rPr>
          <w:rStyle w:val="CharSectno"/>
        </w:rPr>
        <w:t>174</w:t>
      </w:r>
      <w:r>
        <w:t>.</w:t>
      </w:r>
      <w:r>
        <w:tab/>
        <w:t>When land is injuriously affected</w:t>
      </w:r>
      <w:bookmarkEnd w:id="2320"/>
      <w:bookmarkEnd w:id="2321"/>
      <w:bookmarkEnd w:id="2322"/>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2323" w:name="_Toc121623213"/>
      <w:bookmarkStart w:id="2324" w:name="_Toc278192122"/>
      <w:bookmarkStart w:id="2325" w:name="_Toc274304576"/>
      <w:r>
        <w:rPr>
          <w:rStyle w:val="CharSectno"/>
        </w:rPr>
        <w:t>175</w:t>
      </w:r>
      <w:r>
        <w:t>.</w:t>
      </w:r>
      <w:r>
        <w:tab/>
        <w:t>No entitlement to compensation where provisions are, or could have been, in certain other laws</w:t>
      </w:r>
      <w:bookmarkEnd w:id="2323"/>
      <w:bookmarkEnd w:id="2324"/>
      <w:bookmarkEnd w:id="2325"/>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2326" w:name="_Toc121623214"/>
      <w:bookmarkStart w:id="2327" w:name="_Toc278192123"/>
      <w:bookmarkStart w:id="2328" w:name="_Toc274304577"/>
      <w:r>
        <w:rPr>
          <w:rStyle w:val="CharSectno"/>
        </w:rPr>
        <w:t>176</w:t>
      </w:r>
      <w:r>
        <w:t>.</w:t>
      </w:r>
      <w:r>
        <w:tab/>
        <w:t>How questions determined</w:t>
      </w:r>
      <w:bookmarkEnd w:id="2326"/>
      <w:bookmarkEnd w:id="2327"/>
      <w:bookmarkEnd w:id="2328"/>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Next w:val="0"/>
        <w:keepLines w:val="0"/>
      </w:pPr>
      <w:bookmarkStart w:id="2329" w:name="_Toc121623215"/>
      <w:bookmarkStart w:id="2330" w:name="_Toc278192124"/>
      <w:bookmarkStart w:id="2331" w:name="_Toc274304578"/>
      <w:r>
        <w:rPr>
          <w:rStyle w:val="CharSectno"/>
        </w:rPr>
        <w:t>177</w:t>
      </w:r>
      <w:r>
        <w:t>.</w:t>
      </w:r>
      <w:r>
        <w:tab/>
        <w:t>When compensation is payable if land reserved for public purpose</w:t>
      </w:r>
      <w:bookmarkEnd w:id="2329"/>
      <w:bookmarkEnd w:id="2330"/>
      <w:bookmarkEnd w:id="2331"/>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2332" w:name="_Toc121623216"/>
      <w:bookmarkStart w:id="2333" w:name="_Toc278192125"/>
      <w:bookmarkStart w:id="2334" w:name="_Toc274304579"/>
      <w:r>
        <w:rPr>
          <w:rStyle w:val="CharSectno"/>
        </w:rPr>
        <w:t>178</w:t>
      </w:r>
      <w:r>
        <w:t>.</w:t>
      </w:r>
      <w:r>
        <w:tab/>
        <w:t>When claim for compensation may be made</w:t>
      </w:r>
      <w:bookmarkEnd w:id="2332"/>
      <w:bookmarkEnd w:id="2333"/>
      <w:bookmarkEnd w:id="2334"/>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2335" w:name="_Toc121623217"/>
      <w:bookmarkStart w:id="2336" w:name="_Toc278192126"/>
      <w:bookmarkStart w:id="2337" w:name="_Toc274304580"/>
      <w:r>
        <w:rPr>
          <w:rStyle w:val="CharSectno"/>
        </w:rPr>
        <w:t>179</w:t>
      </w:r>
      <w:r>
        <w:t>.</w:t>
      </w:r>
      <w:r>
        <w:tab/>
        <w:t>Amount of compensation for injurious affection arising out of reservation for public purposes</w:t>
      </w:r>
      <w:bookmarkEnd w:id="2335"/>
      <w:bookmarkEnd w:id="2336"/>
      <w:bookmarkEnd w:id="2337"/>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2338" w:name="_Toc121623218"/>
      <w:bookmarkStart w:id="2339" w:name="_Toc278192127"/>
      <w:bookmarkStart w:id="2340" w:name="_Toc274304581"/>
      <w:r>
        <w:rPr>
          <w:rStyle w:val="CharSectno"/>
        </w:rPr>
        <w:t>180</w:t>
      </w:r>
      <w:r>
        <w:t>.</w:t>
      </w:r>
      <w:r>
        <w:tab/>
        <w:t>Notification may be lodged if compensation paid</w:t>
      </w:r>
      <w:bookmarkEnd w:id="2338"/>
      <w:bookmarkEnd w:id="2339"/>
      <w:bookmarkEnd w:id="2340"/>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2341" w:name="_Toc121623219"/>
      <w:bookmarkStart w:id="2342" w:name="_Toc278192128"/>
      <w:bookmarkStart w:id="2343" w:name="_Toc274304582"/>
      <w:r>
        <w:rPr>
          <w:rStyle w:val="CharSectno"/>
        </w:rPr>
        <w:t>181</w:t>
      </w:r>
      <w:r>
        <w:t>.</w:t>
      </w:r>
      <w:r>
        <w:tab/>
        <w:t>Responsible authority may recover compensation if reservation revoked or reduced</w:t>
      </w:r>
      <w:bookmarkEnd w:id="2341"/>
      <w:bookmarkEnd w:id="2342"/>
      <w:bookmarkEnd w:id="2343"/>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r>
              <w:tab/>
            </w:r>
            <w:r>
              <w:rPr>
                <w:spacing w:val="-2"/>
              </w:rPr>
              <w:tab/>
            </w:r>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w:t>
      </w:r>
      <w:del w:id="2344" w:author="svcMRProcess" w:date="2018-09-07T00:53:00Z">
        <w:r>
          <w:delText>1998</w:delText>
        </w:r>
      </w:del>
      <w:ins w:id="2345" w:author="svcMRProcess" w:date="2018-09-07T00:53:00Z">
        <w:r>
          <w:t>1988</w:t>
        </w:r>
      </w:ins>
      <w:r>
        <w:t>;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rPr>
          <w:ins w:id="2346" w:author="svcMRProcess" w:date="2018-09-07T00:53:00Z"/>
        </w:rPr>
      </w:pPr>
      <w:ins w:id="2347" w:author="svcMRProcess" w:date="2018-09-07T00:53:00Z">
        <w:r>
          <w:tab/>
          <w:t xml:space="preserve">[Section 181 amended by No. 28 of 2010 s. 63.] </w:t>
        </w:r>
      </w:ins>
    </w:p>
    <w:p>
      <w:pPr>
        <w:pStyle w:val="Heading5"/>
      </w:pPr>
      <w:bookmarkStart w:id="2348" w:name="_Toc121623220"/>
      <w:bookmarkStart w:id="2349" w:name="_Toc278192129"/>
      <w:bookmarkStart w:id="2350" w:name="_Toc274304583"/>
      <w:r>
        <w:rPr>
          <w:rStyle w:val="CharSectno"/>
        </w:rPr>
        <w:t>182</w:t>
      </w:r>
      <w:r>
        <w:t>.</w:t>
      </w:r>
      <w:r>
        <w:tab/>
        <w:t>Board of Valuers</w:t>
      </w:r>
      <w:bookmarkEnd w:id="2348"/>
      <w:bookmarkEnd w:id="2349"/>
      <w:bookmarkEnd w:id="2350"/>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2351" w:name="_Toc121623221"/>
      <w:bookmarkStart w:id="2352" w:name="_Toc278192130"/>
      <w:bookmarkStart w:id="2353" w:name="_Toc274304584"/>
      <w:r>
        <w:rPr>
          <w:rStyle w:val="CharSectno"/>
        </w:rPr>
        <w:t>183</w:t>
      </w:r>
      <w:r>
        <w:t>.</w:t>
      </w:r>
      <w:r>
        <w:tab/>
        <w:t>Valuations by the Board</w:t>
      </w:r>
      <w:bookmarkEnd w:id="2351"/>
      <w:bookmarkEnd w:id="2352"/>
      <w:bookmarkEnd w:id="2353"/>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2354" w:name="_Toc130805532"/>
      <w:bookmarkStart w:id="2355" w:name="_Toc133315885"/>
      <w:bookmarkStart w:id="2356" w:name="_Toc138147977"/>
      <w:bookmarkStart w:id="2357" w:name="_Toc148418816"/>
      <w:bookmarkStart w:id="2358" w:name="_Toc148419206"/>
      <w:bookmarkStart w:id="2359" w:name="_Toc155599033"/>
      <w:bookmarkStart w:id="2360" w:name="_Toc157934010"/>
      <w:bookmarkStart w:id="2361" w:name="_Toc161115808"/>
      <w:bookmarkStart w:id="2362" w:name="_Toc161633080"/>
      <w:bookmarkStart w:id="2363" w:name="_Toc178481138"/>
      <w:bookmarkStart w:id="2364" w:name="_Toc178561760"/>
      <w:bookmarkStart w:id="2365" w:name="_Toc178562150"/>
      <w:bookmarkStart w:id="2366" w:name="_Toc178562540"/>
      <w:bookmarkStart w:id="2367" w:name="_Toc178562930"/>
      <w:bookmarkStart w:id="2368" w:name="_Toc178563320"/>
      <w:bookmarkStart w:id="2369" w:name="_Toc181602590"/>
      <w:bookmarkStart w:id="2370" w:name="_Toc181606536"/>
      <w:bookmarkStart w:id="2371" w:name="_Toc183232023"/>
      <w:bookmarkStart w:id="2372" w:name="_Toc183341115"/>
      <w:bookmarkStart w:id="2373" w:name="_Toc184787134"/>
      <w:bookmarkStart w:id="2374" w:name="_Toc194917771"/>
      <w:bookmarkStart w:id="2375" w:name="_Toc199755081"/>
      <w:bookmarkStart w:id="2376" w:name="_Toc203541019"/>
      <w:bookmarkStart w:id="2377" w:name="_Toc210116366"/>
      <w:bookmarkStart w:id="2378" w:name="_Toc223927653"/>
      <w:bookmarkStart w:id="2379" w:name="_Toc233171892"/>
      <w:bookmarkStart w:id="2380" w:name="_Toc263420852"/>
      <w:bookmarkStart w:id="2381" w:name="_Toc270087747"/>
      <w:bookmarkStart w:id="2382" w:name="_Toc272419803"/>
      <w:bookmarkStart w:id="2383" w:name="_Toc274304585"/>
      <w:bookmarkStart w:id="2384" w:name="_Toc278192131"/>
      <w:r>
        <w:rPr>
          <w:rStyle w:val="CharDivNo"/>
        </w:rPr>
        <w:t>Division 3</w:t>
      </w:r>
      <w:r>
        <w:t> — </w:t>
      </w:r>
      <w:r>
        <w:rPr>
          <w:rStyle w:val="CharDivText"/>
        </w:rPr>
        <w:t>Other compensation</w:t>
      </w:r>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p>
    <w:p>
      <w:pPr>
        <w:pStyle w:val="Heading5"/>
      </w:pPr>
      <w:bookmarkStart w:id="2385" w:name="_Toc121623223"/>
      <w:bookmarkStart w:id="2386" w:name="_Toc278192132"/>
      <w:bookmarkStart w:id="2387" w:name="_Toc274304586"/>
      <w:r>
        <w:rPr>
          <w:rStyle w:val="CharSectno"/>
        </w:rPr>
        <w:t>184</w:t>
      </w:r>
      <w:r>
        <w:t>.</w:t>
      </w:r>
      <w:r>
        <w:tab/>
        <w:t>Betterment, and compensation where scheme amended or repealed</w:t>
      </w:r>
      <w:bookmarkEnd w:id="2385"/>
      <w:bookmarkEnd w:id="2386"/>
      <w:bookmarkEnd w:id="2387"/>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2388" w:name="_Toc121623224"/>
      <w:bookmarkStart w:id="2389" w:name="_Toc278192133"/>
      <w:bookmarkStart w:id="2390" w:name="_Toc274304587"/>
      <w:r>
        <w:rPr>
          <w:rStyle w:val="CharSectno"/>
        </w:rPr>
        <w:t>185</w:t>
      </w:r>
      <w:r>
        <w:t>.</w:t>
      </w:r>
      <w:r>
        <w:tab/>
        <w:t>Compensation in relation to interim development order</w:t>
      </w:r>
      <w:bookmarkEnd w:id="2388"/>
      <w:bookmarkEnd w:id="2389"/>
      <w:bookmarkEnd w:id="2390"/>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2391" w:name="_Toc121623225"/>
      <w:bookmarkStart w:id="2392" w:name="_Toc278192134"/>
      <w:bookmarkStart w:id="2393" w:name="_Toc274304588"/>
      <w:r>
        <w:rPr>
          <w:rStyle w:val="CharSectno"/>
        </w:rPr>
        <w:t>186</w:t>
      </w:r>
      <w:r>
        <w:t>.</w:t>
      </w:r>
      <w:r>
        <w:tab/>
        <w:t>Compensation in relation to planning control areas</w:t>
      </w:r>
      <w:bookmarkEnd w:id="2391"/>
      <w:bookmarkEnd w:id="2392"/>
      <w:bookmarkEnd w:id="2393"/>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2394" w:name="_Toc130805536"/>
      <w:bookmarkStart w:id="2395" w:name="_Toc133315889"/>
      <w:bookmarkStart w:id="2396" w:name="_Toc138147981"/>
      <w:bookmarkStart w:id="2397" w:name="_Toc148418820"/>
      <w:bookmarkStart w:id="2398" w:name="_Toc148419210"/>
      <w:bookmarkStart w:id="2399" w:name="_Toc155599037"/>
      <w:bookmarkStart w:id="2400" w:name="_Toc157934014"/>
      <w:bookmarkStart w:id="2401" w:name="_Toc161115812"/>
      <w:bookmarkStart w:id="2402" w:name="_Toc161633084"/>
      <w:bookmarkStart w:id="2403" w:name="_Toc178481142"/>
      <w:bookmarkStart w:id="2404" w:name="_Toc178561764"/>
      <w:bookmarkStart w:id="2405" w:name="_Toc178562154"/>
      <w:bookmarkStart w:id="2406" w:name="_Toc178562544"/>
      <w:bookmarkStart w:id="2407" w:name="_Toc178562934"/>
      <w:bookmarkStart w:id="2408" w:name="_Toc178563324"/>
      <w:bookmarkStart w:id="2409" w:name="_Toc181602594"/>
      <w:bookmarkStart w:id="2410" w:name="_Toc181606540"/>
      <w:bookmarkStart w:id="2411" w:name="_Toc183232027"/>
      <w:bookmarkStart w:id="2412" w:name="_Toc183341119"/>
      <w:bookmarkStart w:id="2413" w:name="_Toc184787138"/>
      <w:bookmarkStart w:id="2414" w:name="_Toc194917775"/>
      <w:bookmarkStart w:id="2415" w:name="_Toc199755085"/>
      <w:bookmarkStart w:id="2416" w:name="_Toc203541023"/>
      <w:bookmarkStart w:id="2417" w:name="_Toc210116370"/>
      <w:bookmarkStart w:id="2418" w:name="_Toc223927657"/>
      <w:bookmarkStart w:id="2419" w:name="_Toc233171896"/>
      <w:bookmarkStart w:id="2420" w:name="_Toc263420856"/>
      <w:bookmarkStart w:id="2421" w:name="_Toc270087751"/>
      <w:bookmarkStart w:id="2422" w:name="_Toc272419807"/>
      <w:bookmarkStart w:id="2423" w:name="_Toc274304589"/>
      <w:bookmarkStart w:id="2424" w:name="_Toc278192135"/>
      <w:r>
        <w:rPr>
          <w:rStyle w:val="CharDivNo"/>
        </w:rPr>
        <w:t>Division 4</w:t>
      </w:r>
      <w:r>
        <w:t> — </w:t>
      </w:r>
      <w:r>
        <w:rPr>
          <w:rStyle w:val="CharDivText"/>
        </w:rPr>
        <w:t>Purchase or compulsory acquisition</w:t>
      </w:r>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p>
    <w:p>
      <w:pPr>
        <w:pStyle w:val="Heading5"/>
        <w:spacing w:before="180"/>
      </w:pPr>
      <w:bookmarkStart w:id="2425" w:name="_Toc121623227"/>
      <w:bookmarkStart w:id="2426" w:name="_Toc278192136"/>
      <w:bookmarkStart w:id="2427" w:name="_Toc274304590"/>
      <w:r>
        <w:rPr>
          <w:rStyle w:val="CharSectno"/>
        </w:rPr>
        <w:t>187</w:t>
      </w:r>
      <w:r>
        <w:t>.</w:t>
      </w:r>
      <w:r>
        <w:tab/>
        <w:t>Election to acquire instead of compensation</w:t>
      </w:r>
      <w:bookmarkEnd w:id="2425"/>
      <w:bookmarkEnd w:id="2426"/>
      <w:bookmarkEnd w:id="2427"/>
    </w:p>
    <w:p>
      <w:pPr>
        <w:pStyle w:val="Subsection"/>
        <w:spacing w:before="120"/>
      </w:pPr>
      <w:r>
        <w:tab/>
        <w:t>(1)</w:t>
      </w:r>
      <w:r>
        <w:tab/>
        <w:t>Where compensation for injurious affection is claimed as a result of the operation of the provisions of section 174(1),the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spacing w:before="60"/>
      </w:pPr>
      <w:r>
        <w:tab/>
        <w:t>(a)</w:t>
      </w:r>
      <w:r>
        <w:tab/>
        <w:t>an owner of land claims compensation and the responsible authority elects to purchase the land instead of paying compensation; and</w:t>
      </w:r>
    </w:p>
    <w:p>
      <w:pPr>
        <w:pStyle w:val="Indenta"/>
        <w:spacing w:before="60"/>
      </w:pPr>
      <w:r>
        <w:tab/>
        <w:t>(b)</w:t>
      </w:r>
      <w:r>
        <w:tab/>
        <w:t>the price to be paid for the land by the responsible authority has not been determined for the purposes of subsection (3),</w:t>
      </w:r>
    </w:p>
    <w:p>
      <w:pPr>
        <w:pStyle w:val="Subsection"/>
        <w:spacing w:before="100"/>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2428" w:name="_Toc121623228"/>
      <w:bookmarkStart w:id="2429" w:name="_Toc278192137"/>
      <w:bookmarkStart w:id="2430" w:name="_Toc274304591"/>
      <w:r>
        <w:rPr>
          <w:rStyle w:val="CharSectno"/>
        </w:rPr>
        <w:t>188</w:t>
      </w:r>
      <w:r>
        <w:t>.</w:t>
      </w:r>
      <w:r>
        <w:tab/>
        <w:t>How value of land is to be determined</w:t>
      </w:r>
      <w:bookmarkEnd w:id="2428"/>
      <w:bookmarkEnd w:id="2429"/>
      <w:bookmarkEnd w:id="2430"/>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2431" w:name="_Toc121623229"/>
      <w:bookmarkStart w:id="2432" w:name="_Toc278192138"/>
      <w:bookmarkStart w:id="2433" w:name="_Toc274304592"/>
      <w:r>
        <w:rPr>
          <w:rStyle w:val="CharSectno"/>
        </w:rPr>
        <w:t>189</w:t>
      </w:r>
      <w:r>
        <w:t>.</w:t>
      </w:r>
      <w:r>
        <w:tab/>
        <w:t>Commission may purchase land before scheme has force of law</w:t>
      </w:r>
      <w:bookmarkEnd w:id="2431"/>
      <w:bookmarkEnd w:id="2432"/>
      <w:bookmarkEnd w:id="2433"/>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2434" w:name="_Toc121623230"/>
      <w:bookmarkStart w:id="2435" w:name="_Toc278192139"/>
      <w:bookmarkStart w:id="2436" w:name="_Toc274304593"/>
      <w:r>
        <w:rPr>
          <w:rStyle w:val="CharSectno"/>
        </w:rPr>
        <w:t>190</w:t>
      </w:r>
      <w:r>
        <w:t>.</w:t>
      </w:r>
      <w:r>
        <w:tab/>
        <w:t>Responsible authority may purchase land</w:t>
      </w:r>
      <w:bookmarkEnd w:id="2434"/>
      <w:bookmarkEnd w:id="2435"/>
      <w:bookmarkEnd w:id="2436"/>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2437" w:name="_Toc121623231"/>
      <w:bookmarkStart w:id="2438" w:name="_Toc278192140"/>
      <w:bookmarkStart w:id="2439" w:name="_Toc274304594"/>
      <w:r>
        <w:rPr>
          <w:rStyle w:val="CharSectno"/>
        </w:rPr>
        <w:t>191</w:t>
      </w:r>
      <w:r>
        <w:t>.</w:t>
      </w:r>
      <w:r>
        <w:tab/>
        <w:t>Responsible authority may take land comprised in scheme</w:t>
      </w:r>
      <w:bookmarkEnd w:id="2437"/>
      <w:bookmarkEnd w:id="2438"/>
      <w:bookmarkEnd w:id="2439"/>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2440" w:name="_Toc121623232"/>
      <w:bookmarkStart w:id="2441" w:name="_Toc278192141"/>
      <w:bookmarkStart w:id="2442" w:name="_Toc274304595"/>
      <w:r>
        <w:rPr>
          <w:rStyle w:val="CharSectno"/>
        </w:rPr>
        <w:t>192</w:t>
      </w:r>
      <w:r>
        <w:t>.</w:t>
      </w:r>
      <w:r>
        <w:tab/>
        <w:t>Valuation of land or improvements acquired by responsible authority</w:t>
      </w:r>
      <w:bookmarkEnd w:id="2440"/>
      <w:bookmarkEnd w:id="2441"/>
      <w:bookmarkEnd w:id="2442"/>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2443" w:name="_Toc121623233"/>
      <w:bookmarkStart w:id="2444" w:name="_Toc278192142"/>
      <w:bookmarkStart w:id="2445" w:name="_Toc274304596"/>
      <w:r>
        <w:rPr>
          <w:rStyle w:val="CharSectno"/>
        </w:rPr>
        <w:t>193</w:t>
      </w:r>
      <w:r>
        <w:t>.</w:t>
      </w:r>
      <w:r>
        <w:tab/>
        <w:t>Responsible authority has powers of owner of land</w:t>
      </w:r>
      <w:bookmarkEnd w:id="2443"/>
      <w:bookmarkEnd w:id="2444"/>
      <w:bookmarkEnd w:id="2445"/>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2446" w:name="_Toc121623234"/>
      <w:bookmarkStart w:id="2447" w:name="_Toc278192143"/>
      <w:bookmarkStart w:id="2448" w:name="_Toc274304597"/>
      <w:r>
        <w:rPr>
          <w:rStyle w:val="CharSectno"/>
        </w:rPr>
        <w:t>194</w:t>
      </w:r>
      <w:r>
        <w:t>.</w:t>
      </w:r>
      <w:r>
        <w:tab/>
        <w:t>Responsible authority may grant easements</w:t>
      </w:r>
      <w:bookmarkEnd w:id="2446"/>
      <w:bookmarkEnd w:id="2447"/>
      <w:bookmarkEnd w:id="2448"/>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2449" w:name="_Toc121623235"/>
      <w:bookmarkStart w:id="2450" w:name="_Toc278192144"/>
      <w:bookmarkStart w:id="2451" w:name="_Toc274304598"/>
      <w:r>
        <w:rPr>
          <w:rStyle w:val="CharSectno"/>
        </w:rPr>
        <w:t>195</w:t>
      </w:r>
      <w:r>
        <w:t>.</w:t>
      </w:r>
      <w:r>
        <w:tab/>
        <w:t>Commission may acquire land included in improvement plan</w:t>
      </w:r>
      <w:bookmarkEnd w:id="2449"/>
      <w:bookmarkEnd w:id="2450"/>
      <w:bookmarkEnd w:id="2451"/>
    </w:p>
    <w:p>
      <w:pPr>
        <w:pStyle w:val="Subsection"/>
      </w:pPr>
      <w:r>
        <w:tab/>
        <w:t>(1)</w:t>
      </w:r>
      <w:r>
        <w:tab/>
        <w:t>The Commission may</w:t>
      </w:r>
      <w:del w:id="2452" w:author="svcMRProcess" w:date="2018-09-07T00:53:00Z">
        <w:r>
          <w:delText xml:space="preserve"> while the relevant region planning scheme has the force of law,</w:delText>
        </w:r>
      </w:del>
      <w:r>
        <w:t xml:space="preserve">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rPr>
          <w:ins w:id="2453" w:author="svcMRProcess" w:date="2018-09-07T00:53:00Z"/>
        </w:rPr>
      </w:pPr>
      <w:ins w:id="2454" w:author="svcMRProcess" w:date="2018-09-07T00:53:00Z">
        <w:r>
          <w:tab/>
          <w:t xml:space="preserve">[Section 195 amended by No. 28 of 2010 s. 16.] </w:t>
        </w:r>
      </w:ins>
    </w:p>
    <w:p>
      <w:pPr>
        <w:pStyle w:val="Heading5"/>
      </w:pPr>
      <w:bookmarkStart w:id="2455" w:name="_Toc121623236"/>
      <w:bookmarkStart w:id="2456" w:name="_Toc278192145"/>
      <w:bookmarkStart w:id="2457" w:name="_Toc274304599"/>
      <w:r>
        <w:rPr>
          <w:rStyle w:val="CharSectno"/>
        </w:rPr>
        <w:t>196</w:t>
      </w:r>
      <w:r>
        <w:t>.</w:t>
      </w:r>
      <w:r>
        <w:tab/>
        <w:t>Commission may dispose of land acquired by it</w:t>
      </w:r>
      <w:bookmarkEnd w:id="2455"/>
      <w:bookmarkEnd w:id="2456"/>
      <w:bookmarkEnd w:id="2457"/>
    </w:p>
    <w:p>
      <w:pPr>
        <w:pStyle w:val="Subsection"/>
        <w:keepNext/>
        <w:keepLines/>
      </w:pPr>
      <w:r>
        <w:tab/>
        <w:t>(1)</w:t>
      </w:r>
      <w:r>
        <w:tab/>
        <w:t xml:space="preserve">The Commission is to hold for the purposes of the relevant region planning scheme </w:t>
      </w:r>
      <w:ins w:id="2458" w:author="svcMRProcess" w:date="2018-09-07T00:53:00Z">
        <w:r>
          <w:t xml:space="preserve">or improvement plan </w:t>
        </w:r>
      </w:ins>
      <w:r>
        <w:t xml:space="preserve">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w:t>
      </w:r>
      <w:ins w:id="2459" w:author="svcMRProcess" w:date="2018-09-07T00:53:00Z">
        <w:r>
          <w:t xml:space="preserve"> or improvement plan</w:t>
        </w:r>
      </w:ins>
      <w:r>
        <w:t>;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w:t>
      </w:r>
      <w:ins w:id="2460" w:author="svcMRProcess" w:date="2018-09-07T00:53:00Z">
        <w:r>
          <w:t xml:space="preserve"> or improvement plan</w:t>
        </w:r>
      </w:ins>
      <w:r>
        <w:t>.</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rPr>
          <w:ins w:id="2461" w:author="svcMRProcess" w:date="2018-09-07T00:53:00Z"/>
        </w:rPr>
      </w:pPr>
      <w:ins w:id="2462" w:author="svcMRProcess" w:date="2018-09-07T00:53:00Z">
        <w:r>
          <w:tab/>
          <w:t xml:space="preserve">[Section 196 amended by No. 28 of 2010 s. 17.] </w:t>
        </w:r>
      </w:ins>
    </w:p>
    <w:p>
      <w:pPr>
        <w:pStyle w:val="Heading5"/>
      </w:pPr>
      <w:bookmarkStart w:id="2463" w:name="_Toc121623237"/>
      <w:bookmarkStart w:id="2464" w:name="_Toc274304600"/>
      <w:bookmarkStart w:id="2465" w:name="_Toc278192146"/>
      <w:r>
        <w:rPr>
          <w:rStyle w:val="CharSectno"/>
        </w:rPr>
        <w:t>197</w:t>
      </w:r>
      <w:r>
        <w:t>.</w:t>
      </w:r>
      <w:r>
        <w:tab/>
        <w:t>Governor may declare land to be held and used for region planning scheme</w:t>
      </w:r>
      <w:bookmarkEnd w:id="2463"/>
      <w:bookmarkEnd w:id="2464"/>
      <w:ins w:id="2466" w:author="svcMRProcess" w:date="2018-09-07T00:53:00Z">
        <w:r>
          <w:t xml:space="preserve"> or improvement plan</w:t>
        </w:r>
      </w:ins>
      <w:bookmarkEnd w:id="2465"/>
    </w:p>
    <w:p>
      <w:pPr>
        <w:pStyle w:val="Subsection"/>
      </w:pPr>
      <w:r>
        <w:tab/>
        <w:t>(1)</w:t>
      </w:r>
      <w:r>
        <w:tab/>
        <w:t>Where any land held, taken, resumed or otherwise acquired under any Act, for any public work, is in the opinion of the Governor not required for that work and is required for the purposes or likely purposes of a region planning scheme</w:t>
      </w:r>
      <w:ins w:id="2467" w:author="svcMRProcess" w:date="2018-09-07T00:53:00Z">
        <w:r>
          <w:t xml:space="preserve"> or improvement plan</w:t>
        </w:r>
      </w:ins>
      <w:r>
        <w:t xml:space="preserve">,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w:t>
      </w:r>
      <w:ins w:id="2468" w:author="svcMRProcess" w:date="2018-09-07T00:53:00Z">
        <w:r>
          <w:t xml:space="preserve"> or improvement plan</w:t>
        </w:r>
      </w:ins>
      <w:r>
        <w:t>.</w:t>
      </w:r>
    </w:p>
    <w:p>
      <w:pPr>
        <w:pStyle w:val="Subsection"/>
      </w:pPr>
      <w:r>
        <w:tab/>
        <w:t>(2)</w:t>
      </w:r>
      <w:r>
        <w:tab/>
        <w:t>From the date of the publication of the notice the land described in the notice, by force of this section, vests in the Commission for the purposes of the region planning scheme</w:t>
      </w:r>
      <w:ins w:id="2469" w:author="svcMRProcess" w:date="2018-09-07T00:53:00Z">
        <w:r>
          <w:t xml:space="preserve"> or improvement plan</w:t>
        </w:r>
      </w:ins>
      <w:r>
        <w:t>.</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rPr>
          <w:ins w:id="2470" w:author="svcMRProcess" w:date="2018-09-07T00:53:00Z"/>
        </w:rPr>
      </w:pPr>
      <w:ins w:id="2471" w:author="svcMRProcess" w:date="2018-09-07T00:53:00Z">
        <w:r>
          <w:tab/>
          <w:t xml:space="preserve">[Section 197 amended by No. 28 of 2010 s. 18.] </w:t>
        </w:r>
      </w:ins>
    </w:p>
    <w:p>
      <w:pPr>
        <w:pStyle w:val="Heading2"/>
      </w:pPr>
      <w:bookmarkStart w:id="2472" w:name="_Toc130805548"/>
      <w:bookmarkStart w:id="2473" w:name="_Toc133315901"/>
      <w:bookmarkStart w:id="2474" w:name="_Toc138147993"/>
      <w:bookmarkStart w:id="2475" w:name="_Toc148418832"/>
      <w:bookmarkStart w:id="2476" w:name="_Toc148419222"/>
      <w:bookmarkStart w:id="2477" w:name="_Toc155599049"/>
      <w:bookmarkStart w:id="2478" w:name="_Toc157934026"/>
      <w:bookmarkStart w:id="2479" w:name="_Toc161115824"/>
      <w:bookmarkStart w:id="2480" w:name="_Toc161633096"/>
      <w:bookmarkStart w:id="2481" w:name="_Toc178481154"/>
      <w:bookmarkStart w:id="2482" w:name="_Toc178561776"/>
      <w:bookmarkStart w:id="2483" w:name="_Toc178562166"/>
      <w:bookmarkStart w:id="2484" w:name="_Toc178562556"/>
      <w:bookmarkStart w:id="2485" w:name="_Toc178562946"/>
      <w:bookmarkStart w:id="2486" w:name="_Toc178563336"/>
      <w:bookmarkStart w:id="2487" w:name="_Toc181602606"/>
      <w:bookmarkStart w:id="2488" w:name="_Toc181606552"/>
      <w:bookmarkStart w:id="2489" w:name="_Toc183232039"/>
      <w:bookmarkStart w:id="2490" w:name="_Toc183341131"/>
      <w:bookmarkStart w:id="2491" w:name="_Toc184787150"/>
      <w:bookmarkStart w:id="2492" w:name="_Toc194917787"/>
      <w:bookmarkStart w:id="2493" w:name="_Toc199755097"/>
      <w:bookmarkStart w:id="2494" w:name="_Toc203541035"/>
      <w:bookmarkStart w:id="2495" w:name="_Toc210116382"/>
      <w:bookmarkStart w:id="2496" w:name="_Toc223927669"/>
      <w:bookmarkStart w:id="2497" w:name="_Toc233171908"/>
      <w:bookmarkStart w:id="2498" w:name="_Toc263420868"/>
      <w:bookmarkStart w:id="2499" w:name="_Toc270087763"/>
      <w:bookmarkStart w:id="2500" w:name="_Toc272419819"/>
      <w:bookmarkStart w:id="2501" w:name="_Toc274304601"/>
      <w:bookmarkStart w:id="2502" w:name="_Toc278192147"/>
      <w:r>
        <w:rPr>
          <w:rStyle w:val="CharPartNo"/>
        </w:rPr>
        <w:t>Part 12</w:t>
      </w:r>
      <w:r>
        <w:t> — </w:t>
      </w:r>
      <w:r>
        <w:rPr>
          <w:rStyle w:val="CharPartText"/>
        </w:rPr>
        <w:t>Financial provisions</w:t>
      </w:r>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p>
    <w:p>
      <w:pPr>
        <w:pStyle w:val="Heading3"/>
      </w:pPr>
      <w:bookmarkStart w:id="2503" w:name="_Toc130805549"/>
      <w:bookmarkStart w:id="2504" w:name="_Toc133315902"/>
      <w:bookmarkStart w:id="2505" w:name="_Toc138147994"/>
      <w:bookmarkStart w:id="2506" w:name="_Toc148418833"/>
      <w:bookmarkStart w:id="2507" w:name="_Toc148419223"/>
      <w:bookmarkStart w:id="2508" w:name="_Toc155599050"/>
      <w:bookmarkStart w:id="2509" w:name="_Toc157934027"/>
      <w:bookmarkStart w:id="2510" w:name="_Toc161115825"/>
      <w:bookmarkStart w:id="2511" w:name="_Toc161633097"/>
      <w:bookmarkStart w:id="2512" w:name="_Toc178481155"/>
      <w:bookmarkStart w:id="2513" w:name="_Toc178561777"/>
      <w:bookmarkStart w:id="2514" w:name="_Toc178562167"/>
      <w:bookmarkStart w:id="2515" w:name="_Toc178562557"/>
      <w:bookmarkStart w:id="2516" w:name="_Toc178562947"/>
      <w:bookmarkStart w:id="2517" w:name="_Toc178563337"/>
      <w:bookmarkStart w:id="2518" w:name="_Toc181602607"/>
      <w:bookmarkStart w:id="2519" w:name="_Toc181606553"/>
      <w:bookmarkStart w:id="2520" w:name="_Toc183232040"/>
      <w:bookmarkStart w:id="2521" w:name="_Toc183341132"/>
      <w:bookmarkStart w:id="2522" w:name="_Toc184787151"/>
      <w:bookmarkStart w:id="2523" w:name="_Toc194917788"/>
      <w:bookmarkStart w:id="2524" w:name="_Toc199755098"/>
      <w:bookmarkStart w:id="2525" w:name="_Toc203541036"/>
      <w:bookmarkStart w:id="2526" w:name="_Toc210116383"/>
      <w:bookmarkStart w:id="2527" w:name="_Toc223927670"/>
      <w:bookmarkStart w:id="2528" w:name="_Toc233171909"/>
      <w:bookmarkStart w:id="2529" w:name="_Toc263420869"/>
      <w:bookmarkStart w:id="2530" w:name="_Toc270087764"/>
      <w:bookmarkStart w:id="2531" w:name="_Toc272419820"/>
      <w:bookmarkStart w:id="2532" w:name="_Toc274304602"/>
      <w:bookmarkStart w:id="2533" w:name="_Toc278192148"/>
      <w:r>
        <w:rPr>
          <w:rStyle w:val="CharDivNo"/>
        </w:rPr>
        <w:t>Division 1</w:t>
      </w:r>
      <w:r>
        <w:t> — </w:t>
      </w:r>
      <w:r>
        <w:rPr>
          <w:rStyle w:val="CharDivText"/>
        </w:rPr>
        <w:t>Metropolitan Region Improvement Fund</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p>
    <w:p>
      <w:pPr>
        <w:pStyle w:val="Heading5"/>
        <w:spacing w:before="240"/>
      </w:pPr>
      <w:bookmarkStart w:id="2534" w:name="_Toc121623240"/>
      <w:bookmarkStart w:id="2535" w:name="_Toc278192149"/>
      <w:bookmarkStart w:id="2536" w:name="_Toc274304603"/>
      <w:r>
        <w:rPr>
          <w:rStyle w:val="CharSectno"/>
        </w:rPr>
        <w:t>198</w:t>
      </w:r>
      <w:r>
        <w:t>.</w:t>
      </w:r>
      <w:r>
        <w:tab/>
        <w:t>Metropolitan Region Improvement Fund</w:t>
      </w:r>
      <w:bookmarkEnd w:id="2534"/>
      <w:bookmarkEnd w:id="2535"/>
      <w:bookmarkEnd w:id="2536"/>
    </w:p>
    <w:p>
      <w:pPr>
        <w:pStyle w:val="Subsection"/>
      </w:pPr>
      <w:r>
        <w:tab/>
        <w:t>(1)</w:t>
      </w:r>
      <w:r>
        <w:tab/>
        <w:t>For the purposes of reviewing, amending, carrying out and giving effect to the Metropolitan Region Scheme</w:t>
      </w:r>
      <w:ins w:id="2537" w:author="svcMRProcess" w:date="2018-09-07T00:53:00Z">
        <w:r>
          <w:t xml:space="preserve"> and any improvement scheme that has effect in part or all of the metropolitan region</w:t>
        </w:r>
      </w:ins>
      <w:r>
        <w:t xml:space="preserve">, an agency special purpose account called the Metropolitan Region Improvement Account is established under section 16 of the </w:t>
      </w:r>
      <w:r>
        <w:rPr>
          <w:i/>
        </w:rPr>
        <w:t>Financial Management Act 2006</w:t>
      </w:r>
      <w:r>
        <w:t>.</w:t>
      </w:r>
    </w:p>
    <w:p>
      <w:pPr>
        <w:pStyle w:val="Subsection"/>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MRI Account — </w:t>
      </w:r>
    </w:p>
    <w:p>
      <w:pPr>
        <w:pStyle w:val="Indenta"/>
      </w:pPr>
      <w:r>
        <w:tab/>
        <w:t>(a)</w:t>
      </w:r>
      <w:r>
        <w:tab/>
        <w:t>moneys appropriated to the MRI Account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Footnotesection"/>
      </w:pPr>
      <w:r>
        <w:tab/>
        <w:t>[Section 198 amended by No. 77 of 2006 s. </w:t>
      </w:r>
      <w:del w:id="2538" w:author="svcMRProcess" w:date="2018-09-07T00:53:00Z">
        <w:r>
          <w:delText>17</w:delText>
        </w:r>
      </w:del>
      <w:ins w:id="2539" w:author="svcMRProcess" w:date="2018-09-07T00:53:00Z">
        <w:r>
          <w:t>17; No. 28 of 2010 s. 19</w:t>
        </w:r>
      </w:ins>
      <w:r>
        <w:t>.]</w:t>
      </w:r>
    </w:p>
    <w:p>
      <w:pPr>
        <w:pStyle w:val="Heading5"/>
        <w:spacing w:before="240"/>
      </w:pPr>
      <w:bookmarkStart w:id="2540" w:name="_Toc121623241"/>
      <w:bookmarkStart w:id="2541" w:name="_Toc278192150"/>
      <w:bookmarkStart w:id="2542" w:name="_Toc274304604"/>
      <w:r>
        <w:rPr>
          <w:rStyle w:val="CharSectno"/>
        </w:rPr>
        <w:t>199</w:t>
      </w:r>
      <w:r>
        <w:t>.</w:t>
      </w:r>
      <w:r>
        <w:tab/>
        <w:t xml:space="preserve">Use of </w:t>
      </w:r>
      <w:bookmarkEnd w:id="2540"/>
      <w:r>
        <w:t>MRI Account</w:t>
      </w:r>
      <w:bookmarkEnd w:id="2541"/>
      <w:bookmarkEnd w:id="2542"/>
    </w:p>
    <w:p>
      <w:pPr>
        <w:pStyle w:val="Subsection"/>
        <w:rPr>
          <w:ins w:id="2543" w:author="svcMRProcess" w:date="2018-09-07T00:53:00Z"/>
        </w:rPr>
      </w:pPr>
      <w:ins w:id="2544" w:author="svcMRProcess" w:date="2018-09-07T00:53:00Z">
        <w:r>
          <w:tab/>
          <w:t>(1A)</w:t>
        </w:r>
        <w:r>
          <w:tab/>
          <w:t xml:space="preserve">In this section — </w:t>
        </w:r>
      </w:ins>
    </w:p>
    <w:p>
      <w:pPr>
        <w:pStyle w:val="Defstart"/>
        <w:rPr>
          <w:ins w:id="2545" w:author="svcMRProcess" w:date="2018-09-07T00:53:00Z"/>
        </w:rPr>
      </w:pPr>
      <w:ins w:id="2546" w:author="svcMRProcess" w:date="2018-09-07T00:53:00Z">
        <w:r>
          <w:tab/>
        </w:r>
        <w:r>
          <w:rPr>
            <w:rStyle w:val="CharDefText"/>
          </w:rPr>
          <w:t>metropolitan improvement scheme</w:t>
        </w:r>
        <w:r>
          <w:t xml:space="preserve"> means an improvement scheme that has effect in part or all of the metropolitan region. </w:t>
        </w:r>
      </w:ins>
    </w:p>
    <w:p>
      <w:pPr>
        <w:pStyle w:val="Subsection"/>
      </w:pPr>
      <w:r>
        <w:tab/>
        <w:t>(1)</w:t>
      </w:r>
      <w:r>
        <w:tab/>
        <w:t>The Commission may apply money in the MRI Account to payment of all expenditure incurred by it for the purpose of reviewing, amending, carrying out and giving effect to the Metropolitan Region Scheme</w:t>
      </w:r>
      <w:ins w:id="2547" w:author="svcMRProcess" w:date="2018-09-07T00:53:00Z">
        <w:r>
          <w:t xml:space="preserve"> and any metropolitan improvement scheme</w:t>
        </w:r>
      </w:ins>
      <w:r>
        <w:t>, including —</w:t>
      </w:r>
      <w:del w:id="2548" w:author="svcMRProcess" w:date="2018-09-07T00:53:00Z">
        <w:r>
          <w:delText xml:space="preserve"> </w:delText>
        </w:r>
      </w:del>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 xml:space="preserve">the Metropolitan Region Scheme, a regional interim development order in respect of land in the metropolitan region or </w:t>
      </w:r>
      <w:ins w:id="2549" w:author="svcMRProcess" w:date="2018-09-07T00:53:00Z">
        <w:r>
          <w:t xml:space="preserve">a metropolitan improvement scheme or </w:t>
        </w:r>
      </w:ins>
      <w:r>
        <w:t>the establishment and maintenance of any works in connection with the Metropolitan Region Scheme</w:t>
      </w:r>
      <w:del w:id="2550" w:author="svcMRProcess" w:date="2018-09-07T00:53:00Z">
        <w:r>
          <w:delText xml:space="preserve"> or</w:delText>
        </w:r>
      </w:del>
      <w:ins w:id="2551" w:author="svcMRProcess" w:date="2018-09-07T00:53:00Z">
        <w:r>
          <w:t>,</w:t>
        </w:r>
      </w:ins>
      <w:r>
        <w:t xml:space="preserve"> regional interim development order</w:t>
      </w:r>
      <w:del w:id="2552" w:author="svcMRProcess" w:date="2018-09-07T00:53:00Z">
        <w:r>
          <w:delText>;</w:delText>
        </w:r>
      </w:del>
      <w:ins w:id="2553" w:author="svcMRProcess" w:date="2018-09-07T00:53:00Z">
        <w:r>
          <w:t xml:space="preserve"> or metropolitan improvement scheme; or</w:t>
        </w:r>
      </w:ins>
    </w:p>
    <w:p>
      <w:pPr>
        <w:pStyle w:val="Indenti"/>
        <w:spacing w:before="60"/>
      </w:pPr>
      <w:r>
        <w:tab/>
        <w:t>(ii)</w:t>
      </w:r>
      <w:r>
        <w:tab/>
        <w:t>the development, maintenance and management of any land held by the Commission that is reserved under the Metropolitan Region Scheme</w:t>
      </w:r>
      <w:ins w:id="2554" w:author="svcMRProcess" w:date="2018-09-07T00:53:00Z">
        <w:r>
          <w:t xml:space="preserve"> or metropolitan improvement scheme</w:t>
        </w:r>
      </w:ins>
      <w:r>
        <w:t>;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MRI Account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Footnotesection"/>
      </w:pPr>
      <w:r>
        <w:tab/>
        <w:t>[Section 199 amended by No. 77 of 2006 s. </w:t>
      </w:r>
      <w:del w:id="2555" w:author="svcMRProcess" w:date="2018-09-07T00:53:00Z">
        <w:r>
          <w:delText>17</w:delText>
        </w:r>
      </w:del>
      <w:ins w:id="2556" w:author="svcMRProcess" w:date="2018-09-07T00:53:00Z">
        <w:r>
          <w:t>17; No. 28 of 2010 s. 20</w:t>
        </w:r>
      </w:ins>
      <w:r>
        <w:t xml:space="preserve">.] </w:t>
      </w:r>
    </w:p>
    <w:p>
      <w:pPr>
        <w:pStyle w:val="Heading3"/>
      </w:pPr>
      <w:bookmarkStart w:id="2557" w:name="_Toc130805552"/>
      <w:bookmarkStart w:id="2558" w:name="_Toc133315905"/>
      <w:bookmarkStart w:id="2559" w:name="_Toc138147997"/>
      <w:bookmarkStart w:id="2560" w:name="_Toc148418836"/>
      <w:bookmarkStart w:id="2561" w:name="_Toc148419226"/>
      <w:bookmarkStart w:id="2562" w:name="_Toc155599053"/>
      <w:bookmarkStart w:id="2563" w:name="_Toc157934030"/>
      <w:bookmarkStart w:id="2564" w:name="_Toc161115828"/>
      <w:bookmarkStart w:id="2565" w:name="_Toc161633100"/>
      <w:bookmarkStart w:id="2566" w:name="_Toc178481158"/>
      <w:bookmarkStart w:id="2567" w:name="_Toc178561780"/>
      <w:bookmarkStart w:id="2568" w:name="_Toc178562170"/>
      <w:bookmarkStart w:id="2569" w:name="_Toc178562560"/>
      <w:bookmarkStart w:id="2570" w:name="_Toc178562950"/>
      <w:bookmarkStart w:id="2571" w:name="_Toc178563340"/>
      <w:bookmarkStart w:id="2572" w:name="_Toc181602610"/>
      <w:bookmarkStart w:id="2573" w:name="_Toc181606556"/>
      <w:bookmarkStart w:id="2574" w:name="_Toc183232043"/>
      <w:bookmarkStart w:id="2575" w:name="_Toc183341135"/>
      <w:bookmarkStart w:id="2576" w:name="_Toc184787154"/>
      <w:bookmarkStart w:id="2577" w:name="_Toc194917791"/>
      <w:bookmarkStart w:id="2578" w:name="_Toc199755101"/>
      <w:bookmarkStart w:id="2579" w:name="_Toc203541039"/>
      <w:bookmarkStart w:id="2580" w:name="_Toc210116386"/>
      <w:bookmarkStart w:id="2581" w:name="_Toc223927673"/>
      <w:bookmarkStart w:id="2582" w:name="_Toc233171912"/>
      <w:bookmarkStart w:id="2583" w:name="_Toc263420872"/>
      <w:bookmarkStart w:id="2584" w:name="_Toc270087767"/>
      <w:bookmarkStart w:id="2585" w:name="_Toc272419823"/>
      <w:bookmarkStart w:id="2586" w:name="_Toc274304605"/>
      <w:bookmarkStart w:id="2587" w:name="_Toc278192151"/>
      <w:r>
        <w:rPr>
          <w:rStyle w:val="CharDivNo"/>
        </w:rPr>
        <w:t>Division 2</w:t>
      </w:r>
      <w:r>
        <w:t> — </w:t>
      </w:r>
      <w:r>
        <w:rPr>
          <w:rStyle w:val="CharDivText"/>
        </w:rPr>
        <w:t>Metropolitan Region Improvement Tax</w:t>
      </w:r>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p>
    <w:p>
      <w:pPr>
        <w:pStyle w:val="Heading5"/>
      </w:pPr>
      <w:bookmarkStart w:id="2588" w:name="_Toc121623243"/>
      <w:bookmarkStart w:id="2589" w:name="_Toc278192152"/>
      <w:bookmarkStart w:id="2590" w:name="_Toc274304606"/>
      <w:r>
        <w:rPr>
          <w:rStyle w:val="CharSectno"/>
        </w:rPr>
        <w:t>200</w:t>
      </w:r>
      <w:r>
        <w:t>.</w:t>
      </w:r>
      <w:r>
        <w:tab/>
        <w:t>Owners’ liability to pay Metropolitan Region Improvement Tax</w:t>
      </w:r>
      <w:bookmarkEnd w:id="2588"/>
      <w:bookmarkEnd w:id="2589"/>
      <w:bookmarkEnd w:id="2590"/>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2591" w:name="_Toc121623244"/>
      <w:bookmarkStart w:id="2592" w:name="_Toc278192153"/>
      <w:bookmarkStart w:id="2593" w:name="_Toc274304607"/>
      <w:r>
        <w:rPr>
          <w:rStyle w:val="CharSectno"/>
        </w:rPr>
        <w:t>201</w:t>
      </w:r>
      <w:r>
        <w:t>.</w:t>
      </w:r>
      <w:r>
        <w:tab/>
        <w:t>How tax collections are dealt with</w:t>
      </w:r>
      <w:bookmarkEnd w:id="2591"/>
      <w:bookmarkEnd w:id="2592"/>
      <w:bookmarkEnd w:id="2593"/>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17.]</w:t>
      </w:r>
    </w:p>
    <w:p>
      <w:pPr>
        <w:pStyle w:val="Heading3"/>
      </w:pPr>
      <w:bookmarkStart w:id="2594" w:name="_Toc130805555"/>
      <w:bookmarkStart w:id="2595" w:name="_Toc133315908"/>
      <w:bookmarkStart w:id="2596" w:name="_Toc138148000"/>
      <w:bookmarkStart w:id="2597" w:name="_Toc148418839"/>
      <w:bookmarkStart w:id="2598" w:name="_Toc148419229"/>
      <w:bookmarkStart w:id="2599" w:name="_Toc155599056"/>
      <w:bookmarkStart w:id="2600" w:name="_Toc157934033"/>
      <w:bookmarkStart w:id="2601" w:name="_Toc161115831"/>
      <w:bookmarkStart w:id="2602" w:name="_Toc161633103"/>
      <w:bookmarkStart w:id="2603" w:name="_Toc178481161"/>
      <w:bookmarkStart w:id="2604" w:name="_Toc178561783"/>
      <w:bookmarkStart w:id="2605" w:name="_Toc178562173"/>
      <w:bookmarkStart w:id="2606" w:name="_Toc178562563"/>
      <w:bookmarkStart w:id="2607" w:name="_Toc178562953"/>
      <w:bookmarkStart w:id="2608" w:name="_Toc178563343"/>
      <w:bookmarkStart w:id="2609" w:name="_Toc181602613"/>
      <w:bookmarkStart w:id="2610" w:name="_Toc181606559"/>
      <w:bookmarkStart w:id="2611" w:name="_Toc183232046"/>
      <w:bookmarkStart w:id="2612" w:name="_Toc183341138"/>
      <w:bookmarkStart w:id="2613" w:name="_Toc184787157"/>
      <w:bookmarkStart w:id="2614" w:name="_Toc194917794"/>
      <w:bookmarkStart w:id="2615" w:name="_Toc199755104"/>
      <w:bookmarkStart w:id="2616" w:name="_Toc203541042"/>
      <w:bookmarkStart w:id="2617" w:name="_Toc210116389"/>
      <w:bookmarkStart w:id="2618" w:name="_Toc223927676"/>
      <w:bookmarkStart w:id="2619" w:name="_Toc233171915"/>
      <w:bookmarkStart w:id="2620" w:name="_Toc263420875"/>
      <w:bookmarkStart w:id="2621" w:name="_Toc270087770"/>
      <w:bookmarkStart w:id="2622" w:name="_Toc272419826"/>
      <w:bookmarkStart w:id="2623" w:name="_Toc274304608"/>
      <w:bookmarkStart w:id="2624" w:name="_Toc278192154"/>
      <w:r>
        <w:rPr>
          <w:rStyle w:val="CharDivNo"/>
        </w:rPr>
        <w:t>Division 3</w:t>
      </w:r>
      <w:r>
        <w:t> — </w:t>
      </w:r>
      <w:r>
        <w:rPr>
          <w:rStyle w:val="CharDivText"/>
        </w:rPr>
        <w:t>Financial provisions relating to the Commission</w:t>
      </w:r>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p>
    <w:p>
      <w:pPr>
        <w:pStyle w:val="Heading5"/>
      </w:pPr>
      <w:bookmarkStart w:id="2625" w:name="_Toc121623246"/>
      <w:bookmarkStart w:id="2626" w:name="_Toc278192155"/>
      <w:bookmarkStart w:id="2627" w:name="_Toc274304609"/>
      <w:r>
        <w:rPr>
          <w:rStyle w:val="CharSectno"/>
        </w:rPr>
        <w:t>202</w:t>
      </w:r>
      <w:r>
        <w:t>.</w:t>
      </w:r>
      <w:r>
        <w:tab/>
        <w:t>Saving</w:t>
      </w:r>
      <w:bookmarkEnd w:id="2625"/>
      <w:bookmarkEnd w:id="2626"/>
      <w:bookmarkEnd w:id="2627"/>
    </w:p>
    <w:p>
      <w:pPr>
        <w:pStyle w:val="Subsection"/>
      </w:pPr>
      <w:r>
        <w:tab/>
      </w:r>
      <w:r>
        <w:tab/>
        <w:t>Nothing in this Division is to be read as derogating from Division 1 and this Division has effect subject to that Division.</w:t>
      </w:r>
    </w:p>
    <w:p>
      <w:pPr>
        <w:pStyle w:val="Heading5"/>
      </w:pPr>
      <w:bookmarkStart w:id="2628" w:name="_Toc121623247"/>
      <w:bookmarkStart w:id="2629" w:name="_Toc278192156"/>
      <w:bookmarkStart w:id="2630" w:name="_Toc274304610"/>
      <w:r>
        <w:rPr>
          <w:rStyle w:val="CharSectno"/>
        </w:rPr>
        <w:t>203</w:t>
      </w:r>
      <w:r>
        <w:t>.</w:t>
      </w:r>
      <w:r>
        <w:tab/>
        <w:t>Funds of the Commission</w:t>
      </w:r>
      <w:bookmarkEnd w:id="2628"/>
      <w:bookmarkEnd w:id="2629"/>
      <w:bookmarkEnd w:id="2630"/>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 17.]</w:t>
      </w:r>
    </w:p>
    <w:p>
      <w:pPr>
        <w:pStyle w:val="Heading5"/>
      </w:pPr>
      <w:bookmarkStart w:id="2631" w:name="_Toc121623248"/>
      <w:bookmarkStart w:id="2632" w:name="_Toc278192157"/>
      <w:bookmarkStart w:id="2633" w:name="_Toc274304611"/>
      <w:r>
        <w:rPr>
          <w:rStyle w:val="CharSectno"/>
        </w:rPr>
        <w:t>204</w:t>
      </w:r>
      <w:r>
        <w:t>.</w:t>
      </w:r>
      <w:r>
        <w:tab/>
        <w:t>Approval of the Minister to certain expenditure</w:t>
      </w:r>
      <w:bookmarkEnd w:id="2631"/>
      <w:bookmarkEnd w:id="2632"/>
      <w:bookmarkEnd w:id="2633"/>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2634" w:name="_Toc121623249"/>
      <w:bookmarkStart w:id="2635" w:name="_Toc278192158"/>
      <w:bookmarkStart w:id="2636" w:name="_Toc274304612"/>
      <w:r>
        <w:rPr>
          <w:rStyle w:val="CharSectno"/>
        </w:rPr>
        <w:t>205</w:t>
      </w:r>
      <w:r>
        <w:t>.</w:t>
      </w:r>
      <w:r>
        <w:tab/>
        <w:t>Borrowing restrictions</w:t>
      </w:r>
      <w:bookmarkEnd w:id="2634"/>
      <w:bookmarkEnd w:id="2635"/>
      <w:bookmarkEnd w:id="2636"/>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2637" w:name="_Toc121623250"/>
      <w:bookmarkStart w:id="2638" w:name="_Toc278192159"/>
      <w:bookmarkStart w:id="2639" w:name="_Toc274304613"/>
      <w:r>
        <w:rPr>
          <w:rStyle w:val="CharSectno"/>
        </w:rPr>
        <w:t>206</w:t>
      </w:r>
      <w:r>
        <w:t>.</w:t>
      </w:r>
      <w:r>
        <w:tab/>
        <w:t>Borrowing from Treasurer</w:t>
      </w:r>
      <w:bookmarkEnd w:id="2637"/>
      <w:bookmarkEnd w:id="2638"/>
      <w:bookmarkEnd w:id="2639"/>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2640" w:name="_Toc121623251"/>
      <w:bookmarkStart w:id="2641" w:name="_Toc278192160"/>
      <w:bookmarkStart w:id="2642" w:name="_Toc274304614"/>
      <w:r>
        <w:rPr>
          <w:rStyle w:val="CharSectno"/>
        </w:rPr>
        <w:t>207</w:t>
      </w:r>
      <w:r>
        <w:t>.</w:t>
      </w:r>
      <w:r>
        <w:tab/>
        <w:t>Guarantees of borrowing etc.</w:t>
      </w:r>
      <w:bookmarkEnd w:id="2640"/>
      <w:bookmarkEnd w:id="2641"/>
      <w:bookmarkEnd w:id="2642"/>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2643" w:name="_Toc121623252"/>
      <w:bookmarkStart w:id="2644" w:name="_Toc278192161"/>
      <w:bookmarkStart w:id="2645" w:name="_Toc274304615"/>
      <w:r>
        <w:rPr>
          <w:rStyle w:val="CharSectno"/>
        </w:rPr>
        <w:t>208</w:t>
      </w:r>
      <w:r>
        <w:t>.</w:t>
      </w:r>
      <w:r>
        <w:tab/>
        <w:t xml:space="preserve">Application of </w:t>
      </w:r>
      <w:bookmarkEnd w:id="2643"/>
      <w:r>
        <w:rPr>
          <w:i/>
        </w:rPr>
        <w:t>Financial Management Act 2006</w:t>
      </w:r>
      <w:r>
        <w:t xml:space="preserve"> and </w:t>
      </w:r>
      <w:r>
        <w:rPr>
          <w:i/>
        </w:rPr>
        <w:t>Auditor General Act 2006</w:t>
      </w:r>
      <w:bookmarkEnd w:id="2644"/>
      <w:bookmarkEnd w:id="2645"/>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 17.]</w:t>
      </w:r>
    </w:p>
    <w:p>
      <w:pPr>
        <w:pStyle w:val="Heading5"/>
      </w:pPr>
      <w:bookmarkStart w:id="2646" w:name="_Toc121623253"/>
      <w:bookmarkStart w:id="2647" w:name="_Toc278192162"/>
      <w:bookmarkStart w:id="2648" w:name="_Toc274304616"/>
      <w:r>
        <w:rPr>
          <w:rStyle w:val="CharSectno"/>
        </w:rPr>
        <w:t>209</w:t>
      </w:r>
      <w:r>
        <w:t>.</w:t>
      </w:r>
      <w:r>
        <w:tab/>
        <w:t>Land of Commission not subject to rates etc.</w:t>
      </w:r>
      <w:bookmarkEnd w:id="2646"/>
      <w:bookmarkEnd w:id="2647"/>
      <w:bookmarkEnd w:id="2648"/>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2649" w:name="_Toc130805564"/>
      <w:bookmarkStart w:id="2650" w:name="_Toc133315917"/>
      <w:bookmarkStart w:id="2651" w:name="_Toc138148009"/>
      <w:bookmarkStart w:id="2652" w:name="_Toc148418848"/>
      <w:bookmarkStart w:id="2653" w:name="_Toc148419238"/>
      <w:bookmarkStart w:id="2654" w:name="_Toc155599065"/>
      <w:bookmarkStart w:id="2655" w:name="_Toc157934042"/>
      <w:bookmarkStart w:id="2656" w:name="_Toc161115840"/>
      <w:bookmarkStart w:id="2657" w:name="_Toc161633112"/>
      <w:bookmarkStart w:id="2658" w:name="_Toc178481170"/>
      <w:bookmarkStart w:id="2659" w:name="_Toc178561792"/>
      <w:bookmarkStart w:id="2660" w:name="_Toc178562182"/>
      <w:bookmarkStart w:id="2661" w:name="_Toc178562572"/>
      <w:bookmarkStart w:id="2662" w:name="_Toc178562962"/>
      <w:bookmarkStart w:id="2663" w:name="_Toc178563352"/>
      <w:bookmarkStart w:id="2664" w:name="_Toc181602622"/>
      <w:bookmarkStart w:id="2665" w:name="_Toc181606568"/>
      <w:bookmarkStart w:id="2666" w:name="_Toc183232055"/>
      <w:bookmarkStart w:id="2667" w:name="_Toc183341147"/>
      <w:bookmarkStart w:id="2668" w:name="_Toc184787166"/>
      <w:bookmarkStart w:id="2669" w:name="_Toc194917803"/>
      <w:bookmarkStart w:id="2670" w:name="_Toc199755113"/>
      <w:bookmarkStart w:id="2671" w:name="_Toc203541051"/>
      <w:bookmarkStart w:id="2672" w:name="_Toc210116398"/>
      <w:bookmarkStart w:id="2673" w:name="_Toc223927685"/>
      <w:bookmarkStart w:id="2674" w:name="_Toc233171924"/>
      <w:bookmarkStart w:id="2675" w:name="_Toc263420884"/>
      <w:bookmarkStart w:id="2676" w:name="_Toc270087779"/>
      <w:bookmarkStart w:id="2677" w:name="_Toc272419835"/>
      <w:bookmarkStart w:id="2678" w:name="_Toc274304617"/>
      <w:bookmarkStart w:id="2679" w:name="_Toc278192163"/>
      <w:r>
        <w:rPr>
          <w:rStyle w:val="CharDivNo"/>
        </w:rPr>
        <w:t>Division 4</w:t>
      </w:r>
      <w:r>
        <w:t> — </w:t>
      </w:r>
      <w:r>
        <w:rPr>
          <w:rStyle w:val="CharDivText"/>
        </w:rPr>
        <w:t>Financial provisions relating to local governments</w:t>
      </w:r>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p>
    <w:p>
      <w:pPr>
        <w:pStyle w:val="Heading5"/>
      </w:pPr>
      <w:bookmarkStart w:id="2680" w:name="_Toc121623255"/>
      <w:bookmarkStart w:id="2681" w:name="_Toc278192164"/>
      <w:bookmarkStart w:id="2682" w:name="_Toc274304618"/>
      <w:r>
        <w:rPr>
          <w:rStyle w:val="CharSectno"/>
        </w:rPr>
        <w:t>210</w:t>
      </w:r>
      <w:r>
        <w:t>.</w:t>
      </w:r>
      <w:r>
        <w:tab/>
        <w:t>Apportionment of expenses between local governments</w:t>
      </w:r>
      <w:bookmarkEnd w:id="2680"/>
      <w:bookmarkEnd w:id="2681"/>
      <w:bookmarkEnd w:id="2682"/>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2683" w:name="_Toc130805566"/>
      <w:bookmarkStart w:id="2684" w:name="_Toc133315919"/>
      <w:bookmarkStart w:id="2685" w:name="_Toc138148011"/>
      <w:bookmarkStart w:id="2686" w:name="_Toc148418850"/>
      <w:bookmarkStart w:id="2687" w:name="_Toc148419240"/>
      <w:bookmarkStart w:id="2688" w:name="_Toc155599067"/>
      <w:bookmarkStart w:id="2689" w:name="_Toc157934044"/>
      <w:bookmarkStart w:id="2690" w:name="_Toc161115842"/>
      <w:bookmarkStart w:id="2691" w:name="_Toc161633114"/>
      <w:bookmarkStart w:id="2692" w:name="_Toc178481172"/>
      <w:bookmarkStart w:id="2693" w:name="_Toc178561794"/>
      <w:bookmarkStart w:id="2694" w:name="_Toc178562184"/>
      <w:bookmarkStart w:id="2695" w:name="_Toc178562574"/>
      <w:bookmarkStart w:id="2696" w:name="_Toc178562964"/>
      <w:bookmarkStart w:id="2697" w:name="_Toc178563354"/>
      <w:bookmarkStart w:id="2698" w:name="_Toc181602624"/>
      <w:bookmarkStart w:id="2699" w:name="_Toc181606570"/>
      <w:bookmarkStart w:id="2700" w:name="_Toc183232057"/>
      <w:bookmarkStart w:id="2701" w:name="_Toc183341149"/>
      <w:bookmarkStart w:id="2702" w:name="_Toc184787168"/>
      <w:bookmarkStart w:id="2703" w:name="_Toc194917805"/>
      <w:bookmarkStart w:id="2704" w:name="_Toc199755115"/>
      <w:bookmarkStart w:id="2705" w:name="_Toc203541053"/>
      <w:bookmarkStart w:id="2706" w:name="_Toc210116400"/>
      <w:bookmarkStart w:id="2707" w:name="_Toc223927687"/>
      <w:bookmarkStart w:id="2708" w:name="_Toc233171926"/>
      <w:bookmarkStart w:id="2709" w:name="_Toc263420886"/>
      <w:bookmarkStart w:id="2710" w:name="_Toc270087781"/>
      <w:bookmarkStart w:id="2711" w:name="_Toc272419837"/>
      <w:bookmarkStart w:id="2712" w:name="_Toc274304619"/>
      <w:bookmarkStart w:id="2713" w:name="_Toc278192165"/>
      <w:r>
        <w:rPr>
          <w:rStyle w:val="CharPartNo"/>
        </w:rPr>
        <w:t>Part 13</w:t>
      </w:r>
      <w:r>
        <w:t> — </w:t>
      </w:r>
      <w:r>
        <w:rPr>
          <w:rStyle w:val="CharPartText"/>
        </w:rPr>
        <w:t>Enforcement and legal proceedings</w:t>
      </w:r>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p>
    <w:p>
      <w:pPr>
        <w:pStyle w:val="Heading3"/>
      </w:pPr>
      <w:bookmarkStart w:id="2714" w:name="_Toc130805567"/>
      <w:bookmarkStart w:id="2715" w:name="_Toc133315920"/>
      <w:bookmarkStart w:id="2716" w:name="_Toc138148012"/>
      <w:bookmarkStart w:id="2717" w:name="_Toc148418851"/>
      <w:bookmarkStart w:id="2718" w:name="_Toc148419241"/>
      <w:bookmarkStart w:id="2719" w:name="_Toc155599068"/>
      <w:bookmarkStart w:id="2720" w:name="_Toc157934045"/>
      <w:bookmarkStart w:id="2721" w:name="_Toc161115843"/>
      <w:bookmarkStart w:id="2722" w:name="_Toc161633115"/>
      <w:bookmarkStart w:id="2723" w:name="_Toc178481173"/>
      <w:bookmarkStart w:id="2724" w:name="_Toc178561795"/>
      <w:bookmarkStart w:id="2725" w:name="_Toc178562185"/>
      <w:bookmarkStart w:id="2726" w:name="_Toc178562575"/>
      <w:bookmarkStart w:id="2727" w:name="_Toc178562965"/>
      <w:bookmarkStart w:id="2728" w:name="_Toc178563355"/>
      <w:bookmarkStart w:id="2729" w:name="_Toc181602625"/>
      <w:bookmarkStart w:id="2730" w:name="_Toc181606571"/>
      <w:bookmarkStart w:id="2731" w:name="_Toc183232058"/>
      <w:bookmarkStart w:id="2732" w:name="_Toc183341150"/>
      <w:bookmarkStart w:id="2733" w:name="_Toc184787169"/>
      <w:bookmarkStart w:id="2734" w:name="_Toc194917806"/>
      <w:bookmarkStart w:id="2735" w:name="_Toc199755116"/>
      <w:bookmarkStart w:id="2736" w:name="_Toc203541054"/>
      <w:bookmarkStart w:id="2737" w:name="_Toc210116401"/>
      <w:bookmarkStart w:id="2738" w:name="_Toc223927688"/>
      <w:bookmarkStart w:id="2739" w:name="_Toc233171927"/>
      <w:bookmarkStart w:id="2740" w:name="_Toc263420887"/>
      <w:bookmarkStart w:id="2741" w:name="_Toc270087782"/>
      <w:bookmarkStart w:id="2742" w:name="_Toc272419838"/>
      <w:bookmarkStart w:id="2743" w:name="_Toc274304620"/>
      <w:bookmarkStart w:id="2744" w:name="_Toc278192166"/>
      <w:r>
        <w:rPr>
          <w:rStyle w:val="CharDivNo"/>
        </w:rPr>
        <w:t>Division 1</w:t>
      </w:r>
      <w:r>
        <w:t> — </w:t>
      </w:r>
      <w:r>
        <w:rPr>
          <w:rStyle w:val="CharDivText"/>
        </w:rPr>
        <w:t>Enforcement</w:t>
      </w:r>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p>
    <w:p>
      <w:pPr>
        <w:pStyle w:val="Heading5"/>
      </w:pPr>
      <w:bookmarkStart w:id="2745" w:name="_Toc121623258"/>
      <w:bookmarkStart w:id="2746" w:name="_Toc278192167"/>
      <w:bookmarkStart w:id="2747" w:name="_Toc274304621"/>
      <w:r>
        <w:rPr>
          <w:rStyle w:val="CharSectno"/>
        </w:rPr>
        <w:t>211</w:t>
      </w:r>
      <w:r>
        <w:t>.</w:t>
      </w:r>
      <w:r>
        <w:tab/>
        <w:t>Minister may give orders to local government</w:t>
      </w:r>
      <w:bookmarkEnd w:id="2745"/>
      <w:bookmarkEnd w:id="2746"/>
      <w:bookmarkEnd w:id="2747"/>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2748" w:name="_Toc121623259"/>
      <w:bookmarkStart w:id="2749" w:name="_Toc278192168"/>
      <w:bookmarkStart w:id="2750" w:name="_Toc274304622"/>
      <w:r>
        <w:rPr>
          <w:rStyle w:val="CharSectno"/>
        </w:rPr>
        <w:t>212</w:t>
      </w:r>
      <w:r>
        <w:t>.</w:t>
      </w:r>
      <w:r>
        <w:tab/>
        <w:t>Minister may assume powers of local government or enforce review decision</w:t>
      </w:r>
      <w:bookmarkEnd w:id="2748"/>
      <w:bookmarkEnd w:id="2749"/>
      <w:bookmarkEnd w:id="2750"/>
    </w:p>
    <w:p>
      <w:pPr>
        <w:pStyle w:val="Subsection"/>
      </w:pPr>
      <w:r>
        <w:tab/>
        <w:t>(1)</w:t>
      </w:r>
      <w:r>
        <w:tab/>
        <w:t xml:space="preserve">If the Minister is satisfied that a local government has failed to — </w:t>
      </w:r>
    </w:p>
    <w:p>
      <w:pPr>
        <w:pStyle w:val="Indenta"/>
      </w:pPr>
      <w:r>
        <w:tab/>
        <w:t>(a)</w:t>
      </w:r>
      <w:r>
        <w:tab/>
        <w:t>comply with an order under section 76;</w:t>
      </w:r>
      <w:ins w:id="2751" w:author="svcMRProcess" w:date="2018-09-07T00:53:00Z">
        <w:r>
          <w:t xml:space="preserve"> or</w:t>
        </w:r>
      </w:ins>
    </w:p>
    <w:p>
      <w:pPr>
        <w:pStyle w:val="Indenta"/>
        <w:rPr>
          <w:ins w:id="2752" w:author="svcMRProcess" w:date="2018-09-07T00:53:00Z"/>
        </w:rPr>
      </w:pPr>
      <w:ins w:id="2753" w:author="svcMRProcess" w:date="2018-09-07T00:53:00Z">
        <w:r>
          <w:tab/>
          <w:t>(ba)</w:t>
        </w:r>
        <w:r>
          <w:tab/>
          <w:t>comply with an order made under section 77A; or</w:t>
        </w:r>
      </w:ins>
    </w:p>
    <w:p>
      <w:pPr>
        <w:pStyle w:val="Indenta"/>
      </w:pPr>
      <w:r>
        <w:tab/>
        <w:t>(b)</w:t>
      </w:r>
      <w:r>
        <w:tab/>
        <w:t>comply with a provision of Part 5 Division 5;</w:t>
      </w:r>
      <w:ins w:id="2754" w:author="svcMRProcess" w:date="2018-09-07T00:53:00Z">
        <w:r>
          <w:t xml:space="preserve"> or</w:t>
        </w:r>
      </w:ins>
      <w:r>
        <w:t xml:space="preserve">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rPr>
          <w:ins w:id="2755" w:author="svcMRProcess" w:date="2018-09-07T00:53:00Z"/>
        </w:rPr>
      </w:pPr>
      <w:ins w:id="2756" w:author="svcMRProcess" w:date="2018-09-07T00:53:00Z">
        <w:r>
          <w:tab/>
          <w:t xml:space="preserve">[Section 212 amended by No. 28 of 2010 s. 47.] </w:t>
        </w:r>
      </w:ins>
    </w:p>
    <w:p>
      <w:pPr>
        <w:pStyle w:val="Heading5"/>
      </w:pPr>
      <w:bookmarkStart w:id="2757" w:name="_Toc121623260"/>
      <w:bookmarkStart w:id="2758" w:name="_Toc278192169"/>
      <w:bookmarkStart w:id="2759" w:name="_Toc274304623"/>
      <w:r>
        <w:rPr>
          <w:rStyle w:val="CharSectno"/>
        </w:rPr>
        <w:t>213</w:t>
      </w:r>
      <w:r>
        <w:t>.</w:t>
      </w:r>
      <w:r>
        <w:tab/>
        <w:t>Effect of amendment, scheme, consolidation or repeal prepared by Minister</w:t>
      </w:r>
      <w:bookmarkEnd w:id="2757"/>
      <w:bookmarkEnd w:id="2758"/>
      <w:bookmarkEnd w:id="2759"/>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2760" w:name="_Toc121623261"/>
      <w:bookmarkStart w:id="2761" w:name="_Toc278192170"/>
      <w:bookmarkStart w:id="2762" w:name="_Toc274304624"/>
      <w:r>
        <w:rPr>
          <w:rStyle w:val="CharSectno"/>
        </w:rPr>
        <w:t>214</w:t>
      </w:r>
      <w:r>
        <w:t>.</w:t>
      </w:r>
      <w:r>
        <w:tab/>
        <w:t>Directions by responsible authority regarding unauthorised development</w:t>
      </w:r>
      <w:bookmarkEnd w:id="2760"/>
      <w:bookmarkEnd w:id="2761"/>
      <w:bookmarkEnd w:id="2762"/>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2763" w:name="_Toc121623262"/>
      <w:bookmarkStart w:id="2764" w:name="_Toc278192171"/>
      <w:bookmarkStart w:id="2765" w:name="_Toc274304625"/>
      <w:r>
        <w:rPr>
          <w:rStyle w:val="CharSectno"/>
        </w:rPr>
        <w:t>215</w:t>
      </w:r>
      <w:r>
        <w:t>.</w:t>
      </w:r>
      <w:r>
        <w:tab/>
        <w:t>Responsible authority may remove or alter unauthorised development</w:t>
      </w:r>
      <w:bookmarkEnd w:id="2763"/>
      <w:bookmarkEnd w:id="2764"/>
      <w:bookmarkEnd w:id="2765"/>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2766" w:name="_Toc121623263"/>
      <w:bookmarkStart w:id="2767" w:name="_Toc278192172"/>
      <w:bookmarkStart w:id="2768" w:name="_Toc274304626"/>
      <w:r>
        <w:rPr>
          <w:rStyle w:val="CharSectno"/>
        </w:rPr>
        <w:t>216</w:t>
      </w:r>
      <w:r>
        <w:t>.</w:t>
      </w:r>
      <w:r>
        <w:tab/>
        <w:t>Injunction</w:t>
      </w:r>
      <w:bookmarkEnd w:id="2766"/>
      <w:bookmarkEnd w:id="2767"/>
      <w:bookmarkEnd w:id="2768"/>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2769" w:name="_Toc121623264"/>
      <w:bookmarkStart w:id="2770" w:name="_Toc278192173"/>
      <w:bookmarkStart w:id="2771" w:name="_Toc274304627"/>
      <w:r>
        <w:rPr>
          <w:rStyle w:val="CharSectno"/>
        </w:rPr>
        <w:t>217</w:t>
      </w:r>
      <w:r>
        <w:t>.</w:t>
      </w:r>
      <w:r>
        <w:tab/>
        <w:t>Powers of Minister to ensure that environmental conditions are met</w:t>
      </w:r>
      <w:bookmarkEnd w:id="2769"/>
      <w:bookmarkEnd w:id="2770"/>
      <w:bookmarkEnd w:id="2771"/>
    </w:p>
    <w:p>
      <w:pPr>
        <w:pStyle w:val="Subsection"/>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2772" w:name="_Toc130805575"/>
      <w:bookmarkStart w:id="2773" w:name="_Toc133315928"/>
      <w:bookmarkStart w:id="2774" w:name="_Toc138148020"/>
      <w:bookmarkStart w:id="2775" w:name="_Toc148418859"/>
      <w:bookmarkStart w:id="2776" w:name="_Toc148419249"/>
      <w:bookmarkStart w:id="2777" w:name="_Toc155599076"/>
      <w:bookmarkStart w:id="2778" w:name="_Toc157934053"/>
      <w:bookmarkStart w:id="2779" w:name="_Toc161115851"/>
      <w:bookmarkStart w:id="2780" w:name="_Toc161633123"/>
      <w:bookmarkStart w:id="2781" w:name="_Toc178481181"/>
      <w:bookmarkStart w:id="2782" w:name="_Toc178561803"/>
      <w:bookmarkStart w:id="2783" w:name="_Toc178562193"/>
      <w:bookmarkStart w:id="2784" w:name="_Toc178562583"/>
      <w:bookmarkStart w:id="2785" w:name="_Toc178562973"/>
      <w:bookmarkStart w:id="2786" w:name="_Toc178563363"/>
      <w:bookmarkStart w:id="2787" w:name="_Toc181602633"/>
      <w:bookmarkStart w:id="2788" w:name="_Toc181606579"/>
      <w:bookmarkStart w:id="2789" w:name="_Toc183232066"/>
      <w:bookmarkStart w:id="2790" w:name="_Toc183341158"/>
      <w:bookmarkStart w:id="2791" w:name="_Toc184787177"/>
      <w:bookmarkStart w:id="2792" w:name="_Toc194917814"/>
      <w:bookmarkStart w:id="2793" w:name="_Toc199755124"/>
      <w:bookmarkStart w:id="2794" w:name="_Toc203541062"/>
      <w:bookmarkStart w:id="2795" w:name="_Toc210116409"/>
      <w:bookmarkStart w:id="2796" w:name="_Toc223927696"/>
      <w:bookmarkStart w:id="2797" w:name="_Toc233171935"/>
      <w:bookmarkStart w:id="2798" w:name="_Toc263420895"/>
      <w:bookmarkStart w:id="2799" w:name="_Toc270087790"/>
      <w:bookmarkStart w:id="2800" w:name="_Toc272419846"/>
      <w:bookmarkStart w:id="2801" w:name="_Toc274304628"/>
      <w:bookmarkStart w:id="2802" w:name="_Toc278192174"/>
      <w:r>
        <w:rPr>
          <w:rStyle w:val="CharDivNo"/>
        </w:rPr>
        <w:t>Division 2</w:t>
      </w:r>
      <w:r>
        <w:t> — </w:t>
      </w:r>
      <w:r>
        <w:rPr>
          <w:rStyle w:val="CharDivText"/>
        </w:rPr>
        <w:t>Offences</w:t>
      </w:r>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p>
    <w:p>
      <w:pPr>
        <w:pStyle w:val="Heading5"/>
      </w:pPr>
      <w:bookmarkStart w:id="2803" w:name="_Toc121623266"/>
      <w:bookmarkStart w:id="2804" w:name="_Toc278192175"/>
      <w:bookmarkStart w:id="2805" w:name="_Toc274304629"/>
      <w:r>
        <w:rPr>
          <w:rStyle w:val="CharSectno"/>
        </w:rPr>
        <w:t>218</w:t>
      </w:r>
      <w:r>
        <w:t>.</w:t>
      </w:r>
      <w:r>
        <w:tab/>
        <w:t>Contravention of planning scheme</w:t>
      </w:r>
      <w:bookmarkEnd w:id="2803"/>
      <w:bookmarkEnd w:id="2804"/>
      <w:bookmarkEnd w:id="2805"/>
    </w:p>
    <w:p>
      <w:pPr>
        <w:pStyle w:val="Subsection"/>
      </w:pPr>
      <w:r>
        <w:tab/>
      </w:r>
      <w:r>
        <w:tab/>
        <w:t xml:space="preserve">A person who — </w:t>
      </w:r>
    </w:p>
    <w:p>
      <w:pPr>
        <w:pStyle w:val="Indenta"/>
      </w:pPr>
      <w:r>
        <w:tab/>
        <w:t>(a)</w:t>
      </w:r>
      <w:r>
        <w:tab/>
        <w:t>contravenes the provisions of a planning scheme;</w:t>
      </w:r>
    </w:p>
    <w:p>
      <w:pPr>
        <w:pStyle w:val="Indenta"/>
      </w:pPr>
      <w:r>
        <w:tab/>
        <w:t>(b)</w:t>
      </w:r>
      <w:r>
        <w:tab/>
        <w:t xml:space="preserve">commences, continues or carries out any development in any part of a region the subject of a region planning scheme or any part of an area the subject of a local planning scheme </w:t>
      </w:r>
      <w:ins w:id="2806" w:author="svcMRProcess" w:date="2018-09-07T00:53:00Z">
        <w:r>
          <w:t xml:space="preserve">or improvement scheme </w:t>
        </w:r>
      </w:ins>
      <w:r>
        <w:t>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rPr>
          <w:ins w:id="2807" w:author="svcMRProcess" w:date="2018-09-07T00:53:00Z"/>
        </w:rPr>
      </w:pPr>
      <w:ins w:id="2808" w:author="svcMRProcess" w:date="2018-09-07T00:53:00Z">
        <w:r>
          <w:tab/>
          <w:t xml:space="preserve">[Section 218 amended by No. 28 of 2010 s. 21.] </w:t>
        </w:r>
      </w:ins>
    </w:p>
    <w:p>
      <w:pPr>
        <w:pStyle w:val="Heading5"/>
      </w:pPr>
      <w:bookmarkStart w:id="2809" w:name="_Toc121623267"/>
      <w:bookmarkStart w:id="2810" w:name="_Toc278192176"/>
      <w:bookmarkStart w:id="2811" w:name="_Toc274304630"/>
      <w:r>
        <w:rPr>
          <w:rStyle w:val="CharSectno"/>
        </w:rPr>
        <w:t>219</w:t>
      </w:r>
      <w:r>
        <w:t>.</w:t>
      </w:r>
      <w:r>
        <w:tab/>
        <w:t>Unauthorised subdivision works</w:t>
      </w:r>
      <w:bookmarkEnd w:id="2809"/>
      <w:bookmarkEnd w:id="2810"/>
      <w:bookmarkEnd w:id="2811"/>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2812" w:name="_Toc121623268"/>
      <w:bookmarkStart w:id="2813" w:name="_Toc278192177"/>
      <w:bookmarkStart w:id="2814" w:name="_Toc274304631"/>
      <w:r>
        <w:rPr>
          <w:rStyle w:val="CharSectno"/>
        </w:rPr>
        <w:t>220</w:t>
      </w:r>
      <w:r>
        <w:t>.</w:t>
      </w:r>
      <w:r>
        <w:tab/>
        <w:t>Development in planning control area without prior approval</w:t>
      </w:r>
      <w:bookmarkEnd w:id="2812"/>
      <w:bookmarkEnd w:id="2813"/>
      <w:bookmarkEnd w:id="2814"/>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2815" w:name="_Toc121623269"/>
      <w:bookmarkStart w:id="2816" w:name="_Toc278192178"/>
      <w:bookmarkStart w:id="2817" w:name="_Toc274304632"/>
      <w:r>
        <w:rPr>
          <w:rStyle w:val="CharSectno"/>
        </w:rPr>
        <w:t>221</w:t>
      </w:r>
      <w:r>
        <w:t>.</w:t>
      </w:r>
      <w:r>
        <w:tab/>
        <w:t>Contravention of interim development order</w:t>
      </w:r>
      <w:bookmarkEnd w:id="2815"/>
      <w:bookmarkEnd w:id="2816"/>
      <w:bookmarkEnd w:id="2817"/>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2818" w:name="_Toc121623270"/>
      <w:bookmarkStart w:id="2819" w:name="_Toc278192179"/>
      <w:bookmarkStart w:id="2820" w:name="_Toc274304633"/>
      <w:r>
        <w:rPr>
          <w:rStyle w:val="CharSectno"/>
        </w:rPr>
        <w:t>222</w:t>
      </w:r>
      <w:r>
        <w:t>.</w:t>
      </w:r>
      <w:r>
        <w:tab/>
        <w:t>Development in heritage place without approval</w:t>
      </w:r>
      <w:bookmarkEnd w:id="2818"/>
      <w:bookmarkEnd w:id="2819"/>
      <w:bookmarkEnd w:id="2820"/>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2821" w:name="_Toc121623271"/>
      <w:bookmarkStart w:id="2822" w:name="_Toc278192180"/>
      <w:bookmarkStart w:id="2823" w:name="_Toc274304634"/>
      <w:r>
        <w:rPr>
          <w:rStyle w:val="CharSectno"/>
        </w:rPr>
        <w:t>223</w:t>
      </w:r>
      <w:r>
        <w:t>.</w:t>
      </w:r>
      <w:r>
        <w:tab/>
        <w:t>Penalty for offence</w:t>
      </w:r>
      <w:bookmarkEnd w:id="2821"/>
      <w:bookmarkEnd w:id="2822"/>
      <w:bookmarkEnd w:id="2823"/>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2824" w:name="_Toc121623272"/>
      <w:bookmarkStart w:id="2825" w:name="_Toc278192181"/>
      <w:bookmarkStart w:id="2826" w:name="_Toc274304635"/>
      <w:r>
        <w:rPr>
          <w:rStyle w:val="CharSectno"/>
        </w:rPr>
        <w:t>224</w:t>
      </w:r>
      <w:r>
        <w:t>.</w:t>
      </w:r>
      <w:r>
        <w:tab/>
        <w:t>Other enforcement provisions not affected</w:t>
      </w:r>
      <w:bookmarkEnd w:id="2824"/>
      <w:bookmarkEnd w:id="2825"/>
      <w:bookmarkEnd w:id="2826"/>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2827" w:name="_Toc121623273"/>
      <w:bookmarkStart w:id="2828" w:name="_Toc278192182"/>
      <w:bookmarkStart w:id="2829" w:name="_Toc274304636"/>
      <w:r>
        <w:rPr>
          <w:rStyle w:val="CharSectno"/>
        </w:rPr>
        <w:t>225</w:t>
      </w:r>
      <w:r>
        <w:t>.</w:t>
      </w:r>
      <w:r>
        <w:tab/>
        <w:t>Onus of proof in vehicle offence may be shifted</w:t>
      </w:r>
      <w:bookmarkEnd w:id="2827"/>
      <w:bookmarkEnd w:id="2828"/>
      <w:bookmarkEnd w:id="2829"/>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2830" w:name="_Toc233171944"/>
      <w:bookmarkStart w:id="2831" w:name="_Toc263420904"/>
      <w:bookmarkStart w:id="2832" w:name="_Toc270087799"/>
      <w:bookmarkStart w:id="2833" w:name="_Toc272419855"/>
      <w:bookmarkStart w:id="2834" w:name="_Toc274304637"/>
      <w:bookmarkStart w:id="2835" w:name="_Toc278192183"/>
      <w:bookmarkStart w:id="2836" w:name="_Toc130805584"/>
      <w:bookmarkStart w:id="2837" w:name="_Toc133315937"/>
      <w:bookmarkStart w:id="2838" w:name="_Toc138148029"/>
      <w:bookmarkStart w:id="2839" w:name="_Toc148418868"/>
      <w:bookmarkStart w:id="2840" w:name="_Toc148419258"/>
      <w:bookmarkStart w:id="2841" w:name="_Toc155599085"/>
      <w:bookmarkStart w:id="2842" w:name="_Toc157934062"/>
      <w:bookmarkStart w:id="2843" w:name="_Toc161115860"/>
      <w:bookmarkStart w:id="2844" w:name="_Toc161633132"/>
      <w:bookmarkStart w:id="2845" w:name="_Toc178481190"/>
      <w:bookmarkStart w:id="2846" w:name="_Toc178561812"/>
      <w:bookmarkStart w:id="2847" w:name="_Toc178562202"/>
      <w:bookmarkStart w:id="2848" w:name="_Toc178562592"/>
      <w:bookmarkStart w:id="2849" w:name="_Toc178562982"/>
      <w:bookmarkStart w:id="2850" w:name="_Toc178563372"/>
      <w:bookmarkStart w:id="2851" w:name="_Toc181602642"/>
      <w:bookmarkStart w:id="2852" w:name="_Toc181606588"/>
      <w:bookmarkStart w:id="2853" w:name="_Toc183232075"/>
      <w:bookmarkStart w:id="2854" w:name="_Toc183341167"/>
      <w:bookmarkStart w:id="2855" w:name="_Toc184787186"/>
      <w:bookmarkStart w:id="2856" w:name="_Toc194917823"/>
      <w:bookmarkStart w:id="2857" w:name="_Toc199755133"/>
      <w:bookmarkStart w:id="2858" w:name="_Toc203541071"/>
      <w:bookmarkStart w:id="2859" w:name="_Toc210116418"/>
      <w:bookmarkStart w:id="2860" w:name="_Toc223927705"/>
      <w:r>
        <w:rPr>
          <w:rStyle w:val="CharDivNo"/>
        </w:rPr>
        <w:t>Division 3</w:t>
      </w:r>
      <w:r>
        <w:t> — </w:t>
      </w:r>
      <w:r>
        <w:rPr>
          <w:rStyle w:val="CharDivText"/>
        </w:rPr>
        <w:t>Infringement notices</w:t>
      </w:r>
      <w:bookmarkEnd w:id="2830"/>
      <w:bookmarkEnd w:id="2831"/>
      <w:bookmarkEnd w:id="2832"/>
      <w:bookmarkEnd w:id="2833"/>
      <w:bookmarkEnd w:id="2834"/>
      <w:bookmarkEnd w:id="2835"/>
    </w:p>
    <w:p>
      <w:pPr>
        <w:pStyle w:val="Heading5"/>
        <w:spacing w:before="120"/>
      </w:pPr>
      <w:bookmarkStart w:id="2861" w:name="_Toc278192184"/>
      <w:bookmarkStart w:id="2862" w:name="_Toc274304638"/>
      <w:r>
        <w:rPr>
          <w:rStyle w:val="CharSectno"/>
        </w:rPr>
        <w:t>226</w:t>
      </w:r>
      <w:r>
        <w:t>.</w:t>
      </w:r>
      <w:r>
        <w:tab/>
        <w:t>Interpretation</w:t>
      </w:r>
      <w:bookmarkEnd w:id="2861"/>
      <w:bookmarkEnd w:id="2862"/>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spacing w:before="120"/>
      </w:pPr>
      <w:bookmarkStart w:id="2863" w:name="_Toc278192185"/>
      <w:bookmarkStart w:id="2864" w:name="_Toc274304639"/>
      <w:r>
        <w:rPr>
          <w:rStyle w:val="CharSectno"/>
        </w:rPr>
        <w:t>227</w:t>
      </w:r>
      <w:r>
        <w:t>.</w:t>
      </w:r>
      <w:r>
        <w:tab/>
        <w:t>Prescribed offences</w:t>
      </w:r>
      <w:bookmarkEnd w:id="2863"/>
      <w:bookmarkEnd w:id="2864"/>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spacing w:before="120"/>
      </w:pPr>
      <w:bookmarkStart w:id="2865" w:name="_Toc278192186"/>
      <w:bookmarkStart w:id="2866" w:name="_Toc274304640"/>
      <w:r>
        <w:rPr>
          <w:rStyle w:val="CharSectno"/>
        </w:rPr>
        <w:t>228</w:t>
      </w:r>
      <w:r>
        <w:t>.</w:t>
      </w:r>
      <w:r>
        <w:tab/>
        <w:t>Giving of infringement notice</w:t>
      </w:r>
      <w:bookmarkEnd w:id="2865"/>
      <w:bookmarkEnd w:id="2866"/>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spacing w:before="120"/>
      </w:pPr>
      <w:bookmarkStart w:id="2867" w:name="_Toc278192187"/>
      <w:bookmarkStart w:id="2868" w:name="_Toc274304641"/>
      <w:r>
        <w:rPr>
          <w:rStyle w:val="CharSectno"/>
        </w:rPr>
        <w:t>229</w:t>
      </w:r>
      <w:r>
        <w:t>.</w:t>
      </w:r>
      <w:r>
        <w:tab/>
        <w:t>Content of infringement notice</w:t>
      </w:r>
      <w:bookmarkEnd w:id="2867"/>
      <w:bookmarkEnd w:id="2868"/>
    </w:p>
    <w:p>
      <w:pPr>
        <w:pStyle w:val="Subsection"/>
      </w:pPr>
      <w:r>
        <w:tab/>
        <w:t>(1)</w:t>
      </w:r>
      <w:r>
        <w:tab/>
        <w:t xml:space="preserve">An infringement notice is to be in the prescribed form and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20"/>
      </w:pPr>
      <w:bookmarkStart w:id="2869" w:name="_Toc278192188"/>
      <w:bookmarkStart w:id="2870" w:name="_Toc274304642"/>
      <w:r>
        <w:rPr>
          <w:rStyle w:val="CharSectno"/>
        </w:rPr>
        <w:t>230</w:t>
      </w:r>
      <w:r>
        <w:t>.</w:t>
      </w:r>
      <w:r>
        <w:tab/>
        <w:t>Extension of time</w:t>
      </w:r>
      <w:bookmarkEnd w:id="2869"/>
      <w:bookmarkEnd w:id="2870"/>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20"/>
      </w:pPr>
      <w:bookmarkStart w:id="2871" w:name="_Toc278192189"/>
      <w:bookmarkStart w:id="2872" w:name="_Toc274304643"/>
      <w:r>
        <w:rPr>
          <w:rStyle w:val="CharSectno"/>
        </w:rPr>
        <w:t>231</w:t>
      </w:r>
      <w:r>
        <w:t>.</w:t>
      </w:r>
      <w:r>
        <w:tab/>
        <w:t>Withdrawal of infringement notice</w:t>
      </w:r>
      <w:bookmarkEnd w:id="2871"/>
      <w:bookmarkEnd w:id="2872"/>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spacing w:before="120"/>
      </w:pPr>
      <w:bookmarkStart w:id="2873" w:name="_Toc278192190"/>
      <w:bookmarkStart w:id="2874" w:name="_Toc274304644"/>
      <w:r>
        <w:rPr>
          <w:rStyle w:val="CharSectno"/>
        </w:rPr>
        <w:t>232</w:t>
      </w:r>
      <w:r>
        <w:t>.</w:t>
      </w:r>
      <w:r>
        <w:tab/>
        <w:t>Benefit of paying modified penalty</w:t>
      </w:r>
      <w:bookmarkEnd w:id="2873"/>
      <w:bookmarkEnd w:id="287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20"/>
      </w:pPr>
      <w:bookmarkStart w:id="2875" w:name="_Toc278192191"/>
      <w:bookmarkStart w:id="2876" w:name="_Toc274304645"/>
      <w:r>
        <w:rPr>
          <w:rStyle w:val="CharSectno"/>
        </w:rPr>
        <w:t>233</w:t>
      </w:r>
      <w:r>
        <w:t>.</w:t>
      </w:r>
      <w:r>
        <w:tab/>
        <w:t>Application of penalties collected</w:t>
      </w:r>
      <w:bookmarkEnd w:id="2875"/>
      <w:bookmarkEnd w:id="2876"/>
    </w:p>
    <w:p>
      <w:pPr>
        <w:pStyle w:val="Subsection"/>
      </w:pPr>
      <w:r>
        <w:tab/>
      </w:r>
      <w:r>
        <w:tab/>
        <w:t>An amount paid as a modified penalty is, subject to section 231(2), to be dealt with as if it were a penalty imposed by a court as a penalty for an offence.</w:t>
      </w:r>
    </w:p>
    <w:p>
      <w:pPr>
        <w:pStyle w:val="Heading5"/>
        <w:spacing w:before="120"/>
      </w:pPr>
      <w:bookmarkStart w:id="2877" w:name="_Toc278192192"/>
      <w:bookmarkStart w:id="2878" w:name="_Toc274304646"/>
      <w:r>
        <w:rPr>
          <w:rStyle w:val="CharSectno"/>
        </w:rPr>
        <w:t>234</w:t>
      </w:r>
      <w:r>
        <w:t>.</w:t>
      </w:r>
      <w:r>
        <w:tab/>
        <w:t>Appointment of designated persons</w:t>
      </w:r>
      <w:bookmarkEnd w:id="2877"/>
      <w:bookmarkEnd w:id="2878"/>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20"/>
      </w:pPr>
      <w:bookmarkStart w:id="2879" w:name="_Toc278192193"/>
      <w:bookmarkStart w:id="2880" w:name="_Toc274304647"/>
      <w:r>
        <w:rPr>
          <w:rStyle w:val="CharSectno"/>
        </w:rPr>
        <w:t>235</w:t>
      </w:r>
      <w:r>
        <w:t>.</w:t>
      </w:r>
      <w:r>
        <w:tab/>
        <w:t>Notice placing onus on vehicle owner</w:t>
      </w:r>
      <w:bookmarkEnd w:id="2879"/>
      <w:bookmarkEnd w:id="2880"/>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2881" w:name="_Toc233171955"/>
      <w:bookmarkStart w:id="2882" w:name="_Toc263420915"/>
      <w:bookmarkStart w:id="2883" w:name="_Toc270087810"/>
      <w:bookmarkStart w:id="2884" w:name="_Toc272419866"/>
      <w:bookmarkStart w:id="2885" w:name="_Toc274304648"/>
      <w:bookmarkStart w:id="2886" w:name="_Toc278192194"/>
      <w:r>
        <w:rPr>
          <w:rStyle w:val="CharPartNo"/>
        </w:rPr>
        <w:t>Part 14</w:t>
      </w:r>
      <w:r>
        <w:t> — </w:t>
      </w:r>
      <w:r>
        <w:rPr>
          <w:rStyle w:val="CharPartText"/>
        </w:rPr>
        <w:t>Applications for review</w:t>
      </w:r>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81"/>
      <w:bookmarkEnd w:id="2882"/>
      <w:bookmarkEnd w:id="2883"/>
      <w:bookmarkEnd w:id="2884"/>
      <w:bookmarkEnd w:id="2885"/>
      <w:bookmarkEnd w:id="2886"/>
    </w:p>
    <w:p>
      <w:pPr>
        <w:pStyle w:val="Heading3"/>
      </w:pPr>
      <w:bookmarkStart w:id="2887" w:name="_Toc130805585"/>
      <w:bookmarkStart w:id="2888" w:name="_Toc133315938"/>
      <w:bookmarkStart w:id="2889" w:name="_Toc138148030"/>
      <w:bookmarkStart w:id="2890" w:name="_Toc148418869"/>
      <w:bookmarkStart w:id="2891" w:name="_Toc148419259"/>
      <w:bookmarkStart w:id="2892" w:name="_Toc155599086"/>
      <w:bookmarkStart w:id="2893" w:name="_Toc157934063"/>
      <w:bookmarkStart w:id="2894" w:name="_Toc161115861"/>
      <w:bookmarkStart w:id="2895" w:name="_Toc161633133"/>
      <w:bookmarkStart w:id="2896" w:name="_Toc178481191"/>
      <w:bookmarkStart w:id="2897" w:name="_Toc178561813"/>
      <w:bookmarkStart w:id="2898" w:name="_Toc178562203"/>
      <w:bookmarkStart w:id="2899" w:name="_Toc178562593"/>
      <w:bookmarkStart w:id="2900" w:name="_Toc178562983"/>
      <w:bookmarkStart w:id="2901" w:name="_Toc178563373"/>
      <w:bookmarkStart w:id="2902" w:name="_Toc181602643"/>
      <w:bookmarkStart w:id="2903" w:name="_Toc181606589"/>
      <w:bookmarkStart w:id="2904" w:name="_Toc183232076"/>
      <w:bookmarkStart w:id="2905" w:name="_Toc183341168"/>
      <w:bookmarkStart w:id="2906" w:name="_Toc184787187"/>
      <w:bookmarkStart w:id="2907" w:name="_Toc194917824"/>
      <w:bookmarkStart w:id="2908" w:name="_Toc199755134"/>
      <w:bookmarkStart w:id="2909" w:name="_Toc203541072"/>
      <w:bookmarkStart w:id="2910" w:name="_Toc210116419"/>
      <w:bookmarkStart w:id="2911" w:name="_Toc223927706"/>
      <w:bookmarkStart w:id="2912" w:name="_Toc233171956"/>
      <w:bookmarkStart w:id="2913" w:name="_Toc263420916"/>
      <w:bookmarkStart w:id="2914" w:name="_Toc270087811"/>
      <w:bookmarkStart w:id="2915" w:name="_Toc272419867"/>
      <w:bookmarkStart w:id="2916" w:name="_Toc274304649"/>
      <w:bookmarkStart w:id="2917" w:name="_Toc278192195"/>
      <w:r>
        <w:rPr>
          <w:rStyle w:val="CharDivNo"/>
        </w:rPr>
        <w:t>Division 1</w:t>
      </w:r>
      <w:r>
        <w:t> — </w:t>
      </w:r>
      <w:r>
        <w:rPr>
          <w:rStyle w:val="CharDivText"/>
        </w:rPr>
        <w:t>Making and determination of applications for review</w:t>
      </w:r>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p>
    <w:p>
      <w:pPr>
        <w:pStyle w:val="Heading5"/>
      </w:pPr>
      <w:bookmarkStart w:id="2918" w:name="_Toc121623287"/>
      <w:bookmarkStart w:id="2919" w:name="_Toc278192196"/>
      <w:bookmarkStart w:id="2920" w:name="_Toc274304650"/>
      <w:r>
        <w:rPr>
          <w:rStyle w:val="CharSectno"/>
        </w:rPr>
        <w:t>236</w:t>
      </w:r>
      <w:r>
        <w:t>.</w:t>
      </w:r>
      <w:r>
        <w:tab/>
        <w:t>When this Part applies</w:t>
      </w:r>
      <w:bookmarkEnd w:id="2918"/>
      <w:bookmarkEnd w:id="2919"/>
      <w:bookmarkEnd w:id="2920"/>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2921" w:name="_Toc121623288"/>
      <w:bookmarkStart w:id="2922" w:name="_Toc278192197"/>
      <w:bookmarkStart w:id="2923" w:name="_Toc274304651"/>
      <w:r>
        <w:rPr>
          <w:rStyle w:val="CharSectno"/>
        </w:rPr>
        <w:t>237</w:t>
      </w:r>
      <w:r>
        <w:t>.</w:t>
      </w:r>
      <w:r>
        <w:tab/>
        <w:t>Terms used in this Part</w:t>
      </w:r>
      <w:bookmarkEnd w:id="2921"/>
      <w:bookmarkEnd w:id="2922"/>
      <w:bookmarkEnd w:id="2923"/>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2924"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2925" w:name="_Toc209942709"/>
      <w:bookmarkStart w:id="2926" w:name="_Toc278192198"/>
      <w:bookmarkStart w:id="2927" w:name="_Toc274304652"/>
      <w:r>
        <w:rPr>
          <w:rStyle w:val="CharSectno"/>
        </w:rPr>
        <w:t>237A</w:t>
      </w:r>
      <w:r>
        <w:t>.</w:t>
      </w:r>
      <w:r>
        <w:tab/>
        <w:t>Constitution of State Administrative Tribunal</w:t>
      </w:r>
      <w:bookmarkEnd w:id="2925"/>
      <w:bookmarkEnd w:id="2926"/>
      <w:bookmarkEnd w:id="2927"/>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pPr>
      <w:r>
        <w:tab/>
        <w:t>[Section 237A inserted by No. 5 of 2008 s. 85.]</w:t>
      </w:r>
    </w:p>
    <w:p>
      <w:pPr>
        <w:pStyle w:val="Heading5"/>
      </w:pPr>
      <w:bookmarkStart w:id="2928" w:name="_Toc278192199"/>
      <w:bookmarkStart w:id="2929" w:name="_Toc274304653"/>
      <w:r>
        <w:rPr>
          <w:rStyle w:val="CharSectno"/>
        </w:rPr>
        <w:t>238</w:t>
      </w:r>
      <w:r>
        <w:t>.</w:t>
      </w:r>
      <w:r>
        <w:tab/>
        <w:t>Qualifications of members</w:t>
      </w:r>
      <w:bookmarkEnd w:id="2924"/>
      <w:bookmarkEnd w:id="2928"/>
      <w:bookmarkEnd w:id="2929"/>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Ednotesubsection"/>
      </w:pPr>
      <w:r>
        <w:tab/>
        <w:t>[(3), (4)</w:t>
      </w:r>
      <w:r>
        <w:tab/>
        <w:t>deleted]</w:t>
      </w:r>
    </w:p>
    <w:p>
      <w:pPr>
        <w:pStyle w:val="Footnotesection"/>
      </w:pPr>
      <w:r>
        <w:tab/>
        <w:t>[Section 238 amended by No. 5 of 2008 s. 86.]</w:t>
      </w:r>
    </w:p>
    <w:p>
      <w:pPr>
        <w:pStyle w:val="Heading5"/>
      </w:pPr>
      <w:bookmarkStart w:id="2930" w:name="_Toc121623290"/>
      <w:bookmarkStart w:id="2931" w:name="_Toc278192200"/>
      <w:bookmarkStart w:id="2932" w:name="_Toc274304654"/>
      <w:r>
        <w:rPr>
          <w:rStyle w:val="CharSectno"/>
        </w:rPr>
        <w:t>239</w:t>
      </w:r>
      <w:r>
        <w:t>.</w:t>
      </w:r>
      <w:r>
        <w:tab/>
        <w:t>Representation</w:t>
      </w:r>
      <w:bookmarkEnd w:id="2930"/>
      <w:bookmarkEnd w:id="2931"/>
      <w:bookmarkEnd w:id="2932"/>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Footnotesection"/>
      </w:pPr>
      <w:bookmarkStart w:id="2933" w:name="_Toc121623291"/>
      <w:r>
        <w:tab/>
        <w:t>[Section 239 amended by No. 5 of 2008 s. 87.]</w:t>
      </w:r>
    </w:p>
    <w:p>
      <w:pPr>
        <w:pStyle w:val="Heading5"/>
      </w:pPr>
      <w:bookmarkStart w:id="2934" w:name="_Toc278192201"/>
      <w:bookmarkStart w:id="2935" w:name="_Toc274304655"/>
      <w:r>
        <w:rPr>
          <w:rStyle w:val="CharSectno"/>
        </w:rPr>
        <w:t>240</w:t>
      </w:r>
      <w:r>
        <w:t>.</w:t>
      </w:r>
      <w:r>
        <w:tab/>
        <w:t>Tribunal to invite submissions from Minister for the Environment before determining certain applications</w:t>
      </w:r>
      <w:bookmarkEnd w:id="2933"/>
      <w:bookmarkEnd w:id="2934"/>
      <w:bookmarkEnd w:id="2935"/>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2936" w:name="_Toc121623292"/>
      <w:bookmarkStart w:id="2937" w:name="_Toc278192202"/>
      <w:bookmarkStart w:id="2938" w:name="_Toc274304656"/>
      <w:r>
        <w:rPr>
          <w:rStyle w:val="CharSectno"/>
        </w:rPr>
        <w:t>241</w:t>
      </w:r>
      <w:r>
        <w:t>.</w:t>
      </w:r>
      <w:r>
        <w:tab/>
        <w:t>Tribunal to have regard to certain matters</w:t>
      </w:r>
      <w:bookmarkEnd w:id="2936"/>
      <w:bookmarkEnd w:id="2937"/>
      <w:bookmarkEnd w:id="2938"/>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2939" w:name="_Toc121623293"/>
      <w:bookmarkStart w:id="2940" w:name="_Toc278192203"/>
      <w:bookmarkStart w:id="2941" w:name="_Toc274304657"/>
      <w:r>
        <w:rPr>
          <w:rStyle w:val="CharSectno"/>
        </w:rPr>
        <w:t>242</w:t>
      </w:r>
      <w:r>
        <w:t>.</w:t>
      </w:r>
      <w:r>
        <w:tab/>
        <w:t>Submissions from persons who are not parties</w:t>
      </w:r>
      <w:bookmarkEnd w:id="2939"/>
      <w:bookmarkEnd w:id="2940"/>
      <w:bookmarkEnd w:id="2941"/>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2942" w:name="_Toc121623294"/>
      <w:bookmarkStart w:id="2943" w:name="_Toc278192204"/>
      <w:bookmarkStart w:id="2944" w:name="_Toc274304658"/>
      <w:r>
        <w:rPr>
          <w:rStyle w:val="CharSectno"/>
        </w:rPr>
        <w:t>243</w:t>
      </w:r>
      <w:r>
        <w:t>.</w:t>
      </w:r>
      <w:r>
        <w:tab/>
        <w:t>Exclusion of powers to join parties</w:t>
      </w:r>
      <w:bookmarkEnd w:id="2942"/>
      <w:bookmarkEnd w:id="2943"/>
      <w:bookmarkEnd w:id="2944"/>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2945" w:name="_Toc121623295"/>
      <w:bookmarkStart w:id="2946" w:name="_Toc278192205"/>
      <w:bookmarkStart w:id="2947" w:name="_Toc274304659"/>
      <w:r>
        <w:rPr>
          <w:rStyle w:val="CharSectno"/>
        </w:rPr>
        <w:t>244</w:t>
      </w:r>
      <w:r>
        <w:t>.</w:t>
      </w:r>
      <w:r>
        <w:tab/>
        <w:t>Review by President</w:t>
      </w:r>
      <w:bookmarkEnd w:id="2945"/>
      <w:bookmarkEnd w:id="2946"/>
      <w:bookmarkEnd w:id="2947"/>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pPr>
      <w:bookmarkStart w:id="2948" w:name="_Toc121623296"/>
      <w:bookmarkStart w:id="2949" w:name="_Toc278192206"/>
      <w:bookmarkStart w:id="2950" w:name="_Toc274304660"/>
      <w:r>
        <w:rPr>
          <w:rStyle w:val="CharSectno"/>
        </w:rPr>
        <w:t>245</w:t>
      </w:r>
      <w:r>
        <w:t>.</w:t>
      </w:r>
      <w:r>
        <w:tab/>
        <w:t>Minister may make submissions</w:t>
      </w:r>
      <w:bookmarkEnd w:id="2948"/>
      <w:bookmarkEnd w:id="2949"/>
      <w:bookmarkEnd w:id="2950"/>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2951" w:name="_Toc121623297"/>
      <w:bookmarkStart w:id="2952" w:name="_Toc278192207"/>
      <w:bookmarkStart w:id="2953" w:name="_Toc274304661"/>
      <w:r>
        <w:rPr>
          <w:rStyle w:val="CharSectno"/>
        </w:rPr>
        <w:t>246</w:t>
      </w:r>
      <w:r>
        <w:t>.</w:t>
      </w:r>
      <w:r>
        <w:tab/>
        <w:t>Minister may call in application</w:t>
      </w:r>
      <w:bookmarkEnd w:id="2951"/>
      <w:bookmarkEnd w:id="2952"/>
      <w:bookmarkEnd w:id="2953"/>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w:t>
      </w:r>
      <w:del w:id="2954" w:author="svcMRProcess" w:date="2018-09-07T00:53:00Z">
        <w:r>
          <w:delText>, or transmitted in accordance with section 248(1) to the Clerk of,</w:delText>
        </w:r>
      </w:del>
      <w:r>
        <w:t xml:space="preserve"> each House of Parliament</w:t>
      </w:r>
      <w:ins w:id="2955" w:author="svcMRProcess" w:date="2018-09-07T00:53:00Z">
        <w:r>
          <w:t xml:space="preserve"> or dealt with under section 268A</w:t>
        </w:r>
      </w:ins>
      <w:r>
        <w: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rPr>
          <w:ins w:id="2956" w:author="svcMRProcess" w:date="2018-09-07T00:53:00Z"/>
        </w:rPr>
      </w:pPr>
      <w:ins w:id="2957" w:author="svcMRProcess" w:date="2018-09-07T00:53:00Z">
        <w:r>
          <w:tab/>
          <w:t xml:space="preserve">[Section 246 amended by No. 28 of 2010 s. 48.] </w:t>
        </w:r>
      </w:ins>
    </w:p>
    <w:p>
      <w:pPr>
        <w:pStyle w:val="Heading5"/>
      </w:pPr>
      <w:bookmarkStart w:id="2958" w:name="_Toc121623298"/>
      <w:bookmarkStart w:id="2959" w:name="_Toc278192208"/>
      <w:bookmarkStart w:id="2960" w:name="_Toc274304662"/>
      <w:r>
        <w:rPr>
          <w:rStyle w:val="CharSectno"/>
        </w:rPr>
        <w:t>247</w:t>
      </w:r>
      <w:r>
        <w:t>.</w:t>
      </w:r>
      <w:r>
        <w:tab/>
        <w:t>Determination of application by Minister</w:t>
      </w:r>
      <w:bookmarkEnd w:id="2958"/>
      <w:bookmarkEnd w:id="2959"/>
      <w:bookmarkEnd w:id="2960"/>
    </w:p>
    <w:p>
      <w:pPr>
        <w:pStyle w:val="Subsection"/>
        <w:spacing w:before="120"/>
      </w:pPr>
      <w:r>
        <w:tab/>
        <w:t>(1)</w:t>
      </w:r>
      <w:r>
        <w:tab/>
        <w:t>In determining an application the Minister is not limited to planning considerations but may make the determination having regard to any other matter affecting the public interest.</w:t>
      </w:r>
    </w:p>
    <w:p>
      <w:pPr>
        <w:pStyle w:val="Subsection"/>
        <w:spacing w:before="120"/>
      </w:pPr>
      <w:r>
        <w:tab/>
        <w:t>(2)</w:t>
      </w:r>
      <w:r>
        <w:tab/>
        <w:t>When the Minister determines an application that determination has effect according to its tenor.</w:t>
      </w:r>
    </w:p>
    <w:p>
      <w:pPr>
        <w:pStyle w:val="Subsection"/>
        <w:spacing w:before="120"/>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pPr>
      <w:ins w:id="2961" w:author="svcMRProcess" w:date="2018-09-07T00:53:00Z">
        <w:r>
          <w:t>[</w:t>
        </w:r>
      </w:ins>
      <w:bookmarkStart w:id="2962" w:name="_Toc121623299"/>
      <w:bookmarkStart w:id="2963" w:name="_Toc274304663"/>
      <w:r>
        <w:rPr>
          <w:b/>
          <w:bCs/>
        </w:rPr>
        <w:t>248.</w:t>
      </w:r>
      <w:r>
        <w:tab/>
      </w:r>
      <w:del w:id="2964" w:author="svcMRProcess" w:date="2018-09-07T00:53:00Z">
        <w:r>
          <w:delText>Laying before House</w:delText>
        </w:r>
      </w:del>
      <w:ins w:id="2965" w:author="svcMRProcess" w:date="2018-09-07T00:53:00Z">
        <w:r>
          <w:t>Deleted by No. 28</w:t>
        </w:r>
      </w:ins>
      <w:r>
        <w:t xml:space="preserve"> of </w:t>
      </w:r>
      <w:del w:id="2966" w:author="svcMRProcess" w:date="2018-09-07T00:53:00Z">
        <w:r>
          <w:delText>Parliament that is not sitting</w:delText>
        </w:r>
      </w:del>
      <w:bookmarkEnd w:id="2962"/>
      <w:bookmarkEnd w:id="2963"/>
      <w:ins w:id="2967" w:author="svcMRProcess" w:date="2018-09-07T00:53:00Z">
        <w:r>
          <w:t>2010 s. 49.]</w:t>
        </w:r>
      </w:ins>
    </w:p>
    <w:p>
      <w:pPr>
        <w:pStyle w:val="Subsection"/>
        <w:spacing w:before="120"/>
        <w:rPr>
          <w:del w:id="2968" w:author="svcMRProcess" w:date="2018-09-07T00:53:00Z"/>
        </w:rPr>
      </w:pPr>
      <w:bookmarkStart w:id="2969" w:name="_Toc130805599"/>
      <w:bookmarkStart w:id="2970" w:name="_Toc133315952"/>
      <w:bookmarkStart w:id="2971" w:name="_Toc138148044"/>
      <w:bookmarkStart w:id="2972" w:name="_Toc148418883"/>
      <w:bookmarkStart w:id="2973" w:name="_Toc148419273"/>
      <w:bookmarkStart w:id="2974" w:name="_Toc155599100"/>
      <w:bookmarkStart w:id="2975" w:name="_Toc157934077"/>
      <w:bookmarkStart w:id="2976" w:name="_Toc161115875"/>
      <w:bookmarkStart w:id="2977" w:name="_Toc161633147"/>
      <w:bookmarkStart w:id="2978" w:name="_Toc178481205"/>
      <w:bookmarkStart w:id="2979" w:name="_Toc178561827"/>
      <w:bookmarkStart w:id="2980" w:name="_Toc178562217"/>
      <w:bookmarkStart w:id="2981" w:name="_Toc178562607"/>
      <w:bookmarkStart w:id="2982" w:name="_Toc178562997"/>
      <w:bookmarkStart w:id="2983" w:name="_Toc178563387"/>
      <w:bookmarkStart w:id="2984" w:name="_Toc181602657"/>
      <w:bookmarkStart w:id="2985" w:name="_Toc181606603"/>
      <w:bookmarkStart w:id="2986" w:name="_Toc183232090"/>
      <w:bookmarkStart w:id="2987" w:name="_Toc183341182"/>
      <w:bookmarkStart w:id="2988" w:name="_Toc184787201"/>
      <w:bookmarkStart w:id="2989" w:name="_Toc194917838"/>
      <w:bookmarkStart w:id="2990" w:name="_Toc199755148"/>
      <w:bookmarkStart w:id="2991" w:name="_Toc203541086"/>
      <w:bookmarkStart w:id="2992" w:name="_Toc210116434"/>
      <w:bookmarkStart w:id="2993" w:name="_Toc223927721"/>
      <w:bookmarkStart w:id="2994" w:name="_Toc233171971"/>
      <w:bookmarkStart w:id="2995" w:name="_Toc263420931"/>
      <w:bookmarkStart w:id="2996" w:name="_Toc270087826"/>
      <w:bookmarkStart w:id="2997" w:name="_Toc272419882"/>
      <w:bookmarkStart w:id="2998" w:name="_Toc274304664"/>
      <w:bookmarkStart w:id="2999" w:name="_Toc278192209"/>
      <w:del w:id="3000" w:author="svcMRProcess" w:date="2018-09-07T00:53:00Z">
        <w:r>
          <w:tab/>
          <w:delText>(1)</w:delText>
        </w:r>
        <w:r>
          <w:tab/>
          <w:delText xml:space="preserve">If section 246(4) requires the Minister, as soon as is practicable, to cause a copy of a direction to be laid before, or transmitted in accordance with this subsection to, the Clerk of each House of Parliament, and — </w:delText>
        </w:r>
      </w:del>
    </w:p>
    <w:p>
      <w:pPr>
        <w:pStyle w:val="Indenta"/>
        <w:spacing w:before="60"/>
        <w:rPr>
          <w:del w:id="3001" w:author="svcMRProcess" w:date="2018-09-07T00:53:00Z"/>
        </w:rPr>
      </w:pPr>
      <w:del w:id="3002" w:author="svcMRProcess" w:date="2018-09-07T00:53:00Z">
        <w:r>
          <w:tab/>
          <w:delText>(a)</w:delText>
        </w:r>
        <w:r>
          <w:tab/>
          <w:delText>at the commencement of the period of 14 days after the day on which the direction is given, a House of Parliament is not sitting; and</w:delText>
        </w:r>
      </w:del>
    </w:p>
    <w:p>
      <w:pPr>
        <w:pStyle w:val="Indenta"/>
        <w:rPr>
          <w:del w:id="3003" w:author="svcMRProcess" w:date="2018-09-07T00:53:00Z"/>
        </w:rPr>
      </w:pPr>
      <w:del w:id="3004" w:author="svcMRProcess" w:date="2018-09-07T00:53:00Z">
        <w:r>
          <w:tab/>
          <w:delText>(b)</w:delText>
        </w:r>
        <w:r>
          <w:tab/>
          <w:delText>the Minister is of the opinion that the House will not sit during that period,</w:delText>
        </w:r>
      </w:del>
    </w:p>
    <w:p>
      <w:pPr>
        <w:pStyle w:val="Subsection"/>
        <w:spacing w:before="140"/>
        <w:rPr>
          <w:del w:id="3005" w:author="svcMRProcess" w:date="2018-09-07T00:53:00Z"/>
        </w:rPr>
      </w:pPr>
      <w:del w:id="3006" w:author="svcMRProcess" w:date="2018-09-07T00:53:00Z">
        <w:r>
          <w:tab/>
        </w:r>
        <w:r>
          <w:tab/>
          <w:delText>the Minister is to transmit a copy of the direction to the Clerk of that House.</w:delText>
        </w:r>
      </w:del>
    </w:p>
    <w:p>
      <w:pPr>
        <w:pStyle w:val="Subsection"/>
        <w:spacing w:before="140"/>
        <w:rPr>
          <w:del w:id="3007" w:author="svcMRProcess" w:date="2018-09-07T00:53:00Z"/>
        </w:rPr>
      </w:pPr>
      <w:del w:id="3008" w:author="svcMRProcess" w:date="2018-09-07T00:53:00Z">
        <w:r>
          <w:tab/>
          <w:delText>(2)</w:delText>
        </w:r>
        <w:r>
          <w:tab/>
          <w:delText>A copy of a direction transmitted to the Clerk of a House is to be regarded as having been laid before that House.</w:delText>
        </w:r>
      </w:del>
    </w:p>
    <w:p>
      <w:pPr>
        <w:pStyle w:val="Subsection"/>
        <w:spacing w:before="140"/>
        <w:rPr>
          <w:del w:id="3009" w:author="svcMRProcess" w:date="2018-09-07T00:53:00Z"/>
        </w:rPr>
      </w:pPr>
      <w:del w:id="3010" w:author="svcMRProcess" w:date="2018-09-07T00:53:00Z">
        <w:r>
          <w:tab/>
          <w:delText>(3)</w:delText>
        </w:r>
        <w:r>
          <w:tab/>
          <w:delText>The laying of a copy of a direction that is to be regarded as having occurred under subsection (2) is to be recorded in the Minutes, or Votes and Proceedings, of the House on the first sitting day of the House after the Clerk received the copy.</w:delText>
        </w:r>
      </w:del>
    </w:p>
    <w:p>
      <w:pPr>
        <w:pStyle w:val="Heading3"/>
      </w:pPr>
      <w:r>
        <w:rPr>
          <w:rStyle w:val="CharDivNo"/>
        </w:rPr>
        <w:t>Division 2</w:t>
      </w:r>
      <w:r>
        <w:t> — </w:t>
      </w:r>
      <w:r>
        <w:rPr>
          <w:rStyle w:val="CharDivText"/>
        </w:rPr>
        <w:t>Decisions which may be reviewed</w:t>
      </w:r>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p>
    <w:p>
      <w:pPr>
        <w:pStyle w:val="Heading5"/>
      </w:pPr>
      <w:bookmarkStart w:id="3011" w:name="_Toc121623301"/>
      <w:bookmarkStart w:id="3012" w:name="_Toc278192210"/>
      <w:bookmarkStart w:id="3013" w:name="_Toc274304665"/>
      <w:r>
        <w:rPr>
          <w:rStyle w:val="CharSectno"/>
        </w:rPr>
        <w:t>249</w:t>
      </w:r>
      <w:r>
        <w:t>.</w:t>
      </w:r>
      <w:r>
        <w:tab/>
        <w:t>Application for review of decision under interim development order</w:t>
      </w:r>
      <w:bookmarkEnd w:id="3011"/>
      <w:bookmarkEnd w:id="3012"/>
      <w:bookmarkEnd w:id="3013"/>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3014" w:name="_Toc121623302"/>
      <w:bookmarkStart w:id="3015" w:name="_Toc278192211"/>
      <w:bookmarkStart w:id="3016" w:name="_Toc274304666"/>
      <w:r>
        <w:rPr>
          <w:rStyle w:val="CharSectno"/>
        </w:rPr>
        <w:t>250</w:t>
      </w:r>
      <w:r>
        <w:t>.</w:t>
      </w:r>
      <w:r>
        <w:tab/>
        <w:t>Application for review of decision in respect of development in planning control area</w:t>
      </w:r>
      <w:bookmarkEnd w:id="3014"/>
      <w:bookmarkEnd w:id="3015"/>
      <w:bookmarkEnd w:id="3016"/>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3017" w:name="_Toc121623303"/>
      <w:bookmarkStart w:id="3018" w:name="_Toc278192212"/>
      <w:bookmarkStart w:id="3019" w:name="_Toc274304667"/>
      <w:r>
        <w:rPr>
          <w:rStyle w:val="CharSectno"/>
        </w:rPr>
        <w:t>251</w:t>
      </w:r>
      <w:r>
        <w:t>.</w:t>
      </w:r>
      <w:r>
        <w:tab/>
        <w:t>Application for review of certain decisions under Part 10</w:t>
      </w:r>
      <w:bookmarkEnd w:id="3017"/>
      <w:bookmarkEnd w:id="3018"/>
      <w:bookmarkEnd w:id="3019"/>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3020" w:name="_Toc121623304"/>
      <w:bookmarkStart w:id="3021" w:name="_Toc278192213"/>
      <w:bookmarkStart w:id="3022" w:name="_Toc274304668"/>
      <w:r>
        <w:rPr>
          <w:rStyle w:val="CharSectno"/>
        </w:rPr>
        <w:t>252</w:t>
      </w:r>
      <w:r>
        <w:t>.</w:t>
      </w:r>
      <w:r>
        <w:tab/>
        <w:t>Application for review of exercise of discretionary power under a planning scheme</w:t>
      </w:r>
      <w:bookmarkEnd w:id="3020"/>
      <w:bookmarkEnd w:id="3021"/>
      <w:bookmarkEnd w:id="3022"/>
    </w:p>
    <w:p>
      <w:pPr>
        <w:pStyle w:val="Subsection"/>
      </w:pPr>
      <w:r>
        <w:tab/>
        <w:t>(1)</w:t>
      </w:r>
      <w:r>
        <w:tab/>
        <w:t xml:space="preserve">Subject to subsection (3), if — </w:t>
      </w:r>
    </w:p>
    <w:p>
      <w:pPr>
        <w:pStyle w:val="Indenta"/>
      </w:pPr>
      <w:r>
        <w:tab/>
        <w:t>(a)</w:t>
      </w:r>
      <w:r>
        <w:tab/>
        <w:t>under a</w:t>
      </w:r>
      <w:del w:id="3023" w:author="svcMRProcess" w:date="2018-09-07T00:53:00Z">
        <w:r>
          <w:delText xml:space="preserve"> local planning scheme or a region</w:delText>
        </w:r>
      </w:del>
      <w:r>
        <w:t xml:space="preserve">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w:t>
      </w:r>
      <w:ins w:id="3024" w:author="svcMRProcess" w:date="2018-09-07T00:53:00Z">
        <w:r>
          <w:t xml:space="preserve">or an improvement scheme </w:t>
        </w:r>
      </w:ins>
      <w:r>
        <w:t xml:space="preserve">as to — </w:t>
      </w:r>
    </w:p>
    <w:p>
      <w:pPr>
        <w:pStyle w:val="Indenta"/>
      </w:pPr>
      <w:r>
        <w:tab/>
        <w:t>(a)</w:t>
      </w:r>
      <w:r>
        <w:tab/>
        <w:t xml:space="preserve">the classification of a use under the </w:t>
      </w:r>
      <w:del w:id="3025" w:author="svcMRProcess" w:date="2018-09-07T00:53:00Z">
        <w:r>
          <w:delText xml:space="preserve">local </w:delText>
        </w:r>
      </w:del>
      <w:r>
        <w:t>planning scheme; or</w:t>
      </w:r>
    </w:p>
    <w:p>
      <w:pPr>
        <w:pStyle w:val="Indenta"/>
      </w:pPr>
      <w:r>
        <w:tab/>
        <w:t>(b)</w:t>
      </w:r>
      <w:r>
        <w:tab/>
        <w:t xml:space="preserve">the permissibility of a use that is not listed under the </w:t>
      </w:r>
      <w:del w:id="3026" w:author="svcMRProcess" w:date="2018-09-07T00:53:00Z">
        <w:r>
          <w:delText xml:space="preserve">local </w:delText>
        </w:r>
      </w:del>
      <w:r>
        <w:t>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rPr>
          <w:ins w:id="3027" w:author="svcMRProcess" w:date="2018-09-07T00:53:00Z"/>
        </w:rPr>
      </w:pPr>
      <w:ins w:id="3028" w:author="svcMRProcess" w:date="2018-09-07T00:53:00Z">
        <w:r>
          <w:tab/>
          <w:t xml:space="preserve">[Section 252 amended by No. 28 of 2010 s. 22.] </w:t>
        </w:r>
      </w:ins>
    </w:p>
    <w:p>
      <w:pPr>
        <w:pStyle w:val="Heading5"/>
      </w:pPr>
      <w:bookmarkStart w:id="3029" w:name="_Toc121623305"/>
      <w:bookmarkStart w:id="3030" w:name="_Toc278192214"/>
      <w:bookmarkStart w:id="3031" w:name="_Toc274304669"/>
      <w:r>
        <w:rPr>
          <w:rStyle w:val="CharSectno"/>
        </w:rPr>
        <w:t>253</w:t>
      </w:r>
      <w:r>
        <w:t>.</w:t>
      </w:r>
      <w:r>
        <w:tab/>
        <w:t>Notice of default for purposes of this Division</w:t>
      </w:r>
      <w:bookmarkEnd w:id="3029"/>
      <w:bookmarkEnd w:id="3030"/>
      <w:bookmarkEnd w:id="3031"/>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3032" w:name="_Toc130805605"/>
      <w:bookmarkStart w:id="3033" w:name="_Toc133315958"/>
      <w:bookmarkStart w:id="3034" w:name="_Toc138148050"/>
      <w:bookmarkStart w:id="3035" w:name="_Toc148418889"/>
      <w:bookmarkStart w:id="3036" w:name="_Toc148419279"/>
      <w:bookmarkStart w:id="3037" w:name="_Toc155599106"/>
      <w:bookmarkStart w:id="3038" w:name="_Toc157934083"/>
      <w:bookmarkStart w:id="3039" w:name="_Toc161115881"/>
      <w:bookmarkStart w:id="3040" w:name="_Toc161633153"/>
      <w:bookmarkStart w:id="3041" w:name="_Toc178481211"/>
      <w:bookmarkStart w:id="3042" w:name="_Toc178561833"/>
      <w:bookmarkStart w:id="3043" w:name="_Toc178562223"/>
      <w:bookmarkStart w:id="3044" w:name="_Toc178562613"/>
      <w:bookmarkStart w:id="3045" w:name="_Toc178563003"/>
      <w:bookmarkStart w:id="3046" w:name="_Toc178563393"/>
      <w:bookmarkStart w:id="3047" w:name="_Toc181602663"/>
      <w:bookmarkStart w:id="3048" w:name="_Toc181606609"/>
      <w:bookmarkStart w:id="3049" w:name="_Toc183232096"/>
      <w:bookmarkStart w:id="3050" w:name="_Toc183341188"/>
      <w:bookmarkStart w:id="3051" w:name="_Toc184787207"/>
      <w:bookmarkStart w:id="3052" w:name="_Toc194917844"/>
      <w:bookmarkStart w:id="3053" w:name="_Toc199755154"/>
      <w:bookmarkStart w:id="3054" w:name="_Toc203541092"/>
      <w:bookmarkStart w:id="3055" w:name="_Toc210116440"/>
      <w:bookmarkStart w:id="3056" w:name="_Toc223927727"/>
      <w:bookmarkStart w:id="3057" w:name="_Toc233171977"/>
      <w:bookmarkStart w:id="3058" w:name="_Toc263420937"/>
      <w:bookmarkStart w:id="3059" w:name="_Toc270087832"/>
      <w:bookmarkStart w:id="3060" w:name="_Toc272419888"/>
      <w:bookmarkStart w:id="3061" w:name="_Toc274304670"/>
      <w:bookmarkStart w:id="3062" w:name="_Toc278192215"/>
      <w:r>
        <w:rPr>
          <w:rStyle w:val="CharDivNo"/>
        </w:rPr>
        <w:t>Division 3</w:t>
      </w:r>
      <w:r>
        <w:t> — </w:t>
      </w:r>
      <w:r>
        <w:rPr>
          <w:rStyle w:val="CharDivText"/>
        </w:rPr>
        <w:t>Other applications for review</w:t>
      </w:r>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p>
    <w:p>
      <w:pPr>
        <w:pStyle w:val="Heading5"/>
      </w:pPr>
      <w:bookmarkStart w:id="3063" w:name="_Toc121623307"/>
      <w:bookmarkStart w:id="3064" w:name="_Toc278192216"/>
      <w:bookmarkStart w:id="3065" w:name="_Toc274304671"/>
      <w:r>
        <w:rPr>
          <w:rStyle w:val="CharSectno"/>
        </w:rPr>
        <w:t>254</w:t>
      </w:r>
      <w:r>
        <w:t>.</w:t>
      </w:r>
      <w:r>
        <w:tab/>
        <w:t>Application for review of decision under section 48I of EP Act</w:t>
      </w:r>
      <w:bookmarkEnd w:id="3063"/>
      <w:bookmarkEnd w:id="3064"/>
      <w:bookmarkEnd w:id="3065"/>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3066" w:name="_Toc121623308"/>
      <w:bookmarkStart w:id="3067" w:name="_Toc278192217"/>
      <w:bookmarkStart w:id="3068" w:name="_Toc274304672"/>
      <w:r>
        <w:rPr>
          <w:rStyle w:val="CharSectno"/>
        </w:rPr>
        <w:t>255</w:t>
      </w:r>
      <w:r>
        <w:t>.</w:t>
      </w:r>
      <w:r>
        <w:tab/>
        <w:t>Application for review of section 214 direction</w:t>
      </w:r>
      <w:bookmarkEnd w:id="3066"/>
      <w:bookmarkEnd w:id="3067"/>
      <w:bookmarkEnd w:id="3068"/>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3069" w:name="_Toc130805608"/>
      <w:bookmarkStart w:id="3070" w:name="_Toc133315961"/>
      <w:bookmarkStart w:id="3071" w:name="_Toc138148053"/>
      <w:bookmarkStart w:id="3072" w:name="_Toc148418892"/>
      <w:bookmarkStart w:id="3073" w:name="_Toc148419282"/>
      <w:bookmarkStart w:id="3074" w:name="_Toc155599109"/>
      <w:bookmarkStart w:id="3075" w:name="_Toc157934086"/>
      <w:bookmarkStart w:id="3076" w:name="_Toc161115884"/>
      <w:bookmarkStart w:id="3077" w:name="_Toc161633156"/>
      <w:bookmarkStart w:id="3078" w:name="_Toc178481214"/>
      <w:bookmarkStart w:id="3079" w:name="_Toc178561836"/>
      <w:bookmarkStart w:id="3080" w:name="_Toc178562226"/>
      <w:bookmarkStart w:id="3081" w:name="_Toc178562616"/>
      <w:bookmarkStart w:id="3082" w:name="_Toc178563006"/>
      <w:bookmarkStart w:id="3083" w:name="_Toc178563396"/>
      <w:bookmarkStart w:id="3084" w:name="_Toc181602666"/>
      <w:bookmarkStart w:id="3085" w:name="_Toc181606612"/>
      <w:bookmarkStart w:id="3086" w:name="_Toc183232099"/>
      <w:bookmarkStart w:id="3087" w:name="_Toc183341191"/>
      <w:bookmarkStart w:id="3088" w:name="_Toc184787210"/>
      <w:bookmarkStart w:id="3089" w:name="_Toc194917847"/>
      <w:bookmarkStart w:id="3090" w:name="_Toc199755157"/>
      <w:bookmarkStart w:id="3091" w:name="_Toc203541095"/>
      <w:bookmarkStart w:id="3092" w:name="_Toc210116443"/>
      <w:bookmarkStart w:id="3093" w:name="_Toc223927730"/>
      <w:bookmarkStart w:id="3094" w:name="_Toc233171980"/>
      <w:bookmarkStart w:id="3095" w:name="_Toc263420940"/>
      <w:bookmarkStart w:id="3096" w:name="_Toc270087835"/>
      <w:bookmarkStart w:id="3097" w:name="_Toc272419891"/>
      <w:bookmarkStart w:id="3098" w:name="_Toc274304673"/>
      <w:bookmarkStart w:id="3099" w:name="_Toc278192218"/>
      <w:r>
        <w:rPr>
          <w:rStyle w:val="CharPartNo"/>
        </w:rPr>
        <w:t>Part 15</w:t>
      </w:r>
      <w:r>
        <w:t> — </w:t>
      </w:r>
      <w:r>
        <w:rPr>
          <w:rStyle w:val="CharPartText"/>
        </w:rPr>
        <w:t>Subsidiary legislation</w:t>
      </w:r>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p>
    <w:p>
      <w:pPr>
        <w:pStyle w:val="Heading3"/>
      </w:pPr>
      <w:bookmarkStart w:id="3100" w:name="_Toc130805609"/>
      <w:bookmarkStart w:id="3101" w:name="_Toc133315962"/>
      <w:bookmarkStart w:id="3102" w:name="_Toc138148054"/>
      <w:bookmarkStart w:id="3103" w:name="_Toc148418893"/>
      <w:bookmarkStart w:id="3104" w:name="_Toc148419283"/>
      <w:bookmarkStart w:id="3105" w:name="_Toc155599110"/>
      <w:bookmarkStart w:id="3106" w:name="_Toc157934087"/>
      <w:bookmarkStart w:id="3107" w:name="_Toc161115885"/>
      <w:bookmarkStart w:id="3108" w:name="_Toc161633157"/>
      <w:bookmarkStart w:id="3109" w:name="_Toc178481215"/>
      <w:bookmarkStart w:id="3110" w:name="_Toc178561837"/>
      <w:bookmarkStart w:id="3111" w:name="_Toc178562227"/>
      <w:bookmarkStart w:id="3112" w:name="_Toc178562617"/>
      <w:bookmarkStart w:id="3113" w:name="_Toc178563007"/>
      <w:bookmarkStart w:id="3114" w:name="_Toc178563397"/>
      <w:bookmarkStart w:id="3115" w:name="_Toc181602667"/>
      <w:bookmarkStart w:id="3116" w:name="_Toc181606613"/>
      <w:bookmarkStart w:id="3117" w:name="_Toc183232100"/>
      <w:bookmarkStart w:id="3118" w:name="_Toc183341192"/>
      <w:bookmarkStart w:id="3119" w:name="_Toc184787211"/>
      <w:bookmarkStart w:id="3120" w:name="_Toc194917848"/>
      <w:bookmarkStart w:id="3121" w:name="_Toc199755158"/>
      <w:bookmarkStart w:id="3122" w:name="_Toc203541096"/>
      <w:bookmarkStart w:id="3123" w:name="_Toc210116444"/>
      <w:bookmarkStart w:id="3124" w:name="_Toc223927731"/>
      <w:bookmarkStart w:id="3125" w:name="_Toc233171981"/>
      <w:bookmarkStart w:id="3126" w:name="_Toc263420941"/>
      <w:bookmarkStart w:id="3127" w:name="_Toc270087836"/>
      <w:bookmarkStart w:id="3128" w:name="_Toc272419892"/>
      <w:bookmarkStart w:id="3129" w:name="_Toc274304674"/>
      <w:bookmarkStart w:id="3130" w:name="_Toc278192219"/>
      <w:r>
        <w:rPr>
          <w:rStyle w:val="CharDivNo"/>
        </w:rPr>
        <w:t>Division 1</w:t>
      </w:r>
      <w:r>
        <w:t> — </w:t>
      </w:r>
      <w:r>
        <w:rPr>
          <w:rStyle w:val="CharDivText"/>
        </w:rPr>
        <w:t>Subsidiary legislation made by Minister</w:t>
      </w:r>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p>
    <w:p>
      <w:pPr>
        <w:pStyle w:val="Heading5"/>
      </w:pPr>
      <w:bookmarkStart w:id="3131" w:name="_Toc121623311"/>
      <w:bookmarkStart w:id="3132" w:name="_Toc274304675"/>
      <w:bookmarkStart w:id="3133" w:name="_Toc269469443"/>
      <w:bookmarkStart w:id="3134" w:name="_Toc270074620"/>
      <w:bookmarkStart w:id="3135" w:name="_Toc277932153"/>
      <w:bookmarkStart w:id="3136" w:name="_Toc278192220"/>
      <w:bookmarkStart w:id="3137" w:name="_Toc121623312"/>
      <w:r>
        <w:rPr>
          <w:rStyle w:val="CharSectno"/>
        </w:rPr>
        <w:t>256</w:t>
      </w:r>
      <w:r>
        <w:t>.</w:t>
      </w:r>
      <w:r>
        <w:tab/>
      </w:r>
      <w:del w:id="3138" w:author="svcMRProcess" w:date="2018-09-07T00:53:00Z">
        <w:r>
          <w:delText>General provisions</w:delText>
        </w:r>
      </w:del>
      <w:ins w:id="3139" w:author="svcMRProcess" w:date="2018-09-07T00:53:00Z">
        <w:r>
          <w:t>Provisions that operate as part</w:t>
        </w:r>
      </w:ins>
      <w:r>
        <w:t xml:space="preserve"> of</w:t>
      </w:r>
      <w:ins w:id="3140" w:author="svcMRProcess" w:date="2018-09-07T00:53:00Z">
        <w:r>
          <w:t>, or are required to be included in, a local</w:t>
        </w:r>
      </w:ins>
      <w:r>
        <w:t xml:space="preserve"> planning </w:t>
      </w:r>
      <w:del w:id="3141" w:author="svcMRProcess" w:date="2018-09-07T00:53:00Z">
        <w:r>
          <w:delText>schemes</w:delText>
        </w:r>
      </w:del>
      <w:bookmarkEnd w:id="3131"/>
      <w:bookmarkEnd w:id="3132"/>
      <w:ins w:id="3142" w:author="svcMRProcess" w:date="2018-09-07T00:53:00Z">
        <w:r>
          <w:t>scheme</w:t>
        </w:r>
      </w:ins>
      <w:bookmarkEnd w:id="3133"/>
      <w:bookmarkEnd w:id="3134"/>
      <w:bookmarkEnd w:id="3135"/>
      <w:bookmarkEnd w:id="3136"/>
    </w:p>
    <w:p>
      <w:pPr>
        <w:pStyle w:val="Subsection"/>
        <w:rPr>
          <w:ins w:id="3143" w:author="svcMRProcess" w:date="2018-09-07T00:53:00Z"/>
        </w:rPr>
      </w:pPr>
      <w:r>
        <w:tab/>
        <w:t>(1)</w:t>
      </w:r>
      <w:r>
        <w:tab/>
        <w:t xml:space="preserve">The Minister may make regulations prescribing </w:t>
      </w:r>
      <w:del w:id="3144" w:author="svcMRProcess" w:date="2018-09-07T00:53:00Z">
        <w:r>
          <w:delText xml:space="preserve">a set of general provisions (or separate sets of general provisions adapted for areas of </w:delText>
        </w:r>
      </w:del>
      <w:ins w:id="3145" w:author="svcMRProcess" w:date="2018-09-07T00:53:00Z">
        <w:r>
          <w:t xml:space="preserve">provisions that deal with </w:t>
        </w:r>
      </w:ins>
      <w:r>
        <w:t xml:space="preserve">any </w:t>
      </w:r>
      <w:del w:id="3146" w:author="svcMRProcess" w:date="2018-09-07T00:53:00Z">
        <w:r>
          <w:delText xml:space="preserve">special character) for </w:delText>
        </w:r>
      </w:del>
      <w:ins w:id="3147" w:author="svcMRProcess" w:date="2018-09-07T00:53:00Z">
        <w:r>
          <w:t xml:space="preserve">or all of the following — </w:t>
        </w:r>
      </w:ins>
    </w:p>
    <w:p>
      <w:pPr>
        <w:pStyle w:val="Indenta"/>
        <w:rPr>
          <w:ins w:id="3148" w:author="svcMRProcess" w:date="2018-09-07T00:53:00Z"/>
        </w:rPr>
      </w:pPr>
      <w:ins w:id="3149" w:author="svcMRProcess" w:date="2018-09-07T00:53:00Z">
        <w:r>
          <w:tab/>
          <w:t>(a)</w:t>
        </w:r>
        <w:r>
          <w:tab/>
        </w:r>
      </w:ins>
      <w:r>
        <w:t xml:space="preserve">carrying out the general objects of local </w:t>
      </w:r>
      <w:del w:id="3150" w:author="svcMRProcess" w:date="2018-09-07T00:53:00Z">
        <w:r>
          <w:delText>or region</w:delText>
        </w:r>
      </w:del>
      <w:ins w:id="3151" w:author="svcMRProcess" w:date="2018-09-07T00:53:00Z">
        <w:r>
          <w:t>planning schemes;</w:t>
        </w:r>
      </w:ins>
    </w:p>
    <w:p>
      <w:pPr>
        <w:pStyle w:val="Indenta"/>
        <w:rPr>
          <w:ins w:id="3152" w:author="svcMRProcess" w:date="2018-09-07T00:53:00Z"/>
        </w:rPr>
      </w:pPr>
      <w:ins w:id="3153" w:author="svcMRProcess" w:date="2018-09-07T00:53:00Z">
        <w:r>
          <w:tab/>
          <w:t>(b)</w:t>
        </w:r>
        <w:r>
          <w:tab/>
          <w:t>any matter set out in Schedule 7.</w:t>
        </w:r>
      </w:ins>
    </w:p>
    <w:p>
      <w:pPr>
        <w:pStyle w:val="Subsection"/>
        <w:rPr>
          <w:ins w:id="3154" w:author="svcMRProcess" w:date="2018-09-07T00:53:00Z"/>
        </w:rPr>
      </w:pPr>
      <w:ins w:id="3155" w:author="svcMRProcess" w:date="2018-09-07T00:53:00Z">
        <w:r>
          <w:tab/>
          <w:t>(2)</w:t>
        </w:r>
        <w:r>
          <w:tab/>
          <w:t xml:space="preserve">Before making regulations under subsection (1) the Minister — </w:t>
        </w:r>
      </w:ins>
    </w:p>
    <w:p>
      <w:pPr>
        <w:pStyle w:val="Indenta"/>
        <w:rPr>
          <w:ins w:id="3156" w:author="svcMRProcess" w:date="2018-09-07T00:53:00Z"/>
        </w:rPr>
      </w:pPr>
      <w:ins w:id="3157" w:author="svcMRProcess" w:date="2018-09-07T00:53:00Z">
        <w:r>
          <w:tab/>
          <w:t>(a)</w:t>
        </w:r>
        <w:r>
          <w:tab/>
          <w:t>must consult with the EPA and local governments; and</w:t>
        </w:r>
      </w:ins>
    </w:p>
    <w:p>
      <w:pPr>
        <w:pStyle w:val="Indenta"/>
        <w:rPr>
          <w:ins w:id="3158" w:author="svcMRProcess" w:date="2018-09-07T00:53:00Z"/>
        </w:rPr>
      </w:pPr>
      <w:ins w:id="3159" w:author="svcMRProcess" w:date="2018-09-07T00:53:00Z">
        <w:r>
          <w:tab/>
          <w:t>(b)</w:t>
        </w:r>
        <w:r>
          <w:tab/>
          <w:t>may consult with any other public authority or person the Minister considers is likely to be affected by the proposed regulations; and</w:t>
        </w:r>
      </w:ins>
    </w:p>
    <w:p>
      <w:pPr>
        <w:pStyle w:val="Indenta"/>
        <w:rPr>
          <w:ins w:id="3160" w:author="svcMRProcess" w:date="2018-09-07T00:53:00Z"/>
        </w:rPr>
      </w:pPr>
      <w:ins w:id="3161" w:author="svcMRProcess" w:date="2018-09-07T00:53:00Z">
        <w:r>
          <w:tab/>
          <w:t>(c)</w:t>
        </w:r>
        <w:r>
          <w:tab/>
          <w:t>must have regard to any submissions made pursuant to consultation under paragraphs (a) and (b).</w:t>
        </w:r>
      </w:ins>
    </w:p>
    <w:p>
      <w:pPr>
        <w:pStyle w:val="Subsection"/>
        <w:rPr>
          <w:ins w:id="3162" w:author="svcMRProcess" w:date="2018-09-07T00:53:00Z"/>
        </w:rPr>
      </w:pPr>
      <w:ins w:id="3163" w:author="svcMRProcess" w:date="2018-09-07T00:53:00Z">
        <w:r>
          <w:tab/>
          <w:t>(3)</w:t>
        </w:r>
        <w:r>
          <w:tab/>
          <w:t>Consultation under subsection (2) may be undertaken in any way and within such period as the Minister considers appropriate in the circumstances.</w:t>
        </w:r>
      </w:ins>
    </w:p>
    <w:p>
      <w:pPr>
        <w:pStyle w:val="Subsection"/>
        <w:rPr>
          <w:ins w:id="3164" w:author="svcMRProcess" w:date="2018-09-07T00:53:00Z"/>
        </w:rPr>
      </w:pPr>
      <w:ins w:id="3165" w:author="svcMRProcess" w:date="2018-09-07T00:53:00Z">
        <w:r>
          <w:tab/>
          <w:t>(4)</w:t>
        </w:r>
        <w:r>
          <w:tab/>
          <w:t>Unless the regulations otherwise provide, provisions prescribed under subsection (1) apply to all local</w:t>
        </w:r>
      </w:ins>
      <w:r>
        <w:t xml:space="preserve"> planning schemes</w:t>
      </w:r>
      <w:del w:id="3166" w:author="svcMRProcess" w:date="2018-09-07T00:53:00Z">
        <w:r>
          <w:delText xml:space="preserve">, and in particular for </w:delText>
        </w:r>
      </w:del>
      <w:ins w:id="3167" w:author="svcMRProcess" w:date="2018-09-07T00:53:00Z">
        <w:r>
          <w:t>.</w:t>
        </w:r>
      </w:ins>
    </w:p>
    <w:p>
      <w:pPr>
        <w:pStyle w:val="Subsection"/>
        <w:rPr>
          <w:ins w:id="3168" w:author="svcMRProcess" w:date="2018-09-07T00:53:00Z"/>
        </w:rPr>
      </w:pPr>
      <w:ins w:id="3169" w:author="svcMRProcess" w:date="2018-09-07T00:53:00Z">
        <w:r>
          <w:tab/>
          <w:t>(5)</w:t>
        </w:r>
        <w:r>
          <w:tab/>
          <w:t xml:space="preserve">The regulations must designate each provision prescribed under subsection (1) as — </w:t>
        </w:r>
      </w:ins>
    </w:p>
    <w:p>
      <w:pPr>
        <w:pStyle w:val="Indenta"/>
        <w:rPr>
          <w:ins w:id="3170" w:author="svcMRProcess" w:date="2018-09-07T00:53:00Z"/>
        </w:rPr>
      </w:pPr>
      <w:ins w:id="3171" w:author="svcMRProcess" w:date="2018-09-07T00:53:00Z">
        <w:r>
          <w:tab/>
          <w:t>(a)</w:t>
        </w:r>
        <w:r>
          <w:tab/>
          <w:t>a model provision, being a provision to which section 257A applies; or</w:t>
        </w:r>
      </w:ins>
    </w:p>
    <w:p>
      <w:pPr>
        <w:pStyle w:val="Indenta"/>
        <w:rPr>
          <w:ins w:id="3172" w:author="svcMRProcess" w:date="2018-09-07T00:53:00Z"/>
        </w:rPr>
      </w:pPr>
      <w:ins w:id="3173" w:author="svcMRProcess" w:date="2018-09-07T00:53:00Z">
        <w:r>
          <w:tab/>
          <w:t>(b)</w:t>
        </w:r>
        <w:r>
          <w:tab/>
          <w:t>a deemed provision, being a provision to which section 257B applies.</w:t>
        </w:r>
      </w:ins>
    </w:p>
    <w:p>
      <w:pPr>
        <w:pStyle w:val="Subsection"/>
      </w:pPr>
      <w:ins w:id="3174" w:author="svcMRProcess" w:date="2018-09-07T00:53:00Z">
        <w:r>
          <w:tab/>
          <w:t>(6)</w:t>
        </w:r>
        <w:r>
          <w:tab/>
          <w:t xml:space="preserve">The regulations may include provisions of a savings or transitional nature that are necessary or convenient to be made for the purpose of </w:t>
        </w:r>
      </w:ins>
      <w:r>
        <w:t xml:space="preserve">dealing with </w:t>
      </w:r>
      <w:del w:id="3175" w:author="svcMRProcess" w:date="2018-09-07T00:53:00Z">
        <w:r>
          <w:delText xml:space="preserve">the </w:delText>
        </w:r>
      </w:del>
      <w:r>
        <w:t xml:space="preserve">matters </w:t>
      </w:r>
      <w:del w:id="3176" w:author="svcMRProcess" w:date="2018-09-07T00:53:00Z">
        <w:r>
          <w:delText>set out in Schedule 7</w:delText>
        </w:r>
      </w:del>
      <w:ins w:id="3177" w:author="svcMRProcess" w:date="2018-09-07T00:53:00Z">
        <w:r>
          <w:t>that are incidental to or consequential on the prescribing of a model provision or a deemed provision under this section</w:t>
        </w:r>
      </w:ins>
      <w:r>
        <w:t>.</w:t>
      </w:r>
    </w:p>
    <w:p>
      <w:pPr>
        <w:pStyle w:val="Subsection"/>
        <w:rPr>
          <w:ins w:id="3178" w:author="svcMRProcess" w:date="2018-09-07T00:53:00Z"/>
        </w:rPr>
      </w:pPr>
      <w:del w:id="3179" w:author="svcMRProcess" w:date="2018-09-07T00:53:00Z">
        <w:r>
          <w:tab/>
          <w:delText>(2)</w:delText>
        </w:r>
        <w:r>
          <w:tab/>
          <w:delText xml:space="preserve">Where </w:delText>
        </w:r>
      </w:del>
      <w:ins w:id="3180" w:author="svcMRProcess" w:date="2018-09-07T00:53:00Z">
        <w:r>
          <w:tab/>
          <w:t>(7)</w:t>
        </w:r>
        <w:r>
          <w:tab/>
          <w:t xml:space="preserve">Without limiting subsection (6), regulations made under that subsection may provide that specified model provisions or deemed provisions of </w:t>
        </w:r>
      </w:ins>
      <w:r>
        <w:t xml:space="preserve">a </w:t>
      </w:r>
      <w:ins w:id="3181" w:author="svcMRProcess" w:date="2018-09-07T00:53:00Z">
        <w:r>
          <w:t xml:space="preserve">local </w:t>
        </w:r>
      </w:ins>
      <w:r>
        <w:t>planning scheme</w:t>
      </w:r>
      <w:del w:id="3182" w:author="svcMRProcess" w:date="2018-09-07T00:53:00Z">
        <w:r>
          <w:delText xml:space="preserve"> is made</w:delText>
        </w:r>
      </w:del>
      <w:ins w:id="3183" w:author="svcMRProcess" w:date="2018-09-07T00:53:00Z">
        <w:r>
          <w:t xml:space="preserve"> — </w:t>
        </w:r>
      </w:ins>
    </w:p>
    <w:p>
      <w:pPr>
        <w:pStyle w:val="Indenta"/>
        <w:rPr>
          <w:ins w:id="3184" w:author="svcMRProcess" w:date="2018-09-07T00:53:00Z"/>
        </w:rPr>
      </w:pPr>
      <w:ins w:id="3185" w:author="svcMRProcess" w:date="2018-09-07T00:53:00Z">
        <w:r>
          <w:tab/>
          <w:t>(a)</w:t>
        </w:r>
        <w:r>
          <w:tab/>
          <w:t>do not apply; or</w:t>
        </w:r>
      </w:ins>
    </w:p>
    <w:p>
      <w:pPr>
        <w:pStyle w:val="Indenta"/>
        <w:rPr>
          <w:ins w:id="3186" w:author="svcMRProcess" w:date="2018-09-07T00:53:00Z"/>
        </w:rPr>
      </w:pPr>
      <w:ins w:id="3187" w:author="svcMRProcess" w:date="2018-09-07T00:53:00Z">
        <w:r>
          <w:tab/>
          <w:t>(b)</w:t>
        </w:r>
        <w:r>
          <w:tab/>
          <w:t>apply with specified modifications,</w:t>
        </w:r>
      </w:ins>
    </w:p>
    <w:p>
      <w:pPr>
        <w:pStyle w:val="Subsection"/>
        <w:rPr>
          <w:ins w:id="3188" w:author="svcMRProcess" w:date="2018-09-07T00:53:00Z"/>
        </w:rPr>
      </w:pPr>
      <w:ins w:id="3189" w:author="svcMRProcess" w:date="2018-09-07T00:53:00Z">
        <w:r>
          <w:tab/>
        </w:r>
        <w:r>
          <w:tab/>
          <w:t>to or</w:t>
        </w:r>
      </w:ins>
      <w:r>
        <w:t xml:space="preserve"> in </w:t>
      </w:r>
      <w:del w:id="3190" w:author="svcMRProcess" w:date="2018-09-07T00:53:00Z">
        <w:r>
          <w:delText xml:space="preserve">respect of an area, </w:delText>
        </w:r>
      </w:del>
      <w:ins w:id="3191" w:author="svcMRProcess" w:date="2018-09-07T00:53:00Z">
        <w:r>
          <w:t xml:space="preserve">relation to </w:t>
        </w:r>
      </w:ins>
      <w:r>
        <w:t xml:space="preserve">any </w:t>
      </w:r>
      <w:del w:id="3192" w:author="svcMRProcess" w:date="2018-09-07T00:53:00Z">
        <w:r>
          <w:delText>general</w:delText>
        </w:r>
      </w:del>
      <w:ins w:id="3193" w:author="svcMRProcess" w:date="2018-09-07T00:53:00Z">
        <w:r>
          <w:t>matter.</w:t>
        </w:r>
      </w:ins>
    </w:p>
    <w:p>
      <w:pPr>
        <w:pStyle w:val="Footnotesection"/>
        <w:rPr>
          <w:ins w:id="3194" w:author="svcMRProcess" w:date="2018-09-07T00:53:00Z"/>
        </w:rPr>
      </w:pPr>
      <w:ins w:id="3195" w:author="svcMRProcess" w:date="2018-09-07T00:53:00Z">
        <w:r>
          <w:tab/>
          <w:t xml:space="preserve">[Section 256 inserted by No. 28 of 2010 s. 64.] </w:t>
        </w:r>
      </w:ins>
    </w:p>
    <w:p>
      <w:pPr>
        <w:pStyle w:val="Heading5"/>
        <w:rPr>
          <w:ins w:id="3196" w:author="svcMRProcess" w:date="2018-09-07T00:53:00Z"/>
        </w:rPr>
      </w:pPr>
      <w:bookmarkStart w:id="3197" w:name="_Toc269469444"/>
      <w:bookmarkStart w:id="3198" w:name="_Toc270074621"/>
      <w:bookmarkStart w:id="3199" w:name="_Toc277932154"/>
      <w:bookmarkStart w:id="3200" w:name="_Toc278192221"/>
      <w:ins w:id="3201" w:author="svcMRProcess" w:date="2018-09-07T00:53:00Z">
        <w:r>
          <w:rPr>
            <w:rStyle w:val="CharSectno"/>
          </w:rPr>
          <w:t>257A</w:t>
        </w:r>
        <w:r>
          <w:t>.</w:t>
        </w:r>
        <w:r>
          <w:tab/>
          <w:t>Effect of model provisions</w:t>
        </w:r>
        <w:bookmarkEnd w:id="3197"/>
        <w:bookmarkEnd w:id="3198"/>
        <w:bookmarkEnd w:id="3199"/>
        <w:bookmarkEnd w:id="3200"/>
      </w:ins>
    </w:p>
    <w:p>
      <w:pPr>
        <w:pStyle w:val="Subsection"/>
        <w:rPr>
          <w:ins w:id="3202" w:author="svcMRProcess" w:date="2018-09-07T00:53:00Z"/>
        </w:rPr>
      </w:pPr>
      <w:ins w:id="3203" w:author="svcMRProcess" w:date="2018-09-07T00:53:00Z">
        <w:r>
          <w:tab/>
          <w:t>(1)</w:t>
        </w:r>
        <w:r>
          <w:tab/>
          <w:t xml:space="preserve">In this section — </w:t>
        </w:r>
      </w:ins>
    </w:p>
    <w:p>
      <w:pPr>
        <w:pStyle w:val="Defstart"/>
        <w:rPr>
          <w:ins w:id="3204" w:author="svcMRProcess" w:date="2018-09-07T00:53:00Z"/>
        </w:rPr>
      </w:pPr>
      <w:ins w:id="3205" w:author="svcMRProcess" w:date="2018-09-07T00:53:00Z">
        <w:r>
          <w:tab/>
        </w:r>
        <w:r>
          <w:rPr>
            <w:rStyle w:val="CharDefText"/>
          </w:rPr>
          <w:t>model</w:t>
        </w:r>
      </w:ins>
      <w:r>
        <w:rPr>
          <w:rStyle w:val="CharDefText"/>
        </w:rPr>
        <w:t xml:space="preserve"> provision</w:t>
      </w:r>
      <w:r>
        <w:t xml:space="preserve"> </w:t>
      </w:r>
      <w:ins w:id="3206" w:author="svcMRProcess" w:date="2018-09-07T00:53:00Z">
        <w:r>
          <w:t>means a provision designated as a model provision under section 256(5)(a).</w:t>
        </w:r>
      </w:ins>
    </w:p>
    <w:p>
      <w:pPr>
        <w:pStyle w:val="Subsection"/>
        <w:rPr>
          <w:ins w:id="3207" w:author="svcMRProcess" w:date="2018-09-07T00:53:00Z"/>
        </w:rPr>
      </w:pPr>
      <w:ins w:id="3208" w:author="svcMRProcess" w:date="2018-09-07T00:53:00Z">
        <w:r>
          <w:tab/>
          <w:t>(2)</w:t>
        </w:r>
        <w:r>
          <w:tab/>
          <w:t xml:space="preserve">Subject to subsection (3), a local planning scheme prepared or adopted by a local government must include any model provisions that — </w:t>
        </w:r>
      </w:ins>
    </w:p>
    <w:p>
      <w:pPr>
        <w:pStyle w:val="Indenta"/>
        <w:rPr>
          <w:ins w:id="3209" w:author="svcMRProcess" w:date="2018-09-07T00:53:00Z"/>
        </w:rPr>
      </w:pPr>
      <w:ins w:id="3210" w:author="svcMRProcess" w:date="2018-09-07T00:53:00Z">
        <w:r>
          <w:tab/>
          <w:t>(a)</w:t>
        </w:r>
        <w:r>
          <w:tab/>
          <w:t>are prescribed by regulations in force at the time the scheme is approved under section 87; and</w:t>
        </w:r>
      </w:ins>
    </w:p>
    <w:p>
      <w:pPr>
        <w:pStyle w:val="Indenta"/>
        <w:rPr>
          <w:ins w:id="3211" w:author="svcMRProcess" w:date="2018-09-07T00:53:00Z"/>
        </w:rPr>
      </w:pPr>
      <w:ins w:id="3212" w:author="svcMRProcess" w:date="2018-09-07T00:53:00Z">
        <w:r>
          <w:tab/>
          <w:t>(b)</w:t>
        </w:r>
        <w:r>
          <w:tab/>
          <w:t>apply to the scheme.</w:t>
        </w:r>
      </w:ins>
    </w:p>
    <w:p>
      <w:pPr>
        <w:pStyle w:val="Subsection"/>
        <w:rPr>
          <w:ins w:id="3213" w:author="svcMRProcess" w:date="2018-09-07T00:53:00Z"/>
        </w:rPr>
      </w:pPr>
      <w:ins w:id="3214" w:author="svcMRProcess" w:date="2018-09-07T00:53:00Z">
        <w:r>
          <w:tab/>
          <w:t>(3)</w:t>
        </w:r>
        <w:r>
          <w:tab/>
          <w:t>When approving a local planning scheme under section 87, the Minister may approve the exclusion from, or variation in, the scheme of a model provision.</w:t>
        </w:r>
      </w:ins>
    </w:p>
    <w:p>
      <w:pPr>
        <w:pStyle w:val="Footnotesection"/>
        <w:rPr>
          <w:ins w:id="3215" w:author="svcMRProcess" w:date="2018-09-07T00:53:00Z"/>
        </w:rPr>
      </w:pPr>
      <w:bookmarkStart w:id="3216" w:name="_Toc269469445"/>
      <w:bookmarkStart w:id="3217" w:name="_Toc270074622"/>
      <w:bookmarkStart w:id="3218" w:name="_Toc277932155"/>
      <w:ins w:id="3219" w:author="svcMRProcess" w:date="2018-09-07T00:53:00Z">
        <w:r>
          <w:tab/>
          <w:t xml:space="preserve">[Section 257A inserted by No. 28 of 2010 s. 64.] </w:t>
        </w:r>
      </w:ins>
    </w:p>
    <w:p>
      <w:pPr>
        <w:pStyle w:val="Heading5"/>
        <w:rPr>
          <w:ins w:id="3220" w:author="svcMRProcess" w:date="2018-09-07T00:53:00Z"/>
        </w:rPr>
      </w:pPr>
      <w:bookmarkStart w:id="3221" w:name="_Toc278192222"/>
      <w:ins w:id="3222" w:author="svcMRProcess" w:date="2018-09-07T00:53:00Z">
        <w:r>
          <w:rPr>
            <w:rStyle w:val="CharSectno"/>
          </w:rPr>
          <w:t>257B</w:t>
        </w:r>
        <w:r>
          <w:t>.</w:t>
        </w:r>
        <w:r>
          <w:tab/>
          <w:t>Effect of deemed provisions</w:t>
        </w:r>
        <w:bookmarkEnd w:id="3216"/>
        <w:bookmarkEnd w:id="3217"/>
        <w:bookmarkEnd w:id="3218"/>
        <w:bookmarkEnd w:id="3221"/>
      </w:ins>
    </w:p>
    <w:p>
      <w:pPr>
        <w:pStyle w:val="Subsection"/>
        <w:rPr>
          <w:ins w:id="3223" w:author="svcMRProcess" w:date="2018-09-07T00:53:00Z"/>
        </w:rPr>
      </w:pPr>
      <w:ins w:id="3224" w:author="svcMRProcess" w:date="2018-09-07T00:53:00Z">
        <w:r>
          <w:tab/>
          <w:t>(1)</w:t>
        </w:r>
        <w:r>
          <w:tab/>
          <w:t xml:space="preserve">In this section — </w:t>
        </w:r>
      </w:ins>
    </w:p>
    <w:p>
      <w:pPr>
        <w:pStyle w:val="Defstart"/>
        <w:rPr>
          <w:ins w:id="3225" w:author="svcMRProcess" w:date="2018-09-07T00:53:00Z"/>
        </w:rPr>
      </w:pPr>
      <w:ins w:id="3226" w:author="svcMRProcess" w:date="2018-09-07T00:53:00Z">
        <w:r>
          <w:tab/>
        </w:r>
        <w:r>
          <w:rPr>
            <w:rStyle w:val="CharDefText"/>
          </w:rPr>
          <w:t>deemed provision</w:t>
        </w:r>
        <w:r>
          <w:t xml:space="preserve"> means a provision designated as a deemed provision under section 256(5)(b).</w:t>
        </w:r>
      </w:ins>
    </w:p>
    <w:p>
      <w:pPr>
        <w:pStyle w:val="Subsection"/>
      </w:pPr>
      <w:ins w:id="3227" w:author="svcMRProcess" w:date="2018-09-07T00:53:00Z">
        <w:r>
          <w:tab/>
          <w:t>(2)</w:t>
        </w:r>
        <w:r>
          <w:tab/>
          <w:t xml:space="preserve">Deemed provisions, </w:t>
        </w:r>
      </w:ins>
      <w:r>
        <w:t>as amended from time to time</w:t>
      </w:r>
      <w:del w:id="3228" w:author="svcMRProcess" w:date="2018-09-07T00:53:00Z">
        <w:r>
          <w:delText xml:space="preserve"> that is — </w:delText>
        </w:r>
      </w:del>
      <w:ins w:id="3229" w:author="svcMRProcess" w:date="2018-09-07T00:53:00Z">
        <w:r>
          <w:t>, have effect and may be enforced as part of each local planning scheme to which they apply, whether they are prescribed before or after the scheme comes into force.</w:t>
        </w:r>
      </w:ins>
    </w:p>
    <w:p>
      <w:pPr>
        <w:pStyle w:val="Indenta"/>
        <w:rPr>
          <w:del w:id="3230" w:author="svcMRProcess" w:date="2018-09-07T00:53:00Z"/>
        </w:rPr>
      </w:pPr>
      <w:del w:id="3231" w:author="svcMRProcess" w:date="2018-09-07T00:53:00Z">
        <w:r>
          <w:tab/>
          <w:delText>(a)</w:delText>
        </w:r>
        <w:r>
          <w:tab/>
          <w:delText>appropriate to the area; and</w:delText>
        </w:r>
      </w:del>
    </w:p>
    <w:p>
      <w:pPr>
        <w:pStyle w:val="Indenta"/>
        <w:rPr>
          <w:del w:id="3232" w:author="svcMRProcess" w:date="2018-09-07T00:53:00Z"/>
        </w:rPr>
      </w:pPr>
      <w:del w:id="3233" w:author="svcMRProcess" w:date="2018-09-07T00:53:00Z">
        <w:r>
          <w:tab/>
          <w:delText>(b)</w:delText>
        </w:r>
        <w:r>
          <w:tab/>
          <w:delText>in force when the scheme comes into force,</w:delText>
        </w:r>
      </w:del>
    </w:p>
    <w:p>
      <w:pPr>
        <w:pStyle w:val="Subsection"/>
        <w:rPr>
          <w:del w:id="3234" w:author="svcMRProcess" w:date="2018-09-07T00:53:00Z"/>
        </w:rPr>
      </w:pPr>
      <w:del w:id="3235" w:author="svcMRProcess" w:date="2018-09-07T00:53:00Z">
        <w:r>
          <w:tab/>
        </w:r>
        <w:r>
          <w:tab/>
        </w:r>
      </w:del>
      <w:ins w:id="3236" w:author="svcMRProcess" w:date="2018-09-07T00:53:00Z">
        <w:r>
          <w:tab/>
          <w:t>(3)</w:t>
        </w:r>
        <w:r>
          <w:tab/>
          <w:t xml:space="preserve">If a deemed provision that </w:t>
        </w:r>
      </w:ins>
      <w:r>
        <w:t xml:space="preserve">has effect as part of </w:t>
      </w:r>
      <w:del w:id="3237" w:author="svcMRProcess" w:date="2018-09-07T00:53:00Z">
        <w:r>
          <w:delText>the scheme, except so far as the scheme provides for the variation or exclusion of that provision.</w:delText>
        </w:r>
      </w:del>
    </w:p>
    <w:p>
      <w:pPr>
        <w:pStyle w:val="Heading5"/>
        <w:rPr>
          <w:del w:id="3238" w:author="svcMRProcess" w:date="2018-09-07T00:53:00Z"/>
        </w:rPr>
      </w:pPr>
      <w:bookmarkStart w:id="3239" w:name="_Toc274304676"/>
      <w:del w:id="3240" w:author="svcMRProcess" w:date="2018-09-07T00:53:00Z">
        <w:r>
          <w:rPr>
            <w:rStyle w:val="CharSectno"/>
          </w:rPr>
          <w:delText>257</w:delText>
        </w:r>
        <w:r>
          <w:delText>.</w:delText>
        </w:r>
        <w:r>
          <w:tab/>
          <w:delText>Court may order compensation in respect of certain breaches of general regulations</w:delText>
        </w:r>
        <w:bookmarkEnd w:id="3239"/>
      </w:del>
    </w:p>
    <w:p>
      <w:pPr>
        <w:pStyle w:val="Subsection"/>
        <w:rPr>
          <w:del w:id="3241" w:author="svcMRProcess" w:date="2018-09-07T00:53:00Z"/>
        </w:rPr>
      </w:pPr>
      <w:del w:id="3242" w:author="svcMRProcess" w:date="2018-09-07T00:53:00Z">
        <w:r>
          <w:tab/>
          <w:delText>(1)</w:delText>
        </w:r>
        <w:r>
          <w:tab/>
          <w:delText xml:space="preserve">The court by or before which a person </w:delText>
        </w:r>
      </w:del>
      <w:ins w:id="3243" w:author="svcMRProcess" w:date="2018-09-07T00:53:00Z">
        <w:r>
          <w:t xml:space="preserve">a local planning scheme </w:t>
        </w:r>
      </w:ins>
      <w:r>
        <w:t xml:space="preserve">is </w:t>
      </w:r>
      <w:del w:id="3244" w:author="svcMRProcess" w:date="2018-09-07T00:53:00Z">
        <w:r>
          <w:delText xml:space="preserve">found guilty of an offence against regulations made under section 256 in respect of a region planning scheme may, whether or not it imposes any other punishment, order that the person convicted pay compensation to the Commission for the costs of any repairs rendered necessary or any loss of property suffered or expenses incurred through or by means </w:delText>
        </w:r>
      </w:del>
      <w:ins w:id="3245" w:author="svcMRProcess" w:date="2018-09-07T00:53:00Z">
        <w:r>
          <w:t xml:space="preserve">inconsistent with another provision </w:t>
        </w:r>
      </w:ins>
      <w:r>
        <w:t xml:space="preserve">of the </w:t>
      </w:r>
      <w:del w:id="3246" w:author="svcMRProcess" w:date="2018-09-07T00:53:00Z">
        <w:r>
          <w:delText>offence.</w:delText>
        </w:r>
      </w:del>
    </w:p>
    <w:p>
      <w:pPr>
        <w:pStyle w:val="Subsection"/>
      </w:pPr>
      <w:del w:id="3247" w:author="svcMRProcess" w:date="2018-09-07T00:53:00Z">
        <w:r>
          <w:tab/>
          <w:delText>(2)</w:delText>
        </w:r>
        <w:r>
          <w:tab/>
          <w:delText>An order made under subsection (1) may be enforced by lodging a certified copy of it, and an affidavit stating to what</w:delText>
        </w:r>
      </w:del>
      <w:ins w:id="3248" w:author="svcMRProcess" w:date="2018-09-07T00:53:00Z">
        <w:r>
          <w:t>scheme, the deemed provision prevails and the other provision is to the</w:t>
        </w:r>
      </w:ins>
      <w:r>
        <w:t xml:space="preserve"> extent </w:t>
      </w:r>
      <w:del w:id="3249" w:author="svcMRProcess" w:date="2018-09-07T00:53:00Z">
        <w:r>
          <w:delText>it has not been complied with, with a court of competent jurisdiction</w:delText>
        </w:r>
      </w:del>
      <w:ins w:id="3250" w:author="svcMRProcess" w:date="2018-09-07T00:53:00Z">
        <w:r>
          <w:t>of the inconsistency of no effect</w:t>
        </w:r>
      </w:ins>
      <w:r>
        <w:t>.</w:t>
      </w:r>
    </w:p>
    <w:p>
      <w:pPr>
        <w:pStyle w:val="Subsection"/>
        <w:rPr>
          <w:del w:id="3251" w:author="svcMRProcess" w:date="2018-09-07T00:53:00Z"/>
        </w:rPr>
      </w:pPr>
      <w:del w:id="3252" w:author="svcMRProcess" w:date="2018-09-07T00:53:00Z">
        <w:r>
          <w:tab/>
          <w:delText>(3)</w:delText>
        </w:r>
        <w:r>
          <w:tab/>
          <w:delText>When lodged, the order is to be taken to be a judgment of the court and may be enforced accordingly.</w:delText>
        </w:r>
      </w:del>
    </w:p>
    <w:p>
      <w:pPr>
        <w:pStyle w:val="Subsection"/>
        <w:rPr>
          <w:del w:id="3253" w:author="svcMRProcess" w:date="2018-09-07T00:53:00Z"/>
        </w:rPr>
      </w:pPr>
      <w:del w:id="3254" w:author="svcMRProcess" w:date="2018-09-07T00:53:00Z">
        <w:r>
          <w:tab/>
          <w:delText>(4)</w:delText>
        </w:r>
        <w:r>
          <w:tab/>
          <w:delText>An order made against a person under subsection (1), or the institution of proceedings or the finding of a person to be guilty under regulations made under section 256, does not affect any civil remedy against the person.</w:delText>
        </w:r>
      </w:del>
    </w:p>
    <w:p>
      <w:pPr>
        <w:pStyle w:val="Subsection"/>
        <w:rPr>
          <w:del w:id="3255" w:author="svcMRProcess" w:date="2018-09-07T00:53:00Z"/>
        </w:rPr>
      </w:pPr>
      <w:del w:id="3256" w:author="svcMRProcess" w:date="2018-09-07T00:53:00Z">
        <w:r>
          <w:tab/>
          <w:delText>(5)</w:delText>
        </w:r>
        <w:r>
          <w:tab/>
          <w:delText xml:space="preserve">In any civil proceedings arising from the same circumstances — </w:delText>
        </w:r>
      </w:del>
    </w:p>
    <w:p>
      <w:pPr>
        <w:pStyle w:val="Indenta"/>
        <w:rPr>
          <w:del w:id="3257" w:author="svcMRProcess" w:date="2018-09-07T00:53:00Z"/>
        </w:rPr>
      </w:pPr>
      <w:del w:id="3258" w:author="svcMRProcess" w:date="2018-09-07T00:53:00Z">
        <w:r>
          <w:tab/>
          <w:delText>(a)</w:delText>
        </w:r>
        <w:r>
          <w:tab/>
          <w:delText>any sum recovered under an order made under subsection (1) is to be taken into account in the assessment of any damages awarded; and</w:delText>
        </w:r>
      </w:del>
    </w:p>
    <w:p>
      <w:pPr>
        <w:pStyle w:val="Indenta"/>
        <w:rPr>
          <w:del w:id="3259" w:author="svcMRProcess" w:date="2018-09-07T00:53:00Z"/>
        </w:rPr>
      </w:pPr>
      <w:del w:id="3260" w:author="svcMRProcess" w:date="2018-09-07T00:53:00Z">
        <w:r>
          <w:tab/>
          <w:delText>(b)</w:delText>
        </w:r>
        <w:r>
          <w:tab/>
          <w:delText>the record of any criminal proceedings under regulations made under section 256 in relation to an offence is to be admissible as evidence of the matters determined in those criminal proceedings and relevant to the issues.</w:delText>
        </w:r>
      </w:del>
    </w:p>
    <w:p>
      <w:pPr>
        <w:pStyle w:val="Subsection"/>
        <w:rPr>
          <w:ins w:id="3261" w:author="svcMRProcess" w:date="2018-09-07T00:53:00Z"/>
        </w:rPr>
      </w:pPr>
      <w:ins w:id="3262" w:author="svcMRProcess" w:date="2018-09-07T00:53:00Z">
        <w:r>
          <w:tab/>
          <w:t>(4)</w:t>
        </w:r>
        <w:r>
          <w:tab/>
          <w:t>It is sufficient compliance with section 54(a), 87(3)(a), 91(1) or 92(2)(b) if a local planning scheme is published under that provision without the deemed provisions.</w:t>
        </w:r>
      </w:ins>
    </w:p>
    <w:p>
      <w:pPr>
        <w:pStyle w:val="Subsection"/>
        <w:rPr>
          <w:ins w:id="3263" w:author="svcMRProcess" w:date="2018-09-07T00:53:00Z"/>
        </w:rPr>
      </w:pPr>
      <w:ins w:id="3264" w:author="svcMRProcess" w:date="2018-09-07T00:53:00Z">
        <w:r>
          <w:tab/>
          <w:t>(5)</w:t>
        </w:r>
        <w:r>
          <w:tab/>
          <w:t>Each local government, in preparing a local planning scheme or a consolidation of a local planning scheme, must ensure that the scheme is consistent with any deemed provision that applies to the scheme.</w:t>
        </w:r>
      </w:ins>
    </w:p>
    <w:p>
      <w:pPr>
        <w:pStyle w:val="Footnotesection"/>
        <w:rPr>
          <w:ins w:id="3265" w:author="svcMRProcess" w:date="2018-09-07T00:53:00Z"/>
        </w:rPr>
      </w:pPr>
      <w:ins w:id="3266" w:author="svcMRProcess" w:date="2018-09-07T00:53:00Z">
        <w:r>
          <w:tab/>
          <w:t xml:space="preserve">[Section 257B inserted by No. 28 of 2010 s. 64.] </w:t>
        </w:r>
      </w:ins>
    </w:p>
    <w:p>
      <w:pPr>
        <w:pStyle w:val="Ednotesection"/>
        <w:rPr>
          <w:ins w:id="3267" w:author="svcMRProcess" w:date="2018-09-07T00:53:00Z"/>
        </w:rPr>
      </w:pPr>
      <w:bookmarkStart w:id="3268" w:name="_Toc121623313"/>
      <w:bookmarkEnd w:id="3137"/>
      <w:ins w:id="3269" w:author="svcMRProcess" w:date="2018-09-07T00:53:00Z">
        <w:r>
          <w:t>[</w:t>
        </w:r>
        <w:r>
          <w:rPr>
            <w:b/>
            <w:bCs/>
          </w:rPr>
          <w:t>257.</w:t>
        </w:r>
        <w:r>
          <w:tab/>
          <w:t>Deleted by No. 28 of 2010 s. 65.]</w:t>
        </w:r>
      </w:ins>
    </w:p>
    <w:p>
      <w:pPr>
        <w:pStyle w:val="Heading5"/>
      </w:pPr>
      <w:bookmarkStart w:id="3270" w:name="_Toc278192223"/>
      <w:bookmarkStart w:id="3271" w:name="_Toc274304677"/>
      <w:r>
        <w:rPr>
          <w:rStyle w:val="CharSectno"/>
        </w:rPr>
        <w:t>258</w:t>
      </w:r>
      <w:r>
        <w:t>.</w:t>
      </w:r>
      <w:r>
        <w:tab/>
        <w:t>Procedure and costs for local planning schemes</w:t>
      </w:r>
      <w:bookmarkEnd w:id="3268"/>
      <w:bookmarkEnd w:id="3270"/>
      <w:bookmarkEnd w:id="3271"/>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del w:id="3272" w:author="svcMRProcess" w:date="2018-09-07T00:53:00Z">
        <w:r>
          <w:delText>; and</w:delText>
        </w:r>
      </w:del>
      <w:ins w:id="3273" w:author="svcMRProcess" w:date="2018-09-07T00:53:00Z">
        <w:r>
          <w:t>.</w:t>
        </w:r>
      </w:ins>
    </w:p>
    <w:p>
      <w:pPr>
        <w:pStyle w:val="Ednotepara"/>
      </w:pPr>
      <w:r>
        <w:rPr>
          <w:snapToGrid w:val="0"/>
        </w:rPr>
        <w:tab/>
      </w:r>
      <w:del w:id="3274" w:author="svcMRProcess" w:date="2018-09-07T00:53:00Z">
        <w:r>
          <w:delText>(</w:delText>
        </w:r>
      </w:del>
      <w:ins w:id="3275" w:author="svcMRProcess" w:date="2018-09-07T00:53:00Z">
        <w:r>
          <w:rPr>
            <w:snapToGrid w:val="0"/>
          </w:rPr>
          <w:t>[(</w:t>
        </w:r>
      </w:ins>
      <w:r>
        <w:rPr>
          <w:snapToGrid w:val="0"/>
        </w:rPr>
        <w:t>e)</w:t>
      </w:r>
      <w:r>
        <w:rPr>
          <w:snapToGrid w:val="0"/>
        </w:rPr>
        <w:tab/>
      </w:r>
      <w:del w:id="3276" w:author="svcMRProcess" w:date="2018-09-07T00:53:00Z">
        <w:r>
          <w:delText xml:space="preserve">in relation to — </w:delText>
        </w:r>
      </w:del>
      <w:ins w:id="3277" w:author="svcMRProcess" w:date="2018-09-07T00:53:00Z">
        <w:r>
          <w:rPr>
            <w:snapToGrid w:val="0"/>
          </w:rPr>
          <w:t>deleted]</w:t>
        </w:r>
      </w:ins>
    </w:p>
    <w:p>
      <w:pPr>
        <w:pStyle w:val="Indenti"/>
        <w:rPr>
          <w:del w:id="3278" w:author="svcMRProcess" w:date="2018-09-07T00:53:00Z"/>
        </w:rPr>
      </w:pPr>
      <w:del w:id="3279" w:author="svcMRProcess" w:date="2018-09-07T00:53:00Z">
        <w:r>
          <w:tab/>
          <w:delText>(i)</w:delText>
        </w:r>
        <w:r>
          <w:tab/>
          <w:delText>the carrying out of a local planning scheme;</w:delText>
        </w:r>
      </w:del>
    </w:p>
    <w:p>
      <w:pPr>
        <w:pStyle w:val="Indenti"/>
        <w:rPr>
          <w:del w:id="3280" w:author="svcMRProcess" w:date="2018-09-07T00:53:00Z"/>
        </w:rPr>
      </w:pPr>
      <w:del w:id="3281" w:author="svcMRProcess" w:date="2018-09-07T00:53:00Z">
        <w:r>
          <w:tab/>
          <w:delText>(ii)</w:delText>
        </w:r>
        <w:r>
          <w:tab/>
          <w:delText>enforcing the observance of the provisions of a local planning scheme; and</w:delText>
        </w:r>
      </w:del>
    </w:p>
    <w:p>
      <w:pPr>
        <w:pStyle w:val="Indenti"/>
        <w:rPr>
          <w:del w:id="3282" w:author="svcMRProcess" w:date="2018-09-07T00:53:00Z"/>
        </w:rPr>
      </w:pPr>
      <w:del w:id="3283" w:author="svcMRProcess" w:date="2018-09-07T00:53:00Z">
        <w:r>
          <w:tab/>
          <w:delText>(iii)</w:delText>
        </w:r>
        <w:r>
          <w:tab/>
          <w:delText>the review, amendment or repeal of a local planning scheme.</w:delText>
        </w:r>
      </w:del>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rPr>
          <w:ins w:id="3284" w:author="svcMRProcess" w:date="2018-09-07T00:53:00Z"/>
        </w:rPr>
      </w:pPr>
      <w:ins w:id="3285" w:author="svcMRProcess" w:date="2018-09-07T00:53:00Z">
        <w:r>
          <w:tab/>
          <w:t xml:space="preserve">[Section 258 amended by No. 28 of 2010 s. 66.] </w:t>
        </w:r>
      </w:ins>
    </w:p>
    <w:p>
      <w:pPr>
        <w:pStyle w:val="Heading5"/>
      </w:pPr>
      <w:bookmarkStart w:id="3286" w:name="_Toc121623314"/>
      <w:bookmarkStart w:id="3287" w:name="_Toc278192224"/>
      <w:bookmarkStart w:id="3288" w:name="_Toc274304678"/>
      <w:r>
        <w:rPr>
          <w:rStyle w:val="CharSectno"/>
        </w:rPr>
        <w:t>259</w:t>
      </w:r>
      <w:r>
        <w:t>.</w:t>
      </w:r>
      <w:r>
        <w:tab/>
        <w:t>Environmental review expenses</w:t>
      </w:r>
      <w:bookmarkEnd w:id="3286"/>
      <w:bookmarkEnd w:id="3287"/>
      <w:bookmarkEnd w:id="3288"/>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3289" w:name="_Toc121623315"/>
      <w:bookmarkStart w:id="3290" w:name="_Toc278192225"/>
      <w:bookmarkStart w:id="3291" w:name="_Toc274304679"/>
      <w:r>
        <w:rPr>
          <w:rStyle w:val="CharSectno"/>
        </w:rPr>
        <w:t>260</w:t>
      </w:r>
      <w:r>
        <w:t>.</w:t>
      </w:r>
      <w:r>
        <w:tab/>
        <w:t>Penalties</w:t>
      </w:r>
      <w:bookmarkEnd w:id="3289"/>
      <w:bookmarkEnd w:id="3290"/>
      <w:bookmarkEnd w:id="3291"/>
    </w:p>
    <w:p>
      <w:pPr>
        <w:pStyle w:val="Subsection"/>
      </w:pPr>
      <w:r>
        <w:tab/>
      </w:r>
      <w:r>
        <w:tab/>
        <w:t>Regulations made under this Division may prescribe penalties not exceeding $5 000 for offences against the regulations.</w:t>
      </w:r>
    </w:p>
    <w:p>
      <w:pPr>
        <w:pStyle w:val="Heading3"/>
      </w:pPr>
      <w:bookmarkStart w:id="3292" w:name="_Toc130805615"/>
      <w:bookmarkStart w:id="3293" w:name="_Toc133315968"/>
      <w:bookmarkStart w:id="3294" w:name="_Toc138148060"/>
      <w:bookmarkStart w:id="3295" w:name="_Toc148418899"/>
      <w:bookmarkStart w:id="3296" w:name="_Toc148419289"/>
      <w:bookmarkStart w:id="3297" w:name="_Toc155599116"/>
      <w:bookmarkStart w:id="3298" w:name="_Toc157934093"/>
      <w:bookmarkStart w:id="3299" w:name="_Toc161115891"/>
      <w:bookmarkStart w:id="3300" w:name="_Toc161633163"/>
      <w:bookmarkStart w:id="3301" w:name="_Toc178481221"/>
      <w:bookmarkStart w:id="3302" w:name="_Toc178561843"/>
      <w:bookmarkStart w:id="3303" w:name="_Toc178562233"/>
      <w:bookmarkStart w:id="3304" w:name="_Toc178562623"/>
      <w:bookmarkStart w:id="3305" w:name="_Toc178563013"/>
      <w:bookmarkStart w:id="3306" w:name="_Toc178563403"/>
      <w:bookmarkStart w:id="3307" w:name="_Toc181602673"/>
      <w:bookmarkStart w:id="3308" w:name="_Toc181606619"/>
      <w:bookmarkStart w:id="3309" w:name="_Toc183232106"/>
      <w:bookmarkStart w:id="3310" w:name="_Toc183341198"/>
      <w:bookmarkStart w:id="3311" w:name="_Toc184787217"/>
      <w:bookmarkStart w:id="3312" w:name="_Toc194917854"/>
      <w:bookmarkStart w:id="3313" w:name="_Toc199755164"/>
      <w:bookmarkStart w:id="3314" w:name="_Toc203541102"/>
      <w:bookmarkStart w:id="3315" w:name="_Toc210116450"/>
      <w:bookmarkStart w:id="3316" w:name="_Toc223927737"/>
      <w:bookmarkStart w:id="3317" w:name="_Toc233171987"/>
      <w:bookmarkStart w:id="3318" w:name="_Toc263420947"/>
      <w:bookmarkStart w:id="3319" w:name="_Toc270087842"/>
      <w:bookmarkStart w:id="3320" w:name="_Toc272419898"/>
      <w:bookmarkStart w:id="3321" w:name="_Toc274304680"/>
      <w:bookmarkStart w:id="3322" w:name="_Toc278192226"/>
      <w:r>
        <w:rPr>
          <w:rStyle w:val="CharDivNo"/>
        </w:rPr>
        <w:t>Division 2</w:t>
      </w:r>
      <w:r>
        <w:t> — </w:t>
      </w:r>
      <w:r>
        <w:rPr>
          <w:rStyle w:val="CharDivText"/>
        </w:rPr>
        <w:t>Subsidiary legislation made by Governor</w:t>
      </w:r>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p>
    <w:p>
      <w:pPr>
        <w:pStyle w:val="Heading5"/>
      </w:pPr>
      <w:bookmarkStart w:id="3323" w:name="_Toc121623317"/>
      <w:bookmarkStart w:id="3324" w:name="_Toc278192227"/>
      <w:bookmarkStart w:id="3325" w:name="_Toc274304681"/>
      <w:r>
        <w:rPr>
          <w:rStyle w:val="CharSectno"/>
        </w:rPr>
        <w:t>261</w:t>
      </w:r>
      <w:r>
        <w:t>.</w:t>
      </w:r>
      <w:r>
        <w:tab/>
        <w:t>Local government fees</w:t>
      </w:r>
      <w:bookmarkEnd w:id="3323"/>
      <w:bookmarkEnd w:id="3324"/>
      <w:bookmarkEnd w:id="3325"/>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3326" w:name="_Toc121623318"/>
      <w:bookmarkStart w:id="3327" w:name="_Toc278192228"/>
      <w:bookmarkStart w:id="3328" w:name="_Toc274304682"/>
      <w:r>
        <w:rPr>
          <w:rStyle w:val="CharSectno"/>
        </w:rPr>
        <w:t>262</w:t>
      </w:r>
      <w:r>
        <w:t>.</w:t>
      </w:r>
      <w:r>
        <w:tab/>
        <w:t>Uniform general local laws</w:t>
      </w:r>
      <w:bookmarkEnd w:id="3326"/>
      <w:bookmarkEnd w:id="3327"/>
      <w:bookmarkEnd w:id="3328"/>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5</w:t>
      </w:r>
      <w:r>
        <w:t>.</w:t>
      </w:r>
    </w:p>
    <w:p>
      <w:pPr>
        <w:pStyle w:val="Subsection"/>
      </w:pPr>
      <w:r>
        <w:tab/>
        <w:t>(4)</w:t>
      </w:r>
      <w:r>
        <w:tab/>
        <w:t>If a by</w:t>
      </w:r>
      <w:r>
        <w:noBreakHyphen/>
        <w:t xml:space="preserve">law made under section 248 of the </w:t>
      </w:r>
      <w:r>
        <w:rPr>
          <w:i/>
        </w:rPr>
        <w:t>Local Government Act 1960</w:t>
      </w:r>
      <w:r>
        <w:rPr>
          <w:vertAlign w:val="superscript"/>
        </w:rPr>
        <w:t> 5</w:t>
      </w:r>
      <w:r>
        <w:t xml:space="preserve">, or a local law made under subsection (1), is inconsistent with any </w:t>
      </w:r>
      <w:del w:id="3329" w:author="svcMRProcess" w:date="2018-09-07T00:53:00Z">
        <w:r>
          <w:delText xml:space="preserve">local </w:delText>
        </w:r>
      </w:del>
      <w:r>
        <w:t>planning scheme approved before or after the making of the by</w:t>
      </w:r>
      <w:r>
        <w:noBreakHyphen/>
        <w:t>law or local law, and having effect in the district, or in part of the district, in which the by</w:t>
      </w:r>
      <w:r>
        <w:noBreakHyphen/>
        <w:t xml:space="preserve">law or local law is in force, then to the extent of such inconsistency, and in the part of the district in which the </w:t>
      </w:r>
      <w:del w:id="3330" w:author="svcMRProcess" w:date="2018-09-07T00:53:00Z">
        <w:r>
          <w:delText xml:space="preserve">local </w:delText>
        </w:r>
      </w:del>
      <w:r>
        <w:t>planning scheme has effect, the provisions of the</w:t>
      </w:r>
      <w:del w:id="3331" w:author="svcMRProcess" w:date="2018-09-07T00:53:00Z">
        <w:r>
          <w:delText xml:space="preserve"> local</w:delText>
        </w:r>
      </w:del>
      <w:r>
        <w:t xml:space="preserve"> planning scheme prevail.</w:t>
      </w:r>
    </w:p>
    <w:p>
      <w:pPr>
        <w:pStyle w:val="Subsection"/>
      </w:pPr>
      <w:r>
        <w:tab/>
        <w:t>(5)</w:t>
      </w:r>
      <w:r>
        <w:tab/>
        <w:t>In subsection (4) reference to a</w:t>
      </w:r>
      <w:del w:id="3332" w:author="svcMRProcess" w:date="2018-09-07T00:53:00Z">
        <w:r>
          <w:delText xml:space="preserve"> local</w:delText>
        </w:r>
      </w:del>
      <w:r>
        <w:t xml:space="preserve">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5</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rPr>
          <w:ins w:id="3333" w:author="svcMRProcess" w:date="2018-09-07T00:53:00Z"/>
        </w:rPr>
      </w:pPr>
      <w:ins w:id="3334" w:author="svcMRProcess" w:date="2018-09-07T00:53:00Z">
        <w:r>
          <w:tab/>
          <w:t xml:space="preserve">[Section 262 amended by No. 28 of 2010 s. 23.] </w:t>
        </w:r>
      </w:ins>
    </w:p>
    <w:p>
      <w:pPr>
        <w:pStyle w:val="Heading5"/>
      </w:pPr>
      <w:bookmarkStart w:id="3335" w:name="_Toc121623319"/>
      <w:bookmarkStart w:id="3336" w:name="_Toc278192229"/>
      <w:bookmarkStart w:id="3337" w:name="_Toc274304683"/>
      <w:r>
        <w:rPr>
          <w:rStyle w:val="CharSectno"/>
        </w:rPr>
        <w:t>263</w:t>
      </w:r>
      <w:r>
        <w:t>.</w:t>
      </w:r>
      <w:r>
        <w:tab/>
        <w:t>Governor may make regulations</w:t>
      </w:r>
      <w:bookmarkEnd w:id="3335"/>
      <w:bookmarkEnd w:id="3336"/>
      <w:bookmarkEnd w:id="333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rPr>
          <w:ins w:id="3338" w:author="svcMRProcess" w:date="2018-09-07T00:53:00Z"/>
        </w:rPr>
      </w:pPr>
      <w:ins w:id="3339" w:author="svcMRProcess" w:date="2018-09-07T00:53:00Z">
        <w:r>
          <w:tab/>
          <w:t>(ea)</w:t>
        </w:r>
        <w:r>
          <w:tab/>
          <w:t>provide for and regulate reporting by local governments in relation to planning matters;</w:t>
        </w:r>
      </w:ins>
    </w:p>
    <w:p>
      <w:pPr>
        <w:pStyle w:val="Indenta"/>
        <w:rPr>
          <w:ins w:id="3340" w:author="svcMRProcess" w:date="2018-09-07T00:53:00Z"/>
        </w:rPr>
      </w:pPr>
      <w:ins w:id="3341" w:author="svcMRProcess" w:date="2018-09-07T00:53:00Z">
        <w:r>
          <w:tab/>
          <w:t>(eb)</w:t>
        </w:r>
        <w:r>
          <w:tab/>
          <w:t>regulate procedures in relation to the carrying out and enforcement of local planning schemes;</w:t>
        </w:r>
      </w:ins>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rPr>
          <w:ins w:id="3342" w:author="svcMRProcess" w:date="2018-09-07T00:53:00Z"/>
        </w:rPr>
      </w:pPr>
      <w:ins w:id="3343" w:author="svcMRProcess" w:date="2018-09-07T00:53:00Z">
        <w:r>
          <w:tab/>
          <w:t xml:space="preserve">[Section 263 amended by No. 28 of 2010 s. 67.] </w:t>
        </w:r>
      </w:ins>
    </w:p>
    <w:p>
      <w:pPr>
        <w:pStyle w:val="Heading3"/>
      </w:pPr>
      <w:bookmarkStart w:id="3344" w:name="_Toc130805619"/>
      <w:bookmarkStart w:id="3345" w:name="_Toc133315972"/>
      <w:bookmarkStart w:id="3346" w:name="_Toc138148064"/>
      <w:bookmarkStart w:id="3347" w:name="_Toc148418903"/>
      <w:bookmarkStart w:id="3348" w:name="_Toc148419293"/>
      <w:bookmarkStart w:id="3349" w:name="_Toc155599120"/>
      <w:bookmarkStart w:id="3350" w:name="_Toc157934097"/>
      <w:bookmarkStart w:id="3351" w:name="_Toc161115895"/>
      <w:bookmarkStart w:id="3352" w:name="_Toc161633167"/>
      <w:bookmarkStart w:id="3353" w:name="_Toc178481225"/>
      <w:bookmarkStart w:id="3354" w:name="_Toc178561847"/>
      <w:bookmarkStart w:id="3355" w:name="_Toc178562237"/>
      <w:bookmarkStart w:id="3356" w:name="_Toc178562627"/>
      <w:bookmarkStart w:id="3357" w:name="_Toc178563017"/>
      <w:bookmarkStart w:id="3358" w:name="_Toc178563407"/>
      <w:bookmarkStart w:id="3359" w:name="_Toc181602677"/>
      <w:bookmarkStart w:id="3360" w:name="_Toc181606623"/>
      <w:bookmarkStart w:id="3361" w:name="_Toc183232110"/>
      <w:bookmarkStart w:id="3362" w:name="_Toc183341202"/>
      <w:bookmarkStart w:id="3363" w:name="_Toc184787221"/>
      <w:bookmarkStart w:id="3364" w:name="_Toc194917858"/>
      <w:bookmarkStart w:id="3365" w:name="_Toc199755168"/>
      <w:bookmarkStart w:id="3366" w:name="_Toc203541106"/>
      <w:bookmarkStart w:id="3367" w:name="_Toc210116454"/>
      <w:bookmarkStart w:id="3368" w:name="_Toc223927741"/>
      <w:bookmarkStart w:id="3369" w:name="_Toc233171991"/>
      <w:bookmarkStart w:id="3370" w:name="_Toc263420951"/>
      <w:bookmarkStart w:id="3371" w:name="_Toc270087846"/>
      <w:bookmarkStart w:id="3372" w:name="_Toc272419902"/>
      <w:bookmarkStart w:id="3373" w:name="_Toc274304684"/>
      <w:bookmarkStart w:id="3374" w:name="_Toc278192230"/>
      <w:r>
        <w:rPr>
          <w:rStyle w:val="CharDivNo"/>
        </w:rPr>
        <w:t>Division 3</w:t>
      </w:r>
      <w:r>
        <w:t> — </w:t>
      </w:r>
      <w:r>
        <w:rPr>
          <w:rStyle w:val="CharDivText"/>
        </w:rPr>
        <w:t>General</w:t>
      </w:r>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p>
    <w:p>
      <w:pPr>
        <w:pStyle w:val="Heading5"/>
      </w:pPr>
      <w:bookmarkStart w:id="3375" w:name="_Toc121623321"/>
      <w:bookmarkStart w:id="3376" w:name="_Toc278192231"/>
      <w:bookmarkStart w:id="3377" w:name="_Toc274304685"/>
      <w:r>
        <w:rPr>
          <w:rStyle w:val="CharSectno"/>
        </w:rPr>
        <w:t>264</w:t>
      </w:r>
      <w:r>
        <w:t>.</w:t>
      </w:r>
      <w:r>
        <w:tab/>
        <w:t>Regulations may adopt codes and other texts</w:t>
      </w:r>
      <w:bookmarkEnd w:id="3375"/>
      <w:bookmarkEnd w:id="3376"/>
      <w:bookmarkEnd w:id="3377"/>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3378" w:name="_Toc130805621"/>
      <w:bookmarkStart w:id="3379" w:name="_Toc133315974"/>
      <w:bookmarkStart w:id="3380" w:name="_Toc138148066"/>
      <w:bookmarkStart w:id="3381" w:name="_Toc148418905"/>
      <w:bookmarkStart w:id="3382" w:name="_Toc148419295"/>
      <w:bookmarkStart w:id="3383" w:name="_Toc155599122"/>
      <w:bookmarkStart w:id="3384" w:name="_Toc157934099"/>
      <w:bookmarkStart w:id="3385" w:name="_Toc161115897"/>
      <w:bookmarkStart w:id="3386" w:name="_Toc161633169"/>
      <w:bookmarkStart w:id="3387" w:name="_Toc178481227"/>
      <w:bookmarkStart w:id="3388" w:name="_Toc178561849"/>
      <w:bookmarkStart w:id="3389" w:name="_Toc178562239"/>
      <w:bookmarkStart w:id="3390" w:name="_Toc178562629"/>
      <w:bookmarkStart w:id="3391" w:name="_Toc178563019"/>
      <w:bookmarkStart w:id="3392" w:name="_Toc178563409"/>
      <w:bookmarkStart w:id="3393" w:name="_Toc181602679"/>
      <w:bookmarkStart w:id="3394" w:name="_Toc181606625"/>
      <w:bookmarkStart w:id="3395" w:name="_Toc183232112"/>
      <w:bookmarkStart w:id="3396" w:name="_Toc183341204"/>
      <w:bookmarkStart w:id="3397" w:name="_Toc184787223"/>
      <w:bookmarkStart w:id="3398" w:name="_Toc194917860"/>
      <w:bookmarkStart w:id="3399" w:name="_Toc199755170"/>
      <w:bookmarkStart w:id="3400" w:name="_Toc203541108"/>
      <w:bookmarkStart w:id="3401" w:name="_Toc210116456"/>
      <w:bookmarkStart w:id="3402" w:name="_Toc223927743"/>
      <w:bookmarkStart w:id="3403" w:name="_Toc233171993"/>
      <w:bookmarkStart w:id="3404" w:name="_Toc263420953"/>
      <w:bookmarkStart w:id="3405" w:name="_Toc270087848"/>
      <w:bookmarkStart w:id="3406" w:name="_Toc272419904"/>
      <w:bookmarkStart w:id="3407" w:name="_Toc274304686"/>
      <w:bookmarkStart w:id="3408" w:name="_Toc278192232"/>
      <w:r>
        <w:rPr>
          <w:rStyle w:val="CharPartNo"/>
        </w:rPr>
        <w:t>Part 16</w:t>
      </w:r>
      <w:r>
        <w:rPr>
          <w:rStyle w:val="CharDivNo"/>
        </w:rPr>
        <w:t> </w:t>
      </w:r>
      <w:r>
        <w:t>—</w:t>
      </w:r>
      <w:r>
        <w:rPr>
          <w:rStyle w:val="CharDivText"/>
        </w:rPr>
        <w:t> </w:t>
      </w:r>
      <w:r>
        <w:rPr>
          <w:rStyle w:val="CharPartText"/>
        </w:rPr>
        <w:t>Miscellaneous</w:t>
      </w:r>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p>
    <w:p>
      <w:pPr>
        <w:pStyle w:val="Heading5"/>
      </w:pPr>
      <w:bookmarkStart w:id="3409" w:name="_Toc121623323"/>
      <w:bookmarkStart w:id="3410" w:name="_Toc278192233"/>
      <w:bookmarkStart w:id="3411" w:name="_Toc274304687"/>
      <w:r>
        <w:rPr>
          <w:rStyle w:val="CharSectno"/>
        </w:rPr>
        <w:t>265</w:t>
      </w:r>
      <w:r>
        <w:t>.</w:t>
      </w:r>
      <w:r>
        <w:tab/>
        <w:t>Delegation by Minister</w:t>
      </w:r>
      <w:bookmarkEnd w:id="3409"/>
      <w:bookmarkEnd w:id="3410"/>
      <w:bookmarkEnd w:id="3411"/>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3412" w:name="_Toc121623324"/>
      <w:bookmarkStart w:id="3413" w:name="_Toc278192234"/>
      <w:bookmarkStart w:id="3414" w:name="_Toc274304688"/>
      <w:r>
        <w:rPr>
          <w:rStyle w:val="CharSectno"/>
        </w:rPr>
        <w:t>266</w:t>
      </w:r>
      <w:r>
        <w:t>.</w:t>
      </w:r>
      <w:r>
        <w:tab/>
        <w:t>Duties and liabilities of persons performing functions under this Act</w:t>
      </w:r>
      <w:bookmarkEnd w:id="3412"/>
      <w:bookmarkEnd w:id="3413"/>
      <w:bookmarkEnd w:id="3414"/>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pPr>
      <w:bookmarkStart w:id="3415" w:name="_Toc278192235"/>
      <w:bookmarkStart w:id="3416" w:name="_Toc274304689"/>
      <w:bookmarkStart w:id="3417" w:name="_Toc121623325"/>
      <w:r>
        <w:rPr>
          <w:rStyle w:val="CharSectno"/>
        </w:rPr>
        <w:t>267A</w:t>
      </w:r>
      <w:r>
        <w:t>.</w:t>
      </w:r>
      <w:r>
        <w:tab/>
        <w:t>Authority to perform certain functions in relation to Crown land for purposes of this Act</w:t>
      </w:r>
      <w:bookmarkEnd w:id="3415"/>
      <w:bookmarkEnd w:id="3416"/>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pPr>
      <w:r>
        <w:tab/>
        <w:t>[Section 267A inserted by No. 8 of 2010 s. 25.]</w:t>
      </w:r>
    </w:p>
    <w:p>
      <w:pPr>
        <w:pStyle w:val="Heading5"/>
      </w:pPr>
      <w:bookmarkStart w:id="3418" w:name="_Toc278192236"/>
      <w:bookmarkStart w:id="3419" w:name="_Toc274304690"/>
      <w:r>
        <w:rPr>
          <w:rStyle w:val="CharSectno"/>
        </w:rPr>
        <w:t>267</w:t>
      </w:r>
      <w:r>
        <w:t>.</w:t>
      </w:r>
      <w:r>
        <w:tab/>
        <w:t>Protection from liability for wrongdoing</w:t>
      </w:r>
      <w:bookmarkEnd w:id="3417"/>
      <w:bookmarkEnd w:id="3418"/>
      <w:bookmarkEnd w:id="3419"/>
    </w:p>
    <w:p>
      <w:pPr>
        <w:pStyle w:val="Subsection"/>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bookmarkStart w:id="3420" w:name="_Toc121623326"/>
      <w:r>
        <w:tab/>
        <w:t>[Section 267 amended by No. 8 of 2010 s. 26.]</w:t>
      </w:r>
    </w:p>
    <w:p>
      <w:pPr>
        <w:pStyle w:val="Heading5"/>
        <w:rPr>
          <w:ins w:id="3421" w:author="svcMRProcess" w:date="2018-09-07T00:53:00Z"/>
        </w:rPr>
      </w:pPr>
      <w:bookmarkStart w:id="3422" w:name="_Toc269469426"/>
      <w:bookmarkStart w:id="3423" w:name="_Toc270074603"/>
      <w:bookmarkStart w:id="3424" w:name="_Toc277932136"/>
      <w:bookmarkStart w:id="3425" w:name="_Toc278192237"/>
      <w:ins w:id="3426" w:author="svcMRProcess" w:date="2018-09-07T00:53:00Z">
        <w:r>
          <w:rPr>
            <w:rStyle w:val="CharSectno"/>
          </w:rPr>
          <w:t>268A</w:t>
        </w:r>
        <w:r>
          <w:t>.</w:t>
        </w:r>
        <w:r>
          <w:tab/>
          <w:t>Laying before House of Parliament that is not sitting</w:t>
        </w:r>
        <w:bookmarkEnd w:id="3422"/>
        <w:bookmarkEnd w:id="3423"/>
        <w:bookmarkEnd w:id="3424"/>
        <w:bookmarkEnd w:id="3425"/>
      </w:ins>
    </w:p>
    <w:p>
      <w:pPr>
        <w:pStyle w:val="Subsection"/>
        <w:rPr>
          <w:ins w:id="3427" w:author="svcMRProcess" w:date="2018-09-07T00:53:00Z"/>
        </w:rPr>
      </w:pPr>
      <w:ins w:id="3428" w:author="svcMRProcess" w:date="2018-09-07T00:53:00Z">
        <w:r>
          <w:tab/>
          <w:t>(1)</w:t>
        </w:r>
        <w:r>
          <w:tab/>
          <w:t xml:space="preserve">If section 77A(4) or (5), 119(5A) or 246(4) requires the Minister, as soon as is practicable, to cause a copy of an order, improvement plan or direction to be laid before each House of Parliament, or dealt with under this section, and — </w:t>
        </w:r>
      </w:ins>
    </w:p>
    <w:p>
      <w:pPr>
        <w:pStyle w:val="Indenta"/>
        <w:rPr>
          <w:ins w:id="3429" w:author="svcMRProcess" w:date="2018-09-07T00:53:00Z"/>
        </w:rPr>
      </w:pPr>
      <w:ins w:id="3430" w:author="svcMRProcess" w:date="2018-09-07T00:53:00Z">
        <w:r>
          <w:tab/>
          <w:t>(a)</w:t>
        </w:r>
        <w:r>
          <w:tab/>
          <w:t>at the commencement of the period after the day on which the order, improvement plan or direction is given, a House of Parliament is not sitting; and</w:t>
        </w:r>
      </w:ins>
    </w:p>
    <w:p>
      <w:pPr>
        <w:pStyle w:val="Indenta"/>
        <w:rPr>
          <w:ins w:id="3431" w:author="svcMRProcess" w:date="2018-09-07T00:53:00Z"/>
        </w:rPr>
      </w:pPr>
      <w:ins w:id="3432" w:author="svcMRProcess" w:date="2018-09-07T00:53:00Z">
        <w:r>
          <w:tab/>
          <w:t>(b)</w:t>
        </w:r>
        <w:r>
          <w:tab/>
          <w:t>the Minister is of the opinion that the House will not sit during the period of 14 days after the order or direction is given,</w:t>
        </w:r>
      </w:ins>
    </w:p>
    <w:p>
      <w:pPr>
        <w:pStyle w:val="Subsection"/>
        <w:rPr>
          <w:ins w:id="3433" w:author="svcMRProcess" w:date="2018-09-07T00:53:00Z"/>
        </w:rPr>
      </w:pPr>
      <w:ins w:id="3434" w:author="svcMRProcess" w:date="2018-09-07T00:53:00Z">
        <w:r>
          <w:tab/>
        </w:r>
        <w:r>
          <w:tab/>
          <w:t>the Minister is to transmit a copy of the order, improvement plan or direction to the Clerk of that House.</w:t>
        </w:r>
      </w:ins>
    </w:p>
    <w:p>
      <w:pPr>
        <w:pStyle w:val="Subsection"/>
        <w:rPr>
          <w:ins w:id="3435" w:author="svcMRProcess" w:date="2018-09-07T00:53:00Z"/>
        </w:rPr>
      </w:pPr>
      <w:ins w:id="3436" w:author="svcMRProcess" w:date="2018-09-07T00:53:00Z">
        <w:r>
          <w:tab/>
          <w:t>(2)</w:t>
        </w:r>
        <w:r>
          <w:tab/>
          <w:t>A copy of an order, improvement plan or direction transmitted to the Clerk of a House is to be taken to have been laid before that House.</w:t>
        </w:r>
      </w:ins>
    </w:p>
    <w:p>
      <w:pPr>
        <w:pStyle w:val="Subsection"/>
        <w:rPr>
          <w:ins w:id="3437" w:author="svcMRProcess" w:date="2018-09-07T00:53:00Z"/>
        </w:rPr>
      </w:pPr>
      <w:ins w:id="3438" w:author="svcMRProcess" w:date="2018-09-07T00:53:00Z">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ins>
    </w:p>
    <w:p>
      <w:pPr>
        <w:pStyle w:val="Footnotesection"/>
        <w:rPr>
          <w:ins w:id="3439" w:author="svcMRProcess" w:date="2018-09-07T00:53:00Z"/>
        </w:rPr>
      </w:pPr>
      <w:ins w:id="3440" w:author="svcMRProcess" w:date="2018-09-07T00:53:00Z">
        <w:r>
          <w:tab/>
          <w:t xml:space="preserve">[Section 268A inserted by No. 28 of 2010 s. 50.] </w:t>
        </w:r>
      </w:ins>
    </w:p>
    <w:p>
      <w:pPr>
        <w:pStyle w:val="Heading5"/>
      </w:pPr>
      <w:bookmarkStart w:id="3441" w:name="_Toc278192238"/>
      <w:bookmarkStart w:id="3442" w:name="_Toc274304691"/>
      <w:r>
        <w:rPr>
          <w:rStyle w:val="CharSectno"/>
        </w:rPr>
        <w:t>268</w:t>
      </w:r>
      <w:r>
        <w:t>.</w:t>
      </w:r>
      <w:r>
        <w:tab/>
        <w:t>Review of Act</w:t>
      </w:r>
      <w:bookmarkEnd w:id="3420"/>
      <w:bookmarkEnd w:id="3441"/>
      <w:bookmarkEnd w:id="3442"/>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443" w:name="_Toc130805626"/>
      <w:bookmarkStart w:id="3444" w:name="_Toc133315979"/>
      <w:bookmarkStart w:id="3445" w:name="_Toc138148071"/>
      <w:bookmarkStart w:id="3446" w:name="_Toc148418910"/>
      <w:bookmarkStart w:id="3447" w:name="_Toc148419300"/>
      <w:bookmarkStart w:id="3448" w:name="_Toc155599127"/>
      <w:bookmarkStart w:id="3449" w:name="_Toc157934104"/>
      <w:bookmarkStart w:id="3450" w:name="_Toc161115902"/>
      <w:bookmarkStart w:id="3451" w:name="_Toc161633174"/>
      <w:bookmarkStart w:id="3452" w:name="_Toc178481232"/>
      <w:bookmarkStart w:id="3453" w:name="_Toc178561854"/>
      <w:bookmarkStart w:id="3454" w:name="_Toc178562244"/>
      <w:bookmarkStart w:id="3455" w:name="_Toc178562634"/>
      <w:bookmarkStart w:id="3456" w:name="_Toc178563024"/>
      <w:bookmarkStart w:id="3457" w:name="_Toc178563414"/>
      <w:bookmarkStart w:id="3458" w:name="_Toc181602684"/>
      <w:bookmarkStart w:id="3459" w:name="_Toc181606630"/>
      <w:bookmarkStart w:id="3460" w:name="_Toc183232117"/>
      <w:bookmarkStart w:id="3461" w:name="_Toc183341209"/>
      <w:bookmarkStart w:id="3462" w:name="_Toc184787228"/>
      <w:bookmarkStart w:id="3463" w:name="_Toc194917865"/>
      <w:bookmarkStart w:id="3464" w:name="_Toc199755175"/>
      <w:bookmarkStart w:id="3465" w:name="_Toc203541113"/>
      <w:bookmarkStart w:id="3466" w:name="_Toc210116461"/>
      <w:bookmarkStart w:id="3467" w:name="_Toc223927748"/>
      <w:bookmarkStart w:id="3468" w:name="_Toc233171998"/>
      <w:bookmarkStart w:id="3469" w:name="_Toc263420958"/>
      <w:bookmarkStart w:id="3470" w:name="_Toc270087853"/>
      <w:bookmarkStart w:id="3471" w:name="_Toc272419910"/>
      <w:bookmarkStart w:id="3472" w:name="_Toc274304692"/>
      <w:bookmarkStart w:id="3473" w:name="_Toc278192239"/>
      <w:r>
        <w:rPr>
          <w:rStyle w:val="CharSchNo"/>
        </w:rPr>
        <w:t>Schedule 1</w:t>
      </w:r>
      <w:r>
        <w:rPr>
          <w:rStyle w:val="CharSDivNo"/>
        </w:rPr>
        <w:t> </w:t>
      </w:r>
      <w:r>
        <w:t>—</w:t>
      </w:r>
      <w:r>
        <w:rPr>
          <w:rStyle w:val="CharSDivText"/>
        </w:rPr>
        <w:t> </w:t>
      </w:r>
      <w:r>
        <w:rPr>
          <w:rStyle w:val="CharSchText"/>
        </w:rPr>
        <w:t>Constitution and proceedings of the Board</w:t>
      </w:r>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p>
    <w:p>
      <w:pPr>
        <w:pStyle w:val="yShoulderClause"/>
      </w:pPr>
      <w:r>
        <w:t>[s. 12]</w:t>
      </w:r>
    </w:p>
    <w:p>
      <w:pPr>
        <w:pStyle w:val="yHeading5"/>
        <w:outlineLvl w:val="9"/>
      </w:pPr>
      <w:bookmarkStart w:id="3474" w:name="_Toc121623328"/>
      <w:bookmarkStart w:id="3475" w:name="_Toc278192240"/>
      <w:bookmarkStart w:id="3476" w:name="_Toc274304693"/>
      <w:r>
        <w:rPr>
          <w:rStyle w:val="CharSClsNo"/>
        </w:rPr>
        <w:t>1</w:t>
      </w:r>
      <w:r>
        <w:t>.</w:t>
      </w:r>
      <w:r>
        <w:tab/>
        <w:t>Term used in this Schedule</w:t>
      </w:r>
      <w:bookmarkEnd w:id="3474"/>
      <w:bookmarkEnd w:id="3475"/>
      <w:bookmarkEnd w:id="3476"/>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3477" w:name="_Toc121623329"/>
      <w:bookmarkStart w:id="3478" w:name="_Toc278192241"/>
      <w:bookmarkStart w:id="3479" w:name="_Toc274304694"/>
      <w:r>
        <w:rPr>
          <w:rStyle w:val="CharSClsNo"/>
        </w:rPr>
        <w:t>2</w:t>
      </w:r>
      <w:r>
        <w:t>.</w:t>
      </w:r>
      <w:r>
        <w:tab/>
        <w:t>Term of office</w:t>
      </w:r>
      <w:bookmarkEnd w:id="3477"/>
      <w:bookmarkEnd w:id="3478"/>
      <w:bookmarkEnd w:id="3479"/>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3480" w:name="_Toc121623330"/>
      <w:bookmarkStart w:id="3481" w:name="_Toc278192242"/>
      <w:bookmarkStart w:id="3482" w:name="_Toc274304695"/>
      <w:r>
        <w:rPr>
          <w:rStyle w:val="CharSClsNo"/>
        </w:rPr>
        <w:t>3</w:t>
      </w:r>
      <w:r>
        <w:t>.</w:t>
      </w:r>
      <w:r>
        <w:tab/>
        <w:t>Extent of duties</w:t>
      </w:r>
      <w:bookmarkEnd w:id="3480"/>
      <w:bookmarkEnd w:id="3481"/>
      <w:bookmarkEnd w:id="3482"/>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3483" w:name="_Toc121623331"/>
      <w:bookmarkStart w:id="3484" w:name="_Toc278192243"/>
      <w:bookmarkStart w:id="3485" w:name="_Toc274304696"/>
      <w:r>
        <w:rPr>
          <w:rStyle w:val="CharSClsNo"/>
        </w:rPr>
        <w:t>4</w:t>
      </w:r>
      <w:r>
        <w:t>.</w:t>
      </w:r>
      <w:r>
        <w:tab/>
        <w:t>Resignation and removal</w:t>
      </w:r>
      <w:bookmarkEnd w:id="3483"/>
      <w:bookmarkEnd w:id="3484"/>
      <w:bookmarkEnd w:id="3485"/>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3486" w:name="_Toc121623332"/>
      <w:bookmarkStart w:id="3487" w:name="_Toc278192244"/>
      <w:bookmarkStart w:id="3488" w:name="_Toc274304697"/>
      <w:r>
        <w:rPr>
          <w:rStyle w:val="CharSClsNo"/>
        </w:rPr>
        <w:t>5</w:t>
      </w:r>
      <w:r>
        <w:t>.</w:t>
      </w:r>
      <w:r>
        <w:tab/>
        <w:t>Leave of absence</w:t>
      </w:r>
      <w:bookmarkEnd w:id="3486"/>
      <w:bookmarkEnd w:id="3487"/>
      <w:bookmarkEnd w:id="3488"/>
    </w:p>
    <w:p>
      <w:pPr>
        <w:pStyle w:val="ySubsection"/>
      </w:pPr>
      <w:r>
        <w:tab/>
      </w:r>
      <w:r>
        <w:tab/>
        <w:t>The Minister may grant leave of absence to a member on such terms and conditions as the Minister thinks fit.</w:t>
      </w:r>
    </w:p>
    <w:p>
      <w:pPr>
        <w:pStyle w:val="yHeading5"/>
        <w:spacing w:before="180"/>
        <w:outlineLvl w:val="9"/>
      </w:pPr>
      <w:bookmarkStart w:id="3489" w:name="_Toc121623333"/>
      <w:bookmarkStart w:id="3490" w:name="_Toc278192245"/>
      <w:bookmarkStart w:id="3491" w:name="_Toc274304698"/>
      <w:r>
        <w:rPr>
          <w:rStyle w:val="CharSClsNo"/>
        </w:rPr>
        <w:t>6</w:t>
      </w:r>
      <w:r>
        <w:t>.</w:t>
      </w:r>
      <w:r>
        <w:tab/>
        <w:t>Deputy chairperson</w:t>
      </w:r>
      <w:bookmarkEnd w:id="3489"/>
      <w:bookmarkEnd w:id="3490"/>
      <w:bookmarkEnd w:id="3491"/>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3492" w:name="_Toc121623334"/>
      <w:bookmarkStart w:id="3493" w:name="_Toc278192246"/>
      <w:bookmarkStart w:id="3494" w:name="_Toc274304699"/>
      <w:r>
        <w:rPr>
          <w:rStyle w:val="CharSClsNo"/>
        </w:rPr>
        <w:t>7</w:t>
      </w:r>
      <w:r>
        <w:t>.</w:t>
      </w:r>
      <w:r>
        <w:tab/>
        <w:t>Deputy members</w:t>
      </w:r>
      <w:bookmarkEnd w:id="3492"/>
      <w:bookmarkEnd w:id="3493"/>
      <w:bookmarkEnd w:id="3494"/>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3495" w:name="_Toc121623335"/>
      <w:bookmarkStart w:id="3496" w:name="_Toc278192247"/>
      <w:bookmarkStart w:id="3497" w:name="_Toc274304700"/>
      <w:r>
        <w:rPr>
          <w:rStyle w:val="CharSClsNo"/>
        </w:rPr>
        <w:t>8</w:t>
      </w:r>
      <w:r>
        <w:t>.</w:t>
      </w:r>
      <w:r>
        <w:tab/>
        <w:t>Meetings</w:t>
      </w:r>
      <w:bookmarkEnd w:id="3495"/>
      <w:bookmarkEnd w:id="3496"/>
      <w:bookmarkEnd w:id="3497"/>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3498" w:name="_Toc121623336"/>
      <w:bookmarkStart w:id="3499" w:name="_Toc278192248"/>
      <w:bookmarkStart w:id="3500" w:name="_Toc274304701"/>
      <w:r>
        <w:rPr>
          <w:rStyle w:val="CharSClsNo"/>
        </w:rPr>
        <w:t>9</w:t>
      </w:r>
      <w:r>
        <w:t>.</w:t>
      </w:r>
      <w:r>
        <w:tab/>
        <w:t>Resolution without meeting</w:t>
      </w:r>
      <w:bookmarkEnd w:id="3498"/>
      <w:bookmarkEnd w:id="3499"/>
      <w:bookmarkEnd w:id="3500"/>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3501" w:name="_Toc121623337"/>
      <w:bookmarkStart w:id="3502" w:name="_Toc278192249"/>
      <w:bookmarkStart w:id="3503" w:name="_Toc274304702"/>
      <w:r>
        <w:rPr>
          <w:rStyle w:val="CharSClsNo"/>
        </w:rPr>
        <w:t>10</w:t>
      </w:r>
      <w:r>
        <w:t>.</w:t>
      </w:r>
      <w:r>
        <w:tab/>
        <w:t>Telephone or similar meetings</w:t>
      </w:r>
      <w:bookmarkEnd w:id="3501"/>
      <w:bookmarkEnd w:id="3502"/>
      <w:bookmarkEnd w:id="3503"/>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3504" w:name="_Toc121623338"/>
      <w:bookmarkStart w:id="3505" w:name="_Toc278192250"/>
      <w:bookmarkStart w:id="3506" w:name="_Toc274304703"/>
      <w:r>
        <w:rPr>
          <w:rStyle w:val="CharSClsNo"/>
        </w:rPr>
        <w:t>11</w:t>
      </w:r>
      <w:r>
        <w:t>.</w:t>
      </w:r>
      <w:r>
        <w:tab/>
        <w:t>Minutes of meetings</w:t>
      </w:r>
      <w:bookmarkEnd w:id="3504"/>
      <w:bookmarkEnd w:id="3505"/>
      <w:bookmarkEnd w:id="3506"/>
    </w:p>
    <w:p>
      <w:pPr>
        <w:pStyle w:val="ySubsection"/>
      </w:pPr>
      <w:r>
        <w:tab/>
      </w:r>
      <w:r>
        <w:tab/>
        <w:t>The board is to cause accurate records to be kept of the proceedings at its meetings.</w:t>
      </w:r>
    </w:p>
    <w:p>
      <w:pPr>
        <w:pStyle w:val="yHeading5"/>
        <w:outlineLvl w:val="9"/>
      </w:pPr>
      <w:bookmarkStart w:id="3507" w:name="_Toc121623339"/>
      <w:bookmarkStart w:id="3508" w:name="_Toc278192251"/>
      <w:bookmarkStart w:id="3509" w:name="_Toc274304704"/>
      <w:r>
        <w:rPr>
          <w:rStyle w:val="CharSClsNo"/>
        </w:rPr>
        <w:t>12</w:t>
      </w:r>
      <w:r>
        <w:t>.</w:t>
      </w:r>
      <w:r>
        <w:tab/>
        <w:t>Procedures</w:t>
      </w:r>
      <w:bookmarkEnd w:id="3507"/>
      <w:bookmarkEnd w:id="3508"/>
      <w:bookmarkEnd w:id="3509"/>
    </w:p>
    <w:p>
      <w:pPr>
        <w:pStyle w:val="ySubsection"/>
      </w:pPr>
      <w:r>
        <w:tab/>
      </w:r>
      <w:r>
        <w:tab/>
        <w:t>Subject to this Act, the board is to determine its own procedures.</w:t>
      </w:r>
    </w:p>
    <w:p>
      <w:pPr>
        <w:pStyle w:val="yScheduleHeading"/>
      </w:pPr>
      <w:bookmarkStart w:id="3510" w:name="_Toc130805639"/>
      <w:bookmarkStart w:id="3511" w:name="_Toc133315992"/>
      <w:bookmarkStart w:id="3512" w:name="_Toc138148084"/>
      <w:bookmarkStart w:id="3513" w:name="_Toc148418923"/>
      <w:bookmarkStart w:id="3514" w:name="_Toc148419313"/>
      <w:bookmarkStart w:id="3515" w:name="_Toc155599140"/>
      <w:bookmarkStart w:id="3516" w:name="_Toc157934117"/>
      <w:bookmarkStart w:id="3517" w:name="_Toc161115915"/>
      <w:bookmarkStart w:id="3518" w:name="_Toc161633187"/>
      <w:bookmarkStart w:id="3519" w:name="_Toc178481245"/>
      <w:bookmarkStart w:id="3520" w:name="_Toc178561867"/>
      <w:bookmarkStart w:id="3521" w:name="_Toc178562257"/>
      <w:bookmarkStart w:id="3522" w:name="_Toc178562647"/>
      <w:bookmarkStart w:id="3523" w:name="_Toc178563037"/>
      <w:bookmarkStart w:id="3524" w:name="_Toc178563427"/>
      <w:bookmarkStart w:id="3525" w:name="_Toc181602697"/>
      <w:bookmarkStart w:id="3526" w:name="_Toc181606643"/>
      <w:bookmarkStart w:id="3527" w:name="_Toc183232130"/>
      <w:bookmarkStart w:id="3528" w:name="_Toc183341222"/>
      <w:bookmarkStart w:id="3529" w:name="_Toc184787241"/>
      <w:bookmarkStart w:id="3530" w:name="_Toc194917878"/>
      <w:bookmarkStart w:id="3531" w:name="_Toc199755188"/>
      <w:bookmarkStart w:id="3532" w:name="_Toc203541126"/>
      <w:bookmarkStart w:id="3533" w:name="_Toc210116474"/>
      <w:bookmarkStart w:id="3534" w:name="_Toc223927761"/>
      <w:bookmarkStart w:id="3535" w:name="_Toc233172011"/>
      <w:bookmarkStart w:id="3536" w:name="_Toc263420971"/>
      <w:bookmarkStart w:id="3537" w:name="_Toc270087866"/>
      <w:bookmarkStart w:id="3538" w:name="_Toc272419923"/>
      <w:bookmarkStart w:id="3539" w:name="_Toc274304705"/>
      <w:bookmarkStart w:id="3540" w:name="_Toc278192252"/>
      <w:r>
        <w:rPr>
          <w:rStyle w:val="CharSchNo"/>
        </w:rPr>
        <w:t>Schedule 2</w:t>
      </w:r>
      <w:r>
        <w:rPr>
          <w:rStyle w:val="CharSDivNo"/>
        </w:rPr>
        <w:t> </w:t>
      </w:r>
      <w:r>
        <w:t>—</w:t>
      </w:r>
      <w:r>
        <w:rPr>
          <w:rStyle w:val="CharSDivText"/>
        </w:rPr>
        <w:t> </w:t>
      </w:r>
      <w:r>
        <w:rPr>
          <w:rStyle w:val="CharSchText"/>
        </w:rPr>
        <w:t>Committees</w:t>
      </w:r>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p>
    <w:p>
      <w:pPr>
        <w:pStyle w:val="yShoulderClause"/>
      </w:pPr>
      <w:r>
        <w:t>[s. 19]</w:t>
      </w:r>
    </w:p>
    <w:p>
      <w:pPr>
        <w:pStyle w:val="yHeading5"/>
        <w:outlineLvl w:val="9"/>
      </w:pPr>
      <w:bookmarkStart w:id="3541" w:name="_Toc121623341"/>
      <w:bookmarkStart w:id="3542" w:name="_Toc278192253"/>
      <w:bookmarkStart w:id="3543" w:name="_Toc274304706"/>
      <w:r>
        <w:rPr>
          <w:rStyle w:val="CharSClsNo"/>
        </w:rPr>
        <w:t>1</w:t>
      </w:r>
      <w:r>
        <w:t>.</w:t>
      </w:r>
      <w:r>
        <w:tab/>
        <w:t>Committees — general</w:t>
      </w:r>
      <w:bookmarkEnd w:id="3541"/>
      <w:bookmarkEnd w:id="3542"/>
      <w:bookmarkEnd w:id="3543"/>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3544" w:name="_Toc121623342"/>
      <w:bookmarkStart w:id="3545" w:name="_Toc278192254"/>
      <w:bookmarkStart w:id="3546" w:name="_Toc274304707"/>
      <w:r>
        <w:rPr>
          <w:rStyle w:val="CharSClsNo"/>
        </w:rPr>
        <w:t>2</w:t>
      </w:r>
      <w:r>
        <w:t>.</w:t>
      </w:r>
      <w:r>
        <w:tab/>
        <w:t>Deputy members — local government representatives</w:t>
      </w:r>
      <w:bookmarkEnd w:id="3544"/>
      <w:bookmarkEnd w:id="3545"/>
      <w:bookmarkEnd w:id="3546"/>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3547" w:name="_Toc121623343"/>
      <w:bookmarkStart w:id="3548" w:name="_Toc278192255"/>
      <w:bookmarkStart w:id="3549" w:name="_Toc274304708"/>
      <w:r>
        <w:rPr>
          <w:rStyle w:val="CharSClsNo"/>
        </w:rPr>
        <w:t>3</w:t>
      </w:r>
      <w:r>
        <w:t>.</w:t>
      </w:r>
      <w:r>
        <w:tab/>
        <w:t>Executive, Finance and Property Committee</w:t>
      </w:r>
      <w:bookmarkEnd w:id="3547"/>
      <w:bookmarkEnd w:id="3548"/>
      <w:bookmarkEnd w:id="3549"/>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3550" w:name="_Toc121623344"/>
      <w:bookmarkStart w:id="3551" w:name="_Toc278192256"/>
      <w:bookmarkStart w:id="3552" w:name="_Toc274304709"/>
      <w:r>
        <w:rPr>
          <w:rStyle w:val="CharSClsNo"/>
        </w:rPr>
        <w:t>4</w:t>
      </w:r>
      <w:r>
        <w:t>.</w:t>
      </w:r>
      <w:r>
        <w:tab/>
        <w:t>Statutory Planning Committee</w:t>
      </w:r>
      <w:bookmarkEnd w:id="3550"/>
      <w:bookmarkEnd w:id="3551"/>
      <w:bookmarkEnd w:id="3552"/>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outlineLvl w:val="9"/>
      </w:pPr>
      <w:bookmarkStart w:id="3553" w:name="_Toc121623345"/>
      <w:bookmarkStart w:id="3554" w:name="_Toc278192257"/>
      <w:bookmarkStart w:id="3555" w:name="_Toc274304710"/>
      <w:r>
        <w:rPr>
          <w:rStyle w:val="CharSClsNo"/>
        </w:rPr>
        <w:t>5</w:t>
      </w:r>
      <w:r>
        <w:t>.</w:t>
      </w:r>
      <w:r>
        <w:tab/>
        <w:t>Sustainable Transport Committee</w:t>
      </w:r>
      <w:bookmarkEnd w:id="3553"/>
      <w:bookmarkEnd w:id="3554"/>
      <w:bookmarkEnd w:id="3555"/>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3556" w:name="_Toc121623346"/>
      <w:bookmarkStart w:id="3557" w:name="_Toc278192258"/>
      <w:bookmarkStart w:id="3558" w:name="_Toc274304711"/>
      <w:r>
        <w:rPr>
          <w:rStyle w:val="CharSClsNo"/>
        </w:rPr>
        <w:t>6</w:t>
      </w:r>
      <w:r>
        <w:t>.</w:t>
      </w:r>
      <w:r>
        <w:tab/>
        <w:t>Infrastructure Coordinating Committee</w:t>
      </w:r>
      <w:bookmarkEnd w:id="3556"/>
      <w:bookmarkEnd w:id="3557"/>
      <w:bookmarkEnd w:id="3558"/>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3559" w:name="_Toc121623347"/>
      <w:bookmarkStart w:id="3560" w:name="_Toc278192259"/>
      <w:bookmarkStart w:id="3561" w:name="_Toc274304712"/>
      <w:r>
        <w:rPr>
          <w:rStyle w:val="CharSClsNo"/>
        </w:rPr>
        <w:t>7</w:t>
      </w:r>
      <w:r>
        <w:t>.</w:t>
      </w:r>
      <w:r>
        <w:tab/>
        <w:t>Coastal Planning and Coordination Council</w:t>
      </w:r>
      <w:bookmarkEnd w:id="3559"/>
      <w:bookmarkEnd w:id="3560"/>
      <w:bookmarkEnd w:id="3561"/>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3562" w:name="_Toc121623348"/>
      <w:bookmarkStart w:id="3563" w:name="_Toc278192260"/>
      <w:bookmarkStart w:id="3564" w:name="_Toc274304713"/>
      <w:r>
        <w:rPr>
          <w:rStyle w:val="CharSClsNo"/>
        </w:rPr>
        <w:t>8</w:t>
      </w:r>
      <w:r>
        <w:t>.</w:t>
      </w:r>
      <w:r>
        <w:tab/>
        <w:t>Regional planning committees</w:t>
      </w:r>
      <w:bookmarkEnd w:id="3562"/>
      <w:bookmarkEnd w:id="3563"/>
      <w:bookmarkEnd w:id="3564"/>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3565" w:name="_Toc121623349"/>
      <w:bookmarkStart w:id="3566" w:name="_Toc278192261"/>
      <w:bookmarkStart w:id="3567" w:name="_Toc274304714"/>
      <w:r>
        <w:rPr>
          <w:rStyle w:val="CharSClsNo"/>
        </w:rPr>
        <w:t>9</w:t>
      </w:r>
      <w:r>
        <w:t>.</w:t>
      </w:r>
      <w:r>
        <w:tab/>
        <w:t>District planning committees</w:t>
      </w:r>
      <w:bookmarkEnd w:id="3565"/>
      <w:bookmarkEnd w:id="3566"/>
      <w:bookmarkEnd w:id="3567"/>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3568" w:name="_Toc130805649"/>
      <w:bookmarkStart w:id="3569" w:name="_Toc133316002"/>
      <w:bookmarkStart w:id="3570" w:name="_Toc138148094"/>
      <w:bookmarkStart w:id="3571" w:name="_Toc148418933"/>
      <w:bookmarkStart w:id="3572" w:name="_Toc148419323"/>
      <w:bookmarkStart w:id="3573" w:name="_Toc155599150"/>
      <w:bookmarkStart w:id="3574" w:name="_Toc157934127"/>
      <w:bookmarkStart w:id="3575" w:name="_Toc161115925"/>
      <w:bookmarkStart w:id="3576" w:name="_Toc161633197"/>
      <w:bookmarkStart w:id="3577" w:name="_Toc178481255"/>
      <w:bookmarkStart w:id="3578" w:name="_Toc178561877"/>
      <w:bookmarkStart w:id="3579" w:name="_Toc178562267"/>
      <w:bookmarkStart w:id="3580" w:name="_Toc178562657"/>
      <w:bookmarkStart w:id="3581" w:name="_Toc178563047"/>
      <w:bookmarkStart w:id="3582" w:name="_Toc178563437"/>
      <w:bookmarkStart w:id="3583" w:name="_Toc181602707"/>
      <w:bookmarkStart w:id="3584" w:name="_Toc181606653"/>
      <w:bookmarkStart w:id="3585" w:name="_Toc183232140"/>
      <w:bookmarkStart w:id="3586" w:name="_Toc183341232"/>
      <w:bookmarkStart w:id="3587" w:name="_Toc184787251"/>
      <w:bookmarkStart w:id="3588" w:name="_Toc194917888"/>
      <w:bookmarkStart w:id="3589" w:name="_Toc199755198"/>
      <w:bookmarkStart w:id="3590" w:name="_Toc203541136"/>
      <w:bookmarkStart w:id="3591" w:name="_Toc210116484"/>
      <w:bookmarkStart w:id="3592" w:name="_Toc223927771"/>
      <w:bookmarkStart w:id="3593" w:name="_Toc233172021"/>
      <w:bookmarkStart w:id="3594" w:name="_Toc263420981"/>
      <w:bookmarkStart w:id="3595" w:name="_Toc270087876"/>
      <w:bookmarkStart w:id="3596" w:name="_Toc272419933"/>
      <w:bookmarkStart w:id="3597" w:name="_Toc274304715"/>
      <w:bookmarkStart w:id="3598" w:name="_Toc278192262"/>
      <w:r>
        <w:rPr>
          <w:rStyle w:val="CharSchNo"/>
        </w:rPr>
        <w:t>Schedule 3</w:t>
      </w:r>
      <w:r>
        <w:rPr>
          <w:rStyle w:val="CharSDivNo"/>
        </w:rPr>
        <w:t> </w:t>
      </w:r>
      <w:r>
        <w:t>—</w:t>
      </w:r>
      <w:r>
        <w:rPr>
          <w:rStyle w:val="CharSDivText"/>
        </w:rPr>
        <w:t> </w:t>
      </w:r>
      <w:r>
        <w:rPr>
          <w:rStyle w:val="CharSchText"/>
        </w:rPr>
        <w:t>Metropolitan region</w:t>
      </w:r>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6</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3599" w:name="_Toc130805650"/>
      <w:bookmarkStart w:id="3600" w:name="_Toc133316003"/>
      <w:bookmarkStart w:id="3601" w:name="_Toc138148095"/>
      <w:bookmarkStart w:id="3602" w:name="_Toc148418934"/>
      <w:bookmarkStart w:id="3603" w:name="_Toc148419324"/>
      <w:bookmarkStart w:id="3604" w:name="_Toc155599151"/>
      <w:bookmarkStart w:id="3605" w:name="_Toc157934128"/>
      <w:bookmarkStart w:id="3606" w:name="_Toc161115926"/>
      <w:bookmarkStart w:id="3607" w:name="_Toc161633198"/>
      <w:bookmarkStart w:id="3608" w:name="_Toc178481256"/>
      <w:bookmarkStart w:id="3609" w:name="_Toc178561878"/>
      <w:bookmarkStart w:id="3610" w:name="_Toc178562268"/>
      <w:bookmarkStart w:id="3611" w:name="_Toc178562658"/>
      <w:bookmarkStart w:id="3612" w:name="_Toc178563048"/>
      <w:bookmarkStart w:id="3613" w:name="_Toc178563438"/>
      <w:bookmarkStart w:id="3614" w:name="_Toc181602708"/>
      <w:bookmarkStart w:id="3615" w:name="_Toc181606654"/>
      <w:bookmarkStart w:id="3616" w:name="_Toc183232141"/>
      <w:bookmarkStart w:id="3617" w:name="_Toc183341233"/>
      <w:bookmarkStart w:id="3618" w:name="_Toc184787252"/>
      <w:bookmarkStart w:id="3619" w:name="_Toc194917889"/>
      <w:bookmarkStart w:id="3620" w:name="_Toc199755199"/>
      <w:bookmarkStart w:id="3621" w:name="_Toc203541137"/>
      <w:bookmarkStart w:id="3622" w:name="_Toc210116485"/>
      <w:bookmarkStart w:id="3623" w:name="_Toc223927772"/>
      <w:bookmarkStart w:id="3624" w:name="_Toc233172022"/>
      <w:bookmarkStart w:id="3625" w:name="_Toc263420982"/>
      <w:bookmarkStart w:id="3626" w:name="_Toc270087877"/>
      <w:bookmarkStart w:id="3627" w:name="_Toc272419934"/>
      <w:bookmarkStart w:id="3628" w:name="_Toc274304716"/>
      <w:bookmarkStart w:id="3629" w:name="_Toc278192263"/>
      <w:r>
        <w:rPr>
          <w:rStyle w:val="CharSchNo"/>
        </w:rPr>
        <w:t>Schedule 4</w:t>
      </w:r>
      <w:r>
        <w:rPr>
          <w:rStyle w:val="CharSDivNo"/>
        </w:rPr>
        <w:t> </w:t>
      </w:r>
      <w:r>
        <w:t>—</w:t>
      </w:r>
      <w:r>
        <w:rPr>
          <w:rStyle w:val="CharSDivText"/>
        </w:rPr>
        <w:t> </w:t>
      </w:r>
      <w:r>
        <w:rPr>
          <w:rStyle w:val="CharSchText"/>
        </w:rPr>
        <w:t>Other regions</w:t>
      </w:r>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3630" w:name="_Toc121623352"/>
      <w:bookmarkStart w:id="3631" w:name="_Toc278192264"/>
      <w:bookmarkStart w:id="3632" w:name="_Toc274304717"/>
      <w:r>
        <w:rPr>
          <w:rStyle w:val="CharSClsNo"/>
        </w:rPr>
        <w:t>1</w:t>
      </w:r>
      <w:r>
        <w:t>.</w:t>
      </w:r>
      <w:r>
        <w:tab/>
        <w:t>Gascoyne Region</w:t>
      </w:r>
      <w:bookmarkEnd w:id="3630"/>
      <w:bookmarkEnd w:id="3631"/>
      <w:bookmarkEnd w:id="3632"/>
    </w:p>
    <w:p>
      <w:pPr>
        <w:pStyle w:val="ySubsection"/>
      </w:pPr>
      <w:r>
        <w:rPr>
          <w:b/>
        </w:rPr>
        <w:tab/>
      </w:r>
      <w:r>
        <w:rPr>
          <w:b/>
        </w:rPr>
        <w:tab/>
      </w:r>
      <w:r>
        <w:t>The districts of Carnarvon, Exmouth, Shark Bay and Upper Gascoyne.</w:t>
      </w:r>
    </w:p>
    <w:p>
      <w:pPr>
        <w:pStyle w:val="yHeading5"/>
        <w:outlineLvl w:val="9"/>
      </w:pPr>
      <w:bookmarkStart w:id="3633" w:name="_Toc121623353"/>
      <w:bookmarkStart w:id="3634" w:name="_Toc278192265"/>
      <w:bookmarkStart w:id="3635" w:name="_Toc274304718"/>
      <w:r>
        <w:rPr>
          <w:rStyle w:val="CharSClsNo"/>
        </w:rPr>
        <w:t>2</w:t>
      </w:r>
      <w:r>
        <w:t>.</w:t>
      </w:r>
      <w:r>
        <w:rPr>
          <w:b w:val="0"/>
        </w:rPr>
        <w:tab/>
      </w:r>
      <w:r>
        <w:t>Goldfields</w:t>
      </w:r>
      <w:r>
        <w:noBreakHyphen/>
        <w:t>Esperance Region</w:t>
      </w:r>
      <w:bookmarkEnd w:id="3633"/>
      <w:bookmarkEnd w:id="3634"/>
      <w:bookmarkEnd w:id="3635"/>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3636" w:name="_Toc121623354"/>
      <w:bookmarkStart w:id="3637" w:name="_Toc278192266"/>
      <w:bookmarkStart w:id="3638" w:name="_Toc274304719"/>
      <w:r>
        <w:rPr>
          <w:rStyle w:val="CharSClsNo"/>
        </w:rPr>
        <w:t>3</w:t>
      </w:r>
      <w:r>
        <w:t>.</w:t>
      </w:r>
      <w:r>
        <w:tab/>
        <w:t>Great Southern Region</w:t>
      </w:r>
      <w:bookmarkEnd w:id="3636"/>
      <w:bookmarkEnd w:id="3637"/>
      <w:bookmarkEnd w:id="3638"/>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3639" w:name="_Toc121623355"/>
      <w:bookmarkStart w:id="3640" w:name="_Toc278192267"/>
      <w:bookmarkStart w:id="3641" w:name="_Toc274304720"/>
      <w:r>
        <w:rPr>
          <w:rStyle w:val="CharSClsNo"/>
        </w:rPr>
        <w:t>4</w:t>
      </w:r>
      <w:r>
        <w:t>.</w:t>
      </w:r>
      <w:r>
        <w:tab/>
        <w:t>Kimberley Region</w:t>
      </w:r>
      <w:bookmarkEnd w:id="3639"/>
      <w:bookmarkEnd w:id="3640"/>
      <w:bookmarkEnd w:id="3641"/>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3642" w:name="_Toc121623356"/>
      <w:bookmarkStart w:id="3643" w:name="_Toc278192268"/>
      <w:bookmarkStart w:id="3644" w:name="_Toc274304721"/>
      <w:r>
        <w:rPr>
          <w:rStyle w:val="CharSClsNo"/>
        </w:rPr>
        <w:t>5</w:t>
      </w:r>
      <w:r>
        <w:t>.</w:t>
      </w:r>
      <w:r>
        <w:tab/>
        <w:t>Mid West Region</w:t>
      </w:r>
      <w:bookmarkEnd w:id="3642"/>
      <w:bookmarkEnd w:id="3643"/>
      <w:bookmarkEnd w:id="3644"/>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3645" w:name="_Toc121623357"/>
      <w:bookmarkStart w:id="3646" w:name="_Toc278192269"/>
      <w:bookmarkStart w:id="3647" w:name="_Toc274304722"/>
      <w:r>
        <w:rPr>
          <w:rStyle w:val="CharSClsNo"/>
        </w:rPr>
        <w:t>6</w:t>
      </w:r>
      <w:r>
        <w:t>.</w:t>
      </w:r>
      <w:r>
        <w:tab/>
        <w:t>Peel Region</w:t>
      </w:r>
      <w:bookmarkEnd w:id="3645"/>
      <w:bookmarkEnd w:id="3646"/>
      <w:bookmarkEnd w:id="3647"/>
    </w:p>
    <w:p>
      <w:pPr>
        <w:pStyle w:val="ySubsection"/>
      </w:pPr>
      <w:r>
        <w:rPr>
          <w:b/>
        </w:rPr>
        <w:tab/>
      </w:r>
      <w:r>
        <w:rPr>
          <w:b/>
        </w:rPr>
        <w:tab/>
      </w:r>
      <w:r>
        <w:t>The districts of Mandurah, Boddington, Murray and Waroona.</w:t>
      </w:r>
    </w:p>
    <w:p>
      <w:pPr>
        <w:pStyle w:val="yHeading5"/>
        <w:outlineLvl w:val="9"/>
      </w:pPr>
      <w:bookmarkStart w:id="3648" w:name="_Toc121623358"/>
      <w:bookmarkStart w:id="3649" w:name="_Toc278192270"/>
      <w:bookmarkStart w:id="3650" w:name="_Toc274304723"/>
      <w:r>
        <w:rPr>
          <w:rStyle w:val="CharSClsNo"/>
        </w:rPr>
        <w:t>7</w:t>
      </w:r>
      <w:r>
        <w:t>.</w:t>
      </w:r>
      <w:r>
        <w:tab/>
        <w:t>Pilbara Region</w:t>
      </w:r>
      <w:bookmarkEnd w:id="3648"/>
      <w:bookmarkEnd w:id="3649"/>
      <w:bookmarkEnd w:id="3650"/>
    </w:p>
    <w:p>
      <w:pPr>
        <w:pStyle w:val="ySubsection"/>
      </w:pPr>
      <w:r>
        <w:tab/>
      </w:r>
      <w:r>
        <w:tab/>
        <w:t>The districts of Port Hedland, Ashburton, East Pilbara and Roebourne.</w:t>
      </w:r>
    </w:p>
    <w:p>
      <w:pPr>
        <w:pStyle w:val="yHeading5"/>
        <w:outlineLvl w:val="9"/>
      </w:pPr>
      <w:bookmarkStart w:id="3651" w:name="_Toc121623359"/>
      <w:bookmarkStart w:id="3652" w:name="_Toc278192271"/>
      <w:bookmarkStart w:id="3653" w:name="_Toc274304724"/>
      <w:r>
        <w:rPr>
          <w:rStyle w:val="CharSClsNo"/>
        </w:rPr>
        <w:t>8</w:t>
      </w:r>
      <w:r>
        <w:t>.</w:t>
      </w:r>
      <w:r>
        <w:tab/>
        <w:t>South West Region</w:t>
      </w:r>
      <w:bookmarkEnd w:id="3651"/>
      <w:bookmarkEnd w:id="3652"/>
      <w:bookmarkEnd w:id="3653"/>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3654" w:name="_Toc121623360"/>
      <w:bookmarkStart w:id="3655" w:name="_Toc278192272"/>
      <w:bookmarkStart w:id="3656" w:name="_Toc274304725"/>
      <w:r>
        <w:rPr>
          <w:rStyle w:val="CharSClsNo"/>
        </w:rPr>
        <w:t>9</w:t>
      </w:r>
      <w:r>
        <w:t>.</w:t>
      </w:r>
      <w:r>
        <w:tab/>
        <w:t>Wheatbelt Region</w:t>
      </w:r>
      <w:bookmarkEnd w:id="3654"/>
      <w:bookmarkEnd w:id="3655"/>
      <w:bookmarkEnd w:id="3656"/>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3657" w:name="_Toc130805660"/>
      <w:bookmarkStart w:id="3658" w:name="_Toc133316013"/>
      <w:bookmarkStart w:id="3659" w:name="_Toc138148105"/>
      <w:bookmarkStart w:id="3660" w:name="_Toc148418944"/>
      <w:bookmarkStart w:id="3661" w:name="_Toc148419334"/>
      <w:bookmarkStart w:id="3662" w:name="_Toc155599161"/>
      <w:bookmarkStart w:id="3663" w:name="_Toc157934138"/>
      <w:bookmarkStart w:id="3664" w:name="_Toc161115936"/>
      <w:bookmarkStart w:id="3665" w:name="_Toc161633208"/>
      <w:bookmarkStart w:id="3666" w:name="_Toc178481266"/>
      <w:bookmarkStart w:id="3667" w:name="_Toc178561888"/>
      <w:bookmarkStart w:id="3668" w:name="_Toc178562278"/>
      <w:bookmarkStart w:id="3669" w:name="_Toc178562668"/>
      <w:bookmarkStart w:id="3670" w:name="_Toc178563058"/>
      <w:bookmarkStart w:id="3671" w:name="_Toc178563448"/>
      <w:bookmarkStart w:id="3672" w:name="_Toc181602718"/>
      <w:bookmarkStart w:id="3673" w:name="_Toc181606664"/>
      <w:bookmarkStart w:id="3674" w:name="_Toc183232151"/>
      <w:bookmarkStart w:id="3675" w:name="_Toc183341243"/>
      <w:bookmarkStart w:id="3676" w:name="_Toc184787262"/>
      <w:bookmarkStart w:id="3677" w:name="_Toc194917899"/>
      <w:bookmarkStart w:id="3678" w:name="_Toc199755209"/>
      <w:bookmarkStart w:id="3679" w:name="_Toc203541147"/>
      <w:bookmarkStart w:id="3680" w:name="_Toc210116495"/>
      <w:bookmarkStart w:id="3681" w:name="_Toc223927782"/>
      <w:bookmarkStart w:id="3682" w:name="_Toc233172032"/>
      <w:bookmarkStart w:id="3683" w:name="_Toc263420992"/>
      <w:bookmarkStart w:id="3684" w:name="_Toc270087887"/>
      <w:bookmarkStart w:id="3685" w:name="_Toc272419944"/>
      <w:bookmarkStart w:id="3686" w:name="_Toc274304726"/>
      <w:bookmarkStart w:id="3687" w:name="_Toc278192273"/>
      <w:r>
        <w:rPr>
          <w:rStyle w:val="CharSchNo"/>
        </w:rPr>
        <w:t>Schedule 5</w:t>
      </w:r>
      <w:r>
        <w:rPr>
          <w:rStyle w:val="CharSDivNo"/>
        </w:rPr>
        <w:t> </w:t>
      </w:r>
      <w:r>
        <w:t>—</w:t>
      </w:r>
      <w:r>
        <w:rPr>
          <w:rStyle w:val="CharSDivText"/>
        </w:rPr>
        <w:t> </w:t>
      </w:r>
      <w:r>
        <w:rPr>
          <w:rStyle w:val="CharSchText"/>
        </w:rPr>
        <w:t>Local governments — metropolitan region</w:t>
      </w:r>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p>
    <w:p>
      <w:pPr>
        <w:pStyle w:val="yShoulderClause"/>
      </w:pPr>
      <w:r>
        <w:t>[Sch. 2, cl. 9(1)(b)]</w:t>
      </w:r>
    </w:p>
    <w:p>
      <w:pPr>
        <w:pStyle w:val="yHeading5"/>
        <w:outlineLvl w:val="9"/>
      </w:pPr>
      <w:bookmarkStart w:id="3688" w:name="_Toc121623362"/>
      <w:bookmarkStart w:id="3689" w:name="_Toc278192274"/>
      <w:bookmarkStart w:id="3690" w:name="_Toc274304727"/>
      <w:r>
        <w:rPr>
          <w:rStyle w:val="CharSClsNo"/>
        </w:rPr>
        <w:t>1</w:t>
      </w:r>
      <w:r>
        <w:t>.</w:t>
      </w:r>
      <w:r>
        <w:tab/>
        <w:t>SOUTH</w:t>
      </w:r>
      <w:r>
        <w:noBreakHyphen/>
        <w:t>WEST GROUP</w:t>
      </w:r>
      <w:bookmarkEnd w:id="3688"/>
      <w:bookmarkEnd w:id="3689"/>
      <w:bookmarkEnd w:id="3690"/>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3691" w:name="_Toc121623363"/>
      <w:bookmarkStart w:id="3692" w:name="_Toc278192275"/>
      <w:bookmarkStart w:id="3693" w:name="_Toc274304728"/>
      <w:r>
        <w:rPr>
          <w:rStyle w:val="CharSClsNo"/>
        </w:rPr>
        <w:t>2</w:t>
      </w:r>
      <w:r>
        <w:t>.</w:t>
      </w:r>
      <w:r>
        <w:tab/>
        <w:t>WESTERN SUBURBS GROUP</w:t>
      </w:r>
      <w:bookmarkEnd w:id="3691"/>
      <w:bookmarkEnd w:id="3692"/>
      <w:bookmarkEnd w:id="3693"/>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3694" w:name="_Toc121623364"/>
      <w:bookmarkStart w:id="3695" w:name="_Toc278192276"/>
      <w:bookmarkStart w:id="3696" w:name="_Toc274304729"/>
      <w:r>
        <w:rPr>
          <w:rStyle w:val="CharSClsNo"/>
        </w:rPr>
        <w:t>3</w:t>
      </w:r>
      <w:r>
        <w:t>.</w:t>
      </w:r>
      <w:r>
        <w:tab/>
        <w:t>NORTH</w:t>
      </w:r>
      <w:r>
        <w:noBreakHyphen/>
        <w:t>WEST GROUP</w:t>
      </w:r>
      <w:bookmarkEnd w:id="3694"/>
      <w:bookmarkEnd w:id="3695"/>
      <w:bookmarkEnd w:id="3696"/>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outlineLvl w:val="9"/>
      </w:pPr>
      <w:bookmarkStart w:id="3697" w:name="_Toc121623365"/>
      <w:bookmarkStart w:id="3698" w:name="_Toc278192277"/>
      <w:bookmarkStart w:id="3699" w:name="_Toc274304730"/>
      <w:r>
        <w:rPr>
          <w:rStyle w:val="CharSClsNo"/>
        </w:rPr>
        <w:t>4</w:t>
      </w:r>
      <w:r>
        <w:t>.</w:t>
      </w:r>
      <w:r>
        <w:tab/>
        <w:t>SOUTH</w:t>
      </w:r>
      <w:r>
        <w:noBreakHyphen/>
        <w:t>EAST GROUP</w:t>
      </w:r>
      <w:bookmarkEnd w:id="3697"/>
      <w:bookmarkEnd w:id="3698"/>
      <w:bookmarkEnd w:id="3699"/>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3700" w:name="_Toc121623366"/>
      <w:bookmarkStart w:id="3701" w:name="_Toc278192278"/>
      <w:bookmarkStart w:id="3702" w:name="_Toc274304731"/>
      <w:r>
        <w:rPr>
          <w:rStyle w:val="CharSClsNo"/>
        </w:rPr>
        <w:t>5</w:t>
      </w:r>
      <w:r>
        <w:t>.</w:t>
      </w:r>
      <w:r>
        <w:tab/>
        <w:t>EASTERN GROUP</w:t>
      </w:r>
      <w:bookmarkEnd w:id="3700"/>
      <w:bookmarkEnd w:id="3701"/>
      <w:bookmarkEnd w:id="3702"/>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3703" w:name="_Toc130805666"/>
      <w:bookmarkStart w:id="3704" w:name="_Toc133316019"/>
      <w:bookmarkStart w:id="3705" w:name="_Toc138148111"/>
      <w:bookmarkStart w:id="3706" w:name="_Toc148418950"/>
      <w:bookmarkStart w:id="3707" w:name="_Toc148419340"/>
      <w:bookmarkStart w:id="3708" w:name="_Toc155599167"/>
      <w:bookmarkStart w:id="3709" w:name="_Toc157934144"/>
      <w:bookmarkStart w:id="3710" w:name="_Toc161115942"/>
      <w:bookmarkStart w:id="3711" w:name="_Toc161633214"/>
      <w:bookmarkStart w:id="3712" w:name="_Toc178481272"/>
      <w:bookmarkStart w:id="3713" w:name="_Toc178561894"/>
      <w:bookmarkStart w:id="3714" w:name="_Toc178562284"/>
      <w:bookmarkStart w:id="3715" w:name="_Toc178562674"/>
      <w:bookmarkStart w:id="3716" w:name="_Toc178563064"/>
      <w:bookmarkStart w:id="3717" w:name="_Toc178563454"/>
      <w:bookmarkStart w:id="3718" w:name="_Toc181602724"/>
      <w:bookmarkStart w:id="3719" w:name="_Toc181606670"/>
      <w:bookmarkStart w:id="3720" w:name="_Toc183232157"/>
      <w:bookmarkStart w:id="3721" w:name="_Toc183341249"/>
      <w:bookmarkStart w:id="3722" w:name="_Toc184787268"/>
      <w:bookmarkStart w:id="3723" w:name="_Toc194917905"/>
      <w:bookmarkStart w:id="3724" w:name="_Toc199755215"/>
      <w:bookmarkStart w:id="3725" w:name="_Toc203541153"/>
      <w:bookmarkStart w:id="3726" w:name="_Toc210116501"/>
      <w:bookmarkStart w:id="3727" w:name="_Toc223927788"/>
      <w:bookmarkStart w:id="3728" w:name="_Toc233172038"/>
      <w:bookmarkStart w:id="3729" w:name="_Toc263420998"/>
      <w:bookmarkStart w:id="3730" w:name="_Toc270087893"/>
      <w:bookmarkStart w:id="3731" w:name="_Toc272419950"/>
      <w:bookmarkStart w:id="3732" w:name="_Toc274304732"/>
      <w:bookmarkStart w:id="3733" w:name="_Toc278192279"/>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
              <w:rPr>
                <w:b/>
                <w:i/>
              </w:rPr>
            </w:pPr>
            <w:r>
              <w:rPr>
                <w:b/>
                <w:i/>
              </w:rPr>
              <w:t>Item</w:t>
            </w:r>
          </w:p>
        </w:tc>
        <w:tc>
          <w:tcPr>
            <w:tcW w:w="4800" w:type="dxa"/>
          </w:tcPr>
          <w:p>
            <w:pPr>
              <w:pStyle w:val="yTable"/>
              <w:rPr>
                <w:b/>
                <w:i/>
              </w:rPr>
            </w:pPr>
            <w:r>
              <w:rPr>
                <w:b/>
                <w:i/>
              </w:rPr>
              <w:t>Purpose</w:t>
            </w:r>
          </w:p>
        </w:tc>
      </w:tr>
      <w:tr>
        <w:trPr>
          <w:cantSplit/>
          <w:trHeight w:val="20"/>
        </w:trPr>
        <w:tc>
          <w:tcPr>
            <w:tcW w:w="993" w:type="dxa"/>
          </w:tcPr>
          <w:p>
            <w:pPr>
              <w:pStyle w:val="yTable"/>
            </w:pPr>
            <w:r>
              <w:t>1.</w:t>
            </w:r>
          </w:p>
        </w:tc>
        <w:tc>
          <w:tcPr>
            <w:tcW w:w="4800" w:type="dxa"/>
          </w:tcPr>
          <w:p>
            <w:pPr>
              <w:pStyle w:val="yTable"/>
            </w:pPr>
            <w:r>
              <w:t>Car parks</w:t>
            </w:r>
          </w:p>
        </w:tc>
      </w:tr>
      <w:tr>
        <w:trPr>
          <w:cantSplit/>
          <w:trHeight w:val="20"/>
        </w:trPr>
        <w:tc>
          <w:tcPr>
            <w:tcW w:w="993" w:type="dxa"/>
          </w:tcPr>
          <w:p>
            <w:pPr>
              <w:pStyle w:val="yTable"/>
            </w:pPr>
            <w:r>
              <w:t>2.</w:t>
            </w:r>
          </w:p>
        </w:tc>
        <w:tc>
          <w:tcPr>
            <w:tcW w:w="4800" w:type="dxa"/>
          </w:tcPr>
          <w:p>
            <w:pPr>
              <w:pStyle w:val="yTable"/>
            </w:pPr>
            <w:r>
              <w:t>Civic and cultural amenity</w:t>
            </w:r>
          </w:p>
        </w:tc>
      </w:tr>
      <w:tr>
        <w:trPr>
          <w:cantSplit/>
          <w:trHeight w:val="20"/>
        </w:trPr>
        <w:tc>
          <w:tcPr>
            <w:tcW w:w="993" w:type="dxa"/>
          </w:tcPr>
          <w:p>
            <w:pPr>
              <w:pStyle w:val="yTable"/>
            </w:pPr>
            <w:r>
              <w:t>3.</w:t>
            </w:r>
          </w:p>
        </w:tc>
        <w:tc>
          <w:tcPr>
            <w:tcW w:w="4800" w:type="dxa"/>
          </w:tcPr>
          <w:p>
            <w:pPr>
              <w:pStyle w:val="yTable"/>
            </w:pPr>
            <w:r>
              <w:t>Commonwealth Government</w:t>
            </w:r>
          </w:p>
        </w:tc>
      </w:tr>
      <w:tr>
        <w:trPr>
          <w:cantSplit/>
          <w:trHeight w:val="20"/>
        </w:trPr>
        <w:tc>
          <w:tcPr>
            <w:tcW w:w="993" w:type="dxa"/>
          </w:tcPr>
          <w:p>
            <w:pPr>
              <w:pStyle w:val="yTable"/>
            </w:pPr>
            <w:r>
              <w:t>4.</w:t>
            </w:r>
          </w:p>
        </w:tc>
        <w:tc>
          <w:tcPr>
            <w:tcW w:w="4800" w:type="dxa"/>
          </w:tcPr>
          <w:p>
            <w:pPr>
              <w:pStyle w:val="yTable"/>
            </w:pPr>
            <w:r>
              <w:t>Cultural heritage conservation</w:t>
            </w:r>
          </w:p>
        </w:tc>
      </w:tr>
      <w:tr>
        <w:trPr>
          <w:cantSplit/>
          <w:trHeight w:val="20"/>
        </w:trPr>
        <w:tc>
          <w:tcPr>
            <w:tcW w:w="993" w:type="dxa"/>
          </w:tcPr>
          <w:p>
            <w:pPr>
              <w:pStyle w:val="yTable"/>
            </w:pPr>
            <w:r>
              <w:t>5.</w:t>
            </w:r>
          </w:p>
        </w:tc>
        <w:tc>
          <w:tcPr>
            <w:tcW w:w="4800" w:type="dxa"/>
          </w:tcPr>
          <w:p>
            <w:pPr>
              <w:pStyle w:val="yTable"/>
            </w:pPr>
            <w:r>
              <w:t>Highways and important regional roads</w:t>
            </w:r>
          </w:p>
        </w:tc>
      </w:tr>
      <w:tr>
        <w:trPr>
          <w:cantSplit/>
          <w:trHeight w:val="20"/>
        </w:trPr>
        <w:tc>
          <w:tcPr>
            <w:tcW w:w="993" w:type="dxa"/>
          </w:tcPr>
          <w:p>
            <w:pPr>
              <w:pStyle w:val="yTable"/>
            </w:pPr>
            <w:r>
              <w:t>6.</w:t>
            </w:r>
          </w:p>
        </w:tc>
        <w:tc>
          <w:tcPr>
            <w:tcW w:w="4800" w:type="dxa"/>
          </w:tcPr>
          <w:p>
            <w:pPr>
              <w:pStyle w:val="yTable"/>
            </w:pPr>
            <w:r>
              <w:t>Hospitals</w:t>
            </w:r>
          </w:p>
        </w:tc>
      </w:tr>
      <w:tr>
        <w:trPr>
          <w:cantSplit/>
          <w:trHeight w:val="20"/>
        </w:trPr>
        <w:tc>
          <w:tcPr>
            <w:tcW w:w="993" w:type="dxa"/>
          </w:tcPr>
          <w:p>
            <w:pPr>
              <w:pStyle w:val="yTable"/>
            </w:pPr>
            <w:r>
              <w:t>7.</w:t>
            </w:r>
          </w:p>
        </w:tc>
        <w:tc>
          <w:tcPr>
            <w:tcW w:w="4800" w:type="dxa"/>
          </w:tcPr>
          <w:p>
            <w:pPr>
              <w:pStyle w:val="yTable"/>
            </w:pPr>
            <w:r>
              <w:t>Parks and recreation areas</w:t>
            </w:r>
          </w:p>
        </w:tc>
      </w:tr>
      <w:tr>
        <w:trPr>
          <w:cantSplit/>
          <w:trHeight w:val="20"/>
        </w:trPr>
        <w:tc>
          <w:tcPr>
            <w:tcW w:w="993" w:type="dxa"/>
          </w:tcPr>
          <w:p>
            <w:pPr>
              <w:pStyle w:val="yTable"/>
            </w:pPr>
            <w:r>
              <w:t>8.</w:t>
            </w:r>
          </w:p>
        </w:tc>
        <w:tc>
          <w:tcPr>
            <w:tcW w:w="4800" w:type="dxa"/>
          </w:tcPr>
          <w:p>
            <w:pPr>
              <w:pStyle w:val="yTable"/>
            </w:pPr>
            <w:r>
              <w:t>Port installations</w:t>
            </w:r>
          </w:p>
        </w:tc>
      </w:tr>
      <w:tr>
        <w:trPr>
          <w:cantSplit/>
          <w:trHeight w:val="20"/>
        </w:trPr>
        <w:tc>
          <w:tcPr>
            <w:tcW w:w="993" w:type="dxa"/>
          </w:tcPr>
          <w:p>
            <w:pPr>
              <w:pStyle w:val="yTable"/>
            </w:pPr>
            <w:r>
              <w:t>9.</w:t>
            </w:r>
          </w:p>
        </w:tc>
        <w:tc>
          <w:tcPr>
            <w:tcW w:w="4800" w:type="dxa"/>
          </w:tcPr>
          <w:p>
            <w:pPr>
              <w:pStyle w:val="yTable"/>
            </w:pPr>
            <w:r>
              <w:t>Power services, including electricity and gas supply</w:t>
            </w:r>
          </w:p>
        </w:tc>
      </w:tr>
      <w:tr>
        <w:trPr>
          <w:cantSplit/>
          <w:trHeight w:val="20"/>
        </w:trPr>
        <w:tc>
          <w:tcPr>
            <w:tcW w:w="993" w:type="dxa"/>
          </w:tcPr>
          <w:p>
            <w:pPr>
              <w:pStyle w:val="yTable"/>
            </w:pPr>
            <w:r>
              <w:t>10.</w:t>
            </w:r>
          </w:p>
        </w:tc>
        <w:tc>
          <w:tcPr>
            <w:tcW w:w="4800" w:type="dxa"/>
          </w:tcPr>
          <w:p>
            <w:pPr>
              <w:pStyle w:val="yTable"/>
            </w:pPr>
            <w:r>
              <w:t>Prisons</w:t>
            </w:r>
          </w:p>
        </w:tc>
      </w:tr>
      <w:tr>
        <w:trPr>
          <w:cantSplit/>
          <w:trHeight w:val="20"/>
        </w:trPr>
        <w:tc>
          <w:tcPr>
            <w:tcW w:w="993" w:type="dxa"/>
          </w:tcPr>
          <w:p>
            <w:pPr>
              <w:pStyle w:val="yTable"/>
            </w:pPr>
            <w:r>
              <w:t>11.</w:t>
            </w:r>
          </w:p>
        </w:tc>
        <w:tc>
          <w:tcPr>
            <w:tcW w:w="4800" w:type="dxa"/>
          </w:tcPr>
          <w:p>
            <w:pPr>
              <w:pStyle w:val="yTable"/>
            </w:pPr>
            <w:r>
              <w:t>Public purpose of the State</w:t>
            </w:r>
          </w:p>
        </w:tc>
      </w:tr>
      <w:tr>
        <w:trPr>
          <w:cantSplit/>
          <w:trHeight w:val="20"/>
        </w:trPr>
        <w:tc>
          <w:tcPr>
            <w:tcW w:w="993" w:type="dxa"/>
          </w:tcPr>
          <w:p>
            <w:pPr>
              <w:pStyle w:val="yTable"/>
            </w:pPr>
            <w:r>
              <w:t>12.</w:t>
            </w:r>
          </w:p>
        </w:tc>
        <w:tc>
          <w:tcPr>
            <w:tcW w:w="4800" w:type="dxa"/>
          </w:tcPr>
          <w:p>
            <w:pPr>
              <w:pStyle w:val="yTable"/>
            </w:pPr>
            <w:r>
              <w:t>Railways</w:t>
            </w:r>
          </w:p>
        </w:tc>
      </w:tr>
      <w:tr>
        <w:trPr>
          <w:cantSplit/>
          <w:trHeight w:val="20"/>
        </w:trPr>
        <w:tc>
          <w:tcPr>
            <w:tcW w:w="993" w:type="dxa"/>
          </w:tcPr>
          <w:p>
            <w:pPr>
              <w:pStyle w:val="yTable"/>
            </w:pPr>
            <w:r>
              <w:t>13.</w:t>
            </w:r>
          </w:p>
        </w:tc>
        <w:tc>
          <w:tcPr>
            <w:tcW w:w="4800" w:type="dxa"/>
          </w:tcPr>
          <w:p>
            <w:pPr>
              <w:pStyle w:val="yTable"/>
            </w:pPr>
            <w:r>
              <w:t>Schools</w:t>
            </w:r>
          </w:p>
        </w:tc>
      </w:tr>
      <w:tr>
        <w:trPr>
          <w:cantSplit/>
          <w:trHeight w:val="20"/>
        </w:trPr>
        <w:tc>
          <w:tcPr>
            <w:tcW w:w="993" w:type="dxa"/>
          </w:tcPr>
          <w:p>
            <w:pPr>
              <w:pStyle w:val="yTable"/>
            </w:pPr>
            <w:r>
              <w:t>14.</w:t>
            </w:r>
          </w:p>
        </w:tc>
        <w:tc>
          <w:tcPr>
            <w:tcW w:w="4800" w:type="dxa"/>
          </w:tcPr>
          <w:p>
            <w:pPr>
              <w:pStyle w:val="yTable"/>
            </w:pPr>
            <w:r>
              <w:t>Special uses</w:t>
            </w:r>
          </w:p>
        </w:tc>
      </w:tr>
      <w:tr>
        <w:trPr>
          <w:cantSplit/>
          <w:trHeight w:val="20"/>
        </w:trPr>
        <w:tc>
          <w:tcPr>
            <w:tcW w:w="993" w:type="dxa"/>
          </w:tcPr>
          <w:p>
            <w:pPr>
              <w:pStyle w:val="yTable"/>
            </w:pPr>
            <w:r>
              <w:t>15.</w:t>
            </w:r>
          </w:p>
        </w:tc>
        <w:tc>
          <w:tcPr>
            <w:tcW w:w="4800" w:type="dxa"/>
          </w:tcPr>
          <w:p>
            <w:pPr>
              <w:pStyle w:val="yTable"/>
            </w:pPr>
            <w:r>
              <w:t>State forests</w:t>
            </w:r>
          </w:p>
        </w:tc>
      </w:tr>
      <w:tr>
        <w:trPr>
          <w:cantSplit/>
          <w:trHeight w:val="20"/>
        </w:trPr>
        <w:tc>
          <w:tcPr>
            <w:tcW w:w="993" w:type="dxa"/>
          </w:tcPr>
          <w:p>
            <w:pPr>
              <w:pStyle w:val="yTable"/>
            </w:pPr>
            <w:r>
              <w:t>16.</w:t>
            </w:r>
          </w:p>
        </w:tc>
        <w:tc>
          <w:tcPr>
            <w:tcW w:w="4800" w:type="dxa"/>
          </w:tcPr>
          <w:p>
            <w:pPr>
              <w:pStyle w:val="yTable"/>
            </w:pPr>
            <w:r>
              <w:t>Universities</w:t>
            </w:r>
          </w:p>
        </w:tc>
      </w:tr>
      <w:tr>
        <w:trPr>
          <w:cantSplit/>
          <w:trHeight w:val="20"/>
        </w:trPr>
        <w:tc>
          <w:tcPr>
            <w:tcW w:w="993" w:type="dxa"/>
          </w:tcPr>
          <w:p>
            <w:pPr>
              <w:pStyle w:val="yTable"/>
            </w:pPr>
            <w:r>
              <w:t>17.</w:t>
            </w:r>
          </w:p>
        </w:tc>
        <w:tc>
          <w:tcPr>
            <w:tcW w:w="4800" w:type="dxa"/>
          </w:tcPr>
          <w:p>
            <w:pPr>
              <w:pStyle w:val="yTable"/>
            </w:pPr>
            <w:r>
              <w:t>Water catchments</w:t>
            </w:r>
          </w:p>
        </w:tc>
      </w:tr>
      <w:tr>
        <w:trPr>
          <w:cantSplit/>
          <w:trHeight w:val="20"/>
        </w:trPr>
        <w:tc>
          <w:tcPr>
            <w:tcW w:w="993" w:type="dxa"/>
          </w:tcPr>
          <w:p>
            <w:pPr>
              <w:pStyle w:val="yTable"/>
            </w:pPr>
            <w:r>
              <w:t>18.</w:t>
            </w:r>
          </w:p>
        </w:tc>
        <w:tc>
          <w:tcPr>
            <w:tcW w:w="4800" w:type="dxa"/>
          </w:tcPr>
          <w:p>
            <w:pPr>
              <w:pStyle w:val="yTable"/>
            </w:pPr>
            <w:r>
              <w:t>Water services, including sewerage and drainage</w:t>
            </w:r>
          </w:p>
        </w:tc>
      </w:tr>
      <w:tr>
        <w:trPr>
          <w:cantSplit/>
          <w:trHeight w:val="20"/>
        </w:trPr>
        <w:tc>
          <w:tcPr>
            <w:tcW w:w="993" w:type="dxa"/>
          </w:tcPr>
          <w:p>
            <w:pPr>
              <w:pStyle w:val="yTable"/>
            </w:pPr>
            <w:r>
              <w:t>19.</w:t>
            </w:r>
          </w:p>
        </w:tc>
        <w:tc>
          <w:tcPr>
            <w:tcW w:w="4800" w:type="dxa"/>
          </w:tcPr>
          <w:p>
            <w:pPr>
              <w:pStyle w:val="yTable"/>
            </w:pPr>
            <w:r>
              <w:t>Waterways</w:t>
            </w:r>
          </w:p>
        </w:tc>
      </w:tr>
    </w:tbl>
    <w:p>
      <w:pPr>
        <w:pStyle w:val="yScheduleHeading"/>
        <w:rPr>
          <w:rStyle w:val="CharSchNo"/>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3734" w:name="_Toc130805667"/>
      <w:bookmarkStart w:id="3735" w:name="_Toc133316020"/>
      <w:bookmarkStart w:id="3736" w:name="_Toc138148112"/>
      <w:bookmarkStart w:id="3737" w:name="_Toc148418951"/>
      <w:bookmarkStart w:id="3738" w:name="_Toc148419341"/>
      <w:bookmarkStart w:id="3739" w:name="_Toc155599168"/>
      <w:bookmarkStart w:id="3740" w:name="_Toc157934145"/>
      <w:bookmarkStart w:id="3741" w:name="_Toc161115943"/>
      <w:bookmarkStart w:id="3742" w:name="_Toc161633215"/>
      <w:bookmarkStart w:id="3743" w:name="_Toc178481273"/>
      <w:bookmarkStart w:id="3744" w:name="_Toc178561895"/>
      <w:bookmarkStart w:id="3745" w:name="_Toc178562285"/>
      <w:bookmarkStart w:id="3746" w:name="_Toc178562675"/>
      <w:bookmarkStart w:id="3747" w:name="_Toc178563065"/>
      <w:bookmarkStart w:id="3748" w:name="_Toc178563455"/>
      <w:bookmarkStart w:id="3749" w:name="_Toc181602725"/>
      <w:bookmarkStart w:id="3750" w:name="_Toc181606671"/>
      <w:bookmarkStart w:id="3751" w:name="_Toc183232158"/>
      <w:bookmarkStart w:id="3752" w:name="_Toc183341250"/>
      <w:bookmarkStart w:id="3753" w:name="_Toc184787269"/>
      <w:bookmarkStart w:id="3754" w:name="_Toc194917906"/>
      <w:bookmarkStart w:id="3755" w:name="_Toc199755216"/>
      <w:bookmarkStart w:id="3756" w:name="_Toc203541154"/>
      <w:bookmarkStart w:id="3757" w:name="_Toc210116502"/>
      <w:bookmarkStart w:id="3758" w:name="_Toc223927789"/>
      <w:bookmarkStart w:id="3759" w:name="_Toc233172039"/>
      <w:bookmarkStart w:id="3760" w:name="_Toc263420999"/>
      <w:bookmarkStart w:id="3761" w:name="_Toc270087894"/>
      <w:bookmarkStart w:id="3762" w:name="_Toc272419951"/>
      <w:bookmarkStart w:id="3763" w:name="_Toc274304733"/>
      <w:bookmarkStart w:id="3764" w:name="_Toc278192280"/>
      <w:r>
        <w:rPr>
          <w:rStyle w:val="CharSchNo"/>
        </w:rPr>
        <w:t>Schedule 7</w:t>
      </w:r>
      <w:r>
        <w:rPr>
          <w:rStyle w:val="CharSDivNo"/>
        </w:rPr>
        <w:t> </w:t>
      </w:r>
      <w:r>
        <w:t>—</w:t>
      </w:r>
      <w:r>
        <w:rPr>
          <w:rStyle w:val="CharSDivText"/>
        </w:rPr>
        <w:t> </w:t>
      </w:r>
      <w:r>
        <w:rPr>
          <w:rStyle w:val="CharSchText"/>
        </w:rPr>
        <w:t>Matters which may be dealt with by planning scheme</w:t>
      </w:r>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p>
    <w:p>
      <w:pPr>
        <w:pStyle w:val="yShoulderClause"/>
      </w:pPr>
      <w:r>
        <w:t>[s. 69, 256(1)]</w:t>
      </w:r>
    </w:p>
    <w:p>
      <w:pPr>
        <w:pStyle w:val="yHeading5"/>
        <w:outlineLvl w:val="9"/>
      </w:pPr>
      <w:bookmarkStart w:id="3765" w:name="_Toc121623369"/>
      <w:bookmarkStart w:id="3766" w:name="_Toc278192281"/>
      <w:bookmarkStart w:id="3767" w:name="_Toc274304734"/>
      <w:r>
        <w:rPr>
          <w:rStyle w:val="CharSClsNo"/>
        </w:rPr>
        <w:t>1</w:t>
      </w:r>
      <w:r>
        <w:t>.</w:t>
      </w:r>
      <w:r>
        <w:tab/>
        <w:t>Generality preserved</w:t>
      </w:r>
      <w:bookmarkEnd w:id="3765"/>
      <w:bookmarkEnd w:id="3766"/>
      <w:bookmarkEnd w:id="3767"/>
    </w:p>
    <w:p>
      <w:pPr>
        <w:pStyle w:val="ySubsection"/>
      </w:pPr>
      <w:r>
        <w:tab/>
      </w:r>
      <w:r>
        <w:tab/>
        <w:t>The mention of a particular matter in this Schedule does not prejudice or affect the generality of any other matter.</w:t>
      </w:r>
    </w:p>
    <w:p>
      <w:pPr>
        <w:pStyle w:val="yHeading5"/>
        <w:outlineLvl w:val="9"/>
      </w:pPr>
      <w:bookmarkStart w:id="3768" w:name="_Toc121623370"/>
      <w:bookmarkStart w:id="3769" w:name="_Toc278192282"/>
      <w:bookmarkStart w:id="3770" w:name="_Toc274304735"/>
      <w:r>
        <w:rPr>
          <w:rStyle w:val="CharSClsNo"/>
        </w:rPr>
        <w:t>2</w:t>
      </w:r>
      <w:r>
        <w:t>.</w:t>
      </w:r>
      <w:r>
        <w:tab/>
        <w:t>Subdivision</w:t>
      </w:r>
      <w:bookmarkEnd w:id="3768"/>
      <w:bookmarkEnd w:id="3769"/>
      <w:bookmarkEnd w:id="3770"/>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3771" w:name="_Toc121623371"/>
      <w:bookmarkStart w:id="3772" w:name="_Toc278192283"/>
      <w:bookmarkStart w:id="3773" w:name="_Toc274304736"/>
      <w:r>
        <w:rPr>
          <w:rStyle w:val="CharSClsNo"/>
        </w:rPr>
        <w:t>3</w:t>
      </w:r>
      <w:r>
        <w:t>.</w:t>
      </w:r>
      <w:r>
        <w:tab/>
        <w:t>Reconstruction</w:t>
      </w:r>
      <w:bookmarkEnd w:id="3771"/>
      <w:bookmarkEnd w:id="3772"/>
      <w:bookmarkEnd w:id="3773"/>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3774" w:name="_Toc121623372"/>
      <w:bookmarkStart w:id="3775" w:name="_Toc278192284"/>
      <w:bookmarkStart w:id="3776" w:name="_Toc274304737"/>
      <w:r>
        <w:rPr>
          <w:rStyle w:val="CharSClsNo"/>
        </w:rPr>
        <w:t>4</w:t>
      </w:r>
      <w:r>
        <w:t>.</w:t>
      </w:r>
      <w:r>
        <w:tab/>
        <w:t>Preservation and conservation</w:t>
      </w:r>
      <w:bookmarkEnd w:id="3774"/>
      <w:bookmarkEnd w:id="3775"/>
      <w:bookmarkEnd w:id="3776"/>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3777" w:name="_Toc121623373"/>
      <w:bookmarkStart w:id="3778" w:name="_Toc278192285"/>
      <w:bookmarkStart w:id="3779" w:name="_Toc274304738"/>
      <w:r>
        <w:rPr>
          <w:rStyle w:val="CharSClsNo"/>
        </w:rPr>
        <w:t>5</w:t>
      </w:r>
      <w:r>
        <w:t>.</w:t>
      </w:r>
      <w:r>
        <w:tab/>
        <w:t>Roads, public works, undertakings, purposes and facilities</w:t>
      </w:r>
      <w:bookmarkEnd w:id="3777"/>
      <w:bookmarkEnd w:id="3778"/>
      <w:bookmarkEnd w:id="3779"/>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3780" w:name="_Toc121623374"/>
      <w:bookmarkStart w:id="3781" w:name="_Toc278192286"/>
      <w:bookmarkStart w:id="3782" w:name="_Toc274304739"/>
      <w:r>
        <w:rPr>
          <w:rStyle w:val="CharSClsNo"/>
        </w:rPr>
        <w:t>6</w:t>
      </w:r>
      <w:r>
        <w:t>.</w:t>
      </w:r>
      <w:r>
        <w:tab/>
        <w:t>Zoning</w:t>
      </w:r>
      <w:bookmarkEnd w:id="3780"/>
      <w:bookmarkEnd w:id="3781"/>
      <w:bookmarkEnd w:id="3782"/>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3783" w:name="_Toc121623375"/>
      <w:bookmarkStart w:id="3784" w:name="_Toc278192287"/>
      <w:bookmarkStart w:id="3785" w:name="_Toc274304740"/>
      <w:r>
        <w:rPr>
          <w:rStyle w:val="CharSClsNo"/>
        </w:rPr>
        <w:t>7</w:t>
      </w:r>
      <w:r>
        <w:t>.</w:t>
      </w:r>
      <w:r>
        <w:tab/>
        <w:t>Special controls</w:t>
      </w:r>
      <w:bookmarkEnd w:id="3783"/>
      <w:bookmarkEnd w:id="3784"/>
      <w:bookmarkEnd w:id="3785"/>
    </w:p>
    <w:p>
      <w:pPr>
        <w:pStyle w:val="ySubsection"/>
        <w:spacing w:before="120"/>
      </w:pPr>
      <w:r>
        <w:tab/>
      </w:r>
      <w:r>
        <w:tab/>
        <w:t>Controls for land or site management for matters to which this Act relates.</w:t>
      </w:r>
    </w:p>
    <w:p>
      <w:pPr>
        <w:pStyle w:val="yHeading5"/>
        <w:outlineLvl w:val="9"/>
      </w:pPr>
      <w:bookmarkStart w:id="3786" w:name="_Toc121623376"/>
      <w:bookmarkStart w:id="3787" w:name="_Toc278192288"/>
      <w:bookmarkStart w:id="3788" w:name="_Toc274304741"/>
      <w:r>
        <w:rPr>
          <w:rStyle w:val="CharSClsNo"/>
        </w:rPr>
        <w:t>8</w:t>
      </w:r>
      <w:r>
        <w:t>.</w:t>
      </w:r>
      <w:r>
        <w:tab/>
        <w:t>Development standards</w:t>
      </w:r>
      <w:bookmarkEnd w:id="3786"/>
      <w:bookmarkEnd w:id="3787"/>
      <w:bookmarkEnd w:id="3788"/>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3789" w:name="_Toc121623377"/>
      <w:bookmarkStart w:id="3790" w:name="_Toc278192289"/>
      <w:bookmarkStart w:id="3791" w:name="_Toc274304742"/>
      <w:r>
        <w:rPr>
          <w:rStyle w:val="CharSClsNo"/>
        </w:rPr>
        <w:t>9</w:t>
      </w:r>
      <w:r>
        <w:t>.</w:t>
      </w:r>
      <w:r>
        <w:tab/>
        <w:t>Development controls</w:t>
      </w:r>
      <w:bookmarkEnd w:id="3789"/>
      <w:bookmarkEnd w:id="3790"/>
      <w:bookmarkEnd w:id="3791"/>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outlineLvl w:val="9"/>
      </w:pPr>
      <w:bookmarkStart w:id="3792" w:name="_Toc121623378"/>
      <w:bookmarkStart w:id="3793" w:name="_Toc278192290"/>
      <w:bookmarkStart w:id="3794" w:name="_Toc274304743"/>
      <w:r>
        <w:rPr>
          <w:rStyle w:val="CharSClsNo"/>
        </w:rPr>
        <w:t>10</w:t>
      </w:r>
      <w:r>
        <w:t>.</w:t>
      </w:r>
      <w:r>
        <w:tab/>
        <w:t>Acquisition and purchase</w:t>
      </w:r>
      <w:bookmarkEnd w:id="3792"/>
      <w:bookmarkEnd w:id="3793"/>
      <w:bookmarkEnd w:id="3794"/>
    </w:p>
    <w:p>
      <w:pPr>
        <w:pStyle w:val="ySubsection"/>
      </w:pPr>
      <w:r>
        <w:tab/>
      </w:r>
      <w:r>
        <w:tab/>
        <w:t>Acquisition or purchase of land or buildings and any step necessary to give effect to the acquisition or purchase.</w:t>
      </w:r>
    </w:p>
    <w:p>
      <w:pPr>
        <w:pStyle w:val="yHeading5"/>
        <w:outlineLvl w:val="9"/>
      </w:pPr>
      <w:bookmarkStart w:id="3795" w:name="_Toc121623379"/>
      <w:bookmarkStart w:id="3796" w:name="_Toc278192291"/>
      <w:bookmarkStart w:id="3797" w:name="_Toc274304744"/>
      <w:r>
        <w:rPr>
          <w:rStyle w:val="CharSClsNo"/>
        </w:rPr>
        <w:t>11</w:t>
      </w:r>
      <w:r>
        <w:t>.</w:t>
      </w:r>
      <w:r>
        <w:tab/>
        <w:t>Powers</w:t>
      </w:r>
      <w:bookmarkEnd w:id="3795"/>
      <w:bookmarkEnd w:id="3796"/>
      <w:bookmarkEnd w:id="3797"/>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outlineLvl w:val="9"/>
      </w:pPr>
      <w:bookmarkStart w:id="3798" w:name="_Toc121623380"/>
      <w:bookmarkStart w:id="3799" w:name="_Toc278192292"/>
      <w:bookmarkStart w:id="3800" w:name="_Toc274304745"/>
      <w:r>
        <w:rPr>
          <w:rStyle w:val="CharSClsNo"/>
        </w:rPr>
        <w:t>12</w:t>
      </w:r>
      <w:r>
        <w:t>.</w:t>
      </w:r>
      <w:r>
        <w:tab/>
        <w:t>Agreements and cooperation</w:t>
      </w:r>
      <w:bookmarkEnd w:id="3798"/>
      <w:bookmarkEnd w:id="3799"/>
      <w:bookmarkEnd w:id="3800"/>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outlineLvl w:val="9"/>
      </w:pPr>
      <w:bookmarkStart w:id="3801" w:name="_Toc121623381"/>
      <w:bookmarkStart w:id="3802" w:name="_Toc278192293"/>
      <w:bookmarkStart w:id="3803" w:name="_Toc274304746"/>
      <w:r>
        <w:rPr>
          <w:rStyle w:val="CharSClsNo"/>
        </w:rPr>
        <w:t>13</w:t>
      </w:r>
      <w:r>
        <w:t>.</w:t>
      </w:r>
      <w:r>
        <w:tab/>
        <w:t>Carrying out the scheme</w:t>
      </w:r>
      <w:bookmarkEnd w:id="3801"/>
      <w:bookmarkEnd w:id="3802"/>
      <w:bookmarkEnd w:id="3803"/>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Subsection"/>
        <w:keepNext/>
        <w:keepLines/>
        <w:rPr>
          <w:ins w:id="3804" w:author="svcMRProcess" w:date="2018-09-07T00:53:00Z"/>
        </w:rPr>
      </w:pPr>
      <w:ins w:id="3805" w:author="svcMRProcess" w:date="2018-09-07T00:53:00Z">
        <w:r>
          <w:tab/>
          <w:t>(4)</w:t>
        </w:r>
        <w:r>
          <w:tab/>
          <w:t>Requiring the preparation and approval of documents ancillary to the carrying out of a scheme.</w:t>
        </w:r>
      </w:ins>
    </w:p>
    <w:p>
      <w:pPr>
        <w:pStyle w:val="yFootnotesection"/>
        <w:rPr>
          <w:ins w:id="3806" w:author="svcMRProcess" w:date="2018-09-07T00:53:00Z"/>
        </w:rPr>
      </w:pPr>
      <w:ins w:id="3807" w:author="svcMRProcess" w:date="2018-09-07T00:53:00Z">
        <w:r>
          <w:tab/>
          <w:t>[Clause 13 amended by No. 28 of 2010 s. 68.]</w:t>
        </w:r>
      </w:ins>
    </w:p>
    <w:p>
      <w:pPr>
        <w:pStyle w:val="yHeading5"/>
        <w:outlineLvl w:val="9"/>
      </w:pPr>
      <w:bookmarkStart w:id="3808" w:name="_Toc121623382"/>
      <w:bookmarkStart w:id="3809" w:name="_Toc278192294"/>
      <w:bookmarkStart w:id="3810" w:name="_Toc274304747"/>
      <w:r>
        <w:rPr>
          <w:rStyle w:val="CharSClsNo"/>
        </w:rPr>
        <w:t>14</w:t>
      </w:r>
      <w:r>
        <w:t>.</w:t>
      </w:r>
      <w:r>
        <w:tab/>
        <w:t>Application for review</w:t>
      </w:r>
      <w:bookmarkEnd w:id="3808"/>
      <w:bookmarkEnd w:id="3809"/>
      <w:bookmarkEnd w:id="3810"/>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3811" w:name="_Toc121623383"/>
      <w:bookmarkStart w:id="3812" w:name="_Toc278192295"/>
      <w:bookmarkStart w:id="3813" w:name="_Toc274304748"/>
      <w:r>
        <w:rPr>
          <w:rStyle w:val="CharSClsNo"/>
        </w:rPr>
        <w:t>15</w:t>
      </w:r>
      <w:r>
        <w:t>.</w:t>
      </w:r>
      <w:r>
        <w:tab/>
        <w:t>General and ancillary matters</w:t>
      </w:r>
      <w:bookmarkEnd w:id="3811"/>
      <w:bookmarkEnd w:id="3812"/>
      <w:bookmarkEnd w:id="3813"/>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3814" w:name="_Toc130805683"/>
      <w:bookmarkStart w:id="3815" w:name="_Toc133316036"/>
      <w:bookmarkStart w:id="3816" w:name="_Toc138148128"/>
      <w:bookmarkStart w:id="3817" w:name="_Toc148418967"/>
      <w:bookmarkStart w:id="3818" w:name="_Toc148419357"/>
      <w:bookmarkStart w:id="3819" w:name="_Toc155599184"/>
      <w:bookmarkStart w:id="3820" w:name="_Toc157934161"/>
      <w:bookmarkStart w:id="3821" w:name="_Toc161115959"/>
      <w:bookmarkStart w:id="3822" w:name="_Toc161633231"/>
      <w:bookmarkStart w:id="3823" w:name="_Toc178481289"/>
      <w:bookmarkStart w:id="3824" w:name="_Toc178561911"/>
      <w:bookmarkStart w:id="3825" w:name="_Toc178562301"/>
      <w:bookmarkStart w:id="3826" w:name="_Toc178562691"/>
      <w:bookmarkStart w:id="3827" w:name="_Toc178563081"/>
      <w:bookmarkStart w:id="3828" w:name="_Toc178563471"/>
      <w:bookmarkStart w:id="3829" w:name="_Toc181602741"/>
      <w:bookmarkStart w:id="3830" w:name="_Toc181606687"/>
      <w:bookmarkStart w:id="3831" w:name="_Toc183232174"/>
      <w:bookmarkStart w:id="3832" w:name="_Toc183341266"/>
      <w:bookmarkStart w:id="3833" w:name="_Toc184787285"/>
      <w:bookmarkStart w:id="3834" w:name="_Toc194917922"/>
      <w:bookmarkStart w:id="3835" w:name="_Toc199755232"/>
      <w:bookmarkStart w:id="3836" w:name="_Toc203541170"/>
      <w:bookmarkStart w:id="3837" w:name="_Toc210116518"/>
      <w:bookmarkStart w:id="3838" w:name="_Toc223927805"/>
      <w:bookmarkStart w:id="3839" w:name="_Toc233172055"/>
      <w:bookmarkStart w:id="3840" w:name="_Toc263421015"/>
      <w:bookmarkStart w:id="3841" w:name="_Toc270087910"/>
      <w:bookmarkStart w:id="3842" w:name="_Toc272419967"/>
      <w:bookmarkStart w:id="3843" w:name="_Toc274304749"/>
      <w:bookmarkStart w:id="3844" w:name="_Toc278192296"/>
      <w:r>
        <w:rPr>
          <w:rStyle w:val="CharSchNo"/>
        </w:rPr>
        <w:t>Schedule 8</w:t>
      </w:r>
      <w:r>
        <w:rPr>
          <w:rStyle w:val="CharSDivNo"/>
        </w:rPr>
        <w:t> </w:t>
      </w:r>
      <w:r>
        <w:t>—</w:t>
      </w:r>
      <w:r>
        <w:rPr>
          <w:rStyle w:val="CharSDivText"/>
        </w:rPr>
        <w:t> </w:t>
      </w:r>
      <w:r>
        <w:rPr>
          <w:rStyle w:val="CharSchText"/>
        </w:rPr>
        <w:t>Matters for which local laws may be made by Governor</w:t>
      </w:r>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p>
    <w:p>
      <w:pPr>
        <w:pStyle w:val="yShoulderClause"/>
      </w:pPr>
      <w:r>
        <w:t>[s. 262(1)]</w:t>
      </w:r>
    </w:p>
    <w:p>
      <w:pPr>
        <w:pStyle w:val="yHeading5"/>
        <w:outlineLvl w:val="9"/>
      </w:pPr>
      <w:bookmarkStart w:id="3845" w:name="_Toc121623385"/>
      <w:bookmarkStart w:id="3846" w:name="_Toc278192297"/>
      <w:bookmarkStart w:id="3847" w:name="_Toc274304750"/>
      <w:r>
        <w:rPr>
          <w:rStyle w:val="CharSClsNo"/>
        </w:rPr>
        <w:t>1</w:t>
      </w:r>
      <w:r>
        <w:t>.</w:t>
      </w:r>
      <w:r>
        <w:tab/>
        <w:t>Purchase and reservation of land</w:t>
      </w:r>
      <w:bookmarkEnd w:id="3845"/>
      <w:bookmarkEnd w:id="3846"/>
      <w:bookmarkEnd w:id="3847"/>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3848" w:name="_Toc121623386"/>
      <w:bookmarkStart w:id="3849" w:name="_Toc278192298"/>
      <w:bookmarkStart w:id="3850" w:name="_Toc274304751"/>
      <w:r>
        <w:rPr>
          <w:rStyle w:val="CharSClsNo"/>
        </w:rPr>
        <w:t>2</w:t>
      </w:r>
      <w:r>
        <w:t>.</w:t>
      </w:r>
      <w:r>
        <w:tab/>
        <w:t>Limitation of building</w:t>
      </w:r>
      <w:bookmarkEnd w:id="3848"/>
      <w:bookmarkEnd w:id="3849"/>
      <w:bookmarkEnd w:id="3850"/>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3851" w:name="_Toc121623387"/>
      <w:bookmarkStart w:id="3852" w:name="_Toc278192299"/>
      <w:bookmarkStart w:id="3853" w:name="_Toc274304752"/>
      <w:r>
        <w:rPr>
          <w:rStyle w:val="CharSClsNo"/>
        </w:rPr>
        <w:t>3</w:t>
      </w:r>
      <w:r>
        <w:t>.</w:t>
      </w:r>
      <w:r>
        <w:tab/>
        <w:t>Classification and zoning</w:t>
      </w:r>
      <w:bookmarkEnd w:id="3851"/>
      <w:bookmarkEnd w:id="3852"/>
      <w:bookmarkEnd w:id="3853"/>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3854" w:name="_Toc121623388"/>
      <w:bookmarkStart w:id="3855" w:name="_Toc278192300"/>
      <w:bookmarkStart w:id="3856" w:name="_Toc274304753"/>
      <w:r>
        <w:rPr>
          <w:rStyle w:val="CharSClsNo"/>
        </w:rPr>
        <w:t>4</w:t>
      </w:r>
      <w:r>
        <w:t>.</w:t>
      </w:r>
      <w:r>
        <w:tab/>
        <w:t>Prohibition of use</w:t>
      </w:r>
      <w:bookmarkEnd w:id="3854"/>
      <w:bookmarkEnd w:id="3855"/>
      <w:bookmarkEnd w:id="3856"/>
    </w:p>
    <w:p>
      <w:pPr>
        <w:pStyle w:val="ySubsection"/>
      </w:pPr>
      <w:r>
        <w:tab/>
      </w:r>
      <w:r>
        <w:tab/>
        <w:t>Prohibiting any district or part of it from being used for any purpose other than that for which it has been classified.</w:t>
      </w:r>
    </w:p>
    <w:p>
      <w:pPr>
        <w:pStyle w:val="yHeading5"/>
        <w:outlineLvl w:val="9"/>
      </w:pPr>
      <w:bookmarkStart w:id="3857" w:name="_Toc121623389"/>
      <w:bookmarkStart w:id="3858" w:name="_Toc278192301"/>
      <w:bookmarkStart w:id="3859" w:name="_Toc274304754"/>
      <w:r>
        <w:rPr>
          <w:rStyle w:val="CharSClsNo"/>
        </w:rPr>
        <w:t>5</w:t>
      </w:r>
      <w:r>
        <w:t>.</w:t>
      </w:r>
      <w:r>
        <w:tab/>
        <w:t>Prescribing characteristics of building</w:t>
      </w:r>
      <w:bookmarkEnd w:id="3857"/>
      <w:bookmarkEnd w:id="3858"/>
      <w:bookmarkEnd w:id="3859"/>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3860" w:name="_Toc121623390"/>
      <w:bookmarkStart w:id="3861" w:name="_Toc278192302"/>
      <w:bookmarkStart w:id="3862" w:name="_Toc274304755"/>
      <w:r>
        <w:rPr>
          <w:rStyle w:val="CharSClsNo"/>
        </w:rPr>
        <w:t>6</w:t>
      </w:r>
      <w:r>
        <w:t>.</w:t>
      </w:r>
      <w:r>
        <w:tab/>
        <w:t>Prohibition of trade etc. or erection or use of building</w:t>
      </w:r>
      <w:bookmarkEnd w:id="3860"/>
      <w:bookmarkEnd w:id="3861"/>
      <w:bookmarkEnd w:id="3862"/>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3863" w:name="_Toc121623391"/>
      <w:bookmarkStart w:id="3864" w:name="_Toc278192303"/>
      <w:bookmarkStart w:id="3865" w:name="_Toc274304756"/>
      <w:r>
        <w:rPr>
          <w:rStyle w:val="CharSClsNo"/>
        </w:rPr>
        <w:t>7</w:t>
      </w:r>
      <w:r>
        <w:t>.</w:t>
      </w:r>
      <w:r>
        <w:tab/>
        <w:t>Requirements of new subdivisions</w:t>
      </w:r>
      <w:bookmarkEnd w:id="3863"/>
      <w:bookmarkEnd w:id="3864"/>
      <w:bookmarkEnd w:id="3865"/>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3866" w:name="_Toc121623392"/>
      <w:bookmarkStart w:id="3867" w:name="_Toc278192304"/>
      <w:bookmarkStart w:id="3868" w:name="_Toc274304757"/>
      <w:r>
        <w:rPr>
          <w:rStyle w:val="CharSClsNo"/>
        </w:rPr>
        <w:t>8</w:t>
      </w:r>
      <w:r>
        <w:t>.</w:t>
      </w:r>
      <w:r>
        <w:tab/>
        <w:t>Building lines</w:t>
      </w:r>
      <w:bookmarkEnd w:id="3866"/>
      <w:bookmarkEnd w:id="3867"/>
      <w:bookmarkEnd w:id="3868"/>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3869" w:name="_Toc121623393"/>
      <w:bookmarkStart w:id="3870" w:name="_Toc278192305"/>
      <w:bookmarkStart w:id="3871" w:name="_Toc274304758"/>
      <w:r>
        <w:rPr>
          <w:rStyle w:val="CharSClsNo"/>
        </w:rPr>
        <w:t>9</w:t>
      </w:r>
      <w:r>
        <w:t>.</w:t>
      </w:r>
      <w:r>
        <w:tab/>
        <w:t>Open space etc.</w:t>
      </w:r>
      <w:bookmarkEnd w:id="3869"/>
      <w:bookmarkEnd w:id="3870"/>
      <w:bookmarkEnd w:id="3871"/>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3872" w:name="_Toc121623394"/>
      <w:bookmarkStart w:id="3873" w:name="_Toc278192306"/>
      <w:bookmarkStart w:id="3874" w:name="_Toc274304759"/>
      <w:r>
        <w:rPr>
          <w:rStyle w:val="CharSClsNo"/>
        </w:rPr>
        <w:t>10</w:t>
      </w:r>
      <w:r>
        <w:t>.</w:t>
      </w:r>
      <w:r>
        <w:tab/>
        <w:t>Heights</w:t>
      </w:r>
      <w:bookmarkEnd w:id="3872"/>
      <w:bookmarkEnd w:id="3873"/>
      <w:bookmarkEnd w:id="3874"/>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3875" w:name="_Toc121623395"/>
      <w:bookmarkStart w:id="3876" w:name="_Toc278192307"/>
      <w:bookmarkStart w:id="3877" w:name="_Toc274304760"/>
      <w:r>
        <w:rPr>
          <w:rStyle w:val="CharSClsNo"/>
        </w:rPr>
        <w:t>11</w:t>
      </w:r>
      <w:r>
        <w:t>.</w:t>
      </w:r>
      <w:r>
        <w:tab/>
        <w:t>Authority</w:t>
      </w:r>
      <w:bookmarkEnd w:id="3875"/>
      <w:bookmarkEnd w:id="3876"/>
      <w:bookmarkEnd w:id="3877"/>
    </w:p>
    <w:p>
      <w:pPr>
        <w:pStyle w:val="ySubsection"/>
      </w:pPr>
      <w:r>
        <w:tab/>
      </w:r>
      <w:r>
        <w:tab/>
        <w:t>Providing for the authority or authorities responsible for carrying the local laws into effect and enforcing their observance.</w:t>
      </w:r>
    </w:p>
    <w:p>
      <w:pPr>
        <w:pStyle w:val="yScheduleHeading"/>
      </w:pPr>
      <w:bookmarkStart w:id="3878" w:name="_Toc130805695"/>
      <w:bookmarkStart w:id="3879" w:name="_Toc133316048"/>
      <w:bookmarkStart w:id="3880" w:name="_Toc138148140"/>
      <w:bookmarkStart w:id="3881" w:name="_Toc148418979"/>
      <w:bookmarkStart w:id="3882" w:name="_Toc148419369"/>
      <w:bookmarkStart w:id="3883" w:name="_Toc155599196"/>
      <w:bookmarkStart w:id="3884" w:name="_Toc157934173"/>
      <w:bookmarkStart w:id="3885" w:name="_Toc161115971"/>
      <w:bookmarkStart w:id="3886" w:name="_Toc161633243"/>
      <w:bookmarkStart w:id="3887" w:name="_Toc178481301"/>
      <w:bookmarkStart w:id="3888" w:name="_Toc178561923"/>
      <w:bookmarkStart w:id="3889" w:name="_Toc178562313"/>
      <w:bookmarkStart w:id="3890" w:name="_Toc178562703"/>
      <w:bookmarkStart w:id="3891" w:name="_Toc178563093"/>
      <w:bookmarkStart w:id="3892" w:name="_Toc178563483"/>
      <w:bookmarkStart w:id="3893" w:name="_Toc181602753"/>
      <w:bookmarkStart w:id="3894" w:name="_Toc181606699"/>
      <w:bookmarkStart w:id="3895" w:name="_Toc183232186"/>
      <w:bookmarkStart w:id="3896" w:name="_Toc183341278"/>
      <w:bookmarkStart w:id="3897" w:name="_Toc184787297"/>
      <w:bookmarkStart w:id="3898" w:name="_Toc194917934"/>
      <w:bookmarkStart w:id="3899" w:name="_Toc199755244"/>
      <w:bookmarkStart w:id="3900" w:name="_Toc203541182"/>
      <w:bookmarkStart w:id="3901" w:name="_Toc210116530"/>
      <w:bookmarkStart w:id="3902" w:name="_Toc223927817"/>
      <w:bookmarkStart w:id="3903" w:name="_Toc233172067"/>
      <w:bookmarkStart w:id="3904" w:name="_Toc263421027"/>
      <w:bookmarkStart w:id="3905" w:name="_Toc270087922"/>
      <w:bookmarkStart w:id="3906" w:name="_Toc272419979"/>
      <w:bookmarkStart w:id="3907" w:name="_Toc274304761"/>
      <w:bookmarkStart w:id="3908" w:name="_Toc278192308"/>
      <w:r>
        <w:rPr>
          <w:rStyle w:val="CharSchNo"/>
        </w:rPr>
        <w:t>Schedule 9</w:t>
      </w:r>
      <w:r>
        <w:rPr>
          <w:rStyle w:val="CharSDivNo"/>
        </w:rPr>
        <w:t> </w:t>
      </w:r>
      <w:r>
        <w:t>—</w:t>
      </w:r>
      <w:r>
        <w:rPr>
          <w:rStyle w:val="CharSDivText"/>
        </w:rPr>
        <w:t> </w:t>
      </w:r>
      <w:r>
        <w:rPr>
          <w:rStyle w:val="CharSchText"/>
        </w:rPr>
        <w:t>Board of Valuers</w:t>
      </w:r>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p>
    <w:p>
      <w:pPr>
        <w:pStyle w:val="yShoulderClause"/>
      </w:pPr>
      <w:r>
        <w:t>[s. 182(5)]</w:t>
      </w:r>
    </w:p>
    <w:p>
      <w:pPr>
        <w:pStyle w:val="yHeading5"/>
        <w:outlineLvl w:val="9"/>
      </w:pPr>
      <w:bookmarkStart w:id="3909" w:name="_Toc121623397"/>
      <w:bookmarkStart w:id="3910" w:name="_Toc278192309"/>
      <w:bookmarkStart w:id="3911" w:name="_Toc274304762"/>
      <w:r>
        <w:rPr>
          <w:rStyle w:val="CharSClsNo"/>
        </w:rPr>
        <w:t>1</w:t>
      </w:r>
      <w:r>
        <w:t>.</w:t>
      </w:r>
      <w:r>
        <w:tab/>
      </w:r>
      <w:bookmarkEnd w:id="3909"/>
      <w:r>
        <w:t>Term used in this Schedule</w:t>
      </w:r>
      <w:bookmarkEnd w:id="3910"/>
      <w:bookmarkEnd w:id="3911"/>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3912" w:name="_Toc121623398"/>
      <w:bookmarkStart w:id="3913" w:name="_Toc278192310"/>
      <w:bookmarkStart w:id="3914" w:name="_Toc274304763"/>
      <w:r>
        <w:rPr>
          <w:rStyle w:val="CharSClsNo"/>
        </w:rPr>
        <w:t>2</w:t>
      </w:r>
      <w:r>
        <w:t>.</w:t>
      </w:r>
      <w:r>
        <w:tab/>
        <w:t>Term of office</w:t>
      </w:r>
      <w:bookmarkEnd w:id="3912"/>
      <w:bookmarkEnd w:id="3913"/>
      <w:bookmarkEnd w:id="3914"/>
    </w:p>
    <w:p>
      <w:pPr>
        <w:pStyle w:val="ySubsection"/>
      </w:pPr>
      <w:r>
        <w:tab/>
      </w:r>
      <w:r>
        <w:tab/>
        <w:t>Subject to clause 4 a member of the Board holds office for a term of 2 years and is eligible for reappointment.</w:t>
      </w:r>
    </w:p>
    <w:p>
      <w:pPr>
        <w:pStyle w:val="yHeading5"/>
        <w:outlineLvl w:val="9"/>
      </w:pPr>
      <w:bookmarkStart w:id="3915" w:name="_Toc121623399"/>
      <w:bookmarkStart w:id="3916" w:name="_Toc278192311"/>
      <w:bookmarkStart w:id="3917" w:name="_Toc274304764"/>
      <w:r>
        <w:rPr>
          <w:rStyle w:val="CharSClsNo"/>
        </w:rPr>
        <w:t>3</w:t>
      </w:r>
      <w:r>
        <w:t>.</w:t>
      </w:r>
      <w:r>
        <w:tab/>
        <w:t>Constitution of the Board</w:t>
      </w:r>
      <w:bookmarkEnd w:id="3915"/>
      <w:bookmarkEnd w:id="3916"/>
      <w:bookmarkEnd w:id="3917"/>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3918" w:name="_Toc121623400"/>
      <w:bookmarkStart w:id="3919" w:name="_Toc278192312"/>
      <w:bookmarkStart w:id="3920" w:name="_Toc274304765"/>
      <w:r>
        <w:rPr>
          <w:rStyle w:val="CharSClsNo"/>
        </w:rPr>
        <w:t>4</w:t>
      </w:r>
      <w:r>
        <w:t>.</w:t>
      </w:r>
      <w:r>
        <w:tab/>
        <w:t>Resignation or removal from office</w:t>
      </w:r>
      <w:bookmarkEnd w:id="3918"/>
      <w:bookmarkEnd w:id="3919"/>
      <w:bookmarkEnd w:id="3920"/>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3921" w:name="_Toc121623401"/>
      <w:bookmarkStart w:id="3922" w:name="_Toc278192313"/>
      <w:bookmarkStart w:id="3923" w:name="_Toc274304766"/>
      <w:r>
        <w:rPr>
          <w:rStyle w:val="CharSClsNo"/>
        </w:rPr>
        <w:t>5</w:t>
      </w:r>
      <w:r>
        <w:t>.</w:t>
      </w:r>
      <w:r>
        <w:tab/>
        <w:t>Fees and expenses</w:t>
      </w:r>
      <w:bookmarkEnd w:id="3921"/>
      <w:bookmarkEnd w:id="3922"/>
      <w:bookmarkEnd w:id="3923"/>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bookmarkStart w:id="3924" w:name="_Toc122760095"/>
      <w:bookmarkStart w:id="3925" w:name="_Toc123613527"/>
    </w:p>
    <w:p>
      <w:pPr>
        <w:pStyle w:val="nHeading2"/>
      </w:pPr>
      <w:bookmarkStart w:id="3926" w:name="_Toc130805701"/>
      <w:bookmarkStart w:id="3927" w:name="_Toc133316054"/>
      <w:bookmarkStart w:id="3928" w:name="_Toc138148146"/>
      <w:bookmarkStart w:id="3929" w:name="_Toc148418985"/>
      <w:bookmarkStart w:id="3930" w:name="_Toc148419375"/>
      <w:bookmarkStart w:id="3931" w:name="_Toc155599202"/>
      <w:bookmarkStart w:id="3932" w:name="_Toc157934179"/>
      <w:bookmarkStart w:id="3933" w:name="_Toc161115977"/>
      <w:bookmarkStart w:id="3934" w:name="_Toc161633249"/>
      <w:bookmarkStart w:id="3935" w:name="_Toc178481307"/>
      <w:bookmarkStart w:id="3936" w:name="_Toc178561929"/>
      <w:bookmarkStart w:id="3937" w:name="_Toc178562319"/>
      <w:bookmarkStart w:id="3938" w:name="_Toc178562709"/>
      <w:bookmarkStart w:id="3939" w:name="_Toc178563099"/>
      <w:bookmarkStart w:id="3940" w:name="_Toc178563489"/>
      <w:bookmarkStart w:id="3941" w:name="_Toc181602759"/>
      <w:bookmarkStart w:id="3942" w:name="_Toc181606705"/>
      <w:bookmarkStart w:id="3943" w:name="_Toc183232192"/>
      <w:bookmarkStart w:id="3944" w:name="_Toc183341284"/>
      <w:bookmarkStart w:id="3945" w:name="_Toc184787303"/>
      <w:bookmarkStart w:id="3946" w:name="_Toc194917940"/>
      <w:bookmarkStart w:id="3947" w:name="_Toc199755250"/>
      <w:bookmarkStart w:id="3948" w:name="_Toc203541188"/>
      <w:bookmarkStart w:id="3949" w:name="_Toc210116536"/>
      <w:bookmarkStart w:id="3950" w:name="_Toc223927823"/>
      <w:bookmarkStart w:id="3951" w:name="_Toc233172073"/>
      <w:bookmarkStart w:id="3952" w:name="_Toc263421033"/>
      <w:bookmarkStart w:id="3953" w:name="_Toc270087928"/>
      <w:bookmarkStart w:id="3954" w:name="_Toc272419985"/>
      <w:bookmarkStart w:id="3955" w:name="_Toc274304767"/>
      <w:bookmarkStart w:id="3956" w:name="_Toc278192314"/>
      <w:r>
        <w:t>Notes</w:t>
      </w:r>
      <w:bookmarkEnd w:id="164"/>
      <w:bookmarkEnd w:id="165"/>
      <w:bookmarkEnd w:id="166"/>
      <w:bookmarkEnd w:id="167"/>
      <w:bookmarkEnd w:id="168"/>
      <w:bookmarkEnd w:id="169"/>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p>
    <w:p>
      <w:pPr>
        <w:pStyle w:val="nSubsection"/>
        <w:rPr>
          <w:snapToGrid w:val="0"/>
        </w:rPr>
      </w:pPr>
      <w:bookmarkStart w:id="3957" w:name="_Toc512403484"/>
      <w:bookmarkStart w:id="3958" w:name="_Toc512403627"/>
      <w:bookmarkStart w:id="3959" w:name="_Toc36369351"/>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following table </w:t>
      </w:r>
      <w:r>
        <w:rPr>
          <w:snapToGrid w:val="0"/>
          <w:vertAlign w:val="superscript"/>
        </w:rPr>
        <w:t>1a, 7, 8, 9</w:t>
      </w:r>
      <w:r>
        <w:rPr>
          <w:snapToGrid w:val="0"/>
        </w:rPr>
        <w:t>.  The table also contains information about any reprint.</w:t>
      </w:r>
    </w:p>
    <w:p>
      <w:pPr>
        <w:pStyle w:val="nHeading3"/>
        <w:rPr>
          <w:snapToGrid w:val="0"/>
        </w:rPr>
      </w:pPr>
      <w:bookmarkStart w:id="3960" w:name="_Toc278192315"/>
      <w:bookmarkStart w:id="3961" w:name="_Toc274304768"/>
      <w:bookmarkEnd w:id="3957"/>
      <w:bookmarkEnd w:id="3958"/>
      <w:bookmarkEnd w:id="3959"/>
      <w:r>
        <w:rPr>
          <w:snapToGrid w:val="0"/>
        </w:rPr>
        <w:t>Compilation table</w:t>
      </w:r>
      <w:bookmarkEnd w:id="3960"/>
      <w:bookmarkEnd w:id="3961"/>
    </w:p>
    <w:tbl>
      <w:tblPr>
        <w:tblW w:w="0" w:type="auto"/>
        <w:tblLayout w:type="fixed"/>
        <w:tblCellMar>
          <w:left w:w="56" w:type="dxa"/>
          <w:right w:w="56" w:type="dxa"/>
        </w:tblCellMar>
        <w:tblLook w:val="0000" w:firstRow="0" w:lastRow="0" w:firstColumn="0" w:lastColumn="0" w:noHBand="0" w:noVBand="0"/>
      </w:tblPr>
      <w:tblGrid>
        <w:gridCol w:w="28"/>
        <w:gridCol w:w="2240"/>
        <w:gridCol w:w="29"/>
        <w:gridCol w:w="1106"/>
        <w:gridCol w:w="29"/>
        <w:gridCol w:w="1106"/>
        <w:gridCol w:w="29"/>
        <w:gridCol w:w="2516"/>
        <w:gridCol w:w="6"/>
        <w:gridCol w:w="34"/>
      </w:tblGrid>
      <w:tr>
        <w:trPr>
          <w:gridBefore w:val="1"/>
          <w:wBefore w:w="28"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trPr>
        <w:tc>
          <w:tcPr>
            <w:tcW w:w="2269" w:type="dxa"/>
            <w:gridSpan w:val="2"/>
            <w:tcBorders>
              <w:top w:val="single" w:sz="8" w:space="0" w:color="auto"/>
            </w:tcBorders>
          </w:tcPr>
          <w:p>
            <w:pPr>
              <w:pStyle w:val="nTable"/>
              <w:spacing w:after="40"/>
              <w:rPr>
                <w:sz w:val="19"/>
              </w:rPr>
            </w:pPr>
            <w:r>
              <w:rPr>
                <w:i/>
                <w:noProof/>
                <w:snapToGrid w:val="0"/>
                <w:sz w:val="19"/>
              </w:rPr>
              <w:t>Planning and Development Act 2005</w:t>
            </w:r>
            <w:r>
              <w:rPr>
                <w:noProof/>
                <w:snapToGrid w:val="0"/>
                <w:sz w:val="19"/>
              </w:rPr>
              <w:t xml:space="preserve"> </w:t>
            </w:r>
          </w:p>
        </w:tc>
        <w:tc>
          <w:tcPr>
            <w:tcW w:w="1135" w:type="dxa"/>
            <w:gridSpan w:val="2"/>
            <w:tcBorders>
              <w:top w:val="single" w:sz="8" w:space="0" w:color="auto"/>
            </w:tcBorders>
          </w:tcPr>
          <w:p>
            <w:pPr>
              <w:pStyle w:val="nTable"/>
              <w:spacing w:after="40"/>
              <w:rPr>
                <w:sz w:val="19"/>
              </w:rPr>
            </w:pPr>
            <w:r>
              <w:rPr>
                <w:sz w:val="19"/>
              </w:rPr>
              <w:t>37 of 2005</w:t>
            </w:r>
          </w:p>
        </w:tc>
        <w:tc>
          <w:tcPr>
            <w:tcW w:w="1135" w:type="dxa"/>
            <w:gridSpan w:val="2"/>
            <w:tcBorders>
              <w:top w:val="single" w:sz="8" w:space="0" w:color="auto"/>
            </w:tcBorders>
          </w:tcPr>
          <w:p>
            <w:pPr>
              <w:pStyle w:val="nTable"/>
              <w:spacing w:after="40"/>
              <w:rPr>
                <w:sz w:val="19"/>
              </w:rPr>
            </w:pPr>
            <w:r>
              <w:rPr>
                <w:sz w:val="19"/>
              </w:rPr>
              <w:t>12 Dec 2005</w:t>
            </w:r>
          </w:p>
        </w:tc>
        <w:tc>
          <w:tcPr>
            <w:tcW w:w="2556" w:type="dxa"/>
            <w:gridSpan w:val="3"/>
            <w:tcBorders>
              <w:top w:val="single" w:sz="8" w:space="0" w:color="auto"/>
            </w:tcBorders>
          </w:tcPr>
          <w:p>
            <w:pPr>
              <w:pStyle w:val="nTable"/>
              <w:spacing w:after="4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r>
              <w:rPr>
                <w:sz w:val="19"/>
              </w:rPr>
              <w:br/>
              <w:t xml:space="preserve">s. 150 and Pt. 13 Div. 3: 1 Jul 2009 (see s. 2 and </w:t>
            </w:r>
            <w:r>
              <w:rPr>
                <w:i/>
                <w:iCs/>
                <w:sz w:val="19"/>
              </w:rPr>
              <w:t>Gazette</w:t>
            </w:r>
            <w:r>
              <w:rPr>
                <w:sz w:val="19"/>
              </w:rPr>
              <w:t xml:space="preserve"> 19 Jun 2009 p. 2225)</w:t>
            </w:r>
          </w:p>
        </w:tc>
      </w:tr>
      <w:tr>
        <w:trPr>
          <w:gridBefore w:val="1"/>
          <w:wBefore w:w="28" w:type="dxa"/>
        </w:trPr>
        <w:tc>
          <w:tcPr>
            <w:tcW w:w="2269" w:type="dxa"/>
            <w:gridSpan w:val="2"/>
          </w:tcPr>
          <w:p>
            <w:pPr>
              <w:pStyle w:val="nTable"/>
              <w:spacing w:after="40"/>
              <w:rPr>
                <w:i/>
                <w:noProof/>
                <w:snapToGrid w:val="0"/>
                <w:sz w:val="19"/>
              </w:rPr>
            </w:pPr>
            <w:r>
              <w:rPr>
                <w:i/>
                <w:noProof/>
                <w:snapToGrid w:val="0"/>
                <w:sz w:val="19"/>
              </w:rPr>
              <w:t xml:space="preserve">Swan Valley Planning Legislation Amendment Act 2006 </w:t>
            </w:r>
            <w:r>
              <w:rPr>
                <w:noProof/>
                <w:snapToGrid w:val="0"/>
                <w:sz w:val="19"/>
              </w:rPr>
              <w:t>s. 20(3)</w:t>
            </w:r>
            <w:r>
              <w:rPr>
                <w:noProof/>
                <w:snapToGrid w:val="0"/>
                <w:sz w:val="19"/>
                <w:vertAlign w:val="superscript"/>
              </w:rPr>
              <w:t> 10</w:t>
            </w:r>
          </w:p>
        </w:tc>
        <w:tc>
          <w:tcPr>
            <w:tcW w:w="1135" w:type="dxa"/>
            <w:gridSpan w:val="2"/>
          </w:tcPr>
          <w:p>
            <w:pPr>
              <w:pStyle w:val="nTable"/>
              <w:spacing w:after="40"/>
              <w:rPr>
                <w:sz w:val="19"/>
              </w:rPr>
            </w:pPr>
            <w:r>
              <w:rPr>
                <w:sz w:val="19"/>
              </w:rPr>
              <w:t>7 of 2006</w:t>
            </w:r>
          </w:p>
        </w:tc>
        <w:tc>
          <w:tcPr>
            <w:tcW w:w="1135" w:type="dxa"/>
            <w:gridSpan w:val="2"/>
          </w:tcPr>
          <w:p>
            <w:pPr>
              <w:pStyle w:val="nTable"/>
              <w:spacing w:after="40"/>
              <w:rPr>
                <w:sz w:val="19"/>
              </w:rPr>
            </w:pPr>
            <w:r>
              <w:rPr>
                <w:sz w:val="19"/>
              </w:rPr>
              <w:t>19 Apr 2006</w:t>
            </w:r>
          </w:p>
        </w:tc>
        <w:tc>
          <w:tcPr>
            <w:tcW w:w="2556" w:type="dxa"/>
            <w:gridSpan w:val="3"/>
          </w:tcPr>
          <w:p>
            <w:pPr>
              <w:pStyle w:val="nTable"/>
              <w:spacing w:after="40"/>
              <w:rPr>
                <w:sz w:val="19"/>
              </w:rPr>
            </w:pPr>
            <w:r>
              <w:rPr>
                <w:sz w:val="19"/>
              </w:rPr>
              <w:t xml:space="preserve">18 Jun 2006 (see s. 2 and </w:t>
            </w:r>
            <w:r>
              <w:rPr>
                <w:i/>
                <w:sz w:val="19"/>
              </w:rPr>
              <w:t>Gazette</w:t>
            </w:r>
            <w:r>
              <w:rPr>
                <w:sz w:val="19"/>
              </w:rPr>
              <w:t xml:space="preserve"> 16 Jun 2006 p. 2109)</w:t>
            </w:r>
          </w:p>
        </w:tc>
      </w:tr>
      <w:tr>
        <w:trPr>
          <w:gridBefore w:val="1"/>
          <w:wBefore w:w="28" w:type="dxa"/>
          <w:cantSplit/>
        </w:trPr>
        <w:tc>
          <w:tcPr>
            <w:tcW w:w="2269" w:type="dxa"/>
            <w:gridSpan w:val="2"/>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5" w:type="dxa"/>
            <w:gridSpan w:val="2"/>
          </w:tcPr>
          <w:p>
            <w:pPr>
              <w:pStyle w:val="nTable"/>
              <w:spacing w:after="40"/>
              <w:rPr>
                <w:snapToGrid w:val="0"/>
                <w:sz w:val="19"/>
                <w:lang w:val="en-US"/>
              </w:rPr>
            </w:pPr>
            <w:r>
              <w:rPr>
                <w:snapToGrid w:val="0"/>
                <w:sz w:val="19"/>
                <w:lang w:val="en-US"/>
              </w:rPr>
              <w:t>52 of 2006</w:t>
            </w:r>
          </w:p>
        </w:tc>
        <w:tc>
          <w:tcPr>
            <w:tcW w:w="1135" w:type="dxa"/>
            <w:gridSpan w:val="2"/>
          </w:tcPr>
          <w:p>
            <w:pPr>
              <w:pStyle w:val="nTable"/>
              <w:spacing w:after="40"/>
              <w:rPr>
                <w:snapToGrid w:val="0"/>
                <w:sz w:val="19"/>
                <w:lang w:val="en-US"/>
              </w:rPr>
            </w:pPr>
            <w:r>
              <w:rPr>
                <w:snapToGrid w:val="0"/>
                <w:sz w:val="19"/>
                <w:lang w:val="en-US"/>
              </w:rPr>
              <w:t>6 Oct 2006</w:t>
            </w:r>
          </w:p>
        </w:tc>
        <w:tc>
          <w:tcPr>
            <w:tcW w:w="2556" w:type="dxa"/>
            <w:gridSpan w:val="3"/>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Before w:val="1"/>
          <w:wBefore w:w="28" w:type="dxa"/>
        </w:trPr>
        <w:tc>
          <w:tcPr>
            <w:tcW w:w="2269"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gridSpan w:val="2"/>
          </w:tcPr>
          <w:p>
            <w:pPr>
              <w:pStyle w:val="nTable"/>
              <w:spacing w:after="40"/>
              <w:rPr>
                <w:sz w:val="19"/>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6"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After w:val="1"/>
          <w:wAfter w:w="34" w:type="dxa"/>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5" w:type="dxa"/>
            <w:gridSpan w:val="2"/>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napToGrid w:val="0"/>
                <w:sz w:val="19"/>
                <w:lang w:val="en-US"/>
              </w:rPr>
            </w:pPr>
            <w:r>
              <w:rPr>
                <w:snapToGrid w:val="0"/>
                <w:sz w:val="19"/>
                <w:lang w:val="en-US"/>
              </w:rPr>
              <w:t>21 Dec 2006</w:t>
            </w:r>
          </w:p>
        </w:tc>
        <w:tc>
          <w:tcPr>
            <w:tcW w:w="2551" w:type="dxa"/>
            <w:gridSpan w:val="3"/>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4" w:type="dxa"/>
          <w:cantSplit/>
        </w:trPr>
        <w:tc>
          <w:tcPr>
            <w:tcW w:w="7089" w:type="dxa"/>
            <w:gridSpan w:val="9"/>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w:t>
            </w:r>
          </w:p>
        </w:tc>
      </w:tr>
      <w:tr>
        <w:trPr>
          <w:gridAfter w:val="2"/>
          <w:wAfter w:w="40" w:type="dxa"/>
        </w:trPr>
        <w:tc>
          <w:tcPr>
            <w:tcW w:w="2297" w:type="dxa"/>
            <w:gridSpan w:val="3"/>
          </w:tcPr>
          <w:p>
            <w:pPr>
              <w:pStyle w:val="nTable"/>
              <w:spacing w:after="40"/>
              <w:rPr>
                <w:i/>
                <w:noProof/>
                <w:snapToGrid w:val="0"/>
                <w:sz w:val="19"/>
              </w:rPr>
            </w:pPr>
            <w:r>
              <w:rPr>
                <w:i/>
                <w:noProof/>
                <w:snapToGrid w:val="0"/>
                <w:sz w:val="19"/>
              </w:rPr>
              <w:t>Acts Amendment (Justice) Act 2008</w:t>
            </w:r>
            <w:r>
              <w:rPr>
                <w:iCs/>
                <w:noProof/>
                <w:snapToGrid w:val="0"/>
                <w:sz w:val="19"/>
              </w:rPr>
              <w:t xml:space="preserve"> Pt. 18</w:t>
            </w:r>
          </w:p>
        </w:tc>
        <w:tc>
          <w:tcPr>
            <w:tcW w:w="1135" w:type="dxa"/>
            <w:gridSpan w:val="2"/>
          </w:tcPr>
          <w:p>
            <w:pPr>
              <w:pStyle w:val="nTable"/>
              <w:spacing w:after="40"/>
              <w:rPr>
                <w:sz w:val="19"/>
              </w:rPr>
            </w:pPr>
            <w:r>
              <w:rPr>
                <w:sz w:val="19"/>
              </w:rPr>
              <w:t>5 of 2008</w:t>
            </w:r>
          </w:p>
        </w:tc>
        <w:tc>
          <w:tcPr>
            <w:tcW w:w="1135" w:type="dxa"/>
            <w:gridSpan w:val="2"/>
          </w:tcPr>
          <w:p>
            <w:pPr>
              <w:pStyle w:val="nTable"/>
              <w:spacing w:after="40"/>
              <w:rPr>
                <w:sz w:val="19"/>
              </w:rPr>
            </w:pPr>
            <w:r>
              <w:rPr>
                <w:sz w:val="19"/>
              </w:rPr>
              <w:t>31 Mar 2008</w:t>
            </w:r>
          </w:p>
        </w:tc>
        <w:tc>
          <w:tcPr>
            <w:tcW w:w="2516"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40" w:type="dxa"/>
        </w:trPr>
        <w:tc>
          <w:tcPr>
            <w:tcW w:w="2297" w:type="dxa"/>
            <w:gridSpan w:val="3"/>
          </w:tcPr>
          <w:p>
            <w:pPr>
              <w:pStyle w:val="nTable"/>
              <w:spacing w:after="40"/>
              <w:rPr>
                <w:i/>
                <w:noProof/>
                <w:snapToGrid w:val="0"/>
                <w:sz w:val="19"/>
              </w:rPr>
            </w:pPr>
            <w:r>
              <w:rPr>
                <w:i/>
                <w:iCs/>
                <w:snapToGrid w:val="0"/>
                <w:sz w:val="19"/>
                <w:lang w:val="en-US"/>
              </w:rPr>
              <w:t>Legal Profession Act 2008</w:t>
            </w:r>
            <w:r>
              <w:rPr>
                <w:snapToGrid w:val="0"/>
                <w:sz w:val="19"/>
                <w:lang w:val="en-US"/>
              </w:rPr>
              <w:t xml:space="preserve"> s. 690</w:t>
            </w:r>
          </w:p>
        </w:tc>
        <w:tc>
          <w:tcPr>
            <w:tcW w:w="1135" w:type="dxa"/>
            <w:gridSpan w:val="2"/>
          </w:tcPr>
          <w:p>
            <w:pPr>
              <w:pStyle w:val="nTable"/>
              <w:spacing w:after="40"/>
              <w:rPr>
                <w:sz w:val="19"/>
              </w:rPr>
            </w:pPr>
            <w:r>
              <w:rPr>
                <w:sz w:val="19"/>
              </w:rPr>
              <w:t>21 of 2008</w:t>
            </w:r>
          </w:p>
        </w:tc>
        <w:tc>
          <w:tcPr>
            <w:tcW w:w="1135" w:type="dxa"/>
            <w:gridSpan w:val="2"/>
          </w:tcPr>
          <w:p>
            <w:pPr>
              <w:pStyle w:val="nTable"/>
              <w:spacing w:after="40"/>
              <w:rPr>
                <w:sz w:val="19"/>
              </w:rPr>
            </w:pPr>
            <w:r>
              <w:rPr>
                <w:sz w:val="19"/>
              </w:rPr>
              <w:t>27 May 2008</w:t>
            </w:r>
          </w:p>
        </w:tc>
        <w:tc>
          <w:tcPr>
            <w:tcW w:w="2516"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After w:val="2"/>
          <w:wAfter w:w="40" w:type="dxa"/>
          <w:cantSplit/>
        </w:trPr>
        <w:tc>
          <w:tcPr>
            <w:tcW w:w="2297" w:type="dxa"/>
            <w:gridSpan w:val="3"/>
          </w:tcPr>
          <w:p>
            <w:pPr>
              <w:pStyle w:val="nTable"/>
              <w:spacing w:after="40"/>
              <w:ind w:right="113"/>
              <w:rPr>
                <w:iCs/>
                <w:sz w:val="19"/>
              </w:rPr>
            </w:pPr>
            <w:r>
              <w:rPr>
                <w:i/>
                <w:sz w:val="19"/>
              </w:rPr>
              <w:t>Statutes (Repeals and Miscellaneous Amendments) Act 2009</w:t>
            </w:r>
            <w:r>
              <w:rPr>
                <w:iCs/>
                <w:sz w:val="19"/>
              </w:rPr>
              <w:t xml:space="preserve"> s. 100</w:t>
            </w:r>
          </w:p>
        </w:tc>
        <w:tc>
          <w:tcPr>
            <w:tcW w:w="1135" w:type="dxa"/>
            <w:gridSpan w:val="2"/>
          </w:tcPr>
          <w:p>
            <w:pPr>
              <w:pStyle w:val="nTable"/>
              <w:spacing w:after="40"/>
              <w:rPr>
                <w:sz w:val="19"/>
              </w:rPr>
            </w:pPr>
            <w:r>
              <w:rPr>
                <w:sz w:val="19"/>
              </w:rPr>
              <w:t>8 of 2009</w:t>
            </w:r>
          </w:p>
        </w:tc>
        <w:tc>
          <w:tcPr>
            <w:tcW w:w="1135" w:type="dxa"/>
            <w:gridSpan w:val="2"/>
          </w:tcPr>
          <w:p>
            <w:pPr>
              <w:pStyle w:val="nTable"/>
              <w:spacing w:after="40"/>
              <w:rPr>
                <w:sz w:val="19"/>
              </w:rPr>
            </w:pPr>
            <w:r>
              <w:rPr>
                <w:sz w:val="19"/>
              </w:rPr>
              <w:t>21 May 2009</w:t>
            </w:r>
          </w:p>
        </w:tc>
        <w:tc>
          <w:tcPr>
            <w:tcW w:w="2516" w:type="dxa"/>
          </w:tcPr>
          <w:p>
            <w:pPr>
              <w:pStyle w:val="nTable"/>
              <w:spacing w:after="40"/>
              <w:rPr>
                <w:sz w:val="19"/>
              </w:rPr>
            </w:pPr>
            <w:r>
              <w:rPr>
                <w:sz w:val="19"/>
              </w:rPr>
              <w:t>22 May 2009 (see s. 2(b))</w:t>
            </w:r>
          </w:p>
        </w:tc>
      </w:tr>
      <w:tr>
        <w:trPr>
          <w:gridAfter w:val="2"/>
          <w:wAfter w:w="40" w:type="dxa"/>
          <w:cantSplit/>
        </w:trPr>
        <w:tc>
          <w:tcPr>
            <w:tcW w:w="2297" w:type="dxa"/>
            <w:gridSpan w:val="3"/>
          </w:tcPr>
          <w:p>
            <w:pPr>
              <w:pStyle w:val="nTable"/>
              <w:spacing w:after="40"/>
              <w:ind w:right="113"/>
              <w:rPr>
                <w:i/>
                <w:sz w:val="19"/>
              </w:rPr>
            </w:pPr>
            <w:r>
              <w:rPr>
                <w:i/>
                <w:noProof/>
                <w:snapToGrid w:val="0"/>
                <w:sz w:val="19"/>
              </w:rPr>
              <w:t>Approvals and Related Reforms (No. 3) (Crown Land) Act 2010</w:t>
            </w:r>
            <w:r>
              <w:rPr>
                <w:iCs/>
                <w:noProof/>
                <w:snapToGrid w:val="0"/>
                <w:sz w:val="19"/>
              </w:rPr>
              <w:t xml:space="preserve"> Pt. 8</w:t>
            </w:r>
          </w:p>
        </w:tc>
        <w:tc>
          <w:tcPr>
            <w:tcW w:w="1135" w:type="dxa"/>
            <w:gridSpan w:val="2"/>
          </w:tcPr>
          <w:p>
            <w:pPr>
              <w:pStyle w:val="nTable"/>
              <w:spacing w:after="40"/>
              <w:rPr>
                <w:sz w:val="19"/>
              </w:rPr>
            </w:pPr>
            <w:r>
              <w:rPr>
                <w:sz w:val="19"/>
              </w:rPr>
              <w:t>8 of 2010</w:t>
            </w:r>
          </w:p>
        </w:tc>
        <w:tc>
          <w:tcPr>
            <w:tcW w:w="1135" w:type="dxa"/>
            <w:gridSpan w:val="2"/>
          </w:tcPr>
          <w:p>
            <w:pPr>
              <w:pStyle w:val="nTable"/>
              <w:spacing w:after="40"/>
              <w:rPr>
                <w:sz w:val="19"/>
              </w:rPr>
            </w:pPr>
            <w:r>
              <w:rPr>
                <w:sz w:val="19"/>
              </w:rPr>
              <w:t>3 Jun 2010</w:t>
            </w:r>
          </w:p>
        </w:tc>
        <w:tc>
          <w:tcPr>
            <w:tcW w:w="2516" w:type="dxa"/>
          </w:tcPr>
          <w:p>
            <w:pPr>
              <w:pStyle w:val="nTable"/>
              <w:spacing w:after="40"/>
            </w:pPr>
            <w:r>
              <w:rPr>
                <w:sz w:val="19"/>
              </w:rPr>
              <w:t xml:space="preserve">18 Sep 2010 (see s. 2(b) and </w:t>
            </w:r>
            <w:r>
              <w:rPr>
                <w:i/>
                <w:iCs/>
                <w:sz w:val="19"/>
              </w:rPr>
              <w:t>Gazette</w:t>
            </w:r>
            <w:r>
              <w:t xml:space="preserve"> 17 Sep 2010 p. 4757)</w:t>
            </w:r>
          </w:p>
        </w:tc>
      </w:tr>
      <w:tr>
        <w:trPr>
          <w:gridAfter w:val="2"/>
          <w:wAfter w:w="40" w:type="dxa"/>
          <w:cantSplit/>
          <w:ins w:id="3962" w:author="svcMRProcess" w:date="2018-09-07T00:53:00Z"/>
        </w:trPr>
        <w:tc>
          <w:tcPr>
            <w:tcW w:w="2297" w:type="dxa"/>
            <w:gridSpan w:val="3"/>
            <w:tcBorders>
              <w:bottom w:val="single" w:sz="8" w:space="0" w:color="auto"/>
            </w:tcBorders>
          </w:tcPr>
          <w:p>
            <w:pPr>
              <w:pStyle w:val="nTable"/>
              <w:spacing w:after="40"/>
              <w:ind w:right="113"/>
              <w:rPr>
                <w:ins w:id="3963" w:author="svcMRProcess" w:date="2018-09-07T00:53:00Z"/>
                <w:i/>
                <w:noProof/>
                <w:snapToGrid w:val="0"/>
                <w:sz w:val="19"/>
              </w:rPr>
            </w:pPr>
            <w:ins w:id="3964" w:author="svcMRProcess" w:date="2018-09-07T00:53:00Z">
              <w:r>
                <w:rPr>
                  <w:i/>
                  <w:snapToGrid w:val="0"/>
                  <w:sz w:val="19"/>
                  <w:lang w:val="en-US"/>
                </w:rPr>
                <w:t>Approvals and Related Reforms (No. 4) (Planning) Act 2010</w:t>
              </w:r>
              <w:r>
                <w:t xml:space="preserve"> </w:t>
              </w:r>
              <w:r>
                <w:br/>
                <w:t xml:space="preserve">Pt. 2 Div. 1, Pt.  4 and </w:t>
              </w:r>
              <w:r>
                <w:br/>
              </w:r>
              <w:bookmarkStart w:id="3965" w:name="UpToHere"/>
              <w:bookmarkEnd w:id="3965"/>
              <w:r>
                <w:t>Pt. 5 Div. 1</w:t>
              </w:r>
              <w:r>
                <w:rPr>
                  <w:vertAlign w:val="superscript"/>
                </w:rPr>
                <w:t> 14</w:t>
              </w:r>
            </w:ins>
          </w:p>
        </w:tc>
        <w:tc>
          <w:tcPr>
            <w:tcW w:w="1135" w:type="dxa"/>
            <w:gridSpan w:val="2"/>
            <w:tcBorders>
              <w:bottom w:val="single" w:sz="8" w:space="0" w:color="auto"/>
            </w:tcBorders>
          </w:tcPr>
          <w:p>
            <w:pPr>
              <w:pStyle w:val="nTable"/>
              <w:spacing w:after="40"/>
              <w:rPr>
                <w:ins w:id="3966" w:author="svcMRProcess" w:date="2018-09-07T00:53:00Z"/>
                <w:sz w:val="19"/>
              </w:rPr>
            </w:pPr>
            <w:ins w:id="3967" w:author="svcMRProcess" w:date="2018-09-07T00:53:00Z">
              <w:r>
                <w:rPr>
                  <w:snapToGrid w:val="0"/>
                  <w:sz w:val="19"/>
                  <w:lang w:val="en-US"/>
                </w:rPr>
                <w:t>28 of 2010</w:t>
              </w:r>
            </w:ins>
          </w:p>
        </w:tc>
        <w:tc>
          <w:tcPr>
            <w:tcW w:w="1135" w:type="dxa"/>
            <w:gridSpan w:val="2"/>
            <w:tcBorders>
              <w:bottom w:val="single" w:sz="8" w:space="0" w:color="auto"/>
            </w:tcBorders>
          </w:tcPr>
          <w:p>
            <w:pPr>
              <w:pStyle w:val="nTable"/>
              <w:spacing w:after="40"/>
              <w:rPr>
                <w:ins w:id="3968" w:author="svcMRProcess" w:date="2018-09-07T00:53:00Z"/>
                <w:sz w:val="19"/>
              </w:rPr>
            </w:pPr>
            <w:ins w:id="3969" w:author="svcMRProcess" w:date="2018-09-07T00:53:00Z">
              <w:r>
                <w:rPr>
                  <w:snapToGrid w:val="0"/>
                  <w:sz w:val="19"/>
                  <w:lang w:val="en-US"/>
                </w:rPr>
                <w:t>19 Aug 2010</w:t>
              </w:r>
            </w:ins>
          </w:p>
        </w:tc>
        <w:tc>
          <w:tcPr>
            <w:tcW w:w="2516" w:type="dxa"/>
            <w:tcBorders>
              <w:bottom w:val="single" w:sz="8" w:space="0" w:color="auto"/>
            </w:tcBorders>
          </w:tcPr>
          <w:p>
            <w:pPr>
              <w:pStyle w:val="nTable"/>
              <w:spacing w:after="40"/>
              <w:rPr>
                <w:ins w:id="3970" w:author="svcMRProcess" w:date="2018-09-07T00:53:00Z"/>
                <w:sz w:val="19"/>
              </w:rPr>
            </w:pPr>
            <w:ins w:id="3971" w:author="svcMRProcess" w:date="2018-09-07T00:53:00Z">
              <w:r>
                <w:rPr>
                  <w:sz w:val="19"/>
                </w:rPr>
                <w:t xml:space="preserve">22 Nov 2010 (see s. 2(b) and </w:t>
              </w:r>
              <w:r>
                <w:rPr>
                  <w:i/>
                  <w:iCs/>
                  <w:sz w:val="19"/>
                </w:rPr>
                <w:t>Gazette</w:t>
              </w:r>
              <w:r>
                <w:rPr>
                  <w:sz w:val="19"/>
                </w:rPr>
                <w:t xml:space="preserve"> 19 Nov 2010 p. 5709)</w:t>
              </w:r>
            </w:ins>
          </w:p>
        </w:tc>
      </w:tr>
    </w:tbl>
    <w:p>
      <w:pPr>
        <w:pStyle w:val="nSubsection"/>
        <w:keepNext/>
        <w:keepLines/>
        <w:spacing w:before="240"/>
        <w:ind w:left="482" w:hanging="482"/>
      </w:pPr>
      <w:r>
        <w:rPr>
          <w:vertAlign w:val="superscript"/>
        </w:rPr>
        <w:t>1a</w:t>
      </w:r>
      <w:r>
        <w:tab/>
        <w:t>On the date as at which thi</w:t>
      </w:r>
      <w:bookmarkStart w:id="3972" w:name="_Hlt507390729"/>
      <w:bookmarkEnd w:id="3972"/>
      <w:r>
        <w:t>s compilation was prepared, provisions referred to in the following table had not come into operation and were therefore not included in this compilation.  For the text of the provisions see the endnotes referred to in the table.</w:t>
      </w:r>
    </w:p>
    <w:p>
      <w:pPr>
        <w:pStyle w:val="nHeading3"/>
        <w:keepNext w:val="0"/>
        <w:spacing w:before="120"/>
      </w:pPr>
      <w:bookmarkStart w:id="3973" w:name="_Toc117408453"/>
      <w:bookmarkStart w:id="3974" w:name="_Toc122429497"/>
      <w:bookmarkStart w:id="3975" w:name="_Toc122429523"/>
      <w:bookmarkStart w:id="3976" w:name="_Toc122760037"/>
      <w:bookmarkStart w:id="3977" w:name="_Toc278192316"/>
      <w:bookmarkStart w:id="3978" w:name="_Toc274304769"/>
      <w:r>
        <w:rPr>
          <w:snapToGrid w:val="0"/>
        </w:rPr>
        <w:t>Provisions that have not come into operation</w:t>
      </w:r>
      <w:bookmarkEnd w:id="3973"/>
      <w:bookmarkEnd w:id="3974"/>
      <w:bookmarkEnd w:id="3975"/>
      <w:bookmarkEnd w:id="3976"/>
      <w:bookmarkEnd w:id="3977"/>
      <w:bookmarkEnd w:id="3978"/>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319"/>
        <w:gridCol w:w="1121"/>
        <w:gridCol w:w="1149"/>
        <w:gridCol w:w="2534"/>
        <w:gridCol w:w="20"/>
      </w:tblGrid>
      <w:tr>
        <w:trPr>
          <w:gridAfter w:val="1"/>
          <w:wAfter w:w="20" w:type="dxa"/>
        </w:trPr>
        <w:tc>
          <w:tcPr>
            <w:tcW w:w="2319"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2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49"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20" w:type="dxa"/>
          <w:cantSplit/>
        </w:trPr>
        <w:tc>
          <w:tcPr>
            <w:tcW w:w="2319" w:type="dxa"/>
            <w:tcBorders>
              <w:top w:val="single" w:sz="8" w:space="0" w:color="auto"/>
            </w:tcBorders>
          </w:tcPr>
          <w:p>
            <w:pPr>
              <w:pStyle w:val="nTable"/>
              <w:spacing w:after="40"/>
              <w:rPr>
                <w:sz w:val="19"/>
                <w:vertAlign w:val="superscript"/>
              </w:rPr>
            </w:pPr>
            <w:r>
              <w:rPr>
                <w:i/>
                <w:noProof/>
                <w:snapToGrid w:val="0"/>
                <w:sz w:val="19"/>
              </w:rPr>
              <w:t>Planning and Development Act 2005</w:t>
            </w:r>
            <w:r>
              <w:rPr>
                <w:noProof/>
                <w:snapToGrid w:val="0"/>
                <w:sz w:val="19"/>
              </w:rPr>
              <w:t xml:space="preserve"> s. 149 </w:t>
            </w:r>
            <w:r>
              <w:rPr>
                <w:noProof/>
                <w:snapToGrid w:val="0"/>
                <w:sz w:val="19"/>
                <w:vertAlign w:val="superscript"/>
              </w:rPr>
              <w:t>4</w:t>
            </w:r>
          </w:p>
        </w:tc>
        <w:tc>
          <w:tcPr>
            <w:tcW w:w="1121" w:type="dxa"/>
            <w:tcBorders>
              <w:top w:val="single" w:sz="8" w:space="0" w:color="auto"/>
            </w:tcBorders>
          </w:tcPr>
          <w:p>
            <w:pPr>
              <w:pStyle w:val="nTable"/>
              <w:spacing w:after="40"/>
              <w:rPr>
                <w:sz w:val="19"/>
              </w:rPr>
            </w:pPr>
            <w:r>
              <w:rPr>
                <w:sz w:val="19"/>
              </w:rPr>
              <w:t>37 of 2005</w:t>
            </w:r>
          </w:p>
        </w:tc>
        <w:tc>
          <w:tcPr>
            <w:tcW w:w="1149" w:type="dxa"/>
            <w:tcBorders>
              <w:top w:val="single" w:sz="8" w:space="0" w:color="auto"/>
            </w:tcBorders>
          </w:tcPr>
          <w:p>
            <w:pPr>
              <w:pStyle w:val="nTable"/>
              <w:spacing w:after="40"/>
              <w:rPr>
                <w:sz w:val="19"/>
              </w:rPr>
            </w:pPr>
            <w:r>
              <w:rPr>
                <w:sz w:val="19"/>
              </w:rPr>
              <w:t>12 Dec 2005</w:t>
            </w:r>
          </w:p>
        </w:tc>
        <w:tc>
          <w:tcPr>
            <w:tcW w:w="2534" w:type="dxa"/>
            <w:tcBorders>
              <w:top w:val="single" w:sz="8" w:space="0" w:color="auto"/>
            </w:tcBorders>
          </w:tcPr>
          <w:p>
            <w:pPr>
              <w:pStyle w:val="nTable"/>
              <w:spacing w:after="40"/>
              <w:rPr>
                <w:sz w:val="19"/>
              </w:rPr>
            </w:pPr>
            <w:r>
              <w:rPr>
                <w:sz w:val="19"/>
              </w:rPr>
              <w:t>To be proclaimed (see s. 2)</w:t>
            </w:r>
          </w:p>
        </w:tc>
      </w:tr>
      <w:tr>
        <w:trPr>
          <w:cantSplit/>
        </w:trPr>
        <w:tc>
          <w:tcPr>
            <w:tcW w:w="2319" w:type="dxa"/>
            <w:tcBorders>
              <w:top w:val="nil"/>
              <w:bottom w:val="nil"/>
            </w:tcBorders>
          </w:tcPr>
          <w:p>
            <w:pPr>
              <w:pStyle w:val="nTable"/>
              <w:spacing w:after="40"/>
              <w:ind w:right="113"/>
            </w:pPr>
            <w:r>
              <w:rPr>
                <w:i/>
                <w:snapToGrid w:val="0"/>
                <w:sz w:val="19"/>
                <w:lang w:val="en-US"/>
              </w:rPr>
              <w:t>Approvals and Related Reforms (No. 4) (Planning) Act 2010</w:t>
            </w:r>
            <w:r>
              <w:t xml:space="preserve"> Pt. </w:t>
            </w:r>
            <w:del w:id="3979" w:author="svcMRProcess" w:date="2018-09-07T00:53:00Z">
              <w:r>
                <w:delText>2 Div. 1, Pt.  3, 4 and 5 Div. 1</w:delText>
              </w:r>
              <w:r>
                <w:rPr>
                  <w:vertAlign w:val="superscript"/>
                </w:rPr>
                <w:delText> 12</w:delText>
              </w:r>
            </w:del>
            <w:ins w:id="3980" w:author="svcMRProcess" w:date="2018-09-07T00:53:00Z">
              <w:r>
                <w:t>3</w:t>
              </w:r>
              <w:r>
                <w:rPr>
                  <w:vertAlign w:val="superscript"/>
                </w:rPr>
                <w:t>12</w:t>
              </w:r>
            </w:ins>
          </w:p>
        </w:tc>
        <w:tc>
          <w:tcPr>
            <w:tcW w:w="1121" w:type="dxa"/>
            <w:tcBorders>
              <w:top w:val="nil"/>
              <w:bottom w:val="nil"/>
            </w:tcBorders>
          </w:tcPr>
          <w:p>
            <w:pPr>
              <w:pStyle w:val="nTable"/>
              <w:spacing w:after="40"/>
              <w:rPr>
                <w:snapToGrid w:val="0"/>
                <w:sz w:val="19"/>
                <w:lang w:val="en-US"/>
              </w:rPr>
            </w:pPr>
            <w:r>
              <w:rPr>
                <w:snapToGrid w:val="0"/>
                <w:sz w:val="19"/>
                <w:lang w:val="en-US"/>
              </w:rPr>
              <w:t>28 of 2010</w:t>
            </w:r>
          </w:p>
        </w:tc>
        <w:tc>
          <w:tcPr>
            <w:tcW w:w="1149" w:type="dxa"/>
            <w:tcBorders>
              <w:top w:val="nil"/>
              <w:bottom w:val="nil"/>
            </w:tcBorders>
          </w:tcPr>
          <w:p>
            <w:pPr>
              <w:pStyle w:val="nTable"/>
              <w:spacing w:after="40"/>
              <w:rPr>
                <w:snapToGrid w:val="0"/>
                <w:sz w:val="19"/>
                <w:lang w:val="en-US"/>
              </w:rPr>
            </w:pPr>
            <w:r>
              <w:rPr>
                <w:snapToGrid w:val="0"/>
                <w:sz w:val="19"/>
                <w:lang w:val="en-US"/>
              </w:rPr>
              <w:t>19 Aug 2010</w:t>
            </w:r>
          </w:p>
        </w:tc>
        <w:tc>
          <w:tcPr>
            <w:tcW w:w="2554" w:type="dxa"/>
            <w:gridSpan w:val="2"/>
            <w:tcBorders>
              <w:top w:val="nil"/>
              <w:bottom w:val="nil"/>
            </w:tcBorders>
          </w:tcPr>
          <w:p>
            <w:pPr>
              <w:pStyle w:val="nTable"/>
              <w:spacing w:after="40"/>
              <w:rPr>
                <w:snapToGrid w:val="0"/>
                <w:sz w:val="19"/>
                <w:lang w:val="en-US"/>
              </w:rPr>
            </w:pPr>
            <w:r>
              <w:rPr>
                <w:snapToGrid w:val="0"/>
                <w:sz w:val="19"/>
                <w:lang w:val="en-US"/>
              </w:rPr>
              <w:t>To be proclaimed (see s. 2(b))</w:t>
            </w:r>
          </w:p>
        </w:tc>
      </w:tr>
      <w:tr>
        <w:trPr>
          <w:cantSplit/>
        </w:trPr>
        <w:tc>
          <w:tcPr>
            <w:tcW w:w="2319" w:type="dxa"/>
            <w:tcBorders>
              <w:top w:val="nil"/>
            </w:tcBorders>
          </w:tcPr>
          <w:p>
            <w:pPr>
              <w:pStyle w:val="nTable"/>
              <w:spacing w:after="40"/>
              <w:ind w:right="113"/>
              <w:rPr>
                <w:i/>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13</w:t>
            </w:r>
          </w:p>
        </w:tc>
        <w:tc>
          <w:tcPr>
            <w:tcW w:w="1121" w:type="dxa"/>
            <w:tcBorders>
              <w:top w:val="nil"/>
            </w:tcBorders>
          </w:tcPr>
          <w:p>
            <w:pPr>
              <w:pStyle w:val="nTable"/>
              <w:spacing w:after="40"/>
              <w:rPr>
                <w:snapToGrid w:val="0"/>
                <w:sz w:val="19"/>
                <w:lang w:val="en-US"/>
              </w:rPr>
            </w:pPr>
            <w:r>
              <w:rPr>
                <w:snapToGrid w:val="0"/>
                <w:sz w:val="19"/>
                <w:lang w:val="en-US"/>
              </w:rPr>
              <w:t>39 of 2010</w:t>
            </w:r>
          </w:p>
        </w:tc>
        <w:tc>
          <w:tcPr>
            <w:tcW w:w="1149" w:type="dxa"/>
            <w:tcBorders>
              <w:top w:val="nil"/>
            </w:tcBorders>
          </w:tcPr>
          <w:p>
            <w:pPr>
              <w:pStyle w:val="nTable"/>
              <w:spacing w:after="40"/>
              <w:rPr>
                <w:snapToGrid w:val="0"/>
                <w:sz w:val="19"/>
                <w:lang w:val="en-US"/>
              </w:rPr>
            </w:pPr>
            <w:r>
              <w:rPr>
                <w:snapToGrid w:val="0"/>
                <w:sz w:val="19"/>
                <w:lang w:val="en-US"/>
              </w:rPr>
              <w:t>1 Oct 2010</w:t>
            </w:r>
          </w:p>
        </w:tc>
        <w:tc>
          <w:tcPr>
            <w:tcW w:w="2554" w:type="dxa"/>
            <w:gridSpan w:val="2"/>
            <w:tcBorders>
              <w:top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iCs/>
          <w:snapToGrid w:val="0"/>
        </w:rPr>
        <w:t>Mining Act 1978.</w:t>
      </w:r>
    </w:p>
    <w:p>
      <w:pPr>
        <w:pStyle w:val="nSubsection"/>
        <w:rPr>
          <w:snapToGrid w:val="0"/>
        </w:rPr>
      </w:pPr>
      <w:r>
        <w:rPr>
          <w:snapToGrid w:val="0"/>
          <w:vertAlign w:val="superscript"/>
        </w:rPr>
        <w:t>4</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MiscOpen"/>
        <w:rPr>
          <w:snapToGrid w:val="0"/>
          <w:highlight w:val="cyan"/>
        </w:rPr>
      </w:pPr>
      <w:r>
        <w:rPr>
          <w:snapToGrid w:val="0"/>
        </w:rPr>
        <w:t>“</w:t>
      </w:r>
    </w:p>
    <w:p>
      <w:pPr>
        <w:pStyle w:val="nzHeading5"/>
      </w:pPr>
      <w:bookmarkStart w:id="3981" w:name="_Toc83664366"/>
      <w:r>
        <w:rPr>
          <w:rStyle w:val="CharSectno"/>
        </w:rPr>
        <w:t>149</w:t>
      </w:r>
      <w:r>
        <w:t>.</w:t>
      </w:r>
      <w:r>
        <w:tab/>
        <w:t>Conditions on rural land (tied lots)</w:t>
      </w:r>
      <w:bookmarkEnd w:id="3981"/>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MiscClose"/>
      </w:pPr>
      <w:r>
        <w:t>”.</w:t>
      </w:r>
    </w:p>
    <w:p>
      <w:pPr>
        <w:pStyle w:val="nSubsection"/>
        <w:rPr>
          <w:snapToGrid w:val="0"/>
        </w:rPr>
      </w:pPr>
      <w:r>
        <w:rPr>
          <w:snapToGrid w:val="0"/>
          <w:vertAlign w:val="superscript"/>
        </w:rPr>
        <w:t>5</w:t>
      </w:r>
      <w:r>
        <w:rPr>
          <w:snapToGrid w:val="0"/>
        </w:rPr>
        <w:tab/>
        <w:t xml:space="preserve">Now known as the </w:t>
      </w:r>
      <w:r>
        <w:rPr>
          <w:i/>
          <w:iCs/>
          <w:snapToGrid w:val="0"/>
        </w:rPr>
        <w:t>Local Government (Miscellaneous Provisions) Act 1960</w:t>
      </w:r>
      <w:r>
        <w:rPr>
          <w:snapToGrid w:val="0"/>
        </w:rPr>
        <w:t>. Section 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p>
    <w:p>
      <w:pPr>
        <w:pStyle w:val="nSubsection"/>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MiscOpen"/>
        <w:rPr>
          <w:highlight w:val="cyan"/>
        </w:rPr>
      </w:pPr>
      <w:r>
        <w:t>“</w:t>
      </w:r>
    </w:p>
    <w:p>
      <w:pPr>
        <w:pStyle w:val="nzHeading5"/>
      </w:pPr>
      <w:bookmarkStart w:id="3982" w:name="_Toc476631189"/>
      <w:bookmarkStart w:id="3983" w:name="_Toc477066403"/>
      <w:bookmarkStart w:id="3984" w:name="_Toc497301924"/>
      <w:bookmarkStart w:id="3985" w:name="_Toc83657944"/>
      <w:bookmarkStart w:id="3986" w:name="_Toc122243693"/>
      <w:bookmarkStart w:id="3987" w:name="_Toc122425149"/>
      <w:r>
        <w:rPr>
          <w:rStyle w:val="CharSectno"/>
        </w:rPr>
        <w:t>3</w:t>
      </w:r>
      <w:r>
        <w:t>.</w:t>
      </w:r>
      <w:r>
        <w:tab/>
        <w:t>Interpretation</w:t>
      </w:r>
      <w:bookmarkEnd w:id="3982"/>
      <w:bookmarkEnd w:id="3983"/>
      <w:bookmarkEnd w:id="3984"/>
      <w:bookmarkEnd w:id="3985"/>
      <w:bookmarkEnd w:id="3986"/>
      <w:bookmarkEnd w:id="3987"/>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keepNext/>
      </w:pPr>
      <w:r>
        <w:t>Schedule 1 reads as follows:</w:t>
      </w:r>
    </w:p>
    <w:p>
      <w:pPr>
        <w:pStyle w:val="MiscOpen"/>
      </w:pPr>
      <w:r>
        <w:t>“</w:t>
      </w:r>
    </w:p>
    <w:p>
      <w:pPr>
        <w:pStyle w:val="nzHeading2"/>
      </w:pPr>
      <w:bookmarkStart w:id="3988" w:name="_Toc122243734"/>
      <w:bookmarkStart w:id="3989" w:name="_Toc122425190"/>
      <w:r>
        <w:rPr>
          <w:rStyle w:val="CharSchNo"/>
        </w:rPr>
        <w:t>Schedule 1</w:t>
      </w:r>
      <w:r>
        <w:rPr>
          <w:rStyle w:val="CharSDivNo"/>
        </w:rPr>
        <w:t> </w:t>
      </w:r>
      <w:r>
        <w:t>—</w:t>
      </w:r>
      <w:r>
        <w:rPr>
          <w:rStyle w:val="CharSDivText"/>
        </w:rPr>
        <w:t> </w:t>
      </w:r>
      <w:bookmarkEnd w:id="3988"/>
      <w:bookmarkEnd w:id="3989"/>
      <w:r>
        <w:rPr>
          <w:rStyle w:val="CharSchText"/>
        </w:rPr>
        <w:t>Acts repealed</w:t>
      </w:r>
    </w:p>
    <w:p>
      <w:pPr>
        <w:pStyle w:val="nzMiscellaneousBody"/>
        <w:jc w:val="right"/>
      </w:pPr>
      <w:r>
        <w:t>[s.</w:t>
      </w:r>
      <w:bookmarkStart w:id="3990" w:name="_Hlt485012328"/>
      <w:r>
        <w:t> </w:t>
      </w:r>
      <w:bookmarkEnd w:id="3990"/>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pPr>
      <w:bookmarkStart w:id="3991" w:name="_Toc72640833"/>
      <w:bookmarkStart w:id="3992" w:name="_Toc72642320"/>
      <w:bookmarkStart w:id="3993" w:name="_Toc72726979"/>
      <w:bookmarkStart w:id="3994" w:name="_Toc73962239"/>
      <w:bookmarkStart w:id="3995" w:name="_Toc74034435"/>
      <w:bookmarkStart w:id="3996" w:name="_Toc74047186"/>
      <w:bookmarkStart w:id="3997" w:name="_Toc75772538"/>
      <w:bookmarkStart w:id="3998" w:name="_Toc75778296"/>
      <w:bookmarkStart w:id="3999" w:name="_Toc75864311"/>
      <w:bookmarkStart w:id="4000" w:name="_Toc76184474"/>
      <w:bookmarkStart w:id="4001" w:name="_Toc76185182"/>
      <w:bookmarkStart w:id="4002" w:name="_Toc99445375"/>
      <w:bookmarkStart w:id="4003" w:name="_Toc99869287"/>
      <w:bookmarkStart w:id="4004" w:name="_Toc99874875"/>
      <w:bookmarkStart w:id="4005" w:name="_Toc99877897"/>
      <w:bookmarkStart w:id="4006" w:name="_Toc100032762"/>
      <w:bookmarkStart w:id="4007" w:name="_Toc100376248"/>
      <w:bookmarkStart w:id="4008" w:name="_Toc100376362"/>
      <w:bookmarkStart w:id="4009" w:name="_Toc117588374"/>
      <w:bookmarkStart w:id="4010" w:name="_Toc117589469"/>
      <w:bookmarkStart w:id="4011" w:name="_Toc121532692"/>
      <w:bookmarkStart w:id="4012" w:name="_Toc121532824"/>
      <w:bookmarkStart w:id="4013" w:name="_Toc122243399"/>
      <w:bookmarkStart w:id="4014" w:name="_Toc122243516"/>
      <w:bookmarkStart w:id="4015" w:name="_Toc122243712"/>
      <w:bookmarkStart w:id="4016" w:name="_Toc122425168"/>
      <w:r>
        <w:rPr>
          <w:rStyle w:val="CharPartNo"/>
        </w:rPr>
        <w:t>Part 3</w:t>
      </w:r>
      <w:r>
        <w:t xml:space="preserve"> — </w:t>
      </w:r>
      <w:r>
        <w:rPr>
          <w:rStyle w:val="CharPartText"/>
        </w:rPr>
        <w:t>Transitional and saving provisions</w:t>
      </w:r>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p>
    <w:p>
      <w:pPr>
        <w:pStyle w:val="nzHeading3"/>
      </w:pPr>
      <w:bookmarkStart w:id="4017" w:name="_Toc66174056"/>
      <w:bookmarkStart w:id="4018" w:name="_Toc66184630"/>
      <w:bookmarkStart w:id="4019" w:name="_Toc66264760"/>
      <w:bookmarkStart w:id="4020" w:name="_Toc66271336"/>
      <w:bookmarkStart w:id="4021" w:name="_Toc66526774"/>
      <w:bookmarkStart w:id="4022" w:name="_Toc66592929"/>
      <w:bookmarkStart w:id="4023" w:name="_Toc66616499"/>
      <w:bookmarkStart w:id="4024" w:name="_Toc66695061"/>
      <w:bookmarkStart w:id="4025" w:name="_Toc66699216"/>
      <w:bookmarkStart w:id="4026" w:name="_Toc66781739"/>
      <w:bookmarkStart w:id="4027" w:name="_Toc67116694"/>
      <w:bookmarkStart w:id="4028" w:name="_Toc67117955"/>
      <w:bookmarkStart w:id="4029" w:name="_Toc67135901"/>
      <w:bookmarkStart w:id="4030" w:name="_Toc67383345"/>
      <w:bookmarkStart w:id="4031" w:name="_Toc67472169"/>
      <w:bookmarkStart w:id="4032" w:name="_Toc67721491"/>
      <w:bookmarkStart w:id="4033" w:name="_Toc67735124"/>
      <w:bookmarkStart w:id="4034" w:name="_Toc67804457"/>
      <w:bookmarkStart w:id="4035" w:name="_Toc67988640"/>
      <w:bookmarkStart w:id="4036" w:name="_Toc67996908"/>
      <w:bookmarkStart w:id="4037" w:name="_Toc68328080"/>
      <w:bookmarkStart w:id="4038" w:name="_Toc68410800"/>
      <w:bookmarkStart w:id="4039" w:name="_Toc68669662"/>
      <w:bookmarkStart w:id="4040" w:name="_Toc70244445"/>
      <w:bookmarkStart w:id="4041" w:name="_Toc71949413"/>
      <w:bookmarkStart w:id="4042" w:name="_Toc71952091"/>
      <w:bookmarkStart w:id="4043" w:name="_Toc71968686"/>
      <w:bookmarkStart w:id="4044" w:name="_Toc72058577"/>
      <w:bookmarkStart w:id="4045" w:name="_Toc72206414"/>
      <w:bookmarkStart w:id="4046" w:name="_Toc72290690"/>
      <w:bookmarkStart w:id="4047" w:name="_Toc72579790"/>
      <w:bookmarkStart w:id="4048" w:name="_Toc72640834"/>
      <w:bookmarkStart w:id="4049" w:name="_Toc72642321"/>
      <w:bookmarkStart w:id="4050" w:name="_Toc72726980"/>
      <w:bookmarkStart w:id="4051" w:name="_Toc73962240"/>
      <w:bookmarkStart w:id="4052" w:name="_Toc74034436"/>
      <w:bookmarkStart w:id="4053" w:name="_Toc74047187"/>
      <w:bookmarkStart w:id="4054" w:name="_Toc75772539"/>
      <w:bookmarkStart w:id="4055" w:name="_Toc75778297"/>
      <w:bookmarkStart w:id="4056" w:name="_Toc75864312"/>
      <w:bookmarkStart w:id="4057" w:name="_Toc76184475"/>
      <w:bookmarkStart w:id="4058" w:name="_Toc76185183"/>
      <w:bookmarkStart w:id="4059" w:name="_Toc99445376"/>
      <w:bookmarkStart w:id="4060" w:name="_Toc99869288"/>
      <w:bookmarkStart w:id="4061" w:name="_Toc99874876"/>
      <w:bookmarkStart w:id="4062" w:name="_Toc99877898"/>
      <w:bookmarkStart w:id="4063" w:name="_Toc100032763"/>
      <w:bookmarkStart w:id="4064" w:name="_Toc100376249"/>
      <w:bookmarkStart w:id="4065" w:name="_Toc100376363"/>
      <w:bookmarkStart w:id="4066" w:name="_Toc117588375"/>
      <w:bookmarkStart w:id="4067" w:name="_Toc117589470"/>
      <w:bookmarkStart w:id="4068" w:name="_Toc121532693"/>
      <w:bookmarkStart w:id="4069" w:name="_Toc121532825"/>
      <w:bookmarkStart w:id="4070" w:name="_Toc122243400"/>
      <w:bookmarkStart w:id="4071" w:name="_Toc122243517"/>
      <w:bookmarkStart w:id="4072" w:name="_Toc122243713"/>
      <w:bookmarkStart w:id="4073" w:name="_Toc122425169"/>
      <w:r>
        <w:rPr>
          <w:rStyle w:val="CharDivNo"/>
        </w:rPr>
        <w:t>Division 1</w:t>
      </w:r>
      <w:r>
        <w:t xml:space="preserve"> — </w:t>
      </w:r>
      <w:r>
        <w:rPr>
          <w:rStyle w:val="CharDivText"/>
        </w:rPr>
        <w:t>Preliminary</w:t>
      </w:r>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p>
    <w:p>
      <w:pPr>
        <w:pStyle w:val="nzHeading5"/>
      </w:pPr>
      <w:bookmarkStart w:id="4074" w:name="_Toc476631193"/>
      <w:bookmarkStart w:id="4075" w:name="_Toc477066413"/>
      <w:bookmarkStart w:id="4076" w:name="_Toc497301943"/>
      <w:bookmarkStart w:id="4077" w:name="_Toc83657999"/>
      <w:bookmarkStart w:id="4078" w:name="_Toc122243714"/>
      <w:bookmarkStart w:id="4079" w:name="_Toc122425170"/>
      <w:r>
        <w:rPr>
          <w:rStyle w:val="CharSectno"/>
        </w:rPr>
        <w:t>17</w:t>
      </w:r>
      <w:r>
        <w:t>.</w:t>
      </w:r>
      <w:r>
        <w:tab/>
        <w:t xml:space="preserve">Application of </w:t>
      </w:r>
      <w:r>
        <w:rPr>
          <w:i/>
        </w:rPr>
        <w:t>Interpretation Act 1984</w:t>
      </w:r>
      <w:bookmarkEnd w:id="4074"/>
      <w:bookmarkEnd w:id="4075"/>
      <w:bookmarkEnd w:id="4076"/>
      <w:bookmarkEnd w:id="4077"/>
      <w:bookmarkEnd w:id="4078"/>
      <w:bookmarkEnd w:id="4079"/>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4080" w:name="_Toc476631194"/>
      <w:bookmarkStart w:id="4081" w:name="_Toc477066414"/>
      <w:bookmarkStart w:id="4082" w:name="_Toc497301944"/>
      <w:bookmarkStart w:id="4083" w:name="_Toc83658000"/>
      <w:bookmarkStart w:id="4084" w:name="_Toc122243715"/>
      <w:bookmarkStart w:id="4085" w:name="_Toc122425171"/>
      <w:r>
        <w:rPr>
          <w:rStyle w:val="CharSectno"/>
        </w:rPr>
        <w:t>18</w:t>
      </w:r>
      <w:r>
        <w:t>.</w:t>
      </w:r>
      <w:r>
        <w:tab/>
        <w:t>Transitional regulations</w:t>
      </w:r>
      <w:bookmarkEnd w:id="4080"/>
      <w:bookmarkEnd w:id="4081"/>
      <w:bookmarkEnd w:id="4082"/>
      <w:bookmarkEnd w:id="4083"/>
      <w:bookmarkEnd w:id="4084"/>
      <w:bookmarkEnd w:id="4085"/>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4086" w:name="_Toc476631195"/>
      <w:bookmarkStart w:id="4087" w:name="_Toc477066415"/>
      <w:bookmarkStart w:id="4088" w:name="_Toc497301945"/>
      <w:bookmarkStart w:id="4089" w:name="_Toc83658001"/>
      <w:bookmarkStart w:id="4090" w:name="_Toc122243716"/>
      <w:bookmarkStart w:id="4091" w:name="_Toc122425172"/>
      <w:r>
        <w:rPr>
          <w:rStyle w:val="CharSectno"/>
        </w:rPr>
        <w:t>19</w:t>
      </w:r>
      <w:r>
        <w:t>.</w:t>
      </w:r>
      <w:r>
        <w:tab/>
        <w:t>Construction of references in written laws</w:t>
      </w:r>
      <w:bookmarkEnd w:id="4086"/>
      <w:bookmarkEnd w:id="4087"/>
      <w:bookmarkEnd w:id="4088"/>
      <w:bookmarkEnd w:id="4089"/>
      <w:bookmarkEnd w:id="4090"/>
      <w:bookmarkEnd w:id="4091"/>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4092" w:name="_Toc68410804"/>
      <w:bookmarkStart w:id="4093" w:name="_Toc68669666"/>
      <w:bookmarkStart w:id="4094" w:name="_Toc70244449"/>
      <w:bookmarkStart w:id="4095" w:name="_Toc71949417"/>
      <w:bookmarkStart w:id="4096" w:name="_Toc71952095"/>
      <w:bookmarkStart w:id="4097" w:name="_Toc71968690"/>
      <w:bookmarkStart w:id="4098" w:name="_Toc72058581"/>
      <w:bookmarkStart w:id="4099" w:name="_Toc72206418"/>
      <w:bookmarkStart w:id="4100" w:name="_Toc72290694"/>
      <w:bookmarkStart w:id="4101" w:name="_Toc72579794"/>
      <w:bookmarkStart w:id="4102" w:name="_Toc72640838"/>
      <w:bookmarkStart w:id="4103" w:name="_Toc72642325"/>
      <w:bookmarkStart w:id="4104" w:name="_Toc72726984"/>
      <w:bookmarkStart w:id="4105" w:name="_Toc73962244"/>
      <w:bookmarkStart w:id="4106" w:name="_Toc74034440"/>
      <w:bookmarkStart w:id="4107" w:name="_Toc74047191"/>
      <w:bookmarkStart w:id="4108" w:name="_Toc75772543"/>
      <w:bookmarkStart w:id="4109" w:name="_Toc75778301"/>
      <w:bookmarkStart w:id="4110" w:name="_Toc75864316"/>
      <w:bookmarkStart w:id="4111" w:name="_Toc76184479"/>
      <w:bookmarkStart w:id="4112" w:name="_Toc76185187"/>
      <w:bookmarkStart w:id="4113" w:name="_Toc99445380"/>
      <w:bookmarkStart w:id="4114" w:name="_Toc99869292"/>
      <w:bookmarkStart w:id="4115" w:name="_Toc99874880"/>
      <w:bookmarkStart w:id="4116" w:name="_Toc99877902"/>
      <w:bookmarkStart w:id="4117" w:name="_Toc100032767"/>
      <w:bookmarkStart w:id="4118" w:name="_Toc100376253"/>
      <w:bookmarkStart w:id="4119" w:name="_Toc100376367"/>
      <w:bookmarkStart w:id="4120" w:name="_Toc117588379"/>
      <w:bookmarkStart w:id="4121" w:name="_Toc117589474"/>
      <w:bookmarkStart w:id="4122" w:name="_Toc121532697"/>
      <w:bookmarkStart w:id="4123" w:name="_Toc121532829"/>
      <w:bookmarkStart w:id="4124" w:name="_Toc122243404"/>
      <w:bookmarkStart w:id="4125" w:name="_Toc122243521"/>
      <w:bookmarkStart w:id="4126" w:name="_Toc122243717"/>
      <w:bookmarkStart w:id="4127" w:name="_Toc122425173"/>
      <w:bookmarkStart w:id="4128" w:name="_Toc66174060"/>
      <w:bookmarkStart w:id="4129" w:name="_Toc66184634"/>
      <w:bookmarkStart w:id="4130" w:name="_Toc66264764"/>
      <w:bookmarkStart w:id="4131" w:name="_Toc66271340"/>
      <w:bookmarkStart w:id="4132" w:name="_Toc66526778"/>
      <w:bookmarkStart w:id="4133" w:name="_Toc66592933"/>
      <w:bookmarkStart w:id="4134" w:name="_Toc66616503"/>
      <w:bookmarkStart w:id="4135" w:name="_Toc66695065"/>
      <w:bookmarkStart w:id="4136" w:name="_Toc66699220"/>
      <w:bookmarkStart w:id="4137" w:name="_Toc66781743"/>
      <w:bookmarkStart w:id="4138" w:name="_Toc67116698"/>
      <w:bookmarkStart w:id="4139" w:name="_Toc67117959"/>
      <w:bookmarkStart w:id="4140" w:name="_Toc67135905"/>
      <w:bookmarkStart w:id="4141" w:name="_Toc67383349"/>
      <w:bookmarkStart w:id="4142" w:name="_Toc67472173"/>
      <w:bookmarkStart w:id="4143" w:name="_Toc67721495"/>
      <w:bookmarkStart w:id="4144" w:name="_Toc67735128"/>
      <w:bookmarkStart w:id="4145" w:name="_Toc67804461"/>
      <w:bookmarkStart w:id="4146" w:name="_Toc67988644"/>
      <w:bookmarkStart w:id="4147" w:name="_Toc67996912"/>
      <w:bookmarkStart w:id="4148" w:name="_Toc68328084"/>
      <w:r>
        <w:rPr>
          <w:rStyle w:val="CharDivNo"/>
        </w:rPr>
        <w:t>Division 2</w:t>
      </w:r>
      <w:r>
        <w:t> — </w:t>
      </w:r>
      <w:r>
        <w:rPr>
          <w:rStyle w:val="CharDivText"/>
        </w:rPr>
        <w:t>Continuation of various bodies, memberships and appointments</w:t>
      </w:r>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p>
    <w:p>
      <w:pPr>
        <w:pStyle w:val="nzHeading5"/>
      </w:pPr>
      <w:bookmarkStart w:id="4149" w:name="_Toc476631197"/>
      <w:bookmarkStart w:id="4150" w:name="_Toc477066417"/>
      <w:bookmarkStart w:id="4151" w:name="_Toc497301946"/>
      <w:bookmarkStart w:id="4152" w:name="_Toc83658002"/>
      <w:bookmarkStart w:id="4153" w:name="_Toc122243718"/>
      <w:bookmarkStart w:id="4154" w:name="_Toc122425174"/>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r>
        <w:rPr>
          <w:rStyle w:val="CharSectno"/>
        </w:rPr>
        <w:t>20</w:t>
      </w:r>
      <w:r>
        <w:t>.</w:t>
      </w:r>
      <w:r>
        <w:tab/>
        <w:t>WAPC continues</w:t>
      </w:r>
      <w:bookmarkEnd w:id="4149"/>
      <w:bookmarkEnd w:id="4150"/>
      <w:bookmarkEnd w:id="4151"/>
      <w:bookmarkEnd w:id="4152"/>
      <w:bookmarkEnd w:id="4153"/>
      <w:bookmarkEnd w:id="4154"/>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4155" w:name="_Toc476631198"/>
      <w:bookmarkStart w:id="4156" w:name="_Toc477066418"/>
      <w:bookmarkStart w:id="4157" w:name="_Toc497301947"/>
      <w:bookmarkStart w:id="4158" w:name="_Toc83658003"/>
      <w:bookmarkStart w:id="4159" w:name="_Toc122243719"/>
      <w:bookmarkStart w:id="4160" w:name="_Toc122425175"/>
      <w:r>
        <w:rPr>
          <w:rStyle w:val="CharSectno"/>
        </w:rPr>
        <w:t>21</w:t>
      </w:r>
      <w:r>
        <w:t>.</w:t>
      </w:r>
      <w:r>
        <w:tab/>
        <w:t>Membership of Commission</w:t>
      </w:r>
      <w:bookmarkEnd w:id="4155"/>
      <w:bookmarkEnd w:id="4156"/>
      <w:bookmarkEnd w:id="4157"/>
      <w:bookmarkEnd w:id="4158"/>
      <w:bookmarkEnd w:id="4159"/>
      <w:bookmarkEnd w:id="4160"/>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4161" w:name="_Toc476631199"/>
      <w:bookmarkStart w:id="4162" w:name="_Toc477066419"/>
      <w:bookmarkStart w:id="4163" w:name="_Toc497301948"/>
      <w:bookmarkStart w:id="4164" w:name="_Toc83658004"/>
      <w:bookmarkStart w:id="4165" w:name="_Toc122243720"/>
      <w:bookmarkStart w:id="4166" w:name="_Toc122425176"/>
      <w:r>
        <w:rPr>
          <w:rStyle w:val="CharSectno"/>
        </w:rPr>
        <w:t>22</w:t>
      </w:r>
      <w:r>
        <w:t>.</w:t>
      </w:r>
      <w:r>
        <w:tab/>
        <w:t>Staff</w:t>
      </w:r>
      <w:bookmarkEnd w:id="4161"/>
      <w:bookmarkEnd w:id="4162"/>
      <w:bookmarkEnd w:id="4163"/>
      <w:bookmarkEnd w:id="4164"/>
      <w:bookmarkEnd w:id="4165"/>
      <w:bookmarkEnd w:id="4166"/>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4167" w:name="_Toc476631200"/>
      <w:bookmarkStart w:id="4168" w:name="_Toc477066420"/>
      <w:bookmarkStart w:id="4169" w:name="_Toc497301949"/>
      <w:bookmarkStart w:id="4170" w:name="_Toc83658005"/>
      <w:bookmarkStart w:id="4171" w:name="_Toc122243721"/>
      <w:bookmarkStart w:id="4172" w:name="_Toc122425177"/>
      <w:r>
        <w:rPr>
          <w:rStyle w:val="CharSectno"/>
        </w:rPr>
        <w:t>23</w:t>
      </w:r>
      <w:r>
        <w:t>.</w:t>
      </w:r>
      <w:r>
        <w:tab/>
        <w:t>Committees</w:t>
      </w:r>
      <w:bookmarkEnd w:id="4167"/>
      <w:bookmarkEnd w:id="4168"/>
      <w:bookmarkEnd w:id="4169"/>
      <w:bookmarkEnd w:id="4170"/>
      <w:bookmarkEnd w:id="4171"/>
      <w:bookmarkEnd w:id="4172"/>
    </w:p>
    <w:p>
      <w:pPr>
        <w:pStyle w:val="nzSubsection"/>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4173" w:name="_Toc497301950"/>
      <w:bookmarkStart w:id="4174" w:name="_Toc83658006"/>
      <w:bookmarkStart w:id="4175" w:name="_Toc122243722"/>
      <w:bookmarkStart w:id="4176" w:name="_Toc122425178"/>
      <w:r>
        <w:rPr>
          <w:rStyle w:val="CharSectno"/>
        </w:rPr>
        <w:t>24</w:t>
      </w:r>
      <w:r>
        <w:t>.</w:t>
      </w:r>
      <w:r>
        <w:tab/>
        <w:t>Board of Valuers</w:t>
      </w:r>
      <w:bookmarkEnd w:id="4173"/>
      <w:bookmarkEnd w:id="4174"/>
      <w:bookmarkEnd w:id="4175"/>
      <w:bookmarkEnd w:id="4176"/>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4177" w:name="_Toc66174066"/>
      <w:bookmarkStart w:id="4178" w:name="_Toc66184640"/>
      <w:bookmarkStart w:id="4179" w:name="_Toc66264770"/>
      <w:bookmarkStart w:id="4180" w:name="_Toc66271346"/>
      <w:bookmarkStart w:id="4181" w:name="_Toc66526784"/>
      <w:bookmarkStart w:id="4182" w:name="_Toc66592939"/>
      <w:bookmarkStart w:id="4183" w:name="_Toc66616509"/>
      <w:bookmarkStart w:id="4184" w:name="_Toc66695071"/>
      <w:bookmarkStart w:id="4185" w:name="_Toc66699226"/>
      <w:bookmarkStart w:id="4186" w:name="_Toc66781749"/>
      <w:bookmarkStart w:id="4187" w:name="_Toc67116704"/>
      <w:bookmarkStart w:id="4188" w:name="_Toc67117965"/>
      <w:bookmarkStart w:id="4189" w:name="_Toc67135911"/>
      <w:bookmarkStart w:id="4190" w:name="_Toc67383355"/>
      <w:bookmarkStart w:id="4191" w:name="_Toc67472179"/>
      <w:bookmarkStart w:id="4192" w:name="_Toc67721501"/>
      <w:bookmarkStart w:id="4193" w:name="_Toc67735134"/>
      <w:bookmarkStart w:id="4194" w:name="_Toc67804467"/>
      <w:bookmarkStart w:id="4195" w:name="_Toc67988650"/>
      <w:bookmarkStart w:id="4196" w:name="_Toc67996918"/>
      <w:bookmarkStart w:id="4197" w:name="_Toc68328090"/>
      <w:bookmarkStart w:id="4198" w:name="_Toc68410810"/>
      <w:bookmarkStart w:id="4199" w:name="_Toc68669672"/>
      <w:bookmarkStart w:id="4200" w:name="_Toc70244455"/>
      <w:bookmarkStart w:id="4201" w:name="_Toc71949423"/>
      <w:bookmarkStart w:id="4202" w:name="_Toc71952101"/>
      <w:bookmarkStart w:id="4203" w:name="_Toc71968696"/>
      <w:bookmarkStart w:id="4204" w:name="_Toc72058587"/>
      <w:bookmarkStart w:id="4205" w:name="_Toc72206424"/>
      <w:bookmarkStart w:id="4206" w:name="_Toc72290700"/>
      <w:bookmarkStart w:id="4207" w:name="_Toc72579800"/>
      <w:bookmarkStart w:id="4208" w:name="_Toc72640844"/>
      <w:bookmarkStart w:id="4209" w:name="_Toc72642331"/>
      <w:bookmarkStart w:id="4210" w:name="_Toc72726990"/>
      <w:bookmarkStart w:id="4211" w:name="_Toc73962250"/>
      <w:bookmarkStart w:id="4212" w:name="_Toc74034446"/>
      <w:bookmarkStart w:id="4213" w:name="_Toc74047197"/>
      <w:bookmarkStart w:id="4214" w:name="_Toc75772549"/>
      <w:bookmarkStart w:id="4215" w:name="_Toc75778307"/>
      <w:bookmarkStart w:id="4216" w:name="_Toc75864322"/>
      <w:bookmarkStart w:id="4217" w:name="_Toc76184485"/>
      <w:bookmarkStart w:id="4218" w:name="_Toc76185193"/>
      <w:bookmarkStart w:id="4219" w:name="_Toc99445386"/>
      <w:bookmarkStart w:id="4220" w:name="_Toc99869298"/>
      <w:bookmarkStart w:id="4221" w:name="_Toc99874886"/>
      <w:bookmarkStart w:id="4222" w:name="_Toc99877908"/>
      <w:bookmarkStart w:id="4223" w:name="_Toc100032773"/>
      <w:bookmarkStart w:id="4224" w:name="_Toc100376259"/>
      <w:bookmarkStart w:id="4225" w:name="_Toc100376373"/>
      <w:bookmarkStart w:id="4226" w:name="_Toc117588385"/>
      <w:bookmarkStart w:id="4227" w:name="_Toc117589480"/>
      <w:bookmarkStart w:id="4228" w:name="_Toc121532703"/>
      <w:bookmarkStart w:id="4229" w:name="_Toc121532835"/>
      <w:bookmarkStart w:id="4230" w:name="_Toc122243410"/>
      <w:bookmarkStart w:id="4231" w:name="_Toc122243527"/>
      <w:bookmarkStart w:id="4232" w:name="_Toc122243723"/>
      <w:bookmarkStart w:id="4233" w:name="_Toc122425179"/>
      <w:r>
        <w:rPr>
          <w:rStyle w:val="CharDivNo"/>
        </w:rPr>
        <w:t>Division 3</w:t>
      </w:r>
      <w:r>
        <w:t xml:space="preserve"> — </w:t>
      </w:r>
      <w:r>
        <w:rPr>
          <w:rStyle w:val="CharDivText"/>
        </w:rPr>
        <w:t>Transitional provisions</w:t>
      </w:r>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p>
    <w:p>
      <w:pPr>
        <w:pStyle w:val="nzHeading5"/>
      </w:pPr>
      <w:bookmarkStart w:id="4234" w:name="_Toc476631201"/>
      <w:bookmarkStart w:id="4235" w:name="_Toc477066421"/>
      <w:bookmarkStart w:id="4236" w:name="_Toc497301951"/>
      <w:bookmarkStart w:id="4237" w:name="_Toc83658007"/>
      <w:bookmarkStart w:id="4238" w:name="_Toc122243724"/>
      <w:bookmarkStart w:id="4239" w:name="_Toc122425180"/>
      <w:r>
        <w:rPr>
          <w:rStyle w:val="CharSectno"/>
        </w:rPr>
        <w:t>25</w:t>
      </w:r>
      <w:r>
        <w:t>.</w:t>
      </w:r>
      <w:r>
        <w:tab/>
        <w:t>Subsidiary legislation</w:t>
      </w:r>
      <w:bookmarkEnd w:id="4234"/>
      <w:bookmarkEnd w:id="4235"/>
      <w:r>
        <w:t xml:space="preserve"> and fees</w:t>
      </w:r>
      <w:bookmarkEnd w:id="4236"/>
      <w:bookmarkEnd w:id="4237"/>
      <w:bookmarkEnd w:id="4238"/>
      <w:bookmarkEnd w:id="4239"/>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4240" w:name="_Toc83658008"/>
      <w:bookmarkStart w:id="4241" w:name="_Toc122243725"/>
      <w:bookmarkStart w:id="4242" w:name="_Toc122425181"/>
      <w:r>
        <w:rPr>
          <w:rStyle w:val="CharSectno"/>
        </w:rPr>
        <w:t>26</w:t>
      </w:r>
      <w:r>
        <w:t>.</w:t>
      </w:r>
      <w:r>
        <w:tab/>
        <w:t>Planning schemes in course of preparation</w:t>
      </w:r>
      <w:bookmarkEnd w:id="4240"/>
      <w:bookmarkEnd w:id="4241"/>
      <w:bookmarkEnd w:id="4242"/>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4243" w:name="_Toc83658009"/>
      <w:bookmarkStart w:id="4244" w:name="_Toc122243726"/>
      <w:bookmarkStart w:id="4245" w:name="_Toc122425182"/>
      <w:r>
        <w:rPr>
          <w:rStyle w:val="CharSectno"/>
        </w:rPr>
        <w:t>27</w:t>
      </w:r>
      <w:r>
        <w:t>.</w:t>
      </w:r>
      <w:r>
        <w:tab/>
        <w:t>Caveats</w:t>
      </w:r>
      <w:bookmarkEnd w:id="4243"/>
      <w:bookmarkEnd w:id="4244"/>
      <w:bookmarkEnd w:id="4245"/>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4246" w:name="_Toc66174068"/>
      <w:bookmarkStart w:id="4247" w:name="_Toc66184642"/>
      <w:bookmarkStart w:id="4248" w:name="_Toc66264772"/>
      <w:bookmarkStart w:id="4249" w:name="_Toc66271348"/>
      <w:bookmarkStart w:id="4250" w:name="_Toc66526786"/>
      <w:bookmarkStart w:id="4251" w:name="_Toc66592941"/>
      <w:bookmarkStart w:id="4252" w:name="_Toc66616511"/>
      <w:bookmarkStart w:id="4253" w:name="_Toc66695073"/>
      <w:bookmarkStart w:id="4254" w:name="_Toc66699228"/>
      <w:bookmarkStart w:id="4255" w:name="_Toc66781751"/>
      <w:bookmarkStart w:id="4256" w:name="_Toc67116706"/>
      <w:bookmarkStart w:id="4257" w:name="_Toc67117967"/>
      <w:bookmarkStart w:id="4258" w:name="_Toc67135913"/>
      <w:bookmarkStart w:id="4259" w:name="_Toc67383357"/>
      <w:bookmarkStart w:id="4260" w:name="_Toc67472181"/>
      <w:bookmarkStart w:id="4261" w:name="_Toc67721503"/>
      <w:bookmarkStart w:id="4262" w:name="_Toc67735136"/>
      <w:bookmarkStart w:id="4263" w:name="_Toc67804469"/>
      <w:bookmarkStart w:id="4264" w:name="_Toc67988652"/>
      <w:bookmarkStart w:id="4265" w:name="_Toc67996921"/>
      <w:bookmarkStart w:id="4266" w:name="_Toc68328093"/>
      <w:bookmarkStart w:id="4267" w:name="_Toc68410813"/>
      <w:bookmarkStart w:id="4268" w:name="_Toc68669675"/>
      <w:bookmarkStart w:id="4269" w:name="_Toc70244458"/>
      <w:bookmarkStart w:id="4270" w:name="_Toc71949426"/>
      <w:bookmarkStart w:id="4271" w:name="_Toc71952104"/>
      <w:bookmarkStart w:id="4272" w:name="_Toc71968699"/>
      <w:bookmarkStart w:id="4273" w:name="_Toc72058590"/>
      <w:bookmarkStart w:id="4274" w:name="_Toc72206427"/>
      <w:bookmarkStart w:id="4275" w:name="_Toc72290703"/>
      <w:bookmarkStart w:id="4276" w:name="_Toc72579803"/>
      <w:bookmarkStart w:id="4277" w:name="_Toc72640847"/>
      <w:bookmarkStart w:id="4278" w:name="_Toc72642334"/>
      <w:bookmarkStart w:id="4279" w:name="_Toc72726993"/>
      <w:bookmarkStart w:id="4280" w:name="_Toc73962253"/>
      <w:bookmarkStart w:id="4281" w:name="_Toc74034449"/>
      <w:bookmarkStart w:id="4282" w:name="_Toc74047200"/>
      <w:bookmarkStart w:id="4283" w:name="_Toc75772553"/>
      <w:bookmarkStart w:id="4284" w:name="_Toc75778311"/>
      <w:bookmarkStart w:id="4285" w:name="_Toc75864326"/>
      <w:bookmarkStart w:id="4286" w:name="_Toc76184489"/>
      <w:bookmarkStart w:id="4287" w:name="_Toc76185197"/>
      <w:bookmarkStart w:id="4288" w:name="_Toc99445390"/>
      <w:bookmarkStart w:id="4289" w:name="_Toc99869302"/>
      <w:bookmarkStart w:id="4290" w:name="_Toc99874890"/>
      <w:bookmarkStart w:id="4291" w:name="_Toc99877912"/>
      <w:bookmarkStart w:id="4292" w:name="_Toc100032777"/>
      <w:bookmarkStart w:id="4293" w:name="_Toc100376263"/>
      <w:bookmarkStart w:id="4294" w:name="_Toc100376377"/>
      <w:bookmarkStart w:id="4295" w:name="_Toc117588389"/>
      <w:bookmarkStart w:id="4296" w:name="_Toc117589484"/>
      <w:bookmarkStart w:id="4297" w:name="_Toc121532707"/>
      <w:bookmarkStart w:id="4298" w:name="_Toc121532839"/>
      <w:bookmarkStart w:id="4299" w:name="_Toc122243414"/>
      <w:bookmarkStart w:id="4300" w:name="_Toc122243531"/>
      <w:bookmarkStart w:id="4301" w:name="_Toc122243727"/>
      <w:bookmarkStart w:id="4302" w:name="_Toc122425183"/>
      <w:r>
        <w:rPr>
          <w:rStyle w:val="CharDivNo"/>
        </w:rPr>
        <w:t>Division 4</w:t>
      </w:r>
      <w:r>
        <w:t xml:space="preserve"> — </w:t>
      </w:r>
      <w:r>
        <w:rPr>
          <w:rStyle w:val="CharDivText"/>
        </w:rPr>
        <w:t>Other savings</w:t>
      </w:r>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p>
    <w:p>
      <w:pPr>
        <w:pStyle w:val="nzHeading5"/>
      </w:pPr>
      <w:bookmarkStart w:id="4303" w:name="_Toc497301952"/>
      <w:bookmarkStart w:id="4304" w:name="_Toc83658010"/>
      <w:bookmarkStart w:id="4305" w:name="_Toc122243728"/>
      <w:bookmarkStart w:id="4306" w:name="_Toc122425184"/>
      <w:r>
        <w:rPr>
          <w:rStyle w:val="CharSectno"/>
        </w:rPr>
        <w:t>28</w:t>
      </w:r>
      <w:r>
        <w:t>.</w:t>
      </w:r>
      <w:r>
        <w:tab/>
        <w:t>Section 9(4) and (5) TPD Act</w:t>
      </w:r>
      <w:bookmarkEnd w:id="4303"/>
      <w:bookmarkEnd w:id="4304"/>
      <w:bookmarkEnd w:id="4305"/>
      <w:bookmarkEnd w:id="4306"/>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4307" w:name="_Toc497301953"/>
      <w:bookmarkStart w:id="4308" w:name="_Toc83658011"/>
      <w:bookmarkStart w:id="4309" w:name="_Toc122243729"/>
      <w:bookmarkStart w:id="4310" w:name="_Toc122425185"/>
      <w:r>
        <w:rPr>
          <w:rStyle w:val="CharSectno"/>
        </w:rPr>
        <w:t>29</w:t>
      </w:r>
      <w:r>
        <w:t>.</w:t>
      </w:r>
      <w:r>
        <w:tab/>
        <w:t>Section 28A(5) TPD Act</w:t>
      </w:r>
      <w:bookmarkEnd w:id="4307"/>
      <w:bookmarkEnd w:id="4308"/>
      <w:bookmarkEnd w:id="4309"/>
      <w:bookmarkEnd w:id="4310"/>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4311" w:name="_Toc497301954"/>
      <w:bookmarkStart w:id="4312" w:name="_Toc83658012"/>
      <w:bookmarkStart w:id="4313" w:name="_Toc122243730"/>
      <w:bookmarkStart w:id="4314" w:name="_Toc122425186"/>
      <w:r>
        <w:rPr>
          <w:rStyle w:val="CharSectno"/>
        </w:rPr>
        <w:t>30</w:t>
      </w:r>
      <w:r>
        <w:t>.</w:t>
      </w:r>
      <w:r>
        <w:tab/>
        <w:t>Section 37A(4a) MRTPS Act</w:t>
      </w:r>
      <w:bookmarkEnd w:id="4311"/>
      <w:bookmarkEnd w:id="4312"/>
      <w:bookmarkEnd w:id="4313"/>
      <w:bookmarkEnd w:id="4314"/>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4315" w:name="_Toc117588393"/>
      <w:bookmarkStart w:id="4316" w:name="_Toc117589488"/>
      <w:bookmarkStart w:id="4317" w:name="_Toc121532711"/>
      <w:bookmarkStart w:id="4318" w:name="_Toc121532843"/>
      <w:bookmarkStart w:id="4319" w:name="_Toc122243418"/>
      <w:bookmarkStart w:id="4320" w:name="_Toc122243535"/>
      <w:bookmarkStart w:id="4321" w:name="_Toc122243731"/>
      <w:bookmarkStart w:id="4322" w:name="_Toc122425187"/>
      <w:r>
        <w:rPr>
          <w:rStyle w:val="CharPartNo"/>
        </w:rPr>
        <w:t>Part 4</w:t>
      </w:r>
      <w:r>
        <w:rPr>
          <w:rStyle w:val="CharDivNo"/>
        </w:rPr>
        <w:t> </w:t>
      </w:r>
      <w:r>
        <w:t>—</w:t>
      </w:r>
      <w:r>
        <w:rPr>
          <w:rStyle w:val="CharDivText"/>
        </w:rPr>
        <w:t> </w:t>
      </w:r>
      <w:r>
        <w:rPr>
          <w:rStyle w:val="CharPartText"/>
        </w:rPr>
        <w:t>Validation provision</w:t>
      </w:r>
      <w:bookmarkEnd w:id="4315"/>
      <w:bookmarkEnd w:id="4316"/>
      <w:bookmarkEnd w:id="4317"/>
      <w:bookmarkEnd w:id="4318"/>
      <w:bookmarkEnd w:id="4319"/>
      <w:bookmarkEnd w:id="4320"/>
      <w:bookmarkEnd w:id="4321"/>
      <w:bookmarkEnd w:id="4322"/>
    </w:p>
    <w:p>
      <w:pPr>
        <w:pStyle w:val="nzHeading5"/>
      </w:pPr>
      <w:bookmarkStart w:id="4323" w:name="_Toc122243732"/>
      <w:bookmarkStart w:id="4324" w:name="_Toc122425188"/>
      <w:r>
        <w:rPr>
          <w:rStyle w:val="CharSectno"/>
        </w:rPr>
        <w:t>31</w:t>
      </w:r>
      <w:r>
        <w:t>.</w:t>
      </w:r>
      <w:r>
        <w:tab/>
        <w:t>Validation of certain endorsed approvals</w:t>
      </w:r>
      <w:bookmarkEnd w:id="4323"/>
      <w:bookmarkEnd w:id="4324"/>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Pr>
        <w:pStyle w:val="nSubsection"/>
      </w:pPr>
      <w:bookmarkStart w:id="4325" w:name="AutoSch"/>
      <w:bookmarkEnd w:id="4325"/>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4 Div. 2 of those regulations read as follows:</w:t>
      </w:r>
    </w:p>
    <w:p>
      <w:pPr>
        <w:pStyle w:val="MiscOpen"/>
      </w:pPr>
      <w:r>
        <w:t>“</w:t>
      </w:r>
    </w:p>
    <w:p>
      <w:pPr>
        <w:pStyle w:val="nzHeading5"/>
      </w:pPr>
      <w:bookmarkStart w:id="4326" w:name="_Toc423332722"/>
      <w:bookmarkStart w:id="4327" w:name="_Toc425219441"/>
      <w:bookmarkStart w:id="4328" w:name="_Toc426249308"/>
      <w:bookmarkStart w:id="4329" w:name="_Toc449924704"/>
      <w:bookmarkStart w:id="4330" w:name="_Toc449947722"/>
      <w:bookmarkStart w:id="4331" w:name="_Toc454185713"/>
      <w:bookmarkStart w:id="4332" w:name="_Toc515958686"/>
      <w:bookmarkStart w:id="4333" w:name="_Toc156617931"/>
      <w:r>
        <w:t>1.</w:t>
      </w:r>
      <w:r>
        <w:tab/>
        <w:t>Citation</w:t>
      </w:r>
      <w:bookmarkEnd w:id="4326"/>
      <w:bookmarkEnd w:id="4327"/>
      <w:bookmarkEnd w:id="4328"/>
      <w:bookmarkEnd w:id="4329"/>
      <w:bookmarkEnd w:id="4330"/>
      <w:bookmarkEnd w:id="4331"/>
      <w:bookmarkEnd w:id="4332"/>
      <w:bookmarkEnd w:id="4333"/>
    </w:p>
    <w:p>
      <w:pPr>
        <w:pStyle w:val="nzSubsection"/>
      </w:pPr>
      <w:r>
        <w:tab/>
      </w:r>
      <w:r>
        <w:tab/>
        <w:t xml:space="preserve">These regulations are the </w:t>
      </w:r>
      <w:r>
        <w:rPr>
          <w:i/>
          <w:iCs/>
        </w:rPr>
        <w:t>Commonwealth Places (Mirror Taxes Administration) Regulations 2007</w:t>
      </w:r>
      <w:r>
        <w:t>.</w:t>
      </w:r>
    </w:p>
    <w:p>
      <w:pPr>
        <w:pStyle w:val="nzHeading5"/>
      </w:pPr>
      <w:bookmarkStart w:id="4334" w:name="_Toc423332723"/>
      <w:bookmarkStart w:id="4335" w:name="_Toc425219442"/>
      <w:bookmarkStart w:id="4336" w:name="_Toc426249309"/>
      <w:bookmarkStart w:id="4337" w:name="_Toc449924705"/>
      <w:bookmarkStart w:id="4338" w:name="_Toc449947723"/>
      <w:bookmarkStart w:id="4339" w:name="_Toc454185714"/>
      <w:bookmarkStart w:id="4340" w:name="_Toc515958687"/>
      <w:bookmarkStart w:id="4341" w:name="_Toc156617932"/>
      <w:r>
        <w:t>2.</w:t>
      </w:r>
      <w:r>
        <w:tab/>
        <w:t>Commencement</w:t>
      </w:r>
      <w:bookmarkEnd w:id="4334"/>
      <w:bookmarkEnd w:id="4335"/>
      <w:bookmarkEnd w:id="4336"/>
      <w:bookmarkEnd w:id="4337"/>
      <w:bookmarkEnd w:id="4338"/>
      <w:bookmarkEnd w:id="4339"/>
      <w:bookmarkEnd w:id="4340"/>
      <w:bookmarkEnd w:id="4341"/>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4342" w:name="_Toc125188319"/>
      <w:bookmarkStart w:id="4343" w:name="_Toc156617933"/>
      <w:r>
        <w:t>3.</w:t>
      </w:r>
      <w:r>
        <w:tab/>
        <w:t>When certain modifications have effect</w:t>
      </w:r>
      <w:bookmarkEnd w:id="4342"/>
      <w:bookmarkEnd w:id="4343"/>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4344" w:name="_Toc25468872"/>
      <w:bookmarkStart w:id="4345" w:name="_Toc31620063"/>
      <w:bookmarkStart w:id="4346" w:name="_Toc156617934"/>
      <w:r>
        <w:t>4.</w:t>
      </w:r>
      <w:r>
        <w:tab/>
        <w:t>Modification of State taxing laws</w:t>
      </w:r>
      <w:bookmarkEnd w:id="4344"/>
      <w:bookmarkEnd w:id="4345"/>
      <w:bookmarkEnd w:id="4346"/>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4347" w:name="_Toc144541793"/>
      <w:bookmarkStart w:id="4348" w:name="_Toc144541879"/>
      <w:bookmarkStart w:id="4349" w:name="_Toc144541963"/>
      <w:bookmarkStart w:id="4350" w:name="_Toc144548763"/>
      <w:bookmarkStart w:id="4351" w:name="_Toc144718459"/>
      <w:bookmarkStart w:id="4352" w:name="_Toc144809155"/>
      <w:bookmarkStart w:id="4353" w:name="_Toc144880987"/>
      <w:bookmarkStart w:id="4354" w:name="_Toc145135883"/>
      <w:bookmarkStart w:id="4355" w:name="_Toc145240314"/>
      <w:bookmarkStart w:id="4356" w:name="_Toc145328499"/>
      <w:bookmarkStart w:id="4357" w:name="_Toc145392255"/>
      <w:bookmarkStart w:id="4358" w:name="_Toc145392889"/>
      <w:bookmarkStart w:id="4359" w:name="_Toc145468621"/>
      <w:bookmarkStart w:id="4360" w:name="_Toc145826948"/>
      <w:bookmarkStart w:id="4361" w:name="_Toc145827095"/>
      <w:bookmarkStart w:id="4362" w:name="_Toc145827219"/>
      <w:bookmarkStart w:id="4363" w:name="_Toc145830381"/>
      <w:bookmarkStart w:id="4364" w:name="_Toc145830490"/>
      <w:bookmarkStart w:id="4365" w:name="_Toc145830934"/>
      <w:bookmarkStart w:id="4366" w:name="_Toc145831493"/>
      <w:bookmarkStart w:id="4367" w:name="_Toc145839557"/>
      <w:bookmarkStart w:id="4368" w:name="_Toc145839650"/>
      <w:bookmarkStart w:id="4369" w:name="_Toc145842623"/>
      <w:bookmarkStart w:id="4370" w:name="_Toc145843155"/>
      <w:bookmarkStart w:id="4371" w:name="_Toc145843442"/>
      <w:bookmarkStart w:id="4372" w:name="_Toc145909048"/>
      <w:bookmarkStart w:id="4373" w:name="_Toc145909739"/>
      <w:bookmarkStart w:id="4374" w:name="_Toc145999335"/>
      <w:bookmarkStart w:id="4375" w:name="_Toc146351955"/>
      <w:bookmarkStart w:id="4376" w:name="_Toc146353113"/>
      <w:bookmarkStart w:id="4377" w:name="_Toc146353227"/>
      <w:bookmarkStart w:id="4378" w:name="_Toc146353573"/>
      <w:bookmarkStart w:id="4379" w:name="_Toc146354047"/>
      <w:bookmarkStart w:id="4380" w:name="_Toc146354593"/>
      <w:bookmarkStart w:id="4381" w:name="_Toc146432539"/>
      <w:bookmarkStart w:id="4382" w:name="_Toc146449895"/>
      <w:bookmarkStart w:id="4383" w:name="_Toc146968888"/>
      <w:bookmarkStart w:id="4384" w:name="_Toc147055870"/>
      <w:bookmarkStart w:id="4385" w:name="_Toc147141309"/>
      <w:bookmarkStart w:id="4386" w:name="_Toc147311402"/>
      <w:bookmarkStart w:id="4387" w:name="_Toc147655504"/>
      <w:bookmarkStart w:id="4388" w:name="_Toc147657735"/>
      <w:bookmarkStart w:id="4389" w:name="_Toc147746230"/>
      <w:bookmarkStart w:id="4390" w:name="_Toc148264698"/>
      <w:bookmarkStart w:id="4391" w:name="_Toc148437921"/>
      <w:bookmarkStart w:id="4392" w:name="_Toc148502707"/>
      <w:bookmarkStart w:id="4393" w:name="_Toc148512916"/>
      <w:bookmarkStart w:id="4394" w:name="_Toc148516527"/>
      <w:bookmarkStart w:id="4395" w:name="_Toc150917037"/>
      <w:bookmarkStart w:id="4396" w:name="_Toc150926146"/>
      <w:bookmarkStart w:id="4397" w:name="_Toc150926648"/>
      <w:bookmarkStart w:id="4398" w:name="_Toc150931303"/>
      <w:bookmarkStart w:id="4399" w:name="_Toc150933922"/>
      <w:bookmarkStart w:id="4400" w:name="_Toc151182310"/>
      <w:bookmarkStart w:id="4401" w:name="_Toc151182429"/>
      <w:bookmarkStart w:id="4402" w:name="_Toc151182523"/>
      <w:bookmarkStart w:id="4403" w:name="_Toc151182617"/>
      <w:bookmarkStart w:id="4404" w:name="_Toc151182912"/>
      <w:bookmarkStart w:id="4405" w:name="_Toc151516969"/>
      <w:bookmarkStart w:id="4406" w:name="_Toc153939267"/>
      <w:bookmarkStart w:id="4407" w:name="_Toc153942084"/>
      <w:bookmarkStart w:id="4408" w:name="_Toc153942178"/>
      <w:bookmarkStart w:id="4409" w:name="_Toc156361774"/>
      <w:bookmarkStart w:id="4410" w:name="_Toc156369111"/>
      <w:bookmarkStart w:id="4411" w:name="_Toc156379984"/>
      <w:bookmarkStart w:id="4412" w:name="_Toc156380683"/>
      <w:bookmarkStart w:id="4413" w:name="_Toc156617852"/>
      <w:bookmarkStart w:id="4414" w:name="_Toc156617965"/>
      <w:bookmarkStart w:id="4415" w:name="_Toc160958674"/>
      <w:bookmarkStart w:id="4416" w:name="_Toc160961573"/>
      <w:bookmarkStart w:id="4417" w:name="_Toc144527159"/>
      <w:bookmarkStart w:id="4418" w:name="_Toc144529127"/>
      <w:bookmarkStart w:id="4419" w:name="_Toc144529702"/>
      <w:bookmarkStart w:id="4420" w:name="_Toc144538015"/>
      <w:bookmarkStart w:id="4421" w:name="_Toc144539539"/>
      <w:bookmarkStart w:id="4422" w:name="_Toc144540255"/>
      <w:bookmarkStart w:id="4423" w:name="_Toc144541766"/>
      <w:bookmarkStart w:id="4424" w:name="_Toc144541852"/>
      <w:bookmarkStart w:id="4425" w:name="_Toc144541936"/>
      <w:bookmarkStart w:id="4426" w:name="_Toc144548736"/>
      <w:bookmarkStart w:id="4427" w:name="_Toc144718432"/>
      <w:bookmarkStart w:id="4428" w:name="_Toc144809128"/>
      <w:bookmarkStart w:id="4429" w:name="_Toc144880960"/>
      <w:bookmarkStart w:id="4430" w:name="_Toc145135856"/>
      <w:bookmarkStart w:id="4431" w:name="_Toc145240287"/>
      <w:bookmarkStart w:id="4432" w:name="_Toc145328472"/>
      <w:bookmarkStart w:id="4433" w:name="_Toc145392228"/>
      <w:bookmarkStart w:id="4434" w:name="_Toc145392862"/>
      <w:bookmarkStart w:id="4435" w:name="_Toc145468594"/>
      <w:bookmarkStart w:id="4436" w:name="_Toc145826921"/>
      <w:bookmarkStart w:id="4437" w:name="_Toc145827068"/>
      <w:bookmarkStart w:id="4438" w:name="_Toc145827192"/>
      <w:bookmarkStart w:id="4439" w:name="_Toc145830354"/>
      <w:bookmarkStart w:id="4440" w:name="_Toc145830463"/>
      <w:bookmarkStart w:id="4441" w:name="_Toc145830907"/>
      <w:bookmarkStart w:id="4442" w:name="_Toc145831466"/>
      <w:bookmarkStart w:id="4443" w:name="_Toc145839530"/>
      <w:bookmarkStart w:id="4444" w:name="_Toc145839623"/>
      <w:bookmarkStart w:id="4445" w:name="_Toc145842596"/>
      <w:bookmarkStart w:id="4446" w:name="_Toc145843128"/>
      <w:bookmarkStart w:id="4447" w:name="_Toc145843415"/>
      <w:bookmarkStart w:id="4448" w:name="_Toc145909021"/>
      <w:bookmarkStart w:id="4449" w:name="_Toc145909712"/>
      <w:bookmarkStart w:id="4450" w:name="_Toc145999308"/>
      <w:bookmarkStart w:id="4451" w:name="_Toc146351928"/>
      <w:bookmarkStart w:id="4452" w:name="_Toc146353086"/>
      <w:bookmarkStart w:id="4453" w:name="_Toc146353200"/>
      <w:bookmarkStart w:id="4454" w:name="_Toc146353546"/>
      <w:bookmarkStart w:id="4455" w:name="_Toc146354020"/>
      <w:bookmarkStart w:id="4456" w:name="_Toc146354566"/>
      <w:bookmarkStart w:id="4457" w:name="_Toc146432512"/>
      <w:bookmarkStart w:id="4458" w:name="_Toc146449868"/>
      <w:bookmarkStart w:id="4459" w:name="_Toc146968861"/>
      <w:bookmarkStart w:id="4460" w:name="_Toc147055843"/>
      <w:bookmarkStart w:id="4461" w:name="_Toc147141282"/>
      <w:bookmarkStart w:id="4462" w:name="_Toc147311375"/>
      <w:bookmarkStart w:id="4463" w:name="_Toc147655477"/>
      <w:bookmarkStart w:id="4464" w:name="_Toc147657708"/>
      <w:bookmarkStart w:id="4465" w:name="_Toc147746203"/>
      <w:bookmarkStart w:id="4466" w:name="_Toc148264671"/>
      <w:bookmarkStart w:id="4467" w:name="_Toc148437894"/>
      <w:bookmarkStart w:id="4468" w:name="_Toc148502680"/>
      <w:bookmarkStart w:id="4469" w:name="_Toc148512888"/>
      <w:bookmarkStart w:id="4470" w:name="_Toc148516499"/>
      <w:bookmarkStart w:id="4471" w:name="_Toc150917009"/>
      <w:bookmarkStart w:id="4472" w:name="_Toc150926118"/>
      <w:bookmarkStart w:id="4473" w:name="_Toc150926620"/>
      <w:bookmarkStart w:id="4474" w:name="_Toc150931275"/>
      <w:bookmarkStart w:id="4475" w:name="_Toc150933894"/>
      <w:bookmarkStart w:id="4476" w:name="_Toc151182282"/>
      <w:bookmarkStart w:id="4477" w:name="_Toc151182401"/>
      <w:bookmarkStart w:id="4478" w:name="_Toc151182495"/>
      <w:bookmarkStart w:id="4479" w:name="_Toc151182589"/>
      <w:bookmarkStart w:id="4480" w:name="_Toc151182884"/>
      <w:bookmarkStart w:id="4481" w:name="_Toc151516941"/>
      <w:bookmarkStart w:id="4482" w:name="_Toc153939239"/>
      <w:bookmarkStart w:id="4483" w:name="_Toc153942056"/>
      <w:bookmarkStart w:id="4484" w:name="_Toc153942150"/>
      <w:bookmarkStart w:id="4485" w:name="_Toc156361746"/>
      <w:bookmarkStart w:id="4486" w:name="_Toc156369083"/>
      <w:bookmarkStart w:id="4487" w:name="_Toc156379956"/>
      <w:bookmarkStart w:id="4488" w:name="_Toc156380655"/>
      <w:bookmarkStart w:id="4489" w:name="_Toc156617824"/>
      <w:bookmarkStart w:id="4490" w:name="_Toc156617937"/>
      <w:bookmarkStart w:id="4491" w:name="_Toc160958652"/>
      <w:bookmarkStart w:id="4492" w:name="_Toc160961551"/>
      <w:bookmarkStart w:id="4493" w:name="_Toc144538045"/>
      <w:bookmarkStart w:id="4494" w:name="_Toc144539569"/>
      <w:bookmarkStart w:id="4495" w:name="_Toc144540283"/>
      <w:r>
        <w:t>Part 4 — Metropolitan region improvement and planning</w:t>
      </w:r>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p>
    <w:p>
      <w:pPr>
        <w:pStyle w:val="nzHeading3"/>
      </w:pPr>
      <w:bookmarkStart w:id="4496" w:name="_Toc144538050"/>
      <w:bookmarkStart w:id="4497" w:name="_Toc144539574"/>
      <w:bookmarkStart w:id="4498" w:name="_Toc144540288"/>
      <w:bookmarkStart w:id="4499" w:name="_Toc144541798"/>
      <w:bookmarkStart w:id="4500" w:name="_Toc144541884"/>
      <w:bookmarkStart w:id="4501" w:name="_Toc144541968"/>
      <w:bookmarkStart w:id="4502" w:name="_Toc144548768"/>
      <w:bookmarkStart w:id="4503" w:name="_Toc144718464"/>
      <w:bookmarkStart w:id="4504" w:name="_Toc144809160"/>
      <w:bookmarkStart w:id="4505" w:name="_Toc144880992"/>
      <w:bookmarkStart w:id="4506" w:name="_Toc145135888"/>
      <w:bookmarkStart w:id="4507" w:name="_Toc145240319"/>
      <w:bookmarkStart w:id="4508" w:name="_Toc145328504"/>
      <w:bookmarkStart w:id="4509" w:name="_Toc145392260"/>
      <w:bookmarkStart w:id="4510" w:name="_Toc145392894"/>
      <w:bookmarkStart w:id="4511" w:name="_Toc145468626"/>
      <w:bookmarkStart w:id="4512" w:name="_Toc145826953"/>
      <w:bookmarkStart w:id="4513" w:name="_Toc145827100"/>
      <w:bookmarkStart w:id="4514" w:name="_Toc145827224"/>
      <w:bookmarkStart w:id="4515" w:name="_Toc145830386"/>
      <w:bookmarkStart w:id="4516" w:name="_Toc145830495"/>
      <w:bookmarkStart w:id="4517" w:name="_Toc145830939"/>
      <w:bookmarkStart w:id="4518" w:name="_Toc145831498"/>
      <w:bookmarkStart w:id="4519" w:name="_Toc145839562"/>
      <w:bookmarkStart w:id="4520" w:name="_Toc145839655"/>
      <w:bookmarkStart w:id="4521" w:name="_Toc145842628"/>
      <w:bookmarkStart w:id="4522" w:name="_Toc145843160"/>
      <w:bookmarkStart w:id="4523" w:name="_Toc145843447"/>
      <w:bookmarkStart w:id="4524" w:name="_Toc145909053"/>
      <w:bookmarkStart w:id="4525" w:name="_Toc145909744"/>
      <w:bookmarkStart w:id="4526" w:name="_Toc145999340"/>
      <w:bookmarkStart w:id="4527" w:name="_Toc146351960"/>
      <w:bookmarkStart w:id="4528" w:name="_Toc146353118"/>
      <w:bookmarkStart w:id="4529" w:name="_Toc146353232"/>
      <w:bookmarkStart w:id="4530" w:name="_Toc146353578"/>
      <w:bookmarkStart w:id="4531" w:name="_Toc146354052"/>
      <w:bookmarkStart w:id="4532" w:name="_Toc146354598"/>
      <w:bookmarkStart w:id="4533" w:name="_Toc146432544"/>
      <w:bookmarkStart w:id="4534" w:name="_Toc146449900"/>
      <w:bookmarkStart w:id="4535" w:name="_Toc146968893"/>
      <w:bookmarkStart w:id="4536" w:name="_Toc147055875"/>
      <w:bookmarkStart w:id="4537" w:name="_Toc147141314"/>
      <w:bookmarkStart w:id="4538" w:name="_Toc147311407"/>
      <w:bookmarkStart w:id="4539" w:name="_Toc147655509"/>
      <w:bookmarkStart w:id="4540" w:name="_Toc147657740"/>
      <w:bookmarkStart w:id="4541" w:name="_Toc147746235"/>
      <w:bookmarkStart w:id="4542" w:name="_Toc148264703"/>
      <w:bookmarkStart w:id="4543" w:name="_Toc148437926"/>
      <w:bookmarkStart w:id="4544" w:name="_Toc148502712"/>
      <w:bookmarkStart w:id="4545" w:name="_Toc148512921"/>
      <w:bookmarkStart w:id="4546" w:name="_Toc148516532"/>
      <w:bookmarkStart w:id="4547" w:name="_Toc150917042"/>
      <w:bookmarkStart w:id="4548" w:name="_Toc150926151"/>
      <w:bookmarkStart w:id="4549" w:name="_Toc150926653"/>
      <w:bookmarkStart w:id="4550" w:name="_Toc150931308"/>
      <w:bookmarkStart w:id="4551" w:name="_Toc150933927"/>
      <w:bookmarkStart w:id="4552" w:name="_Toc151182315"/>
      <w:bookmarkStart w:id="4553" w:name="_Toc151182434"/>
      <w:bookmarkStart w:id="4554" w:name="_Toc151182528"/>
      <w:bookmarkStart w:id="4555" w:name="_Toc151182622"/>
      <w:bookmarkStart w:id="4556" w:name="_Toc151182917"/>
      <w:bookmarkStart w:id="4557" w:name="_Toc151516974"/>
      <w:bookmarkStart w:id="4558" w:name="_Toc153939272"/>
      <w:bookmarkStart w:id="4559" w:name="_Toc153942089"/>
      <w:bookmarkStart w:id="4560" w:name="_Toc153942183"/>
      <w:bookmarkStart w:id="4561" w:name="_Toc156361779"/>
      <w:bookmarkStart w:id="4562" w:name="_Toc156369116"/>
      <w:bookmarkStart w:id="4563" w:name="_Toc156379989"/>
      <w:bookmarkStart w:id="4564" w:name="_Toc156380688"/>
      <w:bookmarkStart w:id="4565" w:name="_Toc156617857"/>
      <w:bookmarkStart w:id="4566" w:name="_Toc156617970"/>
      <w:bookmarkStart w:id="4567" w:name="_Toc160958678"/>
      <w:bookmarkStart w:id="4568" w:name="_Toc160961577"/>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r>
        <w:t xml:space="preserve">Division 2 — The </w:t>
      </w:r>
      <w:r>
        <w:rPr>
          <w:i/>
          <w:iCs/>
        </w:rPr>
        <w:t>Planning and Development Act 2005</w:t>
      </w:r>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p>
    <w:p>
      <w:pPr>
        <w:pStyle w:val="nzHeading5"/>
      </w:pPr>
      <w:bookmarkStart w:id="4569" w:name="_Toc25468913"/>
      <w:bookmarkStart w:id="4570" w:name="_Toc31620104"/>
      <w:bookmarkStart w:id="4571" w:name="_Toc156617971"/>
      <w:bookmarkStart w:id="4572" w:name="_Toc160961578"/>
      <w:r>
        <w:t>23.</w:t>
      </w:r>
      <w:r>
        <w:tab/>
        <w:t xml:space="preserve">Modification of the </w:t>
      </w:r>
      <w:r>
        <w:rPr>
          <w:i/>
          <w:iCs/>
        </w:rPr>
        <w:t>Planning and Development Act </w:t>
      </w:r>
      <w:bookmarkEnd w:id="4569"/>
      <w:bookmarkEnd w:id="4570"/>
      <w:r>
        <w:rPr>
          <w:i/>
          <w:iCs/>
        </w:rPr>
        <w:t>2005</w:t>
      </w:r>
      <w:bookmarkEnd w:id="4571"/>
      <w:bookmarkEnd w:id="4572"/>
    </w:p>
    <w:p>
      <w:pPr>
        <w:pStyle w:val="nzSubsection"/>
      </w:pPr>
      <w:r>
        <w:tab/>
      </w:r>
      <w:r>
        <w:tab/>
        <w:t xml:space="preserve">This Division sets out modifications of the </w:t>
      </w:r>
      <w:r>
        <w:rPr>
          <w:i/>
          <w:iCs/>
        </w:rPr>
        <w:t>Planning and Development Act 2005</w:t>
      </w:r>
      <w:r>
        <w:t xml:space="preserve"> in its application as a law of Western Australia.</w:t>
      </w:r>
    </w:p>
    <w:p>
      <w:pPr>
        <w:pStyle w:val="nzHeading5"/>
      </w:pPr>
      <w:bookmarkStart w:id="4573" w:name="_Toc25468914"/>
      <w:bookmarkStart w:id="4574" w:name="_Toc31620105"/>
      <w:bookmarkStart w:id="4575" w:name="_Toc156617972"/>
      <w:bookmarkStart w:id="4576" w:name="_Toc160961579"/>
      <w:r>
        <w:t>24.</w:t>
      </w:r>
      <w:r>
        <w:tab/>
        <w:t>Section 201A inserted</w:t>
      </w:r>
      <w:bookmarkEnd w:id="4573"/>
      <w:bookmarkEnd w:id="4574"/>
      <w:bookmarkEnd w:id="4575"/>
      <w:bookmarkEnd w:id="4576"/>
    </w:p>
    <w:p>
      <w:pPr>
        <w:pStyle w:val="nzSubsection"/>
      </w:pPr>
      <w:r>
        <w:tab/>
      </w:r>
      <w:r>
        <w:tab/>
        <w:t xml:space="preserve">After section 201 the following section is inserted — </w:t>
      </w:r>
    </w:p>
    <w:p>
      <w:pPr>
        <w:pStyle w:val="MiscOpen"/>
      </w:pPr>
      <w:r>
        <w:t xml:space="preserve">“    </w:t>
      </w:r>
    </w:p>
    <w:p>
      <w:pPr>
        <w:pStyle w:val="nzMiscellaneousHeading"/>
        <w:tabs>
          <w:tab w:val="left" w:pos="1080"/>
          <w:tab w:val="left" w:pos="1920"/>
        </w:tabs>
        <w:ind w:left="1920" w:hanging="1134"/>
        <w:jc w:val="left"/>
        <w:rPr>
          <w:b/>
        </w:rPr>
      </w:pPr>
      <w:bookmarkStart w:id="4577" w:name="_Toc156617973"/>
      <w:r>
        <w:rPr>
          <w:b/>
        </w:rPr>
        <w:tab/>
        <w:t>201A.</w:t>
      </w:r>
      <w:r>
        <w:rPr>
          <w:b/>
        </w:rPr>
        <w:tab/>
        <w:t>Application of Division in non</w:t>
      </w:r>
      <w:r>
        <w:rPr>
          <w:b/>
        </w:rPr>
        <w:noBreakHyphen/>
        <w:t>Commonwealth places</w:t>
      </w:r>
      <w:bookmarkEnd w:id="4577"/>
    </w:p>
    <w:p>
      <w:pPr>
        <w:pStyle w:val="nzMiscellaneousBody"/>
        <w:tabs>
          <w:tab w:val="left" w:pos="1418"/>
          <w:tab w:val="left" w:pos="1985"/>
        </w:tabs>
        <w:ind w:left="1985" w:hanging="1418"/>
      </w:pPr>
      <w:r>
        <w:tab/>
        <w:t>(1)</w:t>
      </w:r>
      <w:r>
        <w:tab/>
        <w:t xml:space="preserve">In this section — </w:t>
      </w:r>
    </w:p>
    <w:p>
      <w:pPr>
        <w:pStyle w:val="nzDefstart"/>
        <w:tabs>
          <w:tab w:val="left" w:pos="2040"/>
        </w:tabs>
        <w:ind w:left="2520" w:hanging="1386"/>
      </w:pPr>
      <w:r>
        <w:tab/>
      </w:r>
      <w:r>
        <w:rPr>
          <w:rStyle w:val="CharDefText"/>
        </w:rPr>
        <w:t>applied Planning and Development Act</w:t>
      </w:r>
      <w:r>
        <w:t xml:space="preserve"> means the </w:t>
      </w:r>
      <w:r>
        <w:rPr>
          <w:i/>
        </w:rPr>
        <w:t xml:space="preserve">Planning and Development Act 2005 </w:t>
      </w:r>
      <w:r>
        <w:t xml:space="preserve">in its application as a law of the Commonwealth in or in relation to Commonwealth places in Western Australia in accordance with the </w:t>
      </w:r>
      <w:r>
        <w:rPr>
          <w:i/>
        </w:rPr>
        <w:t>Commonwealth Places (Mirror Taxes) Act 1998</w:t>
      </w:r>
      <w:r>
        <w:rPr>
          <w:iCs/>
        </w:rPr>
        <w:t xml:space="preserve"> </w:t>
      </w:r>
      <w:r>
        <w:t>of the Commonwealth.</w:t>
      </w:r>
    </w:p>
    <w:p>
      <w:pPr>
        <w:pStyle w:val="nzMiscellaneousBody"/>
        <w:tabs>
          <w:tab w:val="left" w:pos="1418"/>
          <w:tab w:val="left" w:pos="1985"/>
        </w:tabs>
        <w:ind w:left="1985" w:hanging="1418"/>
      </w:pPr>
      <w:r>
        <w:tab/>
        <w:t>(2)</w:t>
      </w:r>
      <w:r>
        <w:tab/>
        <w:t xml:space="preserve">In this Division,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any of the following Acts is to be read as a reference to the Act of that name </w:t>
      </w:r>
      <w:r>
        <w:rPr>
          <w:spacing w:val="-4"/>
        </w:rPr>
        <w:t>in its application as a law of Western Australia </w:t>
      </w:r>
      <w:r>
        <w:t xml:space="preserve">— </w:t>
      </w:r>
    </w:p>
    <w:p>
      <w:pPr>
        <w:pStyle w:val="nzMiscellaneousBody"/>
        <w:tabs>
          <w:tab w:val="left" w:pos="3000"/>
          <w:tab w:val="left" w:pos="3556"/>
        </w:tabs>
        <w:ind w:left="3600" w:hanging="3033"/>
      </w:pPr>
      <w:r>
        <w:tab/>
        <w:t>(i)</w:t>
      </w:r>
      <w:r>
        <w:tab/>
        <w:t xml:space="preserve">the </w:t>
      </w:r>
      <w:r>
        <w:rPr>
          <w:i/>
          <w:iCs/>
        </w:rPr>
        <w:t>Land Tax Act 2002</w:t>
      </w:r>
      <w:r>
        <w:t>;</w:t>
      </w:r>
    </w:p>
    <w:p>
      <w:pPr>
        <w:pStyle w:val="nzMiscellaneousBody"/>
        <w:tabs>
          <w:tab w:val="left" w:pos="3000"/>
          <w:tab w:val="left" w:pos="3556"/>
        </w:tabs>
        <w:ind w:left="3600" w:hanging="3033"/>
      </w:pPr>
      <w:r>
        <w:tab/>
        <w:t>(ii)</w:t>
      </w:r>
      <w:r>
        <w:tab/>
        <w:t xml:space="preserve">the </w:t>
      </w:r>
      <w:r>
        <w:rPr>
          <w:i/>
          <w:iCs/>
        </w:rPr>
        <w:t>Land Tax Assessment Act 2002</w:t>
      </w:r>
      <w:r>
        <w:t>;</w:t>
      </w:r>
    </w:p>
    <w:p>
      <w:pPr>
        <w:pStyle w:val="nzMiscellaneousBody"/>
        <w:tabs>
          <w:tab w:val="left" w:pos="3000"/>
          <w:tab w:val="left" w:pos="3556"/>
        </w:tabs>
        <w:ind w:left="3600" w:hanging="3033"/>
      </w:pPr>
      <w:r>
        <w:tab/>
        <w:t>(iii)</w:t>
      </w:r>
      <w:r>
        <w:tab/>
        <w:t xml:space="preserve">the </w:t>
      </w:r>
      <w:r>
        <w:rPr>
          <w:i/>
          <w:iCs/>
        </w:rPr>
        <w:t>Metropolitan Region Improvement Tax Act 1959</w:t>
      </w:r>
      <w:r>
        <w:t>;</w:t>
      </w:r>
    </w:p>
    <w:p>
      <w:pPr>
        <w:pStyle w:val="nzMiscellaneousBody"/>
        <w:tabs>
          <w:tab w:val="left" w:pos="3000"/>
          <w:tab w:val="left" w:pos="3556"/>
        </w:tabs>
        <w:ind w:left="3600" w:hanging="3033"/>
      </w:pPr>
      <w:r>
        <w:tab/>
        <w:t>(iv)</w:t>
      </w:r>
      <w:r>
        <w:tab/>
        <w:t xml:space="preserve">the </w:t>
      </w:r>
      <w:r>
        <w:rPr>
          <w:i/>
          <w:iCs/>
        </w:rPr>
        <w:t>Taxation Administration Act 2003</w:t>
      </w:r>
      <w:r>
        <w:t>.</w:t>
      </w:r>
    </w:p>
    <w:p>
      <w:pPr>
        <w:pStyle w:val="nzMiscellaneousBody"/>
        <w:tabs>
          <w:tab w:val="left" w:pos="1418"/>
          <w:tab w:val="left" w:pos="1985"/>
        </w:tabs>
        <w:ind w:left="1985" w:hanging="1418"/>
      </w:pPr>
      <w:r>
        <w:tab/>
        <w:t>(3)</w:t>
      </w:r>
      <w:r>
        <w:tab/>
        <w:t>This Act is to be read with the applied Planning and Development Act as a single body of law.</w:t>
      </w:r>
    </w:p>
    <w:p>
      <w:pPr>
        <w:pStyle w:val="MiscClose"/>
        <w:ind w:right="616"/>
      </w:pPr>
      <w:r>
        <w:t xml:space="preserve">    ”.</w:t>
      </w:r>
    </w:p>
    <w:p>
      <w:pPr>
        <w:pStyle w:val="MiscClose"/>
      </w:pPr>
      <w:r>
        <w:t>”.</w:t>
      </w:r>
    </w:p>
    <w:p>
      <w:pPr>
        <w:pStyle w:val="nSubsection"/>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4 Div. 2 of that notice read as follows:</w:t>
      </w:r>
    </w:p>
    <w:p>
      <w:pPr>
        <w:pStyle w:val="MiscOpen"/>
      </w:pPr>
      <w:r>
        <w:t>“</w:t>
      </w:r>
    </w:p>
    <w:p>
      <w:pPr>
        <w:pStyle w:val="nzHeading5"/>
      </w:pPr>
      <w:bookmarkStart w:id="4578" w:name="_Toc156621577"/>
      <w:bookmarkStart w:id="4579" w:name="_Toc161561296"/>
      <w:bookmarkStart w:id="4580" w:name="_Toc31794758"/>
      <w:bookmarkStart w:id="4581" w:name="_Toc156621581"/>
      <w:bookmarkStart w:id="4582" w:name="_Toc161561300"/>
      <w:r>
        <w:rPr>
          <w:rStyle w:val="CharSectno"/>
        </w:rPr>
        <w:t>1</w:t>
      </w:r>
      <w:r>
        <w:t>.</w:t>
      </w:r>
      <w:r>
        <w:tab/>
        <w:t>Citation</w:t>
      </w:r>
      <w:bookmarkEnd w:id="4578"/>
      <w:bookmarkEnd w:id="4579"/>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4583" w:name="_Toc156621578"/>
      <w:bookmarkStart w:id="4584" w:name="_Toc161561297"/>
      <w:r>
        <w:rPr>
          <w:rStyle w:val="CharSectno"/>
        </w:rPr>
        <w:t>2</w:t>
      </w:r>
      <w:r>
        <w:rPr>
          <w:spacing w:val="-2"/>
        </w:rPr>
        <w:t>.</w:t>
      </w:r>
      <w:r>
        <w:rPr>
          <w:spacing w:val="-2"/>
        </w:rPr>
        <w:tab/>
        <w:t>Commencement</w:t>
      </w:r>
      <w:bookmarkEnd w:id="4583"/>
      <w:bookmarkEnd w:id="4584"/>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4585" w:name="_Toc156621579"/>
      <w:bookmarkStart w:id="4586" w:name="_Toc161561298"/>
      <w:r>
        <w:rPr>
          <w:rStyle w:val="CharSectno"/>
        </w:rPr>
        <w:t>3</w:t>
      </w:r>
      <w:r>
        <w:t>.</w:t>
      </w:r>
      <w:r>
        <w:tab/>
        <w:t>When certain modifications have effect</w:t>
      </w:r>
      <w:bookmarkEnd w:id="4585"/>
      <w:bookmarkEnd w:id="4586"/>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4587" w:name="_Toc31794757"/>
      <w:bookmarkStart w:id="4588" w:name="_Toc156621580"/>
      <w:bookmarkStart w:id="4589" w:name="_Toc161561299"/>
      <w:r>
        <w:rPr>
          <w:rStyle w:val="CharSectno"/>
        </w:rPr>
        <w:t>4</w:t>
      </w:r>
      <w:r>
        <w:t>.</w:t>
      </w:r>
      <w:r>
        <w:tab/>
        <w:t>Definitions</w:t>
      </w:r>
      <w:bookmarkEnd w:id="4587"/>
      <w:bookmarkEnd w:id="4588"/>
      <w:bookmarkEnd w:id="4589"/>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4580"/>
      <w:bookmarkEnd w:id="4581"/>
      <w:bookmarkEnd w:id="4582"/>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4590" w:name="_Toc144706669"/>
      <w:bookmarkStart w:id="4591" w:name="_Toc144707092"/>
      <w:bookmarkStart w:id="4592" w:name="_Toc144718547"/>
      <w:bookmarkStart w:id="4593" w:name="_Toc144809057"/>
      <w:bookmarkStart w:id="4594" w:name="_Toc144880889"/>
      <w:bookmarkStart w:id="4595" w:name="_Toc145136047"/>
      <w:bookmarkStart w:id="4596" w:name="_Toc145240401"/>
      <w:bookmarkStart w:id="4597" w:name="_Toc145319367"/>
      <w:bookmarkStart w:id="4598" w:name="_Toc145328403"/>
      <w:bookmarkStart w:id="4599" w:name="_Toc145392342"/>
      <w:bookmarkStart w:id="4600" w:name="_Toc145392792"/>
      <w:bookmarkStart w:id="4601" w:name="_Toc145468708"/>
      <w:bookmarkStart w:id="4602" w:name="_Toc145739127"/>
      <w:bookmarkStart w:id="4603" w:name="_Toc145740224"/>
      <w:bookmarkStart w:id="4604" w:name="_Toc145740833"/>
      <w:bookmarkStart w:id="4605" w:name="_Toc145743815"/>
      <w:bookmarkStart w:id="4606" w:name="_Toc145743934"/>
      <w:bookmarkStart w:id="4607" w:name="_Toc145744382"/>
      <w:bookmarkStart w:id="4608" w:name="_Toc145752434"/>
      <w:bookmarkStart w:id="4609" w:name="_Toc145754454"/>
      <w:bookmarkStart w:id="4610" w:name="_Toc145754595"/>
      <w:bookmarkStart w:id="4611" w:name="_Toc145754694"/>
      <w:bookmarkStart w:id="4612" w:name="_Toc145756038"/>
      <w:bookmarkStart w:id="4613" w:name="_Toc145757595"/>
      <w:bookmarkStart w:id="4614" w:name="_Toc145814111"/>
      <w:bookmarkStart w:id="4615" w:name="_Toc145815424"/>
      <w:bookmarkStart w:id="4616" w:name="_Toc145819870"/>
      <w:bookmarkStart w:id="4617" w:name="_Toc145822138"/>
      <w:bookmarkStart w:id="4618" w:name="_Toc145822703"/>
      <w:bookmarkStart w:id="4619" w:name="_Toc145823482"/>
      <w:bookmarkStart w:id="4620" w:name="_Toc145823645"/>
      <w:bookmarkStart w:id="4621" w:name="_Toc145823766"/>
      <w:bookmarkStart w:id="4622" w:name="_Toc145824347"/>
      <w:bookmarkStart w:id="4623" w:name="_Toc145999481"/>
      <w:bookmarkStart w:id="4624" w:name="_Toc146017398"/>
      <w:bookmarkStart w:id="4625" w:name="_Toc146017497"/>
      <w:bookmarkStart w:id="4626" w:name="_Toc146017596"/>
      <w:bookmarkStart w:id="4627" w:name="_Toc146017695"/>
      <w:bookmarkStart w:id="4628" w:name="_Toc146345977"/>
      <w:bookmarkStart w:id="4629" w:name="_Toc147055959"/>
      <w:bookmarkStart w:id="4630" w:name="_Toc147311305"/>
      <w:bookmarkStart w:id="4631" w:name="_Toc147746133"/>
      <w:bookmarkStart w:id="4632" w:name="_Toc148257823"/>
      <w:bookmarkStart w:id="4633" w:name="_Toc148259162"/>
      <w:bookmarkStart w:id="4634" w:name="_Toc148264593"/>
      <w:bookmarkStart w:id="4635" w:name="_Toc148437817"/>
      <w:bookmarkStart w:id="4636" w:name="_Toc148502802"/>
      <w:bookmarkStart w:id="4637" w:name="_Toc148512811"/>
      <w:bookmarkStart w:id="4638" w:name="_Toc148516422"/>
      <w:bookmarkStart w:id="4639" w:name="_Toc150655934"/>
      <w:bookmarkStart w:id="4640" w:name="_Toc150656453"/>
      <w:bookmarkStart w:id="4641" w:name="_Toc150761764"/>
      <w:bookmarkStart w:id="4642" w:name="_Toc150931424"/>
      <w:bookmarkStart w:id="4643" w:name="_Toc150931604"/>
      <w:bookmarkStart w:id="4644" w:name="_Toc151193125"/>
      <w:bookmarkStart w:id="4645" w:name="_Toc151193486"/>
      <w:bookmarkStart w:id="4646" w:name="_Toc151193860"/>
      <w:bookmarkStart w:id="4647" w:name="_Toc151194421"/>
      <w:bookmarkStart w:id="4648" w:name="_Toc151194527"/>
      <w:bookmarkStart w:id="4649" w:name="_Toc151517233"/>
      <w:bookmarkStart w:id="4650" w:name="_Toc153939162"/>
      <w:bookmarkStart w:id="4651" w:name="_Toc153941873"/>
      <w:bookmarkStart w:id="4652" w:name="_Toc153941979"/>
      <w:bookmarkStart w:id="4653" w:name="_Toc156361669"/>
      <w:bookmarkStart w:id="4654" w:name="_Toc156368319"/>
      <w:bookmarkStart w:id="4655" w:name="_Toc156369206"/>
      <w:bookmarkStart w:id="4656" w:name="_Toc156380578"/>
      <w:bookmarkStart w:id="4657" w:name="_Toc156619113"/>
      <w:bookmarkStart w:id="4658" w:name="_Toc156619219"/>
      <w:bookmarkStart w:id="4659" w:name="_Toc156619325"/>
      <w:bookmarkStart w:id="4660" w:name="_Toc156621612"/>
      <w:bookmarkStart w:id="4661" w:name="_Toc161561331"/>
      <w:bookmarkStart w:id="4662" w:name="_Toc144538225"/>
      <w:bookmarkStart w:id="4663" w:name="_Toc144548663"/>
      <w:bookmarkStart w:id="4664" w:name="_Toc144705214"/>
      <w:bookmarkStart w:id="4665" w:name="_Toc144705803"/>
      <w:r>
        <w:t>Part 4 — Metropolitan region improvement and planning</w:t>
      </w:r>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p>
    <w:p>
      <w:pPr>
        <w:pStyle w:val="nzHeading3"/>
      </w:pPr>
      <w:bookmarkStart w:id="4666" w:name="_Toc144538230"/>
      <w:bookmarkStart w:id="4667" w:name="_Toc144548668"/>
      <w:bookmarkStart w:id="4668" w:name="_Toc144705219"/>
      <w:bookmarkStart w:id="4669" w:name="_Toc144705808"/>
      <w:bookmarkStart w:id="4670" w:name="_Toc144706674"/>
      <w:bookmarkStart w:id="4671" w:name="_Toc144707097"/>
      <w:bookmarkStart w:id="4672" w:name="_Toc144718552"/>
      <w:bookmarkStart w:id="4673" w:name="_Toc144809062"/>
      <w:bookmarkStart w:id="4674" w:name="_Toc144880894"/>
      <w:bookmarkStart w:id="4675" w:name="_Toc145136052"/>
      <w:bookmarkStart w:id="4676" w:name="_Toc145240406"/>
      <w:bookmarkStart w:id="4677" w:name="_Toc145319372"/>
      <w:bookmarkStart w:id="4678" w:name="_Toc145328408"/>
      <w:bookmarkStart w:id="4679" w:name="_Toc145392347"/>
      <w:bookmarkStart w:id="4680" w:name="_Toc145392797"/>
      <w:bookmarkStart w:id="4681" w:name="_Toc145468713"/>
      <w:bookmarkStart w:id="4682" w:name="_Toc145739132"/>
      <w:bookmarkStart w:id="4683" w:name="_Toc145740229"/>
      <w:bookmarkStart w:id="4684" w:name="_Toc145740838"/>
      <w:bookmarkStart w:id="4685" w:name="_Toc145743820"/>
      <w:bookmarkStart w:id="4686" w:name="_Toc145743939"/>
      <w:bookmarkStart w:id="4687" w:name="_Toc145744387"/>
      <w:bookmarkStart w:id="4688" w:name="_Toc145752439"/>
      <w:bookmarkStart w:id="4689" w:name="_Toc145754459"/>
      <w:bookmarkStart w:id="4690" w:name="_Toc145754600"/>
      <w:bookmarkStart w:id="4691" w:name="_Toc145754699"/>
      <w:bookmarkStart w:id="4692" w:name="_Toc145756043"/>
      <w:bookmarkStart w:id="4693" w:name="_Toc145757600"/>
      <w:bookmarkStart w:id="4694" w:name="_Toc145814116"/>
      <w:bookmarkStart w:id="4695" w:name="_Toc145815429"/>
      <w:bookmarkStart w:id="4696" w:name="_Toc145819875"/>
      <w:bookmarkStart w:id="4697" w:name="_Toc145822143"/>
      <w:bookmarkStart w:id="4698" w:name="_Toc145822708"/>
      <w:bookmarkStart w:id="4699" w:name="_Toc145823487"/>
      <w:bookmarkStart w:id="4700" w:name="_Toc145823650"/>
      <w:bookmarkStart w:id="4701" w:name="_Toc145823771"/>
      <w:bookmarkStart w:id="4702" w:name="_Toc145824352"/>
      <w:bookmarkStart w:id="4703" w:name="_Toc145999486"/>
      <w:bookmarkStart w:id="4704" w:name="_Toc146017403"/>
      <w:bookmarkStart w:id="4705" w:name="_Toc146017502"/>
      <w:bookmarkStart w:id="4706" w:name="_Toc146017601"/>
      <w:bookmarkStart w:id="4707" w:name="_Toc146017700"/>
      <w:bookmarkStart w:id="4708" w:name="_Toc146345982"/>
      <w:bookmarkStart w:id="4709" w:name="_Toc147055964"/>
      <w:bookmarkStart w:id="4710" w:name="_Toc147311310"/>
      <w:bookmarkStart w:id="4711" w:name="_Toc147746138"/>
      <w:bookmarkStart w:id="4712" w:name="_Toc148257828"/>
      <w:bookmarkStart w:id="4713" w:name="_Toc148259167"/>
      <w:bookmarkStart w:id="4714" w:name="_Toc148264598"/>
      <w:bookmarkStart w:id="4715" w:name="_Toc148437822"/>
      <w:bookmarkStart w:id="4716" w:name="_Toc148502807"/>
      <w:bookmarkStart w:id="4717" w:name="_Toc148512816"/>
      <w:bookmarkStart w:id="4718" w:name="_Toc148516427"/>
      <w:bookmarkStart w:id="4719" w:name="_Toc150655939"/>
      <w:bookmarkStart w:id="4720" w:name="_Toc150656458"/>
      <w:bookmarkStart w:id="4721" w:name="_Toc150761769"/>
      <w:bookmarkStart w:id="4722" w:name="_Toc150931429"/>
      <w:bookmarkStart w:id="4723" w:name="_Toc150931609"/>
      <w:bookmarkStart w:id="4724" w:name="_Toc151193130"/>
      <w:bookmarkStart w:id="4725" w:name="_Toc151193491"/>
      <w:bookmarkStart w:id="4726" w:name="_Toc151193865"/>
      <w:bookmarkStart w:id="4727" w:name="_Toc151194426"/>
      <w:bookmarkStart w:id="4728" w:name="_Toc151194532"/>
      <w:bookmarkStart w:id="4729" w:name="_Toc151517238"/>
      <w:bookmarkStart w:id="4730" w:name="_Toc153939167"/>
      <w:bookmarkStart w:id="4731" w:name="_Toc153941878"/>
      <w:bookmarkStart w:id="4732" w:name="_Toc153941984"/>
      <w:bookmarkStart w:id="4733" w:name="_Toc156361674"/>
      <w:bookmarkStart w:id="4734" w:name="_Toc156368324"/>
      <w:bookmarkStart w:id="4735" w:name="_Toc156369211"/>
      <w:bookmarkStart w:id="4736" w:name="_Toc156380583"/>
      <w:bookmarkStart w:id="4737" w:name="_Toc156619118"/>
      <w:bookmarkStart w:id="4738" w:name="_Toc156619224"/>
      <w:bookmarkStart w:id="4739" w:name="_Toc156619330"/>
      <w:bookmarkStart w:id="4740" w:name="_Toc156621617"/>
      <w:bookmarkStart w:id="4741" w:name="_Toc161561336"/>
      <w:bookmarkEnd w:id="4662"/>
      <w:bookmarkEnd w:id="4663"/>
      <w:bookmarkEnd w:id="4664"/>
      <w:bookmarkEnd w:id="4665"/>
      <w:r>
        <w:t xml:space="preserve">Division 2 — The applied </w:t>
      </w:r>
      <w:r>
        <w:rPr>
          <w:i/>
          <w:iCs/>
        </w:rPr>
        <w:t>Planning and Development Act 2005</w:t>
      </w:r>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p>
    <w:p>
      <w:pPr>
        <w:pStyle w:val="nzHeading5"/>
      </w:pPr>
      <w:bookmarkStart w:id="4742" w:name="_Toc156621618"/>
      <w:bookmarkStart w:id="4743" w:name="_Toc161561337"/>
      <w:r>
        <w:t>24.</w:t>
      </w:r>
      <w:r>
        <w:tab/>
        <w:t xml:space="preserve">Modification of the applied </w:t>
      </w:r>
      <w:r>
        <w:rPr>
          <w:i/>
          <w:iCs/>
        </w:rPr>
        <w:t>Planning and Development Act 2005</w:t>
      </w:r>
      <w:bookmarkEnd w:id="4742"/>
      <w:bookmarkEnd w:id="4743"/>
    </w:p>
    <w:p>
      <w:pPr>
        <w:pStyle w:val="nzSubsection"/>
      </w:pPr>
      <w:r>
        <w:tab/>
      </w:r>
      <w:r>
        <w:tab/>
        <w:t xml:space="preserve">This Division sets out modifications of the </w:t>
      </w:r>
      <w:r>
        <w:rPr>
          <w:i/>
          <w:iCs/>
        </w:rPr>
        <w:t>Planning and Development Act 2005</w:t>
      </w:r>
      <w:r>
        <w:t xml:space="preserve"> of Western Australia in its application as a law of the Commonwealth in or in relation to Commonwealth places in Western Australia.</w:t>
      </w:r>
    </w:p>
    <w:p>
      <w:pPr>
        <w:pStyle w:val="nzHeading5"/>
      </w:pPr>
      <w:bookmarkStart w:id="4744" w:name="_Toc156621619"/>
      <w:bookmarkStart w:id="4745" w:name="_Toc161561338"/>
      <w:r>
        <w:rPr>
          <w:rStyle w:val="CharSectno"/>
        </w:rPr>
        <w:t>25</w:t>
      </w:r>
      <w:r>
        <w:t>.</w:t>
      </w:r>
      <w:r>
        <w:tab/>
        <w:t>Section 201 replaced</w:t>
      </w:r>
      <w:bookmarkEnd w:id="4744"/>
      <w:bookmarkEnd w:id="4745"/>
    </w:p>
    <w:p>
      <w:pPr>
        <w:pStyle w:val="nzSubsection"/>
        <w:keepNext/>
        <w:keepLines/>
      </w:pPr>
      <w:r>
        <w:tab/>
      </w:r>
      <w:r>
        <w:tab/>
        <w:t xml:space="preserve">Section 201 is repealed and the following section is inserted instead — </w:t>
      </w:r>
    </w:p>
    <w:p>
      <w:pPr>
        <w:pStyle w:val="MiscOpen"/>
      </w:pPr>
      <w:r>
        <w:t xml:space="preserve">“    </w:t>
      </w:r>
    </w:p>
    <w:p>
      <w:pPr>
        <w:pStyle w:val="nzHeading5"/>
      </w:pPr>
      <w:bookmarkStart w:id="4746" w:name="_Toc156621620"/>
      <w:bookmarkStart w:id="4747" w:name="_Toc161561339"/>
      <w:r>
        <w:t>201.</w:t>
      </w:r>
      <w:r>
        <w:tab/>
        <w:t>Application of Division in Commonwealth places</w:t>
      </w:r>
      <w:bookmarkEnd w:id="4746"/>
      <w:bookmarkEnd w:id="4747"/>
    </w:p>
    <w:p>
      <w:pPr>
        <w:pStyle w:val="nzSubsection"/>
      </w:pPr>
      <w:r>
        <w:tab/>
        <w:t>(1)</w:t>
      </w:r>
      <w:r>
        <w:tab/>
        <w:t xml:space="preserve">In this section — </w:t>
      </w:r>
    </w:p>
    <w:p>
      <w:pPr>
        <w:pStyle w:val="nzDefstart"/>
      </w:pPr>
      <w:r>
        <w:tab/>
      </w:r>
      <w:r>
        <w:rPr>
          <w:rStyle w:val="CharDefText"/>
        </w:rPr>
        <w:t>corresponding Planning and Development Act</w:t>
      </w:r>
      <w:r>
        <w:t xml:space="preserve"> means the </w:t>
      </w:r>
      <w:r>
        <w:rPr>
          <w:i/>
        </w:rPr>
        <w:t>Planning and Development Act 2005</w:t>
      </w:r>
      <w:r>
        <w:rPr>
          <w:iCs/>
        </w:rPr>
        <w:t xml:space="preserve"> of Western Australia </w:t>
      </w:r>
      <w:r>
        <w:t>in its application as a law of Western Australia;</w:t>
      </w:r>
    </w:p>
    <w:p>
      <w:pPr>
        <w:pStyle w:val="nzDefstart"/>
      </w:pPr>
      <w:r>
        <w:rPr>
          <w:b/>
        </w:rPr>
        <w:tab/>
      </w:r>
      <w:r>
        <w:rPr>
          <w:rStyle w:val="CharDefText"/>
        </w:rPr>
        <w:t>Commonwealth Mirror Taxes Act</w:t>
      </w:r>
      <w:r>
        <w:t xml:space="preserve"> means the </w:t>
      </w:r>
      <w:r>
        <w:rPr>
          <w:i/>
        </w:rPr>
        <w:t xml:space="preserve">Commonwealth Places (Mirror Taxes) Act 1998 </w:t>
      </w:r>
      <w:r>
        <w:t>of the Commonwealth.</w:t>
      </w:r>
    </w:p>
    <w:p>
      <w:pPr>
        <w:pStyle w:val="nzSubsection"/>
      </w:pPr>
      <w:r>
        <w:tab/>
        <w:t>(2)</w:t>
      </w:r>
      <w:r>
        <w:tab/>
        <w:t xml:space="preserve">In this Division,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Land Tax Act 2002</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Metropolitan Region Improvement Tax Act 1959</w:t>
      </w:r>
      <w:r>
        <w:t>;</w:t>
      </w:r>
    </w:p>
    <w:p>
      <w:pPr>
        <w:pStyle w:val="nzIndenti"/>
      </w:pPr>
      <w:r>
        <w:tab/>
        <w:t>(iv)</w:t>
      </w:r>
      <w:r>
        <w:tab/>
        <w:t xml:space="preserve">the </w:t>
      </w:r>
      <w:r>
        <w:rPr>
          <w:i/>
          <w:iCs/>
        </w:rPr>
        <w:t>Taxation Administration Act 2003</w:t>
      </w:r>
      <w:r>
        <w:t>.</w:t>
      </w:r>
    </w:p>
    <w:p>
      <w:pPr>
        <w:pStyle w:val="nzSubsection"/>
      </w:pPr>
      <w:r>
        <w:tab/>
        <w:t>(3)</w:t>
      </w:r>
      <w:r>
        <w:tab/>
        <w:t>This Act is to be read with the corresponding Planning and Development Act as a single body of law.</w:t>
      </w:r>
    </w:p>
    <w:p>
      <w:pPr>
        <w:pStyle w:val="MiscClose"/>
      </w:pPr>
      <w:r>
        <w:t xml:space="preserve">    ”.</w:t>
      </w:r>
    </w:p>
    <w:p>
      <w:pPr>
        <w:pStyle w:val="MiscClose"/>
        <w:rPr>
          <w:vertAlign w:val="superscript"/>
        </w:rPr>
      </w:pPr>
      <w:r>
        <w:t>”.</w:t>
      </w:r>
    </w:p>
    <w:p>
      <w:pPr>
        <w:pStyle w:val="nSubsection"/>
        <w:rPr>
          <w:snapToGrid w:val="0"/>
        </w:rPr>
      </w:pPr>
      <w:r>
        <w:rPr>
          <w:snapToGrid w:val="0"/>
          <w:vertAlign w:val="superscript"/>
        </w:rPr>
        <w:t>10</w:t>
      </w:r>
      <w:r>
        <w:rPr>
          <w:snapToGrid w:val="0"/>
        </w:rPr>
        <w:tab/>
        <w:t xml:space="preserve">The </w:t>
      </w:r>
      <w:r>
        <w:rPr>
          <w:i/>
          <w:noProof/>
          <w:snapToGrid w:val="0"/>
        </w:rPr>
        <w:t xml:space="preserve">Swan Valley Planning Legislation Amendment Act 2006 </w:t>
      </w:r>
      <w:r>
        <w:rPr>
          <w:noProof/>
          <w:snapToGrid w:val="0"/>
        </w:rPr>
        <w:t xml:space="preserve">Sch. 1 it. 4 </w:t>
      </w:r>
      <w:r>
        <w:rPr>
          <w:snapToGrid w:val="0"/>
        </w:rPr>
        <w:t>reads as follows:</w:t>
      </w:r>
    </w:p>
    <w:p>
      <w:pPr>
        <w:pStyle w:val="MiscOpen"/>
      </w:pPr>
      <w:r>
        <w:t>“</w:t>
      </w:r>
    </w:p>
    <w:p>
      <w:pPr>
        <w:pStyle w:val="nzHeading5"/>
        <w:rPr>
          <w:highlight w:val="cyan"/>
        </w:rPr>
      </w:pPr>
      <w:r>
        <w:rPr>
          <w:rStyle w:val="CharSClsNo"/>
        </w:rPr>
        <w:t>4</w:t>
      </w:r>
      <w:r>
        <w:t>.</w:t>
      </w:r>
      <w:r>
        <w:tab/>
        <w:t>Metropolitan Region Scheme amended</w:t>
      </w:r>
    </w:p>
    <w:p>
      <w:pPr>
        <w:pStyle w:val="nzSubsection"/>
      </w:pPr>
      <w:r>
        <w:tab/>
        <w:t>(1)</w:t>
      </w:r>
      <w:r>
        <w:tab/>
        <w:t xml:space="preserve">In this item — </w:t>
      </w:r>
    </w:p>
    <w:p>
      <w:pPr>
        <w:pStyle w:val="nzDefstart"/>
      </w:pPr>
      <w:r>
        <w:rPr>
          <w:b/>
        </w:rPr>
        <w:tab/>
      </w:r>
      <w:r>
        <w:rPr>
          <w:rStyle w:val="CharDefText"/>
        </w:rPr>
        <w:t>Metropolitan Region Scheme</w:t>
      </w:r>
      <w:r>
        <w:t xml:space="preserve"> has the same meaning as it has in the </w:t>
      </w:r>
      <w:r>
        <w:rPr>
          <w:i/>
        </w:rPr>
        <w:t>Planning and Development Act 2005</w:t>
      </w:r>
      <w:r>
        <w:t>.</w:t>
      </w:r>
    </w:p>
    <w:p>
      <w:pPr>
        <w:pStyle w:val="nzSubsection"/>
      </w:pPr>
      <w:r>
        <w:tab/>
        <w:t>(2)</w:t>
      </w:r>
      <w:r>
        <w:tab/>
        <w:t>The amendments in this item are to the Metropolitan Region Scheme.</w:t>
      </w:r>
    </w:p>
    <w:p>
      <w:pPr>
        <w:pStyle w:val="nzSubsection"/>
      </w:pPr>
      <w:r>
        <w:tab/>
        <w:t>(3)</w:t>
      </w:r>
      <w:r>
        <w:tab/>
        <w:t xml:space="preserve">The amendments to the Metropolitan Region Scheme effected by this item have effect as though the provisions were enacted by the </w:t>
      </w:r>
      <w:r>
        <w:rPr>
          <w:i/>
        </w:rPr>
        <w:t>Planning and Development Act 2005</w:t>
      </w:r>
      <w:r>
        <w:t>.</w:t>
      </w:r>
    </w:p>
    <w:p>
      <w:pPr>
        <w:pStyle w:val="nzSubsection"/>
      </w:pPr>
      <w:r>
        <w:tab/>
        <w:t>(4)</w:t>
      </w:r>
      <w:r>
        <w:tab/>
        <w:t xml:space="preserve">Nothing in this item affects the operation of the </w:t>
      </w:r>
      <w:r>
        <w:rPr>
          <w:i/>
        </w:rPr>
        <w:t>Planning and Development Act 2005</w:t>
      </w:r>
      <w:r>
        <w:t xml:space="preserve"> with respect to the amendments to the Metropolitan Region Scheme as amended by this Act.</w:t>
      </w:r>
    </w:p>
    <w:p>
      <w:pPr>
        <w:pStyle w:val="nzSubsection"/>
      </w:pPr>
      <w:r>
        <w:tab/>
        <w:t>(5)</w:t>
      </w:r>
      <w:r>
        <w:tab/>
        <w:t>Clause 26 is amended as follows:</w:t>
      </w:r>
    </w:p>
    <w:p>
      <w:pPr>
        <w:pStyle w:val="nzIndenta"/>
      </w:pPr>
      <w:r>
        <w:tab/>
        <w:t>(a)</w:t>
      </w:r>
      <w:r>
        <w:tab/>
        <w:t>by inserting before “Except” the subclause designation “(1)”;</w:t>
      </w:r>
    </w:p>
    <w:p>
      <w:pPr>
        <w:pStyle w:val="nzIndenta"/>
      </w:pPr>
      <w:r>
        <w:tab/>
        <w:t>(b)</w:t>
      </w:r>
      <w:r>
        <w:tab/>
        <w:t xml:space="preserve">after “provided” by inserting — </w:t>
      </w:r>
    </w:p>
    <w:p>
      <w:pPr>
        <w:pStyle w:val="nzIndenta"/>
      </w:pPr>
      <w:r>
        <w:tab/>
      </w:r>
      <w:r>
        <w:tab/>
        <w:t>“    in subclause (2) or (3) of this clause or     ”;</w:t>
      </w:r>
    </w:p>
    <w:p>
      <w:pPr>
        <w:pStyle w:val="nzIndenta"/>
      </w:pPr>
      <w:r>
        <w:tab/>
        <w:t>(c)</w:t>
      </w:r>
      <w:r>
        <w:tab/>
        <w:t xml:space="preserve">at the end of the clause by inserting the following subclauses — </w:t>
      </w:r>
    </w:p>
    <w:p>
      <w:pPr>
        <w:pStyle w:val="MiscOpen"/>
        <w:ind w:left="600"/>
      </w:pPr>
      <w:r>
        <w:t xml:space="preserve">“    </w:t>
      </w:r>
    </w:p>
    <w:p>
      <w:pPr>
        <w:pStyle w:val="nzSubsection"/>
      </w:pPr>
      <w:r>
        <w:tab/>
        <w:t>(2)</w:t>
      </w:r>
      <w:r>
        <w:tab/>
        <w:t>In respect of applications for approval to develop land in the Swan Valley, where the advice of the Swan Valley Planning Committee is accepted by the City of Swan, the determination of the City of Swan under the local planning scheme is taken to be a determination under this Scheme.</w:t>
      </w:r>
    </w:p>
    <w:p>
      <w:pPr>
        <w:pStyle w:val="nzSubsection"/>
      </w:pPr>
      <w:r>
        <w:tab/>
        <w:t>(3)</w:t>
      </w:r>
      <w:r>
        <w:tab/>
        <w:t>In respect of applications for approval to develop land in the Swan Valley, where the advice of the Committee is not accepted by the City of Swan, the City of Swan is to refer the application, together with any recommendations provided by all bodies consulted, and the reasons why the advice of the Committee was not accepted by the City of Swan, to the Commission for determination.</w:t>
      </w:r>
    </w:p>
    <w:p>
      <w:pPr>
        <w:pStyle w:val="nzSubsection"/>
        <w:rPr>
          <w:rFonts w:ascii="Times" w:hAnsi="Times"/>
        </w:rPr>
      </w:pPr>
      <w:r>
        <w:rPr>
          <w:rFonts w:ascii="Times" w:hAnsi="Times"/>
        </w:rPr>
        <w:tab/>
        <w:t>(4)</w:t>
      </w:r>
      <w:r>
        <w:rPr>
          <w:rFonts w:ascii="Times" w:hAnsi="Times"/>
        </w:rPr>
        <w:tab/>
        <w:t xml:space="preserve">In this clause </w:t>
      </w:r>
      <w:r>
        <w:rPr>
          <w:rStyle w:val="CharDefText"/>
          <w:snapToGrid w:val="0"/>
        </w:rPr>
        <w:t>Committee</w:t>
      </w:r>
      <w:r>
        <w:rPr>
          <w:rFonts w:ascii="Times" w:hAnsi="Times"/>
        </w:rPr>
        <w:t xml:space="preserve">, </w:t>
      </w:r>
      <w:r>
        <w:rPr>
          <w:rStyle w:val="CharDefText"/>
          <w:snapToGrid w:val="0"/>
        </w:rPr>
        <w:t>Swan Valley</w:t>
      </w:r>
      <w:r>
        <w:rPr>
          <w:rFonts w:ascii="Times" w:hAnsi="Times"/>
        </w:rPr>
        <w:t xml:space="preserve"> and </w:t>
      </w:r>
      <w:r>
        <w:rPr>
          <w:rStyle w:val="CharDefText"/>
          <w:snapToGrid w:val="0"/>
        </w:rPr>
        <w:t>Swan Valley Planning Committee</w:t>
      </w:r>
      <w:r>
        <w:rPr>
          <w:rFonts w:ascii="Times" w:hAnsi="Times"/>
        </w:rPr>
        <w:t xml:space="preserve"> have the same meanings as they have in the </w:t>
      </w:r>
      <w:r>
        <w:rPr>
          <w:rFonts w:ascii="Times" w:hAnsi="Times"/>
          <w:i/>
        </w:rPr>
        <w:t>Swan Valley Planning Act 1995</w:t>
      </w:r>
      <w:r>
        <w:rPr>
          <w:rFonts w:ascii="Times" w:hAnsi="Times"/>
        </w:rPr>
        <w:t>.</w:t>
      </w:r>
    </w:p>
    <w:p>
      <w:pPr>
        <w:pStyle w:val="MiscClose"/>
        <w:ind w:right="616"/>
      </w:pPr>
      <w:r>
        <w:t xml:space="preserve">    ”.</w:t>
      </w:r>
    </w:p>
    <w:p>
      <w:pPr>
        <w:pStyle w:val="nzSubsection"/>
      </w:pPr>
      <w:r>
        <w:tab/>
        <w:t>(6)</w:t>
      </w:r>
      <w:r>
        <w:tab/>
        <w:t xml:space="preserve">Clause 30B(4) is deleted and the following subclause is inserted instead — </w:t>
      </w:r>
    </w:p>
    <w:p>
      <w:pPr>
        <w:pStyle w:val="MiscOpen"/>
        <w:ind w:left="600"/>
      </w:pPr>
      <w:r>
        <w:t xml:space="preserve">“    </w:t>
      </w:r>
    </w:p>
    <w:p>
      <w:pPr>
        <w:pStyle w:val="nzSubsection"/>
      </w:pPr>
      <w:r>
        <w:tab/>
        <w:t>(4)</w:t>
      </w:r>
      <w:r>
        <w:tab/>
        <w:t>Where the responsible authority is the Commission, the Commission is required to have due regard to the advice of the Committee, but may determine the application otherwise than in accordance with that advice.</w:t>
      </w:r>
    </w:p>
    <w:p>
      <w:pPr>
        <w:pStyle w:val="MiscClose"/>
        <w:ind w:right="616"/>
      </w:pPr>
      <w:r>
        <w:t xml:space="preserve">    ”.</w:t>
      </w:r>
    </w:p>
    <w:p>
      <w:pPr>
        <w:pStyle w:val="nzSubsection"/>
      </w:pPr>
      <w:r>
        <w:tab/>
        <w:t>(7)</w:t>
      </w:r>
      <w:r>
        <w:tab/>
        <w:t>Clause 30B(5) is amended as follows:</w:t>
      </w:r>
    </w:p>
    <w:p>
      <w:pPr>
        <w:pStyle w:val="nzIndenta"/>
      </w:pPr>
      <w:r>
        <w:tab/>
        <w:t>(a)</w:t>
      </w:r>
      <w:r>
        <w:tab/>
        <w:t>by deleting “council of the Shire of Swan, the council” and inserting instead —</w:t>
      </w:r>
    </w:p>
    <w:p>
      <w:pPr>
        <w:pStyle w:val="nzIndenta"/>
      </w:pPr>
      <w:r>
        <w:tab/>
      </w:r>
      <w:r>
        <w:tab/>
        <w:t>“    City of Swan, the City    ”;</w:t>
      </w:r>
    </w:p>
    <w:p>
      <w:pPr>
        <w:pStyle w:val="nzIndenta"/>
      </w:pPr>
      <w:r>
        <w:tab/>
        <w:t>(b)</w:t>
      </w:r>
      <w:r>
        <w:tab/>
        <w:t>by deleting “but may determine the application otherwise than in accordance with that advice.” and inserting instead —</w:t>
      </w:r>
    </w:p>
    <w:p>
      <w:pPr>
        <w:pStyle w:val="MiscOpen"/>
        <w:ind w:left="880"/>
      </w:pPr>
      <w:r>
        <w:t xml:space="preserve">“    </w:t>
      </w:r>
    </w:p>
    <w:p>
      <w:pPr>
        <w:pStyle w:val="nzSubsection"/>
      </w:pPr>
      <w:r>
        <w:tab/>
      </w:r>
      <w:r>
        <w:tab/>
        <w:t>but if the City of Swan does not accept that advice, the City of Swan is to refer the application, together with any recommendations provided by all bodies consulted, and the reasons why the advice of the Committee was not accepted by the City of Swan, to the Commission for determination.</w:t>
      </w:r>
    </w:p>
    <w:p>
      <w:pPr>
        <w:pStyle w:val="MiscClose"/>
        <w:ind w:right="616"/>
      </w:pPr>
      <w:r>
        <w:t xml:space="preserve">    ”.</w:t>
      </w:r>
    </w:p>
    <w:p>
      <w:pPr>
        <w:pStyle w:val="nzSubsection"/>
      </w:pPr>
      <w:r>
        <w:tab/>
        <w:t>(8)</w:t>
      </w:r>
      <w:r>
        <w:tab/>
        <w:t xml:space="preserve">Clause 30B(6) is amended by deleting “council of the Shire” and inserting instead — </w:t>
      </w:r>
    </w:p>
    <w:p>
      <w:pPr>
        <w:pStyle w:val="nzSubsection"/>
      </w:pPr>
      <w:r>
        <w:tab/>
      </w:r>
      <w:r>
        <w:tab/>
        <w:t>“    City    ”.</w:t>
      </w:r>
    </w:p>
    <w:p>
      <w:pPr>
        <w:pStyle w:val="MiscClose"/>
      </w:pPr>
      <w:r>
        <w:t>”.</w:t>
      </w:r>
    </w:p>
    <w:p>
      <w:pPr>
        <w:pStyle w:val="nSubsection"/>
        <w:rPr>
          <w:iCs/>
          <w:snapToGrid w:val="0"/>
        </w:rPr>
      </w:pPr>
      <w:r>
        <w:rPr>
          <w:vertAlign w:val="superscript"/>
        </w:rPr>
        <w:t>11</w:t>
      </w:r>
      <w:r>
        <w:tab/>
      </w:r>
      <w:r>
        <w:rPr>
          <w:iCs/>
          <w:snapToGrid w:val="0"/>
        </w:rPr>
        <w:t>Footnote no longer applicable.</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Pt. </w:t>
      </w:r>
      <w:del w:id="4748" w:author="svcMRProcess" w:date="2018-09-07T00:53:00Z">
        <w:r>
          <w:rPr>
            <w:iCs/>
            <w:snapToGrid w:val="0"/>
          </w:rPr>
          <w:delText>2 Div. 1, Pt. </w:delText>
        </w:r>
      </w:del>
      <w:r>
        <w:rPr>
          <w:iCs/>
          <w:snapToGrid w:val="0"/>
        </w:rPr>
        <w:t>3</w:t>
      </w:r>
      <w:del w:id="4749" w:author="svcMRProcess" w:date="2018-09-07T00:53:00Z">
        <w:r>
          <w:rPr>
            <w:iCs/>
            <w:snapToGrid w:val="0"/>
          </w:rPr>
          <w:delText>, 4 and 5 Div. 1</w:delText>
        </w:r>
      </w:del>
      <w:r>
        <w:rPr>
          <w:iCs/>
          <w:snapToGrid w:val="0"/>
        </w:rPr>
        <w:t xml:space="preserve"> </w:t>
      </w:r>
      <w:r>
        <w:rPr>
          <w:snapToGrid w:val="0"/>
        </w:rPr>
        <w:t xml:space="preserve">had not come into operation.  </w:t>
      </w:r>
      <w:del w:id="4750" w:author="svcMRProcess" w:date="2018-09-07T00:53:00Z">
        <w:r>
          <w:rPr>
            <w:snapToGrid w:val="0"/>
          </w:rPr>
          <w:delText>They read</w:delText>
        </w:r>
      </w:del>
      <w:ins w:id="4751" w:author="svcMRProcess" w:date="2018-09-07T00:53:00Z">
        <w:r>
          <w:rPr>
            <w:snapToGrid w:val="0"/>
          </w:rPr>
          <w:t>It reads</w:t>
        </w:r>
      </w:ins>
      <w:r>
        <w:rPr>
          <w:snapToGrid w:val="0"/>
        </w:rPr>
        <w:t xml:space="preserve"> as follows:</w:t>
      </w:r>
    </w:p>
    <w:p>
      <w:pPr>
        <w:pStyle w:val="BlankOpen"/>
        <w:rPr>
          <w:del w:id="4752" w:author="svcMRProcess" w:date="2018-09-07T00:53:00Z"/>
        </w:rPr>
      </w:pPr>
    </w:p>
    <w:p>
      <w:pPr>
        <w:pStyle w:val="nzHeading2"/>
        <w:rPr>
          <w:del w:id="4753" w:author="svcMRProcess" w:date="2018-09-07T00:53:00Z"/>
        </w:rPr>
      </w:pPr>
      <w:bookmarkStart w:id="4754" w:name="_Toc245285480"/>
      <w:bookmarkStart w:id="4755" w:name="_Toc245286505"/>
      <w:bookmarkStart w:id="4756" w:name="_Toc245541738"/>
      <w:bookmarkStart w:id="4757" w:name="_Toc245543848"/>
      <w:bookmarkStart w:id="4758" w:name="_Toc245544575"/>
      <w:bookmarkStart w:id="4759" w:name="_Toc260771777"/>
      <w:bookmarkStart w:id="4760" w:name="_Toc260776308"/>
      <w:bookmarkStart w:id="4761" w:name="_Toc260997807"/>
      <w:bookmarkStart w:id="4762" w:name="_Toc266162433"/>
      <w:bookmarkStart w:id="4763" w:name="_Toc269318137"/>
      <w:bookmarkStart w:id="4764" w:name="_Toc269469343"/>
      <w:bookmarkStart w:id="4765" w:name="_Toc270074520"/>
      <w:del w:id="4766" w:author="svcMRProcess" w:date="2018-09-07T00:53:00Z">
        <w:r>
          <w:rPr>
            <w:rStyle w:val="CharPartNo"/>
          </w:rPr>
          <w:delText>Part 2</w:delText>
        </w:r>
        <w:r>
          <w:delText> — </w:delText>
        </w:r>
        <w:r>
          <w:rPr>
            <w:rStyle w:val="CharPartText"/>
          </w:rPr>
          <w:delText xml:space="preserve">Improvement plans and schemes under </w:delText>
        </w:r>
        <w:r>
          <w:rPr>
            <w:rStyle w:val="CharPartText"/>
            <w:i/>
            <w:iCs/>
          </w:rPr>
          <w:delText>Planning and Development Act 2005</w:delText>
        </w:r>
        <w:bookmarkEnd w:id="4754"/>
        <w:bookmarkEnd w:id="4755"/>
        <w:bookmarkEnd w:id="4756"/>
        <w:bookmarkEnd w:id="4757"/>
        <w:bookmarkEnd w:id="4758"/>
        <w:bookmarkEnd w:id="4759"/>
        <w:bookmarkEnd w:id="4760"/>
        <w:bookmarkEnd w:id="4761"/>
        <w:bookmarkEnd w:id="4762"/>
        <w:bookmarkEnd w:id="4763"/>
        <w:bookmarkEnd w:id="4764"/>
        <w:bookmarkEnd w:id="4765"/>
      </w:del>
    </w:p>
    <w:p>
      <w:pPr>
        <w:pStyle w:val="nzHeading3"/>
        <w:rPr>
          <w:del w:id="4767" w:author="svcMRProcess" w:date="2018-09-07T00:53:00Z"/>
        </w:rPr>
      </w:pPr>
      <w:bookmarkStart w:id="4768" w:name="_Toc245285481"/>
      <w:bookmarkStart w:id="4769" w:name="_Toc245286506"/>
      <w:bookmarkStart w:id="4770" w:name="_Toc245541739"/>
      <w:bookmarkStart w:id="4771" w:name="_Toc245543849"/>
      <w:bookmarkStart w:id="4772" w:name="_Toc245544576"/>
      <w:bookmarkStart w:id="4773" w:name="_Toc260771778"/>
      <w:bookmarkStart w:id="4774" w:name="_Toc260776309"/>
      <w:bookmarkStart w:id="4775" w:name="_Toc260997808"/>
      <w:bookmarkStart w:id="4776" w:name="_Toc266162434"/>
      <w:bookmarkStart w:id="4777" w:name="_Toc269318138"/>
      <w:bookmarkStart w:id="4778" w:name="_Toc269469344"/>
      <w:bookmarkStart w:id="4779" w:name="_Toc270074521"/>
      <w:del w:id="4780" w:author="svcMRProcess" w:date="2018-09-07T00:53:00Z">
        <w:r>
          <w:rPr>
            <w:rStyle w:val="CharDivNo"/>
          </w:rPr>
          <w:delText>Division 1</w:delText>
        </w:r>
        <w:r>
          <w:delText> — </w:delText>
        </w:r>
        <w:r>
          <w:rPr>
            <w:rStyle w:val="CharDivText"/>
            <w:i/>
          </w:rPr>
          <w:delText xml:space="preserve">Planning and Development Act 2005 </w:delText>
        </w:r>
        <w:r>
          <w:rPr>
            <w:rStyle w:val="CharDivText"/>
          </w:rPr>
          <w:delText>amended</w:delText>
        </w:r>
        <w:bookmarkEnd w:id="4768"/>
        <w:bookmarkEnd w:id="4769"/>
        <w:bookmarkEnd w:id="4770"/>
        <w:bookmarkEnd w:id="4771"/>
        <w:bookmarkEnd w:id="4772"/>
        <w:bookmarkEnd w:id="4773"/>
        <w:bookmarkEnd w:id="4774"/>
        <w:bookmarkEnd w:id="4775"/>
        <w:bookmarkEnd w:id="4776"/>
        <w:bookmarkEnd w:id="4777"/>
        <w:bookmarkEnd w:id="4778"/>
        <w:bookmarkEnd w:id="4779"/>
      </w:del>
    </w:p>
    <w:p>
      <w:pPr>
        <w:pStyle w:val="nzHeading5"/>
        <w:rPr>
          <w:del w:id="4781" w:author="svcMRProcess" w:date="2018-09-07T00:53:00Z"/>
          <w:snapToGrid w:val="0"/>
        </w:rPr>
      </w:pPr>
      <w:bookmarkStart w:id="4782" w:name="_Toc269469345"/>
      <w:bookmarkStart w:id="4783" w:name="_Toc270074522"/>
      <w:del w:id="4784" w:author="svcMRProcess" w:date="2018-09-07T00:53:00Z">
        <w:r>
          <w:rPr>
            <w:rStyle w:val="CharSectno"/>
          </w:rPr>
          <w:delText>3</w:delText>
        </w:r>
        <w:r>
          <w:rPr>
            <w:snapToGrid w:val="0"/>
          </w:rPr>
          <w:delText>.</w:delText>
        </w:r>
        <w:r>
          <w:rPr>
            <w:snapToGrid w:val="0"/>
          </w:rPr>
          <w:tab/>
          <w:delText>Act amended</w:delText>
        </w:r>
        <w:bookmarkEnd w:id="4782"/>
        <w:bookmarkEnd w:id="4783"/>
      </w:del>
    </w:p>
    <w:p>
      <w:pPr>
        <w:pStyle w:val="nzSubsection"/>
        <w:rPr>
          <w:del w:id="4785" w:author="svcMRProcess" w:date="2018-09-07T00:53:00Z"/>
        </w:rPr>
      </w:pPr>
      <w:del w:id="4786" w:author="svcMRProcess" w:date="2018-09-07T00:53:00Z">
        <w:r>
          <w:tab/>
        </w:r>
        <w:r>
          <w:tab/>
          <w:delText xml:space="preserve">This Division amends the </w:delText>
        </w:r>
        <w:r>
          <w:rPr>
            <w:i/>
          </w:rPr>
          <w:delText>Planning and Development Act 2005</w:delText>
        </w:r>
        <w:r>
          <w:delText>.</w:delText>
        </w:r>
      </w:del>
    </w:p>
    <w:p>
      <w:pPr>
        <w:pStyle w:val="nzHeading5"/>
        <w:rPr>
          <w:del w:id="4787" w:author="svcMRProcess" w:date="2018-09-07T00:53:00Z"/>
        </w:rPr>
      </w:pPr>
      <w:bookmarkStart w:id="4788" w:name="_Toc269469346"/>
      <w:bookmarkStart w:id="4789" w:name="_Toc270074523"/>
      <w:del w:id="4790" w:author="svcMRProcess" w:date="2018-09-07T00:53:00Z">
        <w:r>
          <w:rPr>
            <w:rStyle w:val="CharSectno"/>
          </w:rPr>
          <w:delText>4</w:delText>
        </w:r>
        <w:r>
          <w:delText>.</w:delText>
        </w:r>
        <w:r>
          <w:tab/>
          <w:delText>Section 4 amended</w:delText>
        </w:r>
        <w:bookmarkEnd w:id="4788"/>
        <w:bookmarkEnd w:id="4789"/>
      </w:del>
    </w:p>
    <w:p>
      <w:pPr>
        <w:pStyle w:val="nzSubsection"/>
        <w:rPr>
          <w:del w:id="4791" w:author="svcMRProcess" w:date="2018-09-07T00:53:00Z"/>
        </w:rPr>
      </w:pPr>
      <w:del w:id="4792" w:author="svcMRProcess" w:date="2018-09-07T00:53:00Z">
        <w:r>
          <w:tab/>
          <w:delText>(1)</w:delText>
        </w:r>
        <w:r>
          <w:tab/>
          <w:delText>In section 4(1) insert in alphabetical order:</w:delText>
        </w:r>
      </w:del>
    </w:p>
    <w:p>
      <w:pPr>
        <w:pStyle w:val="BlankOpen"/>
        <w:rPr>
          <w:del w:id="4793" w:author="svcMRProcess" w:date="2018-09-07T00:53:00Z"/>
        </w:rPr>
      </w:pPr>
    </w:p>
    <w:p>
      <w:pPr>
        <w:pStyle w:val="nzDefstart"/>
        <w:rPr>
          <w:del w:id="4794" w:author="svcMRProcess" w:date="2018-09-07T00:53:00Z"/>
        </w:rPr>
      </w:pPr>
      <w:del w:id="4795" w:author="svcMRProcess" w:date="2018-09-07T00:53:00Z">
        <w:r>
          <w:tab/>
        </w:r>
        <w:r>
          <w:rPr>
            <w:rStyle w:val="CharDefText"/>
          </w:rPr>
          <w:delText>improvement scheme</w:delText>
        </w:r>
        <w:r>
          <w:delText xml:space="preserve"> means an improvement scheme that has effect under Part 8 Division 2;</w:delText>
        </w:r>
      </w:del>
    </w:p>
    <w:p>
      <w:pPr>
        <w:pStyle w:val="nzDefstart"/>
        <w:rPr>
          <w:del w:id="4796" w:author="svcMRProcess" w:date="2018-09-07T00:53:00Z"/>
        </w:rPr>
      </w:pPr>
      <w:del w:id="4797" w:author="svcMRProcess" w:date="2018-09-07T00:53:00Z">
        <w:r>
          <w:tab/>
        </w:r>
        <w:r>
          <w:rPr>
            <w:rStyle w:val="CharDefText"/>
          </w:rPr>
          <w:delText>improvement scheme area</w:delText>
        </w:r>
        <w:r>
          <w:delText xml:space="preserve"> has the meaning given in section 122A(2);</w:delText>
        </w:r>
      </w:del>
    </w:p>
    <w:p>
      <w:pPr>
        <w:pStyle w:val="BlankClose"/>
        <w:rPr>
          <w:del w:id="4798" w:author="svcMRProcess" w:date="2018-09-07T00:53:00Z"/>
        </w:rPr>
      </w:pPr>
    </w:p>
    <w:p>
      <w:pPr>
        <w:pStyle w:val="nzSubsection"/>
        <w:rPr>
          <w:del w:id="4799" w:author="svcMRProcess" w:date="2018-09-07T00:53:00Z"/>
        </w:rPr>
      </w:pPr>
      <w:del w:id="4800" w:author="svcMRProcess" w:date="2018-09-07T00:53:00Z">
        <w:r>
          <w:tab/>
          <w:delText>(2)</w:delText>
        </w:r>
        <w:r>
          <w:tab/>
          <w:delText xml:space="preserve">In section 4(1) in the definition of </w:delText>
        </w:r>
        <w:r>
          <w:rPr>
            <w:b/>
            <w:bCs/>
            <w:i/>
            <w:iCs/>
          </w:rPr>
          <w:delText xml:space="preserve">planning scheme </w:delText>
        </w:r>
        <w:r>
          <w:delText>delete “local or region planning scheme” and insert:</w:delText>
        </w:r>
      </w:del>
    </w:p>
    <w:p>
      <w:pPr>
        <w:pStyle w:val="BlankOpen"/>
        <w:rPr>
          <w:del w:id="4801" w:author="svcMRProcess" w:date="2018-09-07T00:53:00Z"/>
        </w:rPr>
      </w:pPr>
    </w:p>
    <w:p>
      <w:pPr>
        <w:pStyle w:val="nzDefstart"/>
        <w:rPr>
          <w:del w:id="4802" w:author="svcMRProcess" w:date="2018-09-07T00:53:00Z"/>
        </w:rPr>
      </w:pPr>
      <w:del w:id="4803" w:author="svcMRProcess" w:date="2018-09-07T00:53:00Z">
        <w:r>
          <w:tab/>
          <w:delText>local planning scheme, region planning scheme or improvement scheme</w:delText>
        </w:r>
      </w:del>
    </w:p>
    <w:p>
      <w:pPr>
        <w:pStyle w:val="BlankClose"/>
        <w:rPr>
          <w:del w:id="4804" w:author="svcMRProcess" w:date="2018-09-07T00:53:00Z"/>
        </w:rPr>
      </w:pPr>
    </w:p>
    <w:p>
      <w:pPr>
        <w:pStyle w:val="nzSubsection"/>
        <w:rPr>
          <w:del w:id="4805" w:author="svcMRProcess" w:date="2018-09-07T00:53:00Z"/>
        </w:rPr>
      </w:pPr>
      <w:del w:id="4806" w:author="svcMRProcess" w:date="2018-09-07T00:53:00Z">
        <w:r>
          <w:tab/>
          <w:delText>(3)</w:delText>
        </w:r>
        <w:r>
          <w:tab/>
          <w:delText xml:space="preserve">In section 4(1) in the definition of </w:delText>
        </w:r>
        <w:r>
          <w:rPr>
            <w:b/>
            <w:bCs/>
            <w:i/>
            <w:iCs/>
          </w:rPr>
          <w:delText>responsible authority</w:delText>
        </w:r>
        <w:r>
          <w:delText>:</w:delText>
        </w:r>
      </w:del>
    </w:p>
    <w:p>
      <w:pPr>
        <w:pStyle w:val="nzIndenta"/>
        <w:rPr>
          <w:del w:id="4807" w:author="svcMRProcess" w:date="2018-09-07T00:53:00Z"/>
        </w:rPr>
      </w:pPr>
      <w:del w:id="4808" w:author="svcMRProcess" w:date="2018-09-07T00:53:00Z">
        <w:r>
          <w:tab/>
          <w:delText>(a)</w:delText>
        </w:r>
        <w:r>
          <w:tab/>
          <w:delText>in paragraph (b) omit “Commission;” and insert:</w:delText>
        </w:r>
      </w:del>
    </w:p>
    <w:p>
      <w:pPr>
        <w:pStyle w:val="BlankOpen"/>
        <w:rPr>
          <w:del w:id="4809" w:author="svcMRProcess" w:date="2018-09-07T00:53:00Z"/>
        </w:rPr>
      </w:pPr>
    </w:p>
    <w:p>
      <w:pPr>
        <w:pStyle w:val="nzIndenta"/>
        <w:rPr>
          <w:del w:id="4810" w:author="svcMRProcess" w:date="2018-09-07T00:53:00Z"/>
        </w:rPr>
      </w:pPr>
      <w:del w:id="4811" w:author="svcMRProcess" w:date="2018-09-07T00:53:00Z">
        <w:r>
          <w:tab/>
        </w:r>
        <w:r>
          <w:tab/>
          <w:delText>Commission; and</w:delText>
        </w:r>
      </w:del>
    </w:p>
    <w:p>
      <w:pPr>
        <w:pStyle w:val="BlankClose"/>
        <w:rPr>
          <w:del w:id="4812" w:author="svcMRProcess" w:date="2018-09-07T00:53:00Z"/>
        </w:rPr>
      </w:pPr>
    </w:p>
    <w:p>
      <w:pPr>
        <w:pStyle w:val="nzIndenta"/>
        <w:rPr>
          <w:del w:id="4813" w:author="svcMRProcess" w:date="2018-09-07T00:53:00Z"/>
        </w:rPr>
      </w:pPr>
      <w:del w:id="4814" w:author="svcMRProcess" w:date="2018-09-07T00:53:00Z">
        <w:r>
          <w:tab/>
          <w:delText>(b)</w:delText>
        </w:r>
        <w:r>
          <w:tab/>
          <w:delText>after paragraph (b) insert:</w:delText>
        </w:r>
      </w:del>
    </w:p>
    <w:p>
      <w:pPr>
        <w:pStyle w:val="BlankOpen"/>
        <w:keepNext w:val="0"/>
        <w:keepLines w:val="0"/>
        <w:rPr>
          <w:del w:id="4815" w:author="svcMRProcess" w:date="2018-09-07T00:53:00Z"/>
        </w:rPr>
      </w:pPr>
    </w:p>
    <w:p>
      <w:pPr>
        <w:pStyle w:val="nzDefpara"/>
        <w:rPr>
          <w:del w:id="4816" w:author="svcMRProcess" w:date="2018-09-07T00:53:00Z"/>
        </w:rPr>
      </w:pPr>
      <w:del w:id="4817" w:author="svcMRProcess" w:date="2018-09-07T00:53:00Z">
        <w:r>
          <w:tab/>
          <w:delText>(c)</w:delText>
        </w:r>
        <w:r>
          <w:tab/>
          <w:delText>in relation to an improvement scheme, the Commission;</w:delText>
        </w:r>
      </w:del>
    </w:p>
    <w:p>
      <w:pPr>
        <w:pStyle w:val="BlankClose"/>
        <w:keepLines w:val="0"/>
        <w:rPr>
          <w:del w:id="4818" w:author="svcMRProcess" w:date="2018-09-07T00:53:00Z"/>
        </w:rPr>
      </w:pPr>
    </w:p>
    <w:p>
      <w:pPr>
        <w:pStyle w:val="nzHeading5"/>
        <w:rPr>
          <w:del w:id="4819" w:author="svcMRProcess" w:date="2018-09-07T00:53:00Z"/>
        </w:rPr>
      </w:pPr>
      <w:bookmarkStart w:id="4820" w:name="_Toc269469347"/>
      <w:bookmarkStart w:id="4821" w:name="_Toc270074524"/>
      <w:del w:id="4822" w:author="svcMRProcess" w:date="2018-09-07T00:53:00Z">
        <w:r>
          <w:rPr>
            <w:rStyle w:val="CharSectno"/>
          </w:rPr>
          <w:delText>5</w:delText>
        </w:r>
        <w:r>
          <w:delText>.</w:delText>
        </w:r>
        <w:r>
          <w:tab/>
          <w:delText>Section 5 amended</w:delText>
        </w:r>
        <w:bookmarkEnd w:id="4820"/>
        <w:bookmarkEnd w:id="4821"/>
      </w:del>
    </w:p>
    <w:p>
      <w:pPr>
        <w:pStyle w:val="nzSubsection"/>
        <w:rPr>
          <w:del w:id="4823" w:author="svcMRProcess" w:date="2018-09-07T00:53:00Z"/>
        </w:rPr>
      </w:pPr>
      <w:del w:id="4824" w:author="svcMRProcess" w:date="2018-09-07T00:53:00Z">
        <w:r>
          <w:tab/>
        </w:r>
        <w:r>
          <w:tab/>
          <w:delText>After section 5(2) insert:</w:delText>
        </w:r>
      </w:del>
    </w:p>
    <w:p>
      <w:pPr>
        <w:pStyle w:val="BlankOpen"/>
        <w:rPr>
          <w:del w:id="4825" w:author="svcMRProcess" w:date="2018-09-07T00:53:00Z"/>
        </w:rPr>
      </w:pPr>
    </w:p>
    <w:p>
      <w:pPr>
        <w:pStyle w:val="nzSubsection"/>
        <w:rPr>
          <w:del w:id="4826" w:author="svcMRProcess" w:date="2018-09-07T00:53:00Z"/>
        </w:rPr>
      </w:pPr>
      <w:del w:id="4827" w:author="svcMRProcess" w:date="2018-09-07T00:53:00Z">
        <w:r>
          <w:tab/>
          <w:delText>(3)</w:delText>
        </w:r>
        <w:r>
          <w:tab/>
          <w:delText>An improvement scheme binds the Crown.</w:delText>
        </w:r>
      </w:del>
    </w:p>
    <w:p>
      <w:pPr>
        <w:pStyle w:val="BlankClose"/>
        <w:rPr>
          <w:del w:id="4828" w:author="svcMRProcess" w:date="2018-09-07T00:53:00Z"/>
        </w:rPr>
      </w:pPr>
    </w:p>
    <w:p>
      <w:pPr>
        <w:pStyle w:val="nzHeading5"/>
        <w:rPr>
          <w:del w:id="4829" w:author="svcMRProcess" w:date="2018-09-07T00:53:00Z"/>
        </w:rPr>
      </w:pPr>
      <w:bookmarkStart w:id="4830" w:name="_Toc269469348"/>
      <w:bookmarkStart w:id="4831" w:name="_Toc270074525"/>
      <w:del w:id="4832" w:author="svcMRProcess" w:date="2018-09-07T00:53:00Z">
        <w:r>
          <w:rPr>
            <w:rStyle w:val="CharSectno"/>
          </w:rPr>
          <w:delText>6</w:delText>
        </w:r>
        <w:r>
          <w:delText>.</w:delText>
        </w:r>
        <w:r>
          <w:tab/>
          <w:delText>Section 6 amended</w:delText>
        </w:r>
        <w:bookmarkEnd w:id="4830"/>
        <w:bookmarkEnd w:id="4831"/>
      </w:del>
    </w:p>
    <w:p>
      <w:pPr>
        <w:pStyle w:val="nzSubsection"/>
        <w:rPr>
          <w:del w:id="4833" w:author="svcMRProcess" w:date="2018-09-07T00:53:00Z"/>
        </w:rPr>
      </w:pPr>
      <w:del w:id="4834" w:author="svcMRProcess" w:date="2018-09-07T00:53:00Z">
        <w:r>
          <w:tab/>
        </w:r>
        <w:r>
          <w:tab/>
          <w:delText>In section 6(1) delete “section 5(2)” and insert:</w:delText>
        </w:r>
      </w:del>
    </w:p>
    <w:p>
      <w:pPr>
        <w:pStyle w:val="BlankOpen"/>
        <w:rPr>
          <w:del w:id="4835" w:author="svcMRProcess" w:date="2018-09-07T00:53:00Z"/>
        </w:rPr>
      </w:pPr>
    </w:p>
    <w:p>
      <w:pPr>
        <w:pStyle w:val="nzSubsection"/>
        <w:rPr>
          <w:del w:id="4836" w:author="svcMRProcess" w:date="2018-09-07T00:53:00Z"/>
        </w:rPr>
      </w:pPr>
      <w:del w:id="4837" w:author="svcMRProcess" w:date="2018-09-07T00:53:00Z">
        <w:r>
          <w:tab/>
        </w:r>
        <w:r>
          <w:tab/>
          <w:delText xml:space="preserve">section 5(2) and (3) </w:delText>
        </w:r>
      </w:del>
    </w:p>
    <w:p>
      <w:pPr>
        <w:pStyle w:val="BlankClose"/>
        <w:rPr>
          <w:del w:id="4838" w:author="svcMRProcess" w:date="2018-09-07T00:53:00Z"/>
        </w:rPr>
      </w:pPr>
    </w:p>
    <w:p>
      <w:pPr>
        <w:pStyle w:val="nzHeading5"/>
        <w:rPr>
          <w:del w:id="4839" w:author="svcMRProcess" w:date="2018-09-07T00:53:00Z"/>
        </w:rPr>
      </w:pPr>
      <w:bookmarkStart w:id="4840" w:name="_Toc269469349"/>
      <w:bookmarkStart w:id="4841" w:name="_Toc270074526"/>
      <w:del w:id="4842" w:author="svcMRProcess" w:date="2018-09-07T00:53:00Z">
        <w:r>
          <w:rPr>
            <w:rStyle w:val="CharSectno"/>
          </w:rPr>
          <w:delText>7</w:delText>
        </w:r>
        <w:r>
          <w:delText>.</w:delText>
        </w:r>
        <w:r>
          <w:tab/>
          <w:delText>Section 14 amended</w:delText>
        </w:r>
        <w:bookmarkEnd w:id="4840"/>
        <w:bookmarkEnd w:id="4841"/>
      </w:del>
    </w:p>
    <w:p>
      <w:pPr>
        <w:pStyle w:val="nzSubsection"/>
        <w:rPr>
          <w:del w:id="4843" w:author="svcMRProcess" w:date="2018-09-07T00:53:00Z"/>
        </w:rPr>
      </w:pPr>
      <w:del w:id="4844" w:author="svcMRProcess" w:date="2018-09-07T00:53:00Z">
        <w:r>
          <w:tab/>
        </w:r>
        <w:r>
          <w:tab/>
          <w:delText>In section 14:</w:delText>
        </w:r>
      </w:del>
    </w:p>
    <w:p>
      <w:pPr>
        <w:pStyle w:val="nzIndenta"/>
        <w:rPr>
          <w:del w:id="4845" w:author="svcMRProcess" w:date="2018-09-07T00:53:00Z"/>
        </w:rPr>
      </w:pPr>
      <w:del w:id="4846" w:author="svcMRProcess" w:date="2018-09-07T00:53:00Z">
        <w:r>
          <w:tab/>
          <w:delText>(a)</w:delText>
        </w:r>
        <w:r>
          <w:tab/>
          <w:delText>after paragraph (h) insert:</w:delText>
        </w:r>
      </w:del>
    </w:p>
    <w:p>
      <w:pPr>
        <w:pStyle w:val="BlankOpen"/>
        <w:rPr>
          <w:del w:id="4847" w:author="svcMRProcess" w:date="2018-09-07T00:53:00Z"/>
        </w:rPr>
      </w:pPr>
    </w:p>
    <w:p>
      <w:pPr>
        <w:pStyle w:val="nzIndenta"/>
        <w:rPr>
          <w:del w:id="4848" w:author="svcMRProcess" w:date="2018-09-07T00:53:00Z"/>
        </w:rPr>
      </w:pPr>
      <w:del w:id="4849" w:author="svcMRProcess" w:date="2018-09-07T00:53:00Z">
        <w:r>
          <w:tab/>
          <w:delText>(ia)</w:delText>
        </w:r>
        <w:r>
          <w:tab/>
          <w:delText>to prepare improvement plans and improvement schemes under Part 8; and</w:delText>
        </w:r>
      </w:del>
    </w:p>
    <w:p>
      <w:pPr>
        <w:pStyle w:val="BlankClose"/>
        <w:rPr>
          <w:del w:id="4850" w:author="svcMRProcess" w:date="2018-09-07T00:53:00Z"/>
        </w:rPr>
      </w:pPr>
    </w:p>
    <w:p>
      <w:pPr>
        <w:pStyle w:val="nzIndenta"/>
        <w:rPr>
          <w:del w:id="4851" w:author="svcMRProcess" w:date="2018-09-07T00:53:00Z"/>
        </w:rPr>
      </w:pPr>
      <w:del w:id="4852" w:author="svcMRProcess" w:date="2018-09-07T00:53:00Z">
        <w:r>
          <w:tab/>
          <w:delText>(b)</w:delText>
        </w:r>
        <w:r>
          <w:tab/>
          <w:delText>in paragraph (i) delete “scheme,” and insert:</w:delText>
        </w:r>
      </w:del>
    </w:p>
    <w:p>
      <w:pPr>
        <w:pStyle w:val="BlankOpen"/>
        <w:rPr>
          <w:del w:id="4853" w:author="svcMRProcess" w:date="2018-09-07T00:53:00Z"/>
        </w:rPr>
      </w:pPr>
    </w:p>
    <w:p>
      <w:pPr>
        <w:pStyle w:val="nzIndenta"/>
        <w:rPr>
          <w:del w:id="4854" w:author="svcMRProcess" w:date="2018-09-07T00:53:00Z"/>
        </w:rPr>
      </w:pPr>
      <w:del w:id="4855" w:author="svcMRProcess" w:date="2018-09-07T00:53:00Z">
        <w:r>
          <w:tab/>
        </w:r>
        <w:r>
          <w:tab/>
          <w:delText>scheme and improvement scheme,</w:delText>
        </w:r>
      </w:del>
    </w:p>
    <w:p>
      <w:pPr>
        <w:pStyle w:val="BlankClose"/>
        <w:rPr>
          <w:del w:id="4856" w:author="svcMRProcess" w:date="2018-09-07T00:53:00Z"/>
        </w:rPr>
      </w:pPr>
    </w:p>
    <w:p>
      <w:pPr>
        <w:pStyle w:val="nzIndenta"/>
        <w:rPr>
          <w:del w:id="4857" w:author="svcMRProcess" w:date="2018-09-07T00:53:00Z"/>
        </w:rPr>
      </w:pPr>
      <w:del w:id="4858" w:author="svcMRProcess" w:date="2018-09-07T00:53:00Z">
        <w:r>
          <w:tab/>
          <w:delText>(c)</w:delText>
        </w:r>
        <w:r>
          <w:tab/>
          <w:delText>in paragraph (i) delete “under Part 4 any amendment of a region planning scheme” and insert:</w:delText>
        </w:r>
      </w:del>
    </w:p>
    <w:p>
      <w:pPr>
        <w:pStyle w:val="BlankOpen"/>
        <w:rPr>
          <w:del w:id="4859" w:author="svcMRProcess" w:date="2018-09-07T00:53:00Z"/>
        </w:rPr>
      </w:pPr>
    </w:p>
    <w:p>
      <w:pPr>
        <w:pStyle w:val="nzIndenta"/>
        <w:rPr>
          <w:del w:id="4860" w:author="svcMRProcess" w:date="2018-09-07T00:53:00Z"/>
        </w:rPr>
      </w:pPr>
      <w:del w:id="4861" w:author="svcMRProcess" w:date="2018-09-07T00:53:00Z">
        <w:r>
          <w:tab/>
        </w:r>
        <w:r>
          <w:tab/>
          <w:delText>under Part 4 or 8 any amendment</w:delText>
        </w:r>
      </w:del>
    </w:p>
    <w:p>
      <w:pPr>
        <w:pStyle w:val="BlankClose"/>
        <w:rPr>
          <w:del w:id="4862" w:author="svcMRProcess" w:date="2018-09-07T00:53:00Z"/>
        </w:rPr>
      </w:pPr>
    </w:p>
    <w:p>
      <w:pPr>
        <w:pStyle w:val="nzIndenta"/>
        <w:rPr>
          <w:del w:id="4863" w:author="svcMRProcess" w:date="2018-09-07T00:53:00Z"/>
        </w:rPr>
      </w:pPr>
      <w:del w:id="4864" w:author="svcMRProcess" w:date="2018-09-07T00:53:00Z">
        <w:r>
          <w:tab/>
          <w:delText>(d)</w:delText>
        </w:r>
        <w:r>
          <w:tab/>
          <w:delText>in paragraph (j) after “region planning scheme” insert:</w:delText>
        </w:r>
      </w:del>
    </w:p>
    <w:p>
      <w:pPr>
        <w:pStyle w:val="BlankOpen"/>
        <w:keepNext w:val="0"/>
        <w:keepLines w:val="0"/>
        <w:rPr>
          <w:del w:id="4865" w:author="svcMRProcess" w:date="2018-09-07T00:53:00Z"/>
        </w:rPr>
      </w:pPr>
    </w:p>
    <w:p>
      <w:pPr>
        <w:pStyle w:val="nzIndenta"/>
        <w:rPr>
          <w:del w:id="4866" w:author="svcMRProcess" w:date="2018-09-07T00:53:00Z"/>
        </w:rPr>
      </w:pPr>
      <w:del w:id="4867" w:author="svcMRProcess" w:date="2018-09-07T00:53:00Z">
        <w:r>
          <w:tab/>
        </w:r>
        <w:r>
          <w:tab/>
          <w:delText>or improvement scheme</w:delText>
        </w:r>
      </w:del>
    </w:p>
    <w:p>
      <w:pPr>
        <w:pStyle w:val="BlankClose"/>
        <w:keepLines w:val="0"/>
        <w:rPr>
          <w:del w:id="4868" w:author="svcMRProcess" w:date="2018-09-07T00:53:00Z"/>
        </w:rPr>
      </w:pPr>
    </w:p>
    <w:p>
      <w:pPr>
        <w:pStyle w:val="nzIndenta"/>
        <w:rPr>
          <w:del w:id="4869" w:author="svcMRProcess" w:date="2018-09-07T00:53:00Z"/>
        </w:rPr>
      </w:pPr>
      <w:del w:id="4870" w:author="svcMRProcess" w:date="2018-09-07T00:53:00Z">
        <w:r>
          <w:tab/>
          <w:delText>(e)</w:delText>
        </w:r>
        <w:r>
          <w:tab/>
          <w:delText>in paragraph (l) delete “Act and region planning schemes; and” and insert:</w:delText>
        </w:r>
      </w:del>
    </w:p>
    <w:p>
      <w:pPr>
        <w:pStyle w:val="BlankOpen"/>
        <w:rPr>
          <w:del w:id="4871" w:author="svcMRProcess" w:date="2018-09-07T00:53:00Z"/>
        </w:rPr>
      </w:pPr>
    </w:p>
    <w:p>
      <w:pPr>
        <w:pStyle w:val="nzIndenta"/>
        <w:rPr>
          <w:del w:id="4872" w:author="svcMRProcess" w:date="2018-09-07T00:53:00Z"/>
        </w:rPr>
      </w:pPr>
      <w:del w:id="4873" w:author="svcMRProcess" w:date="2018-09-07T00:53:00Z">
        <w:r>
          <w:tab/>
        </w:r>
        <w:r>
          <w:tab/>
          <w:delText>Act, region planning schemes and improvement schemes; and</w:delText>
        </w:r>
      </w:del>
    </w:p>
    <w:p>
      <w:pPr>
        <w:pStyle w:val="BlankClose"/>
        <w:rPr>
          <w:del w:id="4874" w:author="svcMRProcess" w:date="2018-09-07T00:53:00Z"/>
        </w:rPr>
      </w:pPr>
    </w:p>
    <w:p>
      <w:pPr>
        <w:pStyle w:val="nzIndenta"/>
        <w:rPr>
          <w:del w:id="4875" w:author="svcMRProcess" w:date="2018-09-07T00:53:00Z"/>
        </w:rPr>
      </w:pPr>
      <w:del w:id="4876" w:author="svcMRProcess" w:date="2018-09-07T00:53:00Z">
        <w:r>
          <w:tab/>
          <w:delText>(f)</w:delText>
        </w:r>
        <w:r>
          <w:tab/>
          <w:delText>after each of paragraphs (a) to (k) insert:</w:delText>
        </w:r>
      </w:del>
    </w:p>
    <w:p>
      <w:pPr>
        <w:pStyle w:val="BlankOpen"/>
        <w:rPr>
          <w:del w:id="4877" w:author="svcMRProcess" w:date="2018-09-07T00:53:00Z"/>
        </w:rPr>
      </w:pPr>
    </w:p>
    <w:p>
      <w:pPr>
        <w:pStyle w:val="nzIndenta"/>
        <w:rPr>
          <w:del w:id="4878" w:author="svcMRProcess" w:date="2018-09-07T00:53:00Z"/>
        </w:rPr>
      </w:pPr>
      <w:del w:id="4879" w:author="svcMRProcess" w:date="2018-09-07T00:53:00Z">
        <w:r>
          <w:tab/>
        </w:r>
        <w:r>
          <w:tab/>
          <w:delText>and</w:delText>
        </w:r>
      </w:del>
    </w:p>
    <w:p>
      <w:pPr>
        <w:pStyle w:val="BlankClose"/>
        <w:rPr>
          <w:del w:id="4880" w:author="svcMRProcess" w:date="2018-09-07T00:53:00Z"/>
        </w:rPr>
      </w:pPr>
    </w:p>
    <w:p>
      <w:pPr>
        <w:pStyle w:val="nzHeading5"/>
        <w:rPr>
          <w:del w:id="4881" w:author="svcMRProcess" w:date="2018-09-07T00:53:00Z"/>
        </w:rPr>
      </w:pPr>
      <w:bookmarkStart w:id="4882" w:name="_Toc269469350"/>
      <w:bookmarkStart w:id="4883" w:name="_Toc270074527"/>
      <w:del w:id="4884" w:author="svcMRProcess" w:date="2018-09-07T00:53:00Z">
        <w:r>
          <w:rPr>
            <w:rStyle w:val="CharSectno"/>
          </w:rPr>
          <w:delText>8</w:delText>
        </w:r>
        <w:r>
          <w:delText>.</w:delText>
        </w:r>
        <w:r>
          <w:tab/>
          <w:delText>Section 26 amended</w:delText>
        </w:r>
        <w:bookmarkEnd w:id="4882"/>
        <w:bookmarkEnd w:id="4883"/>
      </w:del>
    </w:p>
    <w:p>
      <w:pPr>
        <w:pStyle w:val="nzSubsection"/>
        <w:rPr>
          <w:del w:id="4885" w:author="svcMRProcess" w:date="2018-09-07T00:53:00Z"/>
        </w:rPr>
      </w:pPr>
      <w:del w:id="4886" w:author="svcMRProcess" w:date="2018-09-07T00:53:00Z">
        <w:r>
          <w:tab/>
        </w:r>
        <w:r>
          <w:tab/>
          <w:delText>In section 26(4)(b) delete “local”.</w:delText>
        </w:r>
      </w:del>
    </w:p>
    <w:p>
      <w:pPr>
        <w:pStyle w:val="nzHeading5"/>
        <w:rPr>
          <w:del w:id="4887" w:author="svcMRProcess" w:date="2018-09-07T00:53:00Z"/>
        </w:rPr>
      </w:pPr>
      <w:bookmarkStart w:id="4888" w:name="_Toc269469351"/>
      <w:bookmarkStart w:id="4889" w:name="_Toc270074528"/>
      <w:del w:id="4890" w:author="svcMRProcess" w:date="2018-09-07T00:53:00Z">
        <w:r>
          <w:rPr>
            <w:rStyle w:val="CharSectno"/>
          </w:rPr>
          <w:delText>9</w:delText>
        </w:r>
        <w:r>
          <w:delText>.</w:delText>
        </w:r>
        <w:r>
          <w:tab/>
          <w:delText>Part 8 heading replaced</w:delText>
        </w:r>
        <w:bookmarkEnd w:id="4888"/>
        <w:bookmarkEnd w:id="4889"/>
      </w:del>
    </w:p>
    <w:p>
      <w:pPr>
        <w:pStyle w:val="nzSubsection"/>
        <w:rPr>
          <w:del w:id="4891" w:author="svcMRProcess" w:date="2018-09-07T00:53:00Z"/>
        </w:rPr>
      </w:pPr>
      <w:del w:id="4892" w:author="svcMRProcess" w:date="2018-09-07T00:53:00Z">
        <w:r>
          <w:tab/>
        </w:r>
        <w:r>
          <w:tab/>
          <w:delText>Delete the heading to Part 8 and insert:</w:delText>
        </w:r>
      </w:del>
    </w:p>
    <w:p>
      <w:pPr>
        <w:pStyle w:val="BlankOpen"/>
        <w:rPr>
          <w:del w:id="4893" w:author="svcMRProcess" w:date="2018-09-07T00:53:00Z"/>
        </w:rPr>
      </w:pPr>
    </w:p>
    <w:p>
      <w:pPr>
        <w:pStyle w:val="nzHeading2"/>
        <w:rPr>
          <w:del w:id="4894" w:author="svcMRProcess" w:date="2018-09-07T00:53:00Z"/>
        </w:rPr>
      </w:pPr>
      <w:bookmarkStart w:id="4895" w:name="_Toc245285489"/>
      <w:bookmarkStart w:id="4896" w:name="_Toc245286514"/>
      <w:bookmarkStart w:id="4897" w:name="_Toc245541747"/>
      <w:bookmarkStart w:id="4898" w:name="_Toc245543857"/>
      <w:bookmarkStart w:id="4899" w:name="_Toc245544584"/>
      <w:bookmarkStart w:id="4900" w:name="_Toc260771786"/>
      <w:bookmarkStart w:id="4901" w:name="_Toc260776317"/>
      <w:bookmarkStart w:id="4902" w:name="_Toc260997816"/>
      <w:bookmarkStart w:id="4903" w:name="_Toc266162442"/>
      <w:bookmarkStart w:id="4904" w:name="_Toc269318146"/>
      <w:bookmarkStart w:id="4905" w:name="_Toc269469352"/>
      <w:bookmarkStart w:id="4906" w:name="_Toc270074529"/>
      <w:del w:id="4907" w:author="svcMRProcess" w:date="2018-09-07T00:53:00Z">
        <w:r>
          <w:delText>Part 8</w:delText>
        </w:r>
        <w:r>
          <w:rPr>
            <w:b w:val="0"/>
          </w:rPr>
          <w:delText> </w:delText>
        </w:r>
        <w:r>
          <w:delText>—</w:delText>
        </w:r>
        <w:r>
          <w:rPr>
            <w:b w:val="0"/>
          </w:rPr>
          <w:delText> </w:delText>
        </w:r>
        <w:r>
          <w:delText>Improvement plans and schemes</w:delText>
        </w:r>
        <w:bookmarkEnd w:id="4895"/>
        <w:bookmarkEnd w:id="4896"/>
        <w:bookmarkEnd w:id="4897"/>
        <w:bookmarkEnd w:id="4898"/>
        <w:bookmarkEnd w:id="4899"/>
        <w:bookmarkEnd w:id="4900"/>
        <w:bookmarkEnd w:id="4901"/>
        <w:bookmarkEnd w:id="4902"/>
        <w:bookmarkEnd w:id="4903"/>
        <w:bookmarkEnd w:id="4904"/>
        <w:bookmarkEnd w:id="4905"/>
        <w:bookmarkEnd w:id="4906"/>
      </w:del>
    </w:p>
    <w:p>
      <w:pPr>
        <w:pStyle w:val="nzHeading3"/>
        <w:rPr>
          <w:del w:id="4908" w:author="svcMRProcess" w:date="2018-09-07T00:53:00Z"/>
        </w:rPr>
      </w:pPr>
      <w:bookmarkStart w:id="4909" w:name="_Toc245285490"/>
      <w:bookmarkStart w:id="4910" w:name="_Toc245286515"/>
      <w:bookmarkStart w:id="4911" w:name="_Toc245541748"/>
      <w:bookmarkStart w:id="4912" w:name="_Toc245543858"/>
      <w:bookmarkStart w:id="4913" w:name="_Toc245544585"/>
      <w:bookmarkStart w:id="4914" w:name="_Toc260771787"/>
      <w:bookmarkStart w:id="4915" w:name="_Toc260776318"/>
      <w:bookmarkStart w:id="4916" w:name="_Toc260997817"/>
      <w:bookmarkStart w:id="4917" w:name="_Toc266162443"/>
      <w:bookmarkStart w:id="4918" w:name="_Toc269318147"/>
      <w:bookmarkStart w:id="4919" w:name="_Toc269469353"/>
      <w:bookmarkStart w:id="4920" w:name="_Toc270074530"/>
      <w:del w:id="4921" w:author="svcMRProcess" w:date="2018-09-07T00:53:00Z">
        <w:r>
          <w:delText>Division 1 — Improvement plans</w:delText>
        </w:r>
        <w:bookmarkEnd w:id="4909"/>
        <w:bookmarkEnd w:id="4910"/>
        <w:bookmarkEnd w:id="4911"/>
        <w:bookmarkEnd w:id="4912"/>
        <w:bookmarkEnd w:id="4913"/>
        <w:bookmarkEnd w:id="4914"/>
        <w:bookmarkEnd w:id="4915"/>
        <w:bookmarkEnd w:id="4916"/>
        <w:bookmarkEnd w:id="4917"/>
        <w:bookmarkEnd w:id="4918"/>
        <w:bookmarkEnd w:id="4919"/>
        <w:bookmarkEnd w:id="4920"/>
      </w:del>
    </w:p>
    <w:p>
      <w:pPr>
        <w:pStyle w:val="BlankClose"/>
        <w:rPr>
          <w:del w:id="4922" w:author="svcMRProcess" w:date="2018-09-07T00:53:00Z"/>
        </w:rPr>
      </w:pPr>
    </w:p>
    <w:p>
      <w:pPr>
        <w:pStyle w:val="nzHeading5"/>
        <w:rPr>
          <w:del w:id="4923" w:author="svcMRProcess" w:date="2018-09-07T00:53:00Z"/>
        </w:rPr>
      </w:pPr>
      <w:bookmarkStart w:id="4924" w:name="_Toc269469354"/>
      <w:bookmarkStart w:id="4925" w:name="_Toc270074531"/>
      <w:del w:id="4926" w:author="svcMRProcess" w:date="2018-09-07T00:53:00Z">
        <w:r>
          <w:rPr>
            <w:rStyle w:val="CharSectno"/>
          </w:rPr>
          <w:delText>10</w:delText>
        </w:r>
        <w:r>
          <w:delText>.</w:delText>
        </w:r>
        <w:r>
          <w:tab/>
          <w:delText>Section 119 amended</w:delText>
        </w:r>
        <w:bookmarkEnd w:id="4924"/>
        <w:bookmarkEnd w:id="4925"/>
      </w:del>
    </w:p>
    <w:p>
      <w:pPr>
        <w:pStyle w:val="nzSubsection"/>
        <w:rPr>
          <w:del w:id="4927" w:author="svcMRProcess" w:date="2018-09-07T00:53:00Z"/>
        </w:rPr>
      </w:pPr>
      <w:del w:id="4928" w:author="svcMRProcess" w:date="2018-09-07T00:53:00Z">
        <w:r>
          <w:tab/>
          <w:delText>(1)</w:delText>
        </w:r>
        <w:r>
          <w:tab/>
          <w:delText>In section 119(1)(a) delete “land within a part of the State to which a region planning scheme applies —” and insert:</w:delText>
        </w:r>
      </w:del>
    </w:p>
    <w:p>
      <w:pPr>
        <w:pStyle w:val="BlankOpen"/>
        <w:rPr>
          <w:del w:id="4929" w:author="svcMRProcess" w:date="2018-09-07T00:53:00Z"/>
        </w:rPr>
      </w:pPr>
    </w:p>
    <w:p>
      <w:pPr>
        <w:pStyle w:val="nzSubsection"/>
        <w:rPr>
          <w:del w:id="4930" w:author="svcMRProcess" w:date="2018-09-07T00:53:00Z"/>
        </w:rPr>
      </w:pPr>
      <w:del w:id="4931" w:author="svcMRProcess" w:date="2018-09-07T00:53:00Z">
        <w:r>
          <w:tab/>
        </w:r>
        <w:r>
          <w:tab/>
          <w:delText xml:space="preserve">land — </w:delText>
        </w:r>
      </w:del>
    </w:p>
    <w:p>
      <w:pPr>
        <w:pStyle w:val="BlankClose"/>
        <w:rPr>
          <w:del w:id="4932" w:author="svcMRProcess" w:date="2018-09-07T00:53:00Z"/>
        </w:rPr>
      </w:pPr>
    </w:p>
    <w:p>
      <w:pPr>
        <w:pStyle w:val="nzSubsection"/>
        <w:rPr>
          <w:del w:id="4933" w:author="svcMRProcess" w:date="2018-09-07T00:53:00Z"/>
        </w:rPr>
      </w:pPr>
      <w:del w:id="4934" w:author="svcMRProcess" w:date="2018-09-07T00:53:00Z">
        <w:r>
          <w:tab/>
          <w:delText>(2)</w:delText>
        </w:r>
        <w:r>
          <w:tab/>
          <w:delText>After section 119(2) insert:</w:delText>
        </w:r>
      </w:del>
    </w:p>
    <w:p>
      <w:pPr>
        <w:pStyle w:val="BlankOpen"/>
        <w:rPr>
          <w:del w:id="4935" w:author="svcMRProcess" w:date="2018-09-07T00:53:00Z"/>
        </w:rPr>
      </w:pPr>
    </w:p>
    <w:p>
      <w:pPr>
        <w:pStyle w:val="nzSubsection"/>
        <w:rPr>
          <w:del w:id="4936" w:author="svcMRProcess" w:date="2018-09-07T00:53:00Z"/>
        </w:rPr>
      </w:pPr>
      <w:del w:id="4937" w:author="svcMRProcess" w:date="2018-09-07T00:53:00Z">
        <w:r>
          <w:tab/>
          <w:delText>(3A)</w:delText>
        </w:r>
        <w:r>
          <w:tab/>
          <w:delText xml:space="preserve">The power in subsection (1) cannot be exercised in respect of any land that is — </w:delText>
        </w:r>
      </w:del>
    </w:p>
    <w:p>
      <w:pPr>
        <w:pStyle w:val="nzIndenta"/>
        <w:rPr>
          <w:del w:id="4938" w:author="svcMRProcess" w:date="2018-09-07T00:53:00Z"/>
        </w:rPr>
      </w:pPr>
      <w:del w:id="4939" w:author="svcMRProcess" w:date="2018-09-07T00:53:00Z">
        <w:r>
          <w:tab/>
          <w:delText>(a)</w:delText>
        </w:r>
        <w:r>
          <w:tab/>
          <w:delText xml:space="preserve">the subject of a redevelopment scheme approved under the </w:delText>
        </w:r>
        <w:r>
          <w:rPr>
            <w:i/>
            <w:iCs/>
          </w:rPr>
          <w:delText>East Perth Redevelopment Act 1991</w:delText>
        </w:r>
        <w:r>
          <w:delText xml:space="preserve">, the </w:delText>
        </w:r>
        <w:r>
          <w:rPr>
            <w:i/>
            <w:iCs/>
          </w:rPr>
          <w:delText>Subiaco Redevelopment Act 1994</w:delText>
        </w:r>
        <w:r>
          <w:delText xml:space="preserve">, the </w:delText>
        </w:r>
        <w:r>
          <w:rPr>
            <w:i/>
            <w:iCs/>
          </w:rPr>
          <w:delText>Midland Redevelopment Act 1999</w:delText>
        </w:r>
        <w:r>
          <w:delText xml:space="preserve"> or the </w:delText>
        </w:r>
        <w:r>
          <w:rPr>
            <w:i/>
            <w:iCs/>
          </w:rPr>
          <w:delText>Armadale Redevelopment Act 2001</w:delText>
        </w:r>
        <w:r>
          <w:delText>; or</w:delText>
        </w:r>
      </w:del>
    </w:p>
    <w:p>
      <w:pPr>
        <w:pStyle w:val="nzIndenta"/>
        <w:rPr>
          <w:del w:id="4940" w:author="svcMRProcess" w:date="2018-09-07T00:53:00Z"/>
          <w:i/>
          <w:iCs/>
        </w:rPr>
      </w:pPr>
      <w:del w:id="4941" w:author="svcMRProcess" w:date="2018-09-07T00:53:00Z">
        <w:r>
          <w:tab/>
          <w:delText>(b)</w:delText>
        </w:r>
        <w:r>
          <w:tab/>
          <w:delText xml:space="preserve">in the redevelopment area as defined in the </w:delText>
        </w:r>
        <w:r>
          <w:rPr>
            <w:i/>
            <w:iCs/>
          </w:rPr>
          <w:delText>Hope Valley</w:delText>
        </w:r>
        <w:r>
          <w:rPr>
            <w:i/>
            <w:iCs/>
          </w:rPr>
          <w:noBreakHyphen/>
          <w:delText>Wattleup Redevelopment Act 2000</w:delText>
        </w:r>
        <w:r>
          <w:delText>; or</w:delText>
        </w:r>
      </w:del>
    </w:p>
    <w:p>
      <w:pPr>
        <w:pStyle w:val="nzIndenta"/>
        <w:rPr>
          <w:del w:id="4942" w:author="svcMRProcess" w:date="2018-09-07T00:53:00Z"/>
        </w:rPr>
      </w:pPr>
      <w:del w:id="4943" w:author="svcMRProcess" w:date="2018-09-07T00:53:00Z">
        <w:r>
          <w:tab/>
          <w:delText>(c)</w:delText>
        </w:r>
        <w:r>
          <w:tab/>
          <w:delText xml:space="preserve">in the development control area as defined in the </w:delText>
        </w:r>
        <w:r>
          <w:rPr>
            <w:i/>
          </w:rPr>
          <w:delText>Swan and Canning Rivers Management Act 2006</w:delText>
        </w:r>
        <w:r>
          <w:delText>.</w:delText>
        </w:r>
      </w:del>
    </w:p>
    <w:p>
      <w:pPr>
        <w:pStyle w:val="nzSubsection"/>
        <w:rPr>
          <w:del w:id="4944" w:author="svcMRProcess" w:date="2018-09-07T00:53:00Z"/>
        </w:rPr>
      </w:pPr>
      <w:del w:id="4945" w:author="svcMRProcess" w:date="2018-09-07T00:53:00Z">
        <w:r>
          <w:tab/>
          <w:delText>(3B)</w:delText>
        </w:r>
        <w:r>
          <w:tab/>
          <w:delText>Before making a recommendation under subsection (1)(b) in relation to an improvement plan that authorises the making of an improvement scheme to apply to land in the district of a local government, the Commission must consult with the local government.</w:delText>
        </w:r>
      </w:del>
    </w:p>
    <w:p>
      <w:pPr>
        <w:pStyle w:val="nzSubsection"/>
        <w:rPr>
          <w:del w:id="4946" w:author="svcMRProcess" w:date="2018-09-07T00:53:00Z"/>
        </w:rPr>
      </w:pPr>
      <w:del w:id="4947" w:author="svcMRProcess" w:date="2018-09-07T00:53:00Z">
        <w:r>
          <w:tab/>
          <w:delText>(3C)</w:delText>
        </w:r>
        <w:r>
          <w:tab/>
          <w:delText>An improvement plan that authorises the making of an improvement scheme must set out the objectives of the improvement scheme.</w:delText>
        </w:r>
      </w:del>
    </w:p>
    <w:p>
      <w:pPr>
        <w:pStyle w:val="BlankClose"/>
        <w:rPr>
          <w:del w:id="4948" w:author="svcMRProcess" w:date="2018-09-07T00:53:00Z"/>
        </w:rPr>
      </w:pPr>
    </w:p>
    <w:p>
      <w:pPr>
        <w:pStyle w:val="nzSubsection"/>
        <w:rPr>
          <w:del w:id="4949" w:author="svcMRProcess" w:date="2018-09-07T00:53:00Z"/>
        </w:rPr>
      </w:pPr>
      <w:del w:id="4950" w:author="svcMRProcess" w:date="2018-09-07T00:53:00Z">
        <w:r>
          <w:tab/>
          <w:delText>(3)</w:delText>
        </w:r>
        <w:r>
          <w:tab/>
          <w:delText>After section 119(4) insert:</w:delText>
        </w:r>
      </w:del>
    </w:p>
    <w:p>
      <w:pPr>
        <w:pStyle w:val="BlankOpen"/>
        <w:rPr>
          <w:del w:id="4951" w:author="svcMRProcess" w:date="2018-09-07T00:53:00Z"/>
        </w:rPr>
      </w:pPr>
    </w:p>
    <w:p>
      <w:pPr>
        <w:pStyle w:val="nzSubsection"/>
        <w:rPr>
          <w:del w:id="4952" w:author="svcMRProcess" w:date="2018-09-07T00:53:00Z"/>
        </w:rPr>
      </w:pPr>
      <w:del w:id="4953" w:author="svcMRProcess" w:date="2018-09-07T00:53:00Z">
        <w:r>
          <w:tab/>
          <w:delText>(5A)</w:delText>
        </w:r>
        <w:r>
          <w:tab/>
          <w:delText>The Minister must, as soon as is practicable after notice in respect of an improvement plan is published under subsection (4), cause a copy of the improvement plan to be laid before each House of Parliament or dealt with under section 268A.</w:delText>
        </w:r>
      </w:del>
    </w:p>
    <w:p>
      <w:pPr>
        <w:pStyle w:val="BlankClose"/>
        <w:rPr>
          <w:del w:id="4954" w:author="svcMRProcess" w:date="2018-09-07T00:53:00Z"/>
        </w:rPr>
      </w:pPr>
    </w:p>
    <w:p>
      <w:pPr>
        <w:pStyle w:val="nzHeading5"/>
        <w:rPr>
          <w:del w:id="4955" w:author="svcMRProcess" w:date="2018-09-07T00:53:00Z"/>
        </w:rPr>
      </w:pPr>
      <w:bookmarkStart w:id="4956" w:name="_Toc269469355"/>
      <w:bookmarkStart w:id="4957" w:name="_Toc270074532"/>
      <w:del w:id="4958" w:author="svcMRProcess" w:date="2018-09-07T00:53:00Z">
        <w:r>
          <w:rPr>
            <w:rStyle w:val="CharSectno"/>
          </w:rPr>
          <w:delText>11</w:delText>
        </w:r>
        <w:r>
          <w:delText>.</w:delText>
        </w:r>
        <w:r>
          <w:tab/>
          <w:delText>Part 8 Division 2 inserted</w:delText>
        </w:r>
        <w:bookmarkEnd w:id="4956"/>
        <w:bookmarkEnd w:id="4957"/>
      </w:del>
    </w:p>
    <w:p>
      <w:pPr>
        <w:pStyle w:val="nzSubsection"/>
        <w:rPr>
          <w:del w:id="4959" w:author="svcMRProcess" w:date="2018-09-07T00:53:00Z"/>
        </w:rPr>
      </w:pPr>
      <w:del w:id="4960" w:author="svcMRProcess" w:date="2018-09-07T00:53:00Z">
        <w:r>
          <w:tab/>
        </w:r>
        <w:r>
          <w:tab/>
          <w:delText>After section 121 insert:</w:delText>
        </w:r>
      </w:del>
    </w:p>
    <w:p>
      <w:pPr>
        <w:pStyle w:val="BlankOpen"/>
        <w:rPr>
          <w:del w:id="4961" w:author="svcMRProcess" w:date="2018-09-07T00:53:00Z"/>
        </w:rPr>
      </w:pPr>
    </w:p>
    <w:p>
      <w:pPr>
        <w:pStyle w:val="nzHeading3"/>
        <w:rPr>
          <w:del w:id="4962" w:author="svcMRProcess" w:date="2018-09-07T00:53:00Z"/>
        </w:rPr>
      </w:pPr>
      <w:bookmarkStart w:id="4963" w:name="_Toc245285493"/>
      <w:bookmarkStart w:id="4964" w:name="_Toc245286518"/>
      <w:bookmarkStart w:id="4965" w:name="_Toc245541751"/>
      <w:bookmarkStart w:id="4966" w:name="_Toc245543861"/>
      <w:bookmarkStart w:id="4967" w:name="_Toc245544588"/>
      <w:bookmarkStart w:id="4968" w:name="_Toc260771790"/>
      <w:bookmarkStart w:id="4969" w:name="_Toc260776321"/>
      <w:bookmarkStart w:id="4970" w:name="_Toc260997820"/>
      <w:bookmarkStart w:id="4971" w:name="_Toc266162446"/>
      <w:bookmarkStart w:id="4972" w:name="_Toc269318150"/>
      <w:bookmarkStart w:id="4973" w:name="_Toc269469356"/>
      <w:bookmarkStart w:id="4974" w:name="_Toc270074533"/>
      <w:del w:id="4975" w:author="svcMRProcess" w:date="2018-09-07T00:53:00Z">
        <w:r>
          <w:delText>Division 2 — Improvement schemes</w:delText>
        </w:r>
        <w:bookmarkEnd w:id="4963"/>
        <w:bookmarkEnd w:id="4964"/>
        <w:bookmarkEnd w:id="4965"/>
        <w:bookmarkEnd w:id="4966"/>
        <w:bookmarkEnd w:id="4967"/>
        <w:bookmarkEnd w:id="4968"/>
        <w:bookmarkEnd w:id="4969"/>
        <w:bookmarkEnd w:id="4970"/>
        <w:bookmarkEnd w:id="4971"/>
        <w:bookmarkEnd w:id="4972"/>
        <w:bookmarkEnd w:id="4973"/>
        <w:bookmarkEnd w:id="4974"/>
      </w:del>
    </w:p>
    <w:p>
      <w:pPr>
        <w:pStyle w:val="nzHeading5"/>
        <w:rPr>
          <w:del w:id="4976" w:author="svcMRProcess" w:date="2018-09-07T00:53:00Z"/>
        </w:rPr>
      </w:pPr>
      <w:bookmarkStart w:id="4977" w:name="_Toc269469357"/>
      <w:bookmarkStart w:id="4978" w:name="_Toc270074534"/>
      <w:del w:id="4979" w:author="svcMRProcess" w:date="2018-09-07T00:53:00Z">
        <w:r>
          <w:delText>122A.</w:delText>
        </w:r>
        <w:r>
          <w:tab/>
          <w:delText>Content of improvement schemes</w:delText>
        </w:r>
        <w:bookmarkEnd w:id="4977"/>
        <w:bookmarkEnd w:id="4978"/>
      </w:del>
    </w:p>
    <w:p>
      <w:pPr>
        <w:pStyle w:val="nzSubsection"/>
        <w:rPr>
          <w:del w:id="4980" w:author="svcMRProcess" w:date="2018-09-07T00:53:00Z"/>
        </w:rPr>
      </w:pPr>
      <w:del w:id="4981" w:author="svcMRProcess" w:date="2018-09-07T00:53:00Z">
        <w:r>
          <w:tab/>
          <w:delText>(1)</w:delText>
        </w:r>
        <w:r>
          <w:tab/>
          <w:delText>Without limiting section 119, an improvement plan may authorise the making of an improvement scheme by the Commission in respect of some or all of the land to which the improvement plan applies.</w:delText>
        </w:r>
      </w:del>
    </w:p>
    <w:p>
      <w:pPr>
        <w:pStyle w:val="nzSubsection"/>
        <w:rPr>
          <w:del w:id="4982" w:author="svcMRProcess" w:date="2018-09-07T00:53:00Z"/>
        </w:rPr>
      </w:pPr>
      <w:del w:id="4983" w:author="svcMRProcess" w:date="2018-09-07T00:53:00Z">
        <w:r>
          <w:tab/>
          <w:delText>(2)</w:delText>
        </w:r>
        <w:r>
          <w:tab/>
          <w:delText xml:space="preserve">An improvement scheme must specify the land to which it applies (the </w:delText>
        </w:r>
        <w:r>
          <w:rPr>
            <w:rStyle w:val="CharDefText"/>
          </w:rPr>
          <w:delText>improvement scheme area</w:delText>
        </w:r>
        <w:r>
          <w:delText>).</w:delText>
        </w:r>
      </w:del>
    </w:p>
    <w:p>
      <w:pPr>
        <w:pStyle w:val="nzSubsection"/>
        <w:rPr>
          <w:del w:id="4984" w:author="svcMRProcess" w:date="2018-09-07T00:53:00Z"/>
        </w:rPr>
      </w:pPr>
      <w:del w:id="4985" w:author="svcMRProcess" w:date="2018-09-07T00:53:00Z">
        <w:r>
          <w:tab/>
          <w:delText>(3)</w:delText>
        </w:r>
        <w:r>
          <w:tab/>
          <w:delText xml:space="preserve">An improvement scheme may, in relation to the whole or any part of the relevant improvement scheme area, provide for all or any of — </w:delText>
        </w:r>
      </w:del>
    </w:p>
    <w:p>
      <w:pPr>
        <w:pStyle w:val="nzIndenta"/>
        <w:rPr>
          <w:del w:id="4986" w:author="svcMRProcess" w:date="2018-09-07T00:53:00Z"/>
        </w:rPr>
      </w:pPr>
      <w:del w:id="4987" w:author="svcMRProcess" w:date="2018-09-07T00:53:00Z">
        <w:r>
          <w:tab/>
          <w:delText>(a)</w:delText>
        </w:r>
        <w:r>
          <w:tab/>
          <w:delText>the matters referred to in section 119(1)(a); and</w:delText>
        </w:r>
      </w:del>
    </w:p>
    <w:p>
      <w:pPr>
        <w:pStyle w:val="nzIndenta"/>
        <w:rPr>
          <w:del w:id="4988" w:author="svcMRProcess" w:date="2018-09-07T00:53:00Z"/>
        </w:rPr>
      </w:pPr>
      <w:del w:id="4989" w:author="svcMRProcess" w:date="2018-09-07T00:53:00Z">
        <w:r>
          <w:tab/>
          <w:delText>(b)</w:delText>
        </w:r>
        <w:r>
          <w:tab/>
          <w:delText>the objects, purposes, provisions, powers and works referred to in section 69(1).</w:delText>
        </w:r>
      </w:del>
    </w:p>
    <w:p>
      <w:pPr>
        <w:pStyle w:val="nzHeading5"/>
        <w:rPr>
          <w:del w:id="4990" w:author="svcMRProcess" w:date="2018-09-07T00:53:00Z"/>
        </w:rPr>
      </w:pPr>
      <w:bookmarkStart w:id="4991" w:name="_Toc269469358"/>
      <w:bookmarkStart w:id="4992" w:name="_Toc270074535"/>
      <w:del w:id="4993" w:author="svcMRProcess" w:date="2018-09-07T00:53:00Z">
        <w:r>
          <w:delText>122B.</w:delText>
        </w:r>
        <w:r>
          <w:tab/>
          <w:delText>Preparing, approving and reviewing improvement schemes</w:delText>
        </w:r>
        <w:bookmarkEnd w:id="4991"/>
        <w:bookmarkEnd w:id="4992"/>
      </w:del>
    </w:p>
    <w:p>
      <w:pPr>
        <w:pStyle w:val="nzSubsection"/>
        <w:rPr>
          <w:del w:id="4994" w:author="svcMRProcess" w:date="2018-09-07T00:53:00Z"/>
        </w:rPr>
      </w:pPr>
      <w:del w:id="4995" w:author="svcMRProcess" w:date="2018-09-07T00:53:00Z">
        <w:r>
          <w:tab/>
          <w:delText>(1)</w:delText>
        </w:r>
        <w:r>
          <w:tab/>
          <w:delText xml:space="preserve">Sections 75, 77 and 79 to 95 apply, with such modifications as are necessary, to and in relation to an improvement scheme as if, in each of those provisions — </w:delText>
        </w:r>
      </w:del>
    </w:p>
    <w:p>
      <w:pPr>
        <w:pStyle w:val="nzIndenta"/>
        <w:rPr>
          <w:del w:id="4996" w:author="svcMRProcess" w:date="2018-09-07T00:53:00Z"/>
        </w:rPr>
      </w:pPr>
      <w:del w:id="4997" w:author="svcMRProcess" w:date="2018-09-07T00:53:00Z">
        <w:r>
          <w:tab/>
          <w:delText>(a)</w:delText>
        </w:r>
        <w:r>
          <w:tab/>
          <w:delText>a reference to a local planning scheme were a reference to the improvement scheme; and</w:delText>
        </w:r>
      </w:del>
    </w:p>
    <w:p>
      <w:pPr>
        <w:pStyle w:val="nzIndenta"/>
        <w:rPr>
          <w:del w:id="4998" w:author="svcMRProcess" w:date="2018-09-07T00:53:00Z"/>
        </w:rPr>
      </w:pPr>
      <w:del w:id="4999" w:author="svcMRProcess" w:date="2018-09-07T00:53:00Z">
        <w:r>
          <w:tab/>
          <w:delText>(b)</w:delText>
        </w:r>
        <w:r>
          <w:tab/>
          <w:delText>a reference to a local government were a reference to the Commission; and</w:delText>
        </w:r>
      </w:del>
    </w:p>
    <w:p>
      <w:pPr>
        <w:pStyle w:val="nzIndenta"/>
        <w:rPr>
          <w:del w:id="5000" w:author="svcMRProcess" w:date="2018-09-07T00:53:00Z"/>
        </w:rPr>
      </w:pPr>
      <w:del w:id="5001" w:author="svcMRProcess" w:date="2018-09-07T00:53:00Z">
        <w:r>
          <w:tab/>
          <w:delText>(c)</w:delText>
        </w:r>
        <w:r>
          <w:tab/>
          <w:delText>a reference to a local government district or land in a district were a reference to the improvement scheme area.</w:delText>
        </w:r>
      </w:del>
    </w:p>
    <w:p>
      <w:pPr>
        <w:pStyle w:val="nzSubsection"/>
        <w:rPr>
          <w:del w:id="5002" w:author="svcMRProcess" w:date="2018-09-07T00:53:00Z"/>
        </w:rPr>
      </w:pPr>
      <w:del w:id="5003" w:author="svcMRProcess" w:date="2018-09-07T00:53:00Z">
        <w:r>
          <w:tab/>
          <w:delText>(2)</w:delText>
        </w:r>
        <w:r>
          <w:tab/>
          <w:delText xml:space="preserve">Section 78 applies to and in relation to an improvement scheme — </w:delText>
        </w:r>
      </w:del>
    </w:p>
    <w:p>
      <w:pPr>
        <w:pStyle w:val="nzIndenta"/>
        <w:rPr>
          <w:del w:id="5004" w:author="svcMRProcess" w:date="2018-09-07T00:53:00Z"/>
        </w:rPr>
      </w:pPr>
      <w:del w:id="5005" w:author="svcMRProcess" w:date="2018-09-07T00:53:00Z">
        <w:r>
          <w:tab/>
          <w:delText>(a)</w:delText>
        </w:r>
        <w:r>
          <w:tab/>
          <w:delText>in the manner set out in subsection (1); and</w:delText>
        </w:r>
      </w:del>
    </w:p>
    <w:p>
      <w:pPr>
        <w:pStyle w:val="nzIndenta"/>
        <w:rPr>
          <w:del w:id="5006" w:author="svcMRProcess" w:date="2018-09-07T00:53:00Z"/>
        </w:rPr>
      </w:pPr>
      <w:del w:id="5007" w:author="svcMRProcess" w:date="2018-09-07T00:53:00Z">
        <w:r>
          <w:tab/>
          <w:delText>(b)</w:delText>
        </w:r>
        <w:r>
          <w:tab/>
          <w:delText>as if a reference in that section to the City of Swan were a reference to the Commission; and</w:delText>
        </w:r>
      </w:del>
    </w:p>
    <w:p>
      <w:pPr>
        <w:pStyle w:val="nzIndenta"/>
        <w:rPr>
          <w:del w:id="5008" w:author="svcMRProcess" w:date="2018-09-07T00:53:00Z"/>
        </w:rPr>
      </w:pPr>
      <w:del w:id="5009" w:author="svcMRProcess" w:date="2018-09-07T00:53:00Z">
        <w:r>
          <w:tab/>
          <w:delText>(c)</w:delText>
        </w:r>
        <w:r>
          <w:tab/>
          <w:delText>as if subsections (4) and (5) were deleted and the following subsection were inserted:</w:delText>
        </w:r>
      </w:del>
    </w:p>
    <w:p>
      <w:pPr>
        <w:pStyle w:val="BlankOpen"/>
        <w:rPr>
          <w:del w:id="5010" w:author="svcMRProcess" w:date="2018-09-07T00:53:00Z"/>
        </w:rPr>
      </w:pPr>
    </w:p>
    <w:p>
      <w:pPr>
        <w:pStyle w:val="nzMiscellaneousBody"/>
        <w:tabs>
          <w:tab w:val="left" w:pos="2160"/>
          <w:tab w:val="left" w:pos="2640"/>
        </w:tabs>
        <w:ind w:left="2640" w:hanging="2073"/>
        <w:rPr>
          <w:del w:id="5011" w:author="svcMRProcess" w:date="2018-09-07T00:53:00Z"/>
        </w:rPr>
      </w:pPr>
      <w:del w:id="5012" w:author="svcMRProcess" w:date="2018-09-07T00:53:00Z">
        <w:r>
          <w:tab/>
          <w:delText>(4)</w:delText>
        </w:r>
        <w:r>
          <w:tab/>
          <w:delText>The Commission must have regard to, but is not bound to accept, the advice of the Swan Valley Planning Committee.</w:delText>
        </w:r>
      </w:del>
    </w:p>
    <w:p>
      <w:pPr>
        <w:pStyle w:val="BlankClose"/>
        <w:rPr>
          <w:del w:id="5013" w:author="svcMRProcess" w:date="2018-09-07T00:53:00Z"/>
        </w:rPr>
      </w:pPr>
    </w:p>
    <w:p>
      <w:pPr>
        <w:pStyle w:val="nzSubsection"/>
        <w:rPr>
          <w:del w:id="5014" w:author="svcMRProcess" w:date="2018-09-07T00:53:00Z"/>
        </w:rPr>
      </w:pPr>
      <w:del w:id="5015" w:author="svcMRProcess" w:date="2018-09-07T00:53:00Z">
        <w:r>
          <w:tab/>
          <w:delText>(3A)</w:delText>
        </w:r>
        <w:r>
          <w:tab/>
          <w:delText>Before submitting an improvement scheme or amendment to an improvement scheme to the Minister under section 87, the Commission must consult with any affected local government.</w:delText>
        </w:r>
      </w:del>
    </w:p>
    <w:p>
      <w:pPr>
        <w:pStyle w:val="nzSubsection"/>
        <w:rPr>
          <w:del w:id="5016" w:author="svcMRProcess" w:date="2018-09-07T00:53:00Z"/>
        </w:rPr>
      </w:pPr>
      <w:del w:id="5017" w:author="svcMRProcess" w:date="2018-09-07T00:53:00Z">
        <w:r>
          <w:tab/>
          <w:delText>(3B)</w:delText>
        </w:r>
        <w:r>
          <w:tab/>
          <w:delText>In subsection (3A) —</w:delText>
        </w:r>
      </w:del>
    </w:p>
    <w:p>
      <w:pPr>
        <w:pStyle w:val="nzDefstart"/>
        <w:rPr>
          <w:del w:id="5018" w:author="svcMRProcess" w:date="2018-09-07T00:53:00Z"/>
        </w:rPr>
      </w:pPr>
      <w:del w:id="5019" w:author="svcMRProcess" w:date="2018-09-07T00:53:00Z">
        <w:r>
          <w:tab/>
        </w:r>
        <w:r>
          <w:rPr>
            <w:b/>
            <w:bCs/>
            <w:i/>
            <w:iCs/>
          </w:rPr>
          <w:delText>affected local government</w:delText>
        </w:r>
        <w:r>
          <w:delText xml:space="preserve"> means —</w:delText>
        </w:r>
      </w:del>
    </w:p>
    <w:p>
      <w:pPr>
        <w:pStyle w:val="nzDefpara"/>
        <w:rPr>
          <w:del w:id="5020" w:author="svcMRProcess" w:date="2018-09-07T00:53:00Z"/>
        </w:rPr>
      </w:pPr>
      <w:del w:id="5021" w:author="svcMRProcess" w:date="2018-09-07T00:53:00Z">
        <w:r>
          <w:tab/>
          <w:delText>(a)</w:delText>
        </w:r>
        <w:r>
          <w:tab/>
          <w:delText>in the case of an improvement scheme — a local government in the district of which the improvement scheme is proposed to apply; and</w:delText>
        </w:r>
      </w:del>
    </w:p>
    <w:p>
      <w:pPr>
        <w:pStyle w:val="nzDefpara"/>
        <w:rPr>
          <w:del w:id="5022" w:author="svcMRProcess" w:date="2018-09-07T00:53:00Z"/>
        </w:rPr>
      </w:pPr>
      <w:del w:id="5023" w:author="svcMRProcess" w:date="2018-09-07T00:53:00Z">
        <w:r>
          <w:tab/>
          <w:delText>(b)</w:delText>
        </w:r>
        <w:r>
          <w:tab/>
          <w:delText>in the case of an amendment — a local government in the district of which the improvement scheme applies.</w:delText>
        </w:r>
      </w:del>
    </w:p>
    <w:p>
      <w:pPr>
        <w:pStyle w:val="nzSubsection"/>
        <w:rPr>
          <w:del w:id="5024" w:author="svcMRProcess" w:date="2018-09-07T00:53:00Z"/>
        </w:rPr>
      </w:pPr>
      <w:del w:id="5025" w:author="svcMRProcess" w:date="2018-09-07T00:53:00Z">
        <w:r>
          <w:tab/>
          <w:delText>(3)</w:delText>
        </w:r>
        <w:r>
          <w:tab/>
          <w:delText>Regulations made under section 258 apply, with such modifications as are necessary, to and in relation to an improvement scheme as if the improvement scheme were a local planning scheme.</w:delText>
        </w:r>
      </w:del>
    </w:p>
    <w:p>
      <w:pPr>
        <w:pStyle w:val="nzSubsection"/>
        <w:rPr>
          <w:del w:id="5026" w:author="svcMRProcess" w:date="2018-09-07T00:53:00Z"/>
        </w:rPr>
      </w:pPr>
      <w:del w:id="5027" w:author="svcMRProcess" w:date="2018-09-07T00:53:00Z">
        <w:r>
          <w:tab/>
          <w:delText>(4)</w:delText>
        </w:r>
        <w:r>
          <w:tab/>
          <w:delText xml:space="preserve">An improvement scheme may be repealed by an instrument of repeal prepared by the Commission, approved by the Minister and published in the </w:delText>
        </w:r>
        <w:r>
          <w:rPr>
            <w:i/>
            <w:iCs/>
          </w:rPr>
          <w:delText>Gazette</w:delText>
        </w:r>
        <w:r>
          <w:delText>.</w:delText>
        </w:r>
      </w:del>
    </w:p>
    <w:p>
      <w:pPr>
        <w:pStyle w:val="nzSubsection"/>
        <w:rPr>
          <w:del w:id="5028" w:author="svcMRProcess" w:date="2018-09-07T00:53:00Z"/>
        </w:rPr>
      </w:pPr>
      <w:del w:id="5029" w:author="svcMRProcess" w:date="2018-09-07T00:53:00Z">
        <w:r>
          <w:tab/>
          <w:delText>(5)</w:delText>
        </w:r>
        <w:r>
          <w:tab/>
          <w:delText xml:space="preserve">Unless otherwise specified in an instrument of repeal, the instrument has effect on the day on which it is published in the </w:delText>
        </w:r>
        <w:r>
          <w:rPr>
            <w:i/>
            <w:iCs/>
          </w:rPr>
          <w:delText>Gazette</w:delText>
        </w:r>
        <w:r>
          <w:delText>.</w:delText>
        </w:r>
      </w:del>
    </w:p>
    <w:p>
      <w:pPr>
        <w:pStyle w:val="nzSubsection"/>
        <w:rPr>
          <w:del w:id="5030" w:author="svcMRProcess" w:date="2018-09-07T00:53:00Z"/>
        </w:rPr>
      </w:pPr>
      <w:del w:id="5031" w:author="svcMRProcess" w:date="2018-09-07T00:53:00Z">
        <w:r>
          <w:tab/>
          <w:delText>(6)</w:delText>
        </w:r>
        <w:r>
          <w:tab/>
          <w:delTex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delText>
        </w:r>
      </w:del>
    </w:p>
    <w:p>
      <w:pPr>
        <w:pStyle w:val="nzIndenta"/>
        <w:rPr>
          <w:del w:id="5032" w:author="svcMRProcess" w:date="2018-09-07T00:53:00Z"/>
        </w:rPr>
      </w:pPr>
      <w:del w:id="5033" w:author="svcMRProcess" w:date="2018-09-07T00:53:00Z">
        <w:r>
          <w:tab/>
          <w:delText>(a)</w:delText>
        </w:r>
        <w:r>
          <w:tab/>
          <w:delText>prevent any development that would be permitted; or</w:delText>
        </w:r>
      </w:del>
    </w:p>
    <w:p>
      <w:pPr>
        <w:pStyle w:val="nzIndenta"/>
        <w:rPr>
          <w:del w:id="5034" w:author="svcMRProcess" w:date="2018-09-07T00:53:00Z"/>
        </w:rPr>
      </w:pPr>
      <w:del w:id="5035" w:author="svcMRProcess" w:date="2018-09-07T00:53:00Z">
        <w:r>
          <w:tab/>
          <w:delText>(b)</w:delText>
        </w:r>
        <w:r>
          <w:tab/>
          <w:delText>allow any development that would not be permitted,</w:delText>
        </w:r>
      </w:del>
    </w:p>
    <w:p>
      <w:pPr>
        <w:pStyle w:val="nzSubsection"/>
        <w:rPr>
          <w:del w:id="5036" w:author="svcMRProcess" w:date="2018-09-07T00:53:00Z"/>
        </w:rPr>
      </w:pPr>
      <w:del w:id="5037" w:author="svcMRProcess" w:date="2018-09-07T00:53:00Z">
        <w:r>
          <w:tab/>
        </w:r>
        <w:r>
          <w:tab/>
          <w:delText>in the improvement scheme area immediately before the amendment day or repeal day.</w:delText>
        </w:r>
      </w:del>
    </w:p>
    <w:p>
      <w:pPr>
        <w:pStyle w:val="nzSubsection"/>
        <w:rPr>
          <w:del w:id="5038" w:author="svcMRProcess" w:date="2018-09-07T00:53:00Z"/>
        </w:rPr>
      </w:pPr>
      <w:del w:id="5039" w:author="svcMRProcess" w:date="2018-09-07T00:53:00Z">
        <w:r>
          <w:tab/>
          <w:delText>(7)</w:delText>
        </w:r>
        <w:r>
          <w:tab/>
          <w:delText xml:space="preserve">In subsection (6) — </w:delText>
        </w:r>
      </w:del>
    </w:p>
    <w:p>
      <w:pPr>
        <w:pStyle w:val="nzDefstart"/>
        <w:rPr>
          <w:del w:id="5040" w:author="svcMRProcess" w:date="2018-09-07T00:53:00Z"/>
        </w:rPr>
      </w:pPr>
      <w:del w:id="5041" w:author="svcMRProcess" w:date="2018-09-07T00:53:00Z">
        <w:r>
          <w:tab/>
        </w:r>
        <w:r>
          <w:rPr>
            <w:rStyle w:val="CharDefText"/>
          </w:rPr>
          <w:delText>amendment day</w:delText>
        </w:r>
        <w:r>
          <w:delText>, for an improvement scheme, means the day on which the amendment to the scheme has effect;</w:delText>
        </w:r>
      </w:del>
    </w:p>
    <w:p>
      <w:pPr>
        <w:pStyle w:val="nzDefstart"/>
        <w:rPr>
          <w:del w:id="5042" w:author="svcMRProcess" w:date="2018-09-07T00:53:00Z"/>
        </w:rPr>
      </w:pPr>
      <w:del w:id="5043" w:author="svcMRProcess" w:date="2018-09-07T00:53:00Z">
        <w:r>
          <w:tab/>
        </w:r>
        <w:r>
          <w:rPr>
            <w:rStyle w:val="CharDefText"/>
          </w:rPr>
          <w:delText>repeal day</w:delText>
        </w:r>
        <w:r>
          <w:delText>, for an improvement scheme, means the day on which an instrument of repeal of that scheme has effect.</w:delText>
        </w:r>
      </w:del>
    </w:p>
    <w:p>
      <w:pPr>
        <w:pStyle w:val="nzHeading5"/>
        <w:rPr>
          <w:del w:id="5044" w:author="svcMRProcess" w:date="2018-09-07T00:53:00Z"/>
        </w:rPr>
      </w:pPr>
      <w:bookmarkStart w:id="5045" w:name="_Toc269469359"/>
      <w:bookmarkStart w:id="5046" w:name="_Toc270074536"/>
      <w:del w:id="5047" w:author="svcMRProcess" w:date="2018-09-07T00:53:00Z">
        <w:r>
          <w:delText>122C.</w:delText>
        </w:r>
        <w:r>
          <w:tab/>
          <w:delText>Effect of improvement scheme on development control</w:delText>
        </w:r>
        <w:bookmarkEnd w:id="5045"/>
        <w:bookmarkEnd w:id="5046"/>
      </w:del>
    </w:p>
    <w:p>
      <w:pPr>
        <w:pStyle w:val="nzSubsection"/>
        <w:rPr>
          <w:del w:id="5048" w:author="svcMRProcess" w:date="2018-09-07T00:53:00Z"/>
        </w:rPr>
      </w:pPr>
      <w:del w:id="5049" w:author="svcMRProcess" w:date="2018-09-07T00:53:00Z">
        <w:r>
          <w:tab/>
          <w:delText>(1)</w:delText>
        </w:r>
        <w:r>
          <w:tab/>
          <w:delText>This Division (other than this section) does not apply to a development that was lawfully being carried out on land immediately before an improvement scheme applied to the land.</w:delText>
        </w:r>
      </w:del>
    </w:p>
    <w:p>
      <w:pPr>
        <w:pStyle w:val="nzSubsection"/>
        <w:rPr>
          <w:del w:id="5050" w:author="svcMRProcess" w:date="2018-09-07T00:53:00Z"/>
        </w:rPr>
      </w:pPr>
      <w:del w:id="5051" w:author="svcMRProcess" w:date="2018-09-07T00:53:00Z">
        <w:r>
          <w:tab/>
          <w:delText>(2)</w:delText>
        </w:r>
        <w:r>
          <w:tab/>
          <w:delText xml:space="preserve">A development referred to in subsection (1) or in respect of which all necessary approvals under the relevant region planning scheme and local planning scheme were in force immediately before the improvement scheme applied to the land — </w:delText>
        </w:r>
      </w:del>
    </w:p>
    <w:p>
      <w:pPr>
        <w:pStyle w:val="nzIndenta"/>
        <w:rPr>
          <w:del w:id="5052" w:author="svcMRProcess" w:date="2018-09-07T00:53:00Z"/>
        </w:rPr>
      </w:pPr>
      <w:del w:id="5053" w:author="svcMRProcess" w:date="2018-09-07T00:53:00Z">
        <w:r>
          <w:tab/>
          <w:delText>(a)</w:delText>
        </w:r>
        <w:r>
          <w:tab/>
          <w:delText>may be lawfully carried out as if this Division had not been enacted; and</w:delText>
        </w:r>
      </w:del>
    </w:p>
    <w:p>
      <w:pPr>
        <w:pStyle w:val="nzIndenta"/>
        <w:rPr>
          <w:del w:id="5054" w:author="svcMRProcess" w:date="2018-09-07T00:53:00Z"/>
        </w:rPr>
      </w:pPr>
      <w:del w:id="5055" w:author="svcMRProcess" w:date="2018-09-07T00:53:00Z">
        <w:r>
          <w:tab/>
          <w:delText>(b)</w:delText>
        </w:r>
        <w:r>
          <w:tab/>
          <w:delText>is governed by those schemes despite section 122D.</w:delText>
        </w:r>
      </w:del>
    </w:p>
    <w:p>
      <w:pPr>
        <w:pStyle w:val="nzHeading5"/>
        <w:rPr>
          <w:del w:id="5056" w:author="svcMRProcess" w:date="2018-09-07T00:53:00Z"/>
        </w:rPr>
      </w:pPr>
      <w:bookmarkStart w:id="5057" w:name="_Toc269469360"/>
      <w:bookmarkStart w:id="5058" w:name="_Toc270074537"/>
      <w:del w:id="5059" w:author="svcMRProcess" w:date="2018-09-07T00:53:00Z">
        <w:r>
          <w:delText>122D.</w:delText>
        </w:r>
        <w:r>
          <w:tab/>
          <w:delText>Effect of improvement scheme on other planning schemes</w:delText>
        </w:r>
        <w:bookmarkEnd w:id="5057"/>
        <w:bookmarkEnd w:id="5058"/>
      </w:del>
    </w:p>
    <w:p>
      <w:pPr>
        <w:pStyle w:val="nzSubsection"/>
        <w:rPr>
          <w:del w:id="5060" w:author="svcMRProcess" w:date="2018-09-07T00:53:00Z"/>
        </w:rPr>
      </w:pPr>
      <w:del w:id="5061" w:author="svcMRProcess" w:date="2018-09-07T00:53:00Z">
        <w:r>
          <w:tab/>
          <w:delText>(1)</w:delText>
        </w:r>
        <w:r>
          <w:tab/>
          <w:delText xml:space="preserve">In this section — </w:delText>
        </w:r>
      </w:del>
    </w:p>
    <w:p>
      <w:pPr>
        <w:pStyle w:val="nzDefstart"/>
        <w:rPr>
          <w:del w:id="5062" w:author="svcMRProcess" w:date="2018-09-07T00:53:00Z"/>
        </w:rPr>
      </w:pPr>
      <w:del w:id="5063" w:author="svcMRProcess" w:date="2018-09-07T00:53:00Z">
        <w:r>
          <w:tab/>
        </w:r>
        <w:r>
          <w:rPr>
            <w:rStyle w:val="CharDefText"/>
          </w:rPr>
          <w:delText>start day</w:delText>
        </w:r>
        <w:r>
          <w:delText>, for an improvement scheme, means the day on which the improvement scheme has effect under section 87(4) as applied by section 122B(1).</w:delText>
        </w:r>
      </w:del>
    </w:p>
    <w:p>
      <w:pPr>
        <w:pStyle w:val="nzSubsection"/>
        <w:rPr>
          <w:del w:id="5064" w:author="svcMRProcess" w:date="2018-09-07T00:53:00Z"/>
        </w:rPr>
      </w:pPr>
      <w:del w:id="5065" w:author="svcMRProcess" w:date="2018-09-07T00:53:00Z">
        <w:r>
          <w:tab/>
          <w:delText>(2)</w:delText>
        </w:r>
        <w:r>
          <w:tab/>
          <w:delText xml:space="preserve">On the start day for an improvement scheme, any other planning scheme that applies to land in the improvement scheme area immediately before that day ceases to apply — </w:delText>
        </w:r>
      </w:del>
    </w:p>
    <w:p>
      <w:pPr>
        <w:pStyle w:val="nzIndenta"/>
        <w:rPr>
          <w:del w:id="5066" w:author="svcMRProcess" w:date="2018-09-07T00:53:00Z"/>
        </w:rPr>
      </w:pPr>
      <w:del w:id="5067" w:author="svcMRProcess" w:date="2018-09-07T00:53:00Z">
        <w:r>
          <w:tab/>
          <w:delText>(a)</w:delText>
        </w:r>
        <w:r>
          <w:tab/>
          <w:delText>to that land; and</w:delText>
        </w:r>
      </w:del>
    </w:p>
    <w:p>
      <w:pPr>
        <w:pStyle w:val="nzIndenta"/>
        <w:rPr>
          <w:del w:id="5068" w:author="svcMRProcess" w:date="2018-09-07T00:53:00Z"/>
        </w:rPr>
      </w:pPr>
      <w:del w:id="5069" w:author="svcMRProcess" w:date="2018-09-07T00:53:00Z">
        <w:r>
          <w:tab/>
          <w:delText>(b)</w:delText>
        </w:r>
        <w:r>
          <w:tab/>
          <w:delText>to any development of that land commenced on or after that day.</w:delText>
        </w:r>
      </w:del>
    </w:p>
    <w:p>
      <w:pPr>
        <w:pStyle w:val="nzSubsection"/>
        <w:rPr>
          <w:del w:id="5070" w:author="svcMRProcess" w:date="2018-09-07T00:53:00Z"/>
        </w:rPr>
      </w:pPr>
      <w:del w:id="5071" w:author="svcMRProcess" w:date="2018-09-07T00:53:00Z">
        <w:r>
          <w:tab/>
          <w:delText>(3)</w:delText>
        </w:r>
        <w:r>
          <w:tab/>
          <w:delText xml:space="preserve">If, after the start day, any land is added to an improvement scheme area by an amendment to the improvement scheme, any other planning scheme that applies to the land area immediately before the amendment comes into operation ceases to apply — </w:delText>
        </w:r>
      </w:del>
    </w:p>
    <w:p>
      <w:pPr>
        <w:pStyle w:val="nzIndenta"/>
        <w:rPr>
          <w:del w:id="5072" w:author="svcMRProcess" w:date="2018-09-07T00:53:00Z"/>
        </w:rPr>
      </w:pPr>
      <w:del w:id="5073" w:author="svcMRProcess" w:date="2018-09-07T00:53:00Z">
        <w:r>
          <w:tab/>
          <w:delText>(a)</w:delText>
        </w:r>
        <w:r>
          <w:tab/>
          <w:delText>to that land; and</w:delText>
        </w:r>
      </w:del>
    </w:p>
    <w:p>
      <w:pPr>
        <w:pStyle w:val="nzIndenta"/>
        <w:rPr>
          <w:del w:id="5074" w:author="svcMRProcess" w:date="2018-09-07T00:53:00Z"/>
        </w:rPr>
      </w:pPr>
      <w:del w:id="5075" w:author="svcMRProcess" w:date="2018-09-07T00:53:00Z">
        <w:r>
          <w:tab/>
          <w:delText>(b)</w:delText>
        </w:r>
        <w:r>
          <w:tab/>
          <w:delText>to any development of that land commenced on or after that time.</w:delText>
        </w:r>
      </w:del>
    </w:p>
    <w:p>
      <w:pPr>
        <w:pStyle w:val="nzSubsection"/>
        <w:rPr>
          <w:del w:id="5076" w:author="svcMRProcess" w:date="2018-09-07T00:53:00Z"/>
        </w:rPr>
      </w:pPr>
      <w:del w:id="5077" w:author="svcMRProcess" w:date="2018-09-07T00:53:00Z">
        <w:r>
          <w:tab/>
          <w:delText>(4)</w:delText>
        </w:r>
        <w:r>
          <w:tab/>
          <w:delText>Subsections (2) and (3) do not affect the operation of sections 122I to 122K.</w:delText>
        </w:r>
      </w:del>
    </w:p>
    <w:p>
      <w:pPr>
        <w:pStyle w:val="nzSubsection"/>
        <w:rPr>
          <w:del w:id="5078" w:author="svcMRProcess" w:date="2018-09-07T00:53:00Z"/>
        </w:rPr>
      </w:pPr>
      <w:del w:id="5079" w:author="svcMRProcess" w:date="2018-09-07T00:53:00Z">
        <w:r>
          <w:tab/>
          <w:delText>(5)</w:delText>
        </w:r>
        <w:r>
          <w:tab/>
          <w:delText xml:space="preserve">The </w:delText>
        </w:r>
        <w:r>
          <w:rPr>
            <w:i/>
            <w:iCs/>
          </w:rPr>
          <w:delText>Interpretation Act 1984</w:delText>
        </w:r>
        <w:r>
          <w:delText xml:space="preserve"> section 37 applies in respect of subsections (2) and (3) as if a planning scheme were an enactment and the subsections repealed the scheme in so far as it applies to the land in the improvement scheme area and development of that land.</w:delText>
        </w:r>
      </w:del>
    </w:p>
    <w:p>
      <w:pPr>
        <w:pStyle w:val="nzSubsection"/>
        <w:rPr>
          <w:del w:id="5080" w:author="svcMRProcess" w:date="2018-09-07T00:53:00Z"/>
        </w:rPr>
      </w:pPr>
      <w:del w:id="5081" w:author="svcMRProcess" w:date="2018-09-07T00:53:00Z">
        <w:r>
          <w:tab/>
          <w:delText>(6)</w:delText>
        </w:r>
        <w:r>
          <w:tab/>
          <w:delText>Subsection (5) has effect subject to any provision of an improvement scheme that relates to non</w:delText>
        </w:r>
        <w:r>
          <w:noBreakHyphen/>
          <w:delText>conforming uses.</w:delText>
        </w:r>
      </w:del>
    </w:p>
    <w:p>
      <w:pPr>
        <w:pStyle w:val="nzHeading5"/>
        <w:rPr>
          <w:del w:id="5082" w:author="svcMRProcess" w:date="2018-09-07T00:53:00Z"/>
        </w:rPr>
      </w:pPr>
      <w:bookmarkStart w:id="5083" w:name="_Toc269469361"/>
      <w:bookmarkStart w:id="5084" w:name="_Toc270074538"/>
      <w:del w:id="5085" w:author="svcMRProcess" w:date="2018-09-07T00:53:00Z">
        <w:r>
          <w:delText>122E.</w:delText>
        </w:r>
        <w:r>
          <w:tab/>
          <w:delText>Effect of removal of land from improvement scheme area or repeal of improvement scheme</w:delText>
        </w:r>
        <w:bookmarkEnd w:id="5083"/>
        <w:bookmarkEnd w:id="5084"/>
      </w:del>
    </w:p>
    <w:p>
      <w:pPr>
        <w:pStyle w:val="nzSubsection"/>
        <w:rPr>
          <w:del w:id="5086" w:author="svcMRProcess" w:date="2018-09-07T00:53:00Z"/>
        </w:rPr>
      </w:pPr>
      <w:del w:id="5087" w:author="svcMRProcess" w:date="2018-09-07T00:53:00Z">
        <w:r>
          <w:tab/>
          <w:delText>(1)</w:delText>
        </w:r>
        <w:r>
          <w:tab/>
          <w:delText xml:space="preserve">If land is removed from an improvement scheme area by an amendment to an improvement scheme (the </w:delText>
        </w:r>
        <w:r>
          <w:rPr>
            <w:rStyle w:val="CharDefText"/>
          </w:rPr>
          <w:delText>removed land</w:delText>
        </w:r>
        <w:r>
          <w:delText xml:space="preserve">) — </w:delText>
        </w:r>
      </w:del>
    </w:p>
    <w:p>
      <w:pPr>
        <w:pStyle w:val="nzIndenta"/>
        <w:rPr>
          <w:del w:id="5088" w:author="svcMRProcess" w:date="2018-09-07T00:53:00Z"/>
        </w:rPr>
      </w:pPr>
      <w:del w:id="5089" w:author="svcMRProcess" w:date="2018-09-07T00:53:00Z">
        <w:r>
          <w:tab/>
          <w:delText>(a)</w:delText>
        </w:r>
        <w:r>
          <w:tab/>
          <w:delText>the improvement scheme for the area ceases to apply to the removed land; and</w:delText>
        </w:r>
      </w:del>
    </w:p>
    <w:p>
      <w:pPr>
        <w:pStyle w:val="nzIndenta"/>
        <w:rPr>
          <w:del w:id="5090" w:author="svcMRProcess" w:date="2018-09-07T00:53:00Z"/>
        </w:rPr>
      </w:pPr>
      <w:del w:id="5091" w:author="svcMRProcess" w:date="2018-09-07T00:53:00Z">
        <w:r>
          <w:tab/>
          <w:delText>(b)</w:delText>
        </w:r>
        <w:r>
          <w:tab/>
          <w:delText>a planning scheme that, but for section 122D, would apply to the land, applies to the land.</w:delText>
        </w:r>
      </w:del>
    </w:p>
    <w:p>
      <w:pPr>
        <w:pStyle w:val="nzSubsection"/>
        <w:rPr>
          <w:del w:id="5092" w:author="svcMRProcess" w:date="2018-09-07T00:53:00Z"/>
        </w:rPr>
      </w:pPr>
      <w:del w:id="5093" w:author="svcMRProcess" w:date="2018-09-07T00:53:00Z">
        <w:r>
          <w:tab/>
          <w:delText>(2)</w:delText>
        </w:r>
        <w:r>
          <w:tab/>
          <w:delText>If an improvement scheme is repealed, a planning scheme that, but for section 122D would apply to the improvement scheme area, applies to the area.</w:delText>
        </w:r>
      </w:del>
    </w:p>
    <w:p>
      <w:pPr>
        <w:pStyle w:val="nzHeading5"/>
        <w:rPr>
          <w:del w:id="5094" w:author="svcMRProcess" w:date="2018-09-07T00:53:00Z"/>
        </w:rPr>
      </w:pPr>
      <w:bookmarkStart w:id="5095" w:name="_Toc269469362"/>
      <w:bookmarkStart w:id="5096" w:name="_Toc270074539"/>
      <w:del w:id="5097" w:author="svcMRProcess" w:date="2018-09-07T00:53:00Z">
        <w:r>
          <w:delText>122F.</w:delText>
        </w:r>
        <w:r>
          <w:tab/>
          <w:delText>Amended improvement scheme area: transitional provisions</w:delText>
        </w:r>
        <w:bookmarkEnd w:id="5095"/>
        <w:bookmarkEnd w:id="5096"/>
      </w:del>
    </w:p>
    <w:p>
      <w:pPr>
        <w:pStyle w:val="nzSubsection"/>
        <w:rPr>
          <w:del w:id="5098" w:author="svcMRProcess" w:date="2018-09-07T00:53:00Z"/>
        </w:rPr>
      </w:pPr>
      <w:del w:id="5099" w:author="svcMRProcess" w:date="2018-09-07T00:53:00Z">
        <w:r>
          <w:tab/>
        </w:r>
        <w:r>
          <w:tab/>
          <w:delTex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delText>
        </w:r>
        <w:r>
          <w:noBreakHyphen/>
          <w:delText>conforming uses.</w:delText>
        </w:r>
      </w:del>
    </w:p>
    <w:p>
      <w:pPr>
        <w:pStyle w:val="nzHeading5"/>
        <w:rPr>
          <w:del w:id="5100" w:author="svcMRProcess" w:date="2018-09-07T00:53:00Z"/>
        </w:rPr>
      </w:pPr>
      <w:bookmarkStart w:id="5101" w:name="_Toc269469363"/>
      <w:bookmarkStart w:id="5102" w:name="_Toc270074540"/>
      <w:del w:id="5103" w:author="svcMRProcess" w:date="2018-09-07T00:53:00Z">
        <w:r>
          <w:delText>122G.</w:delText>
        </w:r>
        <w:r>
          <w:tab/>
          <w:delText>Applications for development not finalised when land removed or improvement scheme repealed</w:delText>
        </w:r>
        <w:bookmarkEnd w:id="5101"/>
        <w:bookmarkEnd w:id="5102"/>
      </w:del>
    </w:p>
    <w:p>
      <w:pPr>
        <w:pStyle w:val="nzSubsection"/>
        <w:rPr>
          <w:del w:id="5104" w:author="svcMRProcess" w:date="2018-09-07T00:53:00Z"/>
        </w:rPr>
      </w:pPr>
      <w:del w:id="5105" w:author="svcMRProcess" w:date="2018-09-07T00:53:00Z">
        <w:r>
          <w:tab/>
          <w:delText>(1)</w:delText>
        </w:r>
        <w:r>
          <w:tab/>
          <w:delText xml:space="preserve">This section applies if — </w:delText>
        </w:r>
      </w:del>
    </w:p>
    <w:p>
      <w:pPr>
        <w:pStyle w:val="nzIndenta"/>
        <w:rPr>
          <w:del w:id="5106" w:author="svcMRProcess" w:date="2018-09-07T00:53:00Z"/>
        </w:rPr>
      </w:pPr>
      <w:del w:id="5107" w:author="svcMRProcess" w:date="2018-09-07T00:53:00Z">
        <w:r>
          <w:tab/>
          <w:delText>(a)</w:delText>
        </w:r>
        <w:r>
          <w:tab/>
          <w:delText xml:space="preserve">when land is removed from an improvement scheme area by an amendment to an improvement scheme (the </w:delText>
        </w:r>
        <w:r>
          <w:rPr>
            <w:rStyle w:val="CharDefText"/>
          </w:rPr>
          <w:delText>removed land</w:delText>
        </w:r>
        <w:r>
          <w:delText>); or</w:delText>
        </w:r>
      </w:del>
    </w:p>
    <w:p>
      <w:pPr>
        <w:pStyle w:val="nzIndenta"/>
        <w:rPr>
          <w:del w:id="5108" w:author="svcMRProcess" w:date="2018-09-07T00:53:00Z"/>
        </w:rPr>
      </w:pPr>
      <w:del w:id="5109" w:author="svcMRProcess" w:date="2018-09-07T00:53:00Z">
        <w:r>
          <w:tab/>
          <w:delText>(b)</w:delText>
        </w:r>
        <w:r>
          <w:tab/>
          <w:delText>when an improvement scheme is repealed,</w:delText>
        </w:r>
      </w:del>
    </w:p>
    <w:p>
      <w:pPr>
        <w:pStyle w:val="nzSubsection"/>
        <w:rPr>
          <w:del w:id="5110" w:author="svcMRProcess" w:date="2018-09-07T00:53:00Z"/>
        </w:rPr>
      </w:pPr>
      <w:del w:id="5111" w:author="svcMRProcess" w:date="2018-09-07T00:53:00Z">
        <w:r>
          <w:tab/>
        </w:r>
        <w:r>
          <w:tab/>
          <w:delText xml:space="preserve">an application for approval of development of any of the removed land or of any part of the improvement scheme area under the repealed improvement scheme made under this Act to the Commission — </w:delText>
        </w:r>
      </w:del>
    </w:p>
    <w:p>
      <w:pPr>
        <w:pStyle w:val="nzIndenta"/>
        <w:rPr>
          <w:del w:id="5112" w:author="svcMRProcess" w:date="2018-09-07T00:53:00Z"/>
        </w:rPr>
      </w:pPr>
      <w:del w:id="5113" w:author="svcMRProcess" w:date="2018-09-07T00:53:00Z">
        <w:r>
          <w:tab/>
          <w:delText>(c)</w:delText>
        </w:r>
        <w:r>
          <w:tab/>
          <w:delText>has not been determined by the Commission; or</w:delText>
        </w:r>
      </w:del>
    </w:p>
    <w:p>
      <w:pPr>
        <w:pStyle w:val="nzIndenta"/>
        <w:rPr>
          <w:del w:id="5114" w:author="svcMRProcess" w:date="2018-09-07T00:53:00Z"/>
        </w:rPr>
      </w:pPr>
      <w:del w:id="5115" w:author="svcMRProcess" w:date="2018-09-07T00:53:00Z">
        <w:r>
          <w:tab/>
          <w:delText>(d)</w:delText>
        </w:r>
        <w:r>
          <w:tab/>
          <w:delText>having been so determined, is the subject of an application to the State Administrative Tribunal for a review that has not been finalised.</w:delText>
        </w:r>
      </w:del>
    </w:p>
    <w:p>
      <w:pPr>
        <w:pStyle w:val="nzSubsection"/>
        <w:rPr>
          <w:del w:id="5116" w:author="svcMRProcess" w:date="2018-09-07T00:53:00Z"/>
        </w:rPr>
      </w:pPr>
      <w:del w:id="5117" w:author="svcMRProcess" w:date="2018-09-07T00:53:00Z">
        <w:r>
          <w:tab/>
          <w:delText>(2)</w:delText>
        </w:r>
        <w:r>
          <w:tab/>
          <w:delText>This Act continues to apply, and the Commission must continue to perform its functions, in relation to the application for approval and any application for review as if the land had not been removed or the scheme had not been repealed, as the case requires.</w:delText>
        </w:r>
      </w:del>
    </w:p>
    <w:p>
      <w:pPr>
        <w:pStyle w:val="nzSubsection"/>
        <w:rPr>
          <w:del w:id="5118" w:author="svcMRProcess" w:date="2018-09-07T00:53:00Z"/>
        </w:rPr>
      </w:pPr>
      <w:del w:id="5119" w:author="svcMRProcess" w:date="2018-09-07T00:53:00Z">
        <w:r>
          <w:tab/>
          <w:delText>(3)</w:delText>
        </w:r>
        <w:r>
          <w:tab/>
          <w:delText>This section applies irrespective of whether or not another planning scheme applies to the land after the land is removed or the improvement scheme is repealed.</w:delText>
        </w:r>
      </w:del>
    </w:p>
    <w:p>
      <w:pPr>
        <w:pStyle w:val="nzHeading5"/>
        <w:rPr>
          <w:del w:id="5120" w:author="svcMRProcess" w:date="2018-09-07T00:53:00Z"/>
        </w:rPr>
      </w:pPr>
      <w:bookmarkStart w:id="5121" w:name="_Toc269469364"/>
      <w:bookmarkStart w:id="5122" w:name="_Toc270074541"/>
      <w:del w:id="5123" w:author="svcMRProcess" w:date="2018-09-07T00:53:00Z">
        <w:r>
          <w:delText>122H.</w:delText>
        </w:r>
        <w:r>
          <w:tab/>
          <w:delText>Permanent closure of streets</w:delText>
        </w:r>
        <w:bookmarkEnd w:id="5121"/>
        <w:bookmarkEnd w:id="5122"/>
      </w:del>
    </w:p>
    <w:p>
      <w:pPr>
        <w:pStyle w:val="nzSubsection"/>
        <w:rPr>
          <w:del w:id="5124" w:author="svcMRProcess" w:date="2018-09-07T00:53:00Z"/>
        </w:rPr>
      </w:pPr>
      <w:del w:id="5125" w:author="svcMRProcess" w:date="2018-09-07T00:53:00Z">
        <w:r>
          <w:tab/>
        </w:r>
        <w:r>
          <w:tab/>
          <w:delText xml:space="preserve">For the purposes of permanently closing a street in an improvement scheme area, the </w:delText>
        </w:r>
        <w:r>
          <w:rPr>
            <w:i/>
            <w:iCs/>
          </w:rPr>
          <w:delText>Land Administration Act 1997</w:delText>
        </w:r>
        <w:r>
          <w:delText xml:space="preserve"> section 58 and regulations made under that Act apply as if each reference to a local government in that section and in those regulations — </w:delText>
        </w:r>
      </w:del>
    </w:p>
    <w:p>
      <w:pPr>
        <w:pStyle w:val="nzIndenta"/>
        <w:rPr>
          <w:del w:id="5126" w:author="svcMRProcess" w:date="2018-09-07T00:53:00Z"/>
        </w:rPr>
      </w:pPr>
      <w:del w:id="5127" w:author="svcMRProcess" w:date="2018-09-07T00:53:00Z">
        <w:r>
          <w:tab/>
          <w:delText>(a)</w:delText>
        </w:r>
        <w:r>
          <w:tab/>
          <w:delText>were a reference to the Commission; and</w:delText>
        </w:r>
      </w:del>
    </w:p>
    <w:p>
      <w:pPr>
        <w:pStyle w:val="nzIndenta"/>
        <w:rPr>
          <w:del w:id="5128" w:author="svcMRProcess" w:date="2018-09-07T00:53:00Z"/>
        </w:rPr>
      </w:pPr>
      <w:del w:id="5129" w:author="svcMRProcess" w:date="2018-09-07T00:53:00Z">
        <w:r>
          <w:tab/>
          <w:delText>(b)</w:delText>
        </w:r>
        <w:r>
          <w:tab/>
          <w:delText>were not a reference to the local government of the district in which the street is wholly or partly situated.</w:delText>
        </w:r>
      </w:del>
    </w:p>
    <w:p>
      <w:pPr>
        <w:pStyle w:val="nzHeading5"/>
        <w:rPr>
          <w:del w:id="5130" w:author="svcMRProcess" w:date="2018-09-07T00:53:00Z"/>
        </w:rPr>
      </w:pPr>
      <w:bookmarkStart w:id="5131" w:name="_Toc269469365"/>
      <w:bookmarkStart w:id="5132" w:name="_Toc270074542"/>
      <w:del w:id="5133" w:author="svcMRProcess" w:date="2018-09-07T00:53:00Z">
        <w:r>
          <w:delText>122I.</w:delText>
        </w:r>
        <w:r>
          <w:tab/>
          <w:delText>Certain planning schemes affecting improvement scheme area not to operate until repeal day</w:delText>
        </w:r>
        <w:bookmarkEnd w:id="5131"/>
        <w:bookmarkEnd w:id="5132"/>
      </w:del>
    </w:p>
    <w:p>
      <w:pPr>
        <w:pStyle w:val="nzSubsection"/>
        <w:rPr>
          <w:del w:id="5134" w:author="svcMRProcess" w:date="2018-09-07T00:53:00Z"/>
        </w:rPr>
      </w:pPr>
      <w:del w:id="5135" w:author="svcMRProcess" w:date="2018-09-07T00:53:00Z">
        <w:r>
          <w:tab/>
          <w:delText>(1)</w:delText>
        </w:r>
        <w:r>
          <w:tab/>
          <w:delText>A local or region planning scheme, or an amendment to a local or region planning scheme, made after an improvement scheme has effect, insofar as it purports to apply to land in an improvement scheme area, has no effect while the improvement scheme applies to the land.</w:delText>
        </w:r>
      </w:del>
    </w:p>
    <w:p>
      <w:pPr>
        <w:pStyle w:val="nzSubsection"/>
        <w:rPr>
          <w:del w:id="5136" w:author="svcMRProcess" w:date="2018-09-07T00:53:00Z"/>
        </w:rPr>
      </w:pPr>
      <w:del w:id="5137" w:author="svcMRProcess" w:date="2018-09-07T00:53:00Z">
        <w:r>
          <w:tab/>
          <w:delText>(2)</w:delText>
        </w:r>
        <w:r>
          <w:tab/>
          <w:delTex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delText>
        </w:r>
      </w:del>
    </w:p>
    <w:p>
      <w:pPr>
        <w:pStyle w:val="nzHeading5"/>
        <w:rPr>
          <w:del w:id="5138" w:author="svcMRProcess" w:date="2018-09-07T00:53:00Z"/>
        </w:rPr>
      </w:pPr>
      <w:bookmarkStart w:id="5139" w:name="_Toc269469366"/>
      <w:bookmarkStart w:id="5140" w:name="_Toc270074543"/>
      <w:del w:id="5141" w:author="svcMRProcess" w:date="2018-09-07T00:53:00Z">
        <w:r>
          <w:delText>122J.</w:delText>
        </w:r>
        <w:r>
          <w:tab/>
          <w:delText>Minister may amend local planning scheme to conform with improvement scheme</w:delText>
        </w:r>
        <w:bookmarkEnd w:id="5139"/>
        <w:bookmarkEnd w:id="5140"/>
      </w:del>
    </w:p>
    <w:p>
      <w:pPr>
        <w:pStyle w:val="nzSubsection"/>
        <w:rPr>
          <w:del w:id="5142" w:author="svcMRProcess" w:date="2018-09-07T00:53:00Z"/>
        </w:rPr>
      </w:pPr>
      <w:del w:id="5143" w:author="svcMRProcess" w:date="2018-09-07T00:53:00Z">
        <w:r>
          <w:tab/>
          <w:delText>(1)</w:delText>
        </w:r>
        <w:r>
          <w:tab/>
          <w:delText xml:space="preserve">The Minister may, while an improvement scheme is of effect, publish in the </w:delText>
        </w:r>
        <w:r>
          <w:rPr>
            <w:i/>
            <w:iCs/>
          </w:rPr>
          <w:delText>Gazette</w:delText>
        </w:r>
        <w:r>
          <w:delText xml:space="preserve"> a notice amending a local planning scheme so that the local planning scheme is consistent with the improvement scheme in relation to land in the improvement scheme area.</w:delText>
        </w:r>
      </w:del>
    </w:p>
    <w:p>
      <w:pPr>
        <w:pStyle w:val="nzSubsection"/>
        <w:rPr>
          <w:del w:id="5144" w:author="svcMRProcess" w:date="2018-09-07T00:53:00Z"/>
        </w:rPr>
      </w:pPr>
      <w:del w:id="5145" w:author="svcMRProcess" w:date="2018-09-07T00:53:00Z">
        <w:r>
          <w:tab/>
          <w:delText>(2)</w:delText>
        </w:r>
        <w:r>
          <w:tab/>
          <w:delText>An amendment published under subsection (1) has effect, by force of this subsection and without further action under this Act, on the day on which the improvement scheme ceases to apply to the land.</w:delText>
        </w:r>
      </w:del>
    </w:p>
    <w:p>
      <w:pPr>
        <w:pStyle w:val="nzHeading5"/>
        <w:rPr>
          <w:del w:id="5146" w:author="svcMRProcess" w:date="2018-09-07T00:53:00Z"/>
        </w:rPr>
      </w:pPr>
      <w:bookmarkStart w:id="5147" w:name="_Toc269469367"/>
      <w:bookmarkStart w:id="5148" w:name="_Toc270074544"/>
      <w:del w:id="5149" w:author="svcMRProcess" w:date="2018-09-07T00:53:00Z">
        <w:r>
          <w:delText>122K.</w:delText>
        </w:r>
        <w:r>
          <w:tab/>
          <w:delText>Region planning scheme may be amended to conform with improvement scheme</w:delText>
        </w:r>
        <w:bookmarkEnd w:id="5147"/>
        <w:bookmarkEnd w:id="5148"/>
      </w:del>
    </w:p>
    <w:p>
      <w:pPr>
        <w:pStyle w:val="nzSubsection"/>
        <w:rPr>
          <w:del w:id="5150" w:author="svcMRProcess" w:date="2018-09-07T00:53:00Z"/>
        </w:rPr>
      </w:pPr>
      <w:del w:id="5151" w:author="svcMRProcess" w:date="2018-09-07T00:53:00Z">
        <w:r>
          <w:tab/>
          <w:delText>(1)</w:delText>
        </w:r>
        <w:r>
          <w:tab/>
          <w:delText>A region planning scheme may be amended under Part 4 Division 4 while an improvement scheme is of effect so that the region planning scheme is consistent with the improvement scheme in relation to land in the improvement scheme area.</w:delText>
        </w:r>
      </w:del>
    </w:p>
    <w:p>
      <w:pPr>
        <w:pStyle w:val="nzSubsection"/>
        <w:rPr>
          <w:del w:id="5152" w:author="svcMRProcess" w:date="2018-09-07T00:53:00Z"/>
        </w:rPr>
      </w:pPr>
      <w:del w:id="5153" w:author="svcMRProcess" w:date="2018-09-07T00:53:00Z">
        <w:r>
          <w:tab/>
          <w:delText>(2)</w:delText>
        </w:r>
        <w:r>
          <w:tab/>
          <w:delText>An amendment referred to in subsection (1) has effect on the day on which the improvement scheme ceases to apply to the land.</w:delText>
        </w:r>
      </w:del>
    </w:p>
    <w:p>
      <w:pPr>
        <w:pStyle w:val="nzHeading5"/>
        <w:rPr>
          <w:del w:id="5154" w:author="svcMRProcess" w:date="2018-09-07T00:53:00Z"/>
        </w:rPr>
      </w:pPr>
      <w:bookmarkStart w:id="5155" w:name="_Toc269469368"/>
      <w:bookmarkStart w:id="5156" w:name="_Toc270074545"/>
      <w:del w:id="5157" w:author="svcMRProcess" w:date="2018-09-07T00:53:00Z">
        <w:r>
          <w:delText>122L.</w:delText>
        </w:r>
        <w:r>
          <w:tab/>
          <w:delText>Other Ministerial powers</w:delText>
        </w:r>
        <w:bookmarkEnd w:id="5155"/>
        <w:bookmarkEnd w:id="5156"/>
      </w:del>
    </w:p>
    <w:p>
      <w:pPr>
        <w:pStyle w:val="nzSubsection"/>
        <w:rPr>
          <w:del w:id="5158" w:author="svcMRProcess" w:date="2018-09-07T00:53:00Z"/>
        </w:rPr>
      </w:pPr>
      <w:del w:id="5159" w:author="svcMRProcess" w:date="2018-09-07T00:53:00Z">
        <w:r>
          <w:tab/>
        </w:r>
        <w:r>
          <w:tab/>
          <w:delText xml:space="preserve">Sections 211 and 212 apply in relation to an improvement scheme as if, in each of those sections — </w:delText>
        </w:r>
      </w:del>
    </w:p>
    <w:p>
      <w:pPr>
        <w:pStyle w:val="nzIndenta"/>
        <w:rPr>
          <w:del w:id="5160" w:author="svcMRProcess" w:date="2018-09-07T00:53:00Z"/>
        </w:rPr>
      </w:pPr>
      <w:del w:id="5161" w:author="svcMRProcess" w:date="2018-09-07T00:53:00Z">
        <w:r>
          <w:tab/>
          <w:delText>(a)</w:delText>
        </w:r>
        <w:r>
          <w:tab/>
          <w:delText>a reference to a local planning scheme were a reference to the improvement scheme; and</w:delText>
        </w:r>
      </w:del>
    </w:p>
    <w:p>
      <w:pPr>
        <w:pStyle w:val="nzIndenta"/>
        <w:rPr>
          <w:del w:id="5162" w:author="svcMRProcess" w:date="2018-09-07T00:53:00Z"/>
        </w:rPr>
      </w:pPr>
      <w:del w:id="5163" w:author="svcMRProcess" w:date="2018-09-07T00:53:00Z">
        <w:r>
          <w:tab/>
          <w:delText>(b)</w:delText>
        </w:r>
        <w:r>
          <w:tab/>
          <w:delText>a reference to a local government were a reference to the Commission.</w:delText>
        </w:r>
      </w:del>
    </w:p>
    <w:p>
      <w:pPr>
        <w:pStyle w:val="nzHeading5"/>
        <w:rPr>
          <w:del w:id="5164" w:author="svcMRProcess" w:date="2018-09-07T00:53:00Z"/>
        </w:rPr>
      </w:pPr>
      <w:bookmarkStart w:id="5165" w:name="_Toc269469369"/>
      <w:bookmarkStart w:id="5166" w:name="_Toc270074546"/>
      <w:del w:id="5167" w:author="svcMRProcess" w:date="2018-09-07T00:53:00Z">
        <w:r>
          <w:delText>122M.</w:delText>
        </w:r>
        <w:r>
          <w:tab/>
          <w:delText>Fees</w:delText>
        </w:r>
        <w:bookmarkEnd w:id="5165"/>
        <w:bookmarkEnd w:id="5166"/>
      </w:del>
    </w:p>
    <w:p>
      <w:pPr>
        <w:pStyle w:val="nzSubsection"/>
        <w:rPr>
          <w:del w:id="5168" w:author="svcMRProcess" w:date="2018-09-07T00:53:00Z"/>
        </w:rPr>
      </w:pPr>
      <w:del w:id="5169" w:author="svcMRProcess" w:date="2018-09-07T00:53:00Z">
        <w:r>
          <w:tab/>
        </w:r>
        <w:r>
          <w:tab/>
          <w:delText>The Commission may, in relation to an improvement scheme, impose fees under section 261 as if it were a local government, and that section, and the regulations made under that section, apply accordingly.</w:delText>
        </w:r>
      </w:del>
    </w:p>
    <w:p>
      <w:pPr>
        <w:pStyle w:val="BlankClose"/>
        <w:rPr>
          <w:del w:id="5170" w:author="svcMRProcess" w:date="2018-09-07T00:53:00Z"/>
        </w:rPr>
      </w:pPr>
    </w:p>
    <w:p>
      <w:pPr>
        <w:pStyle w:val="nzHeading5"/>
        <w:rPr>
          <w:del w:id="5171" w:author="svcMRProcess" w:date="2018-09-07T00:53:00Z"/>
        </w:rPr>
      </w:pPr>
      <w:bookmarkStart w:id="5172" w:name="_Toc269469370"/>
      <w:bookmarkStart w:id="5173" w:name="_Toc270074547"/>
      <w:del w:id="5174" w:author="svcMRProcess" w:date="2018-09-07T00:53:00Z">
        <w:r>
          <w:rPr>
            <w:rStyle w:val="CharSectno"/>
          </w:rPr>
          <w:delText>12</w:delText>
        </w:r>
        <w:r>
          <w:rPr>
            <w:b w:val="0"/>
          </w:rPr>
          <w:delText>.</w:delText>
        </w:r>
        <w:r>
          <w:rPr>
            <w:b w:val="0"/>
          </w:rPr>
          <w:tab/>
        </w:r>
        <w:r>
          <w:delText>Part 8 Division 3 heading inserted</w:delText>
        </w:r>
        <w:bookmarkEnd w:id="5172"/>
        <w:bookmarkEnd w:id="5173"/>
      </w:del>
    </w:p>
    <w:p>
      <w:pPr>
        <w:pStyle w:val="nzSubsection"/>
        <w:rPr>
          <w:del w:id="5175" w:author="svcMRProcess" w:date="2018-09-07T00:53:00Z"/>
        </w:rPr>
      </w:pPr>
      <w:del w:id="5176" w:author="svcMRProcess" w:date="2018-09-07T00:53:00Z">
        <w:r>
          <w:tab/>
        </w:r>
        <w:r>
          <w:tab/>
          <w:delText>Before section 122 insert:</w:delText>
        </w:r>
      </w:del>
    </w:p>
    <w:p>
      <w:pPr>
        <w:pStyle w:val="BlankOpen"/>
        <w:rPr>
          <w:del w:id="5177" w:author="svcMRProcess" w:date="2018-09-07T00:53:00Z"/>
        </w:rPr>
      </w:pPr>
    </w:p>
    <w:p>
      <w:pPr>
        <w:pStyle w:val="nzHeading3"/>
        <w:rPr>
          <w:del w:id="5178" w:author="svcMRProcess" w:date="2018-09-07T00:53:00Z"/>
        </w:rPr>
      </w:pPr>
      <w:bookmarkStart w:id="5179" w:name="_Toc245285508"/>
      <w:bookmarkStart w:id="5180" w:name="_Toc245286533"/>
      <w:bookmarkStart w:id="5181" w:name="_Toc245541766"/>
      <w:bookmarkStart w:id="5182" w:name="_Toc245543876"/>
      <w:bookmarkStart w:id="5183" w:name="_Toc245544603"/>
      <w:bookmarkStart w:id="5184" w:name="_Toc260771805"/>
      <w:bookmarkStart w:id="5185" w:name="_Toc260776336"/>
      <w:bookmarkStart w:id="5186" w:name="_Toc260997835"/>
      <w:bookmarkStart w:id="5187" w:name="_Toc266162461"/>
      <w:bookmarkStart w:id="5188" w:name="_Toc269318165"/>
      <w:bookmarkStart w:id="5189" w:name="_Toc269469371"/>
      <w:bookmarkStart w:id="5190" w:name="_Toc270074548"/>
      <w:del w:id="5191" w:author="svcMRProcess" w:date="2018-09-07T00:53:00Z">
        <w:r>
          <w:delText>Division 3 — General</w:delText>
        </w:r>
        <w:bookmarkEnd w:id="5179"/>
        <w:bookmarkEnd w:id="5180"/>
        <w:bookmarkEnd w:id="5181"/>
        <w:bookmarkEnd w:id="5182"/>
        <w:bookmarkEnd w:id="5183"/>
        <w:bookmarkEnd w:id="5184"/>
        <w:bookmarkEnd w:id="5185"/>
        <w:bookmarkEnd w:id="5186"/>
        <w:bookmarkEnd w:id="5187"/>
        <w:bookmarkEnd w:id="5188"/>
        <w:bookmarkEnd w:id="5189"/>
        <w:bookmarkEnd w:id="5190"/>
      </w:del>
    </w:p>
    <w:p>
      <w:pPr>
        <w:pStyle w:val="BlankClose"/>
        <w:rPr>
          <w:del w:id="5192" w:author="svcMRProcess" w:date="2018-09-07T00:53:00Z"/>
        </w:rPr>
      </w:pPr>
    </w:p>
    <w:p>
      <w:pPr>
        <w:pStyle w:val="nzHeading5"/>
        <w:rPr>
          <w:del w:id="5193" w:author="svcMRProcess" w:date="2018-09-07T00:53:00Z"/>
        </w:rPr>
      </w:pPr>
      <w:bookmarkStart w:id="5194" w:name="_Toc269469372"/>
      <w:bookmarkStart w:id="5195" w:name="_Toc270074549"/>
      <w:del w:id="5196" w:author="svcMRProcess" w:date="2018-09-07T00:53:00Z">
        <w:r>
          <w:rPr>
            <w:rStyle w:val="CharSectno"/>
          </w:rPr>
          <w:delText>13</w:delText>
        </w:r>
        <w:r>
          <w:delText>.</w:delText>
        </w:r>
        <w:r>
          <w:tab/>
          <w:delText>Section 122 amended</w:delText>
        </w:r>
        <w:bookmarkEnd w:id="5194"/>
        <w:bookmarkEnd w:id="5195"/>
      </w:del>
    </w:p>
    <w:p>
      <w:pPr>
        <w:pStyle w:val="nzSubsection"/>
        <w:rPr>
          <w:del w:id="5197" w:author="svcMRProcess" w:date="2018-09-07T00:53:00Z"/>
        </w:rPr>
      </w:pPr>
      <w:del w:id="5198" w:author="svcMRProcess" w:date="2018-09-07T00:53:00Z">
        <w:r>
          <w:tab/>
        </w:r>
        <w:r>
          <w:tab/>
          <w:delText>In section 122 delete “Nothing in this Part” and insert:</w:delText>
        </w:r>
      </w:del>
    </w:p>
    <w:p>
      <w:pPr>
        <w:pStyle w:val="BlankOpen"/>
        <w:keepNext w:val="0"/>
        <w:rPr>
          <w:del w:id="5199" w:author="svcMRProcess" w:date="2018-09-07T00:53:00Z"/>
        </w:rPr>
      </w:pPr>
    </w:p>
    <w:p>
      <w:pPr>
        <w:pStyle w:val="nzSubsection"/>
        <w:rPr>
          <w:del w:id="5200" w:author="svcMRProcess" w:date="2018-09-07T00:53:00Z"/>
        </w:rPr>
      </w:pPr>
      <w:del w:id="5201" w:author="svcMRProcess" w:date="2018-09-07T00:53:00Z">
        <w:r>
          <w:tab/>
        </w:r>
        <w:r>
          <w:tab/>
          <w:delText>Except as provided in Division 2, nothing in this Part</w:delText>
        </w:r>
      </w:del>
    </w:p>
    <w:p>
      <w:pPr>
        <w:pStyle w:val="BlankClose"/>
        <w:rPr>
          <w:del w:id="5202" w:author="svcMRProcess" w:date="2018-09-07T00:53:00Z"/>
        </w:rPr>
      </w:pPr>
    </w:p>
    <w:p>
      <w:pPr>
        <w:pStyle w:val="nzHeading5"/>
        <w:rPr>
          <w:del w:id="5203" w:author="svcMRProcess" w:date="2018-09-07T00:53:00Z"/>
        </w:rPr>
      </w:pPr>
      <w:bookmarkStart w:id="5204" w:name="_Toc269469373"/>
      <w:bookmarkStart w:id="5205" w:name="_Toc270074550"/>
      <w:del w:id="5206" w:author="svcMRProcess" w:date="2018-09-07T00:53:00Z">
        <w:r>
          <w:rPr>
            <w:rStyle w:val="CharSectno"/>
          </w:rPr>
          <w:delText>14</w:delText>
        </w:r>
        <w:r>
          <w:delText>.</w:delText>
        </w:r>
        <w:r>
          <w:tab/>
          <w:delText>Part 9 heading replaced</w:delText>
        </w:r>
        <w:bookmarkEnd w:id="5204"/>
        <w:bookmarkEnd w:id="5205"/>
      </w:del>
    </w:p>
    <w:p>
      <w:pPr>
        <w:pStyle w:val="nzSubsection"/>
        <w:rPr>
          <w:del w:id="5207" w:author="svcMRProcess" w:date="2018-09-07T00:53:00Z"/>
        </w:rPr>
      </w:pPr>
      <w:del w:id="5208" w:author="svcMRProcess" w:date="2018-09-07T00:53:00Z">
        <w:r>
          <w:tab/>
        </w:r>
        <w:r>
          <w:tab/>
          <w:delText>Delete the heading to Part 9 and insert:</w:delText>
        </w:r>
      </w:del>
    </w:p>
    <w:p>
      <w:pPr>
        <w:pStyle w:val="BlankOpen"/>
        <w:rPr>
          <w:del w:id="5209" w:author="svcMRProcess" w:date="2018-09-07T00:53:00Z"/>
        </w:rPr>
      </w:pPr>
    </w:p>
    <w:p>
      <w:pPr>
        <w:pStyle w:val="nzHeading2"/>
        <w:rPr>
          <w:del w:id="5210" w:author="svcMRProcess" w:date="2018-09-07T00:53:00Z"/>
        </w:rPr>
      </w:pPr>
      <w:bookmarkStart w:id="5211" w:name="_Toc245285511"/>
      <w:bookmarkStart w:id="5212" w:name="_Toc245286536"/>
      <w:bookmarkStart w:id="5213" w:name="_Toc245541769"/>
      <w:bookmarkStart w:id="5214" w:name="_Toc245543879"/>
      <w:bookmarkStart w:id="5215" w:name="_Toc245544606"/>
      <w:bookmarkStart w:id="5216" w:name="_Toc260771808"/>
      <w:bookmarkStart w:id="5217" w:name="_Toc260776339"/>
      <w:bookmarkStart w:id="5218" w:name="_Toc260997838"/>
      <w:bookmarkStart w:id="5219" w:name="_Toc266162464"/>
      <w:bookmarkStart w:id="5220" w:name="_Toc269318168"/>
      <w:bookmarkStart w:id="5221" w:name="_Toc269469374"/>
      <w:bookmarkStart w:id="5222" w:name="_Toc270074551"/>
      <w:del w:id="5223" w:author="svcMRProcess" w:date="2018-09-07T00:53:00Z">
        <w:r>
          <w:delText>Part 9</w:delText>
        </w:r>
        <w:r>
          <w:rPr>
            <w:b w:val="0"/>
          </w:rPr>
          <w:delText> </w:delText>
        </w:r>
        <w:r>
          <w:delText>—</w:delText>
        </w:r>
        <w:r>
          <w:rPr>
            <w:b w:val="0"/>
          </w:rPr>
          <w:delText> </w:delText>
        </w:r>
        <w:r>
          <w:delText>Relationship between planning schemes, planning control provisions and written laws</w:delText>
        </w:r>
        <w:bookmarkEnd w:id="5211"/>
        <w:bookmarkEnd w:id="5212"/>
        <w:bookmarkEnd w:id="5213"/>
        <w:bookmarkEnd w:id="5214"/>
        <w:bookmarkEnd w:id="5215"/>
        <w:bookmarkEnd w:id="5216"/>
        <w:bookmarkEnd w:id="5217"/>
        <w:bookmarkEnd w:id="5218"/>
        <w:bookmarkEnd w:id="5219"/>
        <w:bookmarkEnd w:id="5220"/>
        <w:bookmarkEnd w:id="5221"/>
        <w:bookmarkEnd w:id="5222"/>
      </w:del>
    </w:p>
    <w:p>
      <w:pPr>
        <w:pStyle w:val="BlankClose"/>
        <w:rPr>
          <w:del w:id="5224" w:author="svcMRProcess" w:date="2018-09-07T00:53:00Z"/>
        </w:rPr>
      </w:pPr>
    </w:p>
    <w:p>
      <w:pPr>
        <w:pStyle w:val="nzHeading5"/>
        <w:rPr>
          <w:del w:id="5225" w:author="svcMRProcess" w:date="2018-09-07T00:53:00Z"/>
        </w:rPr>
      </w:pPr>
      <w:bookmarkStart w:id="5226" w:name="_Toc269469375"/>
      <w:bookmarkStart w:id="5227" w:name="_Toc270074552"/>
      <w:del w:id="5228" w:author="svcMRProcess" w:date="2018-09-07T00:53:00Z">
        <w:r>
          <w:rPr>
            <w:rStyle w:val="CharSectno"/>
          </w:rPr>
          <w:delText>15</w:delText>
        </w:r>
        <w:r>
          <w:delText>.</w:delText>
        </w:r>
        <w:r>
          <w:tab/>
          <w:delText>Section 170 amended</w:delText>
        </w:r>
        <w:bookmarkEnd w:id="5226"/>
        <w:bookmarkEnd w:id="5227"/>
      </w:del>
    </w:p>
    <w:p>
      <w:pPr>
        <w:pStyle w:val="nzSubsection"/>
        <w:rPr>
          <w:del w:id="5229" w:author="svcMRProcess" w:date="2018-09-07T00:53:00Z"/>
        </w:rPr>
      </w:pPr>
      <w:del w:id="5230" w:author="svcMRProcess" w:date="2018-09-07T00:53:00Z">
        <w:r>
          <w:tab/>
          <w:delText>(1)</w:delText>
        </w:r>
        <w:r>
          <w:tab/>
          <w:delText>Before section 170(1) insert:</w:delText>
        </w:r>
      </w:del>
    </w:p>
    <w:p>
      <w:pPr>
        <w:pStyle w:val="BlankOpen"/>
        <w:rPr>
          <w:del w:id="5231" w:author="svcMRProcess" w:date="2018-09-07T00:53:00Z"/>
        </w:rPr>
      </w:pPr>
    </w:p>
    <w:p>
      <w:pPr>
        <w:pStyle w:val="nzSubsection"/>
        <w:rPr>
          <w:del w:id="5232" w:author="svcMRProcess" w:date="2018-09-07T00:53:00Z"/>
        </w:rPr>
      </w:pPr>
      <w:del w:id="5233" w:author="svcMRProcess" w:date="2018-09-07T00:53:00Z">
        <w:r>
          <w:tab/>
          <w:delText>(1A)</w:delText>
        </w:r>
        <w:r>
          <w:tab/>
          <w:delText xml:space="preserve">In this section — </w:delText>
        </w:r>
      </w:del>
    </w:p>
    <w:p>
      <w:pPr>
        <w:pStyle w:val="nzDefstart"/>
        <w:rPr>
          <w:del w:id="5234" w:author="svcMRProcess" w:date="2018-09-07T00:53:00Z"/>
        </w:rPr>
      </w:pPr>
      <w:del w:id="5235" w:author="svcMRProcess" w:date="2018-09-07T00:53:00Z">
        <w:r>
          <w:tab/>
        </w:r>
        <w:r>
          <w:rPr>
            <w:rStyle w:val="CharDefText"/>
          </w:rPr>
          <w:delText>responsible authority</w:delText>
        </w:r>
        <w:r>
          <w:delText xml:space="preserve"> means — </w:delText>
        </w:r>
      </w:del>
    </w:p>
    <w:p>
      <w:pPr>
        <w:pStyle w:val="nzDefpara"/>
        <w:rPr>
          <w:del w:id="5236" w:author="svcMRProcess" w:date="2018-09-07T00:53:00Z"/>
        </w:rPr>
      </w:pPr>
      <w:del w:id="5237" w:author="svcMRProcess" w:date="2018-09-07T00:53:00Z">
        <w:r>
          <w:tab/>
          <w:delText>(a)</w:delText>
        </w:r>
        <w:r>
          <w:tab/>
          <w:delText>in relation to land that is subject to a local planning scheme — the local government responsible for the enforcement of the observance of the scheme; and</w:delText>
        </w:r>
      </w:del>
    </w:p>
    <w:p>
      <w:pPr>
        <w:pStyle w:val="nzDefpara"/>
        <w:rPr>
          <w:del w:id="5238" w:author="svcMRProcess" w:date="2018-09-07T00:53:00Z"/>
        </w:rPr>
      </w:pPr>
      <w:del w:id="5239" w:author="svcMRProcess" w:date="2018-09-07T00:53:00Z">
        <w:r>
          <w:tab/>
          <w:delText>(b)</w:delText>
        </w:r>
        <w:r>
          <w:tab/>
          <w:delText>in relation to land that is subject to an improvement scheme — the Commission.</w:delText>
        </w:r>
      </w:del>
    </w:p>
    <w:p>
      <w:pPr>
        <w:pStyle w:val="BlankClose"/>
        <w:rPr>
          <w:del w:id="5240" w:author="svcMRProcess" w:date="2018-09-07T00:53:00Z"/>
        </w:rPr>
      </w:pPr>
    </w:p>
    <w:p>
      <w:pPr>
        <w:pStyle w:val="nzSubsection"/>
        <w:rPr>
          <w:del w:id="5241" w:author="svcMRProcess" w:date="2018-09-07T00:53:00Z"/>
        </w:rPr>
      </w:pPr>
      <w:del w:id="5242" w:author="svcMRProcess" w:date="2018-09-07T00:53:00Z">
        <w:r>
          <w:tab/>
          <w:delText>(2)</w:delText>
        </w:r>
        <w:r>
          <w:tab/>
          <w:delText>In section 170(1) delete “local government —” and insert:</w:delText>
        </w:r>
      </w:del>
    </w:p>
    <w:p>
      <w:pPr>
        <w:pStyle w:val="BlankOpen"/>
        <w:rPr>
          <w:del w:id="5243" w:author="svcMRProcess" w:date="2018-09-07T00:53:00Z"/>
        </w:rPr>
      </w:pPr>
    </w:p>
    <w:p>
      <w:pPr>
        <w:pStyle w:val="nzSubsection"/>
        <w:rPr>
          <w:del w:id="5244" w:author="svcMRProcess" w:date="2018-09-07T00:53:00Z"/>
        </w:rPr>
      </w:pPr>
      <w:del w:id="5245" w:author="svcMRProcess" w:date="2018-09-07T00:53:00Z">
        <w:r>
          <w:tab/>
        </w:r>
        <w:r>
          <w:tab/>
          <w:delText xml:space="preserve">responsible authority — </w:delText>
        </w:r>
      </w:del>
    </w:p>
    <w:p>
      <w:pPr>
        <w:pStyle w:val="BlankClose"/>
        <w:rPr>
          <w:del w:id="5246" w:author="svcMRProcess" w:date="2018-09-07T00:53:00Z"/>
        </w:rPr>
      </w:pPr>
    </w:p>
    <w:p>
      <w:pPr>
        <w:pStyle w:val="nzSubsection"/>
        <w:rPr>
          <w:del w:id="5247" w:author="svcMRProcess" w:date="2018-09-07T00:53:00Z"/>
        </w:rPr>
      </w:pPr>
      <w:del w:id="5248" w:author="svcMRProcess" w:date="2018-09-07T00:53:00Z">
        <w:r>
          <w:tab/>
          <w:delText>(3)</w:delText>
        </w:r>
        <w:r>
          <w:tab/>
          <w:delText>In section 170(3), (4), (5) and (6) delete “local government” (each occurrence) and insert:</w:delText>
        </w:r>
      </w:del>
    </w:p>
    <w:p>
      <w:pPr>
        <w:pStyle w:val="BlankOpen"/>
        <w:rPr>
          <w:del w:id="5249" w:author="svcMRProcess" w:date="2018-09-07T00:53:00Z"/>
        </w:rPr>
      </w:pPr>
    </w:p>
    <w:p>
      <w:pPr>
        <w:pStyle w:val="nzSubsection"/>
        <w:rPr>
          <w:del w:id="5250" w:author="svcMRProcess" w:date="2018-09-07T00:53:00Z"/>
        </w:rPr>
      </w:pPr>
      <w:del w:id="5251" w:author="svcMRProcess" w:date="2018-09-07T00:53:00Z">
        <w:r>
          <w:tab/>
        </w:r>
        <w:r>
          <w:tab/>
          <w:delText>responsible authority</w:delText>
        </w:r>
      </w:del>
    </w:p>
    <w:p>
      <w:pPr>
        <w:pStyle w:val="BlankClose"/>
        <w:rPr>
          <w:del w:id="5252" w:author="svcMRProcess" w:date="2018-09-07T00:53:00Z"/>
        </w:rPr>
      </w:pPr>
    </w:p>
    <w:p>
      <w:pPr>
        <w:pStyle w:val="nzHeading5"/>
        <w:rPr>
          <w:del w:id="5253" w:author="svcMRProcess" w:date="2018-09-07T00:53:00Z"/>
        </w:rPr>
      </w:pPr>
      <w:bookmarkStart w:id="5254" w:name="_Toc269469376"/>
      <w:bookmarkStart w:id="5255" w:name="_Toc270074553"/>
      <w:del w:id="5256" w:author="svcMRProcess" w:date="2018-09-07T00:53:00Z">
        <w:r>
          <w:rPr>
            <w:rStyle w:val="CharSectno"/>
          </w:rPr>
          <w:delText>16</w:delText>
        </w:r>
        <w:r>
          <w:delText>.</w:delText>
        </w:r>
        <w:r>
          <w:tab/>
          <w:delText>Section 195 amended</w:delText>
        </w:r>
        <w:bookmarkEnd w:id="5254"/>
        <w:bookmarkEnd w:id="5255"/>
      </w:del>
    </w:p>
    <w:p>
      <w:pPr>
        <w:pStyle w:val="nzSubsection"/>
        <w:rPr>
          <w:del w:id="5257" w:author="svcMRProcess" w:date="2018-09-07T00:53:00Z"/>
        </w:rPr>
      </w:pPr>
      <w:del w:id="5258" w:author="svcMRProcess" w:date="2018-09-07T00:53:00Z">
        <w:r>
          <w:tab/>
        </w:r>
        <w:r>
          <w:tab/>
          <w:delText>In section 195(1) delete “while the relevant region planning scheme has the force of law,”.</w:delText>
        </w:r>
      </w:del>
    </w:p>
    <w:p>
      <w:pPr>
        <w:pStyle w:val="nzHeading5"/>
        <w:rPr>
          <w:del w:id="5259" w:author="svcMRProcess" w:date="2018-09-07T00:53:00Z"/>
        </w:rPr>
      </w:pPr>
      <w:bookmarkStart w:id="5260" w:name="_Toc269469377"/>
      <w:bookmarkStart w:id="5261" w:name="_Toc270074554"/>
      <w:del w:id="5262" w:author="svcMRProcess" w:date="2018-09-07T00:53:00Z">
        <w:r>
          <w:rPr>
            <w:rStyle w:val="CharSectno"/>
          </w:rPr>
          <w:delText>17</w:delText>
        </w:r>
        <w:r>
          <w:delText>.</w:delText>
        </w:r>
        <w:r>
          <w:tab/>
          <w:delText>Section 196 amended</w:delText>
        </w:r>
        <w:bookmarkEnd w:id="5260"/>
        <w:bookmarkEnd w:id="5261"/>
      </w:del>
    </w:p>
    <w:p>
      <w:pPr>
        <w:pStyle w:val="nzSubsection"/>
        <w:rPr>
          <w:del w:id="5263" w:author="svcMRProcess" w:date="2018-09-07T00:53:00Z"/>
        </w:rPr>
      </w:pPr>
      <w:del w:id="5264" w:author="svcMRProcess" w:date="2018-09-07T00:53:00Z">
        <w:r>
          <w:tab/>
          <w:delText>(1)</w:delText>
        </w:r>
        <w:r>
          <w:tab/>
          <w:delText>In section 196(1):</w:delText>
        </w:r>
      </w:del>
    </w:p>
    <w:p>
      <w:pPr>
        <w:pStyle w:val="nzIndenta"/>
        <w:rPr>
          <w:del w:id="5265" w:author="svcMRProcess" w:date="2018-09-07T00:53:00Z"/>
        </w:rPr>
      </w:pPr>
      <w:del w:id="5266" w:author="svcMRProcess" w:date="2018-09-07T00:53:00Z">
        <w:r>
          <w:tab/>
          <w:delText>(a)</w:delText>
        </w:r>
        <w:r>
          <w:tab/>
          <w:delText>after “scheme” (first occurrence) insert:</w:delText>
        </w:r>
      </w:del>
    </w:p>
    <w:p>
      <w:pPr>
        <w:pStyle w:val="BlankOpen"/>
        <w:rPr>
          <w:del w:id="5267" w:author="svcMRProcess" w:date="2018-09-07T00:53:00Z"/>
        </w:rPr>
      </w:pPr>
    </w:p>
    <w:p>
      <w:pPr>
        <w:pStyle w:val="nzIndenta"/>
        <w:rPr>
          <w:del w:id="5268" w:author="svcMRProcess" w:date="2018-09-07T00:53:00Z"/>
        </w:rPr>
      </w:pPr>
      <w:del w:id="5269" w:author="svcMRProcess" w:date="2018-09-07T00:53:00Z">
        <w:r>
          <w:tab/>
        </w:r>
        <w:r>
          <w:tab/>
          <w:delText>or improvement plan</w:delText>
        </w:r>
      </w:del>
    </w:p>
    <w:p>
      <w:pPr>
        <w:pStyle w:val="BlankClose"/>
        <w:rPr>
          <w:del w:id="5270" w:author="svcMRProcess" w:date="2018-09-07T00:53:00Z"/>
        </w:rPr>
      </w:pPr>
    </w:p>
    <w:p>
      <w:pPr>
        <w:pStyle w:val="nzIndenta"/>
        <w:rPr>
          <w:del w:id="5271" w:author="svcMRProcess" w:date="2018-09-07T00:53:00Z"/>
        </w:rPr>
      </w:pPr>
      <w:del w:id="5272" w:author="svcMRProcess" w:date="2018-09-07T00:53:00Z">
        <w:r>
          <w:tab/>
          <w:delText>(b)</w:delText>
        </w:r>
        <w:r>
          <w:tab/>
          <w:delText>in paragraph (a) delete “scheme; or” and insert:</w:delText>
        </w:r>
      </w:del>
    </w:p>
    <w:p>
      <w:pPr>
        <w:pStyle w:val="BlankOpen"/>
        <w:rPr>
          <w:del w:id="5273" w:author="svcMRProcess" w:date="2018-09-07T00:53:00Z"/>
        </w:rPr>
      </w:pPr>
    </w:p>
    <w:p>
      <w:pPr>
        <w:pStyle w:val="nzIndenta"/>
        <w:rPr>
          <w:del w:id="5274" w:author="svcMRProcess" w:date="2018-09-07T00:53:00Z"/>
        </w:rPr>
      </w:pPr>
      <w:del w:id="5275" w:author="svcMRProcess" w:date="2018-09-07T00:53:00Z">
        <w:r>
          <w:tab/>
        </w:r>
        <w:r>
          <w:tab/>
          <w:delText>scheme or improvement plan; or</w:delText>
        </w:r>
      </w:del>
    </w:p>
    <w:p>
      <w:pPr>
        <w:pStyle w:val="BlankClose"/>
        <w:rPr>
          <w:del w:id="5276" w:author="svcMRProcess" w:date="2018-09-07T00:53:00Z"/>
        </w:rPr>
      </w:pPr>
    </w:p>
    <w:p>
      <w:pPr>
        <w:pStyle w:val="nzSubsection"/>
        <w:rPr>
          <w:del w:id="5277" w:author="svcMRProcess" w:date="2018-09-07T00:53:00Z"/>
        </w:rPr>
      </w:pPr>
      <w:del w:id="5278" w:author="svcMRProcess" w:date="2018-09-07T00:53:00Z">
        <w:r>
          <w:tab/>
          <w:delText>(2)</w:delText>
        </w:r>
        <w:r>
          <w:tab/>
          <w:delText>In section 196(2) delete “scheme.” and insert:</w:delText>
        </w:r>
      </w:del>
    </w:p>
    <w:p>
      <w:pPr>
        <w:pStyle w:val="BlankOpen"/>
        <w:rPr>
          <w:del w:id="5279" w:author="svcMRProcess" w:date="2018-09-07T00:53:00Z"/>
        </w:rPr>
      </w:pPr>
    </w:p>
    <w:p>
      <w:pPr>
        <w:pStyle w:val="nzSubsection"/>
        <w:rPr>
          <w:del w:id="5280" w:author="svcMRProcess" w:date="2018-09-07T00:53:00Z"/>
        </w:rPr>
      </w:pPr>
      <w:del w:id="5281" w:author="svcMRProcess" w:date="2018-09-07T00:53:00Z">
        <w:r>
          <w:tab/>
        </w:r>
        <w:r>
          <w:tab/>
          <w:delText>scheme or improvement plan.</w:delText>
        </w:r>
      </w:del>
    </w:p>
    <w:p>
      <w:pPr>
        <w:pStyle w:val="BlankClose"/>
        <w:rPr>
          <w:del w:id="5282" w:author="svcMRProcess" w:date="2018-09-07T00:53:00Z"/>
        </w:rPr>
      </w:pPr>
    </w:p>
    <w:p>
      <w:pPr>
        <w:pStyle w:val="nzHeading5"/>
        <w:rPr>
          <w:del w:id="5283" w:author="svcMRProcess" w:date="2018-09-07T00:53:00Z"/>
        </w:rPr>
      </w:pPr>
      <w:bookmarkStart w:id="5284" w:name="_Toc269469378"/>
      <w:bookmarkStart w:id="5285" w:name="_Toc270074555"/>
      <w:del w:id="5286" w:author="svcMRProcess" w:date="2018-09-07T00:53:00Z">
        <w:r>
          <w:rPr>
            <w:rStyle w:val="CharSectno"/>
          </w:rPr>
          <w:delText>18</w:delText>
        </w:r>
        <w:r>
          <w:delText>.</w:delText>
        </w:r>
        <w:r>
          <w:tab/>
          <w:delText>Section 197 amended</w:delText>
        </w:r>
        <w:bookmarkEnd w:id="5284"/>
        <w:bookmarkEnd w:id="5285"/>
      </w:del>
    </w:p>
    <w:p>
      <w:pPr>
        <w:pStyle w:val="nzSubsection"/>
        <w:rPr>
          <w:del w:id="5287" w:author="svcMRProcess" w:date="2018-09-07T00:53:00Z"/>
        </w:rPr>
      </w:pPr>
      <w:del w:id="5288" w:author="svcMRProcess" w:date="2018-09-07T00:53:00Z">
        <w:r>
          <w:tab/>
          <w:delText>(1)</w:delText>
        </w:r>
        <w:r>
          <w:tab/>
          <w:delText>In section 197(1):</w:delText>
        </w:r>
      </w:del>
    </w:p>
    <w:p>
      <w:pPr>
        <w:pStyle w:val="nzIndenta"/>
        <w:rPr>
          <w:del w:id="5289" w:author="svcMRProcess" w:date="2018-09-07T00:53:00Z"/>
        </w:rPr>
      </w:pPr>
      <w:del w:id="5290" w:author="svcMRProcess" w:date="2018-09-07T00:53:00Z">
        <w:r>
          <w:tab/>
          <w:delText>(a)</w:delText>
        </w:r>
        <w:r>
          <w:tab/>
          <w:delText>delete “scheme,” and insert:</w:delText>
        </w:r>
      </w:del>
    </w:p>
    <w:p>
      <w:pPr>
        <w:pStyle w:val="BlankOpen"/>
        <w:rPr>
          <w:del w:id="5291" w:author="svcMRProcess" w:date="2018-09-07T00:53:00Z"/>
        </w:rPr>
      </w:pPr>
    </w:p>
    <w:p>
      <w:pPr>
        <w:pStyle w:val="nzIndenta"/>
        <w:rPr>
          <w:del w:id="5292" w:author="svcMRProcess" w:date="2018-09-07T00:53:00Z"/>
        </w:rPr>
      </w:pPr>
      <w:del w:id="5293" w:author="svcMRProcess" w:date="2018-09-07T00:53:00Z">
        <w:r>
          <w:tab/>
        </w:r>
        <w:r>
          <w:tab/>
          <w:delText>scheme or improvement plan,</w:delText>
        </w:r>
      </w:del>
    </w:p>
    <w:p>
      <w:pPr>
        <w:pStyle w:val="BlankClose"/>
        <w:keepNext/>
        <w:rPr>
          <w:del w:id="5294" w:author="svcMRProcess" w:date="2018-09-07T00:53:00Z"/>
        </w:rPr>
      </w:pPr>
    </w:p>
    <w:p>
      <w:pPr>
        <w:pStyle w:val="nzIndenta"/>
        <w:rPr>
          <w:del w:id="5295" w:author="svcMRProcess" w:date="2018-09-07T00:53:00Z"/>
        </w:rPr>
      </w:pPr>
      <w:del w:id="5296" w:author="svcMRProcess" w:date="2018-09-07T00:53:00Z">
        <w:r>
          <w:tab/>
          <w:delText>(b)</w:delText>
        </w:r>
        <w:r>
          <w:tab/>
          <w:delText>delete “scheme.” and insert:</w:delText>
        </w:r>
      </w:del>
    </w:p>
    <w:p>
      <w:pPr>
        <w:pStyle w:val="BlankOpen"/>
        <w:rPr>
          <w:del w:id="5297" w:author="svcMRProcess" w:date="2018-09-07T00:53:00Z"/>
        </w:rPr>
      </w:pPr>
    </w:p>
    <w:p>
      <w:pPr>
        <w:pStyle w:val="nzIndenta"/>
        <w:rPr>
          <w:del w:id="5298" w:author="svcMRProcess" w:date="2018-09-07T00:53:00Z"/>
        </w:rPr>
      </w:pPr>
      <w:del w:id="5299" w:author="svcMRProcess" w:date="2018-09-07T00:53:00Z">
        <w:r>
          <w:tab/>
        </w:r>
        <w:r>
          <w:tab/>
          <w:delText>scheme or improvement plan.</w:delText>
        </w:r>
      </w:del>
    </w:p>
    <w:p>
      <w:pPr>
        <w:pStyle w:val="BlankClose"/>
        <w:rPr>
          <w:del w:id="5300" w:author="svcMRProcess" w:date="2018-09-07T00:53:00Z"/>
        </w:rPr>
      </w:pPr>
    </w:p>
    <w:p>
      <w:pPr>
        <w:pStyle w:val="nzSubsection"/>
        <w:rPr>
          <w:del w:id="5301" w:author="svcMRProcess" w:date="2018-09-07T00:53:00Z"/>
        </w:rPr>
      </w:pPr>
      <w:del w:id="5302" w:author="svcMRProcess" w:date="2018-09-07T00:53:00Z">
        <w:r>
          <w:tab/>
          <w:delText>(2)</w:delText>
        </w:r>
        <w:r>
          <w:tab/>
          <w:delText>In section 197(2) delete “scheme.” and insert:</w:delText>
        </w:r>
      </w:del>
    </w:p>
    <w:p>
      <w:pPr>
        <w:pStyle w:val="BlankOpen"/>
        <w:rPr>
          <w:del w:id="5303" w:author="svcMRProcess" w:date="2018-09-07T00:53:00Z"/>
        </w:rPr>
      </w:pPr>
    </w:p>
    <w:p>
      <w:pPr>
        <w:pStyle w:val="nzSubsection"/>
        <w:rPr>
          <w:del w:id="5304" w:author="svcMRProcess" w:date="2018-09-07T00:53:00Z"/>
        </w:rPr>
      </w:pPr>
      <w:del w:id="5305" w:author="svcMRProcess" w:date="2018-09-07T00:53:00Z">
        <w:r>
          <w:tab/>
        </w:r>
        <w:r>
          <w:tab/>
          <w:delText>scheme or improvement plan.</w:delText>
        </w:r>
      </w:del>
    </w:p>
    <w:p>
      <w:pPr>
        <w:pStyle w:val="BlankClose"/>
        <w:rPr>
          <w:del w:id="5306" w:author="svcMRProcess" w:date="2018-09-07T00:53:00Z"/>
        </w:rPr>
      </w:pPr>
    </w:p>
    <w:p>
      <w:pPr>
        <w:pStyle w:val="nzNotesPerm"/>
        <w:rPr>
          <w:del w:id="5307" w:author="svcMRProcess" w:date="2018-09-07T00:53:00Z"/>
        </w:rPr>
      </w:pPr>
      <w:del w:id="5308" w:author="svcMRProcess" w:date="2018-09-07T00:53:00Z">
        <w:r>
          <w:tab/>
          <w:delText>Note:</w:delText>
        </w:r>
        <w:r>
          <w:tab/>
          <w:delText>The heading to amended section 197 is to read:</w:delText>
        </w:r>
      </w:del>
    </w:p>
    <w:p>
      <w:pPr>
        <w:pStyle w:val="nzNotesPerm"/>
        <w:ind w:left="2280" w:hanging="1713"/>
        <w:rPr>
          <w:del w:id="5309" w:author="svcMRProcess" w:date="2018-09-07T00:53:00Z"/>
          <w:b/>
          <w:bCs/>
        </w:rPr>
      </w:pPr>
      <w:del w:id="5310" w:author="svcMRProcess" w:date="2018-09-07T00:53:00Z">
        <w:r>
          <w:tab/>
        </w:r>
        <w:r>
          <w:tab/>
        </w:r>
        <w:r>
          <w:rPr>
            <w:b/>
            <w:bCs/>
          </w:rPr>
          <w:delText>Governor may declare land to be held and used for region planning scheme or improvement plan</w:delText>
        </w:r>
      </w:del>
    </w:p>
    <w:p>
      <w:pPr>
        <w:pStyle w:val="BlankClose"/>
        <w:rPr>
          <w:del w:id="5311" w:author="svcMRProcess" w:date="2018-09-07T00:53:00Z"/>
        </w:rPr>
      </w:pPr>
    </w:p>
    <w:p>
      <w:pPr>
        <w:pStyle w:val="nzHeading5"/>
        <w:rPr>
          <w:del w:id="5312" w:author="svcMRProcess" w:date="2018-09-07T00:53:00Z"/>
        </w:rPr>
      </w:pPr>
      <w:bookmarkStart w:id="5313" w:name="_Toc269469379"/>
      <w:bookmarkStart w:id="5314" w:name="_Toc270074556"/>
      <w:del w:id="5315" w:author="svcMRProcess" w:date="2018-09-07T00:53:00Z">
        <w:r>
          <w:rPr>
            <w:rStyle w:val="CharSectno"/>
          </w:rPr>
          <w:delText>19</w:delText>
        </w:r>
        <w:r>
          <w:delText>.</w:delText>
        </w:r>
        <w:r>
          <w:tab/>
          <w:delText>Section 198 amended</w:delText>
        </w:r>
        <w:bookmarkEnd w:id="5313"/>
        <w:bookmarkEnd w:id="5314"/>
      </w:del>
    </w:p>
    <w:p>
      <w:pPr>
        <w:pStyle w:val="nzSubsection"/>
        <w:rPr>
          <w:del w:id="5316" w:author="svcMRProcess" w:date="2018-09-07T00:53:00Z"/>
        </w:rPr>
      </w:pPr>
      <w:del w:id="5317" w:author="svcMRProcess" w:date="2018-09-07T00:53:00Z">
        <w:r>
          <w:tab/>
        </w:r>
        <w:r>
          <w:tab/>
          <w:delText>In section 198(1) delete “Scheme,” and insert:</w:delText>
        </w:r>
      </w:del>
    </w:p>
    <w:p>
      <w:pPr>
        <w:pStyle w:val="BlankOpen"/>
        <w:rPr>
          <w:del w:id="5318" w:author="svcMRProcess" w:date="2018-09-07T00:53:00Z"/>
        </w:rPr>
      </w:pPr>
    </w:p>
    <w:p>
      <w:pPr>
        <w:pStyle w:val="nzSubsection"/>
        <w:rPr>
          <w:del w:id="5319" w:author="svcMRProcess" w:date="2018-09-07T00:53:00Z"/>
        </w:rPr>
      </w:pPr>
      <w:del w:id="5320" w:author="svcMRProcess" w:date="2018-09-07T00:53:00Z">
        <w:r>
          <w:tab/>
        </w:r>
        <w:r>
          <w:tab/>
          <w:delText>Scheme and any improvement scheme that has effect in part or all of the metropolitan region,</w:delText>
        </w:r>
      </w:del>
    </w:p>
    <w:p>
      <w:pPr>
        <w:pStyle w:val="BlankClose"/>
        <w:rPr>
          <w:del w:id="5321" w:author="svcMRProcess" w:date="2018-09-07T00:53:00Z"/>
        </w:rPr>
      </w:pPr>
    </w:p>
    <w:p>
      <w:pPr>
        <w:pStyle w:val="nzHeading5"/>
        <w:rPr>
          <w:del w:id="5322" w:author="svcMRProcess" w:date="2018-09-07T00:53:00Z"/>
        </w:rPr>
      </w:pPr>
      <w:bookmarkStart w:id="5323" w:name="_Toc269469380"/>
      <w:bookmarkStart w:id="5324" w:name="_Toc270074557"/>
      <w:del w:id="5325" w:author="svcMRProcess" w:date="2018-09-07T00:53:00Z">
        <w:r>
          <w:rPr>
            <w:rStyle w:val="CharSectno"/>
          </w:rPr>
          <w:delText>20</w:delText>
        </w:r>
        <w:r>
          <w:delText>.</w:delText>
        </w:r>
        <w:r>
          <w:tab/>
          <w:delText>Section 199 amended</w:delText>
        </w:r>
        <w:bookmarkEnd w:id="5323"/>
        <w:bookmarkEnd w:id="5324"/>
      </w:del>
    </w:p>
    <w:p>
      <w:pPr>
        <w:pStyle w:val="nzSubsection"/>
        <w:rPr>
          <w:del w:id="5326" w:author="svcMRProcess" w:date="2018-09-07T00:53:00Z"/>
        </w:rPr>
      </w:pPr>
      <w:del w:id="5327" w:author="svcMRProcess" w:date="2018-09-07T00:53:00Z">
        <w:r>
          <w:tab/>
          <w:delText>(1)</w:delText>
        </w:r>
        <w:r>
          <w:tab/>
          <w:delText>Before section 199(1) insert:</w:delText>
        </w:r>
      </w:del>
    </w:p>
    <w:p>
      <w:pPr>
        <w:pStyle w:val="BlankOpen"/>
        <w:rPr>
          <w:del w:id="5328" w:author="svcMRProcess" w:date="2018-09-07T00:53:00Z"/>
        </w:rPr>
      </w:pPr>
    </w:p>
    <w:p>
      <w:pPr>
        <w:pStyle w:val="nzSubsection"/>
        <w:rPr>
          <w:del w:id="5329" w:author="svcMRProcess" w:date="2018-09-07T00:53:00Z"/>
        </w:rPr>
      </w:pPr>
      <w:del w:id="5330" w:author="svcMRProcess" w:date="2018-09-07T00:53:00Z">
        <w:r>
          <w:tab/>
          <w:delText>(1A)</w:delText>
        </w:r>
        <w:r>
          <w:tab/>
          <w:delText xml:space="preserve">In this section — </w:delText>
        </w:r>
      </w:del>
    </w:p>
    <w:p>
      <w:pPr>
        <w:pStyle w:val="nzDefstart"/>
        <w:rPr>
          <w:del w:id="5331" w:author="svcMRProcess" w:date="2018-09-07T00:53:00Z"/>
        </w:rPr>
      </w:pPr>
      <w:del w:id="5332" w:author="svcMRProcess" w:date="2018-09-07T00:53:00Z">
        <w:r>
          <w:tab/>
        </w:r>
        <w:r>
          <w:rPr>
            <w:rStyle w:val="CharDefText"/>
          </w:rPr>
          <w:delText>metropolitan improvement scheme</w:delText>
        </w:r>
        <w:r>
          <w:delText xml:space="preserve"> means an improvement scheme that has effect in part or all of the metropolitan region. </w:delText>
        </w:r>
      </w:del>
    </w:p>
    <w:p>
      <w:pPr>
        <w:pStyle w:val="BlankClose"/>
        <w:rPr>
          <w:del w:id="5333" w:author="svcMRProcess" w:date="2018-09-07T00:53:00Z"/>
        </w:rPr>
      </w:pPr>
    </w:p>
    <w:p>
      <w:pPr>
        <w:pStyle w:val="nzSubsection"/>
        <w:rPr>
          <w:del w:id="5334" w:author="svcMRProcess" w:date="2018-09-07T00:53:00Z"/>
        </w:rPr>
      </w:pPr>
      <w:del w:id="5335" w:author="svcMRProcess" w:date="2018-09-07T00:53:00Z">
        <w:r>
          <w:tab/>
          <w:delText>(2)</w:delText>
        </w:r>
        <w:r>
          <w:tab/>
          <w:delText>In section 199(1):</w:delText>
        </w:r>
      </w:del>
    </w:p>
    <w:p>
      <w:pPr>
        <w:pStyle w:val="nzIndenta"/>
        <w:rPr>
          <w:del w:id="5336" w:author="svcMRProcess" w:date="2018-09-07T00:53:00Z"/>
        </w:rPr>
      </w:pPr>
      <w:del w:id="5337" w:author="svcMRProcess" w:date="2018-09-07T00:53:00Z">
        <w:r>
          <w:tab/>
          <w:delText>(a)</w:delText>
        </w:r>
        <w:r>
          <w:tab/>
          <w:delText>delete “Scheme, including — ” and insert:</w:delText>
        </w:r>
      </w:del>
    </w:p>
    <w:p>
      <w:pPr>
        <w:pStyle w:val="BlankOpen"/>
        <w:rPr>
          <w:del w:id="5338" w:author="svcMRProcess" w:date="2018-09-07T00:53:00Z"/>
        </w:rPr>
      </w:pPr>
    </w:p>
    <w:p>
      <w:pPr>
        <w:pStyle w:val="nzIndenta"/>
        <w:rPr>
          <w:del w:id="5339" w:author="svcMRProcess" w:date="2018-09-07T00:53:00Z"/>
        </w:rPr>
      </w:pPr>
      <w:del w:id="5340" w:author="svcMRProcess" w:date="2018-09-07T00:53:00Z">
        <w:r>
          <w:tab/>
        </w:r>
        <w:r>
          <w:tab/>
          <w:delText xml:space="preserve">Scheme and any metropolitan improvement scheme, including — </w:delText>
        </w:r>
      </w:del>
    </w:p>
    <w:p>
      <w:pPr>
        <w:pStyle w:val="BlankClose"/>
        <w:rPr>
          <w:del w:id="5341" w:author="svcMRProcess" w:date="2018-09-07T00:53:00Z"/>
        </w:rPr>
      </w:pPr>
    </w:p>
    <w:p>
      <w:pPr>
        <w:pStyle w:val="nzIndenta"/>
        <w:rPr>
          <w:del w:id="5342" w:author="svcMRProcess" w:date="2018-09-07T00:53:00Z"/>
        </w:rPr>
      </w:pPr>
      <w:del w:id="5343" w:author="svcMRProcess" w:date="2018-09-07T00:53:00Z">
        <w:r>
          <w:tab/>
          <w:delText>(b)</w:delText>
        </w:r>
        <w:r>
          <w:tab/>
          <w:delText>in paragraph (b)(i) after “the metropolitan region” insert:</w:delText>
        </w:r>
      </w:del>
    </w:p>
    <w:p>
      <w:pPr>
        <w:pStyle w:val="BlankOpen"/>
        <w:rPr>
          <w:del w:id="5344" w:author="svcMRProcess" w:date="2018-09-07T00:53:00Z"/>
        </w:rPr>
      </w:pPr>
    </w:p>
    <w:p>
      <w:pPr>
        <w:pStyle w:val="nzIndenta"/>
        <w:rPr>
          <w:del w:id="5345" w:author="svcMRProcess" w:date="2018-09-07T00:53:00Z"/>
        </w:rPr>
      </w:pPr>
      <w:del w:id="5346" w:author="svcMRProcess" w:date="2018-09-07T00:53:00Z">
        <w:r>
          <w:tab/>
        </w:r>
        <w:r>
          <w:tab/>
          <w:delText>or a metropolitan improvement scheme</w:delText>
        </w:r>
      </w:del>
    </w:p>
    <w:p>
      <w:pPr>
        <w:pStyle w:val="BlankClose"/>
        <w:rPr>
          <w:del w:id="5347" w:author="svcMRProcess" w:date="2018-09-07T00:53:00Z"/>
        </w:rPr>
      </w:pPr>
    </w:p>
    <w:p>
      <w:pPr>
        <w:pStyle w:val="nzIndenta"/>
        <w:rPr>
          <w:del w:id="5348" w:author="svcMRProcess" w:date="2018-09-07T00:53:00Z"/>
        </w:rPr>
      </w:pPr>
      <w:del w:id="5349" w:author="svcMRProcess" w:date="2018-09-07T00:53:00Z">
        <w:r>
          <w:tab/>
          <w:delText>(c)</w:delText>
        </w:r>
        <w:r>
          <w:tab/>
          <w:delText>in paragraph (b)(i) delete “Scheme or regional interim development order;” and insert:</w:delText>
        </w:r>
      </w:del>
    </w:p>
    <w:p>
      <w:pPr>
        <w:pStyle w:val="BlankOpen"/>
        <w:rPr>
          <w:del w:id="5350" w:author="svcMRProcess" w:date="2018-09-07T00:53:00Z"/>
        </w:rPr>
      </w:pPr>
    </w:p>
    <w:p>
      <w:pPr>
        <w:pStyle w:val="nzIndenti"/>
        <w:rPr>
          <w:del w:id="5351" w:author="svcMRProcess" w:date="2018-09-07T00:53:00Z"/>
        </w:rPr>
      </w:pPr>
      <w:del w:id="5352" w:author="svcMRProcess" w:date="2018-09-07T00:53:00Z">
        <w:r>
          <w:tab/>
        </w:r>
        <w:r>
          <w:tab/>
          <w:delText>Scheme, regional interim development order or metropolitan improvement scheme; or</w:delText>
        </w:r>
      </w:del>
    </w:p>
    <w:p>
      <w:pPr>
        <w:pStyle w:val="BlankClose"/>
        <w:rPr>
          <w:del w:id="5353" w:author="svcMRProcess" w:date="2018-09-07T00:53:00Z"/>
        </w:rPr>
      </w:pPr>
    </w:p>
    <w:p>
      <w:pPr>
        <w:pStyle w:val="nzIndenta"/>
        <w:rPr>
          <w:del w:id="5354" w:author="svcMRProcess" w:date="2018-09-07T00:53:00Z"/>
        </w:rPr>
      </w:pPr>
      <w:del w:id="5355" w:author="svcMRProcess" w:date="2018-09-07T00:53:00Z">
        <w:r>
          <w:tab/>
          <w:delText>(d)</w:delText>
        </w:r>
        <w:r>
          <w:tab/>
          <w:delText>in paragraph (b)(ii) delete “Scheme; or” and insert:</w:delText>
        </w:r>
      </w:del>
    </w:p>
    <w:p>
      <w:pPr>
        <w:pStyle w:val="BlankOpen"/>
        <w:rPr>
          <w:del w:id="5356" w:author="svcMRProcess" w:date="2018-09-07T00:53:00Z"/>
        </w:rPr>
      </w:pPr>
    </w:p>
    <w:p>
      <w:pPr>
        <w:pStyle w:val="nzIndenta"/>
        <w:rPr>
          <w:del w:id="5357" w:author="svcMRProcess" w:date="2018-09-07T00:53:00Z"/>
        </w:rPr>
      </w:pPr>
      <w:del w:id="5358" w:author="svcMRProcess" w:date="2018-09-07T00:53:00Z">
        <w:r>
          <w:tab/>
        </w:r>
        <w:r>
          <w:tab/>
          <w:delText>Scheme or metropolitan improvement scheme; or</w:delText>
        </w:r>
      </w:del>
    </w:p>
    <w:p>
      <w:pPr>
        <w:pStyle w:val="BlankClose"/>
        <w:rPr>
          <w:del w:id="5359" w:author="svcMRProcess" w:date="2018-09-07T00:53:00Z"/>
        </w:rPr>
      </w:pPr>
    </w:p>
    <w:p>
      <w:pPr>
        <w:pStyle w:val="nzHeading5"/>
        <w:rPr>
          <w:del w:id="5360" w:author="svcMRProcess" w:date="2018-09-07T00:53:00Z"/>
        </w:rPr>
      </w:pPr>
      <w:bookmarkStart w:id="5361" w:name="_Toc269469381"/>
      <w:bookmarkStart w:id="5362" w:name="_Toc270074558"/>
      <w:del w:id="5363" w:author="svcMRProcess" w:date="2018-09-07T00:53:00Z">
        <w:r>
          <w:rPr>
            <w:rStyle w:val="CharSectno"/>
          </w:rPr>
          <w:delText>21</w:delText>
        </w:r>
        <w:r>
          <w:delText>.</w:delText>
        </w:r>
        <w:r>
          <w:tab/>
          <w:delText>Section 218 amended</w:delText>
        </w:r>
        <w:bookmarkEnd w:id="5361"/>
        <w:bookmarkEnd w:id="5362"/>
      </w:del>
    </w:p>
    <w:p>
      <w:pPr>
        <w:pStyle w:val="nzSubsection"/>
        <w:rPr>
          <w:del w:id="5364" w:author="svcMRProcess" w:date="2018-09-07T00:53:00Z"/>
        </w:rPr>
      </w:pPr>
      <w:del w:id="5365" w:author="svcMRProcess" w:date="2018-09-07T00:53:00Z">
        <w:r>
          <w:tab/>
        </w:r>
        <w:r>
          <w:tab/>
          <w:delText>In section 218(b) after “local planning scheme” insert:</w:delText>
        </w:r>
      </w:del>
    </w:p>
    <w:p>
      <w:pPr>
        <w:pStyle w:val="BlankOpen"/>
        <w:rPr>
          <w:del w:id="5366" w:author="svcMRProcess" w:date="2018-09-07T00:53:00Z"/>
        </w:rPr>
      </w:pPr>
    </w:p>
    <w:p>
      <w:pPr>
        <w:pStyle w:val="nzSubsection"/>
        <w:rPr>
          <w:del w:id="5367" w:author="svcMRProcess" w:date="2018-09-07T00:53:00Z"/>
        </w:rPr>
      </w:pPr>
      <w:del w:id="5368" w:author="svcMRProcess" w:date="2018-09-07T00:53:00Z">
        <w:r>
          <w:tab/>
        </w:r>
        <w:r>
          <w:tab/>
          <w:delText>or improvement scheme</w:delText>
        </w:r>
      </w:del>
    </w:p>
    <w:p>
      <w:pPr>
        <w:pStyle w:val="BlankClose"/>
        <w:rPr>
          <w:del w:id="5369" w:author="svcMRProcess" w:date="2018-09-07T00:53:00Z"/>
        </w:rPr>
      </w:pPr>
    </w:p>
    <w:p>
      <w:pPr>
        <w:pStyle w:val="nzHeading5"/>
        <w:rPr>
          <w:del w:id="5370" w:author="svcMRProcess" w:date="2018-09-07T00:53:00Z"/>
        </w:rPr>
      </w:pPr>
      <w:bookmarkStart w:id="5371" w:name="_Toc269469382"/>
      <w:bookmarkStart w:id="5372" w:name="_Toc270074559"/>
      <w:del w:id="5373" w:author="svcMRProcess" w:date="2018-09-07T00:53:00Z">
        <w:r>
          <w:rPr>
            <w:rStyle w:val="CharSectno"/>
          </w:rPr>
          <w:delText>22</w:delText>
        </w:r>
        <w:r>
          <w:delText>.</w:delText>
        </w:r>
        <w:r>
          <w:tab/>
          <w:delText>Section 252 amended</w:delText>
        </w:r>
        <w:bookmarkEnd w:id="5371"/>
        <w:bookmarkEnd w:id="5372"/>
      </w:del>
    </w:p>
    <w:p>
      <w:pPr>
        <w:pStyle w:val="nzSubsection"/>
        <w:rPr>
          <w:del w:id="5374" w:author="svcMRProcess" w:date="2018-09-07T00:53:00Z"/>
        </w:rPr>
      </w:pPr>
      <w:del w:id="5375" w:author="svcMRProcess" w:date="2018-09-07T00:53:00Z">
        <w:r>
          <w:tab/>
          <w:delText>(1)</w:delText>
        </w:r>
        <w:r>
          <w:tab/>
          <w:delText>In section 252(1)(a) delete “local planning scheme or a region”.</w:delText>
        </w:r>
      </w:del>
    </w:p>
    <w:p>
      <w:pPr>
        <w:pStyle w:val="nzSubsection"/>
        <w:rPr>
          <w:del w:id="5376" w:author="svcMRProcess" w:date="2018-09-07T00:53:00Z"/>
        </w:rPr>
      </w:pPr>
      <w:del w:id="5377" w:author="svcMRProcess" w:date="2018-09-07T00:53:00Z">
        <w:r>
          <w:tab/>
          <w:delText>(2)</w:delText>
        </w:r>
        <w:r>
          <w:tab/>
          <w:delText>In section 252(2):</w:delText>
        </w:r>
      </w:del>
    </w:p>
    <w:p>
      <w:pPr>
        <w:pStyle w:val="nzIndenta"/>
        <w:rPr>
          <w:del w:id="5378" w:author="svcMRProcess" w:date="2018-09-07T00:53:00Z"/>
        </w:rPr>
      </w:pPr>
      <w:del w:id="5379" w:author="svcMRProcess" w:date="2018-09-07T00:53:00Z">
        <w:r>
          <w:tab/>
          <w:delText>(a)</w:delText>
        </w:r>
        <w:r>
          <w:tab/>
          <w:delText>after “a local planning scheme” insert:</w:delText>
        </w:r>
      </w:del>
    </w:p>
    <w:p>
      <w:pPr>
        <w:pStyle w:val="BlankOpen"/>
        <w:rPr>
          <w:del w:id="5380" w:author="svcMRProcess" w:date="2018-09-07T00:53:00Z"/>
        </w:rPr>
      </w:pPr>
    </w:p>
    <w:p>
      <w:pPr>
        <w:pStyle w:val="nzIndenta"/>
        <w:rPr>
          <w:del w:id="5381" w:author="svcMRProcess" w:date="2018-09-07T00:53:00Z"/>
        </w:rPr>
      </w:pPr>
      <w:del w:id="5382" w:author="svcMRProcess" w:date="2018-09-07T00:53:00Z">
        <w:r>
          <w:tab/>
        </w:r>
        <w:r>
          <w:tab/>
          <w:delText>or an improvement scheme</w:delText>
        </w:r>
      </w:del>
    </w:p>
    <w:p>
      <w:pPr>
        <w:pStyle w:val="BlankClose"/>
        <w:rPr>
          <w:del w:id="5383" w:author="svcMRProcess" w:date="2018-09-07T00:53:00Z"/>
        </w:rPr>
      </w:pPr>
    </w:p>
    <w:p>
      <w:pPr>
        <w:pStyle w:val="nzIndenta"/>
        <w:rPr>
          <w:del w:id="5384" w:author="svcMRProcess" w:date="2018-09-07T00:53:00Z"/>
        </w:rPr>
      </w:pPr>
      <w:del w:id="5385" w:author="svcMRProcess" w:date="2018-09-07T00:53:00Z">
        <w:r>
          <w:tab/>
          <w:delText>(b)</w:delText>
        </w:r>
        <w:r>
          <w:tab/>
          <w:delText>in paragraphs (a) and (b) delete “local”.</w:delText>
        </w:r>
      </w:del>
    </w:p>
    <w:p>
      <w:pPr>
        <w:pStyle w:val="nzHeading5"/>
        <w:rPr>
          <w:del w:id="5386" w:author="svcMRProcess" w:date="2018-09-07T00:53:00Z"/>
        </w:rPr>
      </w:pPr>
      <w:bookmarkStart w:id="5387" w:name="_Toc269469383"/>
      <w:bookmarkStart w:id="5388" w:name="_Toc270074560"/>
      <w:del w:id="5389" w:author="svcMRProcess" w:date="2018-09-07T00:53:00Z">
        <w:r>
          <w:rPr>
            <w:rStyle w:val="CharSectno"/>
          </w:rPr>
          <w:delText>23</w:delText>
        </w:r>
        <w:r>
          <w:delText>.</w:delText>
        </w:r>
        <w:r>
          <w:tab/>
          <w:delText>Section 262 amended</w:delText>
        </w:r>
        <w:bookmarkEnd w:id="5387"/>
        <w:bookmarkEnd w:id="5388"/>
      </w:del>
    </w:p>
    <w:p>
      <w:pPr>
        <w:pStyle w:val="nzSubsection"/>
        <w:rPr>
          <w:del w:id="5390" w:author="svcMRProcess" w:date="2018-09-07T00:53:00Z"/>
        </w:rPr>
      </w:pPr>
      <w:del w:id="5391" w:author="svcMRProcess" w:date="2018-09-07T00:53:00Z">
        <w:r>
          <w:tab/>
          <w:delText>(1)</w:delText>
        </w:r>
        <w:r>
          <w:tab/>
          <w:delText>In section 262(4) delete “local planning scheme” (each occurrence) and insert:</w:delText>
        </w:r>
      </w:del>
    </w:p>
    <w:p>
      <w:pPr>
        <w:pStyle w:val="BlankOpen"/>
        <w:rPr>
          <w:del w:id="5392" w:author="svcMRProcess" w:date="2018-09-07T00:53:00Z"/>
        </w:rPr>
      </w:pPr>
    </w:p>
    <w:p>
      <w:pPr>
        <w:pStyle w:val="nzSubsection"/>
        <w:rPr>
          <w:del w:id="5393" w:author="svcMRProcess" w:date="2018-09-07T00:53:00Z"/>
        </w:rPr>
      </w:pPr>
      <w:del w:id="5394" w:author="svcMRProcess" w:date="2018-09-07T00:53:00Z">
        <w:r>
          <w:tab/>
        </w:r>
        <w:r>
          <w:tab/>
          <w:delText>planning scheme</w:delText>
        </w:r>
      </w:del>
    </w:p>
    <w:p>
      <w:pPr>
        <w:pStyle w:val="BlankClose"/>
        <w:rPr>
          <w:del w:id="5395" w:author="svcMRProcess" w:date="2018-09-07T00:53:00Z"/>
        </w:rPr>
      </w:pPr>
    </w:p>
    <w:p>
      <w:pPr>
        <w:pStyle w:val="BlankOpen"/>
      </w:pPr>
      <w:del w:id="5396" w:author="svcMRProcess" w:date="2018-09-07T00:53:00Z">
        <w:r>
          <w:tab/>
          <w:delText>(2)</w:delText>
        </w:r>
        <w:r>
          <w:tab/>
          <w:delText>In section 262(5) delete “local”.</w:delText>
        </w:r>
      </w:del>
    </w:p>
    <w:p>
      <w:pPr>
        <w:pStyle w:val="nzHeading2"/>
      </w:pPr>
      <w:bookmarkStart w:id="5397" w:name="_Toc245285542"/>
      <w:bookmarkStart w:id="5398" w:name="_Toc245286567"/>
      <w:bookmarkStart w:id="5399" w:name="_Toc245541800"/>
      <w:bookmarkStart w:id="5400" w:name="_Toc245543910"/>
      <w:bookmarkStart w:id="5401" w:name="_Toc245544637"/>
      <w:bookmarkStart w:id="5402" w:name="_Toc260771837"/>
      <w:bookmarkStart w:id="5403" w:name="_Toc260776368"/>
      <w:bookmarkStart w:id="5404" w:name="_Toc260997867"/>
      <w:bookmarkStart w:id="5405" w:name="_Toc266162493"/>
      <w:bookmarkStart w:id="5406" w:name="_Toc269318197"/>
      <w:bookmarkStart w:id="5407" w:name="_Toc269469403"/>
      <w:bookmarkStart w:id="5408" w:name="_Toc270074580"/>
      <w:r>
        <w:rPr>
          <w:rStyle w:val="CharPartNo"/>
        </w:rPr>
        <w:t>Part 3</w:t>
      </w:r>
      <w:r>
        <w:rPr>
          <w:rStyle w:val="CharDivNo"/>
        </w:rPr>
        <w:t> </w:t>
      </w:r>
      <w:r>
        <w:t>—</w:t>
      </w:r>
      <w:r>
        <w:rPr>
          <w:rStyle w:val="CharDivText"/>
        </w:rPr>
        <w:t> </w:t>
      </w:r>
      <w:r>
        <w:rPr>
          <w:rStyle w:val="CharPartText"/>
        </w:rPr>
        <w:t xml:space="preserve">Development Assessment Panels: </w:t>
      </w:r>
      <w:r>
        <w:rPr>
          <w:rStyle w:val="CharPartText"/>
          <w:i/>
          <w:iCs/>
        </w:rPr>
        <w:t>Planning and Development Act 2005</w:t>
      </w:r>
      <w:bookmarkEnd w:id="5397"/>
      <w:bookmarkEnd w:id="5398"/>
      <w:bookmarkEnd w:id="5399"/>
      <w:bookmarkEnd w:id="5400"/>
      <w:bookmarkEnd w:id="5401"/>
      <w:bookmarkEnd w:id="5402"/>
      <w:bookmarkEnd w:id="5403"/>
      <w:bookmarkEnd w:id="5404"/>
      <w:bookmarkEnd w:id="5405"/>
      <w:bookmarkEnd w:id="5406"/>
      <w:bookmarkEnd w:id="5407"/>
      <w:bookmarkEnd w:id="5408"/>
    </w:p>
    <w:p>
      <w:pPr>
        <w:pStyle w:val="nzHeading5"/>
      </w:pPr>
      <w:bookmarkStart w:id="5409" w:name="_Toc269469404"/>
      <w:bookmarkStart w:id="5410" w:name="_Toc270074581"/>
      <w:r>
        <w:rPr>
          <w:rStyle w:val="CharSectno"/>
        </w:rPr>
        <w:t>40</w:t>
      </w:r>
      <w:r>
        <w:t>.</w:t>
      </w:r>
      <w:r>
        <w:tab/>
        <w:t>Act amended</w:t>
      </w:r>
      <w:bookmarkEnd w:id="5409"/>
      <w:bookmarkEnd w:id="5410"/>
    </w:p>
    <w:p>
      <w:pPr>
        <w:pStyle w:val="nzSubsection"/>
      </w:pPr>
      <w:r>
        <w:tab/>
      </w:r>
      <w:r>
        <w:tab/>
        <w:t xml:space="preserve">This Part amends the </w:t>
      </w:r>
      <w:r>
        <w:rPr>
          <w:i/>
        </w:rPr>
        <w:t>Planning and Development Act 2005</w:t>
      </w:r>
      <w:r>
        <w:rPr>
          <w:iCs/>
        </w:rPr>
        <w:t>.</w:t>
      </w:r>
    </w:p>
    <w:p>
      <w:pPr>
        <w:pStyle w:val="nzHeading5"/>
      </w:pPr>
      <w:bookmarkStart w:id="5411" w:name="_Toc269469405"/>
      <w:bookmarkStart w:id="5412" w:name="_Toc270074582"/>
      <w:r>
        <w:rPr>
          <w:rStyle w:val="CharSectno"/>
        </w:rPr>
        <w:t>41</w:t>
      </w:r>
      <w:r>
        <w:t>.</w:t>
      </w:r>
      <w:r>
        <w:tab/>
        <w:t>Section 4 amended</w:t>
      </w:r>
      <w:bookmarkEnd w:id="5411"/>
      <w:bookmarkEnd w:id="5412"/>
    </w:p>
    <w:p>
      <w:pPr>
        <w:pStyle w:val="nzSubsection"/>
      </w:pPr>
      <w:r>
        <w:tab/>
        <w:t>(1)</w:t>
      </w:r>
      <w:r>
        <w:tab/>
      </w:r>
      <w:r>
        <w:tab/>
        <w:t>In section 4(1) insert in alphabetical order:</w:t>
      </w:r>
    </w:p>
    <w:p>
      <w:pPr>
        <w:pStyle w:val="BlankOpen"/>
      </w:pPr>
    </w:p>
    <w:p>
      <w:pPr>
        <w:pStyle w:val="nzDefstart"/>
      </w:pPr>
      <w:r>
        <w:tab/>
      </w:r>
      <w:r>
        <w:rPr>
          <w:rStyle w:val="CharDefText"/>
        </w:rPr>
        <w:t>Development Assessment Panel</w:t>
      </w:r>
      <w:r>
        <w:t xml:space="preserve"> or </w:t>
      </w:r>
      <w:r>
        <w:rPr>
          <w:b/>
          <w:bCs/>
          <w:i/>
          <w:iCs/>
        </w:rPr>
        <w:t xml:space="preserve">DAP </w:t>
      </w:r>
      <w:r>
        <w:t>means a JDAP or LDAP;</w:t>
      </w:r>
    </w:p>
    <w:p>
      <w:pPr>
        <w:pStyle w:val="nzDefstart"/>
      </w:pPr>
      <w:r>
        <w:tab/>
      </w:r>
      <w:r>
        <w:rPr>
          <w:rStyle w:val="CharDefText"/>
        </w:rPr>
        <w:t>JDAP</w:t>
      </w:r>
      <w:r>
        <w:t xml:space="preserve"> means a Joint Development Assessment Panel established under section 171C;</w:t>
      </w:r>
    </w:p>
    <w:p>
      <w:pPr>
        <w:pStyle w:val="nzDefstart"/>
      </w:pPr>
      <w:r>
        <w:tab/>
      </w:r>
      <w:r>
        <w:rPr>
          <w:rStyle w:val="CharDefText"/>
        </w:rPr>
        <w:t>LDAP</w:t>
      </w:r>
      <w:r>
        <w:t xml:space="preserve"> means a Local Development Assessment Panel established under section 171C;</w:t>
      </w:r>
    </w:p>
    <w:p>
      <w:pPr>
        <w:pStyle w:val="BlankClose"/>
      </w:pPr>
    </w:p>
    <w:p>
      <w:pPr>
        <w:pStyle w:val="nzSubsection"/>
      </w:pPr>
      <w:r>
        <w:tab/>
        <w:t>(2)</w:t>
      </w:r>
      <w:r>
        <w:tab/>
        <w:t xml:space="preserve">In section 4(1) in the definition of </w:t>
      </w:r>
      <w:r>
        <w:rPr>
          <w:b/>
          <w:bCs/>
          <w:i/>
          <w:iCs/>
        </w:rPr>
        <w:t>responsible authority</w:t>
      </w:r>
      <w:r>
        <w:t xml:space="preserve"> delete “</w:t>
      </w:r>
      <w:r>
        <w:rPr>
          <w:b/>
          <w:bCs/>
          <w:i/>
          <w:iCs/>
        </w:rPr>
        <w:t>responsible authority</w:t>
      </w:r>
      <w:r>
        <w:t xml:space="preserve"> means —” and insert:</w:t>
      </w:r>
    </w:p>
    <w:p>
      <w:pPr>
        <w:pStyle w:val="BlankOpen"/>
      </w:pPr>
    </w:p>
    <w:p>
      <w:pPr>
        <w:pStyle w:val="nzDefstart"/>
      </w:pPr>
      <w:r>
        <w:tab/>
      </w:r>
      <w:r>
        <w:rPr>
          <w:rStyle w:val="CharDefText"/>
        </w:rPr>
        <w:t>responsible authority</w:t>
      </w:r>
      <w:r>
        <w:t xml:space="preserve">, except as provided in regulations made under section 171A(2)(a), means — </w:t>
      </w:r>
    </w:p>
    <w:p>
      <w:pPr>
        <w:pStyle w:val="BlankClose"/>
      </w:pPr>
    </w:p>
    <w:p>
      <w:pPr>
        <w:pStyle w:val="nzHeading5"/>
      </w:pPr>
      <w:bookmarkStart w:id="5413" w:name="_Toc269469406"/>
      <w:bookmarkStart w:id="5414" w:name="_Toc270074583"/>
      <w:r>
        <w:rPr>
          <w:rStyle w:val="CharSectno"/>
        </w:rPr>
        <w:t>42</w:t>
      </w:r>
      <w:r>
        <w:t>.</w:t>
      </w:r>
      <w:r>
        <w:tab/>
        <w:t>Section 16 amended</w:t>
      </w:r>
      <w:bookmarkEnd w:id="5413"/>
      <w:bookmarkEnd w:id="5414"/>
    </w:p>
    <w:p>
      <w:pPr>
        <w:pStyle w:val="nzSubsection"/>
      </w:pPr>
      <w:r>
        <w:tab/>
      </w:r>
      <w:r>
        <w:tab/>
        <w:t>After section 16(9) insert:</w:t>
      </w:r>
    </w:p>
    <w:p>
      <w:pPr>
        <w:pStyle w:val="BlankOpen"/>
      </w:pPr>
    </w:p>
    <w:p>
      <w:pPr>
        <w:pStyle w:val="nzSubsection"/>
      </w:pPr>
      <w:r>
        <w:tab/>
        <w:t>(10)</w:t>
      </w:r>
      <w:r>
        <w:tab/>
        <w:t>This section does not affect the operation of section 171B.</w:t>
      </w:r>
    </w:p>
    <w:p>
      <w:pPr>
        <w:pStyle w:val="BlankClose"/>
      </w:pPr>
    </w:p>
    <w:p>
      <w:pPr>
        <w:pStyle w:val="nzHeading5"/>
      </w:pPr>
      <w:bookmarkStart w:id="5415" w:name="_Toc269469407"/>
      <w:bookmarkStart w:id="5416" w:name="_Toc270074584"/>
      <w:r>
        <w:rPr>
          <w:rStyle w:val="CharSectno"/>
        </w:rPr>
        <w:t>43</w:t>
      </w:r>
      <w:r>
        <w:t>.</w:t>
      </w:r>
      <w:r>
        <w:tab/>
        <w:t>Part 11A inserted</w:t>
      </w:r>
      <w:bookmarkEnd w:id="5415"/>
      <w:bookmarkEnd w:id="5416"/>
    </w:p>
    <w:p>
      <w:pPr>
        <w:pStyle w:val="nzSubsection"/>
      </w:pPr>
      <w:r>
        <w:tab/>
      </w:r>
      <w:r>
        <w:tab/>
        <w:t>After section 170 insert:</w:t>
      </w:r>
    </w:p>
    <w:p>
      <w:pPr>
        <w:pStyle w:val="BlankOpen"/>
      </w:pPr>
    </w:p>
    <w:p>
      <w:pPr>
        <w:pStyle w:val="nzHeading2"/>
      </w:pPr>
      <w:bookmarkStart w:id="5417" w:name="_Toc245285549"/>
      <w:bookmarkStart w:id="5418" w:name="_Toc245286574"/>
      <w:bookmarkStart w:id="5419" w:name="_Toc245541807"/>
      <w:bookmarkStart w:id="5420" w:name="_Toc245543917"/>
      <w:bookmarkStart w:id="5421" w:name="_Toc245544644"/>
      <w:bookmarkStart w:id="5422" w:name="_Toc260771842"/>
      <w:bookmarkStart w:id="5423" w:name="_Toc260776373"/>
      <w:bookmarkStart w:id="5424" w:name="_Toc260997872"/>
      <w:bookmarkStart w:id="5425" w:name="_Toc266162498"/>
      <w:bookmarkStart w:id="5426" w:name="_Toc269318202"/>
      <w:bookmarkStart w:id="5427" w:name="_Toc269469408"/>
      <w:bookmarkStart w:id="5428" w:name="_Toc270074585"/>
      <w:r>
        <w:t>Part 11A</w:t>
      </w:r>
      <w:r>
        <w:rPr>
          <w:b w:val="0"/>
        </w:rPr>
        <w:t> </w:t>
      </w:r>
      <w:r>
        <w:t>—</w:t>
      </w:r>
      <w:r>
        <w:rPr>
          <w:b w:val="0"/>
        </w:rPr>
        <w:t> </w:t>
      </w:r>
      <w:r>
        <w:t>Development Assessment Panels and development control</w:t>
      </w:r>
      <w:bookmarkEnd w:id="5417"/>
      <w:bookmarkEnd w:id="5418"/>
      <w:bookmarkEnd w:id="5419"/>
      <w:bookmarkEnd w:id="5420"/>
      <w:bookmarkEnd w:id="5421"/>
      <w:bookmarkEnd w:id="5422"/>
      <w:bookmarkEnd w:id="5423"/>
      <w:bookmarkEnd w:id="5424"/>
      <w:bookmarkEnd w:id="5425"/>
      <w:bookmarkEnd w:id="5426"/>
      <w:bookmarkEnd w:id="5427"/>
      <w:bookmarkEnd w:id="5428"/>
    </w:p>
    <w:p>
      <w:pPr>
        <w:pStyle w:val="nzHeading3"/>
      </w:pPr>
      <w:bookmarkStart w:id="5429" w:name="_Toc245285550"/>
      <w:bookmarkStart w:id="5430" w:name="_Toc245286575"/>
      <w:bookmarkStart w:id="5431" w:name="_Toc245541808"/>
      <w:bookmarkStart w:id="5432" w:name="_Toc245543918"/>
      <w:bookmarkStart w:id="5433" w:name="_Toc245544645"/>
      <w:bookmarkStart w:id="5434" w:name="_Toc260771843"/>
      <w:bookmarkStart w:id="5435" w:name="_Toc260776374"/>
      <w:bookmarkStart w:id="5436" w:name="_Toc260997873"/>
      <w:bookmarkStart w:id="5437" w:name="_Toc266162499"/>
      <w:bookmarkStart w:id="5438" w:name="_Toc269318203"/>
      <w:bookmarkStart w:id="5439" w:name="_Toc269469409"/>
      <w:bookmarkStart w:id="5440" w:name="_Toc270074586"/>
      <w:r>
        <w:t>Division 1 — Functions of DAPs</w:t>
      </w:r>
      <w:bookmarkEnd w:id="5429"/>
      <w:bookmarkEnd w:id="5430"/>
      <w:bookmarkEnd w:id="5431"/>
      <w:bookmarkEnd w:id="5432"/>
      <w:bookmarkEnd w:id="5433"/>
      <w:bookmarkEnd w:id="5434"/>
      <w:bookmarkEnd w:id="5435"/>
      <w:bookmarkEnd w:id="5436"/>
      <w:bookmarkEnd w:id="5437"/>
      <w:bookmarkEnd w:id="5438"/>
      <w:bookmarkEnd w:id="5439"/>
      <w:bookmarkEnd w:id="5440"/>
    </w:p>
    <w:p>
      <w:pPr>
        <w:pStyle w:val="nzHeading5"/>
      </w:pPr>
      <w:bookmarkStart w:id="5441" w:name="_Toc269469410"/>
      <w:bookmarkStart w:id="5442" w:name="_Toc270074587"/>
      <w:r>
        <w:t>171A.</w:t>
      </w:r>
      <w:r>
        <w:tab/>
        <w:t>Prescribed development applications to be determined by DAP</w:t>
      </w:r>
      <w:bookmarkEnd w:id="5441"/>
      <w:bookmarkEnd w:id="5442"/>
    </w:p>
    <w:p>
      <w:pPr>
        <w:pStyle w:val="nzSubsection"/>
      </w:pPr>
      <w:r>
        <w:tab/>
        <w:t>(1)</w:t>
      </w:r>
      <w:r>
        <w:tab/>
        <w:t xml:space="preserve">In this section — </w:t>
      </w:r>
    </w:p>
    <w:p>
      <w:pPr>
        <w:pStyle w:val="nzDefstart"/>
      </w:pPr>
      <w:r>
        <w:tab/>
      </w:r>
      <w:r>
        <w:rPr>
          <w:rStyle w:val="CharDefText"/>
        </w:rPr>
        <w:t>planning instrument</w:t>
      </w:r>
      <w:r>
        <w:t xml:space="preserve"> means — </w:t>
      </w:r>
    </w:p>
    <w:p>
      <w:pPr>
        <w:pStyle w:val="nzDefpara"/>
      </w:pPr>
      <w:r>
        <w:tab/>
        <w:t>(a)</w:t>
      </w:r>
      <w:r>
        <w:tab/>
        <w:t>a planning scheme; or</w:t>
      </w:r>
    </w:p>
    <w:p>
      <w:pPr>
        <w:pStyle w:val="nzDefpara"/>
      </w:pPr>
      <w:r>
        <w:tab/>
        <w:t>(b)</w:t>
      </w:r>
      <w:r>
        <w:tab/>
        <w:t>an interim development order;</w:t>
      </w:r>
    </w:p>
    <w:p>
      <w:pPr>
        <w:pStyle w:val="nzDefstart"/>
      </w:pPr>
      <w:r>
        <w:tab/>
      </w:r>
      <w:r>
        <w:rPr>
          <w:rStyle w:val="CharDefText"/>
        </w:rPr>
        <w:t>prescribed development application</w:t>
      </w:r>
      <w:r>
        <w:t xml:space="preserve"> means — </w:t>
      </w:r>
    </w:p>
    <w:p>
      <w:pPr>
        <w:pStyle w:val="nzIndenta"/>
      </w:pPr>
      <w:r>
        <w:tab/>
        <w:t>(a)</w:t>
      </w:r>
      <w:r>
        <w:tab/>
        <w:t>a development application of a class or kind prescribed for the purposes of subsection (2)(a); or</w:t>
      </w:r>
    </w:p>
    <w:p>
      <w:pPr>
        <w:pStyle w:val="nzIndenta"/>
      </w:pPr>
      <w:r>
        <w:tab/>
        <w:t>(b)</w:t>
      </w:r>
      <w:r>
        <w:tab/>
        <w:t>a development application of a class or kind prescribed for the purposes of subsection (2)(ba) in respect of which an applicant has made an election in accordance with regulations made under subsection (2)(ba)(i);</w:t>
      </w:r>
    </w:p>
    <w:p>
      <w:pPr>
        <w:pStyle w:val="nzSubsection"/>
      </w:pPr>
      <w:r>
        <w:tab/>
        <w:t>(2)</w:t>
      </w:r>
      <w:r>
        <w:tab/>
        <w:t xml:space="preserve">The Governor may make regulations — </w:t>
      </w:r>
    </w:p>
    <w:p>
      <w:pPr>
        <w:pStyle w:val="nzIndenta"/>
      </w:pPr>
      <w:r>
        <w:tab/>
        <w:t>(a)</w:t>
      </w:r>
      <w:r>
        <w:tab/>
        <w:t xml:space="preserve">providing that, despite any other provision of this Act or a planning instrument, a development application of a class or kind prescribed for the purposes of this paragraph — </w:t>
      </w:r>
    </w:p>
    <w:p>
      <w:pPr>
        <w:pStyle w:val="nzIndenti"/>
      </w:pPr>
      <w:r>
        <w:tab/>
        <w:t>(i)</w:t>
      </w:r>
      <w:r>
        <w:tab/>
        <w:t>must be determined by a DAP as if the DAP were the responsible authority under the relevant planning instrument in relation to the development; and</w:t>
      </w:r>
    </w:p>
    <w:p>
      <w:pPr>
        <w:pStyle w:val="nzIndenti"/>
      </w:pPr>
      <w:r>
        <w:tab/>
        <w:t>(ii)</w:t>
      </w:r>
      <w:r>
        <w:tab/>
        <w:t>cannot be determined by a local government or the Commission;</w:t>
      </w:r>
    </w:p>
    <w:p>
      <w:pPr>
        <w:pStyle w:val="nzIndenta"/>
      </w:pPr>
      <w:r>
        <w:tab/>
        <w:t>(ba)</w:t>
      </w:r>
      <w:r>
        <w:tab/>
        <w:t xml:space="preserve">providing that, despite any other provision of this Act or a planning instrument, if — </w:t>
      </w:r>
    </w:p>
    <w:p>
      <w:pPr>
        <w:pStyle w:val="nzIndenti"/>
      </w:pPr>
      <w:r>
        <w:tab/>
        <w:t>(i)</w:t>
      </w:r>
      <w:r>
        <w:tab/>
        <w:t>an applicant for approval of development elects in accordance with the prescribed procedure to have a development application determined by a DAP; and</w:t>
      </w:r>
    </w:p>
    <w:p>
      <w:pPr>
        <w:pStyle w:val="nzIndenti"/>
      </w:pPr>
      <w:r>
        <w:tab/>
        <w:t>(ii)</w:t>
      </w:r>
      <w:r>
        <w:tab/>
        <w:t>the development application is of a class or kind prescribed by the regulations for the purposes of this paragraph,</w:t>
      </w:r>
    </w:p>
    <w:p>
      <w:pPr>
        <w:pStyle w:val="nzIndenta"/>
      </w:pPr>
      <w:r>
        <w:tab/>
      </w:r>
      <w:r>
        <w:tab/>
        <w:t xml:space="preserve">the development application — </w:t>
      </w:r>
    </w:p>
    <w:p>
      <w:pPr>
        <w:pStyle w:val="nzIndenti"/>
      </w:pPr>
      <w:r>
        <w:tab/>
        <w:t>(iii)</w:t>
      </w:r>
      <w:r>
        <w:tab/>
        <w:t>must be determined by a DAP as if the DAP were the responsible authority under the relevant planning instrument in relation to the development; and</w:t>
      </w:r>
    </w:p>
    <w:p>
      <w:pPr>
        <w:pStyle w:val="nzIndenti"/>
      </w:pPr>
      <w:r>
        <w:tab/>
        <w:t>(iv)</w:t>
      </w:r>
      <w:r>
        <w:tab/>
        <w:t>cannot be determined by a local government or the Commission;</w:t>
      </w:r>
    </w:p>
    <w:p>
      <w:pPr>
        <w:pStyle w:val="nzIndenta"/>
      </w:pPr>
      <w:r>
        <w:tab/>
        <w:t>(b)</w:t>
      </w:r>
      <w:r>
        <w:tab/>
        <w:t>providing for the duties and responsibilities of local governments and the Commission in relation to prescribed development applications;</w:t>
      </w:r>
    </w:p>
    <w:p>
      <w:pPr>
        <w:pStyle w:val="nzIndenta"/>
      </w:pPr>
      <w:r>
        <w:tab/>
        <w:t>(c)</w:t>
      </w:r>
      <w:r>
        <w:tab/>
        <w:t>providing for the procedures for dealing with prescribed development applications;</w:t>
      </w:r>
    </w:p>
    <w:p>
      <w:pPr>
        <w:pStyle w:val="nzIndenta"/>
      </w:pPr>
      <w:r>
        <w:tab/>
        <w:t>(d)</w:t>
      </w:r>
      <w:r>
        <w:tab/>
        <w:t>providing for the application of the provisions of this Act and planning instruments in relation to prescribed development applications;</w:t>
      </w:r>
    </w:p>
    <w:p>
      <w:pPr>
        <w:pStyle w:val="nzIndenta"/>
      </w:pPr>
      <w:r>
        <w:tab/>
        <w:t>(e)</w:t>
      </w:r>
      <w:r>
        <w:tab/>
        <w:t>providing for the procedures to be followed by, and powers of, a DAP when determining a prescribed development application;</w:t>
      </w:r>
    </w:p>
    <w:p>
      <w:pPr>
        <w:pStyle w:val="nzIndenta"/>
      </w:pPr>
      <w:r>
        <w:tab/>
        <w:t>(f)</w:t>
      </w:r>
      <w:r>
        <w:tab/>
        <w:t>providing for the effect of a determination of a prescribed development application;</w:t>
      </w:r>
    </w:p>
    <w:p>
      <w:pPr>
        <w:pStyle w:val="nzIndenta"/>
      </w:pPr>
      <w:r>
        <w:tab/>
        <w:t>(g)</w:t>
      </w:r>
      <w:r>
        <w:tab/>
        <w:t>providing for the notification of a determination of a prescribed development application;</w:t>
      </w:r>
    </w:p>
    <w:p>
      <w:pPr>
        <w:pStyle w:val="nzIndenta"/>
      </w:pPr>
      <w:r>
        <w:tab/>
        <w:t>(h)</w:t>
      </w:r>
      <w:r>
        <w:tab/>
        <w:t>providing for the review of a determination of a prescribed development application.</w:t>
      </w:r>
    </w:p>
    <w:p>
      <w:pPr>
        <w:pStyle w:val="nzSubsection"/>
      </w:pPr>
      <w:r>
        <w:tab/>
        <w:t>(3)</w:t>
      </w:r>
      <w:r>
        <w:tab/>
        <w:t xml:space="preserve">Unless otherwise provided under regulations made for the purposes of subsection (2) — </w:t>
      </w:r>
    </w:p>
    <w:p>
      <w:pPr>
        <w:pStyle w:val="nzIndenta"/>
      </w:pPr>
      <w:r>
        <w:tab/>
        <w:t>(a)</w:t>
      </w:r>
      <w:r>
        <w:tab/>
        <w:t>a determination by a DAP of a prescribed development application; and</w:t>
      </w:r>
    </w:p>
    <w:p>
      <w:pPr>
        <w:pStyle w:val="nzIndenta"/>
      </w:pPr>
      <w:r>
        <w:tab/>
        <w:t>(b)</w:t>
      </w:r>
      <w:r>
        <w:tab/>
        <w:t>a failure by a DAP to make a determination of a prescribed development application,</w:t>
      </w:r>
    </w:p>
    <w:p>
      <w:pPr>
        <w:pStyle w:val="nzSubsection"/>
      </w:pPr>
      <w:r>
        <w:tab/>
      </w:r>
      <w:r>
        <w:tab/>
        <w:t>is to be regarded as, and has effect as if it were, a determination or failure of the responsible authority to which the application was made.</w:t>
      </w:r>
    </w:p>
    <w:p>
      <w:pPr>
        <w:pStyle w:val="nzHeading5"/>
      </w:pPr>
      <w:bookmarkStart w:id="5443" w:name="_Toc269469411"/>
      <w:bookmarkStart w:id="5444" w:name="_Toc270074588"/>
      <w:r>
        <w:t>171B.</w:t>
      </w:r>
      <w:r>
        <w:tab/>
        <w:t>DAP to carry out delegated functions</w:t>
      </w:r>
      <w:bookmarkEnd w:id="5443"/>
      <w:bookmarkEnd w:id="5444"/>
    </w:p>
    <w:p>
      <w:pPr>
        <w:pStyle w:val="nz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nzSubsection"/>
      </w:pPr>
      <w:r>
        <w:tab/>
        <w:t>(2)</w:t>
      </w:r>
      <w:r>
        <w:tab/>
        <w:t xml:space="preserve">The Governor may make regulations — </w:t>
      </w:r>
    </w:p>
    <w:p>
      <w:pPr>
        <w:pStyle w:val="nzIndenta"/>
      </w:pPr>
      <w:r>
        <w:tab/>
        <w:t>(a)</w:t>
      </w:r>
      <w:r>
        <w:tab/>
        <w:t>prescribing the functions under this Act or a planning scheme that may be delegated by a responsible authority to a DAP; and</w:t>
      </w:r>
    </w:p>
    <w:p>
      <w:pPr>
        <w:pStyle w:val="nzIndenta"/>
      </w:pPr>
      <w:r>
        <w:tab/>
        <w:t>(b)</w:t>
      </w:r>
      <w:r>
        <w:tab/>
        <w:t>making provision in relation to the making and effect of the delegation of functions by a responsible authority to a DAP.</w:t>
      </w:r>
    </w:p>
    <w:p>
      <w:pPr>
        <w:pStyle w:val="nzHeading3"/>
      </w:pPr>
      <w:bookmarkStart w:id="5445" w:name="_Toc245285560"/>
      <w:bookmarkStart w:id="5446" w:name="_Toc245286585"/>
      <w:bookmarkStart w:id="5447" w:name="_Toc245541818"/>
      <w:bookmarkStart w:id="5448" w:name="_Toc245543928"/>
      <w:bookmarkStart w:id="5449" w:name="_Toc245544655"/>
      <w:bookmarkStart w:id="5450" w:name="_Toc260771846"/>
      <w:bookmarkStart w:id="5451" w:name="_Toc260776377"/>
      <w:bookmarkStart w:id="5452" w:name="_Toc260997876"/>
      <w:bookmarkStart w:id="5453" w:name="_Toc266162502"/>
      <w:bookmarkStart w:id="5454" w:name="_Toc269318206"/>
      <w:bookmarkStart w:id="5455" w:name="_Toc269469412"/>
      <w:bookmarkStart w:id="5456" w:name="_Toc270074589"/>
      <w:r>
        <w:t>Division 2 — Development Assessment Panels: establishment and administration</w:t>
      </w:r>
      <w:bookmarkEnd w:id="5445"/>
      <w:bookmarkEnd w:id="5446"/>
      <w:bookmarkEnd w:id="5447"/>
      <w:bookmarkEnd w:id="5448"/>
      <w:bookmarkEnd w:id="5449"/>
      <w:bookmarkEnd w:id="5450"/>
      <w:bookmarkEnd w:id="5451"/>
      <w:bookmarkEnd w:id="5452"/>
      <w:bookmarkEnd w:id="5453"/>
      <w:bookmarkEnd w:id="5454"/>
      <w:bookmarkEnd w:id="5455"/>
      <w:bookmarkEnd w:id="5456"/>
    </w:p>
    <w:p>
      <w:pPr>
        <w:pStyle w:val="nzHeading5"/>
      </w:pPr>
      <w:bookmarkStart w:id="5457" w:name="_Toc269469413"/>
      <w:bookmarkStart w:id="5458" w:name="_Toc270074590"/>
      <w:r>
        <w:t>171C.</w:t>
      </w:r>
      <w:r>
        <w:tab/>
        <w:t>Establishment of Development Assessment Panels</w:t>
      </w:r>
      <w:bookmarkEnd w:id="5457"/>
      <w:bookmarkEnd w:id="5458"/>
    </w:p>
    <w:p>
      <w:pPr>
        <w:pStyle w:val="nzSubsection"/>
      </w:pPr>
      <w:r>
        <w:tab/>
        <w:t>(1)</w:t>
      </w:r>
      <w:r>
        <w:tab/>
        <w:t xml:space="preserve">The Minister may, by order published in the </w:t>
      </w:r>
      <w:r>
        <w:rPr>
          <w:i/>
          <w:iCs/>
        </w:rPr>
        <w:t>Gazette</w:t>
      </w:r>
      <w:r>
        <w:t xml:space="preserve">, establish — </w:t>
      </w:r>
    </w:p>
    <w:p>
      <w:pPr>
        <w:pStyle w:val="nzIndenta"/>
      </w:pPr>
      <w:r>
        <w:tab/>
        <w:t>(a)</w:t>
      </w:r>
      <w:r>
        <w:tab/>
        <w:t>a LDAP for a district;</w:t>
      </w:r>
    </w:p>
    <w:p>
      <w:pPr>
        <w:pStyle w:val="nzIndenta"/>
      </w:pPr>
      <w:r>
        <w:tab/>
        <w:t>(b)</w:t>
      </w:r>
      <w:r>
        <w:tab/>
        <w:t>a JDAP for 2 or more districts.</w:t>
      </w:r>
    </w:p>
    <w:p>
      <w:pPr>
        <w:pStyle w:val="nzSubsection"/>
      </w:pPr>
      <w:r>
        <w:tab/>
        <w:t>(2)</w:t>
      </w:r>
      <w:r>
        <w:tab/>
        <w:t>The order must give the DAP a name.</w:t>
      </w:r>
    </w:p>
    <w:p>
      <w:pPr>
        <w:pStyle w:val="nzSubsection"/>
      </w:pPr>
      <w:r>
        <w:tab/>
        <w:t>(3)</w:t>
      </w:r>
      <w:r>
        <w:tab/>
        <w:t>A JDAP cannot be established for a district for which a LDAP is established.</w:t>
      </w:r>
    </w:p>
    <w:p>
      <w:pPr>
        <w:pStyle w:val="nzSubsection"/>
      </w:pPr>
      <w:r>
        <w:tab/>
        <w:t>(4)</w:t>
      </w:r>
      <w:r>
        <w:tab/>
        <w:t>A LDAP cannot be established for a district for which a JDAP is established.</w:t>
      </w:r>
    </w:p>
    <w:p>
      <w:pPr>
        <w:pStyle w:val="nzSubsection"/>
      </w:pPr>
      <w:r>
        <w:tab/>
        <w:t>(5)</w:t>
      </w:r>
      <w:r>
        <w:tab/>
        <w:t>If a JDAP is established for 2 or more districts, the districts need not be contiguous.</w:t>
      </w:r>
    </w:p>
    <w:p>
      <w:pPr>
        <w:pStyle w:val="nzSubsection"/>
      </w:pPr>
      <w:r>
        <w:tab/>
        <w:t>(6)</w:t>
      </w:r>
      <w:r>
        <w:tab/>
        <w:t xml:space="preserve">The Minister may revoke or amend an order made under subsection (1) by further order published in the </w:t>
      </w:r>
      <w:r>
        <w:rPr>
          <w:i/>
          <w:iCs/>
        </w:rPr>
        <w:t>Gazette</w:t>
      </w:r>
      <w:r>
        <w:t>.</w:t>
      </w:r>
    </w:p>
    <w:p>
      <w:pPr>
        <w:pStyle w:val="nzSubsection"/>
      </w:pPr>
      <w:r>
        <w:tab/>
        <w:t>(7)</w:t>
      </w:r>
      <w:r>
        <w:tab/>
        <w:t>The regulations may prescribe transitional provisions in relation to the revocation or amendment of an order under this section.</w:t>
      </w:r>
    </w:p>
    <w:p>
      <w:pPr>
        <w:pStyle w:val="nzHeading5"/>
      </w:pPr>
      <w:bookmarkStart w:id="5459" w:name="_Toc269469414"/>
      <w:bookmarkStart w:id="5460" w:name="_Toc270074591"/>
      <w:r>
        <w:t>171D.</w:t>
      </w:r>
      <w:r>
        <w:tab/>
        <w:t>Constitution, procedure and conduct of DAPs</w:t>
      </w:r>
      <w:bookmarkEnd w:id="5459"/>
      <w:bookmarkEnd w:id="5460"/>
    </w:p>
    <w:p>
      <w:pPr>
        <w:pStyle w:val="nz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nzSubsection"/>
      </w:pPr>
      <w:r>
        <w:tab/>
        <w:t>(2)</w:t>
      </w:r>
      <w:r>
        <w:tab/>
        <w:t xml:space="preserve">Without limiting subsection (1), regulations may be made about the constitution, procedure and conduct of DAPs, including but not limited to regulations about the following — </w:t>
      </w:r>
    </w:p>
    <w:p>
      <w:pPr>
        <w:pStyle w:val="nzIndenta"/>
      </w:pPr>
      <w:r>
        <w:tab/>
        <w:t>(a)</w:t>
      </w:r>
      <w:r>
        <w:tab/>
        <w:t>the total number of persons who are to be on a DAP;</w:t>
      </w:r>
    </w:p>
    <w:p>
      <w:pPr>
        <w:pStyle w:val="nzIndenta"/>
      </w:pPr>
      <w:r>
        <w:tab/>
        <w:t>(b)</w:t>
      </w:r>
      <w:r>
        <w:tab/>
        <w:t>the qualifications to be held by each person on a DAP;</w:t>
      </w:r>
    </w:p>
    <w:p>
      <w:pPr>
        <w:pStyle w:val="nzIndenta"/>
      </w:pPr>
      <w:r>
        <w:tab/>
        <w:t>(c)</w:t>
      </w:r>
      <w:r>
        <w:tab/>
        <w:t>the procedure to be followed for nominating and appointing DAP members;</w:t>
      </w:r>
    </w:p>
    <w:p>
      <w:pPr>
        <w:pStyle w:val="nzIndenta"/>
      </w:pPr>
      <w:r>
        <w:tab/>
        <w:t>(d)</w:t>
      </w:r>
      <w:r>
        <w:tab/>
        <w:t>the remuneration and allowances payable to DAP members;</w:t>
      </w:r>
    </w:p>
    <w:p>
      <w:pPr>
        <w:pStyle w:val="nzIndenta"/>
      </w:pPr>
      <w:r>
        <w:tab/>
        <w:t>(e)</w:t>
      </w:r>
      <w:r>
        <w:tab/>
        <w:t>the term of office of DAP members;</w:t>
      </w:r>
    </w:p>
    <w:p>
      <w:pPr>
        <w:pStyle w:val="nzIndenta"/>
      </w:pPr>
      <w:r>
        <w:tab/>
        <w:t>(f)</w:t>
      </w:r>
      <w:r>
        <w:tab/>
        <w:t>the removal of DAP members;</w:t>
      </w:r>
    </w:p>
    <w:p>
      <w:pPr>
        <w:pStyle w:val="nzIndenta"/>
      </w:pPr>
      <w:r>
        <w:tab/>
        <w:t>(g)</w:t>
      </w:r>
      <w:r>
        <w:tab/>
        <w:t>compiling and maintaining a register of persons who are eligible to be DAP members;</w:t>
      </w:r>
    </w:p>
    <w:p>
      <w:pPr>
        <w:pStyle w:val="nzIndenta"/>
      </w:pPr>
      <w:r>
        <w:tab/>
        <w:t>(h)</w:t>
      </w:r>
      <w:r>
        <w:tab/>
        <w:t>the paid training of persons appointed to be DAP members;</w:t>
      </w:r>
    </w:p>
    <w:p>
      <w:pPr>
        <w:pStyle w:val="nzIndenta"/>
      </w:pPr>
      <w:r>
        <w:tab/>
        <w:t>(i)</w:t>
      </w:r>
      <w:r>
        <w:tab/>
        <w:t>procedures at DAP meetings;</w:t>
      </w:r>
    </w:p>
    <w:p>
      <w:pPr>
        <w:pStyle w:val="nzIndenta"/>
      </w:pPr>
      <w:r>
        <w:tab/>
        <w:t>(j)</w:t>
      </w:r>
      <w:r>
        <w:tab/>
        <w:t>the conduct of DAP members.</w:t>
      </w:r>
    </w:p>
    <w:p>
      <w:pPr>
        <w:pStyle w:val="nzSubsection"/>
      </w:pPr>
      <w:r>
        <w:tab/>
        <w:t>(3)</w:t>
      </w:r>
      <w:r>
        <w:tab/>
        <w:t xml:space="preserve">The qualifications to be held by a person on a DAP may be specified in the regulations by reference to one or more of these — </w:t>
      </w:r>
    </w:p>
    <w:p>
      <w:pPr>
        <w:pStyle w:val="nzIndenta"/>
      </w:pPr>
      <w:r>
        <w:tab/>
        <w:t>(a)</w:t>
      </w:r>
      <w:r>
        <w:tab/>
        <w:t>an office or position;</w:t>
      </w:r>
    </w:p>
    <w:p>
      <w:pPr>
        <w:pStyle w:val="nzIndenta"/>
      </w:pPr>
      <w:r>
        <w:tab/>
        <w:t>(b)</w:t>
      </w:r>
      <w:r>
        <w:tab/>
        <w:t>an educational qualification;</w:t>
      </w:r>
    </w:p>
    <w:p>
      <w:pPr>
        <w:pStyle w:val="nzIndenta"/>
      </w:pPr>
      <w:r>
        <w:tab/>
        <w:t>(c)</w:t>
      </w:r>
      <w:r>
        <w:tab/>
        <w:t>a type or level of knowledge;</w:t>
      </w:r>
    </w:p>
    <w:p>
      <w:pPr>
        <w:pStyle w:val="nzIndenta"/>
      </w:pPr>
      <w:r>
        <w:tab/>
        <w:t>(d)</w:t>
      </w:r>
      <w:r>
        <w:tab/>
        <w:t>a type or level of experience.</w:t>
      </w:r>
    </w:p>
    <w:p>
      <w:pPr>
        <w:pStyle w:val="nzHeading5"/>
      </w:pPr>
      <w:bookmarkStart w:id="5461" w:name="_Toc269469415"/>
      <w:bookmarkStart w:id="5462" w:name="_Toc270074592"/>
      <w:r>
        <w:t>171E.</w:t>
      </w:r>
      <w:r>
        <w:tab/>
        <w:t>Administration and costs of DAPs</w:t>
      </w:r>
      <w:bookmarkEnd w:id="5461"/>
      <w:bookmarkEnd w:id="5462"/>
    </w:p>
    <w:p>
      <w:pPr>
        <w:pStyle w:val="nzSubsection"/>
      </w:pPr>
      <w:r>
        <w:tab/>
        <w:t>(1)</w:t>
      </w:r>
      <w:r>
        <w:tab/>
        <w:t xml:space="preserve">The Governor may make regulations about — </w:t>
      </w:r>
    </w:p>
    <w:p>
      <w:pPr>
        <w:pStyle w:val="nzIndenta"/>
      </w:pPr>
      <w:r>
        <w:tab/>
        <w:t>(a)</w:t>
      </w:r>
      <w:r>
        <w:tab/>
        <w:t>the administration of DAPs; and</w:t>
      </w:r>
    </w:p>
    <w:p>
      <w:pPr>
        <w:pStyle w:val="nzIndenta"/>
      </w:pPr>
      <w:r>
        <w:tab/>
        <w:t>(b)</w:t>
      </w:r>
      <w:r>
        <w:tab/>
        <w:t>the payment of the costs and expenses of DAPs.</w:t>
      </w:r>
    </w:p>
    <w:p>
      <w:pPr>
        <w:pStyle w:val="nzSubsection"/>
      </w:pPr>
      <w:r>
        <w:tab/>
        <w:t>(2)</w:t>
      </w:r>
      <w:r>
        <w:tab/>
        <w:t xml:space="preserve">Without limiting subsection (1), regulations may be made — </w:t>
      </w:r>
    </w:p>
    <w:p>
      <w:pPr>
        <w:pStyle w:val="nzIndenta"/>
      </w:pPr>
      <w:r>
        <w:tab/>
        <w:t>(a)</w:t>
      </w:r>
      <w:r>
        <w:tab/>
        <w:t>about the staffing, facilities and services that are to be provided to DAPs by the chief executive officer or by local governments; and</w:t>
      </w:r>
    </w:p>
    <w:p>
      <w:pPr>
        <w:pStyle w:val="nzIndenta"/>
      </w:pPr>
      <w:r>
        <w:tab/>
        <w:t>(b)</w:t>
      </w:r>
      <w:r>
        <w:tab/>
        <w:t>about the access of the Minister to information in the possession of a DAP; and</w:t>
      </w:r>
    </w:p>
    <w:p>
      <w:pPr>
        <w:pStyle w:val="nzIndenta"/>
      </w:pPr>
      <w:r>
        <w:tab/>
        <w:t>(c)</w:t>
      </w:r>
      <w:r>
        <w:tab/>
        <w:t xml:space="preserve">about reporting requirements in relation to — </w:t>
      </w:r>
    </w:p>
    <w:p>
      <w:pPr>
        <w:pStyle w:val="nzIndenti"/>
      </w:pPr>
      <w:r>
        <w:tab/>
        <w:t>(i)</w:t>
      </w:r>
      <w:r>
        <w:tab/>
        <w:t>directions under the regulations; and</w:t>
      </w:r>
    </w:p>
    <w:p>
      <w:pPr>
        <w:pStyle w:val="nzIndenti"/>
      </w:pPr>
      <w:r>
        <w:tab/>
        <w:t>(ii)</w:t>
      </w:r>
      <w:r>
        <w:tab/>
        <w:t>expenditure in relation to DAPs; and</w:t>
      </w:r>
    </w:p>
    <w:p>
      <w:pPr>
        <w:pStyle w:val="nzIndenti"/>
      </w:pPr>
      <w:r>
        <w:tab/>
        <w:t>(iii)</w:t>
      </w:r>
      <w:r>
        <w:tab/>
        <w:t>determinations by DAPs; and</w:t>
      </w:r>
    </w:p>
    <w:p>
      <w:pPr>
        <w:pStyle w:val="nzIndenti"/>
      </w:pPr>
      <w:r>
        <w:tab/>
        <w:t>(iv)</w:t>
      </w:r>
      <w:r>
        <w:tab/>
        <w:t>any other matter specified in the regulations.</w:t>
      </w:r>
    </w:p>
    <w:p>
      <w:pPr>
        <w:pStyle w:val="nzSubsection"/>
      </w:pPr>
      <w:r>
        <w:tab/>
        <w:t>(3)</w:t>
      </w:r>
      <w:r>
        <w:tab/>
        <w:t>A local government must comply with a direction given and requirements prescribed under subsection (2)</w:t>
      </w:r>
      <w:r>
        <w:rPr>
          <w:iCs/>
          <w:szCs w:val="24"/>
        </w:rPr>
        <w:t>.</w:t>
      </w:r>
    </w:p>
    <w:p>
      <w:pPr>
        <w:pStyle w:val="nzHeading5"/>
      </w:pPr>
      <w:bookmarkStart w:id="5463" w:name="_Toc269469416"/>
      <w:bookmarkStart w:id="5464" w:name="_Toc270074593"/>
      <w:r>
        <w:t>171F.</w:t>
      </w:r>
      <w:r>
        <w:tab/>
        <w:t>Review of regulations</w:t>
      </w:r>
      <w:bookmarkEnd w:id="5463"/>
      <w:bookmarkEnd w:id="5464"/>
    </w:p>
    <w:p>
      <w:pPr>
        <w:pStyle w:val="nz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nzSubsection"/>
      </w:pPr>
      <w:r>
        <w:tab/>
        <w:t>(2)</w:t>
      </w:r>
      <w:r>
        <w:tab/>
        <w:t>The Standing Committee is to prepare a report based on the review and, as soon as practicable after the report is prepared, is to cause the report to be laid before each House of Parliament.</w:t>
      </w:r>
    </w:p>
    <w:p>
      <w:pPr>
        <w:pStyle w:val="BlankClose"/>
      </w:pPr>
    </w:p>
    <w:p>
      <w:pPr>
        <w:pStyle w:val="nzHeading5"/>
      </w:pPr>
      <w:bookmarkStart w:id="5465" w:name="_Toc269469417"/>
      <w:bookmarkStart w:id="5466" w:name="_Toc270074594"/>
      <w:r>
        <w:rPr>
          <w:rStyle w:val="CharSectno"/>
        </w:rPr>
        <w:t>44</w:t>
      </w:r>
      <w:r>
        <w:t>.</w:t>
      </w:r>
      <w:r>
        <w:tab/>
        <w:t>Section 266 amended</w:t>
      </w:r>
      <w:bookmarkEnd w:id="5465"/>
      <w:bookmarkEnd w:id="5466"/>
    </w:p>
    <w:p>
      <w:pPr>
        <w:pStyle w:val="nzSubsection"/>
      </w:pPr>
      <w:r>
        <w:tab/>
        <w:t>(1)</w:t>
      </w:r>
      <w:r>
        <w:tab/>
        <w:t xml:space="preserve">In section 266(1) in the definition of </w:t>
      </w:r>
      <w:r>
        <w:rPr>
          <w:b/>
          <w:bCs/>
          <w:i/>
          <w:iCs/>
        </w:rPr>
        <w:t>member</w:t>
      </w:r>
      <w:r>
        <w:t>:</w:t>
      </w:r>
    </w:p>
    <w:p>
      <w:pPr>
        <w:pStyle w:val="nzIndenta"/>
      </w:pPr>
      <w:r>
        <w:tab/>
        <w:t>(a)</w:t>
      </w:r>
      <w:r>
        <w:tab/>
        <w:t>in paragraph (e) delete “local government.” and insert:</w:t>
      </w:r>
    </w:p>
    <w:p>
      <w:pPr>
        <w:pStyle w:val="BlankOpen"/>
      </w:pPr>
    </w:p>
    <w:p>
      <w:pPr>
        <w:pStyle w:val="nzIndenta"/>
      </w:pPr>
      <w:r>
        <w:tab/>
      </w:r>
      <w:r>
        <w:tab/>
        <w:t>local government;</w:t>
      </w:r>
    </w:p>
    <w:p>
      <w:pPr>
        <w:pStyle w:val="BlankClose"/>
      </w:pPr>
    </w:p>
    <w:p>
      <w:pPr>
        <w:pStyle w:val="nzIndenta"/>
      </w:pPr>
      <w:r>
        <w:tab/>
        <w:t>(b)</w:t>
      </w:r>
      <w:r>
        <w:tab/>
        <w:t>after paragraph (e) insert:</w:t>
      </w:r>
    </w:p>
    <w:p>
      <w:pPr>
        <w:pStyle w:val="BlankOpen"/>
      </w:pPr>
    </w:p>
    <w:p>
      <w:pPr>
        <w:pStyle w:val="nzDefpara"/>
      </w:pPr>
      <w:r>
        <w:tab/>
        <w:t>(f)</w:t>
      </w:r>
      <w:r>
        <w:tab/>
        <w:t>a member of a DAP.</w:t>
      </w:r>
    </w:p>
    <w:p>
      <w:pPr>
        <w:pStyle w:val="BlankClose"/>
      </w:pPr>
    </w:p>
    <w:p>
      <w:pPr>
        <w:pStyle w:val="nzSubsection"/>
      </w:pPr>
      <w:r>
        <w:tab/>
        <w:t>(2)</w:t>
      </w:r>
      <w:r>
        <w:tab/>
        <w:t>In section 266(6) delete “Commission.” and insert:</w:t>
      </w:r>
    </w:p>
    <w:p>
      <w:pPr>
        <w:pStyle w:val="BlankOpen"/>
      </w:pPr>
    </w:p>
    <w:p>
      <w:pPr>
        <w:pStyle w:val="nzSubsection"/>
      </w:pPr>
      <w:r>
        <w:tab/>
      </w:r>
      <w:r>
        <w:tab/>
        <w:t>Commission or any other person.</w:t>
      </w:r>
    </w:p>
    <w:p>
      <w:pPr>
        <w:pStyle w:val="BlankClose"/>
      </w:pPr>
    </w:p>
    <w:p>
      <w:pPr>
        <w:pStyle w:val="nzHeading2"/>
        <w:rPr>
          <w:del w:id="5467" w:author="svcMRProcess" w:date="2018-09-07T00:53:00Z"/>
        </w:rPr>
      </w:pPr>
      <w:bookmarkStart w:id="5468" w:name="_Toc245285570"/>
      <w:bookmarkStart w:id="5469" w:name="_Toc245286595"/>
      <w:bookmarkStart w:id="5470" w:name="_Toc245541828"/>
      <w:bookmarkStart w:id="5471" w:name="_Toc245543938"/>
      <w:bookmarkStart w:id="5472" w:name="_Toc245544665"/>
      <w:bookmarkStart w:id="5473" w:name="_Toc260771851"/>
      <w:bookmarkStart w:id="5474" w:name="_Toc260776382"/>
      <w:bookmarkStart w:id="5475" w:name="_Toc260997881"/>
      <w:bookmarkStart w:id="5476" w:name="_Toc266162508"/>
      <w:bookmarkStart w:id="5477" w:name="_Toc269318212"/>
      <w:bookmarkStart w:id="5478" w:name="_Toc269469418"/>
      <w:bookmarkStart w:id="5479" w:name="_Toc270074595"/>
      <w:del w:id="5480" w:author="svcMRProcess" w:date="2018-09-07T00:53:00Z">
        <w:r>
          <w:rPr>
            <w:rStyle w:val="CharPartNo"/>
          </w:rPr>
          <w:delText>Part 4</w:delText>
        </w:r>
        <w:r>
          <w:rPr>
            <w:rStyle w:val="CharDivNo"/>
          </w:rPr>
          <w:delText> </w:delText>
        </w:r>
        <w:r>
          <w:delText>—</w:delText>
        </w:r>
        <w:r>
          <w:rPr>
            <w:rStyle w:val="CharDivText"/>
          </w:rPr>
          <w:delText> </w:delText>
        </w:r>
        <w:r>
          <w:rPr>
            <w:rStyle w:val="CharPartText"/>
          </w:rPr>
          <w:delText xml:space="preserve">State planning policy amendments: </w:delText>
        </w:r>
        <w:r>
          <w:rPr>
            <w:rStyle w:val="CharPartText"/>
            <w:i/>
            <w:iCs/>
          </w:rPr>
          <w:delText>Planning and Development Act 2005</w:delText>
        </w:r>
        <w:bookmarkEnd w:id="5468"/>
        <w:bookmarkEnd w:id="5469"/>
        <w:bookmarkEnd w:id="5470"/>
        <w:bookmarkEnd w:id="5471"/>
        <w:bookmarkEnd w:id="5472"/>
        <w:bookmarkEnd w:id="5473"/>
        <w:bookmarkEnd w:id="5474"/>
        <w:bookmarkEnd w:id="5475"/>
        <w:bookmarkEnd w:id="5476"/>
        <w:bookmarkEnd w:id="5477"/>
        <w:bookmarkEnd w:id="5478"/>
        <w:bookmarkEnd w:id="5479"/>
      </w:del>
    </w:p>
    <w:p>
      <w:pPr>
        <w:pStyle w:val="nzHeading5"/>
        <w:rPr>
          <w:del w:id="5481" w:author="svcMRProcess" w:date="2018-09-07T00:53:00Z"/>
        </w:rPr>
      </w:pPr>
      <w:bookmarkStart w:id="5482" w:name="_Toc269469419"/>
      <w:bookmarkStart w:id="5483" w:name="_Toc270074596"/>
      <w:del w:id="5484" w:author="svcMRProcess" w:date="2018-09-07T00:53:00Z">
        <w:r>
          <w:rPr>
            <w:rStyle w:val="CharSectno"/>
          </w:rPr>
          <w:delText>45</w:delText>
        </w:r>
        <w:r>
          <w:delText>.</w:delText>
        </w:r>
        <w:r>
          <w:tab/>
          <w:delText>Act amended</w:delText>
        </w:r>
        <w:bookmarkEnd w:id="5482"/>
        <w:bookmarkEnd w:id="5483"/>
      </w:del>
    </w:p>
    <w:p>
      <w:pPr>
        <w:pStyle w:val="BlankClose"/>
        <w:rPr>
          <w:ins w:id="5485" w:author="svcMRProcess" w:date="2018-09-07T00:53:00Z"/>
        </w:rPr>
      </w:pPr>
      <w:del w:id="5486" w:author="svcMRProcess" w:date="2018-09-07T00:53:00Z">
        <w:r>
          <w:tab/>
        </w:r>
      </w:del>
    </w:p>
    <w:p>
      <w:pPr>
        <w:pStyle w:val="nSubsection"/>
        <w:rPr>
          <w:ins w:id="5487" w:author="svcMRProcess" w:date="2018-09-07T00:53:00Z"/>
          <w:snapToGrid w:val="0"/>
        </w:rPr>
      </w:pPr>
      <w:ins w:id="5488" w:author="svcMRProcess" w:date="2018-09-07T00:53:00Z">
        <w:r>
          <w:rPr>
            <w:vertAlign w:val="superscript"/>
          </w:rPr>
          <w:t>13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5489" w:author="svcMRProcess" w:date="2018-09-07T00:53:00Z"/>
        </w:rPr>
      </w:pPr>
    </w:p>
    <w:p>
      <w:pPr>
        <w:pStyle w:val="nzHeading5"/>
        <w:spacing w:before="240"/>
        <w:rPr>
          <w:ins w:id="5490" w:author="svcMRProcess" w:date="2018-09-07T00:53:00Z"/>
        </w:rPr>
      </w:pPr>
      <w:bookmarkStart w:id="5491" w:name="_Toc273538032"/>
      <w:bookmarkStart w:id="5492" w:name="_Toc273964959"/>
      <w:bookmarkStart w:id="5493" w:name="_Toc273971506"/>
      <w:ins w:id="5494" w:author="svcMRProcess" w:date="2018-09-07T00:53:00Z">
        <w:r>
          <w:rPr>
            <w:rStyle w:val="CharSectno"/>
          </w:rPr>
          <w:t>89</w:t>
        </w:r>
        <w:r>
          <w:t>.</w:t>
        </w:r>
        <w:r>
          <w:tab/>
          <w:t>Various references to “Minister for Public Sector Management” amended</w:t>
        </w:r>
        <w:bookmarkEnd w:id="5491"/>
        <w:bookmarkEnd w:id="5492"/>
        <w:bookmarkEnd w:id="5493"/>
      </w:ins>
    </w:p>
    <w:p>
      <w:pPr>
        <w:pStyle w:val="nzSubsection"/>
        <w:rPr>
          <w:ins w:id="5495" w:author="svcMRProcess" w:date="2018-09-07T00:53:00Z"/>
        </w:rPr>
      </w:pPr>
      <w:ins w:id="5496" w:author="svcMRProcess" w:date="2018-09-07T00:53:00Z">
        <w:r>
          <w:tab/>
          <w:t>(1)</w:t>
        </w:r>
      </w:ins>
      <w:r>
        <w:tab/>
        <w:t xml:space="preserve">This </w:t>
      </w:r>
      <w:del w:id="5497" w:author="svcMRProcess" w:date="2018-09-07T00:53:00Z">
        <w:r>
          <w:delText>Part</w:delText>
        </w:r>
      </w:del>
      <w:ins w:id="5498" w:author="svcMRProcess" w:date="2018-09-07T00:53:00Z">
        <w:r>
          <w:t>section</w:t>
        </w:r>
      </w:ins>
      <w:r>
        <w:t xml:space="preserve"> amends the </w:t>
      </w:r>
      <w:ins w:id="5499" w:author="svcMRProcess" w:date="2018-09-07T00:53:00Z">
        <w:r>
          <w:t>Acts listed in the Table.</w:t>
        </w:r>
      </w:ins>
    </w:p>
    <w:p>
      <w:pPr>
        <w:pStyle w:val="nzSubsection"/>
        <w:rPr>
          <w:ins w:id="5500" w:author="svcMRProcess" w:date="2018-09-07T00:53:00Z"/>
        </w:rPr>
      </w:pPr>
      <w:ins w:id="5501" w:author="svcMRProcess" w:date="2018-09-07T00:53:00Z">
        <w:r>
          <w:tab/>
          <w:t>(2)</w:t>
        </w:r>
        <w:r>
          <w:tab/>
          <w:t>In the provisions listed in the Table delete “Minister for Public Sector Management” and insert:</w:t>
        </w:r>
      </w:ins>
    </w:p>
    <w:p>
      <w:pPr>
        <w:pStyle w:val="BlankOpen"/>
        <w:rPr>
          <w:ins w:id="5502" w:author="svcMRProcess" w:date="2018-09-07T00:53:00Z"/>
        </w:rPr>
      </w:pPr>
    </w:p>
    <w:p>
      <w:pPr>
        <w:pStyle w:val="nzSubsection"/>
        <w:rPr>
          <w:ins w:id="5503" w:author="svcMRProcess" w:date="2018-09-07T00:53:00Z"/>
        </w:rPr>
      </w:pPr>
      <w:ins w:id="5504" w:author="svcMRProcess" w:date="2018-09-07T00:53:00Z">
        <w:r>
          <w:tab/>
        </w:r>
        <w:r>
          <w:tab/>
          <w:t>Public Sector Commissioner</w:t>
        </w:r>
      </w:ins>
    </w:p>
    <w:p>
      <w:pPr>
        <w:pStyle w:val="BlankClose"/>
        <w:rPr>
          <w:ins w:id="5505" w:author="svcMRProcess" w:date="2018-09-07T00:53:00Z"/>
        </w:rPr>
      </w:pPr>
    </w:p>
    <w:p>
      <w:pPr>
        <w:pStyle w:val="nzMiscellaneousHeading"/>
        <w:rPr>
          <w:ins w:id="5506" w:author="svcMRProcess" w:date="2018-09-07T00:53:00Z"/>
          <w:b/>
          <w:bCs/>
        </w:rPr>
      </w:pPr>
      <w:ins w:id="5507" w:author="svcMRProcess" w:date="2018-09-07T00:53:00Z">
        <w:r>
          <w:rPr>
            <w:b/>
            <w:bCs/>
          </w:rPr>
          <w:t>Table</w:t>
        </w:r>
      </w:ins>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ins w:id="5508" w:author="svcMRProcess" w:date="2018-09-07T00:53:00Z"/>
        </w:trPr>
        <w:tc>
          <w:tcPr>
            <w:tcW w:w="3287" w:type="dxa"/>
          </w:tcPr>
          <w:p>
            <w:pPr>
              <w:pStyle w:val="nzTable"/>
              <w:rPr>
                <w:ins w:id="5509" w:author="svcMRProcess" w:date="2018-09-07T00:53:00Z"/>
                <w:i/>
                <w:iCs/>
              </w:rPr>
            </w:pPr>
            <w:ins w:id="5510" w:author="svcMRProcess" w:date="2018-09-07T00:53:00Z">
              <w:r>
                <w:rPr>
                  <w:i/>
                  <w:iCs/>
                </w:rPr>
                <w:t>Planning and Development Act 2005</w:t>
              </w:r>
            </w:ins>
          </w:p>
        </w:tc>
        <w:tc>
          <w:tcPr>
            <w:tcW w:w="2943" w:type="dxa"/>
          </w:tcPr>
          <w:p>
            <w:pPr>
              <w:pStyle w:val="nzTable"/>
              <w:rPr>
                <w:ins w:id="5511" w:author="svcMRProcess" w:date="2018-09-07T00:53:00Z"/>
              </w:rPr>
            </w:pPr>
            <w:ins w:id="5512" w:author="svcMRProcess" w:date="2018-09-07T00:53:00Z">
              <w:r>
                <w:t>s. 13</w:t>
              </w:r>
            </w:ins>
          </w:p>
        </w:tc>
      </w:tr>
    </w:tbl>
    <w:p>
      <w:pPr>
        <w:pStyle w:val="BlankClose"/>
        <w:rPr>
          <w:ins w:id="5513" w:author="svcMRProcess" w:date="2018-09-07T00:53:00Z"/>
        </w:rPr>
      </w:pPr>
    </w:p>
    <w:p>
      <w:pPr>
        <w:pStyle w:val="nSubsection"/>
        <w:rPr>
          <w:noProof/>
          <w:snapToGrid w:val="0"/>
        </w:rPr>
      </w:pPr>
      <w:ins w:id="5514" w:author="svcMRProcess" w:date="2018-09-07T00:53:00Z">
        <w:r>
          <w:rPr>
            <w:vertAlign w:val="superscript"/>
          </w:rPr>
          <w:t>14</w:t>
        </w:r>
        <w:r>
          <w:tab/>
          <w:t xml:space="preserve">The </w:t>
        </w:r>
        <w:r>
          <w:rPr>
            <w:i/>
            <w:iCs/>
          </w:rPr>
          <w:t>Approvals and Related Reforms (No. 4) (</w:t>
        </w:r>
      </w:ins>
      <w:r>
        <w:rPr>
          <w:i/>
          <w:iCs/>
        </w:rPr>
        <w:t>Planning</w:t>
      </w:r>
      <w:del w:id="5515" w:author="svcMRProcess" w:date="2018-09-07T00:53:00Z">
        <w:r>
          <w:rPr>
            <w:i/>
          </w:rPr>
          <w:delText xml:space="preserve"> and Development</w:delText>
        </w:r>
      </w:del>
      <w:ins w:id="5516" w:author="svcMRProcess" w:date="2018-09-07T00:53:00Z">
        <w:r>
          <w:rPr>
            <w:i/>
            <w:iCs/>
          </w:rPr>
          <w:t>)</w:t>
        </w:r>
      </w:ins>
      <w:r>
        <w:rPr>
          <w:i/>
          <w:iCs/>
        </w:rPr>
        <w:t xml:space="preserve"> Act</w:t>
      </w:r>
      <w:del w:id="5517" w:author="svcMRProcess" w:date="2018-09-07T00:53:00Z">
        <w:r>
          <w:rPr>
            <w:i/>
          </w:rPr>
          <w:delText> 2005</w:delText>
        </w:r>
        <w:r>
          <w:delText>.</w:delText>
        </w:r>
      </w:del>
      <w:ins w:id="5518" w:author="svcMRProcess" w:date="2018-09-07T00:53:00Z">
        <w:r>
          <w:rPr>
            <w:i/>
            <w:iCs/>
          </w:rPr>
          <w:t xml:space="preserve"> 2010</w:t>
        </w:r>
        <w:r>
          <w:rPr>
            <w:noProof/>
            <w:snapToGrid w:val="0"/>
          </w:rPr>
          <w:t xml:space="preserve"> s. 76(4) reads as follows:</w:t>
        </w:r>
      </w:ins>
    </w:p>
    <w:p>
      <w:pPr>
        <w:pStyle w:val="nzHeading5"/>
        <w:rPr>
          <w:del w:id="5519" w:author="svcMRProcess" w:date="2018-09-07T00:53:00Z"/>
        </w:rPr>
      </w:pPr>
      <w:bookmarkStart w:id="5520" w:name="_Toc269469420"/>
      <w:bookmarkStart w:id="5521" w:name="_Toc270074597"/>
      <w:del w:id="5522" w:author="svcMRProcess" w:date="2018-09-07T00:53:00Z">
        <w:r>
          <w:rPr>
            <w:rStyle w:val="CharSectno"/>
          </w:rPr>
          <w:delText>46</w:delText>
        </w:r>
        <w:r>
          <w:delText>.</w:delText>
        </w:r>
        <w:r>
          <w:tab/>
          <w:delText>Section 77A inserted</w:delText>
        </w:r>
        <w:bookmarkEnd w:id="5520"/>
        <w:bookmarkEnd w:id="5521"/>
      </w:del>
    </w:p>
    <w:p>
      <w:pPr>
        <w:pStyle w:val="nzSubsection"/>
        <w:rPr>
          <w:del w:id="5523" w:author="svcMRProcess" w:date="2018-09-07T00:53:00Z"/>
        </w:rPr>
      </w:pPr>
      <w:del w:id="5524" w:author="svcMRProcess" w:date="2018-09-07T00:53:00Z">
        <w:r>
          <w:tab/>
        </w:r>
        <w:r>
          <w:tab/>
          <w:delText>At the end of Part 5 Division 2 insert:</w:delText>
        </w:r>
      </w:del>
    </w:p>
    <w:p>
      <w:pPr>
        <w:pStyle w:val="BlankOpen"/>
        <w:rPr>
          <w:del w:id="5525" w:author="svcMRProcess" w:date="2018-09-07T00:53:00Z"/>
        </w:rPr>
      </w:pPr>
    </w:p>
    <w:p>
      <w:pPr>
        <w:pStyle w:val="nzHeading5"/>
        <w:rPr>
          <w:del w:id="5526" w:author="svcMRProcess" w:date="2018-09-07T00:53:00Z"/>
        </w:rPr>
      </w:pPr>
      <w:del w:id="5527" w:author="svcMRProcess" w:date="2018-09-07T00:53:00Z">
        <w:r>
          <w:delText>77A.</w:delText>
        </w:r>
        <w:r>
          <w:tab/>
          <w:delText>Minister may order local government to amend local planning scheme to be consistent with State planning policy</w:delText>
        </w:r>
      </w:del>
    </w:p>
    <w:p>
      <w:pPr>
        <w:pStyle w:val="nzSubsection"/>
        <w:rPr>
          <w:del w:id="5528" w:author="svcMRProcess" w:date="2018-09-07T00:53:00Z"/>
        </w:rPr>
      </w:pPr>
      <w:del w:id="5529" w:author="svcMRProcess" w:date="2018-09-07T00:53:00Z">
        <w:r>
          <w:tab/>
          <w:delText>(1)</w:delText>
        </w:r>
        <w:r>
          <w:tab/>
          <w:delTex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delText>
        </w:r>
      </w:del>
    </w:p>
    <w:p>
      <w:pPr>
        <w:pStyle w:val="nzSubsection"/>
        <w:rPr>
          <w:del w:id="5530" w:author="svcMRProcess" w:date="2018-09-07T00:53:00Z"/>
        </w:rPr>
      </w:pPr>
      <w:del w:id="5531" w:author="svcMRProcess" w:date="2018-09-07T00:53:00Z">
        <w:r>
          <w:tab/>
          <w:delText>(2)</w:delText>
        </w:r>
        <w:r>
          <w:tab/>
          <w:delText xml:space="preserve">The order must specify the following — </w:delText>
        </w:r>
      </w:del>
    </w:p>
    <w:p>
      <w:pPr>
        <w:pStyle w:val="nzIndenta"/>
        <w:rPr>
          <w:del w:id="5532" w:author="svcMRProcess" w:date="2018-09-07T00:53:00Z"/>
        </w:rPr>
      </w:pPr>
      <w:del w:id="5533" w:author="svcMRProcess" w:date="2018-09-07T00:53:00Z">
        <w:r>
          <w:tab/>
          <w:delText>(a)</w:delText>
        </w:r>
        <w:r>
          <w:tab/>
          <w:delText>the relevant State planning policy;</w:delText>
        </w:r>
      </w:del>
    </w:p>
    <w:p>
      <w:pPr>
        <w:pStyle w:val="nzIndenta"/>
        <w:rPr>
          <w:del w:id="5534" w:author="svcMRProcess" w:date="2018-09-07T00:53:00Z"/>
        </w:rPr>
      </w:pPr>
      <w:del w:id="5535" w:author="svcMRProcess" w:date="2018-09-07T00:53:00Z">
        <w:r>
          <w:tab/>
          <w:delText>(b)</w:delText>
        </w:r>
        <w:r>
          <w:tab/>
          <w:delText>the amendments that are to be made to the local planning scheme;</w:delText>
        </w:r>
      </w:del>
    </w:p>
    <w:p>
      <w:pPr>
        <w:pStyle w:val="nzIndenta"/>
        <w:rPr>
          <w:del w:id="5536" w:author="svcMRProcess" w:date="2018-09-07T00:53:00Z"/>
        </w:rPr>
      </w:pPr>
      <w:del w:id="5537" w:author="svcMRProcess" w:date="2018-09-07T00:53:00Z">
        <w:r>
          <w:tab/>
          <w:delText>(c)</w:delText>
        </w:r>
        <w:r>
          <w:tab/>
          <w:delText>the time (being sufficient time to allow the local government to comply with its obligations under Divisions 3 and 4) by which the local government must comply with the order.</w:delText>
        </w:r>
      </w:del>
    </w:p>
    <w:p>
      <w:pPr>
        <w:pStyle w:val="nzSubsection"/>
        <w:rPr>
          <w:del w:id="5538" w:author="svcMRProcess" w:date="2018-09-07T00:53:00Z"/>
        </w:rPr>
      </w:pPr>
      <w:del w:id="5539" w:author="svcMRProcess" w:date="2018-09-07T00:53:00Z">
        <w:r>
          <w:tab/>
          <w:delText>(3)</w:delText>
        </w:r>
        <w:r>
          <w:tab/>
          <w:delText>The Minister must, as soon as is practicable after the order is given to the local government, cause a copy of the order to be laid before each House of Parliament or dealt with under section 268A.</w:delText>
        </w:r>
      </w:del>
    </w:p>
    <w:p>
      <w:pPr>
        <w:pStyle w:val="nzSubsection"/>
        <w:rPr>
          <w:del w:id="5540" w:author="svcMRProcess" w:date="2018-09-07T00:53:00Z"/>
        </w:rPr>
      </w:pPr>
      <w:del w:id="5541" w:author="svcMRProcess" w:date="2018-09-07T00:53:00Z">
        <w:r>
          <w:tab/>
          <w:delText>(4)</w:delText>
        </w:r>
        <w:r>
          <w:tab/>
          <w:delText xml:space="preserve">If — </w:delText>
        </w:r>
      </w:del>
    </w:p>
    <w:p>
      <w:pPr>
        <w:pStyle w:val="nzIndenta"/>
        <w:rPr>
          <w:del w:id="5542" w:author="svcMRProcess" w:date="2018-09-07T00:53:00Z"/>
        </w:rPr>
      </w:pPr>
      <w:del w:id="5543" w:author="svcMRProcess" w:date="2018-09-07T00:53:00Z">
        <w:r>
          <w:tab/>
          <w:delText>(a)</w:delText>
        </w:r>
        <w:r>
          <w:tab/>
          <w:delText>the Commission makes a recommendation for the purposes of subsection (1); and</w:delText>
        </w:r>
      </w:del>
    </w:p>
    <w:p>
      <w:pPr>
        <w:pStyle w:val="nzIndenta"/>
        <w:rPr>
          <w:del w:id="5544" w:author="svcMRProcess" w:date="2018-09-07T00:53:00Z"/>
        </w:rPr>
      </w:pPr>
      <w:del w:id="5545" w:author="svcMRProcess" w:date="2018-09-07T00:53:00Z">
        <w:r>
          <w:tab/>
          <w:delText>(b)</w:delText>
        </w:r>
        <w:r>
          <w:tab/>
          <w:delText>the Minister decides not to make an order pursuant to the recommendation,</w:delText>
        </w:r>
      </w:del>
    </w:p>
    <w:p>
      <w:pPr>
        <w:pStyle w:val="nzSubsection"/>
        <w:rPr>
          <w:del w:id="5546" w:author="svcMRProcess" w:date="2018-09-07T00:53:00Z"/>
        </w:rPr>
      </w:pPr>
      <w:del w:id="5547" w:author="svcMRProcess" w:date="2018-09-07T00:53:00Z">
        <w:r>
          <w:tab/>
        </w:r>
        <w:r>
          <w:tab/>
          <w:delText xml:space="preserve">the Minister must, as soon as is practicable — </w:delText>
        </w:r>
      </w:del>
    </w:p>
    <w:p>
      <w:pPr>
        <w:pStyle w:val="nzIndenta"/>
        <w:rPr>
          <w:del w:id="5548" w:author="svcMRProcess" w:date="2018-09-07T00:53:00Z"/>
        </w:rPr>
      </w:pPr>
      <w:del w:id="5549" w:author="svcMRProcess" w:date="2018-09-07T00:53:00Z">
        <w:r>
          <w:tab/>
          <w:delText>(c)</w:delText>
        </w:r>
        <w:r>
          <w:tab/>
          <w:delText>give the Commission written reasons for the Minister’s decision; and</w:delText>
        </w:r>
      </w:del>
    </w:p>
    <w:p>
      <w:pPr>
        <w:pStyle w:val="nzIndenta"/>
        <w:rPr>
          <w:del w:id="5550" w:author="svcMRProcess" w:date="2018-09-07T00:53:00Z"/>
        </w:rPr>
      </w:pPr>
      <w:del w:id="5551" w:author="svcMRProcess" w:date="2018-09-07T00:53:00Z">
        <w:r>
          <w:tab/>
          <w:delText>(d)</w:delText>
        </w:r>
        <w:r>
          <w:tab/>
          <w:delText>cause a copy of the reasons to be laid before each House of Parliament or dealt with under section 268A.</w:delText>
        </w:r>
      </w:del>
    </w:p>
    <w:p>
      <w:pPr>
        <w:pStyle w:val="BlankClose"/>
        <w:rPr>
          <w:del w:id="5552" w:author="svcMRProcess" w:date="2018-09-07T00:53:00Z"/>
        </w:rPr>
      </w:pPr>
    </w:p>
    <w:p>
      <w:pPr>
        <w:pStyle w:val="nzHeading5"/>
        <w:rPr>
          <w:del w:id="5553" w:author="svcMRProcess" w:date="2018-09-07T00:53:00Z"/>
        </w:rPr>
      </w:pPr>
      <w:bookmarkStart w:id="5554" w:name="_Toc269469422"/>
      <w:bookmarkStart w:id="5555" w:name="_Toc270074599"/>
      <w:del w:id="5556" w:author="svcMRProcess" w:date="2018-09-07T00:53:00Z">
        <w:r>
          <w:rPr>
            <w:rStyle w:val="CharSectno"/>
          </w:rPr>
          <w:delText>47</w:delText>
        </w:r>
        <w:r>
          <w:delText>.</w:delText>
        </w:r>
        <w:r>
          <w:tab/>
          <w:delText>Section 212 amended</w:delText>
        </w:r>
        <w:bookmarkEnd w:id="5554"/>
        <w:bookmarkEnd w:id="5555"/>
      </w:del>
    </w:p>
    <w:p>
      <w:pPr>
        <w:pStyle w:val="nzSubsection"/>
        <w:rPr>
          <w:del w:id="5557" w:author="svcMRProcess" w:date="2018-09-07T00:53:00Z"/>
        </w:rPr>
      </w:pPr>
      <w:del w:id="5558" w:author="svcMRProcess" w:date="2018-09-07T00:53:00Z">
        <w:r>
          <w:tab/>
        </w:r>
        <w:r>
          <w:tab/>
          <w:delText>In section 212(1):</w:delText>
        </w:r>
      </w:del>
    </w:p>
    <w:p>
      <w:pPr>
        <w:pStyle w:val="nzIndenta"/>
        <w:rPr>
          <w:del w:id="5559" w:author="svcMRProcess" w:date="2018-09-07T00:53:00Z"/>
        </w:rPr>
      </w:pPr>
      <w:del w:id="5560" w:author="svcMRProcess" w:date="2018-09-07T00:53:00Z">
        <w:r>
          <w:tab/>
          <w:delText>(a)</w:delText>
        </w:r>
        <w:r>
          <w:tab/>
          <w:delText>after paragraph (a) insert:</w:delText>
        </w:r>
      </w:del>
    </w:p>
    <w:p>
      <w:pPr>
        <w:pStyle w:val="BlankOpen"/>
        <w:rPr>
          <w:del w:id="5561" w:author="svcMRProcess" w:date="2018-09-07T00:53:00Z"/>
        </w:rPr>
      </w:pPr>
    </w:p>
    <w:p>
      <w:pPr>
        <w:pStyle w:val="nzIndenta"/>
        <w:rPr>
          <w:del w:id="5562" w:author="svcMRProcess" w:date="2018-09-07T00:53:00Z"/>
        </w:rPr>
      </w:pPr>
      <w:del w:id="5563" w:author="svcMRProcess" w:date="2018-09-07T00:53:00Z">
        <w:r>
          <w:tab/>
          <w:delText>(ba)</w:delText>
        </w:r>
        <w:r>
          <w:tab/>
          <w:delText>comply with an order made under section 77A; or</w:delText>
        </w:r>
      </w:del>
    </w:p>
    <w:p>
      <w:pPr>
        <w:pStyle w:val="BlankClose"/>
        <w:keepNext/>
        <w:rPr>
          <w:del w:id="5564" w:author="svcMRProcess" w:date="2018-09-07T00:53:00Z"/>
        </w:rPr>
      </w:pPr>
    </w:p>
    <w:p>
      <w:pPr>
        <w:pStyle w:val="nzIndenta"/>
        <w:rPr>
          <w:del w:id="5565" w:author="svcMRProcess" w:date="2018-09-07T00:53:00Z"/>
        </w:rPr>
      </w:pPr>
      <w:del w:id="5566" w:author="svcMRProcess" w:date="2018-09-07T00:53:00Z">
        <w:r>
          <w:tab/>
          <w:delText>(b)</w:delText>
        </w:r>
        <w:r>
          <w:tab/>
          <w:delText>after each of paragraphs (a) and (b) insert:</w:delText>
        </w:r>
      </w:del>
    </w:p>
    <w:p>
      <w:pPr>
        <w:pStyle w:val="BlankOpen"/>
        <w:rPr>
          <w:del w:id="5567" w:author="svcMRProcess" w:date="2018-09-07T00:53:00Z"/>
        </w:rPr>
      </w:pPr>
    </w:p>
    <w:p>
      <w:pPr>
        <w:pStyle w:val="nzIndenta"/>
        <w:rPr>
          <w:del w:id="5568" w:author="svcMRProcess" w:date="2018-09-07T00:53:00Z"/>
        </w:rPr>
      </w:pPr>
      <w:del w:id="5569" w:author="svcMRProcess" w:date="2018-09-07T00:53:00Z">
        <w:r>
          <w:tab/>
        </w:r>
        <w:r>
          <w:tab/>
          <w:delText>or</w:delText>
        </w:r>
      </w:del>
    </w:p>
    <w:p>
      <w:pPr>
        <w:pStyle w:val="BlankClose"/>
        <w:rPr>
          <w:del w:id="5570" w:author="svcMRProcess" w:date="2018-09-07T00:53:00Z"/>
        </w:rPr>
      </w:pPr>
    </w:p>
    <w:p>
      <w:pPr>
        <w:pStyle w:val="nzHeading5"/>
        <w:rPr>
          <w:del w:id="5571" w:author="svcMRProcess" w:date="2018-09-07T00:53:00Z"/>
        </w:rPr>
      </w:pPr>
      <w:bookmarkStart w:id="5572" w:name="_Toc269469423"/>
      <w:bookmarkStart w:id="5573" w:name="_Toc270074600"/>
      <w:bookmarkStart w:id="5574" w:name="_Toc245285575"/>
      <w:bookmarkStart w:id="5575" w:name="_Toc245286600"/>
      <w:bookmarkStart w:id="5576" w:name="_Toc245541833"/>
      <w:bookmarkStart w:id="5577" w:name="_Toc245543943"/>
      <w:bookmarkStart w:id="5578" w:name="_Toc245544670"/>
      <w:del w:id="5579" w:author="svcMRProcess" w:date="2018-09-07T00:53:00Z">
        <w:r>
          <w:rPr>
            <w:rStyle w:val="CharSectno"/>
          </w:rPr>
          <w:delText>48</w:delText>
        </w:r>
        <w:r>
          <w:delText>.</w:delText>
        </w:r>
        <w:r>
          <w:tab/>
          <w:delText>Section 246 amended</w:delText>
        </w:r>
        <w:bookmarkEnd w:id="5572"/>
        <w:bookmarkEnd w:id="5573"/>
      </w:del>
    </w:p>
    <w:p>
      <w:pPr>
        <w:pStyle w:val="nzSubsection"/>
        <w:rPr>
          <w:del w:id="5580" w:author="svcMRProcess" w:date="2018-09-07T00:53:00Z"/>
        </w:rPr>
      </w:pPr>
      <w:del w:id="5581" w:author="svcMRProcess" w:date="2018-09-07T00:53:00Z">
        <w:r>
          <w:tab/>
        </w:r>
        <w:r>
          <w:tab/>
          <w:delText>In section 246(4) delete “before, or transmitted in accordance with section 248(1) to the Clerk of, each House of Parliament.” and insert:</w:delText>
        </w:r>
      </w:del>
    </w:p>
    <w:p>
      <w:pPr>
        <w:pStyle w:val="BlankOpen"/>
        <w:rPr>
          <w:del w:id="5582" w:author="svcMRProcess" w:date="2018-09-07T00:53:00Z"/>
        </w:rPr>
      </w:pPr>
    </w:p>
    <w:p>
      <w:pPr>
        <w:pStyle w:val="nzSubsection"/>
        <w:rPr>
          <w:del w:id="5583" w:author="svcMRProcess" w:date="2018-09-07T00:53:00Z"/>
        </w:rPr>
      </w:pPr>
      <w:del w:id="5584" w:author="svcMRProcess" w:date="2018-09-07T00:53:00Z">
        <w:r>
          <w:tab/>
        </w:r>
        <w:r>
          <w:tab/>
          <w:delText>before each House of Parliament or dealt with under section 268A.</w:delText>
        </w:r>
      </w:del>
    </w:p>
    <w:p>
      <w:pPr>
        <w:pStyle w:val="BlankClose"/>
        <w:rPr>
          <w:del w:id="5585" w:author="svcMRProcess" w:date="2018-09-07T00:53:00Z"/>
        </w:rPr>
      </w:pPr>
    </w:p>
    <w:p>
      <w:pPr>
        <w:pStyle w:val="nzHeading5"/>
        <w:rPr>
          <w:del w:id="5586" w:author="svcMRProcess" w:date="2018-09-07T00:53:00Z"/>
        </w:rPr>
      </w:pPr>
      <w:bookmarkStart w:id="5587" w:name="_Toc269469424"/>
      <w:bookmarkStart w:id="5588" w:name="_Toc270074601"/>
      <w:del w:id="5589" w:author="svcMRProcess" w:date="2018-09-07T00:53:00Z">
        <w:r>
          <w:rPr>
            <w:rStyle w:val="CharSectno"/>
          </w:rPr>
          <w:delText>49</w:delText>
        </w:r>
        <w:r>
          <w:delText>.</w:delText>
        </w:r>
        <w:r>
          <w:tab/>
          <w:delText>Section 248 deleted</w:delText>
        </w:r>
        <w:bookmarkEnd w:id="5587"/>
        <w:bookmarkEnd w:id="5588"/>
      </w:del>
    </w:p>
    <w:p>
      <w:pPr>
        <w:pStyle w:val="nzSubsection"/>
        <w:rPr>
          <w:del w:id="5590" w:author="svcMRProcess" w:date="2018-09-07T00:53:00Z"/>
        </w:rPr>
      </w:pPr>
      <w:del w:id="5591" w:author="svcMRProcess" w:date="2018-09-07T00:53:00Z">
        <w:r>
          <w:tab/>
        </w:r>
        <w:r>
          <w:tab/>
          <w:delText>Delete section 248.</w:delText>
        </w:r>
      </w:del>
    </w:p>
    <w:p>
      <w:pPr>
        <w:pStyle w:val="nzHeading5"/>
        <w:rPr>
          <w:del w:id="5592" w:author="svcMRProcess" w:date="2018-09-07T00:53:00Z"/>
        </w:rPr>
      </w:pPr>
      <w:bookmarkStart w:id="5593" w:name="_Toc269469425"/>
      <w:bookmarkStart w:id="5594" w:name="_Toc270074602"/>
      <w:del w:id="5595" w:author="svcMRProcess" w:date="2018-09-07T00:53:00Z">
        <w:r>
          <w:rPr>
            <w:rStyle w:val="CharSectno"/>
          </w:rPr>
          <w:delText>50</w:delText>
        </w:r>
        <w:r>
          <w:delText>.</w:delText>
        </w:r>
        <w:r>
          <w:tab/>
          <w:delText>Section 268A inserted</w:delText>
        </w:r>
        <w:bookmarkEnd w:id="5593"/>
        <w:bookmarkEnd w:id="5594"/>
      </w:del>
    </w:p>
    <w:p>
      <w:pPr>
        <w:pStyle w:val="nzSubsection"/>
        <w:rPr>
          <w:del w:id="5596" w:author="svcMRProcess" w:date="2018-09-07T00:53:00Z"/>
        </w:rPr>
      </w:pPr>
      <w:del w:id="5597" w:author="svcMRProcess" w:date="2018-09-07T00:53:00Z">
        <w:r>
          <w:tab/>
        </w:r>
        <w:r>
          <w:tab/>
          <w:delText>After section 267 insert:</w:delText>
        </w:r>
      </w:del>
    </w:p>
    <w:p>
      <w:pPr>
        <w:pStyle w:val="BlankOpen"/>
        <w:rPr>
          <w:del w:id="5598" w:author="svcMRProcess" w:date="2018-09-07T00:53:00Z"/>
        </w:rPr>
      </w:pPr>
    </w:p>
    <w:p>
      <w:pPr>
        <w:pStyle w:val="nzHeading5"/>
        <w:rPr>
          <w:del w:id="5599" w:author="svcMRProcess" w:date="2018-09-07T00:53:00Z"/>
        </w:rPr>
      </w:pPr>
      <w:del w:id="5600" w:author="svcMRProcess" w:date="2018-09-07T00:53:00Z">
        <w:r>
          <w:delText>268A.</w:delText>
        </w:r>
        <w:r>
          <w:tab/>
          <w:delText>Laying before House of Parliament that is not sitting</w:delText>
        </w:r>
      </w:del>
    </w:p>
    <w:p>
      <w:pPr>
        <w:pStyle w:val="nzSubsection"/>
        <w:rPr>
          <w:del w:id="5601" w:author="svcMRProcess" w:date="2018-09-07T00:53:00Z"/>
        </w:rPr>
      </w:pPr>
      <w:del w:id="5602" w:author="svcMRProcess" w:date="2018-09-07T00:53:00Z">
        <w:r>
          <w:tab/>
          <w:delText>(1)</w:delText>
        </w:r>
        <w:r>
          <w:tab/>
          <w:delText xml:space="preserve">If section 77A(4) or (5), 119(5A) or 246(4) requires the Minister, as soon as is practicable, to cause a copy of an order, improvement plan or direction to be laid before each House of Parliament, or dealt with under this section, and — </w:delText>
        </w:r>
      </w:del>
    </w:p>
    <w:p>
      <w:pPr>
        <w:pStyle w:val="nzIndenta"/>
        <w:rPr>
          <w:del w:id="5603" w:author="svcMRProcess" w:date="2018-09-07T00:53:00Z"/>
        </w:rPr>
      </w:pPr>
      <w:del w:id="5604" w:author="svcMRProcess" w:date="2018-09-07T00:53:00Z">
        <w:r>
          <w:tab/>
          <w:delText>(a)</w:delText>
        </w:r>
        <w:r>
          <w:tab/>
          <w:delText>at the commencement of the period after the day on which the order, improvement plan or direction is given, a House of Parliament is not sitting; and</w:delText>
        </w:r>
      </w:del>
    </w:p>
    <w:p>
      <w:pPr>
        <w:pStyle w:val="nzIndenta"/>
        <w:rPr>
          <w:del w:id="5605" w:author="svcMRProcess" w:date="2018-09-07T00:53:00Z"/>
        </w:rPr>
      </w:pPr>
      <w:del w:id="5606" w:author="svcMRProcess" w:date="2018-09-07T00:53:00Z">
        <w:r>
          <w:tab/>
          <w:delText>(b)</w:delText>
        </w:r>
        <w:r>
          <w:tab/>
          <w:delText>the Minister is of the opinion that the House will not sit during the period of 14 days after the order or direction is given,</w:delText>
        </w:r>
      </w:del>
    </w:p>
    <w:p>
      <w:pPr>
        <w:pStyle w:val="nzSubsection"/>
        <w:rPr>
          <w:del w:id="5607" w:author="svcMRProcess" w:date="2018-09-07T00:53:00Z"/>
        </w:rPr>
      </w:pPr>
      <w:del w:id="5608" w:author="svcMRProcess" w:date="2018-09-07T00:53:00Z">
        <w:r>
          <w:tab/>
        </w:r>
        <w:r>
          <w:tab/>
          <w:delText>the Minister is to transmit a copy of the order, improvement plan or direction to the Clerk of that House.</w:delText>
        </w:r>
      </w:del>
    </w:p>
    <w:p>
      <w:pPr>
        <w:pStyle w:val="nzSubsection"/>
        <w:rPr>
          <w:del w:id="5609" w:author="svcMRProcess" w:date="2018-09-07T00:53:00Z"/>
        </w:rPr>
      </w:pPr>
      <w:del w:id="5610" w:author="svcMRProcess" w:date="2018-09-07T00:53:00Z">
        <w:r>
          <w:tab/>
          <w:delText>(2)</w:delText>
        </w:r>
        <w:r>
          <w:tab/>
          <w:delText>A copy of an order, improvement plan or direction transmitted to the Clerk of a House is to be taken to have been laid before that House.</w:delText>
        </w:r>
      </w:del>
    </w:p>
    <w:p>
      <w:pPr>
        <w:pStyle w:val="nzSubsection"/>
        <w:rPr>
          <w:del w:id="5611" w:author="svcMRProcess" w:date="2018-09-07T00:53:00Z"/>
        </w:rPr>
      </w:pPr>
      <w:del w:id="5612" w:author="svcMRProcess" w:date="2018-09-07T00:53:00Z">
        <w:r>
          <w:tab/>
          <w:delText>(3)</w:delText>
        </w:r>
        <w:r>
          <w:tab/>
          <w:delText>The laying of a copy of an order, improvement plan or direction that is regarded as having occurred under subsection (2) is to be recorded in the Minutes, or Votes and Proceedings, of the House on the first sitting day of the House after the Clerk received the copy.</w:delText>
        </w:r>
      </w:del>
    </w:p>
    <w:p>
      <w:pPr>
        <w:pStyle w:val="BlankClose"/>
        <w:rPr>
          <w:del w:id="5613" w:author="svcMRProcess" w:date="2018-09-07T00:53:00Z"/>
        </w:rPr>
      </w:pPr>
    </w:p>
    <w:p>
      <w:pPr>
        <w:pStyle w:val="nzHeading2"/>
        <w:rPr>
          <w:del w:id="5614" w:author="svcMRProcess" w:date="2018-09-07T00:53:00Z"/>
        </w:rPr>
      </w:pPr>
      <w:bookmarkStart w:id="5615" w:name="_Toc260771860"/>
      <w:bookmarkStart w:id="5616" w:name="_Toc260776391"/>
      <w:bookmarkStart w:id="5617" w:name="_Toc260997890"/>
      <w:bookmarkStart w:id="5618" w:name="_Toc266162517"/>
      <w:bookmarkStart w:id="5619" w:name="_Toc269318221"/>
      <w:bookmarkStart w:id="5620" w:name="_Toc269469427"/>
      <w:bookmarkStart w:id="5621" w:name="_Toc270074604"/>
      <w:del w:id="5622" w:author="svcMRProcess" w:date="2018-09-07T00:53:00Z">
        <w:r>
          <w:rPr>
            <w:rStyle w:val="CharPartNo"/>
          </w:rPr>
          <w:delText>Part 5</w:delText>
        </w:r>
        <w:r>
          <w:delText> — </w:delText>
        </w:r>
        <w:r>
          <w:rPr>
            <w:rStyle w:val="CharPartText"/>
          </w:rPr>
          <w:delText xml:space="preserve">Other amendments related to </w:delText>
        </w:r>
        <w:r>
          <w:rPr>
            <w:rStyle w:val="CharPartText"/>
            <w:i/>
            <w:iCs/>
          </w:rPr>
          <w:delText>Planning and Development Act 2005</w:delText>
        </w:r>
        <w:bookmarkEnd w:id="5574"/>
        <w:bookmarkEnd w:id="5575"/>
        <w:bookmarkEnd w:id="5576"/>
        <w:bookmarkEnd w:id="5577"/>
        <w:bookmarkEnd w:id="5578"/>
        <w:bookmarkEnd w:id="5615"/>
        <w:bookmarkEnd w:id="5616"/>
        <w:bookmarkEnd w:id="5617"/>
        <w:bookmarkEnd w:id="5618"/>
        <w:bookmarkEnd w:id="5619"/>
        <w:bookmarkEnd w:id="5620"/>
        <w:bookmarkEnd w:id="5621"/>
      </w:del>
    </w:p>
    <w:p>
      <w:pPr>
        <w:pStyle w:val="nzHeading3"/>
        <w:rPr>
          <w:del w:id="5623" w:author="svcMRProcess" w:date="2018-09-07T00:53:00Z"/>
        </w:rPr>
      </w:pPr>
      <w:bookmarkStart w:id="5624" w:name="_Toc245285576"/>
      <w:bookmarkStart w:id="5625" w:name="_Toc245286601"/>
      <w:bookmarkStart w:id="5626" w:name="_Toc245541834"/>
      <w:bookmarkStart w:id="5627" w:name="_Toc245543944"/>
      <w:bookmarkStart w:id="5628" w:name="_Toc245544671"/>
      <w:bookmarkStart w:id="5629" w:name="_Toc260771861"/>
      <w:bookmarkStart w:id="5630" w:name="_Toc260776392"/>
      <w:bookmarkStart w:id="5631" w:name="_Toc260997891"/>
      <w:bookmarkStart w:id="5632" w:name="_Toc266162518"/>
      <w:bookmarkStart w:id="5633" w:name="_Toc269318222"/>
      <w:bookmarkStart w:id="5634" w:name="_Toc269469428"/>
      <w:bookmarkStart w:id="5635" w:name="_Toc270074605"/>
      <w:del w:id="5636" w:author="svcMRProcess" w:date="2018-09-07T00:53:00Z">
        <w:r>
          <w:rPr>
            <w:rStyle w:val="CharDivNo"/>
          </w:rPr>
          <w:delText>Division 1</w:delText>
        </w:r>
        <w:r>
          <w:delText> — </w:delText>
        </w:r>
        <w:r>
          <w:rPr>
            <w:rStyle w:val="CharDivText"/>
            <w:i/>
            <w:iCs/>
          </w:rPr>
          <w:delText>Planning and Development Act 2005</w:delText>
        </w:r>
        <w:r>
          <w:rPr>
            <w:rStyle w:val="CharDivText"/>
            <w:i/>
          </w:rPr>
          <w:delText xml:space="preserve"> </w:delText>
        </w:r>
        <w:r>
          <w:rPr>
            <w:rStyle w:val="CharDivText"/>
            <w:iCs/>
          </w:rPr>
          <w:delText>amended</w:delText>
        </w:r>
        <w:bookmarkEnd w:id="5624"/>
        <w:bookmarkEnd w:id="5625"/>
        <w:bookmarkEnd w:id="5626"/>
        <w:bookmarkEnd w:id="5627"/>
        <w:bookmarkEnd w:id="5628"/>
        <w:bookmarkEnd w:id="5629"/>
        <w:bookmarkEnd w:id="5630"/>
        <w:bookmarkEnd w:id="5631"/>
        <w:bookmarkEnd w:id="5632"/>
        <w:bookmarkEnd w:id="5633"/>
        <w:bookmarkEnd w:id="5634"/>
        <w:bookmarkEnd w:id="5635"/>
      </w:del>
    </w:p>
    <w:p>
      <w:pPr>
        <w:pStyle w:val="nzHeading5"/>
        <w:rPr>
          <w:del w:id="5637" w:author="svcMRProcess" w:date="2018-09-07T00:53:00Z"/>
        </w:rPr>
      </w:pPr>
      <w:bookmarkStart w:id="5638" w:name="_Toc269469429"/>
      <w:bookmarkStart w:id="5639" w:name="_Toc270074606"/>
      <w:del w:id="5640" w:author="svcMRProcess" w:date="2018-09-07T00:53:00Z">
        <w:r>
          <w:rPr>
            <w:rStyle w:val="CharSectno"/>
          </w:rPr>
          <w:delText>51</w:delText>
        </w:r>
        <w:r>
          <w:delText>.</w:delText>
        </w:r>
        <w:r>
          <w:tab/>
          <w:delText>Act amended</w:delText>
        </w:r>
        <w:bookmarkEnd w:id="5638"/>
        <w:bookmarkEnd w:id="5639"/>
      </w:del>
    </w:p>
    <w:p>
      <w:pPr>
        <w:pStyle w:val="nzSubsection"/>
        <w:rPr>
          <w:del w:id="5641" w:author="svcMRProcess" w:date="2018-09-07T00:53:00Z"/>
        </w:rPr>
      </w:pPr>
      <w:del w:id="5642" w:author="svcMRProcess" w:date="2018-09-07T00:53:00Z">
        <w:r>
          <w:tab/>
        </w:r>
        <w:r>
          <w:tab/>
          <w:delText xml:space="preserve">This Division amends the </w:delText>
        </w:r>
        <w:r>
          <w:rPr>
            <w:i/>
          </w:rPr>
          <w:delText>Planning and Development Act 2005</w:delText>
        </w:r>
        <w:r>
          <w:delText>.</w:delText>
        </w:r>
      </w:del>
    </w:p>
    <w:p>
      <w:pPr>
        <w:pStyle w:val="nzHeading5"/>
        <w:rPr>
          <w:del w:id="5643" w:author="svcMRProcess" w:date="2018-09-07T00:53:00Z"/>
        </w:rPr>
      </w:pPr>
      <w:bookmarkStart w:id="5644" w:name="_Toc269469430"/>
      <w:bookmarkStart w:id="5645" w:name="_Toc270074607"/>
      <w:del w:id="5646" w:author="svcMRProcess" w:date="2018-09-07T00:53:00Z">
        <w:r>
          <w:rPr>
            <w:rStyle w:val="CharSectno"/>
          </w:rPr>
          <w:delText>52</w:delText>
        </w:r>
        <w:r>
          <w:delText>.</w:delText>
        </w:r>
        <w:r>
          <w:tab/>
          <w:delText>Section 4 amended</w:delText>
        </w:r>
        <w:bookmarkEnd w:id="5644"/>
        <w:bookmarkEnd w:id="5645"/>
      </w:del>
    </w:p>
    <w:p>
      <w:pPr>
        <w:pStyle w:val="nzSubsection"/>
        <w:rPr>
          <w:del w:id="5647" w:author="svcMRProcess" w:date="2018-09-07T00:53:00Z"/>
        </w:rPr>
      </w:pPr>
      <w:del w:id="5648" w:author="svcMRProcess" w:date="2018-09-07T00:53:00Z">
        <w:r>
          <w:tab/>
        </w:r>
        <w:r>
          <w:tab/>
          <w:delText xml:space="preserve">In section 4(1) in the definition of </w:delText>
        </w:r>
        <w:r>
          <w:rPr>
            <w:b/>
            <w:i/>
          </w:rPr>
          <w:delText>planning scheme</w:delText>
        </w:r>
        <w:r>
          <w:delText xml:space="preserve"> delete paragraph (a) and “and” after it and insert:</w:delText>
        </w:r>
      </w:del>
    </w:p>
    <w:p>
      <w:pPr>
        <w:pStyle w:val="BlankOpen"/>
        <w:rPr>
          <w:del w:id="5649" w:author="svcMRProcess" w:date="2018-09-07T00:53:00Z"/>
        </w:rPr>
      </w:pPr>
    </w:p>
    <w:p>
      <w:pPr>
        <w:pStyle w:val="nzIndenta"/>
        <w:rPr>
          <w:del w:id="5650" w:author="svcMRProcess" w:date="2018-09-07T00:53:00Z"/>
        </w:rPr>
      </w:pPr>
      <w:del w:id="5651" w:author="svcMRProcess" w:date="2018-09-07T00:53:00Z">
        <w:r>
          <w:tab/>
          <w:delText>(a)</w:delText>
        </w:r>
        <w:r>
          <w:tab/>
          <w:delText xml:space="preserve">the provisions of the scheme being — </w:delText>
        </w:r>
      </w:del>
    </w:p>
    <w:p>
      <w:pPr>
        <w:pStyle w:val="nzIndenti"/>
        <w:rPr>
          <w:del w:id="5652" w:author="svcMRProcess" w:date="2018-09-07T00:53:00Z"/>
        </w:rPr>
      </w:pPr>
      <w:del w:id="5653" w:author="svcMRProcess" w:date="2018-09-07T00:53:00Z">
        <w:r>
          <w:tab/>
          <w:delText>(i)</w:delText>
        </w:r>
        <w:r>
          <w:tab/>
          <w:delText>the provisions set out in the scheme; and</w:delText>
        </w:r>
      </w:del>
    </w:p>
    <w:p>
      <w:pPr>
        <w:pStyle w:val="nzIndenti"/>
        <w:rPr>
          <w:del w:id="5654" w:author="svcMRProcess" w:date="2018-09-07T00:53:00Z"/>
        </w:rPr>
      </w:pPr>
      <w:del w:id="5655" w:author="svcMRProcess" w:date="2018-09-07T00:53:00Z">
        <w:r>
          <w:tab/>
          <w:delText>(ii)</w:delText>
        </w:r>
        <w:r>
          <w:tab/>
          <w:delText>any State planning policy that, with any modifications set out in the scheme, has effect under section 77(2)(b) as part of the scheme; and</w:delText>
        </w:r>
      </w:del>
    </w:p>
    <w:p>
      <w:pPr>
        <w:pStyle w:val="nzIndenti"/>
        <w:rPr>
          <w:del w:id="5656" w:author="svcMRProcess" w:date="2018-09-07T00:53:00Z"/>
        </w:rPr>
      </w:pPr>
      <w:del w:id="5657" w:author="svcMRProcess" w:date="2018-09-07T00:53:00Z">
        <w:r>
          <w:tab/>
          <w:delText>(iii)</w:delText>
        </w:r>
        <w:r>
          <w:tab/>
          <w:delText>any provisions that have effect under section 257B(2) as part of the scheme;</w:delText>
        </w:r>
      </w:del>
    </w:p>
    <w:p>
      <w:pPr>
        <w:pStyle w:val="nzIndenta"/>
        <w:rPr>
          <w:del w:id="5658" w:author="svcMRProcess" w:date="2018-09-07T00:53:00Z"/>
        </w:rPr>
      </w:pPr>
      <w:del w:id="5659" w:author="svcMRProcess" w:date="2018-09-07T00:53:00Z">
        <w:r>
          <w:tab/>
        </w:r>
        <w:r>
          <w:tab/>
          <w:delText>and</w:delText>
        </w:r>
      </w:del>
    </w:p>
    <w:p>
      <w:pPr>
        <w:pStyle w:val="BlankClose"/>
        <w:rPr>
          <w:del w:id="5660" w:author="svcMRProcess" w:date="2018-09-07T00:53:00Z"/>
        </w:rPr>
      </w:pPr>
    </w:p>
    <w:p>
      <w:pPr>
        <w:pStyle w:val="nzHeading5"/>
        <w:rPr>
          <w:del w:id="5661" w:author="svcMRProcess" w:date="2018-09-07T00:53:00Z"/>
        </w:rPr>
      </w:pPr>
      <w:bookmarkStart w:id="5662" w:name="_Toc269469431"/>
      <w:bookmarkStart w:id="5663" w:name="_Toc270074608"/>
      <w:del w:id="5664" w:author="svcMRProcess" w:date="2018-09-07T00:53:00Z">
        <w:r>
          <w:rPr>
            <w:rStyle w:val="CharSectno"/>
          </w:rPr>
          <w:delText>53</w:delText>
        </w:r>
        <w:r>
          <w:delText>.</w:delText>
        </w:r>
        <w:r>
          <w:tab/>
          <w:delText>Section 68 amended</w:delText>
        </w:r>
        <w:bookmarkEnd w:id="5662"/>
        <w:bookmarkEnd w:id="5663"/>
      </w:del>
    </w:p>
    <w:p>
      <w:pPr>
        <w:pStyle w:val="nzSubsection"/>
        <w:rPr>
          <w:del w:id="5665" w:author="svcMRProcess" w:date="2018-09-07T00:53:00Z"/>
        </w:rPr>
      </w:pPr>
      <w:del w:id="5666" w:author="svcMRProcess" w:date="2018-09-07T00:53:00Z">
        <w:r>
          <w:tab/>
        </w:r>
        <w:r>
          <w:tab/>
          <w:delText>In section 68(2) delete “Nothing” and insert:</w:delText>
        </w:r>
      </w:del>
    </w:p>
    <w:p>
      <w:pPr>
        <w:pStyle w:val="BlankOpen"/>
        <w:rPr>
          <w:del w:id="5667" w:author="svcMRProcess" w:date="2018-09-07T00:53:00Z"/>
        </w:rPr>
      </w:pPr>
    </w:p>
    <w:p>
      <w:pPr>
        <w:pStyle w:val="nzSubsection"/>
        <w:rPr>
          <w:del w:id="5668" w:author="svcMRProcess" w:date="2018-09-07T00:53:00Z"/>
        </w:rPr>
      </w:pPr>
      <w:del w:id="5669" w:author="svcMRProcess" w:date="2018-09-07T00:53:00Z">
        <w:r>
          <w:tab/>
        </w:r>
        <w:r>
          <w:tab/>
          <w:delText>Except as provided in section 257B(3), nothing</w:delText>
        </w:r>
      </w:del>
    </w:p>
    <w:p>
      <w:pPr>
        <w:pStyle w:val="BlankClose"/>
        <w:rPr>
          <w:del w:id="5670" w:author="svcMRProcess" w:date="2018-09-07T00:53:00Z"/>
          <w:rStyle w:val="CharSectno"/>
        </w:rPr>
      </w:pPr>
    </w:p>
    <w:p>
      <w:pPr>
        <w:pStyle w:val="nzHeading5"/>
        <w:rPr>
          <w:del w:id="5671" w:author="svcMRProcess" w:date="2018-09-07T00:53:00Z"/>
        </w:rPr>
      </w:pPr>
      <w:bookmarkStart w:id="5672" w:name="_Toc269469432"/>
      <w:bookmarkStart w:id="5673" w:name="_Toc270074609"/>
      <w:del w:id="5674" w:author="svcMRProcess" w:date="2018-09-07T00:53:00Z">
        <w:r>
          <w:rPr>
            <w:rStyle w:val="CharSectno"/>
          </w:rPr>
          <w:delText>54</w:delText>
        </w:r>
        <w:r>
          <w:delText>.</w:delText>
        </w:r>
        <w:r>
          <w:tab/>
          <w:delText>Section 69 amended</w:delText>
        </w:r>
        <w:bookmarkEnd w:id="5672"/>
        <w:bookmarkEnd w:id="5673"/>
      </w:del>
    </w:p>
    <w:p>
      <w:pPr>
        <w:pStyle w:val="nzSubsection"/>
        <w:rPr>
          <w:del w:id="5675" w:author="svcMRProcess" w:date="2018-09-07T00:53:00Z"/>
        </w:rPr>
      </w:pPr>
      <w:del w:id="5676" w:author="svcMRProcess" w:date="2018-09-07T00:53:00Z">
        <w:r>
          <w:tab/>
        </w:r>
        <w:r>
          <w:tab/>
          <w:delText>After section 69(2) insert:</w:delText>
        </w:r>
      </w:del>
    </w:p>
    <w:p>
      <w:pPr>
        <w:pStyle w:val="BlankOpen"/>
        <w:rPr>
          <w:del w:id="5677" w:author="svcMRProcess" w:date="2018-09-07T00:53:00Z"/>
        </w:rPr>
      </w:pPr>
    </w:p>
    <w:p>
      <w:pPr>
        <w:pStyle w:val="nzSubsection"/>
        <w:rPr>
          <w:del w:id="5678" w:author="svcMRProcess" w:date="2018-09-07T00:53:00Z"/>
        </w:rPr>
      </w:pPr>
      <w:del w:id="5679" w:author="svcMRProcess" w:date="2018-09-07T00:53:00Z">
        <w:r>
          <w:tab/>
          <w:delText>(3)</w:delText>
        </w:r>
        <w:r>
          <w:tab/>
          <w:delText>This section applies subject to section 256 and the regulations made under it and sections 257A and 257B.</w:delText>
        </w:r>
      </w:del>
    </w:p>
    <w:p>
      <w:pPr>
        <w:pStyle w:val="BlankClose"/>
        <w:rPr>
          <w:del w:id="5680" w:author="svcMRProcess" w:date="2018-09-07T00:53:00Z"/>
          <w:rStyle w:val="CharSectno"/>
        </w:rPr>
      </w:pPr>
    </w:p>
    <w:p>
      <w:pPr>
        <w:pStyle w:val="nzHeading5"/>
        <w:rPr>
          <w:del w:id="5681" w:author="svcMRProcess" w:date="2018-09-07T00:53:00Z"/>
        </w:rPr>
      </w:pPr>
      <w:bookmarkStart w:id="5682" w:name="_Toc269469433"/>
      <w:bookmarkStart w:id="5683" w:name="_Toc270074610"/>
      <w:del w:id="5684" w:author="svcMRProcess" w:date="2018-09-07T00:53:00Z">
        <w:r>
          <w:rPr>
            <w:rStyle w:val="CharSectno"/>
          </w:rPr>
          <w:delText>55</w:delText>
        </w:r>
        <w:r>
          <w:delText>.</w:delText>
        </w:r>
        <w:r>
          <w:tab/>
          <w:delText>Section 73 amended</w:delText>
        </w:r>
        <w:bookmarkEnd w:id="5682"/>
        <w:bookmarkEnd w:id="5683"/>
      </w:del>
    </w:p>
    <w:p>
      <w:pPr>
        <w:pStyle w:val="nzSubsection"/>
        <w:rPr>
          <w:del w:id="5685" w:author="svcMRProcess" w:date="2018-09-07T00:53:00Z"/>
        </w:rPr>
      </w:pPr>
      <w:del w:id="5686" w:author="svcMRProcess" w:date="2018-09-07T00:53:00Z">
        <w:r>
          <w:tab/>
          <w:delText>(1)</w:delText>
        </w:r>
        <w:r>
          <w:tab/>
          <w:delText>In section 73(1):</w:delText>
        </w:r>
      </w:del>
    </w:p>
    <w:p>
      <w:pPr>
        <w:pStyle w:val="nzIndenta"/>
        <w:rPr>
          <w:del w:id="5687" w:author="svcMRProcess" w:date="2018-09-07T00:53:00Z"/>
        </w:rPr>
      </w:pPr>
      <w:del w:id="5688" w:author="svcMRProcess" w:date="2018-09-07T00:53:00Z">
        <w:r>
          <w:tab/>
          <w:delText>(a)</w:delText>
        </w:r>
        <w:r>
          <w:tab/>
          <w:delText>in paragraph (b) delete “local government;” and insert:</w:delText>
        </w:r>
      </w:del>
    </w:p>
    <w:p>
      <w:pPr>
        <w:pStyle w:val="BlankOpen"/>
        <w:rPr>
          <w:del w:id="5689" w:author="svcMRProcess" w:date="2018-09-07T00:53:00Z"/>
        </w:rPr>
      </w:pPr>
    </w:p>
    <w:p>
      <w:pPr>
        <w:pStyle w:val="nzIndenta"/>
        <w:rPr>
          <w:del w:id="5690" w:author="svcMRProcess" w:date="2018-09-07T00:53:00Z"/>
        </w:rPr>
      </w:pPr>
      <w:del w:id="5691" w:author="svcMRProcess" w:date="2018-09-07T00:53:00Z">
        <w:r>
          <w:tab/>
        </w:r>
        <w:r>
          <w:tab/>
          <w:delText>local government.</w:delText>
        </w:r>
      </w:del>
    </w:p>
    <w:p>
      <w:pPr>
        <w:pStyle w:val="BlankClose"/>
        <w:rPr>
          <w:del w:id="5692" w:author="svcMRProcess" w:date="2018-09-07T00:53:00Z"/>
          <w:rStyle w:val="CharSectno"/>
        </w:rPr>
      </w:pPr>
    </w:p>
    <w:p>
      <w:pPr>
        <w:pStyle w:val="nzIndenta"/>
        <w:rPr>
          <w:del w:id="5693" w:author="svcMRProcess" w:date="2018-09-07T00:53:00Z"/>
        </w:rPr>
      </w:pPr>
      <w:del w:id="5694" w:author="svcMRProcess" w:date="2018-09-07T00:53:00Z">
        <w:r>
          <w:tab/>
          <w:delText>(b)</w:delText>
        </w:r>
        <w:r>
          <w:tab/>
          <w:delText>delete paragraphs (c), (d) and (e).</w:delText>
        </w:r>
      </w:del>
    </w:p>
    <w:p>
      <w:pPr>
        <w:pStyle w:val="nzSubsection"/>
        <w:rPr>
          <w:del w:id="5695" w:author="svcMRProcess" w:date="2018-09-07T00:53:00Z"/>
        </w:rPr>
      </w:pPr>
      <w:del w:id="5696" w:author="svcMRProcess" w:date="2018-09-07T00:53:00Z">
        <w:r>
          <w:tab/>
          <w:delText>(2)</w:delText>
        </w:r>
        <w:r>
          <w:tab/>
          <w:delText>After section 73(1) insert:</w:delText>
        </w:r>
      </w:del>
    </w:p>
    <w:p>
      <w:pPr>
        <w:pStyle w:val="BlankOpen"/>
        <w:rPr>
          <w:del w:id="5697" w:author="svcMRProcess" w:date="2018-09-07T00:53:00Z"/>
        </w:rPr>
      </w:pPr>
    </w:p>
    <w:p>
      <w:pPr>
        <w:pStyle w:val="nzSubsection"/>
        <w:rPr>
          <w:del w:id="5698" w:author="svcMRProcess" w:date="2018-09-07T00:53:00Z"/>
        </w:rPr>
      </w:pPr>
      <w:del w:id="5699" w:author="svcMRProcess" w:date="2018-09-07T00:53:00Z">
        <w:r>
          <w:tab/>
          <w:delText>(2A)</w:delText>
        </w:r>
        <w:r>
          <w:tab/>
          <w:delText xml:space="preserve">A local planning scheme may — </w:delText>
        </w:r>
      </w:del>
    </w:p>
    <w:p>
      <w:pPr>
        <w:pStyle w:val="nzIndenta"/>
        <w:rPr>
          <w:del w:id="5700" w:author="svcMRProcess" w:date="2018-09-07T00:53:00Z"/>
        </w:rPr>
      </w:pPr>
      <w:del w:id="5701" w:author="svcMRProcess" w:date="2018-09-07T00:53:00Z">
        <w:r>
          <w:tab/>
          <w:delText>(a)</w:delText>
        </w:r>
        <w:r>
          <w:tab/>
          <w:delText>supplement provisions prescribed under section 256; and</w:delText>
        </w:r>
      </w:del>
    </w:p>
    <w:p>
      <w:pPr>
        <w:pStyle w:val="nzIndenta"/>
        <w:rPr>
          <w:del w:id="5702" w:author="svcMRProcess" w:date="2018-09-07T00:53:00Z"/>
        </w:rPr>
      </w:pPr>
      <w:del w:id="5703" w:author="svcMRProcess" w:date="2018-09-07T00:53:00Z">
        <w:r>
          <w:tab/>
          <w:delText>(b)</w:delText>
        </w:r>
        <w:r>
          <w:tab/>
          <w:delText>deal with any special circumstances or contingencies for which adequate provisions are not prescribed under section 256.</w:delText>
        </w:r>
      </w:del>
    </w:p>
    <w:p>
      <w:pPr>
        <w:pStyle w:val="BlankClose"/>
        <w:rPr>
          <w:del w:id="5704" w:author="svcMRProcess" w:date="2018-09-07T00:53:00Z"/>
          <w:rStyle w:val="CharSectno"/>
        </w:rPr>
      </w:pPr>
    </w:p>
    <w:p>
      <w:pPr>
        <w:pStyle w:val="nzHeading5"/>
        <w:rPr>
          <w:del w:id="5705" w:author="svcMRProcess" w:date="2018-09-07T00:53:00Z"/>
        </w:rPr>
      </w:pPr>
      <w:bookmarkStart w:id="5706" w:name="_Toc269469434"/>
      <w:bookmarkStart w:id="5707" w:name="_Toc270074611"/>
      <w:del w:id="5708" w:author="svcMRProcess" w:date="2018-09-07T00:53:00Z">
        <w:r>
          <w:rPr>
            <w:rStyle w:val="CharSectno"/>
          </w:rPr>
          <w:delText>56</w:delText>
        </w:r>
        <w:r>
          <w:delText>.</w:delText>
        </w:r>
        <w:r>
          <w:tab/>
          <w:delText>Section 76 amended</w:delText>
        </w:r>
        <w:bookmarkEnd w:id="5706"/>
        <w:bookmarkEnd w:id="5707"/>
      </w:del>
    </w:p>
    <w:p>
      <w:pPr>
        <w:pStyle w:val="nzSubsection"/>
        <w:rPr>
          <w:del w:id="5709" w:author="svcMRProcess" w:date="2018-09-07T00:53:00Z"/>
        </w:rPr>
      </w:pPr>
      <w:del w:id="5710" w:author="svcMRProcess" w:date="2018-09-07T00:53:00Z">
        <w:r>
          <w:tab/>
          <w:delText>(1)</w:delText>
        </w:r>
        <w:r>
          <w:tab/>
          <w:delText>In section 76(1):</w:delText>
        </w:r>
      </w:del>
    </w:p>
    <w:p>
      <w:pPr>
        <w:pStyle w:val="nzIndenta"/>
        <w:rPr>
          <w:del w:id="5711" w:author="svcMRProcess" w:date="2018-09-07T00:53:00Z"/>
        </w:rPr>
      </w:pPr>
      <w:del w:id="5712" w:author="svcMRProcess" w:date="2018-09-07T00:53:00Z">
        <w:r>
          <w:tab/>
          <w:delText>(a)</w:delText>
        </w:r>
        <w:r>
          <w:tab/>
          <w:delText>in paragraph (a) after “local planning scheme” (each occurrence) insert:</w:delText>
        </w:r>
      </w:del>
    </w:p>
    <w:p>
      <w:pPr>
        <w:pStyle w:val="BlankOpen"/>
        <w:rPr>
          <w:del w:id="5713" w:author="svcMRProcess" w:date="2018-09-07T00:53:00Z"/>
        </w:rPr>
      </w:pPr>
    </w:p>
    <w:p>
      <w:pPr>
        <w:pStyle w:val="nzIndenta"/>
        <w:rPr>
          <w:del w:id="5714" w:author="svcMRProcess" w:date="2018-09-07T00:53:00Z"/>
        </w:rPr>
      </w:pPr>
      <w:del w:id="5715" w:author="svcMRProcess" w:date="2018-09-07T00:53:00Z">
        <w:r>
          <w:tab/>
        </w:r>
        <w:r>
          <w:tab/>
          <w:delText>or an amendment to a local planning scheme</w:delText>
        </w:r>
      </w:del>
    </w:p>
    <w:p>
      <w:pPr>
        <w:pStyle w:val="BlankClose"/>
        <w:rPr>
          <w:del w:id="5716" w:author="svcMRProcess" w:date="2018-09-07T00:53:00Z"/>
        </w:rPr>
      </w:pPr>
    </w:p>
    <w:p>
      <w:pPr>
        <w:pStyle w:val="nzIndenta"/>
        <w:rPr>
          <w:del w:id="5717" w:author="svcMRProcess" w:date="2018-09-07T00:53:00Z"/>
        </w:rPr>
      </w:pPr>
      <w:del w:id="5718" w:author="svcMRProcess" w:date="2018-09-07T00:53:00Z">
        <w:r>
          <w:tab/>
          <w:delText>(b)</w:delText>
        </w:r>
        <w:r>
          <w:tab/>
          <w:delText>insert “or” after paragraph (a);</w:delText>
        </w:r>
      </w:del>
    </w:p>
    <w:p>
      <w:pPr>
        <w:pStyle w:val="nzIndenta"/>
        <w:rPr>
          <w:del w:id="5719" w:author="svcMRProcess" w:date="2018-09-07T00:53:00Z"/>
        </w:rPr>
      </w:pPr>
      <w:del w:id="5720" w:author="svcMRProcess" w:date="2018-09-07T00:53:00Z">
        <w:r>
          <w:tab/>
          <w:delText>(c)</w:delText>
        </w:r>
        <w:r>
          <w:tab/>
          <w:delText>in paragraph (b) delete “any scheme” and insert:</w:delText>
        </w:r>
      </w:del>
    </w:p>
    <w:p>
      <w:pPr>
        <w:pStyle w:val="BlankOpen"/>
        <w:rPr>
          <w:del w:id="5721" w:author="svcMRProcess" w:date="2018-09-07T00:53:00Z"/>
        </w:rPr>
      </w:pPr>
    </w:p>
    <w:p>
      <w:pPr>
        <w:pStyle w:val="nzIndenta"/>
        <w:rPr>
          <w:del w:id="5722" w:author="svcMRProcess" w:date="2018-09-07T00:53:00Z"/>
        </w:rPr>
      </w:pPr>
      <w:del w:id="5723" w:author="svcMRProcess" w:date="2018-09-07T00:53:00Z">
        <w:r>
          <w:tab/>
        </w:r>
        <w:r>
          <w:tab/>
          <w:delText>a local planning scheme or an amendment to a local planning scheme</w:delText>
        </w:r>
      </w:del>
    </w:p>
    <w:p>
      <w:pPr>
        <w:pStyle w:val="BlankClose"/>
        <w:rPr>
          <w:del w:id="5724" w:author="svcMRProcess" w:date="2018-09-07T00:53:00Z"/>
        </w:rPr>
      </w:pPr>
    </w:p>
    <w:p>
      <w:pPr>
        <w:pStyle w:val="nzIndenta"/>
        <w:rPr>
          <w:del w:id="5725" w:author="svcMRProcess" w:date="2018-09-07T00:53:00Z"/>
        </w:rPr>
      </w:pPr>
      <w:del w:id="5726" w:author="svcMRProcess" w:date="2018-09-07T00:53:00Z">
        <w:r>
          <w:tab/>
          <w:delText>(d)</w:delText>
        </w:r>
        <w:r>
          <w:tab/>
          <w:delText>in paragraph (b) after “local planning scheme” insert:</w:delText>
        </w:r>
      </w:del>
    </w:p>
    <w:p>
      <w:pPr>
        <w:pStyle w:val="BlankOpen"/>
        <w:rPr>
          <w:del w:id="5727" w:author="svcMRProcess" w:date="2018-09-07T00:53:00Z"/>
        </w:rPr>
      </w:pPr>
    </w:p>
    <w:p>
      <w:pPr>
        <w:pStyle w:val="nzIndenta"/>
        <w:rPr>
          <w:del w:id="5728" w:author="svcMRProcess" w:date="2018-09-07T00:53:00Z"/>
        </w:rPr>
      </w:pPr>
      <w:del w:id="5729" w:author="svcMRProcess" w:date="2018-09-07T00:53:00Z">
        <w:r>
          <w:tab/>
        </w:r>
        <w:r>
          <w:tab/>
          <w:delText>or an amendment to a local planning scheme</w:delText>
        </w:r>
      </w:del>
    </w:p>
    <w:p>
      <w:pPr>
        <w:pStyle w:val="BlankClose"/>
        <w:rPr>
          <w:del w:id="5730" w:author="svcMRProcess" w:date="2018-09-07T00:53:00Z"/>
        </w:rPr>
      </w:pPr>
    </w:p>
    <w:p>
      <w:pPr>
        <w:pStyle w:val="nzIndenta"/>
        <w:rPr>
          <w:del w:id="5731" w:author="svcMRProcess" w:date="2018-09-07T00:53:00Z"/>
        </w:rPr>
      </w:pPr>
      <w:del w:id="5732" w:author="svcMRProcess" w:date="2018-09-07T00:53:00Z">
        <w:r>
          <w:tab/>
          <w:delText>(e)</w:delText>
        </w:r>
        <w:r>
          <w:tab/>
          <w:delText>after “local planning scheme,” (each occurrence) insert:</w:delText>
        </w:r>
      </w:del>
    </w:p>
    <w:p>
      <w:pPr>
        <w:pStyle w:val="BlankOpen"/>
        <w:rPr>
          <w:del w:id="5733" w:author="svcMRProcess" w:date="2018-09-07T00:53:00Z"/>
        </w:rPr>
      </w:pPr>
    </w:p>
    <w:p>
      <w:pPr>
        <w:pStyle w:val="nzIndenta"/>
        <w:rPr>
          <w:del w:id="5734" w:author="svcMRProcess" w:date="2018-09-07T00:53:00Z"/>
        </w:rPr>
      </w:pPr>
      <w:del w:id="5735" w:author="svcMRProcess" w:date="2018-09-07T00:53:00Z">
        <w:r>
          <w:tab/>
        </w:r>
        <w:r>
          <w:tab/>
          <w:delText>or an amendment to a local planning scheme</w:delText>
        </w:r>
      </w:del>
    </w:p>
    <w:p>
      <w:pPr>
        <w:pStyle w:val="BlankClose"/>
        <w:rPr>
          <w:del w:id="5736" w:author="svcMRProcess" w:date="2018-09-07T00:53:00Z"/>
        </w:rPr>
      </w:pPr>
    </w:p>
    <w:p>
      <w:pPr>
        <w:pStyle w:val="nzSubsection"/>
        <w:rPr>
          <w:del w:id="5737" w:author="svcMRProcess" w:date="2018-09-07T00:53:00Z"/>
        </w:rPr>
      </w:pPr>
      <w:del w:id="5738" w:author="svcMRProcess" w:date="2018-09-07T00:53:00Z">
        <w:r>
          <w:tab/>
          <w:delText>(2)</w:delText>
        </w:r>
        <w:r>
          <w:tab/>
          <w:delText>In section 76(2):</w:delText>
        </w:r>
      </w:del>
    </w:p>
    <w:p>
      <w:pPr>
        <w:pStyle w:val="nzIndenta"/>
        <w:rPr>
          <w:del w:id="5739" w:author="svcMRProcess" w:date="2018-09-07T00:53:00Z"/>
        </w:rPr>
      </w:pPr>
      <w:del w:id="5740" w:author="svcMRProcess" w:date="2018-09-07T00:53:00Z">
        <w:r>
          <w:tab/>
          <w:delText>(a)</w:delText>
        </w:r>
        <w:r>
          <w:tab/>
          <w:delText>delete “a scheme,” and insert:</w:delText>
        </w:r>
      </w:del>
    </w:p>
    <w:p>
      <w:pPr>
        <w:pStyle w:val="BlankOpen"/>
        <w:rPr>
          <w:del w:id="5741" w:author="svcMRProcess" w:date="2018-09-07T00:53:00Z"/>
        </w:rPr>
      </w:pPr>
    </w:p>
    <w:p>
      <w:pPr>
        <w:pStyle w:val="nzSubsection"/>
        <w:rPr>
          <w:del w:id="5742" w:author="svcMRProcess" w:date="2018-09-07T00:53:00Z"/>
        </w:rPr>
      </w:pPr>
      <w:del w:id="5743" w:author="svcMRProcess" w:date="2018-09-07T00:53:00Z">
        <w:r>
          <w:tab/>
        </w:r>
        <w:r>
          <w:tab/>
          <w:delText>a local planning scheme or an amendment to a local planning scheme,</w:delText>
        </w:r>
      </w:del>
    </w:p>
    <w:p>
      <w:pPr>
        <w:pStyle w:val="BlankClose"/>
        <w:rPr>
          <w:del w:id="5744" w:author="svcMRProcess" w:date="2018-09-07T00:53:00Z"/>
        </w:rPr>
      </w:pPr>
    </w:p>
    <w:p>
      <w:pPr>
        <w:pStyle w:val="nzIndenta"/>
        <w:rPr>
          <w:del w:id="5745" w:author="svcMRProcess" w:date="2018-09-07T00:53:00Z"/>
        </w:rPr>
      </w:pPr>
      <w:del w:id="5746" w:author="svcMRProcess" w:date="2018-09-07T00:53:00Z">
        <w:r>
          <w:tab/>
          <w:delText>(b)</w:delText>
        </w:r>
        <w:r>
          <w:tab/>
          <w:delText>delete “the scheme,” and insert:</w:delText>
        </w:r>
      </w:del>
    </w:p>
    <w:p>
      <w:pPr>
        <w:pStyle w:val="BlankOpen"/>
        <w:rPr>
          <w:del w:id="5747" w:author="svcMRProcess" w:date="2018-09-07T00:53:00Z"/>
        </w:rPr>
      </w:pPr>
    </w:p>
    <w:p>
      <w:pPr>
        <w:pStyle w:val="nzSubsection"/>
        <w:rPr>
          <w:del w:id="5748" w:author="svcMRProcess" w:date="2018-09-07T00:53:00Z"/>
        </w:rPr>
      </w:pPr>
      <w:del w:id="5749" w:author="svcMRProcess" w:date="2018-09-07T00:53:00Z">
        <w:r>
          <w:tab/>
        </w:r>
        <w:r>
          <w:tab/>
          <w:delText>the scheme or amendment,</w:delText>
        </w:r>
      </w:del>
    </w:p>
    <w:p>
      <w:pPr>
        <w:pStyle w:val="BlankClose"/>
        <w:rPr>
          <w:del w:id="5750" w:author="svcMRProcess" w:date="2018-09-07T00:53:00Z"/>
        </w:rPr>
      </w:pPr>
    </w:p>
    <w:p>
      <w:pPr>
        <w:pStyle w:val="nzIndenta"/>
        <w:rPr>
          <w:del w:id="5751" w:author="svcMRProcess" w:date="2018-09-07T00:53:00Z"/>
        </w:rPr>
      </w:pPr>
      <w:del w:id="5752" w:author="svcMRProcess" w:date="2018-09-07T00:53:00Z">
        <w:r>
          <w:tab/>
          <w:delText>(c)</w:delText>
        </w:r>
        <w:r>
          <w:tab/>
          <w:delText>delete “proposed scheme” and insert:</w:delText>
        </w:r>
      </w:del>
    </w:p>
    <w:p>
      <w:pPr>
        <w:pStyle w:val="BlankOpen"/>
        <w:rPr>
          <w:del w:id="5753" w:author="svcMRProcess" w:date="2018-09-07T00:53:00Z"/>
        </w:rPr>
      </w:pPr>
    </w:p>
    <w:p>
      <w:pPr>
        <w:pStyle w:val="nzSubsection"/>
        <w:rPr>
          <w:del w:id="5754" w:author="svcMRProcess" w:date="2018-09-07T00:53:00Z"/>
        </w:rPr>
      </w:pPr>
      <w:del w:id="5755" w:author="svcMRProcess" w:date="2018-09-07T00:53:00Z">
        <w:r>
          <w:tab/>
        </w:r>
        <w:r>
          <w:tab/>
          <w:delText>proposed scheme or amendment</w:delText>
        </w:r>
      </w:del>
    </w:p>
    <w:p>
      <w:pPr>
        <w:pStyle w:val="BlankClose"/>
        <w:rPr>
          <w:del w:id="5756" w:author="svcMRProcess" w:date="2018-09-07T00:53:00Z"/>
        </w:rPr>
      </w:pPr>
    </w:p>
    <w:p>
      <w:pPr>
        <w:pStyle w:val="nzSubsection"/>
        <w:rPr>
          <w:del w:id="5757" w:author="svcMRProcess" w:date="2018-09-07T00:53:00Z"/>
        </w:rPr>
      </w:pPr>
      <w:del w:id="5758" w:author="svcMRProcess" w:date="2018-09-07T00:53:00Z">
        <w:r>
          <w:tab/>
          <w:delText>(3)</w:delText>
        </w:r>
        <w:r>
          <w:tab/>
          <w:delText>In section 76(3) delete “scheme” and insert:</w:delText>
        </w:r>
      </w:del>
    </w:p>
    <w:p>
      <w:pPr>
        <w:pStyle w:val="BlankOpen"/>
        <w:rPr>
          <w:del w:id="5759" w:author="svcMRProcess" w:date="2018-09-07T00:53:00Z"/>
        </w:rPr>
      </w:pPr>
    </w:p>
    <w:p>
      <w:pPr>
        <w:pStyle w:val="nzSubsection"/>
        <w:rPr>
          <w:del w:id="5760" w:author="svcMRProcess" w:date="2018-09-07T00:53:00Z"/>
        </w:rPr>
      </w:pPr>
      <w:del w:id="5761" w:author="svcMRProcess" w:date="2018-09-07T00:53:00Z">
        <w:r>
          <w:tab/>
        </w:r>
        <w:r>
          <w:tab/>
          <w:delText>local planning scheme or an amendment</w:delText>
        </w:r>
      </w:del>
    </w:p>
    <w:p>
      <w:pPr>
        <w:pStyle w:val="BlankClose"/>
        <w:keepNext/>
        <w:rPr>
          <w:del w:id="5762" w:author="svcMRProcess" w:date="2018-09-07T00:53:00Z"/>
        </w:rPr>
      </w:pPr>
    </w:p>
    <w:p>
      <w:pPr>
        <w:pStyle w:val="nzNotesPerm"/>
        <w:rPr>
          <w:del w:id="5763" w:author="svcMRProcess" w:date="2018-09-07T00:53:00Z"/>
        </w:rPr>
      </w:pPr>
      <w:del w:id="5764" w:author="svcMRProcess" w:date="2018-09-07T00:53:00Z">
        <w:r>
          <w:tab/>
          <w:delText>Note:</w:delText>
        </w:r>
        <w:r>
          <w:tab/>
          <w:delText>The heading to amended section 76 is to read:</w:delText>
        </w:r>
      </w:del>
    </w:p>
    <w:p>
      <w:pPr>
        <w:pStyle w:val="BlankOpen"/>
      </w:pPr>
      <w:del w:id="5765" w:author="svcMRProcess" w:date="2018-09-07T00:53:00Z">
        <w:r>
          <w:tab/>
        </w:r>
        <w:r>
          <w:tab/>
        </w:r>
        <w:r>
          <w:rPr>
            <w:b/>
            <w:bCs/>
          </w:rPr>
          <w:delText>Minister may order local government to prepare or adopt local planning scheme or amendment</w:delText>
        </w:r>
      </w:del>
    </w:p>
    <w:p>
      <w:pPr>
        <w:pStyle w:val="nzSubsection"/>
      </w:pPr>
      <w:r>
        <w:tab/>
        <w:t>(4)</w:t>
      </w:r>
      <w:r>
        <w:tab/>
        <w:t>The Minister must, as soon as is practicable after an order is given to the local government under subsection (1), cause a copy of the order to be laid before each House of Parliament or dealt with under section 268A.</w:t>
      </w:r>
    </w:p>
    <w:p>
      <w:pPr>
        <w:pStyle w:val="BlankClose"/>
      </w:pPr>
    </w:p>
    <w:p>
      <w:pPr>
        <w:pStyle w:val="nzHeading5"/>
        <w:rPr>
          <w:del w:id="5766" w:author="svcMRProcess" w:date="2018-09-07T00:53:00Z"/>
        </w:rPr>
      </w:pPr>
      <w:bookmarkStart w:id="5767" w:name="_Toc269469435"/>
      <w:bookmarkStart w:id="5768" w:name="_Toc270074612"/>
      <w:del w:id="5769" w:author="svcMRProcess" w:date="2018-09-07T00:53:00Z">
        <w:r>
          <w:rPr>
            <w:rStyle w:val="CharSectno"/>
          </w:rPr>
          <w:delText>57</w:delText>
        </w:r>
        <w:r>
          <w:delText>.</w:delText>
        </w:r>
        <w:r>
          <w:tab/>
          <w:delText>Section 87 amended</w:delText>
        </w:r>
        <w:bookmarkEnd w:id="5767"/>
        <w:bookmarkEnd w:id="5768"/>
      </w:del>
    </w:p>
    <w:p>
      <w:pPr>
        <w:pStyle w:val="nzSubsection"/>
        <w:rPr>
          <w:del w:id="5770" w:author="svcMRProcess" w:date="2018-09-07T00:53:00Z"/>
        </w:rPr>
      </w:pPr>
      <w:del w:id="5771" w:author="svcMRProcess" w:date="2018-09-07T00:53:00Z">
        <w:r>
          <w:tab/>
        </w:r>
        <w:r>
          <w:tab/>
          <w:delText>Delete section 87(3) and insert:</w:delText>
        </w:r>
      </w:del>
    </w:p>
    <w:p>
      <w:pPr>
        <w:pStyle w:val="BlankOpen"/>
        <w:rPr>
          <w:del w:id="5772" w:author="svcMRProcess" w:date="2018-09-07T00:53:00Z"/>
        </w:rPr>
      </w:pPr>
    </w:p>
    <w:p>
      <w:pPr>
        <w:pStyle w:val="nzSubsection"/>
        <w:rPr>
          <w:del w:id="5773" w:author="svcMRProcess" w:date="2018-09-07T00:53:00Z"/>
        </w:rPr>
      </w:pPr>
      <w:del w:id="5774" w:author="svcMRProcess" w:date="2018-09-07T00:53:00Z">
        <w:r>
          <w:tab/>
          <w:delText>(3)</w:delText>
        </w:r>
        <w:r>
          <w:tab/>
          <w:delText xml:space="preserve">When the Minister notifies the Commission that the Minister has approved a local planning scheme or an amendment to a local planning scheme, the Commission is to cause the scheme or amendment to be published in the </w:delText>
        </w:r>
        <w:r>
          <w:rPr>
            <w:i/>
            <w:iCs/>
          </w:rPr>
          <w:delText>Gazette</w:delText>
        </w:r>
        <w:r>
          <w:delText>.</w:delText>
        </w:r>
      </w:del>
    </w:p>
    <w:p>
      <w:pPr>
        <w:pStyle w:val="nzSubsection"/>
        <w:rPr>
          <w:del w:id="5775" w:author="svcMRProcess" w:date="2018-09-07T00:53:00Z"/>
        </w:rPr>
      </w:pPr>
      <w:del w:id="5776" w:author="svcMRProcess" w:date="2018-09-07T00:53:00Z">
        <w:r>
          <w:tab/>
          <w:delText>(4A)</w:delText>
        </w:r>
        <w:r>
          <w:tab/>
          <w:delText>Any costs incurred by the Commission in publishing a scheme or amendment under subsection (3) may be recovered by the Commission from the local government which prepared or adopted the scheme or amendment as a debt due to the Crown.</w:delText>
        </w:r>
      </w:del>
    </w:p>
    <w:p>
      <w:pPr>
        <w:pStyle w:val="nzSubsection"/>
        <w:rPr>
          <w:del w:id="5777" w:author="svcMRProcess" w:date="2018-09-07T00:53:00Z"/>
        </w:rPr>
      </w:pPr>
      <w:del w:id="5778" w:author="svcMRProcess" w:date="2018-09-07T00:53:00Z">
        <w:r>
          <w:tab/>
          <w:delText>(4B)</w:delText>
        </w:r>
        <w:r>
          <w:tab/>
          <w:delText xml:space="preserve">When the Minister has approved a local planning scheme or an amendment to a local planning scheme, the local government which prepared or adopted the scheme or amendment is to — </w:delText>
        </w:r>
      </w:del>
    </w:p>
    <w:p>
      <w:pPr>
        <w:pStyle w:val="nzIndenta"/>
        <w:rPr>
          <w:del w:id="5779" w:author="svcMRProcess" w:date="2018-09-07T00:53:00Z"/>
        </w:rPr>
      </w:pPr>
      <w:del w:id="5780" w:author="svcMRProcess" w:date="2018-09-07T00:53:00Z">
        <w:r>
          <w:tab/>
          <w:delText>(a)</w:delText>
        </w:r>
        <w:r>
          <w:tab/>
          <w:delText>advertise the scheme or amendment in accordance with the regulations; and</w:delText>
        </w:r>
      </w:del>
    </w:p>
    <w:p>
      <w:pPr>
        <w:pStyle w:val="nzIndenta"/>
        <w:rPr>
          <w:del w:id="5781" w:author="svcMRProcess" w:date="2018-09-07T00:53:00Z"/>
        </w:rPr>
      </w:pPr>
      <w:del w:id="5782" w:author="svcMRProcess" w:date="2018-09-07T00:53:00Z">
        <w:r>
          <w:tab/>
          <w:delText>(b)</w:delText>
        </w:r>
        <w:r>
          <w:tab/>
          <w:delText>ensure that copies of the scheme or amendment are available to the public.</w:delText>
        </w:r>
      </w:del>
    </w:p>
    <w:p>
      <w:pPr>
        <w:pStyle w:val="BlankClose"/>
        <w:rPr>
          <w:del w:id="5783" w:author="svcMRProcess" w:date="2018-09-07T00:53:00Z"/>
        </w:rPr>
      </w:pPr>
    </w:p>
    <w:p>
      <w:pPr>
        <w:pStyle w:val="nzHeading5"/>
        <w:rPr>
          <w:del w:id="5784" w:author="svcMRProcess" w:date="2018-09-07T00:53:00Z"/>
        </w:rPr>
      </w:pPr>
      <w:bookmarkStart w:id="5785" w:name="_Toc269469436"/>
      <w:bookmarkStart w:id="5786" w:name="_Toc270074613"/>
      <w:del w:id="5787" w:author="svcMRProcess" w:date="2018-09-07T00:53:00Z">
        <w:r>
          <w:rPr>
            <w:rStyle w:val="CharSectno"/>
          </w:rPr>
          <w:delText>58</w:delText>
        </w:r>
        <w:r>
          <w:delText>.</w:delText>
        </w:r>
        <w:r>
          <w:tab/>
          <w:delText>Section 112 amended</w:delText>
        </w:r>
        <w:bookmarkEnd w:id="5785"/>
        <w:bookmarkEnd w:id="5786"/>
      </w:del>
    </w:p>
    <w:p>
      <w:pPr>
        <w:pStyle w:val="nzSubsection"/>
        <w:rPr>
          <w:del w:id="5788" w:author="svcMRProcess" w:date="2018-09-07T00:53:00Z"/>
        </w:rPr>
      </w:pPr>
      <w:del w:id="5789" w:author="svcMRProcess" w:date="2018-09-07T00:53:00Z">
        <w:r>
          <w:tab/>
          <w:delText>(1)</w:delText>
        </w:r>
        <w:r>
          <w:tab/>
          <w:delText>In section 112(1) delete “situated in a region to which a region planning scheme applies”.</w:delText>
        </w:r>
      </w:del>
    </w:p>
    <w:p>
      <w:pPr>
        <w:pStyle w:val="nzSubsection"/>
        <w:rPr>
          <w:del w:id="5790" w:author="svcMRProcess" w:date="2018-09-07T00:53:00Z"/>
        </w:rPr>
      </w:pPr>
      <w:del w:id="5791" w:author="svcMRProcess" w:date="2018-09-07T00:53:00Z">
        <w:r>
          <w:tab/>
          <w:delText>(2)</w:delText>
        </w:r>
        <w:r>
          <w:tab/>
          <w:delText>Delete section 112(2) and insert:</w:delText>
        </w:r>
      </w:del>
    </w:p>
    <w:p>
      <w:pPr>
        <w:pStyle w:val="BlankOpen"/>
        <w:rPr>
          <w:del w:id="5792" w:author="svcMRProcess" w:date="2018-09-07T00:53:00Z"/>
        </w:rPr>
      </w:pPr>
    </w:p>
    <w:p>
      <w:pPr>
        <w:pStyle w:val="nzSubsection"/>
        <w:rPr>
          <w:del w:id="5793" w:author="svcMRProcess" w:date="2018-09-07T00:53:00Z"/>
        </w:rPr>
      </w:pPr>
      <w:del w:id="5794" w:author="svcMRProcess" w:date="2018-09-07T00:53:00Z">
        <w:r>
          <w:tab/>
          <w:delText>(2)</w:delText>
        </w:r>
        <w:r>
          <w:tab/>
          <w:delText xml:space="preserve">The power in subsection (1) cannot be exercised in respect of any land that is — </w:delText>
        </w:r>
      </w:del>
    </w:p>
    <w:p>
      <w:pPr>
        <w:pStyle w:val="nzIndenta"/>
        <w:rPr>
          <w:del w:id="5795" w:author="svcMRProcess" w:date="2018-09-07T00:53:00Z"/>
        </w:rPr>
      </w:pPr>
      <w:del w:id="5796" w:author="svcMRProcess" w:date="2018-09-07T00:53:00Z">
        <w:r>
          <w:tab/>
          <w:delText>(a)</w:delText>
        </w:r>
        <w:r>
          <w:tab/>
          <w:delText xml:space="preserve">the subject of a redevelopment scheme approved under the </w:delText>
        </w:r>
        <w:r>
          <w:rPr>
            <w:i/>
            <w:iCs/>
          </w:rPr>
          <w:delText>East Perth Redevelopment Act 1991</w:delText>
        </w:r>
        <w:r>
          <w:delText xml:space="preserve">, the </w:delText>
        </w:r>
        <w:r>
          <w:rPr>
            <w:i/>
            <w:iCs/>
          </w:rPr>
          <w:delText>Subiaco Redevelopment Act 1994</w:delText>
        </w:r>
        <w:r>
          <w:delText xml:space="preserve">, the </w:delText>
        </w:r>
        <w:r>
          <w:rPr>
            <w:i/>
            <w:iCs/>
          </w:rPr>
          <w:delText>Midland Redevelopment Act 1999</w:delText>
        </w:r>
        <w:r>
          <w:delText xml:space="preserve"> or the </w:delText>
        </w:r>
        <w:r>
          <w:rPr>
            <w:i/>
            <w:iCs/>
          </w:rPr>
          <w:delText>Armadale Redevelopment Act 2001</w:delText>
        </w:r>
        <w:r>
          <w:delText>; or</w:delText>
        </w:r>
      </w:del>
    </w:p>
    <w:p>
      <w:pPr>
        <w:pStyle w:val="nzIndenta"/>
        <w:rPr>
          <w:del w:id="5797" w:author="svcMRProcess" w:date="2018-09-07T00:53:00Z"/>
        </w:rPr>
      </w:pPr>
      <w:del w:id="5798" w:author="svcMRProcess" w:date="2018-09-07T00:53:00Z">
        <w:r>
          <w:tab/>
          <w:delText>(b)</w:delText>
        </w:r>
        <w:r>
          <w:tab/>
          <w:delText xml:space="preserve">in the redevelopment area as defined in the </w:delText>
        </w:r>
        <w:r>
          <w:rPr>
            <w:i/>
            <w:iCs/>
          </w:rPr>
          <w:delText>Hope Valley</w:delText>
        </w:r>
        <w:r>
          <w:rPr>
            <w:i/>
            <w:iCs/>
          </w:rPr>
          <w:noBreakHyphen/>
          <w:delText>Wattleup Redevelopment Act 2000</w:delText>
        </w:r>
        <w:r>
          <w:delText>; or</w:delText>
        </w:r>
      </w:del>
    </w:p>
    <w:p>
      <w:pPr>
        <w:pStyle w:val="nzIndenta"/>
        <w:rPr>
          <w:del w:id="5799" w:author="svcMRProcess" w:date="2018-09-07T00:53:00Z"/>
          <w:iCs/>
        </w:rPr>
      </w:pPr>
      <w:del w:id="5800" w:author="svcMRProcess" w:date="2018-09-07T00:53:00Z">
        <w:r>
          <w:tab/>
          <w:delText>(c)</w:delText>
        </w:r>
        <w:r>
          <w:tab/>
          <w:delText xml:space="preserve">in the development control area as defined in the </w:delText>
        </w:r>
        <w:r>
          <w:rPr>
            <w:i/>
          </w:rPr>
          <w:delText>Swan and Canning Rivers Management Act 2006</w:delText>
        </w:r>
        <w:r>
          <w:rPr>
            <w:iCs/>
          </w:rPr>
          <w:delText>; or</w:delText>
        </w:r>
      </w:del>
    </w:p>
    <w:p>
      <w:pPr>
        <w:pStyle w:val="nzIndenta"/>
        <w:rPr>
          <w:del w:id="5801" w:author="svcMRProcess" w:date="2018-09-07T00:53:00Z"/>
        </w:rPr>
      </w:pPr>
      <w:del w:id="5802" w:author="svcMRProcess" w:date="2018-09-07T00:53:00Z">
        <w:r>
          <w:tab/>
          <w:delText>(d)</w:delText>
        </w:r>
        <w:r>
          <w:tab/>
          <w:delText>in an improvement scheme area.</w:delText>
        </w:r>
      </w:del>
    </w:p>
    <w:p>
      <w:pPr>
        <w:pStyle w:val="BlankClose"/>
        <w:rPr>
          <w:del w:id="5803" w:author="svcMRProcess" w:date="2018-09-07T00:53:00Z"/>
        </w:rPr>
      </w:pPr>
    </w:p>
    <w:p>
      <w:pPr>
        <w:pStyle w:val="nzHeading5"/>
        <w:rPr>
          <w:del w:id="5804" w:author="svcMRProcess" w:date="2018-09-07T00:53:00Z"/>
        </w:rPr>
      </w:pPr>
      <w:bookmarkStart w:id="5805" w:name="_Toc269469437"/>
      <w:bookmarkStart w:id="5806" w:name="_Toc270074614"/>
      <w:del w:id="5807" w:author="svcMRProcess" w:date="2018-09-07T00:53:00Z">
        <w:r>
          <w:rPr>
            <w:rStyle w:val="CharSectno"/>
          </w:rPr>
          <w:delText>59</w:delText>
        </w:r>
        <w:r>
          <w:delText>.</w:delText>
        </w:r>
        <w:r>
          <w:tab/>
          <w:delText>Section 116 amended</w:delText>
        </w:r>
        <w:bookmarkEnd w:id="5805"/>
        <w:bookmarkEnd w:id="5806"/>
      </w:del>
    </w:p>
    <w:p>
      <w:pPr>
        <w:pStyle w:val="nzSubsection"/>
        <w:rPr>
          <w:del w:id="5808" w:author="svcMRProcess" w:date="2018-09-07T00:53:00Z"/>
        </w:rPr>
      </w:pPr>
      <w:del w:id="5809" w:author="svcMRProcess" w:date="2018-09-07T00:53:00Z">
        <w:r>
          <w:tab/>
        </w:r>
        <w:r>
          <w:tab/>
          <w:delText>In section 116(1)(b):</w:delText>
        </w:r>
      </w:del>
    </w:p>
    <w:p>
      <w:pPr>
        <w:pStyle w:val="nzIndenta"/>
        <w:rPr>
          <w:del w:id="5810" w:author="svcMRProcess" w:date="2018-09-07T00:53:00Z"/>
        </w:rPr>
      </w:pPr>
      <w:del w:id="5811" w:author="svcMRProcess" w:date="2018-09-07T00:53:00Z">
        <w:r>
          <w:tab/>
          <w:delText>(a)</w:delText>
        </w:r>
        <w:r>
          <w:tab/>
          <w:delText>in subparagraph (i) delete “policy;” and insert:</w:delText>
        </w:r>
      </w:del>
    </w:p>
    <w:p>
      <w:pPr>
        <w:pStyle w:val="BlankOpen"/>
        <w:rPr>
          <w:del w:id="5812" w:author="svcMRProcess" w:date="2018-09-07T00:53:00Z"/>
        </w:rPr>
      </w:pPr>
    </w:p>
    <w:p>
      <w:pPr>
        <w:pStyle w:val="nzIndenta"/>
        <w:rPr>
          <w:del w:id="5813" w:author="svcMRProcess" w:date="2018-09-07T00:53:00Z"/>
        </w:rPr>
      </w:pPr>
      <w:del w:id="5814" w:author="svcMRProcess" w:date="2018-09-07T00:53:00Z">
        <w:r>
          <w:tab/>
        </w:r>
        <w:r>
          <w:tab/>
          <w:delText>policy; and</w:delText>
        </w:r>
      </w:del>
    </w:p>
    <w:p>
      <w:pPr>
        <w:pStyle w:val="BlankClose"/>
        <w:rPr>
          <w:del w:id="5815" w:author="svcMRProcess" w:date="2018-09-07T00:53:00Z"/>
        </w:rPr>
      </w:pPr>
    </w:p>
    <w:p>
      <w:pPr>
        <w:pStyle w:val="nzIndenta"/>
        <w:rPr>
          <w:del w:id="5816" w:author="svcMRProcess" w:date="2018-09-07T00:53:00Z"/>
        </w:rPr>
      </w:pPr>
      <w:del w:id="5817" w:author="svcMRProcess" w:date="2018-09-07T00:53:00Z">
        <w:r>
          <w:tab/>
          <w:delText>(b)</w:delText>
        </w:r>
        <w:r>
          <w:tab/>
          <w:delText>in subparagraph (ii) delete “a region planning scheme;” and insert:</w:delText>
        </w:r>
      </w:del>
    </w:p>
    <w:p>
      <w:pPr>
        <w:pStyle w:val="BlankOpen"/>
        <w:rPr>
          <w:del w:id="5818" w:author="svcMRProcess" w:date="2018-09-07T00:53:00Z"/>
        </w:rPr>
      </w:pPr>
    </w:p>
    <w:p>
      <w:pPr>
        <w:pStyle w:val="nzIndenta"/>
        <w:rPr>
          <w:del w:id="5819" w:author="svcMRProcess" w:date="2018-09-07T00:53:00Z"/>
        </w:rPr>
      </w:pPr>
      <w:del w:id="5820" w:author="svcMRProcess" w:date="2018-09-07T00:53:00Z">
        <w:r>
          <w:tab/>
        </w:r>
        <w:r>
          <w:tab/>
          <w:delText>any planning scheme; and</w:delText>
        </w:r>
      </w:del>
    </w:p>
    <w:p>
      <w:pPr>
        <w:pStyle w:val="BlankClose"/>
        <w:rPr>
          <w:del w:id="5821" w:author="svcMRProcess" w:date="2018-09-07T00:53:00Z"/>
        </w:rPr>
      </w:pPr>
    </w:p>
    <w:p>
      <w:pPr>
        <w:pStyle w:val="nzHeading5"/>
        <w:rPr>
          <w:del w:id="5822" w:author="svcMRProcess" w:date="2018-09-07T00:53:00Z"/>
        </w:rPr>
      </w:pPr>
      <w:bookmarkStart w:id="5823" w:name="_Toc269469438"/>
      <w:bookmarkStart w:id="5824" w:name="_Toc270074615"/>
      <w:del w:id="5825" w:author="svcMRProcess" w:date="2018-09-07T00:53:00Z">
        <w:r>
          <w:rPr>
            <w:rStyle w:val="CharSectno"/>
          </w:rPr>
          <w:delText>60</w:delText>
        </w:r>
        <w:r>
          <w:delText>.</w:delText>
        </w:r>
        <w:r>
          <w:tab/>
          <w:delText>Section 126 amended</w:delText>
        </w:r>
        <w:bookmarkEnd w:id="5823"/>
        <w:bookmarkEnd w:id="5824"/>
      </w:del>
    </w:p>
    <w:p>
      <w:pPr>
        <w:pStyle w:val="nzSubsection"/>
        <w:rPr>
          <w:del w:id="5826" w:author="svcMRProcess" w:date="2018-09-07T00:53:00Z"/>
        </w:rPr>
      </w:pPr>
      <w:del w:id="5827" w:author="svcMRProcess" w:date="2018-09-07T00:53:00Z">
        <w:r>
          <w:tab/>
        </w:r>
        <w:r>
          <w:tab/>
          <w:delText>Delete section 126(3) and insert:</w:delText>
        </w:r>
      </w:del>
    </w:p>
    <w:p>
      <w:pPr>
        <w:pStyle w:val="BlankOpen"/>
        <w:rPr>
          <w:del w:id="5828" w:author="svcMRProcess" w:date="2018-09-07T00:53:00Z"/>
        </w:rPr>
      </w:pPr>
    </w:p>
    <w:p>
      <w:pPr>
        <w:pStyle w:val="nzSubsection"/>
        <w:rPr>
          <w:del w:id="5829" w:author="svcMRProcess" w:date="2018-09-07T00:53:00Z"/>
        </w:rPr>
      </w:pPr>
      <w:del w:id="5830" w:author="svcMRProcess" w:date="2018-09-07T00:53:00Z">
        <w:r>
          <w:tab/>
          <w:delText>(3)</w:delText>
        </w:r>
        <w:r>
          <w:tab/>
          <w:delText xml:space="preserve">If a region planning scheme delineates, or it is proposed that a region planning scheme delineate, land comprised in a local planning scheme as land in an Urban zone, the Commission may publish in the </w:delText>
        </w:r>
        <w:r>
          <w:rPr>
            <w:i/>
            <w:iCs/>
          </w:rPr>
          <w:delText>Gazette</w:delText>
        </w:r>
        <w:r>
          <w:delTex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delText>
        </w:r>
      </w:del>
    </w:p>
    <w:p>
      <w:pPr>
        <w:pStyle w:val="nzSubsection"/>
        <w:rPr>
          <w:del w:id="5831" w:author="svcMRProcess" w:date="2018-09-07T00:53:00Z"/>
        </w:rPr>
      </w:pPr>
      <w:del w:id="5832" w:author="svcMRProcess" w:date="2018-09-07T00:53:00Z">
        <w:r>
          <w:tab/>
          <w:delText>(4)</w:delText>
        </w:r>
        <w:r>
          <w:tab/>
          <w:delText>The Commission must not publish a notice under subsection (3) amending a local planning scheme until the local government that made or adopted the scheme has been consulted.</w:delText>
        </w:r>
      </w:del>
    </w:p>
    <w:p>
      <w:pPr>
        <w:pStyle w:val="nzSubsection"/>
        <w:rPr>
          <w:del w:id="5833" w:author="svcMRProcess" w:date="2018-09-07T00:53:00Z"/>
        </w:rPr>
      </w:pPr>
      <w:del w:id="5834" w:author="svcMRProcess" w:date="2018-09-07T00:53:00Z">
        <w:r>
          <w:tab/>
          <w:delText>(5)</w:delText>
        </w:r>
        <w:r>
          <w:tab/>
          <w:delText xml:space="preserve">An amendment in a notice published under subsection (3) takes effect — </w:delText>
        </w:r>
      </w:del>
    </w:p>
    <w:p>
      <w:pPr>
        <w:pStyle w:val="nzIndenta"/>
        <w:rPr>
          <w:del w:id="5835" w:author="svcMRProcess" w:date="2018-09-07T00:53:00Z"/>
        </w:rPr>
      </w:pPr>
      <w:del w:id="5836" w:author="svcMRProcess" w:date="2018-09-07T00:53:00Z">
        <w:r>
          <w:tab/>
          <w:delText>(a)</w:delText>
        </w:r>
        <w:r>
          <w:tab/>
          <w:delText>if the relevant region planning scheme is in operation on the day on which the notice is published under subsection (3) — on that day;</w:delText>
        </w:r>
      </w:del>
    </w:p>
    <w:p>
      <w:pPr>
        <w:pStyle w:val="nzIndenta"/>
        <w:rPr>
          <w:del w:id="5837" w:author="svcMRProcess" w:date="2018-09-07T00:53:00Z"/>
        </w:rPr>
      </w:pPr>
      <w:del w:id="5838" w:author="svcMRProcess" w:date="2018-09-07T00:53:00Z">
        <w:r>
          <w:tab/>
          <w:delText>(b)</w:delText>
        </w:r>
        <w:r>
          <w:tab/>
          <w:delText>otherwise — on the day on which the relevant region planning scheme comes into operation.</w:delText>
        </w:r>
      </w:del>
    </w:p>
    <w:p>
      <w:pPr>
        <w:pStyle w:val="nzSubsection"/>
        <w:rPr>
          <w:del w:id="5839" w:author="svcMRProcess" w:date="2018-09-07T00:53:00Z"/>
        </w:rPr>
      </w:pPr>
      <w:del w:id="5840" w:author="svcMRProcess" w:date="2018-09-07T00:53:00Z">
        <w:r>
          <w:tab/>
          <w:delText>(6)</w:delText>
        </w:r>
        <w:r>
          <w:tab/>
          <w:delText>When an amendment to a local planning scheme takes effect under subsection (5), the local planning scheme is, by force of this subsection and without further action under this Act, amended as set out in the notice.</w:delText>
        </w:r>
      </w:del>
    </w:p>
    <w:p>
      <w:pPr>
        <w:pStyle w:val="BlankClose"/>
        <w:rPr>
          <w:del w:id="5841" w:author="svcMRProcess" w:date="2018-09-07T00:53:00Z"/>
        </w:rPr>
      </w:pPr>
    </w:p>
    <w:p>
      <w:pPr>
        <w:pStyle w:val="nzHeading5"/>
        <w:rPr>
          <w:del w:id="5842" w:author="svcMRProcess" w:date="2018-09-07T00:53:00Z"/>
        </w:rPr>
      </w:pPr>
      <w:bookmarkStart w:id="5843" w:name="_Toc269469439"/>
      <w:bookmarkStart w:id="5844" w:name="_Toc270074616"/>
      <w:del w:id="5845" w:author="svcMRProcess" w:date="2018-09-07T00:53:00Z">
        <w:r>
          <w:rPr>
            <w:rStyle w:val="CharSectno"/>
          </w:rPr>
          <w:delText>61</w:delText>
        </w:r>
        <w:r>
          <w:delText>.</w:delText>
        </w:r>
        <w:r>
          <w:tab/>
          <w:delText>Section 133 amended</w:delText>
        </w:r>
        <w:bookmarkEnd w:id="5843"/>
        <w:bookmarkEnd w:id="5844"/>
      </w:del>
    </w:p>
    <w:p>
      <w:pPr>
        <w:pStyle w:val="nzSubsection"/>
        <w:rPr>
          <w:del w:id="5846" w:author="svcMRProcess" w:date="2018-09-07T00:53:00Z"/>
        </w:rPr>
      </w:pPr>
      <w:del w:id="5847" w:author="svcMRProcess" w:date="2018-09-07T00:53:00Z">
        <w:r>
          <w:tab/>
        </w:r>
        <w:r>
          <w:tab/>
          <w:delText>In section 133(1) after “this Part” insert:</w:delText>
        </w:r>
      </w:del>
    </w:p>
    <w:p>
      <w:pPr>
        <w:pStyle w:val="BlankOpen"/>
        <w:rPr>
          <w:del w:id="5848" w:author="svcMRProcess" w:date="2018-09-07T00:53:00Z"/>
        </w:rPr>
      </w:pPr>
    </w:p>
    <w:p>
      <w:pPr>
        <w:pStyle w:val="nzSubsection"/>
        <w:rPr>
          <w:del w:id="5849" w:author="svcMRProcess" w:date="2018-09-07T00:53:00Z"/>
        </w:rPr>
      </w:pPr>
      <w:del w:id="5850" w:author="svcMRProcess" w:date="2018-09-07T00:53:00Z">
        <w:r>
          <w:tab/>
        </w:r>
        <w:r>
          <w:tab/>
          <w:delText>(other than Division 5)</w:delText>
        </w:r>
      </w:del>
    </w:p>
    <w:p>
      <w:pPr>
        <w:pStyle w:val="BlankClose"/>
        <w:rPr>
          <w:del w:id="5851" w:author="svcMRProcess" w:date="2018-09-07T00:53:00Z"/>
        </w:rPr>
      </w:pPr>
    </w:p>
    <w:p>
      <w:pPr>
        <w:pStyle w:val="nzHeading5"/>
        <w:rPr>
          <w:del w:id="5852" w:author="svcMRProcess" w:date="2018-09-07T00:53:00Z"/>
        </w:rPr>
      </w:pPr>
      <w:bookmarkStart w:id="5853" w:name="_Toc269469440"/>
      <w:bookmarkStart w:id="5854" w:name="_Toc270074617"/>
      <w:del w:id="5855" w:author="svcMRProcess" w:date="2018-09-07T00:53:00Z">
        <w:r>
          <w:rPr>
            <w:rStyle w:val="CharSectno"/>
          </w:rPr>
          <w:delText>62</w:delText>
        </w:r>
        <w:r>
          <w:delText>.</w:delText>
        </w:r>
        <w:r>
          <w:tab/>
          <w:delText>Section 136 amended</w:delText>
        </w:r>
        <w:bookmarkEnd w:id="5853"/>
        <w:bookmarkEnd w:id="5854"/>
      </w:del>
    </w:p>
    <w:p>
      <w:pPr>
        <w:pStyle w:val="nzSubsection"/>
        <w:rPr>
          <w:del w:id="5856" w:author="svcMRProcess" w:date="2018-09-07T00:53:00Z"/>
        </w:rPr>
      </w:pPr>
      <w:del w:id="5857" w:author="svcMRProcess" w:date="2018-09-07T00:53:00Z">
        <w:r>
          <w:tab/>
          <w:delText>(1)</w:delText>
        </w:r>
        <w:r>
          <w:tab/>
          <w:delText>After section 136(2) insert:</w:delText>
        </w:r>
      </w:del>
    </w:p>
    <w:p>
      <w:pPr>
        <w:pStyle w:val="BlankOpen"/>
        <w:rPr>
          <w:del w:id="5858" w:author="svcMRProcess" w:date="2018-09-07T00:53:00Z"/>
        </w:rPr>
      </w:pPr>
    </w:p>
    <w:p>
      <w:pPr>
        <w:pStyle w:val="nzSubsection"/>
        <w:rPr>
          <w:del w:id="5859" w:author="svcMRProcess" w:date="2018-09-07T00:53:00Z"/>
        </w:rPr>
      </w:pPr>
      <w:del w:id="5860" w:author="svcMRProcess" w:date="2018-09-07T00:53:00Z">
        <w:r>
          <w:tab/>
          <w:delText>(3A)</w:delText>
        </w:r>
        <w:r>
          <w:tab/>
          <w:delText xml:space="preserve">Subsection (1) does not affect the operation of the </w:delText>
        </w:r>
        <w:r>
          <w:rPr>
            <w:i/>
            <w:iCs/>
          </w:rPr>
          <w:delText>Strata Titles Act 1985</w:delText>
        </w:r>
        <w:r>
          <w:delText xml:space="preserve"> section 25(5).</w:delText>
        </w:r>
      </w:del>
    </w:p>
    <w:p>
      <w:pPr>
        <w:pStyle w:val="BlankClose"/>
        <w:rPr>
          <w:del w:id="5861" w:author="svcMRProcess" w:date="2018-09-07T00:53:00Z"/>
        </w:rPr>
      </w:pPr>
    </w:p>
    <w:p>
      <w:pPr>
        <w:pStyle w:val="nzSubsection"/>
        <w:rPr>
          <w:del w:id="5862" w:author="svcMRProcess" w:date="2018-09-07T00:53:00Z"/>
        </w:rPr>
      </w:pPr>
      <w:del w:id="5863" w:author="svcMRProcess" w:date="2018-09-07T00:53:00Z">
        <w:r>
          <w:tab/>
          <w:delText>(2)</w:delText>
        </w:r>
        <w:r>
          <w:tab/>
          <w:delText>In section 136(3) insert in alphabetical order:</w:delText>
        </w:r>
      </w:del>
    </w:p>
    <w:p>
      <w:pPr>
        <w:pStyle w:val="BlankOpen"/>
        <w:rPr>
          <w:del w:id="5864" w:author="svcMRProcess" w:date="2018-09-07T00:53:00Z"/>
        </w:rPr>
      </w:pPr>
    </w:p>
    <w:p>
      <w:pPr>
        <w:pStyle w:val="nzDefstart"/>
        <w:rPr>
          <w:del w:id="5865" w:author="svcMRProcess" w:date="2018-09-07T00:53:00Z"/>
        </w:rPr>
      </w:pPr>
      <w:del w:id="5866" w:author="svcMRProcess" w:date="2018-09-07T00:53:00Z">
        <w:r>
          <w:tab/>
        </w:r>
        <w:r>
          <w:rPr>
            <w:rStyle w:val="CharDefText"/>
          </w:rPr>
          <w:delText>lot</w:delText>
        </w:r>
        <w:r>
          <w:delText xml:space="preserve"> includes — </w:delText>
        </w:r>
      </w:del>
    </w:p>
    <w:p>
      <w:pPr>
        <w:pStyle w:val="nzDefpara"/>
        <w:rPr>
          <w:del w:id="5867" w:author="svcMRProcess" w:date="2018-09-07T00:53:00Z"/>
        </w:rPr>
      </w:pPr>
      <w:del w:id="5868" w:author="svcMRProcess" w:date="2018-09-07T00:53:00Z">
        <w:r>
          <w:tab/>
          <w:delText>(a)</w:delText>
        </w:r>
        <w:r>
          <w:tab/>
          <w:delText xml:space="preserve">a lot, in relation to a strata scheme, as defined in the </w:delText>
        </w:r>
        <w:r>
          <w:rPr>
            <w:i/>
          </w:rPr>
          <w:delText>Strata Titles Act 1985</w:delText>
        </w:r>
        <w:r>
          <w:delText xml:space="preserve"> section 3(1); and</w:delText>
        </w:r>
      </w:del>
    </w:p>
    <w:p>
      <w:pPr>
        <w:pStyle w:val="nzDefpara"/>
        <w:rPr>
          <w:del w:id="5869" w:author="svcMRProcess" w:date="2018-09-07T00:53:00Z"/>
        </w:rPr>
      </w:pPr>
      <w:del w:id="5870" w:author="svcMRProcess" w:date="2018-09-07T00:53:00Z">
        <w:r>
          <w:tab/>
          <w:delText>(b)</w:delText>
        </w:r>
        <w:r>
          <w:tab/>
          <w:delText>a lot, in relation to a survey</w:delText>
        </w:r>
        <w:r>
          <w:noBreakHyphen/>
          <w:delText xml:space="preserve">strata scheme, as defined in the </w:delText>
        </w:r>
        <w:r>
          <w:rPr>
            <w:i/>
          </w:rPr>
          <w:delText>Strata Titles Act 1985</w:delText>
        </w:r>
        <w:r>
          <w:delText xml:space="preserve"> section 3(1).</w:delText>
        </w:r>
      </w:del>
    </w:p>
    <w:p>
      <w:pPr>
        <w:pStyle w:val="BlankClose"/>
        <w:rPr>
          <w:del w:id="5871" w:author="svcMRProcess" w:date="2018-09-07T00:53:00Z"/>
        </w:rPr>
      </w:pPr>
    </w:p>
    <w:p>
      <w:pPr>
        <w:pStyle w:val="nzSubsection"/>
        <w:rPr>
          <w:del w:id="5872" w:author="svcMRProcess" w:date="2018-09-07T00:53:00Z"/>
        </w:rPr>
      </w:pPr>
      <w:del w:id="5873" w:author="svcMRProcess" w:date="2018-09-07T00:53:00Z">
        <w:r>
          <w:tab/>
          <w:delText>(3)</w:delText>
        </w:r>
        <w:r>
          <w:tab/>
          <w:delText xml:space="preserve">In section 136(3) in the definition of </w:delText>
        </w:r>
        <w:r>
          <w:rPr>
            <w:b/>
            <w:bCs/>
            <w:i/>
            <w:iCs/>
          </w:rPr>
          <w:delText xml:space="preserve">licence to use or occupy </w:delText>
        </w:r>
        <w:r>
          <w:delText>delete “easement.” and insert:</w:delText>
        </w:r>
      </w:del>
    </w:p>
    <w:p>
      <w:pPr>
        <w:pStyle w:val="BlankOpen"/>
        <w:rPr>
          <w:del w:id="5874" w:author="svcMRProcess" w:date="2018-09-07T00:53:00Z"/>
        </w:rPr>
      </w:pPr>
    </w:p>
    <w:p>
      <w:pPr>
        <w:pStyle w:val="nzSubsection"/>
        <w:rPr>
          <w:del w:id="5875" w:author="svcMRProcess" w:date="2018-09-07T00:53:00Z"/>
        </w:rPr>
      </w:pPr>
      <w:del w:id="5876" w:author="svcMRProcess" w:date="2018-09-07T00:53:00Z">
        <w:r>
          <w:tab/>
        </w:r>
        <w:r>
          <w:tab/>
          <w:delText>easement;</w:delText>
        </w:r>
      </w:del>
    </w:p>
    <w:p>
      <w:pPr>
        <w:pStyle w:val="BlankClose"/>
        <w:rPr>
          <w:del w:id="5877" w:author="svcMRProcess" w:date="2018-09-07T00:53:00Z"/>
        </w:rPr>
      </w:pPr>
    </w:p>
    <w:p>
      <w:pPr>
        <w:pStyle w:val="nzHeading5"/>
        <w:rPr>
          <w:del w:id="5878" w:author="svcMRProcess" w:date="2018-09-07T00:53:00Z"/>
        </w:rPr>
      </w:pPr>
      <w:bookmarkStart w:id="5879" w:name="_Toc269469441"/>
      <w:bookmarkStart w:id="5880" w:name="_Toc270074618"/>
      <w:del w:id="5881" w:author="svcMRProcess" w:date="2018-09-07T00:53:00Z">
        <w:r>
          <w:rPr>
            <w:rStyle w:val="CharSectno"/>
          </w:rPr>
          <w:delText>63</w:delText>
        </w:r>
        <w:r>
          <w:delText>.</w:delText>
        </w:r>
        <w:r>
          <w:tab/>
          <w:delText>Section 181 amended</w:delText>
        </w:r>
        <w:bookmarkEnd w:id="5879"/>
        <w:bookmarkEnd w:id="5880"/>
      </w:del>
    </w:p>
    <w:p>
      <w:pPr>
        <w:pStyle w:val="nzSubsection"/>
        <w:rPr>
          <w:del w:id="5882" w:author="svcMRProcess" w:date="2018-09-07T00:53:00Z"/>
        </w:rPr>
      </w:pPr>
      <w:del w:id="5883" w:author="svcMRProcess" w:date="2018-09-07T00:53:00Z">
        <w:r>
          <w:tab/>
        </w:r>
        <w:r>
          <w:tab/>
          <w:delText>In section 181(15)(a) delete “1998; or” and insert:</w:delText>
        </w:r>
      </w:del>
    </w:p>
    <w:p>
      <w:pPr>
        <w:pStyle w:val="BlankOpen"/>
        <w:rPr>
          <w:del w:id="5884" w:author="svcMRProcess" w:date="2018-09-07T00:53:00Z"/>
        </w:rPr>
      </w:pPr>
    </w:p>
    <w:p>
      <w:pPr>
        <w:pStyle w:val="nzIndenta"/>
        <w:rPr>
          <w:del w:id="5885" w:author="svcMRProcess" w:date="2018-09-07T00:53:00Z"/>
        </w:rPr>
      </w:pPr>
      <w:del w:id="5886" w:author="svcMRProcess" w:date="2018-09-07T00:53:00Z">
        <w:r>
          <w:tab/>
        </w:r>
        <w:r>
          <w:tab/>
          <w:delText>1988; or</w:delText>
        </w:r>
      </w:del>
    </w:p>
    <w:p>
      <w:pPr>
        <w:pStyle w:val="BlankClose"/>
        <w:rPr>
          <w:del w:id="5887" w:author="svcMRProcess" w:date="2018-09-07T00:53:00Z"/>
          <w:rStyle w:val="CharSectno"/>
        </w:rPr>
      </w:pPr>
    </w:p>
    <w:p>
      <w:pPr>
        <w:pStyle w:val="nzHeading5"/>
        <w:rPr>
          <w:del w:id="5888" w:author="svcMRProcess" w:date="2018-09-07T00:53:00Z"/>
        </w:rPr>
      </w:pPr>
      <w:bookmarkStart w:id="5889" w:name="_Toc269469442"/>
      <w:bookmarkStart w:id="5890" w:name="_Toc270074619"/>
      <w:del w:id="5891" w:author="svcMRProcess" w:date="2018-09-07T00:53:00Z">
        <w:r>
          <w:rPr>
            <w:rStyle w:val="CharSectno"/>
          </w:rPr>
          <w:delText>64</w:delText>
        </w:r>
        <w:r>
          <w:delText>.</w:delText>
        </w:r>
        <w:r>
          <w:tab/>
          <w:delText>Section 256 replaced</w:delText>
        </w:r>
        <w:bookmarkEnd w:id="5889"/>
        <w:bookmarkEnd w:id="5890"/>
      </w:del>
    </w:p>
    <w:p>
      <w:pPr>
        <w:pStyle w:val="nzSubsection"/>
        <w:rPr>
          <w:del w:id="5892" w:author="svcMRProcess" w:date="2018-09-07T00:53:00Z"/>
        </w:rPr>
      </w:pPr>
      <w:del w:id="5893" w:author="svcMRProcess" w:date="2018-09-07T00:53:00Z">
        <w:r>
          <w:tab/>
        </w:r>
        <w:r>
          <w:tab/>
          <w:delText>Delete section 256 and insert:</w:delText>
        </w:r>
      </w:del>
    </w:p>
    <w:p>
      <w:pPr>
        <w:pStyle w:val="BlankOpen"/>
        <w:rPr>
          <w:del w:id="5894" w:author="svcMRProcess" w:date="2018-09-07T00:53:00Z"/>
        </w:rPr>
      </w:pPr>
    </w:p>
    <w:p>
      <w:pPr>
        <w:pStyle w:val="nzHeading5"/>
        <w:rPr>
          <w:del w:id="5895" w:author="svcMRProcess" w:date="2018-09-07T00:53:00Z"/>
        </w:rPr>
      </w:pPr>
      <w:del w:id="5896" w:author="svcMRProcess" w:date="2018-09-07T00:53:00Z">
        <w:r>
          <w:delText>256.</w:delText>
        </w:r>
        <w:r>
          <w:tab/>
          <w:delText>Provisions that operate as part of, or are required to be included in, a local planning scheme</w:delText>
        </w:r>
      </w:del>
    </w:p>
    <w:p>
      <w:pPr>
        <w:pStyle w:val="nzSubsection"/>
        <w:rPr>
          <w:del w:id="5897" w:author="svcMRProcess" w:date="2018-09-07T00:53:00Z"/>
        </w:rPr>
      </w:pPr>
      <w:del w:id="5898" w:author="svcMRProcess" w:date="2018-09-07T00:53:00Z">
        <w:r>
          <w:tab/>
          <w:delText>(1)</w:delText>
        </w:r>
        <w:r>
          <w:tab/>
          <w:delText xml:space="preserve">The Minister may make regulations prescribing provisions that deal with any or all of the following — </w:delText>
        </w:r>
      </w:del>
    </w:p>
    <w:p>
      <w:pPr>
        <w:pStyle w:val="nzIndenta"/>
        <w:rPr>
          <w:del w:id="5899" w:author="svcMRProcess" w:date="2018-09-07T00:53:00Z"/>
        </w:rPr>
      </w:pPr>
      <w:del w:id="5900" w:author="svcMRProcess" w:date="2018-09-07T00:53:00Z">
        <w:r>
          <w:tab/>
          <w:delText>(a)</w:delText>
        </w:r>
        <w:r>
          <w:tab/>
          <w:delText>carrying out the general objects of local planning schemes;</w:delText>
        </w:r>
      </w:del>
    </w:p>
    <w:p>
      <w:pPr>
        <w:pStyle w:val="nzIndenta"/>
        <w:rPr>
          <w:del w:id="5901" w:author="svcMRProcess" w:date="2018-09-07T00:53:00Z"/>
        </w:rPr>
      </w:pPr>
      <w:del w:id="5902" w:author="svcMRProcess" w:date="2018-09-07T00:53:00Z">
        <w:r>
          <w:tab/>
          <w:delText>(b)</w:delText>
        </w:r>
        <w:r>
          <w:tab/>
          <w:delText>any matter set out in Schedule 7.</w:delText>
        </w:r>
      </w:del>
    </w:p>
    <w:p>
      <w:pPr>
        <w:pStyle w:val="nzSubsection"/>
        <w:rPr>
          <w:del w:id="5903" w:author="svcMRProcess" w:date="2018-09-07T00:53:00Z"/>
        </w:rPr>
      </w:pPr>
      <w:del w:id="5904" w:author="svcMRProcess" w:date="2018-09-07T00:53:00Z">
        <w:r>
          <w:tab/>
          <w:delText>(2)</w:delText>
        </w:r>
        <w:r>
          <w:tab/>
          <w:delText xml:space="preserve">Before making regulations under subsection (1) the Minister — </w:delText>
        </w:r>
      </w:del>
    </w:p>
    <w:p>
      <w:pPr>
        <w:pStyle w:val="nzIndenta"/>
        <w:rPr>
          <w:del w:id="5905" w:author="svcMRProcess" w:date="2018-09-07T00:53:00Z"/>
        </w:rPr>
      </w:pPr>
      <w:del w:id="5906" w:author="svcMRProcess" w:date="2018-09-07T00:53:00Z">
        <w:r>
          <w:tab/>
          <w:delText>(a)</w:delText>
        </w:r>
        <w:r>
          <w:tab/>
          <w:delText>must consult with the EPA and local governments; and</w:delText>
        </w:r>
      </w:del>
    </w:p>
    <w:p>
      <w:pPr>
        <w:pStyle w:val="nzIndenta"/>
        <w:rPr>
          <w:del w:id="5907" w:author="svcMRProcess" w:date="2018-09-07T00:53:00Z"/>
        </w:rPr>
      </w:pPr>
      <w:del w:id="5908" w:author="svcMRProcess" w:date="2018-09-07T00:53:00Z">
        <w:r>
          <w:tab/>
          <w:delText>(b)</w:delText>
        </w:r>
        <w:r>
          <w:tab/>
          <w:delText>may consult with any other public authority or person the Minister considers is likely to be affected by the proposed regulations; and</w:delText>
        </w:r>
      </w:del>
    </w:p>
    <w:p>
      <w:pPr>
        <w:pStyle w:val="nzIndenta"/>
        <w:rPr>
          <w:del w:id="5909" w:author="svcMRProcess" w:date="2018-09-07T00:53:00Z"/>
        </w:rPr>
      </w:pPr>
      <w:del w:id="5910" w:author="svcMRProcess" w:date="2018-09-07T00:53:00Z">
        <w:r>
          <w:tab/>
          <w:delText>(c)</w:delText>
        </w:r>
        <w:r>
          <w:tab/>
          <w:delText>must have regard to any submissions made pursuant to consultation under paragraphs (a) and (b).</w:delText>
        </w:r>
      </w:del>
    </w:p>
    <w:p>
      <w:pPr>
        <w:pStyle w:val="nzSubsection"/>
        <w:rPr>
          <w:del w:id="5911" w:author="svcMRProcess" w:date="2018-09-07T00:53:00Z"/>
        </w:rPr>
      </w:pPr>
      <w:del w:id="5912" w:author="svcMRProcess" w:date="2018-09-07T00:53:00Z">
        <w:r>
          <w:tab/>
          <w:delText>(3)</w:delText>
        </w:r>
        <w:r>
          <w:tab/>
          <w:delText>Consultation under subsection (2) may be undertaken in any way and within such period as the Minister considers appropriate in the circumstances.</w:delText>
        </w:r>
      </w:del>
    </w:p>
    <w:p>
      <w:pPr>
        <w:pStyle w:val="nzSubsection"/>
        <w:rPr>
          <w:del w:id="5913" w:author="svcMRProcess" w:date="2018-09-07T00:53:00Z"/>
        </w:rPr>
      </w:pPr>
      <w:del w:id="5914" w:author="svcMRProcess" w:date="2018-09-07T00:53:00Z">
        <w:r>
          <w:tab/>
          <w:delText>(4)</w:delText>
        </w:r>
        <w:r>
          <w:tab/>
          <w:delText>Unless the regulations otherwise provide, provisions prescribed under subsection (1) apply to all local planning schemes.</w:delText>
        </w:r>
      </w:del>
    </w:p>
    <w:p>
      <w:pPr>
        <w:pStyle w:val="nzSubsection"/>
        <w:rPr>
          <w:del w:id="5915" w:author="svcMRProcess" w:date="2018-09-07T00:53:00Z"/>
        </w:rPr>
      </w:pPr>
      <w:del w:id="5916" w:author="svcMRProcess" w:date="2018-09-07T00:53:00Z">
        <w:r>
          <w:tab/>
          <w:delText>(5)</w:delText>
        </w:r>
        <w:r>
          <w:tab/>
          <w:delText xml:space="preserve">The regulations must designate each provision prescribed under subsection (1) as — </w:delText>
        </w:r>
      </w:del>
    </w:p>
    <w:p>
      <w:pPr>
        <w:pStyle w:val="nzIndenta"/>
        <w:rPr>
          <w:del w:id="5917" w:author="svcMRProcess" w:date="2018-09-07T00:53:00Z"/>
        </w:rPr>
      </w:pPr>
      <w:del w:id="5918" w:author="svcMRProcess" w:date="2018-09-07T00:53:00Z">
        <w:r>
          <w:tab/>
          <w:delText>(a)</w:delText>
        </w:r>
        <w:r>
          <w:tab/>
          <w:delText>a model provision, being a provision to which section 257A applies; or</w:delText>
        </w:r>
      </w:del>
    </w:p>
    <w:p>
      <w:pPr>
        <w:pStyle w:val="nzIndenta"/>
        <w:rPr>
          <w:del w:id="5919" w:author="svcMRProcess" w:date="2018-09-07T00:53:00Z"/>
        </w:rPr>
      </w:pPr>
      <w:del w:id="5920" w:author="svcMRProcess" w:date="2018-09-07T00:53:00Z">
        <w:r>
          <w:tab/>
          <w:delText>(b)</w:delText>
        </w:r>
        <w:r>
          <w:tab/>
          <w:delText>a deemed provision, being a provision to which section 257B applies.</w:delText>
        </w:r>
      </w:del>
    </w:p>
    <w:p>
      <w:pPr>
        <w:pStyle w:val="nzSubsection"/>
        <w:rPr>
          <w:del w:id="5921" w:author="svcMRProcess" w:date="2018-09-07T00:53:00Z"/>
        </w:rPr>
      </w:pPr>
      <w:del w:id="5922" w:author="svcMRProcess" w:date="2018-09-07T00:53:00Z">
        <w:r>
          <w:tab/>
          <w:delText>(6)</w:delText>
        </w:r>
        <w:r>
          <w:tab/>
          <w:delTex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delText>
        </w:r>
      </w:del>
    </w:p>
    <w:p>
      <w:pPr>
        <w:pStyle w:val="nzSubsection"/>
        <w:rPr>
          <w:del w:id="5923" w:author="svcMRProcess" w:date="2018-09-07T00:53:00Z"/>
        </w:rPr>
      </w:pPr>
      <w:del w:id="5924" w:author="svcMRProcess" w:date="2018-09-07T00:53:00Z">
        <w:r>
          <w:tab/>
          <w:delText>(7)</w:delText>
        </w:r>
        <w:r>
          <w:tab/>
          <w:delText xml:space="preserve">Without limiting subsection (6), regulations made under that subsection may provide that specified model provisions or deemed provisions of a local planning scheme — </w:delText>
        </w:r>
      </w:del>
    </w:p>
    <w:p>
      <w:pPr>
        <w:pStyle w:val="nzIndenta"/>
        <w:rPr>
          <w:del w:id="5925" w:author="svcMRProcess" w:date="2018-09-07T00:53:00Z"/>
        </w:rPr>
      </w:pPr>
      <w:del w:id="5926" w:author="svcMRProcess" w:date="2018-09-07T00:53:00Z">
        <w:r>
          <w:tab/>
          <w:delText>(a)</w:delText>
        </w:r>
        <w:r>
          <w:tab/>
          <w:delText>do not apply; or</w:delText>
        </w:r>
      </w:del>
    </w:p>
    <w:p>
      <w:pPr>
        <w:pStyle w:val="nzIndenta"/>
        <w:rPr>
          <w:del w:id="5927" w:author="svcMRProcess" w:date="2018-09-07T00:53:00Z"/>
        </w:rPr>
      </w:pPr>
      <w:del w:id="5928" w:author="svcMRProcess" w:date="2018-09-07T00:53:00Z">
        <w:r>
          <w:tab/>
          <w:delText>(b)</w:delText>
        </w:r>
        <w:r>
          <w:tab/>
          <w:delText>apply with specified modifications,</w:delText>
        </w:r>
      </w:del>
    </w:p>
    <w:p>
      <w:pPr>
        <w:pStyle w:val="nzSubsection"/>
        <w:rPr>
          <w:del w:id="5929" w:author="svcMRProcess" w:date="2018-09-07T00:53:00Z"/>
        </w:rPr>
      </w:pPr>
      <w:del w:id="5930" w:author="svcMRProcess" w:date="2018-09-07T00:53:00Z">
        <w:r>
          <w:tab/>
        </w:r>
        <w:r>
          <w:tab/>
          <w:delText>to or in relation to any matter.</w:delText>
        </w:r>
      </w:del>
    </w:p>
    <w:p>
      <w:pPr>
        <w:pStyle w:val="nzHeading5"/>
        <w:rPr>
          <w:del w:id="5931" w:author="svcMRProcess" w:date="2018-09-07T00:53:00Z"/>
        </w:rPr>
      </w:pPr>
      <w:del w:id="5932" w:author="svcMRProcess" w:date="2018-09-07T00:53:00Z">
        <w:r>
          <w:delText>257A.</w:delText>
        </w:r>
        <w:r>
          <w:tab/>
          <w:delText>Effect of model provisions</w:delText>
        </w:r>
      </w:del>
    </w:p>
    <w:p>
      <w:pPr>
        <w:pStyle w:val="nzSubsection"/>
        <w:rPr>
          <w:del w:id="5933" w:author="svcMRProcess" w:date="2018-09-07T00:53:00Z"/>
        </w:rPr>
      </w:pPr>
      <w:del w:id="5934" w:author="svcMRProcess" w:date="2018-09-07T00:53:00Z">
        <w:r>
          <w:tab/>
          <w:delText>(1)</w:delText>
        </w:r>
        <w:r>
          <w:tab/>
          <w:delText xml:space="preserve">In this section — </w:delText>
        </w:r>
      </w:del>
    </w:p>
    <w:p>
      <w:pPr>
        <w:pStyle w:val="nzDefstart"/>
        <w:rPr>
          <w:del w:id="5935" w:author="svcMRProcess" w:date="2018-09-07T00:53:00Z"/>
        </w:rPr>
      </w:pPr>
      <w:del w:id="5936" w:author="svcMRProcess" w:date="2018-09-07T00:53:00Z">
        <w:r>
          <w:tab/>
        </w:r>
        <w:r>
          <w:rPr>
            <w:rStyle w:val="CharDefText"/>
          </w:rPr>
          <w:delText>model provision</w:delText>
        </w:r>
        <w:r>
          <w:delText xml:space="preserve"> means a provision designated as a model provision under section 256(5)(a).</w:delText>
        </w:r>
      </w:del>
    </w:p>
    <w:p>
      <w:pPr>
        <w:pStyle w:val="nzSubsection"/>
        <w:rPr>
          <w:del w:id="5937" w:author="svcMRProcess" w:date="2018-09-07T00:53:00Z"/>
        </w:rPr>
      </w:pPr>
      <w:del w:id="5938" w:author="svcMRProcess" w:date="2018-09-07T00:53:00Z">
        <w:r>
          <w:tab/>
          <w:delText>(2)</w:delText>
        </w:r>
        <w:r>
          <w:tab/>
          <w:delText xml:space="preserve">Subject to subsection (3), a local planning scheme prepared or adopted by a local government must include any model provisions that — </w:delText>
        </w:r>
      </w:del>
    </w:p>
    <w:p>
      <w:pPr>
        <w:pStyle w:val="nzIndenta"/>
        <w:rPr>
          <w:del w:id="5939" w:author="svcMRProcess" w:date="2018-09-07T00:53:00Z"/>
        </w:rPr>
      </w:pPr>
      <w:del w:id="5940" w:author="svcMRProcess" w:date="2018-09-07T00:53:00Z">
        <w:r>
          <w:tab/>
          <w:delText>(a)</w:delText>
        </w:r>
        <w:r>
          <w:tab/>
          <w:delText>are prescribed by regulations in force at the time the scheme is approved under section 87; and</w:delText>
        </w:r>
      </w:del>
    </w:p>
    <w:p>
      <w:pPr>
        <w:pStyle w:val="nzIndenta"/>
        <w:rPr>
          <w:del w:id="5941" w:author="svcMRProcess" w:date="2018-09-07T00:53:00Z"/>
        </w:rPr>
      </w:pPr>
      <w:del w:id="5942" w:author="svcMRProcess" w:date="2018-09-07T00:53:00Z">
        <w:r>
          <w:tab/>
          <w:delText>(b)</w:delText>
        </w:r>
        <w:r>
          <w:tab/>
          <w:delText>apply to the scheme.</w:delText>
        </w:r>
      </w:del>
    </w:p>
    <w:p>
      <w:pPr>
        <w:pStyle w:val="nzSubsection"/>
        <w:rPr>
          <w:del w:id="5943" w:author="svcMRProcess" w:date="2018-09-07T00:53:00Z"/>
        </w:rPr>
      </w:pPr>
      <w:del w:id="5944" w:author="svcMRProcess" w:date="2018-09-07T00:53:00Z">
        <w:r>
          <w:tab/>
          <w:delText>(3)</w:delText>
        </w:r>
        <w:r>
          <w:tab/>
          <w:delText>When approving a local planning scheme under section 87, the Minister may approve the exclusion from, or variation in, the scheme of a model provision.</w:delText>
        </w:r>
      </w:del>
    </w:p>
    <w:p>
      <w:pPr>
        <w:pStyle w:val="nzHeading5"/>
        <w:rPr>
          <w:del w:id="5945" w:author="svcMRProcess" w:date="2018-09-07T00:53:00Z"/>
        </w:rPr>
      </w:pPr>
      <w:del w:id="5946" w:author="svcMRProcess" w:date="2018-09-07T00:53:00Z">
        <w:r>
          <w:delText>257B.</w:delText>
        </w:r>
        <w:r>
          <w:tab/>
          <w:delText>Effect of deemed provisions</w:delText>
        </w:r>
      </w:del>
    </w:p>
    <w:p>
      <w:pPr>
        <w:pStyle w:val="nzSubsection"/>
        <w:rPr>
          <w:del w:id="5947" w:author="svcMRProcess" w:date="2018-09-07T00:53:00Z"/>
        </w:rPr>
      </w:pPr>
      <w:del w:id="5948" w:author="svcMRProcess" w:date="2018-09-07T00:53:00Z">
        <w:r>
          <w:tab/>
          <w:delText>(1)</w:delText>
        </w:r>
        <w:r>
          <w:tab/>
          <w:delText xml:space="preserve">In this section — </w:delText>
        </w:r>
      </w:del>
    </w:p>
    <w:p>
      <w:pPr>
        <w:pStyle w:val="nzDefstart"/>
        <w:rPr>
          <w:del w:id="5949" w:author="svcMRProcess" w:date="2018-09-07T00:53:00Z"/>
        </w:rPr>
      </w:pPr>
      <w:del w:id="5950" w:author="svcMRProcess" w:date="2018-09-07T00:53:00Z">
        <w:r>
          <w:tab/>
        </w:r>
        <w:r>
          <w:rPr>
            <w:rStyle w:val="CharDefText"/>
          </w:rPr>
          <w:delText>deemed provision</w:delText>
        </w:r>
        <w:r>
          <w:delText xml:space="preserve"> means a provision designated as a deemed provision under section 256(5)(b).</w:delText>
        </w:r>
      </w:del>
    </w:p>
    <w:p>
      <w:pPr>
        <w:pStyle w:val="nzSubsection"/>
        <w:rPr>
          <w:del w:id="5951" w:author="svcMRProcess" w:date="2018-09-07T00:53:00Z"/>
        </w:rPr>
      </w:pPr>
      <w:del w:id="5952" w:author="svcMRProcess" w:date="2018-09-07T00:53:00Z">
        <w:r>
          <w:tab/>
          <w:delText>(2)</w:delText>
        </w:r>
        <w:r>
          <w:tab/>
          <w:delText>Deemed provisions, as amended from time to time, have effect and may be enforced as part of each local planning scheme to which they apply, whether they are prescribed before or after the scheme comes into force.</w:delText>
        </w:r>
      </w:del>
    </w:p>
    <w:p>
      <w:pPr>
        <w:pStyle w:val="nzSubsection"/>
        <w:rPr>
          <w:del w:id="5953" w:author="svcMRProcess" w:date="2018-09-07T00:53:00Z"/>
        </w:rPr>
      </w:pPr>
      <w:del w:id="5954" w:author="svcMRProcess" w:date="2018-09-07T00:53:00Z">
        <w:r>
          <w:tab/>
          <w:delText>(3)</w:delText>
        </w:r>
        <w:r>
          <w:tab/>
          <w:delText>If a deemed provision that has effect as part of a local planning scheme is inconsistent with another provision of the scheme, the deemed provision prevails and the other provision is to the extent of the inconsistency of no effect.</w:delText>
        </w:r>
      </w:del>
    </w:p>
    <w:p>
      <w:pPr>
        <w:pStyle w:val="nzSubsection"/>
        <w:rPr>
          <w:del w:id="5955" w:author="svcMRProcess" w:date="2018-09-07T00:53:00Z"/>
        </w:rPr>
      </w:pPr>
      <w:del w:id="5956" w:author="svcMRProcess" w:date="2018-09-07T00:53:00Z">
        <w:r>
          <w:tab/>
          <w:delText>(4)</w:delText>
        </w:r>
        <w:r>
          <w:tab/>
          <w:delText>It is sufficient compliance with section 54(a), 87(3)(a), 91(1) or 92(2)(b) if a local planning scheme is published under that provision without the deemed provisions.</w:delText>
        </w:r>
      </w:del>
    </w:p>
    <w:p>
      <w:pPr>
        <w:pStyle w:val="nzSubsection"/>
        <w:rPr>
          <w:del w:id="5957" w:author="svcMRProcess" w:date="2018-09-07T00:53:00Z"/>
        </w:rPr>
      </w:pPr>
      <w:del w:id="5958" w:author="svcMRProcess" w:date="2018-09-07T00:53:00Z">
        <w:r>
          <w:tab/>
          <w:delText>(5)</w:delText>
        </w:r>
        <w:r>
          <w:tab/>
          <w:delText>Each local government, in preparing a local planning scheme or a consolidation of a local planning scheme, must ensure that the scheme is consistent with any deemed provision that applies to the scheme.</w:delText>
        </w:r>
      </w:del>
    </w:p>
    <w:p>
      <w:pPr>
        <w:pStyle w:val="BlankClose"/>
        <w:rPr>
          <w:del w:id="5959" w:author="svcMRProcess" w:date="2018-09-07T00:53:00Z"/>
        </w:rPr>
      </w:pPr>
    </w:p>
    <w:p>
      <w:pPr>
        <w:pStyle w:val="nzHeading5"/>
        <w:rPr>
          <w:del w:id="5960" w:author="svcMRProcess" w:date="2018-09-07T00:53:00Z"/>
        </w:rPr>
      </w:pPr>
      <w:bookmarkStart w:id="5961" w:name="_Toc269469446"/>
      <w:bookmarkStart w:id="5962" w:name="_Toc270074623"/>
      <w:del w:id="5963" w:author="svcMRProcess" w:date="2018-09-07T00:53:00Z">
        <w:r>
          <w:rPr>
            <w:rStyle w:val="CharSectno"/>
          </w:rPr>
          <w:delText>65</w:delText>
        </w:r>
        <w:r>
          <w:delText>.</w:delText>
        </w:r>
        <w:r>
          <w:tab/>
          <w:delText>Section 257 deleted</w:delText>
        </w:r>
        <w:bookmarkEnd w:id="5961"/>
        <w:bookmarkEnd w:id="5962"/>
      </w:del>
    </w:p>
    <w:p>
      <w:pPr>
        <w:pStyle w:val="nzSubsection"/>
        <w:rPr>
          <w:del w:id="5964" w:author="svcMRProcess" w:date="2018-09-07T00:53:00Z"/>
        </w:rPr>
      </w:pPr>
      <w:del w:id="5965" w:author="svcMRProcess" w:date="2018-09-07T00:53:00Z">
        <w:r>
          <w:tab/>
        </w:r>
        <w:r>
          <w:tab/>
          <w:delText>Delete section 257.</w:delText>
        </w:r>
      </w:del>
    </w:p>
    <w:p>
      <w:pPr>
        <w:pStyle w:val="nzHeading5"/>
        <w:rPr>
          <w:del w:id="5966" w:author="svcMRProcess" w:date="2018-09-07T00:53:00Z"/>
        </w:rPr>
      </w:pPr>
      <w:bookmarkStart w:id="5967" w:name="_Toc269469447"/>
      <w:bookmarkStart w:id="5968" w:name="_Toc270074624"/>
      <w:del w:id="5969" w:author="svcMRProcess" w:date="2018-09-07T00:53:00Z">
        <w:r>
          <w:rPr>
            <w:rStyle w:val="CharSectno"/>
          </w:rPr>
          <w:delText>66</w:delText>
        </w:r>
        <w:r>
          <w:delText>.</w:delText>
        </w:r>
        <w:r>
          <w:tab/>
          <w:delText>Section 258 amended</w:delText>
        </w:r>
        <w:bookmarkEnd w:id="5967"/>
        <w:bookmarkEnd w:id="5968"/>
      </w:del>
    </w:p>
    <w:p>
      <w:pPr>
        <w:pStyle w:val="nzSubsection"/>
        <w:rPr>
          <w:del w:id="5970" w:author="svcMRProcess" w:date="2018-09-07T00:53:00Z"/>
        </w:rPr>
      </w:pPr>
      <w:del w:id="5971" w:author="svcMRProcess" w:date="2018-09-07T00:53:00Z">
        <w:r>
          <w:tab/>
          <w:delText>(1)</w:delText>
        </w:r>
        <w:r>
          <w:tab/>
          <w:delText>In section 258(1):</w:delText>
        </w:r>
      </w:del>
    </w:p>
    <w:p>
      <w:pPr>
        <w:pStyle w:val="nzIndenta"/>
        <w:rPr>
          <w:del w:id="5972" w:author="svcMRProcess" w:date="2018-09-07T00:53:00Z"/>
        </w:rPr>
      </w:pPr>
      <w:del w:id="5973" w:author="svcMRProcess" w:date="2018-09-07T00:53:00Z">
        <w:r>
          <w:tab/>
          <w:delText>(a)</w:delText>
        </w:r>
        <w:r>
          <w:tab/>
          <w:delText>in paragraph (d) delete “scheme; and” and insert:</w:delText>
        </w:r>
      </w:del>
    </w:p>
    <w:p>
      <w:pPr>
        <w:pStyle w:val="BlankOpen"/>
        <w:rPr>
          <w:del w:id="5974" w:author="svcMRProcess" w:date="2018-09-07T00:53:00Z"/>
        </w:rPr>
      </w:pPr>
    </w:p>
    <w:p>
      <w:pPr>
        <w:pStyle w:val="nzIndenta"/>
        <w:rPr>
          <w:del w:id="5975" w:author="svcMRProcess" w:date="2018-09-07T00:53:00Z"/>
        </w:rPr>
      </w:pPr>
      <w:del w:id="5976" w:author="svcMRProcess" w:date="2018-09-07T00:53:00Z">
        <w:r>
          <w:tab/>
        </w:r>
        <w:r>
          <w:tab/>
          <w:delText>scheme.</w:delText>
        </w:r>
      </w:del>
    </w:p>
    <w:p>
      <w:pPr>
        <w:pStyle w:val="BlankClose"/>
        <w:rPr>
          <w:del w:id="5977" w:author="svcMRProcess" w:date="2018-09-07T00:53:00Z"/>
        </w:rPr>
      </w:pPr>
    </w:p>
    <w:p>
      <w:pPr>
        <w:pStyle w:val="nzIndenta"/>
        <w:rPr>
          <w:del w:id="5978" w:author="svcMRProcess" w:date="2018-09-07T00:53:00Z"/>
        </w:rPr>
      </w:pPr>
      <w:del w:id="5979" w:author="svcMRProcess" w:date="2018-09-07T00:53:00Z">
        <w:r>
          <w:tab/>
          <w:delText>(b)</w:delText>
        </w:r>
        <w:r>
          <w:tab/>
          <w:delText>delete paragraph (e).</w:delText>
        </w:r>
      </w:del>
    </w:p>
    <w:p>
      <w:pPr>
        <w:pStyle w:val="nzHeading5"/>
        <w:rPr>
          <w:del w:id="5980" w:author="svcMRProcess" w:date="2018-09-07T00:53:00Z"/>
        </w:rPr>
      </w:pPr>
      <w:bookmarkStart w:id="5981" w:name="_Toc269469448"/>
      <w:bookmarkStart w:id="5982" w:name="_Toc270074625"/>
      <w:del w:id="5983" w:author="svcMRProcess" w:date="2018-09-07T00:53:00Z">
        <w:r>
          <w:rPr>
            <w:rStyle w:val="CharSectno"/>
          </w:rPr>
          <w:delText>67</w:delText>
        </w:r>
        <w:r>
          <w:delText>.</w:delText>
        </w:r>
        <w:r>
          <w:tab/>
          <w:delText>Section 263 amended</w:delText>
        </w:r>
        <w:bookmarkEnd w:id="5981"/>
        <w:bookmarkEnd w:id="5982"/>
      </w:del>
    </w:p>
    <w:p>
      <w:pPr>
        <w:pStyle w:val="nzSubsection"/>
        <w:rPr>
          <w:del w:id="5984" w:author="svcMRProcess" w:date="2018-09-07T00:53:00Z"/>
        </w:rPr>
      </w:pPr>
      <w:del w:id="5985" w:author="svcMRProcess" w:date="2018-09-07T00:53:00Z">
        <w:r>
          <w:tab/>
        </w:r>
        <w:r>
          <w:tab/>
          <w:delText>After section 263(2)(d) insert:</w:delText>
        </w:r>
      </w:del>
    </w:p>
    <w:p>
      <w:pPr>
        <w:pStyle w:val="BlankOpen"/>
        <w:rPr>
          <w:del w:id="5986" w:author="svcMRProcess" w:date="2018-09-07T00:53:00Z"/>
        </w:rPr>
      </w:pPr>
    </w:p>
    <w:p>
      <w:pPr>
        <w:pStyle w:val="nzIndenta"/>
        <w:rPr>
          <w:del w:id="5987" w:author="svcMRProcess" w:date="2018-09-07T00:53:00Z"/>
        </w:rPr>
      </w:pPr>
      <w:del w:id="5988" w:author="svcMRProcess" w:date="2018-09-07T00:53:00Z">
        <w:r>
          <w:tab/>
          <w:delText>(ea)</w:delText>
        </w:r>
        <w:r>
          <w:tab/>
          <w:delText>provide for and regulate reporting by local governments in relation to planning matters;</w:delText>
        </w:r>
      </w:del>
    </w:p>
    <w:p>
      <w:pPr>
        <w:pStyle w:val="nzIndenta"/>
        <w:rPr>
          <w:del w:id="5989" w:author="svcMRProcess" w:date="2018-09-07T00:53:00Z"/>
        </w:rPr>
      </w:pPr>
      <w:del w:id="5990" w:author="svcMRProcess" w:date="2018-09-07T00:53:00Z">
        <w:r>
          <w:tab/>
          <w:delText>(eb)</w:delText>
        </w:r>
        <w:r>
          <w:tab/>
          <w:delText>regulate procedures in relation to the carrying out and enforcement of local planning schemes;</w:delText>
        </w:r>
      </w:del>
    </w:p>
    <w:p>
      <w:pPr>
        <w:pStyle w:val="BlankClose"/>
        <w:rPr>
          <w:del w:id="5991" w:author="svcMRProcess" w:date="2018-09-07T00:53:00Z"/>
        </w:rPr>
      </w:pPr>
    </w:p>
    <w:p>
      <w:pPr>
        <w:pStyle w:val="nzHeading5"/>
        <w:rPr>
          <w:del w:id="5992" w:author="svcMRProcess" w:date="2018-09-07T00:53:00Z"/>
        </w:rPr>
      </w:pPr>
      <w:bookmarkStart w:id="5993" w:name="_Toc269469449"/>
      <w:bookmarkStart w:id="5994" w:name="_Toc270074626"/>
      <w:del w:id="5995" w:author="svcMRProcess" w:date="2018-09-07T00:53:00Z">
        <w:r>
          <w:rPr>
            <w:rStyle w:val="CharSectno"/>
          </w:rPr>
          <w:delText>68</w:delText>
        </w:r>
        <w:r>
          <w:delText>.</w:delText>
        </w:r>
        <w:r>
          <w:tab/>
          <w:delText>Schedule 7 amended</w:delText>
        </w:r>
        <w:bookmarkEnd w:id="5993"/>
        <w:bookmarkEnd w:id="5994"/>
      </w:del>
    </w:p>
    <w:p>
      <w:pPr>
        <w:pStyle w:val="nzSubsection"/>
        <w:rPr>
          <w:del w:id="5996" w:author="svcMRProcess" w:date="2018-09-07T00:53:00Z"/>
        </w:rPr>
      </w:pPr>
      <w:del w:id="5997" w:author="svcMRProcess" w:date="2018-09-07T00:53:00Z">
        <w:r>
          <w:tab/>
          <w:delText>(1)</w:delText>
        </w:r>
        <w:r>
          <w:tab/>
          <w:delText>After Schedule 7 clause 13(3) insert:</w:delText>
        </w:r>
      </w:del>
    </w:p>
    <w:p>
      <w:pPr>
        <w:pStyle w:val="BlankOpen"/>
        <w:rPr>
          <w:del w:id="5998" w:author="svcMRProcess" w:date="2018-09-07T00:53:00Z"/>
        </w:rPr>
      </w:pPr>
    </w:p>
    <w:p>
      <w:pPr>
        <w:pStyle w:val="nzSubsection"/>
        <w:rPr>
          <w:del w:id="5999" w:author="svcMRProcess" w:date="2018-09-07T00:53:00Z"/>
        </w:rPr>
      </w:pPr>
      <w:del w:id="6000" w:author="svcMRProcess" w:date="2018-09-07T00:53:00Z">
        <w:r>
          <w:tab/>
          <w:delText>(4)</w:delText>
        </w:r>
        <w:r>
          <w:tab/>
          <w:delText>Requiring the preparation and approval of documents ancillary to the carrying out of a scheme.</w:delText>
        </w:r>
      </w:del>
    </w:p>
    <w:p>
      <w:pPr>
        <w:pStyle w:val="BlankClose"/>
        <w:rPr>
          <w:del w:id="6001" w:author="svcMRProcess" w:date="2018-09-07T00:53:00Z"/>
        </w:rPr>
      </w:pPr>
    </w:p>
    <w:p>
      <w:pPr>
        <w:pStyle w:val="BlankClose"/>
        <w:rPr>
          <w:del w:id="6002" w:author="svcMRProcess" w:date="2018-09-07T00:53:00Z"/>
        </w:rPr>
      </w:pPr>
    </w:p>
    <w:p>
      <w:pPr>
        <w:pStyle w:val="nSubsection"/>
        <w:rPr>
          <w:del w:id="6003" w:author="svcMRProcess" w:date="2018-09-07T00:53:00Z"/>
          <w:snapToGrid w:val="0"/>
        </w:rPr>
      </w:pPr>
      <w:del w:id="6004" w:author="svcMRProcess" w:date="2018-09-07T00:53:00Z">
        <w:r>
          <w:rPr>
            <w:vertAlign w:val="superscript"/>
          </w:rPr>
          <w:delText>13</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6005" w:author="svcMRProcess" w:date="2018-09-07T00:53:00Z"/>
        </w:rPr>
      </w:pPr>
    </w:p>
    <w:p>
      <w:pPr>
        <w:pStyle w:val="nzHeading5"/>
        <w:spacing w:before="240"/>
        <w:rPr>
          <w:del w:id="6006" w:author="svcMRProcess" w:date="2018-09-07T00:53:00Z"/>
        </w:rPr>
      </w:pPr>
      <w:del w:id="6007" w:author="svcMRProcess" w:date="2018-09-07T00:53:00Z">
        <w:r>
          <w:rPr>
            <w:rStyle w:val="CharSectno"/>
          </w:rPr>
          <w:delText>89</w:delText>
        </w:r>
        <w:r>
          <w:delText>.</w:delText>
        </w:r>
        <w:r>
          <w:tab/>
          <w:delText>Various references to “Minister for Public Sector Management” amended</w:delText>
        </w:r>
      </w:del>
    </w:p>
    <w:p>
      <w:pPr>
        <w:pStyle w:val="nzSubsection"/>
        <w:rPr>
          <w:del w:id="6008" w:author="svcMRProcess" w:date="2018-09-07T00:53:00Z"/>
        </w:rPr>
      </w:pPr>
      <w:del w:id="6009" w:author="svcMRProcess" w:date="2018-09-07T00:53:00Z">
        <w:r>
          <w:tab/>
          <w:delText>(1)</w:delText>
        </w:r>
        <w:r>
          <w:tab/>
          <w:delText>This section amends the Acts listed in the Table.</w:delText>
        </w:r>
      </w:del>
    </w:p>
    <w:p>
      <w:pPr>
        <w:pStyle w:val="nzSubsection"/>
        <w:rPr>
          <w:del w:id="6010" w:author="svcMRProcess" w:date="2018-09-07T00:53:00Z"/>
        </w:rPr>
      </w:pPr>
      <w:del w:id="6011" w:author="svcMRProcess" w:date="2018-09-07T00:53:00Z">
        <w:r>
          <w:tab/>
          <w:delText>(2)</w:delText>
        </w:r>
        <w:r>
          <w:tab/>
          <w:delText>In the provisions listed in the Table delete “Minister for Public Sector Management” and insert:</w:delText>
        </w:r>
      </w:del>
    </w:p>
    <w:p>
      <w:pPr>
        <w:pStyle w:val="BlankOpen"/>
        <w:rPr>
          <w:del w:id="6012" w:author="svcMRProcess" w:date="2018-09-07T00:53:00Z"/>
        </w:rPr>
      </w:pPr>
    </w:p>
    <w:p>
      <w:pPr>
        <w:pStyle w:val="nzSubsection"/>
        <w:rPr>
          <w:del w:id="6013" w:author="svcMRProcess" w:date="2018-09-07T00:53:00Z"/>
        </w:rPr>
      </w:pPr>
      <w:del w:id="6014" w:author="svcMRProcess" w:date="2018-09-07T00:53:00Z">
        <w:r>
          <w:tab/>
        </w:r>
        <w:r>
          <w:tab/>
          <w:delText>Public Sector Commissioner</w:delText>
        </w:r>
      </w:del>
    </w:p>
    <w:p>
      <w:pPr>
        <w:pStyle w:val="BlankClose"/>
        <w:rPr>
          <w:del w:id="6015" w:author="svcMRProcess" w:date="2018-09-07T00:53:00Z"/>
        </w:rPr>
      </w:pPr>
    </w:p>
    <w:p>
      <w:pPr>
        <w:pStyle w:val="nzMiscellaneousHeading"/>
        <w:rPr>
          <w:del w:id="6016" w:author="svcMRProcess" w:date="2018-09-07T00:53:00Z"/>
          <w:b/>
          <w:bCs/>
        </w:rPr>
      </w:pPr>
      <w:del w:id="6017" w:author="svcMRProcess" w:date="2018-09-07T00:53:00Z">
        <w:r>
          <w:rPr>
            <w:b/>
            <w:bCs/>
          </w:rPr>
          <w:delText>Table</w:delText>
        </w:r>
      </w:del>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del w:id="6018" w:author="svcMRProcess" w:date="2018-09-07T00:53:00Z"/>
        </w:trPr>
        <w:tc>
          <w:tcPr>
            <w:tcW w:w="3287" w:type="dxa"/>
          </w:tcPr>
          <w:p>
            <w:pPr>
              <w:pStyle w:val="nzTable"/>
              <w:rPr>
                <w:del w:id="6019" w:author="svcMRProcess" w:date="2018-09-07T00:53:00Z"/>
                <w:i/>
                <w:iCs/>
              </w:rPr>
            </w:pPr>
            <w:del w:id="6020" w:author="svcMRProcess" w:date="2018-09-07T00:53:00Z">
              <w:r>
                <w:rPr>
                  <w:i/>
                  <w:iCs/>
                </w:rPr>
                <w:delText>Planning and Development Act 2005</w:delText>
              </w:r>
            </w:del>
          </w:p>
        </w:tc>
        <w:tc>
          <w:tcPr>
            <w:tcW w:w="2943" w:type="dxa"/>
          </w:tcPr>
          <w:p>
            <w:pPr>
              <w:pStyle w:val="nzTable"/>
              <w:rPr>
                <w:del w:id="6021" w:author="svcMRProcess" w:date="2018-09-07T00:53:00Z"/>
              </w:rPr>
            </w:pPr>
            <w:del w:id="6022" w:author="svcMRProcess" w:date="2018-09-07T00:53:00Z">
              <w:r>
                <w:delText>s. 13</w:delText>
              </w:r>
            </w:del>
          </w:p>
        </w:tc>
      </w:tr>
    </w:tbl>
    <w:p>
      <w:pPr>
        <w:pStyle w:val="BlankClose"/>
        <w:rPr>
          <w:del w:id="6023" w:author="svcMRProcess" w:date="2018-09-07T00:53:00Z"/>
        </w:rPr>
      </w:pPr>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01-n0-02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Local governments — 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736"/>
    <w:docVar w:name="WAFER_20151208160736" w:val="RemoveTrackChanges"/>
    <w:docVar w:name="WAFER_20151208160736_GUID" w:val="9170cfe8-310d-4975-9b8b-08a8b188d1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72098</Words>
  <Characters>351839</Characters>
  <Application>Microsoft Office Word</Application>
  <DocSecurity>0</DocSecurity>
  <Lines>9021</Lines>
  <Paragraphs>4325</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419612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01-m0-02 - 01-n0-02</dc:title>
  <dc:subject/>
  <dc:creator/>
  <cp:keywords/>
  <dc:description/>
  <cp:lastModifiedBy>svcMRProcess</cp:lastModifiedBy>
  <cp:revision>2</cp:revision>
  <cp:lastPrinted>2009-06-19T02:11:00Z</cp:lastPrinted>
  <dcterms:created xsi:type="dcterms:W3CDTF">2018-09-06T16:53:00Z</dcterms:created>
  <dcterms:modified xsi:type="dcterms:W3CDTF">2018-09-06T16:53:00Z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20101122</vt:lpwstr>
  </property>
  <property fmtid="{D5CDD505-2E9C-101B-9397-08002B2CF9AE}" pid="4" name="DocumentType">
    <vt:lpwstr>Act</vt:lpwstr>
  </property>
  <property fmtid="{D5CDD505-2E9C-101B-9397-08002B2CF9AE}" pid="5" name="OwlsUID">
    <vt:i4>9408</vt:i4>
  </property>
  <property fmtid="{D5CDD505-2E9C-101B-9397-08002B2CF9AE}" pid="6" name="ReprintNo">
    <vt:lpwstr>1</vt:lpwstr>
  </property>
  <property fmtid="{D5CDD505-2E9C-101B-9397-08002B2CF9AE}" pid="7" name="FromSuffix">
    <vt:lpwstr>01-m0-02</vt:lpwstr>
  </property>
  <property fmtid="{D5CDD505-2E9C-101B-9397-08002B2CF9AE}" pid="8" name="FromAsAtDate">
    <vt:lpwstr>05 Nov 2010</vt:lpwstr>
  </property>
  <property fmtid="{D5CDD505-2E9C-101B-9397-08002B2CF9AE}" pid="9" name="ToSuffix">
    <vt:lpwstr>01-n0-02</vt:lpwstr>
  </property>
  <property fmtid="{D5CDD505-2E9C-101B-9397-08002B2CF9AE}" pid="10" name="ToAsAtDate">
    <vt:lpwstr>22 Nov 2010</vt:lpwstr>
  </property>
</Properties>
</file>