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 Marine (Certificates of Competency and Safety Manning)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2010</w:t>
      </w:r>
      <w:r>
        <w:fldChar w:fldCharType="end"/>
      </w:r>
      <w:r>
        <w:t xml:space="preserve">, </w:t>
      </w:r>
      <w:r>
        <w:fldChar w:fldCharType="begin"/>
      </w:r>
      <w:r>
        <w:instrText xml:space="preserve"> DocProperty FromSuffix </w:instrText>
      </w:r>
      <w:r>
        <w:fldChar w:fldCharType="separate"/>
      </w:r>
      <w:r>
        <w:t>03-f0-01</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04-a0-01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25T01:23:00Z"/>
        </w:trPr>
        <w:tc>
          <w:tcPr>
            <w:tcW w:w="2434" w:type="dxa"/>
            <w:vMerge w:val="restart"/>
          </w:tcPr>
          <w:p>
            <w:pPr>
              <w:rPr>
                <w:ins w:id="1" w:author="Master Repository Process" w:date="2021-09-25T01:23:00Z"/>
              </w:rPr>
            </w:pPr>
          </w:p>
        </w:tc>
        <w:tc>
          <w:tcPr>
            <w:tcW w:w="2434" w:type="dxa"/>
            <w:vMerge w:val="restart"/>
          </w:tcPr>
          <w:p>
            <w:pPr>
              <w:jc w:val="center"/>
              <w:rPr>
                <w:ins w:id="2" w:author="Master Repository Process" w:date="2021-09-25T01:23:00Z"/>
              </w:rPr>
            </w:pPr>
            <w:ins w:id="3" w:author="Master Repository Process" w:date="2021-09-25T01:23: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25T01:23:00Z"/>
              </w:rPr>
            </w:pPr>
            <w:ins w:id="5" w:author="Master Repository Process" w:date="2021-09-25T01:23:00Z">
              <w:r>
                <w:rPr>
                  <w:b/>
                  <w:sz w:val="22"/>
                </w:rPr>
                <w:t xml:space="preserve">Reprinted under the </w:t>
              </w:r>
              <w:r>
                <w:rPr>
                  <w:b/>
                  <w:i/>
                  <w:sz w:val="22"/>
                </w:rPr>
                <w:t>Reprints Act 1984</w:t>
              </w:r>
              <w:r>
                <w:rPr>
                  <w:b/>
                  <w:sz w:val="22"/>
                </w:rPr>
                <w:t xml:space="preserve"> as</w:t>
              </w:r>
            </w:ins>
          </w:p>
        </w:tc>
      </w:tr>
      <w:tr>
        <w:trPr>
          <w:cantSplit/>
          <w:ins w:id="6" w:author="Master Repository Process" w:date="2021-09-25T01:23:00Z"/>
        </w:trPr>
        <w:tc>
          <w:tcPr>
            <w:tcW w:w="2434" w:type="dxa"/>
            <w:vMerge/>
          </w:tcPr>
          <w:p>
            <w:pPr>
              <w:rPr>
                <w:ins w:id="7" w:author="Master Repository Process" w:date="2021-09-25T01:23:00Z"/>
              </w:rPr>
            </w:pPr>
          </w:p>
        </w:tc>
        <w:tc>
          <w:tcPr>
            <w:tcW w:w="2434" w:type="dxa"/>
            <w:vMerge/>
          </w:tcPr>
          <w:p>
            <w:pPr>
              <w:jc w:val="center"/>
              <w:rPr>
                <w:ins w:id="8" w:author="Master Repository Process" w:date="2021-09-25T01:23:00Z"/>
              </w:rPr>
            </w:pPr>
          </w:p>
        </w:tc>
        <w:tc>
          <w:tcPr>
            <w:tcW w:w="2434" w:type="dxa"/>
          </w:tcPr>
          <w:p>
            <w:pPr>
              <w:keepNext/>
              <w:rPr>
                <w:ins w:id="9" w:author="Master Repository Process" w:date="2021-09-25T01:23:00Z"/>
                <w:b/>
                <w:sz w:val="22"/>
              </w:rPr>
            </w:pPr>
            <w:ins w:id="10" w:author="Master Repository Process" w:date="2021-09-25T01:23:00Z">
              <w:r>
                <w:rPr>
                  <w:b/>
                  <w:sz w:val="22"/>
                </w:rPr>
                <w:t>at 5</w:t>
              </w:r>
              <w:r>
                <w:rPr>
                  <w:b/>
                  <w:snapToGrid w:val="0"/>
                  <w:sz w:val="22"/>
                </w:rPr>
                <w:t xml:space="preserve"> November 2010</w:t>
              </w:r>
            </w:ins>
          </w:p>
        </w:tc>
      </w:tr>
    </w:tbl>
    <w:p>
      <w:pPr>
        <w:pStyle w:val="WA"/>
        <w:spacing w:before="120"/>
      </w:pPr>
      <w:r>
        <w:t>Western Australia</w:t>
      </w:r>
    </w:p>
    <w:p>
      <w:pPr>
        <w:pStyle w:val="PrincipalActReg"/>
        <w:rPr>
          <w:snapToGrid w:val="0"/>
        </w:rPr>
      </w:pPr>
      <w:r>
        <w:rPr>
          <w:snapToGrid w:val="0"/>
        </w:rPr>
        <w:t>Western Australian Marine Act 1982</w:t>
      </w:r>
    </w:p>
    <w:p>
      <w:pPr>
        <w:pStyle w:val="NameofActReg"/>
      </w:pPr>
      <w:r>
        <w:t>W.A. Marine (Certificates of Competency and Safety Manning) Regulations 1983</w:t>
      </w:r>
    </w:p>
    <w:p>
      <w:pPr>
        <w:pStyle w:val="Heading2"/>
        <w:pageBreakBefore w:val="0"/>
      </w:pPr>
      <w:bookmarkStart w:id="11" w:name="_Toc70991410"/>
      <w:bookmarkStart w:id="12" w:name="_Toc81627847"/>
      <w:bookmarkStart w:id="13" w:name="_Toc81628154"/>
      <w:bookmarkStart w:id="14" w:name="_Toc81817683"/>
      <w:bookmarkStart w:id="15" w:name="_Toc84814571"/>
      <w:bookmarkStart w:id="16" w:name="_Toc92679968"/>
      <w:bookmarkStart w:id="17" w:name="_Toc92871826"/>
      <w:bookmarkStart w:id="18" w:name="_Toc107631251"/>
      <w:bookmarkStart w:id="19" w:name="_Toc138144867"/>
      <w:bookmarkStart w:id="20" w:name="_Toc138145017"/>
      <w:bookmarkStart w:id="21" w:name="_Toc138146370"/>
      <w:bookmarkStart w:id="22" w:name="_Toc139343936"/>
      <w:bookmarkStart w:id="23" w:name="_Toc153264304"/>
      <w:bookmarkStart w:id="24" w:name="_Toc169409872"/>
      <w:bookmarkStart w:id="25" w:name="_Toc171746914"/>
      <w:bookmarkStart w:id="26" w:name="_Toc171758623"/>
      <w:bookmarkStart w:id="27" w:name="_Toc172444163"/>
      <w:bookmarkStart w:id="28" w:name="_Toc172451493"/>
      <w:bookmarkStart w:id="29" w:name="_Toc174349428"/>
      <w:bookmarkStart w:id="30" w:name="_Toc175473930"/>
      <w:bookmarkStart w:id="31" w:name="_Toc202505760"/>
      <w:bookmarkStart w:id="32" w:name="_Toc232588155"/>
      <w:bookmarkStart w:id="33" w:name="_Toc233614708"/>
      <w:bookmarkStart w:id="34" w:name="_Toc262196919"/>
      <w:bookmarkStart w:id="35" w:name="_Toc262196967"/>
      <w:bookmarkStart w:id="36" w:name="_Toc265663955"/>
      <w:bookmarkStart w:id="37" w:name="_Toc270320901"/>
      <w:bookmarkStart w:id="38" w:name="_Toc270323763"/>
      <w:bookmarkStart w:id="39" w:name="_Toc276367258"/>
      <w:r>
        <w:rPr>
          <w:rStyle w:val="CharPartNo"/>
        </w:rPr>
        <w:t>P</w:t>
      </w:r>
      <w:bookmarkStart w:id="40" w:name="_GoBack"/>
      <w:bookmarkEnd w:id="40"/>
      <w:r>
        <w:rPr>
          <w:rStyle w:val="CharPartNo"/>
        </w:rPr>
        <w:t>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del w:id="41" w:author="Master Repository Process" w:date="2021-09-25T01:23:00Z">
        <w:r>
          <w:rPr>
            <w:rStyle w:val="CharPartText"/>
          </w:rPr>
          <w:delText xml:space="preserve"> </w:delText>
        </w:r>
      </w:del>
    </w:p>
    <w:p>
      <w:pPr>
        <w:pStyle w:val="Heading5"/>
        <w:rPr>
          <w:snapToGrid w:val="0"/>
        </w:rPr>
      </w:pPr>
      <w:bookmarkStart w:id="42" w:name="_Toc11839450"/>
      <w:bookmarkStart w:id="43" w:name="_Toc84814572"/>
      <w:bookmarkStart w:id="44" w:name="_Toc138144868"/>
      <w:bookmarkStart w:id="45" w:name="_Toc276367259"/>
      <w:bookmarkStart w:id="46" w:name="_Toc265663956"/>
      <w:r>
        <w:rPr>
          <w:rStyle w:val="CharSectno"/>
        </w:rPr>
        <w:t>1</w:t>
      </w:r>
      <w:r>
        <w:rPr>
          <w:snapToGrid w:val="0"/>
        </w:rPr>
        <w:t>.</w:t>
      </w:r>
      <w:r>
        <w:rPr>
          <w:snapToGrid w:val="0"/>
        </w:rPr>
        <w:tab/>
        <w:t>Citation</w:t>
      </w:r>
      <w:bookmarkEnd w:id="42"/>
      <w:bookmarkEnd w:id="43"/>
      <w:bookmarkEnd w:id="44"/>
      <w:bookmarkEnd w:id="45"/>
      <w:bookmarkEnd w:id="46"/>
      <w:del w:id="47" w:author="Master Repository Process" w:date="2021-09-25T01:23:00Z">
        <w:r>
          <w:rPr>
            <w:snapToGrid w:val="0"/>
          </w:rPr>
          <w:delText xml:space="preserve"> </w:delText>
        </w:r>
      </w:del>
    </w:p>
    <w:p>
      <w:pPr>
        <w:pStyle w:val="Subsection"/>
        <w:rPr>
          <w:snapToGrid w:val="0"/>
        </w:rPr>
      </w:pPr>
      <w:r>
        <w:rPr>
          <w:snapToGrid w:val="0"/>
        </w:rPr>
        <w:tab/>
      </w:r>
      <w:r>
        <w:rPr>
          <w:snapToGrid w:val="0"/>
        </w:rPr>
        <w:tab/>
        <w:t xml:space="preserve">These regulations may be cited as the </w:t>
      </w:r>
      <w:r>
        <w:rPr>
          <w:i/>
          <w:snapToGrid w:val="0"/>
        </w:rPr>
        <w:t>W.A. Marine (Certificates of Competency and Safety Manning) Regulations 1983</w:t>
      </w:r>
      <w:r>
        <w:rPr>
          <w:i/>
          <w:snapToGrid w:val="0"/>
          <w:vertAlign w:val="superscript"/>
        </w:rPr>
        <w:t xml:space="preserve"> </w:t>
      </w:r>
      <w:r>
        <w:rPr>
          <w:snapToGrid w:val="0"/>
          <w:vertAlign w:val="superscript"/>
        </w:rPr>
        <w:t>1</w:t>
      </w:r>
      <w:r>
        <w:rPr>
          <w:snapToGrid w:val="0"/>
        </w:rPr>
        <w:t>.</w:t>
      </w:r>
    </w:p>
    <w:p>
      <w:pPr>
        <w:pStyle w:val="Heading5"/>
        <w:rPr>
          <w:snapToGrid w:val="0"/>
        </w:rPr>
      </w:pPr>
      <w:bookmarkStart w:id="48" w:name="_Toc11839451"/>
      <w:bookmarkStart w:id="49" w:name="_Toc84814573"/>
      <w:bookmarkStart w:id="50" w:name="_Toc138144869"/>
      <w:bookmarkStart w:id="51" w:name="_Toc276367260"/>
      <w:bookmarkStart w:id="52" w:name="_Toc265663957"/>
      <w:r>
        <w:rPr>
          <w:rStyle w:val="CharSectno"/>
        </w:rPr>
        <w:t>2</w:t>
      </w:r>
      <w:r>
        <w:rPr>
          <w:snapToGrid w:val="0"/>
        </w:rPr>
        <w:t>.</w:t>
      </w:r>
      <w:r>
        <w:rPr>
          <w:snapToGrid w:val="0"/>
        </w:rPr>
        <w:tab/>
        <w:t>Commencement</w:t>
      </w:r>
      <w:bookmarkEnd w:id="48"/>
      <w:bookmarkEnd w:id="49"/>
      <w:bookmarkEnd w:id="50"/>
      <w:bookmarkEnd w:id="51"/>
      <w:bookmarkEnd w:id="52"/>
      <w:del w:id="53" w:author="Master Repository Process" w:date="2021-09-25T01:23:00Z">
        <w:r>
          <w:rPr>
            <w:snapToGrid w:val="0"/>
          </w:rPr>
          <w:delText xml:space="preserve"> </w:delText>
        </w:r>
      </w:del>
    </w:p>
    <w:p>
      <w:pPr>
        <w:pStyle w:val="Subsection"/>
        <w:rPr>
          <w:snapToGrid w:val="0"/>
        </w:rPr>
      </w:pPr>
      <w:r>
        <w:rPr>
          <w:snapToGrid w:val="0"/>
        </w:rPr>
        <w:tab/>
      </w:r>
      <w:r>
        <w:rPr>
          <w:snapToGrid w:val="0"/>
        </w:rPr>
        <w:tab/>
        <w:t>These regulations shall come into operation on 1 July 1983.</w:t>
      </w:r>
    </w:p>
    <w:p>
      <w:pPr>
        <w:pStyle w:val="Heading5"/>
        <w:rPr>
          <w:snapToGrid w:val="0"/>
        </w:rPr>
      </w:pPr>
      <w:bookmarkStart w:id="54" w:name="_Toc11839452"/>
      <w:bookmarkStart w:id="55" w:name="_Toc84814574"/>
      <w:bookmarkStart w:id="56" w:name="_Toc138144870"/>
      <w:bookmarkStart w:id="57" w:name="_Toc276367261"/>
      <w:bookmarkStart w:id="58" w:name="_Toc265663958"/>
      <w:r>
        <w:rPr>
          <w:rStyle w:val="CharSectno"/>
        </w:rPr>
        <w:t>3</w:t>
      </w:r>
      <w:r>
        <w:rPr>
          <w:snapToGrid w:val="0"/>
        </w:rPr>
        <w:t>.</w:t>
      </w:r>
      <w:r>
        <w:rPr>
          <w:snapToGrid w:val="0"/>
        </w:rPr>
        <w:tab/>
      </w:r>
      <w:bookmarkEnd w:id="54"/>
      <w:bookmarkEnd w:id="55"/>
      <w:bookmarkEnd w:id="56"/>
      <w:r>
        <w:rPr>
          <w:snapToGrid w:val="0"/>
        </w:rPr>
        <w:t>Terms used</w:t>
      </w:r>
      <w:bookmarkEnd w:id="57"/>
      <w:del w:id="59" w:author="Master Repository Process" w:date="2021-09-25T01:23:00Z">
        <w:r>
          <w:rPr>
            <w:snapToGrid w:val="0"/>
          </w:rPr>
          <w:delText xml:space="preserve"> in these regulations</w:delText>
        </w:r>
      </w:del>
      <w:bookmarkEnd w:id="58"/>
    </w:p>
    <w:p>
      <w:pPr>
        <w:pStyle w:val="Subsection"/>
        <w:rPr>
          <w:snapToGrid w:val="0"/>
        </w:rPr>
      </w:pPr>
      <w:r>
        <w:rPr>
          <w:snapToGrid w:val="0"/>
        </w:rPr>
        <w:tab/>
      </w:r>
      <w:r>
        <w:rPr>
          <w:snapToGrid w:val="0"/>
        </w:rPr>
        <w:tab/>
        <w:t>In these regulations unless the contrary intention appears —</w:t>
      </w:r>
      <w:del w:id="60" w:author="Master Repository Process" w:date="2021-09-25T01:23:00Z">
        <w:r>
          <w:rPr>
            <w:snapToGrid w:val="0"/>
          </w:rPr>
          <w:delText> </w:delText>
        </w:r>
      </w:del>
    </w:p>
    <w:p>
      <w:pPr>
        <w:pStyle w:val="Defstart"/>
      </w:pPr>
      <w:r>
        <w:rPr>
          <w:b/>
        </w:rPr>
        <w:tab/>
      </w:r>
      <w:r>
        <w:rPr>
          <w:rStyle w:val="CharDefText"/>
        </w:rPr>
        <w:t>applicant</w:t>
      </w:r>
      <w:r>
        <w:t xml:space="preserve"> means a person who applies to be examined for a certificate of competency;</w:t>
      </w:r>
    </w:p>
    <w:p>
      <w:pPr>
        <w:pStyle w:val="Defstart"/>
      </w:pPr>
      <w:r>
        <w:tab/>
      </w:r>
      <w:r>
        <w:rPr>
          <w:rStyle w:val="CharDefText"/>
        </w:rPr>
        <w:t>Australian marine authority</w:t>
      </w:r>
      <w:r>
        <w:t xml:space="preserve"> means the statutory marine authority of the Commonwealth or of a State or Territory;</w:t>
      </w:r>
    </w:p>
    <w:p>
      <w:pPr>
        <w:pStyle w:val="Defstart"/>
      </w:pPr>
      <w:r>
        <w:rPr>
          <w:b/>
        </w:rPr>
        <w:tab/>
      </w:r>
      <w:r>
        <w:rPr>
          <w:rStyle w:val="CharDefText"/>
        </w:rPr>
        <w:t>certificate of competency</w:t>
      </w:r>
      <w:r>
        <w:t xml:space="preserve"> means a document granted or </w:t>
      </w:r>
      <w:del w:id="61" w:author="Master Repository Process" w:date="2021-09-25T01:23:00Z">
        <w:r>
          <w:delText>recognized</w:delText>
        </w:r>
      </w:del>
      <w:ins w:id="62" w:author="Master Repository Process" w:date="2021-09-25T01:23:00Z">
        <w:r>
          <w:t>recognised</w:t>
        </w:r>
      </w:ins>
      <w:r>
        <w:t xml:space="preserve"> by the chief executive officer which certifies that the holder is duly qualified to fulfil the duties of a position on a vessel appropriate to the class of certificate and includes a certificate of satisfactory service and a temporary permit to serve in a designated capacity on a designated vessel in a particular operating area;</w:t>
      </w:r>
    </w:p>
    <w:p>
      <w:pPr>
        <w:pStyle w:val="Defstart"/>
      </w:pPr>
      <w:r>
        <w:rPr>
          <w:b/>
        </w:rPr>
        <w:tab/>
      </w:r>
      <w:r>
        <w:rPr>
          <w:rStyle w:val="CharDefText"/>
        </w:rPr>
        <w:t>chief engineer</w:t>
      </w:r>
      <w:r>
        <w:t xml:space="preserve"> means the senior engineer officer who is permanently responsible for the mechanical propulsion of the vessel;</w:t>
      </w:r>
    </w:p>
    <w:p>
      <w:pPr>
        <w:pStyle w:val="Defstart"/>
      </w:pPr>
      <w:r>
        <w:rPr>
          <w:b/>
        </w:rPr>
        <w:tab/>
      </w:r>
      <w:r>
        <w:rPr>
          <w:rStyle w:val="CharDefText"/>
        </w:rPr>
        <w:t>chief mate</w:t>
      </w:r>
      <w:r>
        <w:t xml:space="preserve"> means an officer next in rank to the master and upon whom the command of the vessel will fall in the event of death or disability of the master;</w:t>
      </w:r>
    </w:p>
    <w:p>
      <w:pPr>
        <w:pStyle w:val="Defstart"/>
      </w:pPr>
      <w:r>
        <w:rPr>
          <w:b/>
        </w:rPr>
        <w:tab/>
      </w:r>
      <w:r>
        <w:rPr>
          <w:rStyle w:val="CharDefText"/>
        </w:rPr>
        <w:t>Code</w:t>
      </w:r>
      <w:r>
        <w:t xml:space="preserve"> means the Uniform Shipping Laws Code, referred to in section 115 of the Act, as in existence on 1 October 2009;</w:t>
      </w:r>
    </w:p>
    <w:p>
      <w:pPr>
        <w:pStyle w:val="Defstart"/>
      </w:pPr>
      <w:r>
        <w:rPr>
          <w:b/>
        </w:rPr>
        <w:tab/>
      </w:r>
      <w:r>
        <w:rPr>
          <w:rStyle w:val="CharDefText"/>
        </w:rPr>
        <w:t>endorsement</w:t>
      </w:r>
      <w:r>
        <w:t xml:space="preserve"> means any record made by the chief executive officer on a certificate of competency that acknowledges the chief executive officer’s recognition of any limitation or extension of the validity of the document for a special operating area or special type of vessel or equipment;</w:t>
      </w:r>
    </w:p>
    <w:p>
      <w:pPr>
        <w:pStyle w:val="Defstart"/>
        <w:rPr>
          <w:rStyle w:val="CharDefText"/>
          <w:b w:val="0"/>
          <w:bCs/>
          <w:i w:val="0"/>
          <w:iCs/>
        </w:rPr>
      </w:pPr>
      <w:r>
        <w:tab/>
      </w:r>
      <w:r>
        <w:rPr>
          <w:rStyle w:val="CharDefText"/>
        </w:rPr>
        <w:t>marine authority</w:t>
      </w:r>
      <w:r>
        <w:t xml:space="preserve"> means —</w:t>
      </w:r>
      <w:del w:id="63" w:author="Master Repository Process" w:date="2021-09-25T01:23:00Z">
        <w:r>
          <w:rPr>
            <w:rStyle w:val="CharDefText"/>
            <w:b w:val="0"/>
            <w:bCs/>
            <w:i w:val="0"/>
            <w:iCs/>
          </w:rPr>
          <w:delText xml:space="preserve"> </w:delText>
        </w:r>
      </w:del>
    </w:p>
    <w:p>
      <w:pPr>
        <w:pStyle w:val="Defpara"/>
      </w:pPr>
      <w:r>
        <w:tab/>
        <w:t>(a)</w:t>
      </w:r>
      <w:r>
        <w:tab/>
        <w:t>an Australian marine authority; or</w:t>
      </w:r>
    </w:p>
    <w:p>
      <w:pPr>
        <w:pStyle w:val="Defpara"/>
      </w:pPr>
      <w:r>
        <w:tab/>
        <w:t>(b)</w:t>
      </w:r>
      <w:r>
        <w:tab/>
        <w:t>the marine authority of another country if there is an agreement between the Commonwealth and that other country under which the Commonwealth recognises that other country’s certificates of competency;</w:t>
      </w:r>
    </w:p>
    <w:p>
      <w:pPr>
        <w:pStyle w:val="Defstart"/>
      </w:pPr>
      <w:r>
        <w:rPr>
          <w:b/>
        </w:rPr>
        <w:tab/>
      </w:r>
      <w:r>
        <w:rPr>
          <w:rStyle w:val="CharDefText"/>
        </w:rPr>
        <w:t>measured length</w:t>
      </w:r>
      <w:r>
        <w:t xml:space="preserve"> or </w:t>
      </w:r>
      <w:r>
        <w:rPr>
          <w:rStyle w:val="CharDefText"/>
        </w:rPr>
        <w:t>length</w:t>
      </w:r>
      <w:r>
        <w:t xml:space="preserve"> means the distance from the fore part of the hull to the after part of the hull taken at the upperside of the uppermost weathertight deck or, in the case of open vessels, at the height of the gunwale and measured in accordance with Appendix A to Section 1 of the Code;</w:t>
      </w:r>
    </w:p>
    <w:p>
      <w:pPr>
        <w:pStyle w:val="Defstart"/>
      </w:pPr>
      <w:r>
        <w:rPr>
          <w:b/>
        </w:rPr>
        <w:tab/>
      </w:r>
      <w:r>
        <w:rPr>
          <w:rStyle w:val="CharDefText"/>
        </w:rPr>
        <w:t>propulsion power</w:t>
      </w:r>
      <w:r>
        <w:rPr>
          <w:bCs/>
        </w:rPr>
        <w:t> </w:t>
      </w:r>
      <w:r>
        <w:t>—</w:t>
      </w:r>
      <w:del w:id="64" w:author="Master Repository Process" w:date="2021-09-25T01:23:00Z">
        <w:r>
          <w:delText> </w:delText>
        </w:r>
      </w:del>
    </w:p>
    <w:p>
      <w:pPr>
        <w:pStyle w:val="Defpara"/>
      </w:pPr>
      <w:r>
        <w:tab/>
        <w:t>(a)</w:t>
      </w:r>
      <w:r>
        <w:tab/>
        <w:t>in the case of a multi screw vessel of less than 35 metres in length for use in sheltered waters, inshore, restricted offshore or offshore operations where the propulsion engines of which are similar and designed for a continuous rotational speed of more than 1 200 revolutions per minute, means the maximum continuous rated power in kilowatts of the machinery provided for the propulsion of the vessel by one screw; and</w:t>
      </w:r>
    </w:p>
    <w:p>
      <w:pPr>
        <w:pStyle w:val="Defpara"/>
      </w:pPr>
      <w:r>
        <w:tab/>
        <w:t>(b)</w:t>
      </w:r>
      <w:r>
        <w:tab/>
        <w:t>in the case of any other vessel, means the total maximum continuous rated power in kilowatts of all the machinery provided for propulsion of the vessel;</w:t>
      </w:r>
    </w:p>
    <w:p>
      <w:pPr>
        <w:pStyle w:val="Defstart"/>
      </w:pPr>
      <w:r>
        <w:rPr>
          <w:b/>
        </w:rPr>
        <w:tab/>
      </w:r>
      <w:r>
        <w:rPr>
          <w:rStyle w:val="CharDefText"/>
        </w:rPr>
        <w:t>qualifying numeral</w:t>
      </w:r>
      <w:r>
        <w:t xml:space="preserve"> for the purpose of engineer qualification and safety manning means —</w:t>
      </w:r>
      <w:del w:id="65" w:author="Master Repository Process" w:date="2021-09-25T01:23:00Z">
        <w:r>
          <w:delText> </w:delText>
        </w:r>
      </w:del>
    </w:p>
    <w:p>
      <w:pPr>
        <w:pStyle w:val="Defpara"/>
      </w:pPr>
      <w:r>
        <w:tab/>
        <w:t>(a)</w:t>
      </w:r>
      <w:r>
        <w:tab/>
        <w:t>measured length in metres; or</w:t>
      </w:r>
    </w:p>
    <w:p>
      <w:pPr>
        <w:pStyle w:val="Defpara"/>
      </w:pPr>
      <w:r>
        <w:tab/>
        <w:t>(b)</w:t>
      </w:r>
      <w:r>
        <w:tab/>
        <w:t>propulsion power divided by 15,</w:t>
      </w:r>
    </w:p>
    <w:p>
      <w:pPr>
        <w:pStyle w:val="Defstart"/>
      </w:pPr>
      <w:r>
        <w:tab/>
        <w:t>whichever is the greater;</w:t>
      </w:r>
    </w:p>
    <w:p>
      <w:pPr>
        <w:pStyle w:val="Defstart"/>
      </w:pPr>
      <w:r>
        <w:rPr>
          <w:b/>
        </w:rPr>
        <w:tab/>
      </w:r>
      <w:r>
        <w:rPr>
          <w:rStyle w:val="CharDefText"/>
        </w:rPr>
        <w:t>qualifying service</w:t>
      </w:r>
      <w:r>
        <w:t xml:space="preserve"> in relation to engineering certificates of competency, means service afloat assisting to operate and maintain the propulsion machinery;</w:t>
      </w:r>
    </w:p>
    <w:p>
      <w:pPr>
        <w:pStyle w:val="Defstart"/>
      </w:pPr>
      <w:r>
        <w:rPr>
          <w:b/>
        </w:rPr>
        <w:tab/>
      </w:r>
      <w:r>
        <w:rPr>
          <w:rStyle w:val="CharDefText"/>
        </w:rPr>
        <w:t>revalidate</w:t>
      </w:r>
      <w:r>
        <w:rPr>
          <w:bCs/>
        </w:rPr>
        <w:t>, in relation to</w:t>
      </w:r>
      <w:r>
        <w:t xml:space="preserve"> a certificate of competency, means to record on the certificate that the holder continues to meet the standard of competency required for the functions to which the certificate relates;</w:t>
      </w:r>
    </w:p>
    <w:p>
      <w:pPr>
        <w:pStyle w:val="Defstart"/>
      </w:pPr>
      <w:r>
        <w:rPr>
          <w:b/>
        </w:rPr>
        <w:tab/>
      </w:r>
      <w:r>
        <w:rPr>
          <w:rStyle w:val="CharDefText"/>
        </w:rPr>
        <w:t>seagoing vessel</w:t>
      </w:r>
      <w:r>
        <w:t xml:space="preserve"> means a vessel other than a vessel that plies exclusively in inland waters or in waters within or closely adjacent to sheltered waters or areas where port regulations apply; and terms such as </w:t>
      </w:r>
      <w:r>
        <w:rPr>
          <w:rStyle w:val="CharDefText"/>
        </w:rPr>
        <w:t>seaward</w:t>
      </w:r>
      <w:r>
        <w:t xml:space="preserve">, </w:t>
      </w:r>
      <w:r>
        <w:rPr>
          <w:rStyle w:val="CharDefText"/>
        </w:rPr>
        <w:t>sea service</w:t>
      </w:r>
      <w:r>
        <w:t xml:space="preserve"> and </w:t>
      </w:r>
      <w:r>
        <w:rPr>
          <w:rStyle w:val="CharDefText"/>
        </w:rPr>
        <w:t>at sea</w:t>
      </w:r>
      <w:r>
        <w:t xml:space="preserve"> shall be construed accordingly;</w:t>
      </w:r>
    </w:p>
    <w:p>
      <w:pPr>
        <w:pStyle w:val="Defstart"/>
      </w:pPr>
      <w:r>
        <w:rPr>
          <w:b/>
        </w:rPr>
        <w:tab/>
      </w:r>
      <w:r>
        <w:rPr>
          <w:rStyle w:val="CharDefText"/>
        </w:rPr>
        <w:t>second engineer</w:t>
      </w:r>
      <w:r>
        <w:t xml:space="preserve"> means the engineer officer next in rank to the chief engineer;</w:t>
      </w:r>
    </w:p>
    <w:p>
      <w:pPr>
        <w:pStyle w:val="Defstart"/>
      </w:pPr>
      <w:r>
        <w:rPr>
          <w:b/>
        </w:rPr>
        <w:tab/>
      </w:r>
      <w:r>
        <w:rPr>
          <w:rStyle w:val="CharDefText"/>
        </w:rPr>
        <w:t>watchkeeping service</w:t>
      </w:r>
      <w:r>
        <w:t xml:space="preserve"> means sea service in a watchkeeping capacity.</w:t>
      </w:r>
    </w:p>
    <w:p>
      <w:pPr>
        <w:pStyle w:val="Footnotesection"/>
        <w:spacing w:before="100"/>
        <w:ind w:left="890" w:hanging="890"/>
      </w:pPr>
      <w:r>
        <w:tab/>
        <w:t>[Regulation 3 amended in Gazette 2 Aug 1985 p. 2697; 11 Aug 1992 p. 3977; 8 Dec 2006 p. 5387; 11 Dec 2009 p. 5090; 30 Jun 2010 p. 3159-60.]</w:t>
      </w:r>
      <w:del w:id="66" w:author="Master Repository Process" w:date="2021-09-25T01:23:00Z">
        <w:r>
          <w:delText xml:space="preserve"> </w:delText>
        </w:r>
      </w:del>
    </w:p>
    <w:p>
      <w:pPr>
        <w:pStyle w:val="Heading5"/>
        <w:rPr>
          <w:snapToGrid w:val="0"/>
        </w:rPr>
      </w:pPr>
      <w:bookmarkStart w:id="67" w:name="_Toc11839453"/>
      <w:bookmarkStart w:id="68" w:name="_Toc84814575"/>
      <w:bookmarkStart w:id="69" w:name="_Toc138144871"/>
      <w:bookmarkStart w:id="70" w:name="_Toc276367262"/>
      <w:bookmarkStart w:id="71" w:name="_Toc265663959"/>
      <w:r>
        <w:rPr>
          <w:rStyle w:val="CharSectno"/>
        </w:rPr>
        <w:t>4</w:t>
      </w:r>
      <w:r>
        <w:rPr>
          <w:snapToGrid w:val="0"/>
        </w:rPr>
        <w:t>.</w:t>
      </w:r>
      <w:r>
        <w:rPr>
          <w:snapToGrid w:val="0"/>
        </w:rPr>
        <w:tab/>
        <w:t>Smooth and partially smooth waters</w:t>
      </w:r>
      <w:bookmarkEnd w:id="67"/>
      <w:bookmarkEnd w:id="68"/>
      <w:bookmarkEnd w:id="69"/>
      <w:bookmarkEnd w:id="70"/>
      <w:bookmarkEnd w:id="71"/>
      <w:del w:id="72" w:author="Master Repository Process" w:date="2021-09-25T01:23:00Z">
        <w:r>
          <w:rPr>
            <w:snapToGrid w:val="0"/>
          </w:rPr>
          <w:delText xml:space="preserve"> </w:delText>
        </w:r>
      </w:del>
    </w:p>
    <w:p>
      <w:pPr>
        <w:pStyle w:val="Subsection"/>
        <w:spacing w:before="140"/>
        <w:rPr>
          <w:snapToGrid w:val="0"/>
        </w:rPr>
      </w:pPr>
      <w:r>
        <w:rPr>
          <w:snapToGrid w:val="0"/>
        </w:rPr>
        <w:tab/>
      </w:r>
      <w:r>
        <w:rPr>
          <w:snapToGrid w:val="0"/>
        </w:rPr>
        <w:tab/>
        <w:t xml:space="preserve">The geographical limits prescribed for the purposes of the definitions of </w:t>
      </w:r>
      <w:del w:id="73" w:author="Master Repository Process" w:date="2021-09-25T01:23:00Z">
        <w:r>
          <w:rPr>
            <w:snapToGrid w:val="0"/>
          </w:rPr>
          <w:delText>“</w:delText>
        </w:r>
      </w:del>
      <w:r>
        <w:rPr>
          <w:b/>
          <w:bCs/>
          <w:i/>
          <w:iCs/>
          <w:snapToGrid w:val="0"/>
        </w:rPr>
        <w:t>smooth waters</w:t>
      </w:r>
      <w:del w:id="74" w:author="Master Repository Process" w:date="2021-09-25T01:23:00Z">
        <w:r>
          <w:rPr>
            <w:snapToGrid w:val="0"/>
          </w:rPr>
          <w:delText>”</w:delText>
        </w:r>
      </w:del>
      <w:r>
        <w:rPr>
          <w:snapToGrid w:val="0"/>
        </w:rPr>
        <w:t xml:space="preserve"> and </w:t>
      </w:r>
      <w:del w:id="75" w:author="Master Repository Process" w:date="2021-09-25T01:23:00Z">
        <w:r>
          <w:rPr>
            <w:snapToGrid w:val="0"/>
          </w:rPr>
          <w:delText>“</w:delText>
        </w:r>
      </w:del>
      <w:r>
        <w:rPr>
          <w:b/>
          <w:bCs/>
          <w:i/>
          <w:iCs/>
          <w:snapToGrid w:val="0"/>
        </w:rPr>
        <w:t>partially smooth waters</w:t>
      </w:r>
      <w:del w:id="76" w:author="Master Repository Process" w:date="2021-09-25T01:23:00Z">
        <w:r>
          <w:rPr>
            <w:snapToGrid w:val="0"/>
          </w:rPr>
          <w:delText>”</w:delText>
        </w:r>
      </w:del>
      <w:r>
        <w:rPr>
          <w:snapToGrid w:val="0"/>
        </w:rPr>
        <w:t xml:space="preserve"> in section 3(1) of the Act are those set out in Schedule 1.</w:t>
      </w:r>
    </w:p>
    <w:p>
      <w:pPr>
        <w:pStyle w:val="Heading5"/>
        <w:rPr>
          <w:snapToGrid w:val="0"/>
        </w:rPr>
      </w:pPr>
      <w:bookmarkStart w:id="77" w:name="_Toc11839454"/>
      <w:bookmarkStart w:id="78" w:name="_Toc84814576"/>
      <w:bookmarkStart w:id="79" w:name="_Toc138144872"/>
      <w:bookmarkStart w:id="80" w:name="_Toc276367263"/>
      <w:bookmarkStart w:id="81" w:name="_Toc265663960"/>
      <w:r>
        <w:rPr>
          <w:rStyle w:val="CharSectno"/>
        </w:rPr>
        <w:t>5</w:t>
      </w:r>
      <w:r>
        <w:rPr>
          <w:snapToGrid w:val="0"/>
        </w:rPr>
        <w:t>.</w:t>
      </w:r>
      <w:r>
        <w:rPr>
          <w:snapToGrid w:val="0"/>
        </w:rPr>
        <w:tab/>
        <w:t>Classification of vessels</w:t>
      </w:r>
      <w:bookmarkEnd w:id="77"/>
      <w:bookmarkEnd w:id="78"/>
      <w:bookmarkEnd w:id="79"/>
      <w:bookmarkEnd w:id="80"/>
      <w:bookmarkEnd w:id="81"/>
      <w:del w:id="82" w:author="Master Repository Process" w:date="2021-09-25T01:23:00Z">
        <w:r>
          <w:rPr>
            <w:snapToGrid w:val="0"/>
          </w:rPr>
          <w:delText xml:space="preserve"> </w:delText>
        </w:r>
      </w:del>
    </w:p>
    <w:p>
      <w:pPr>
        <w:pStyle w:val="Subsection"/>
        <w:rPr>
          <w:snapToGrid w:val="0"/>
        </w:rPr>
      </w:pPr>
      <w:r>
        <w:rPr>
          <w:snapToGrid w:val="0"/>
        </w:rPr>
        <w:tab/>
      </w:r>
      <w:r>
        <w:rPr>
          <w:snapToGrid w:val="0"/>
        </w:rPr>
        <w:tab/>
        <w:t>For the purposes of these regulations, vessels shall be classified in the manner provided by clause 6 of Section 1 of the Code.</w:t>
      </w:r>
    </w:p>
    <w:p>
      <w:pPr>
        <w:pStyle w:val="Heading2"/>
      </w:pPr>
      <w:bookmarkStart w:id="83" w:name="_Toc70991416"/>
      <w:bookmarkStart w:id="84" w:name="_Toc81627853"/>
      <w:bookmarkStart w:id="85" w:name="_Toc81628160"/>
      <w:bookmarkStart w:id="86" w:name="_Toc81817689"/>
      <w:bookmarkStart w:id="87" w:name="_Toc84814577"/>
      <w:bookmarkStart w:id="88" w:name="_Toc92679974"/>
      <w:bookmarkStart w:id="89" w:name="_Toc92871832"/>
      <w:bookmarkStart w:id="90" w:name="_Toc107631257"/>
      <w:bookmarkStart w:id="91" w:name="_Toc138144873"/>
      <w:bookmarkStart w:id="92" w:name="_Toc138145023"/>
      <w:bookmarkStart w:id="93" w:name="_Toc138146376"/>
      <w:bookmarkStart w:id="94" w:name="_Toc139343942"/>
      <w:bookmarkStart w:id="95" w:name="_Toc153264310"/>
      <w:bookmarkStart w:id="96" w:name="_Toc169409878"/>
      <w:bookmarkStart w:id="97" w:name="_Toc171746920"/>
      <w:bookmarkStart w:id="98" w:name="_Toc171758629"/>
      <w:bookmarkStart w:id="99" w:name="_Toc172444169"/>
      <w:bookmarkStart w:id="100" w:name="_Toc172451499"/>
      <w:bookmarkStart w:id="101" w:name="_Toc174349434"/>
      <w:bookmarkStart w:id="102" w:name="_Toc175473936"/>
      <w:bookmarkStart w:id="103" w:name="_Toc202505766"/>
      <w:bookmarkStart w:id="104" w:name="_Toc232588161"/>
      <w:bookmarkStart w:id="105" w:name="_Toc233614714"/>
      <w:bookmarkStart w:id="106" w:name="_Toc262196925"/>
      <w:bookmarkStart w:id="107" w:name="_Toc262196973"/>
      <w:bookmarkStart w:id="108" w:name="_Toc265663961"/>
      <w:bookmarkStart w:id="109" w:name="_Toc270320907"/>
      <w:bookmarkStart w:id="110" w:name="_Toc270323769"/>
      <w:bookmarkStart w:id="111" w:name="_Toc276367264"/>
      <w:r>
        <w:rPr>
          <w:rStyle w:val="CharPartNo"/>
        </w:rPr>
        <w:t>Part II</w:t>
      </w:r>
      <w:r>
        <w:rPr>
          <w:rStyle w:val="CharDivNo"/>
        </w:rPr>
        <w:t> </w:t>
      </w:r>
      <w:r>
        <w:t>—</w:t>
      </w:r>
      <w:r>
        <w:rPr>
          <w:rStyle w:val="CharDivText"/>
        </w:rPr>
        <w:t> </w:t>
      </w:r>
      <w:r>
        <w:rPr>
          <w:rStyle w:val="CharPartText"/>
        </w:rPr>
        <w:t>Certificates of competency</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del w:id="112" w:author="Master Repository Process" w:date="2021-09-25T01:23:00Z">
        <w:r>
          <w:rPr>
            <w:rStyle w:val="CharPartText"/>
          </w:rPr>
          <w:delText xml:space="preserve"> </w:delText>
        </w:r>
      </w:del>
    </w:p>
    <w:p>
      <w:pPr>
        <w:pStyle w:val="Heading5"/>
        <w:rPr>
          <w:snapToGrid w:val="0"/>
        </w:rPr>
      </w:pPr>
      <w:bookmarkStart w:id="113" w:name="_Toc11839455"/>
      <w:bookmarkStart w:id="114" w:name="_Toc84814578"/>
      <w:bookmarkStart w:id="115" w:name="_Toc138144874"/>
      <w:bookmarkStart w:id="116" w:name="_Toc276367265"/>
      <w:bookmarkStart w:id="117" w:name="_Toc265663962"/>
      <w:r>
        <w:rPr>
          <w:rStyle w:val="CharSectno"/>
        </w:rPr>
        <w:t>6</w:t>
      </w:r>
      <w:r>
        <w:rPr>
          <w:snapToGrid w:val="0"/>
        </w:rPr>
        <w:t>.</w:t>
      </w:r>
      <w:r>
        <w:rPr>
          <w:snapToGrid w:val="0"/>
        </w:rPr>
        <w:tab/>
        <w:t>Classification of certificates of competency</w:t>
      </w:r>
      <w:bookmarkEnd w:id="113"/>
      <w:bookmarkEnd w:id="114"/>
      <w:bookmarkEnd w:id="115"/>
      <w:bookmarkEnd w:id="116"/>
      <w:bookmarkEnd w:id="117"/>
      <w:del w:id="118" w:author="Master Repository Process" w:date="2021-09-25T01:23:00Z">
        <w:r>
          <w:rPr>
            <w:snapToGrid w:val="0"/>
          </w:rPr>
          <w:delText xml:space="preserve"> </w:delText>
        </w:r>
      </w:del>
    </w:p>
    <w:p>
      <w:pPr>
        <w:pStyle w:val="Subsection"/>
        <w:rPr>
          <w:snapToGrid w:val="0"/>
        </w:rPr>
      </w:pPr>
      <w:r>
        <w:rPr>
          <w:snapToGrid w:val="0"/>
        </w:rPr>
        <w:tab/>
        <w:t>(1)</w:t>
      </w:r>
      <w:r>
        <w:rPr>
          <w:snapToGrid w:val="0"/>
        </w:rPr>
        <w:tab/>
        <w:t>The chief executive officer may conduct, or approve the conduct of, examinations leading to qualifications for the following certificates of competency —</w:t>
      </w:r>
      <w:del w:id="119" w:author="Master Repository Process" w:date="2021-09-25T01:23:00Z">
        <w:r>
          <w:rPr>
            <w:snapToGrid w:val="0"/>
          </w:rPr>
          <w:delText> </w:delText>
        </w:r>
      </w:del>
    </w:p>
    <w:p>
      <w:pPr>
        <w:pStyle w:val="Indenta"/>
        <w:rPr>
          <w:snapToGrid w:val="0"/>
        </w:rPr>
      </w:pPr>
      <w:r>
        <w:rPr>
          <w:snapToGrid w:val="0"/>
        </w:rPr>
        <w:tab/>
      </w:r>
      <w:r>
        <w:rPr>
          <w:snapToGrid w:val="0"/>
        </w:rPr>
        <w:tab/>
        <w:t>Master Class III</w:t>
      </w:r>
    </w:p>
    <w:p>
      <w:pPr>
        <w:pStyle w:val="Indenta"/>
        <w:rPr>
          <w:snapToGrid w:val="0"/>
        </w:rPr>
      </w:pPr>
      <w:r>
        <w:rPr>
          <w:snapToGrid w:val="0"/>
        </w:rPr>
        <w:tab/>
      </w:r>
      <w:r>
        <w:rPr>
          <w:snapToGrid w:val="0"/>
        </w:rPr>
        <w:tab/>
        <w:t>Master Class III (limited to sail as chief mate)</w:t>
      </w:r>
    </w:p>
    <w:p>
      <w:pPr>
        <w:pStyle w:val="Indenta"/>
        <w:rPr>
          <w:snapToGrid w:val="0"/>
        </w:rPr>
      </w:pPr>
      <w:r>
        <w:rPr>
          <w:snapToGrid w:val="0"/>
        </w:rPr>
        <w:tab/>
      </w:r>
      <w:r>
        <w:rPr>
          <w:snapToGrid w:val="0"/>
        </w:rPr>
        <w:tab/>
        <w:t>Master Class IV</w:t>
      </w:r>
    </w:p>
    <w:p>
      <w:pPr>
        <w:pStyle w:val="Indenta"/>
        <w:rPr>
          <w:snapToGrid w:val="0"/>
        </w:rPr>
      </w:pPr>
      <w:r>
        <w:rPr>
          <w:snapToGrid w:val="0"/>
        </w:rPr>
        <w:tab/>
      </w:r>
      <w:r>
        <w:rPr>
          <w:snapToGrid w:val="0"/>
        </w:rPr>
        <w:tab/>
        <w:t>Mate Class IV</w:t>
      </w:r>
    </w:p>
    <w:p>
      <w:pPr>
        <w:pStyle w:val="Indenta"/>
        <w:rPr>
          <w:snapToGrid w:val="0"/>
        </w:rPr>
      </w:pPr>
      <w:r>
        <w:rPr>
          <w:snapToGrid w:val="0"/>
        </w:rPr>
        <w:tab/>
      </w:r>
      <w:r>
        <w:rPr>
          <w:snapToGrid w:val="0"/>
        </w:rPr>
        <w:tab/>
        <w:t>Master Class V</w:t>
      </w:r>
    </w:p>
    <w:p>
      <w:pPr>
        <w:pStyle w:val="Indenta"/>
        <w:rPr>
          <w:snapToGrid w:val="0"/>
        </w:rPr>
      </w:pPr>
      <w:r>
        <w:rPr>
          <w:snapToGrid w:val="0"/>
        </w:rPr>
        <w:tab/>
      </w:r>
      <w:r>
        <w:rPr>
          <w:snapToGrid w:val="0"/>
        </w:rPr>
        <w:tab/>
        <w:t>Coxswain</w:t>
      </w:r>
    </w:p>
    <w:p>
      <w:pPr>
        <w:pStyle w:val="Indenta"/>
        <w:rPr>
          <w:snapToGrid w:val="0"/>
        </w:rPr>
      </w:pPr>
      <w:r>
        <w:rPr>
          <w:snapToGrid w:val="0"/>
        </w:rPr>
        <w:tab/>
      </w:r>
      <w:r>
        <w:rPr>
          <w:snapToGrid w:val="0"/>
        </w:rPr>
        <w:tab/>
        <w:t>Coxswain Instructor of commercial ski</w:t>
      </w:r>
      <w:r>
        <w:rPr>
          <w:snapToGrid w:val="0"/>
        </w:rPr>
        <w:noBreakHyphen/>
        <w:t>boat</w:t>
      </w:r>
    </w:p>
    <w:p>
      <w:pPr>
        <w:pStyle w:val="Indenta"/>
        <w:rPr>
          <w:snapToGrid w:val="0"/>
        </w:rPr>
      </w:pPr>
      <w:r>
        <w:rPr>
          <w:snapToGrid w:val="0"/>
        </w:rPr>
        <w:tab/>
      </w:r>
      <w:r>
        <w:rPr>
          <w:snapToGrid w:val="0"/>
        </w:rPr>
        <w:tab/>
        <w:t>Marine Engineer Class III</w:t>
      </w:r>
    </w:p>
    <w:p>
      <w:pPr>
        <w:pStyle w:val="Indenta"/>
        <w:rPr>
          <w:snapToGrid w:val="0"/>
        </w:rPr>
      </w:pPr>
      <w:r>
        <w:rPr>
          <w:snapToGrid w:val="0"/>
        </w:rPr>
        <w:tab/>
      </w:r>
      <w:r>
        <w:rPr>
          <w:snapToGrid w:val="0"/>
        </w:rPr>
        <w:tab/>
        <w:t>Marine Engine Driver Grade I</w:t>
      </w:r>
    </w:p>
    <w:p>
      <w:pPr>
        <w:pStyle w:val="Indenta"/>
        <w:rPr>
          <w:snapToGrid w:val="0"/>
        </w:rPr>
      </w:pPr>
      <w:r>
        <w:rPr>
          <w:snapToGrid w:val="0"/>
        </w:rPr>
        <w:tab/>
      </w:r>
      <w:r>
        <w:rPr>
          <w:snapToGrid w:val="0"/>
        </w:rPr>
        <w:tab/>
        <w:t>Marine Engine Driver Grade II.</w:t>
      </w:r>
    </w:p>
    <w:p>
      <w:pPr>
        <w:pStyle w:val="Subsection"/>
        <w:rPr>
          <w:snapToGrid w:val="0"/>
        </w:rPr>
      </w:pPr>
      <w:r>
        <w:rPr>
          <w:snapToGrid w:val="0"/>
        </w:rPr>
        <w:tab/>
        <w:t>(2)</w:t>
      </w:r>
      <w:r>
        <w:rPr>
          <w:snapToGrid w:val="0"/>
        </w:rPr>
        <w:tab/>
        <w:t>Specified versions of Master Class IV, Master Class V and Coxswain certificates of competency may be granted for vessels which are not operating beyond sheltered water areas and endorsed accordingly.</w:t>
      </w:r>
    </w:p>
    <w:p>
      <w:pPr>
        <w:pStyle w:val="Subsection"/>
        <w:rPr>
          <w:snapToGrid w:val="0"/>
        </w:rPr>
      </w:pPr>
      <w:r>
        <w:rPr>
          <w:snapToGrid w:val="0"/>
        </w:rPr>
        <w:tab/>
        <w:t>(3)</w:t>
      </w:r>
      <w:r>
        <w:rPr>
          <w:snapToGrid w:val="0"/>
        </w:rPr>
        <w:tab/>
        <w:t>Master Class IV, Mate Class IV and Master Class V certificates of competency may be endorsed for inshore and sheltered water operations only.</w:t>
      </w:r>
    </w:p>
    <w:p>
      <w:pPr>
        <w:pStyle w:val="Footnotesection"/>
      </w:pPr>
      <w:r>
        <w:tab/>
        <w:t>[Regulation 6 amended in Gazette 11 Aug 1992 p. 3977.]</w:t>
      </w:r>
      <w:del w:id="120" w:author="Master Repository Process" w:date="2021-09-25T01:23:00Z">
        <w:r>
          <w:delText xml:space="preserve"> </w:delText>
        </w:r>
      </w:del>
    </w:p>
    <w:p>
      <w:pPr>
        <w:pStyle w:val="Heading5"/>
        <w:rPr>
          <w:snapToGrid w:val="0"/>
        </w:rPr>
      </w:pPr>
      <w:bookmarkStart w:id="121" w:name="_Toc11839456"/>
      <w:bookmarkStart w:id="122" w:name="_Toc84814579"/>
      <w:bookmarkStart w:id="123" w:name="_Toc138144875"/>
      <w:bookmarkStart w:id="124" w:name="_Toc276367266"/>
      <w:bookmarkStart w:id="125" w:name="_Toc265663963"/>
      <w:r>
        <w:rPr>
          <w:rStyle w:val="CharSectno"/>
        </w:rPr>
        <w:t>7</w:t>
      </w:r>
      <w:r>
        <w:rPr>
          <w:snapToGrid w:val="0"/>
        </w:rPr>
        <w:t>.</w:t>
      </w:r>
      <w:r>
        <w:rPr>
          <w:snapToGrid w:val="0"/>
        </w:rPr>
        <w:tab/>
        <w:t>Functions of certificates of competency</w:t>
      </w:r>
      <w:bookmarkEnd w:id="121"/>
      <w:bookmarkEnd w:id="122"/>
      <w:bookmarkEnd w:id="123"/>
      <w:bookmarkEnd w:id="124"/>
      <w:bookmarkEnd w:id="125"/>
      <w:del w:id="126" w:author="Master Repository Process" w:date="2021-09-25T01:23:00Z">
        <w:r>
          <w:rPr>
            <w:snapToGrid w:val="0"/>
          </w:rPr>
          <w:delText xml:space="preserve"> </w:delText>
        </w:r>
      </w:del>
    </w:p>
    <w:p>
      <w:pPr>
        <w:pStyle w:val="Subsection"/>
        <w:rPr>
          <w:snapToGrid w:val="0"/>
        </w:rPr>
      </w:pPr>
      <w:r>
        <w:rPr>
          <w:snapToGrid w:val="0"/>
        </w:rPr>
        <w:tab/>
      </w:r>
      <w:r>
        <w:rPr>
          <w:snapToGrid w:val="0"/>
        </w:rPr>
        <w:tab/>
        <w:t>The function to which a certificate of competency relates shall be endorsed on the certificate and shall be in accordance with Schedule 2.</w:t>
      </w:r>
      <w:del w:id="127" w:author="Master Repository Process" w:date="2021-09-25T01:23:00Z">
        <w:r>
          <w:rPr>
            <w:snapToGrid w:val="0"/>
          </w:rPr>
          <w:delText xml:space="preserve"> </w:delText>
        </w:r>
      </w:del>
    </w:p>
    <w:p>
      <w:pPr>
        <w:pStyle w:val="Heading5"/>
        <w:rPr>
          <w:snapToGrid w:val="0"/>
        </w:rPr>
      </w:pPr>
      <w:bookmarkStart w:id="128" w:name="_Toc11839457"/>
      <w:bookmarkStart w:id="129" w:name="_Toc84814580"/>
      <w:bookmarkStart w:id="130" w:name="_Toc138144876"/>
      <w:bookmarkStart w:id="131" w:name="_Toc276367267"/>
      <w:bookmarkStart w:id="132" w:name="_Toc265663964"/>
      <w:r>
        <w:rPr>
          <w:rStyle w:val="CharSectno"/>
        </w:rPr>
        <w:t>8</w:t>
      </w:r>
      <w:r>
        <w:rPr>
          <w:snapToGrid w:val="0"/>
        </w:rPr>
        <w:t>.</w:t>
      </w:r>
      <w:r>
        <w:rPr>
          <w:snapToGrid w:val="0"/>
        </w:rPr>
        <w:tab/>
        <w:t>Grant of certificate of competency</w:t>
      </w:r>
      <w:bookmarkEnd w:id="128"/>
      <w:bookmarkEnd w:id="129"/>
      <w:bookmarkEnd w:id="130"/>
      <w:bookmarkEnd w:id="131"/>
      <w:bookmarkEnd w:id="132"/>
      <w:del w:id="133" w:author="Master Repository Process" w:date="2021-09-25T01:23:00Z">
        <w:r>
          <w:rPr>
            <w:snapToGrid w:val="0"/>
          </w:rPr>
          <w:delText xml:space="preserve"> </w:delText>
        </w:r>
      </w:del>
    </w:p>
    <w:p>
      <w:pPr>
        <w:pStyle w:val="Subsection"/>
        <w:rPr>
          <w:snapToGrid w:val="0"/>
        </w:rPr>
      </w:pPr>
      <w:r>
        <w:rPr>
          <w:snapToGrid w:val="0"/>
        </w:rPr>
        <w:tab/>
        <w:t>(1)</w:t>
      </w:r>
      <w:r>
        <w:rPr>
          <w:snapToGrid w:val="0"/>
        </w:rPr>
        <w:tab/>
        <w:t>Every applicant for a certificate of competency must have passed the appropriate examination to the satisfaction of the chief executive officer.</w:t>
      </w:r>
    </w:p>
    <w:p>
      <w:pPr>
        <w:pStyle w:val="Subsection"/>
        <w:rPr>
          <w:snapToGrid w:val="0"/>
        </w:rPr>
      </w:pPr>
      <w:r>
        <w:rPr>
          <w:snapToGrid w:val="0"/>
        </w:rPr>
        <w:tab/>
        <w:t>(2)</w:t>
      </w:r>
      <w:r>
        <w:rPr>
          <w:snapToGrid w:val="0"/>
        </w:rPr>
        <w:tab/>
        <w:t>Where, by virtue of being granted a certificate of competency by the chief executive officer, a person is deemed to be the holder of a certificate of a lower class, he may be required by the chief executive officer to deliver up any certificate of a lower class that he may possess and if any such certificate so delivered up to the chief executive officer was granted by another marine authority it shall be returned to that authority.</w:t>
      </w:r>
    </w:p>
    <w:p>
      <w:pPr>
        <w:pStyle w:val="Footnotesection"/>
      </w:pPr>
      <w:r>
        <w:tab/>
        <w:t>[Regulation 8 amended in Gazette 11 Aug 1992 p. 3977.]</w:t>
      </w:r>
      <w:del w:id="134" w:author="Master Repository Process" w:date="2021-09-25T01:23:00Z">
        <w:r>
          <w:delText xml:space="preserve"> </w:delText>
        </w:r>
      </w:del>
    </w:p>
    <w:p>
      <w:pPr>
        <w:pStyle w:val="Heading5"/>
        <w:rPr>
          <w:snapToGrid w:val="0"/>
        </w:rPr>
      </w:pPr>
      <w:bookmarkStart w:id="135" w:name="_Toc11839458"/>
      <w:bookmarkStart w:id="136" w:name="_Toc84814581"/>
      <w:bookmarkStart w:id="137" w:name="_Toc138144877"/>
      <w:bookmarkStart w:id="138" w:name="_Toc276367268"/>
      <w:bookmarkStart w:id="139" w:name="_Toc265663965"/>
      <w:r>
        <w:rPr>
          <w:rStyle w:val="CharSectno"/>
        </w:rPr>
        <w:t>9</w:t>
      </w:r>
      <w:r>
        <w:rPr>
          <w:snapToGrid w:val="0"/>
        </w:rPr>
        <w:t>.</w:t>
      </w:r>
      <w:r>
        <w:rPr>
          <w:snapToGrid w:val="0"/>
        </w:rPr>
        <w:tab/>
        <w:t>Endorsement of certificates of competency</w:t>
      </w:r>
      <w:bookmarkEnd w:id="135"/>
      <w:bookmarkEnd w:id="136"/>
      <w:bookmarkEnd w:id="137"/>
      <w:bookmarkEnd w:id="138"/>
      <w:bookmarkEnd w:id="139"/>
      <w:del w:id="140" w:author="Master Repository Process" w:date="2021-09-25T01:23:00Z">
        <w:r>
          <w:rPr>
            <w:snapToGrid w:val="0"/>
          </w:rPr>
          <w:delText xml:space="preserve"> </w:delText>
        </w:r>
      </w:del>
    </w:p>
    <w:p>
      <w:pPr>
        <w:pStyle w:val="Subsection"/>
        <w:rPr>
          <w:snapToGrid w:val="0"/>
        </w:rPr>
      </w:pPr>
      <w:r>
        <w:rPr>
          <w:snapToGrid w:val="0"/>
        </w:rPr>
        <w:tab/>
        <w:t>(1)</w:t>
      </w:r>
      <w:r>
        <w:rPr>
          <w:snapToGrid w:val="0"/>
        </w:rPr>
        <w:tab/>
        <w:t>Any certificate of competency which is acceptable to the chief executive officer for manning purposes may be endorsed by or on behalf of the chief executive officer with such limitations or extensions as the chief executive officer may approve for use within the jurisdiction.</w:t>
      </w:r>
    </w:p>
    <w:p>
      <w:pPr>
        <w:pStyle w:val="Subsection"/>
        <w:rPr>
          <w:snapToGrid w:val="0"/>
        </w:rPr>
      </w:pPr>
      <w:r>
        <w:rPr>
          <w:snapToGrid w:val="0"/>
        </w:rPr>
        <w:tab/>
        <w:t>(2)</w:t>
      </w:r>
      <w:r>
        <w:rPr>
          <w:snapToGrid w:val="0"/>
        </w:rPr>
        <w:tab/>
        <w:t>The chief executive officer may accept, wholly or partially, an endorsement by another marine authority with which it operates a system of mutual recognition of certificates.</w:t>
      </w:r>
    </w:p>
    <w:p>
      <w:pPr>
        <w:pStyle w:val="Footnotesection"/>
      </w:pPr>
      <w:r>
        <w:tab/>
        <w:t>[Regulation 9 amended in Gazette 11 Aug 1992 p. 3977.]</w:t>
      </w:r>
      <w:del w:id="141" w:author="Master Repository Process" w:date="2021-09-25T01:23:00Z">
        <w:r>
          <w:delText xml:space="preserve"> </w:delText>
        </w:r>
      </w:del>
    </w:p>
    <w:p>
      <w:pPr>
        <w:pStyle w:val="Heading5"/>
        <w:rPr>
          <w:snapToGrid w:val="0"/>
        </w:rPr>
      </w:pPr>
      <w:bookmarkStart w:id="142" w:name="_Toc11839459"/>
      <w:bookmarkStart w:id="143" w:name="_Toc84814582"/>
      <w:bookmarkStart w:id="144" w:name="_Toc138144878"/>
      <w:bookmarkStart w:id="145" w:name="_Toc276367269"/>
      <w:bookmarkStart w:id="146" w:name="_Toc265663966"/>
      <w:r>
        <w:rPr>
          <w:rStyle w:val="CharSectno"/>
        </w:rPr>
        <w:t>10</w:t>
      </w:r>
      <w:r>
        <w:rPr>
          <w:snapToGrid w:val="0"/>
        </w:rPr>
        <w:t>.</w:t>
      </w:r>
      <w:r>
        <w:rPr>
          <w:snapToGrid w:val="0"/>
        </w:rPr>
        <w:tab/>
        <w:t>Revalidation of certificates of competency</w:t>
      </w:r>
      <w:bookmarkEnd w:id="142"/>
      <w:bookmarkEnd w:id="143"/>
      <w:bookmarkEnd w:id="144"/>
      <w:r>
        <w:rPr>
          <w:snapToGrid w:val="0"/>
        </w:rPr>
        <w:t> for sea service on trading ships</w:t>
      </w:r>
      <w:bookmarkEnd w:id="145"/>
      <w:bookmarkEnd w:id="146"/>
    </w:p>
    <w:p>
      <w:pPr>
        <w:pStyle w:val="Subsection"/>
      </w:pPr>
      <w:r>
        <w:tab/>
        <w:t>(1)</w:t>
      </w:r>
      <w:r>
        <w:tab/>
        <w:t>In this regulation —</w:t>
      </w:r>
      <w:del w:id="147" w:author="Master Repository Process" w:date="2021-09-25T01:23:00Z">
        <w:r>
          <w:delText xml:space="preserve"> </w:delText>
        </w:r>
      </w:del>
    </w:p>
    <w:p>
      <w:pPr>
        <w:pStyle w:val="Defstart"/>
      </w:pPr>
      <w:r>
        <w:tab/>
      </w:r>
      <w:r>
        <w:rPr>
          <w:rStyle w:val="CharDefText"/>
        </w:rPr>
        <w:t xml:space="preserve">NSCV Part D </w:t>
      </w:r>
      <w:r>
        <w:t xml:space="preserve">means Part D of the NSCV, as defined in the </w:t>
      </w:r>
      <w:r>
        <w:rPr>
          <w:i/>
          <w:iCs/>
        </w:rPr>
        <w:t xml:space="preserve">Navigation Act 1912 </w:t>
      </w:r>
      <w:r>
        <w:t>(Commonwealth) section 427, as in existence on 1 October 2009.</w:t>
      </w:r>
    </w:p>
    <w:p>
      <w:pPr>
        <w:pStyle w:val="Subsection"/>
      </w:pPr>
      <w:r>
        <w:tab/>
        <w:t>(1a)</w:t>
      </w:r>
      <w:r>
        <w:tab/>
        <w:t>A certificate of competency that has been held for more than 5 years is not a valid certificate of competency for sea service on a trading ship at a particular time unless the chief executive officer has revalidated the certificate within the period of 5 years immediately preceding that time.</w:t>
      </w:r>
    </w:p>
    <w:p>
      <w:pPr>
        <w:pStyle w:val="Subsection"/>
      </w:pPr>
      <w:r>
        <w:tab/>
        <w:t>(1b)</w:t>
      </w:r>
      <w:r>
        <w:tab/>
        <w:t>The holder of a certificate of competency may apply to the chief executive officer at any time for revalidation of the certificate for the purposes of subregulation (1a).</w:t>
      </w:r>
    </w:p>
    <w:p>
      <w:pPr>
        <w:pStyle w:val="Subsection"/>
        <w:keepNext/>
        <w:rPr>
          <w:snapToGrid w:val="0"/>
        </w:rPr>
      </w:pPr>
      <w:r>
        <w:rPr>
          <w:snapToGrid w:val="0"/>
        </w:rPr>
        <w:tab/>
        <w:t>(2)</w:t>
      </w:r>
      <w:r>
        <w:rPr>
          <w:snapToGrid w:val="0"/>
        </w:rPr>
        <w:tab/>
        <w:t>Before revalidation</w:t>
      </w:r>
      <w:r>
        <w:t xml:space="preserve"> of a certificate of competency to which this subregulation applies</w:t>
      </w:r>
      <w:r>
        <w:rPr>
          <w:snapToGrid w:val="0"/>
        </w:rPr>
        <w:t>, the chief executive officer —</w:t>
      </w:r>
      <w:del w:id="148" w:author="Master Repository Process" w:date="2021-09-25T01:23:00Z">
        <w:r>
          <w:rPr>
            <w:snapToGrid w:val="0"/>
          </w:rPr>
          <w:delText> </w:delText>
        </w:r>
      </w:del>
    </w:p>
    <w:p>
      <w:pPr>
        <w:pStyle w:val="Indenta"/>
        <w:rPr>
          <w:snapToGrid w:val="0"/>
        </w:rPr>
      </w:pPr>
      <w:r>
        <w:rPr>
          <w:snapToGrid w:val="0"/>
        </w:rPr>
        <w:tab/>
        <w:t>(a)</w:t>
      </w:r>
      <w:r>
        <w:rPr>
          <w:snapToGrid w:val="0"/>
        </w:rPr>
        <w:tab/>
        <w:t>shall require the holder of a certificate of competency to satisfy him as to</w:t>
      </w:r>
      <w:r>
        <w:t xml:space="preserve"> the certificate</w:t>
      </w:r>
      <w:r>
        <w:rPr>
          <w:snapToGrid w:val="0"/>
        </w:rPr>
        <w:t> —</w:t>
      </w:r>
      <w:del w:id="149" w:author="Master Repository Process" w:date="2021-09-25T01:23:00Z">
        <w:r>
          <w:rPr>
            <w:snapToGrid w:val="0"/>
          </w:rPr>
          <w:delText> </w:delText>
        </w:r>
      </w:del>
    </w:p>
    <w:p>
      <w:pPr>
        <w:pStyle w:val="Indenti"/>
      </w:pPr>
      <w:r>
        <w:tab/>
        <w:t>(i)</w:t>
      </w:r>
      <w:r>
        <w:tab/>
        <w:t>to provide a current certificate of medical fitness in accordance with the requirements set out in Annex C to NSCV Part D; and</w:t>
      </w:r>
    </w:p>
    <w:p>
      <w:pPr>
        <w:pStyle w:val="Indenti"/>
      </w:pPr>
      <w:r>
        <w:tab/>
        <w:t>(ia)</w:t>
      </w:r>
      <w:r>
        <w:tab/>
        <w:t>to provide a current first aid certificate in accordance with the requirements set out in Annex D to NSCV Part D; and</w:t>
      </w:r>
    </w:p>
    <w:p>
      <w:pPr>
        <w:pStyle w:val="Indenti"/>
        <w:rPr>
          <w:snapToGrid w:val="0"/>
        </w:rPr>
      </w:pPr>
      <w:r>
        <w:rPr>
          <w:snapToGrid w:val="0"/>
        </w:rPr>
        <w:tab/>
        <w:t>(ii)</w:t>
      </w:r>
      <w:r>
        <w:rPr>
          <w:snapToGrid w:val="0"/>
        </w:rPr>
        <w:tab/>
      </w:r>
      <w:r>
        <w:t>to satisfy the chief executive officer as to</w:t>
      </w:r>
      <w:r>
        <w:rPr>
          <w:snapToGrid w:val="0"/>
        </w:rPr>
        <w:t xml:space="preserve"> professional competency —</w:t>
      </w:r>
      <w:del w:id="150" w:author="Master Repository Process" w:date="2021-09-25T01:23:00Z">
        <w:r>
          <w:rPr>
            <w:snapToGrid w:val="0"/>
          </w:rPr>
          <w:delText> </w:delText>
        </w:r>
      </w:del>
    </w:p>
    <w:p>
      <w:pPr>
        <w:pStyle w:val="IndentI0"/>
        <w:rPr>
          <w:snapToGrid w:val="0"/>
        </w:rPr>
      </w:pPr>
      <w:r>
        <w:rPr>
          <w:snapToGrid w:val="0"/>
        </w:rPr>
        <w:tab/>
        <w:t>(A)</w:t>
      </w:r>
      <w:r>
        <w:rPr>
          <w:snapToGrid w:val="0"/>
        </w:rPr>
        <w:tab/>
        <w:t xml:space="preserve">by approved </w:t>
      </w:r>
      <w:r>
        <w:t>sea</w:t>
      </w:r>
      <w:r>
        <w:rPr>
          <w:snapToGrid w:val="0"/>
        </w:rPr>
        <w:t xml:space="preserve"> service of at least 1 year during the preceding 5 years;</w:t>
      </w:r>
      <w:ins w:id="151" w:author="Master Repository Process" w:date="2021-09-25T01:23:00Z">
        <w:r>
          <w:rPr>
            <w:snapToGrid w:val="0"/>
          </w:rPr>
          <w:t xml:space="preserve"> or</w:t>
        </w:r>
      </w:ins>
    </w:p>
    <w:p>
      <w:pPr>
        <w:pStyle w:val="IndentI0"/>
        <w:rPr>
          <w:snapToGrid w:val="0"/>
        </w:rPr>
      </w:pPr>
      <w:r>
        <w:rPr>
          <w:snapToGrid w:val="0"/>
        </w:rPr>
        <w:tab/>
        <w:t>(B)</w:t>
      </w:r>
      <w:r>
        <w:rPr>
          <w:snapToGrid w:val="0"/>
        </w:rPr>
        <w:tab/>
        <w:t xml:space="preserve">by virtue of having performed functions relating to the duties appropriate to the grade of certificate held which is at least equivalent to the </w:t>
      </w:r>
      <w:r>
        <w:t>sea</w:t>
      </w:r>
      <w:r>
        <w:rPr>
          <w:snapToGrid w:val="0"/>
        </w:rPr>
        <w:t xml:space="preserve"> service required above;</w:t>
      </w:r>
      <w:ins w:id="152" w:author="Master Repository Process" w:date="2021-09-25T01:23:00Z">
        <w:r>
          <w:rPr>
            <w:snapToGrid w:val="0"/>
          </w:rPr>
          <w:t xml:space="preserve"> or</w:t>
        </w:r>
      </w:ins>
    </w:p>
    <w:p>
      <w:pPr>
        <w:pStyle w:val="IndentI0"/>
        <w:rPr>
          <w:snapToGrid w:val="0"/>
        </w:rPr>
      </w:pPr>
      <w:r>
        <w:rPr>
          <w:snapToGrid w:val="0"/>
        </w:rPr>
        <w:tab/>
        <w:t>(C)</w:t>
      </w:r>
      <w:r>
        <w:rPr>
          <w:snapToGrid w:val="0"/>
        </w:rPr>
        <w:tab/>
        <w:t xml:space="preserve">by having completed approved </w:t>
      </w:r>
      <w:r>
        <w:t>sea</w:t>
      </w:r>
      <w:r>
        <w:rPr>
          <w:snapToGrid w:val="0"/>
        </w:rPr>
        <w:t xml:space="preserve"> service for a substantially continuous period of at least 3 months prior to taking up the rank to which he is entitled by virtue of the certificate either in a supernumerary capacity or, in the case of</w:t>
      </w:r>
      <w:r>
        <w:t xml:space="preserve"> a marine engineer or marine engine driver</w:t>
      </w:r>
      <w:r>
        <w:rPr>
          <w:snapToGrid w:val="0"/>
        </w:rPr>
        <w:t>, in a lower rank than that for which he holds the certificate;</w:t>
      </w:r>
      <w:ins w:id="153" w:author="Master Repository Process" w:date="2021-09-25T01:23:00Z">
        <w:r>
          <w:rPr>
            <w:snapToGrid w:val="0"/>
          </w:rPr>
          <w:t xml:space="preserve"> or</w:t>
        </w:r>
      </w:ins>
    </w:p>
    <w:p>
      <w:pPr>
        <w:pStyle w:val="IndentI0"/>
        <w:rPr>
          <w:snapToGrid w:val="0"/>
        </w:rPr>
      </w:pPr>
      <w:r>
        <w:rPr>
          <w:snapToGrid w:val="0"/>
        </w:rPr>
        <w:tab/>
        <w:t>(D)</w:t>
      </w:r>
      <w:r>
        <w:rPr>
          <w:snapToGrid w:val="0"/>
        </w:rPr>
        <w:tab/>
        <w:t>by passing an approved test; or</w:t>
      </w:r>
    </w:p>
    <w:p>
      <w:pPr>
        <w:pStyle w:val="IndentI0"/>
        <w:rPr>
          <w:snapToGrid w:val="0"/>
        </w:rPr>
      </w:pPr>
      <w:r>
        <w:rPr>
          <w:snapToGrid w:val="0"/>
        </w:rPr>
        <w:tab/>
        <w:t>(E)</w:t>
      </w:r>
      <w:r>
        <w:rPr>
          <w:snapToGrid w:val="0"/>
        </w:rPr>
        <w:tab/>
        <w:t>by successfully completing an approved course or courses which shall include changes in marine technology and relevant international regulations and recommendations concerning safety of life at sea and protection of the marine environment;</w:t>
      </w:r>
    </w:p>
    <w:p>
      <w:pPr>
        <w:pStyle w:val="Indenta"/>
      </w:pPr>
      <w:r>
        <w:tab/>
      </w:r>
      <w:r>
        <w:tab/>
        <w:t>and</w:t>
      </w:r>
    </w:p>
    <w:p>
      <w:pPr>
        <w:pStyle w:val="Indenta"/>
      </w:pPr>
      <w:r>
        <w:tab/>
        <w:t>(aa)</w:t>
      </w:r>
      <w:r>
        <w:tab/>
        <w:t>may require the holder of the certificate to provide further evidence as to the holder’s medical fitness; and</w:t>
      </w:r>
    </w:p>
    <w:p>
      <w:pPr>
        <w:pStyle w:val="Indenta"/>
        <w:rPr>
          <w:snapToGrid w:val="0"/>
        </w:rPr>
      </w:pPr>
      <w:r>
        <w:rPr>
          <w:snapToGrid w:val="0"/>
        </w:rPr>
        <w:tab/>
        <w:t>(b)</w:t>
      </w:r>
      <w:r>
        <w:rPr>
          <w:snapToGrid w:val="0"/>
        </w:rPr>
        <w:tab/>
        <w:t xml:space="preserve">may require the holder of </w:t>
      </w:r>
      <w:r>
        <w:t>the certificate</w:t>
      </w:r>
      <w:r>
        <w:rPr>
          <w:snapToGrid w:val="0"/>
        </w:rPr>
        <w:t xml:space="preserve"> to satisfactorily complete a short course of the type referred to in paragraph (a)(ii)(E); and</w:t>
      </w:r>
    </w:p>
    <w:p>
      <w:pPr>
        <w:pStyle w:val="Indenta"/>
        <w:rPr>
          <w:snapToGrid w:val="0"/>
        </w:rPr>
      </w:pPr>
      <w:r>
        <w:rPr>
          <w:snapToGrid w:val="0"/>
        </w:rPr>
        <w:tab/>
        <w:t>(c)</w:t>
      </w:r>
      <w:r>
        <w:rPr>
          <w:snapToGrid w:val="0"/>
        </w:rPr>
        <w:tab/>
        <w:t xml:space="preserve">shall, for continuing sea service on board vessels for which special training requirements or recommendations have been agreed upon internationally, require the holder of </w:t>
      </w:r>
      <w:r>
        <w:t>the certificate</w:t>
      </w:r>
      <w:r>
        <w:rPr>
          <w:snapToGrid w:val="0"/>
        </w:rPr>
        <w:t xml:space="preserve"> to complete relevant training to the satisfaction of the chief executive officer.</w:t>
      </w:r>
    </w:p>
    <w:p>
      <w:pPr>
        <w:pStyle w:val="Subsection"/>
      </w:pPr>
      <w:r>
        <w:tab/>
        <w:t>(3)</w:t>
      </w:r>
      <w:r>
        <w:tab/>
        <w:t>Subregulation (2) applies to the following certificates of competency —</w:t>
      </w:r>
      <w:del w:id="154" w:author="Master Repository Process" w:date="2021-09-25T01:23:00Z">
        <w:r>
          <w:delText xml:space="preserve"> </w:delText>
        </w:r>
      </w:del>
    </w:p>
    <w:p>
      <w:pPr>
        <w:pStyle w:val="Indenta"/>
      </w:pPr>
      <w:r>
        <w:tab/>
        <w:t>(a)</w:t>
      </w:r>
      <w:r>
        <w:tab/>
        <w:t>Master Class III;</w:t>
      </w:r>
    </w:p>
    <w:p>
      <w:pPr>
        <w:pStyle w:val="Indenta"/>
      </w:pPr>
      <w:r>
        <w:tab/>
        <w:t>(b)</w:t>
      </w:r>
      <w:r>
        <w:tab/>
        <w:t>Master Class IV;</w:t>
      </w:r>
    </w:p>
    <w:p>
      <w:pPr>
        <w:pStyle w:val="Indenta"/>
      </w:pPr>
      <w:r>
        <w:tab/>
        <w:t>(c)</w:t>
      </w:r>
      <w:r>
        <w:tab/>
        <w:t>Mate Class IV;</w:t>
      </w:r>
    </w:p>
    <w:p>
      <w:pPr>
        <w:pStyle w:val="Indenta"/>
      </w:pPr>
      <w:r>
        <w:tab/>
        <w:t>(d)</w:t>
      </w:r>
      <w:r>
        <w:tab/>
        <w:t>Marine Engineer Class III;</w:t>
      </w:r>
    </w:p>
    <w:p>
      <w:pPr>
        <w:pStyle w:val="Indenta"/>
      </w:pPr>
      <w:r>
        <w:tab/>
        <w:t>(e)</w:t>
      </w:r>
      <w:r>
        <w:tab/>
        <w:t>Marine Engine Driver Grade I.</w:t>
      </w:r>
    </w:p>
    <w:p>
      <w:pPr>
        <w:pStyle w:val="Subsection"/>
      </w:pPr>
      <w:r>
        <w:tab/>
        <w:t>(4)</w:t>
      </w:r>
      <w:r>
        <w:tab/>
        <w:t>Before revalidation of a certificate of competency to which this subregulation applies, the chief executive officer —</w:t>
      </w:r>
      <w:del w:id="155" w:author="Master Repository Process" w:date="2021-09-25T01:23:00Z">
        <w:r>
          <w:delText xml:space="preserve"> </w:delText>
        </w:r>
      </w:del>
    </w:p>
    <w:p>
      <w:pPr>
        <w:pStyle w:val="Indenta"/>
      </w:pPr>
      <w:r>
        <w:tab/>
        <w:t>(a)</w:t>
      </w:r>
      <w:r>
        <w:tab/>
        <w:t>shall require the holder of the certificate —</w:t>
      </w:r>
      <w:del w:id="156" w:author="Master Repository Process" w:date="2021-09-25T01:23:00Z">
        <w:r>
          <w:delText xml:space="preserve"> </w:delText>
        </w:r>
      </w:del>
    </w:p>
    <w:p>
      <w:pPr>
        <w:pStyle w:val="Indenti"/>
      </w:pPr>
      <w:r>
        <w:tab/>
        <w:t>(i)</w:t>
      </w:r>
      <w:r>
        <w:tab/>
        <w:t>to provide a declaration of medical fitness in accordance with the requirements set out in Annex C to NSCV Part D; and</w:t>
      </w:r>
    </w:p>
    <w:p>
      <w:pPr>
        <w:pStyle w:val="Indenti"/>
      </w:pPr>
      <w:r>
        <w:tab/>
        <w:t>(ii)</w:t>
      </w:r>
      <w:r>
        <w:tab/>
        <w:t>to pass an eyesight test in accordance with the requirements set out in Annex C clause C4 to NSCV Part D; and</w:t>
      </w:r>
    </w:p>
    <w:p>
      <w:pPr>
        <w:pStyle w:val="Indenti"/>
      </w:pPr>
      <w:r>
        <w:tab/>
        <w:t>(iii)</w:t>
      </w:r>
      <w:r>
        <w:tab/>
        <w:t>in the case of sea service described in subregulation (2)(c), to complete relevant training to the satisfaction of the chief executive officer;</w:t>
      </w:r>
    </w:p>
    <w:p>
      <w:pPr>
        <w:pStyle w:val="Indenta"/>
      </w:pPr>
      <w:r>
        <w:tab/>
      </w:r>
      <w:r>
        <w:tab/>
        <w:t>and</w:t>
      </w:r>
    </w:p>
    <w:p>
      <w:pPr>
        <w:pStyle w:val="Indenta"/>
      </w:pPr>
      <w:r>
        <w:tab/>
        <w:t>(b)</w:t>
      </w:r>
      <w:r>
        <w:tab/>
        <w:t>may require the holder of the certificate to provide further evidence as to the holder’s medical fitness; and</w:t>
      </w:r>
    </w:p>
    <w:p>
      <w:pPr>
        <w:pStyle w:val="Indenta"/>
      </w:pPr>
      <w:r>
        <w:tab/>
        <w:t>(c)</w:t>
      </w:r>
      <w:r>
        <w:tab/>
        <w:t>may require the holder of the certificate to satisfactorily complete a short course of the type referred to in subregulation (2)(a)(ii)(E).</w:t>
      </w:r>
    </w:p>
    <w:p>
      <w:pPr>
        <w:pStyle w:val="Subsection"/>
      </w:pPr>
      <w:r>
        <w:tab/>
        <w:t>(5)</w:t>
      </w:r>
      <w:r>
        <w:tab/>
        <w:t>Subregulation (4) applies to the following certificates of competency —</w:t>
      </w:r>
      <w:del w:id="157" w:author="Master Repository Process" w:date="2021-09-25T01:23:00Z">
        <w:r>
          <w:delText xml:space="preserve"> </w:delText>
        </w:r>
      </w:del>
    </w:p>
    <w:p>
      <w:pPr>
        <w:pStyle w:val="Indenta"/>
      </w:pPr>
      <w:r>
        <w:tab/>
        <w:t>(a)</w:t>
      </w:r>
      <w:r>
        <w:tab/>
        <w:t>Master Class V;</w:t>
      </w:r>
    </w:p>
    <w:p>
      <w:pPr>
        <w:pStyle w:val="Indenta"/>
      </w:pPr>
      <w:r>
        <w:tab/>
        <w:t>(b)</w:t>
      </w:r>
      <w:r>
        <w:tab/>
        <w:t>Coxswain;</w:t>
      </w:r>
    </w:p>
    <w:p>
      <w:pPr>
        <w:pStyle w:val="Indenta"/>
      </w:pPr>
      <w:r>
        <w:tab/>
        <w:t>(c)</w:t>
      </w:r>
      <w:r>
        <w:tab/>
        <w:t>Marine Engine Driver Grade II.</w:t>
      </w:r>
    </w:p>
    <w:p>
      <w:pPr>
        <w:pStyle w:val="Subsection"/>
      </w:pPr>
      <w:r>
        <w:tab/>
        <w:t>(6)</w:t>
      </w:r>
      <w:r>
        <w:tab/>
        <w:t>For the purposes of subregulation (2)(aa) or (4)(b) the chief executive officer may require the holder of the certificate to be examined by a medical practitioner specified by the chief executive officer.</w:t>
      </w:r>
    </w:p>
    <w:p>
      <w:pPr>
        <w:pStyle w:val="Footnotesection"/>
      </w:pPr>
      <w:r>
        <w:tab/>
        <w:t>[Regulation 10 amended in Gazette 11 Aug 1992 p. 3977; 8 Dec 2006 p. 5387-90; 11 Dec 2009 p. 5090.]</w:t>
      </w:r>
      <w:del w:id="158" w:author="Master Repository Process" w:date="2021-09-25T01:23:00Z">
        <w:r>
          <w:delText xml:space="preserve"> </w:delText>
        </w:r>
      </w:del>
    </w:p>
    <w:p>
      <w:pPr>
        <w:pStyle w:val="Heading5"/>
        <w:rPr>
          <w:snapToGrid w:val="0"/>
        </w:rPr>
      </w:pPr>
      <w:bookmarkStart w:id="159" w:name="_Toc11839460"/>
      <w:bookmarkStart w:id="160" w:name="_Toc84814583"/>
      <w:bookmarkStart w:id="161" w:name="_Toc138144879"/>
      <w:bookmarkStart w:id="162" w:name="_Toc276367270"/>
      <w:bookmarkStart w:id="163" w:name="_Toc265663967"/>
      <w:r>
        <w:rPr>
          <w:rStyle w:val="CharSectno"/>
        </w:rPr>
        <w:t>11</w:t>
      </w:r>
      <w:r>
        <w:rPr>
          <w:snapToGrid w:val="0"/>
        </w:rPr>
        <w:t>.</w:t>
      </w:r>
      <w:r>
        <w:rPr>
          <w:snapToGrid w:val="0"/>
        </w:rPr>
        <w:tab/>
        <w:t>Refusal to grant, endorse or revalidate certificates of competency</w:t>
      </w:r>
      <w:bookmarkEnd w:id="159"/>
      <w:bookmarkEnd w:id="160"/>
      <w:bookmarkEnd w:id="161"/>
      <w:bookmarkEnd w:id="162"/>
      <w:bookmarkEnd w:id="163"/>
      <w:del w:id="164" w:author="Master Repository Process" w:date="2021-09-25T01:23:00Z">
        <w:r>
          <w:rPr>
            <w:snapToGrid w:val="0"/>
          </w:rPr>
          <w:delText xml:space="preserve"> </w:delText>
        </w:r>
      </w:del>
    </w:p>
    <w:p>
      <w:pPr>
        <w:pStyle w:val="Subsection"/>
        <w:spacing w:before="120"/>
        <w:rPr>
          <w:snapToGrid w:val="0"/>
        </w:rPr>
      </w:pPr>
      <w:r>
        <w:rPr>
          <w:snapToGrid w:val="0"/>
        </w:rPr>
        <w:tab/>
        <w:t>(1)</w:t>
      </w:r>
      <w:r>
        <w:rPr>
          <w:snapToGrid w:val="0"/>
        </w:rPr>
        <w:tab/>
        <w:t>Where the chief executive officer is satisfied that an applicant for a certificate of competency, or for the endorsement or revalidation of a certificate of competency, is not a fit and proper person to have the responsibilities and to exercise and perform the functions and duties appropriate to the certificate, the chief executive officer may refuse to grant the certificate or to endorse or revalidate an existing certificate, as the case may require.</w:t>
      </w:r>
    </w:p>
    <w:p>
      <w:pPr>
        <w:pStyle w:val="Subsection"/>
        <w:spacing w:before="120"/>
        <w:rPr>
          <w:snapToGrid w:val="0"/>
        </w:rPr>
      </w:pPr>
      <w:r>
        <w:rPr>
          <w:snapToGrid w:val="0"/>
        </w:rPr>
        <w:tab/>
        <w:t>(2)</w:t>
      </w:r>
      <w:r>
        <w:rPr>
          <w:snapToGrid w:val="0"/>
        </w:rPr>
        <w:tab/>
        <w:t xml:space="preserve">Where under subregulation (1) the chief executive officer refuses to endorse or revalidate a certificate of competency, he shall advise the other </w:t>
      </w:r>
      <w:r>
        <w:t>Australian marine authorities</w:t>
      </w:r>
      <w:r>
        <w:rPr>
          <w:snapToGrid w:val="0"/>
        </w:rPr>
        <w:t xml:space="preserve"> within whose jurisdiction the certificate is normally accepted for manning purposes.</w:t>
      </w:r>
    </w:p>
    <w:p>
      <w:pPr>
        <w:pStyle w:val="Footnotesection"/>
      </w:pPr>
      <w:r>
        <w:tab/>
        <w:t>[Regulation 11 amended in Gazette 11 Aug 1992 p. 3977; 30 Jun 2010 p. 3160.]</w:t>
      </w:r>
      <w:del w:id="165" w:author="Master Repository Process" w:date="2021-09-25T01:23:00Z">
        <w:r>
          <w:delText xml:space="preserve"> </w:delText>
        </w:r>
      </w:del>
    </w:p>
    <w:p>
      <w:pPr>
        <w:pStyle w:val="Heading5"/>
        <w:rPr>
          <w:snapToGrid w:val="0"/>
        </w:rPr>
      </w:pPr>
      <w:bookmarkStart w:id="166" w:name="_Toc11839461"/>
      <w:bookmarkStart w:id="167" w:name="_Toc84814584"/>
      <w:bookmarkStart w:id="168" w:name="_Toc138144880"/>
      <w:bookmarkStart w:id="169" w:name="_Toc276367271"/>
      <w:bookmarkStart w:id="170" w:name="_Toc265663968"/>
      <w:r>
        <w:rPr>
          <w:rStyle w:val="CharSectno"/>
        </w:rPr>
        <w:t>12</w:t>
      </w:r>
      <w:r>
        <w:rPr>
          <w:snapToGrid w:val="0"/>
        </w:rPr>
        <w:t>.</w:t>
      </w:r>
      <w:r>
        <w:rPr>
          <w:snapToGrid w:val="0"/>
        </w:rPr>
        <w:tab/>
        <w:t>Grant of certificates of satisfactory service</w:t>
      </w:r>
      <w:bookmarkEnd w:id="166"/>
      <w:bookmarkEnd w:id="167"/>
      <w:bookmarkEnd w:id="168"/>
      <w:bookmarkEnd w:id="169"/>
      <w:bookmarkEnd w:id="170"/>
      <w:del w:id="171" w:author="Master Repository Process" w:date="2021-09-25T01:23:00Z">
        <w:r>
          <w:rPr>
            <w:snapToGrid w:val="0"/>
          </w:rPr>
          <w:delText xml:space="preserve"> </w:delText>
        </w:r>
      </w:del>
    </w:p>
    <w:p>
      <w:pPr>
        <w:pStyle w:val="Subsection"/>
        <w:spacing w:before="120"/>
        <w:rPr>
          <w:snapToGrid w:val="0"/>
        </w:rPr>
      </w:pPr>
      <w:r>
        <w:rPr>
          <w:snapToGrid w:val="0"/>
        </w:rPr>
        <w:tab/>
        <w:t>(1)</w:t>
      </w:r>
      <w:r>
        <w:rPr>
          <w:snapToGrid w:val="0"/>
        </w:rPr>
        <w:tab/>
        <w:t xml:space="preserve">In circumstances where immediately before these regulations came into operation there was no requirement for certificates of competency, the chief executive officer may grant certificates of satisfactory service to persons engaged in vessels licensed under the </w:t>
      </w:r>
      <w:r>
        <w:rPr>
          <w:i/>
          <w:snapToGrid w:val="0"/>
        </w:rPr>
        <w:t>Pearling Act 1912</w:t>
      </w:r>
      <w:ins w:id="172" w:author="Master Repository Process" w:date="2021-09-25T01:23:00Z">
        <w:r>
          <w:rPr>
            <w:iCs/>
            <w:snapToGrid w:val="0"/>
            <w:vertAlign w:val="superscript"/>
          </w:rPr>
          <w:t> 2</w:t>
        </w:r>
      </w:ins>
      <w:r>
        <w:rPr>
          <w:snapToGrid w:val="0"/>
        </w:rPr>
        <w:t xml:space="preserve"> who may not meet the requirement in a position not lower than the one normally requiring possession of a certificate of competency of the same class but whose experience is in the opinion of the chief executive officer otherwise commensurate with the position for which the certificate of satisfactory service is to be granted.</w:t>
      </w:r>
    </w:p>
    <w:p>
      <w:pPr>
        <w:pStyle w:val="Subsection"/>
        <w:spacing w:before="120"/>
        <w:rPr>
          <w:snapToGrid w:val="0"/>
        </w:rPr>
      </w:pPr>
      <w:r>
        <w:rPr>
          <w:snapToGrid w:val="0"/>
        </w:rPr>
        <w:tab/>
        <w:t>(2)</w:t>
      </w:r>
      <w:r>
        <w:rPr>
          <w:snapToGrid w:val="0"/>
        </w:rPr>
        <w:tab/>
        <w:t>The chief executive officer may limit the use of a certificate of satisfactory service to vessels of a class in which the qualifying service has been performed.</w:t>
      </w:r>
    </w:p>
    <w:p>
      <w:pPr>
        <w:pStyle w:val="Subsection"/>
        <w:spacing w:before="120"/>
        <w:rPr>
          <w:snapToGrid w:val="0"/>
        </w:rPr>
      </w:pPr>
      <w:r>
        <w:rPr>
          <w:snapToGrid w:val="0"/>
        </w:rPr>
        <w:tab/>
        <w:t>(3)</w:t>
      </w:r>
      <w:r>
        <w:rPr>
          <w:snapToGrid w:val="0"/>
        </w:rPr>
        <w:tab/>
        <w:t>A certificate of satisfactory service may not be granted under this regulation after the expiration of 2 years from the coming into operation of these regulations.</w:t>
      </w:r>
    </w:p>
    <w:p>
      <w:pPr>
        <w:pStyle w:val="Subsection"/>
        <w:spacing w:before="120"/>
        <w:rPr>
          <w:snapToGrid w:val="0"/>
        </w:rPr>
      </w:pPr>
      <w:r>
        <w:rPr>
          <w:snapToGrid w:val="0"/>
        </w:rPr>
        <w:tab/>
        <w:t>(4)</w:t>
      </w:r>
      <w:r>
        <w:rPr>
          <w:snapToGrid w:val="0"/>
        </w:rPr>
        <w:tab/>
        <w:t>For safety manning purposes the holder of a certificate of satisfactory service shall, subject to any limitation imposed under subregulation (2), be deemed to be the holder of the corresponding certificate of competency and regulations 9 and 11 shall apply in respect of any such certificate as if it were a certificate of competency.</w:t>
      </w:r>
    </w:p>
    <w:p>
      <w:pPr>
        <w:pStyle w:val="Footnotesection"/>
      </w:pPr>
      <w:r>
        <w:tab/>
        <w:t>[Regulation 12 amended in Gazette 11 Aug 1992 p. 3977.]</w:t>
      </w:r>
      <w:del w:id="173" w:author="Master Repository Process" w:date="2021-09-25T01:23:00Z">
        <w:r>
          <w:delText xml:space="preserve"> </w:delText>
        </w:r>
      </w:del>
    </w:p>
    <w:p>
      <w:pPr>
        <w:pStyle w:val="Heading5"/>
        <w:rPr>
          <w:snapToGrid w:val="0"/>
        </w:rPr>
      </w:pPr>
      <w:bookmarkStart w:id="174" w:name="_Toc11839462"/>
      <w:bookmarkStart w:id="175" w:name="_Toc84814585"/>
      <w:bookmarkStart w:id="176" w:name="_Toc138144881"/>
      <w:bookmarkStart w:id="177" w:name="_Toc276367272"/>
      <w:bookmarkStart w:id="178" w:name="_Toc265663969"/>
      <w:r>
        <w:rPr>
          <w:rStyle w:val="CharSectno"/>
        </w:rPr>
        <w:t>13</w:t>
      </w:r>
      <w:r>
        <w:rPr>
          <w:snapToGrid w:val="0"/>
        </w:rPr>
        <w:t>.</w:t>
      </w:r>
      <w:r>
        <w:rPr>
          <w:snapToGrid w:val="0"/>
        </w:rPr>
        <w:tab/>
      </w:r>
      <w:bookmarkEnd w:id="174"/>
      <w:r>
        <w:rPr>
          <w:snapToGrid w:val="0"/>
        </w:rPr>
        <w:t>Recognition of other certificates of competency</w:t>
      </w:r>
      <w:bookmarkEnd w:id="175"/>
      <w:bookmarkEnd w:id="176"/>
      <w:bookmarkEnd w:id="177"/>
      <w:bookmarkEnd w:id="178"/>
    </w:p>
    <w:p>
      <w:pPr>
        <w:pStyle w:val="Subsection"/>
        <w:spacing w:before="120"/>
        <w:rPr>
          <w:snapToGrid w:val="0"/>
        </w:rPr>
      </w:pPr>
      <w:r>
        <w:rPr>
          <w:snapToGrid w:val="0"/>
        </w:rPr>
        <w:tab/>
      </w:r>
      <w:r>
        <w:rPr>
          <w:snapToGrid w:val="0"/>
        </w:rPr>
        <w:tab/>
        <w:t>Certificates of competency issued by other marine authorities may be accepted by the chief executive officer, except that if the chief executive officer considers it necessary to require a specific test of local knowledge as a prerequisite to qualification for operating within a limited area, he may require the holder of the certificate to pass such a test before accepting his certificate for manning purposes within the particular operating area.</w:t>
      </w:r>
    </w:p>
    <w:p>
      <w:pPr>
        <w:pStyle w:val="Footnotesection"/>
        <w:spacing w:before="100"/>
        <w:ind w:left="890" w:hanging="890"/>
      </w:pPr>
      <w:r>
        <w:tab/>
        <w:t>[Regulation 13 amended in Gazette 11 Aug 1992 p. 3977.]</w:t>
      </w:r>
      <w:del w:id="179" w:author="Master Repository Process" w:date="2021-09-25T01:23:00Z">
        <w:r>
          <w:delText xml:space="preserve"> </w:delText>
        </w:r>
      </w:del>
    </w:p>
    <w:p>
      <w:pPr>
        <w:pStyle w:val="Heading5"/>
        <w:rPr>
          <w:snapToGrid w:val="0"/>
        </w:rPr>
      </w:pPr>
      <w:bookmarkStart w:id="180" w:name="_Toc11839463"/>
      <w:bookmarkStart w:id="181" w:name="_Toc84814586"/>
      <w:bookmarkStart w:id="182" w:name="_Toc138144882"/>
      <w:bookmarkStart w:id="183" w:name="_Toc276367273"/>
      <w:bookmarkStart w:id="184" w:name="_Toc265663970"/>
      <w:r>
        <w:rPr>
          <w:rStyle w:val="CharSectno"/>
        </w:rPr>
        <w:t>14</w:t>
      </w:r>
      <w:r>
        <w:rPr>
          <w:snapToGrid w:val="0"/>
        </w:rPr>
        <w:t>.</w:t>
      </w:r>
      <w:r>
        <w:rPr>
          <w:snapToGrid w:val="0"/>
        </w:rPr>
        <w:tab/>
        <w:t>Replacement of lost certificates</w:t>
      </w:r>
      <w:bookmarkEnd w:id="180"/>
      <w:bookmarkEnd w:id="181"/>
      <w:bookmarkEnd w:id="182"/>
      <w:bookmarkEnd w:id="183"/>
      <w:bookmarkEnd w:id="184"/>
      <w:del w:id="185" w:author="Master Repository Process" w:date="2021-09-25T01:23:00Z">
        <w:r>
          <w:rPr>
            <w:snapToGrid w:val="0"/>
          </w:rPr>
          <w:delText xml:space="preserve"> </w:delText>
        </w:r>
      </w:del>
    </w:p>
    <w:p>
      <w:pPr>
        <w:pStyle w:val="Subsection"/>
        <w:spacing w:before="120"/>
        <w:rPr>
          <w:snapToGrid w:val="0"/>
        </w:rPr>
      </w:pPr>
      <w:r>
        <w:rPr>
          <w:snapToGrid w:val="0"/>
        </w:rPr>
        <w:tab/>
      </w:r>
      <w:r>
        <w:rPr>
          <w:snapToGrid w:val="0"/>
        </w:rPr>
        <w:tab/>
        <w:t xml:space="preserve">An applicant for </w:t>
      </w:r>
      <w:r>
        <w:t>a replacement for</w:t>
      </w:r>
      <w:r>
        <w:rPr>
          <w:snapToGrid w:val="0"/>
        </w:rPr>
        <w:t xml:space="preserve"> a lost certificate of competency or certificate of service shall make and submit to the Department a written application giving the particulars required.</w:t>
      </w:r>
    </w:p>
    <w:p>
      <w:pPr>
        <w:pStyle w:val="Footnotesection"/>
        <w:spacing w:before="100"/>
        <w:ind w:left="890" w:hanging="890"/>
      </w:pPr>
      <w:r>
        <w:tab/>
        <w:t>[Regulation 14 amended in Gazette 25 Jun 1996 p. 2998; 30 Jun 2010 p. 3160.]</w:t>
      </w:r>
      <w:del w:id="186" w:author="Master Repository Process" w:date="2021-09-25T01:23:00Z">
        <w:r>
          <w:delText xml:space="preserve"> </w:delText>
        </w:r>
      </w:del>
    </w:p>
    <w:p>
      <w:pPr>
        <w:pStyle w:val="Heading5"/>
        <w:rPr>
          <w:snapToGrid w:val="0"/>
        </w:rPr>
      </w:pPr>
      <w:bookmarkStart w:id="187" w:name="_Toc11839464"/>
      <w:bookmarkStart w:id="188" w:name="_Toc84814587"/>
      <w:bookmarkStart w:id="189" w:name="_Toc138144883"/>
      <w:bookmarkStart w:id="190" w:name="_Toc276367274"/>
      <w:bookmarkStart w:id="191" w:name="_Toc265663971"/>
      <w:r>
        <w:rPr>
          <w:rStyle w:val="CharSectno"/>
        </w:rPr>
        <w:t>15</w:t>
      </w:r>
      <w:r>
        <w:rPr>
          <w:snapToGrid w:val="0"/>
        </w:rPr>
        <w:t>.</w:t>
      </w:r>
      <w:r>
        <w:rPr>
          <w:snapToGrid w:val="0"/>
        </w:rPr>
        <w:tab/>
        <w:t>Cancellation and suspension of certificates</w:t>
      </w:r>
      <w:bookmarkEnd w:id="187"/>
      <w:bookmarkEnd w:id="188"/>
      <w:bookmarkEnd w:id="189"/>
      <w:bookmarkEnd w:id="190"/>
      <w:bookmarkEnd w:id="191"/>
      <w:del w:id="192" w:author="Master Repository Process" w:date="2021-09-25T01:23:00Z">
        <w:r>
          <w:rPr>
            <w:snapToGrid w:val="0"/>
          </w:rPr>
          <w:delText xml:space="preserve"> </w:delText>
        </w:r>
      </w:del>
    </w:p>
    <w:p>
      <w:pPr>
        <w:pStyle w:val="Subsection"/>
        <w:spacing w:before="120"/>
        <w:rPr>
          <w:snapToGrid w:val="0"/>
        </w:rPr>
      </w:pPr>
      <w:r>
        <w:rPr>
          <w:snapToGrid w:val="0"/>
        </w:rPr>
        <w:tab/>
        <w:t>(1)</w:t>
      </w:r>
      <w:r>
        <w:rPr>
          <w:snapToGrid w:val="0"/>
        </w:rPr>
        <w:tab/>
        <w:t>The chief executive officer may cancel</w:t>
      </w:r>
      <w:r>
        <w:t xml:space="preserve"> or suspend</w:t>
      </w:r>
      <w:r>
        <w:rPr>
          <w:snapToGrid w:val="0"/>
        </w:rPr>
        <w:t xml:space="preserve"> any certificate of competency or certificate of satisfactory service (in so far as its validity within the limits of jurisdiction of the chief executive officer is concerned) held by a person who, in the opinion of the chief executive officer, is </w:t>
      </w:r>
      <w:r>
        <w:t>guilty of incompetence</w:t>
      </w:r>
      <w:r>
        <w:rPr>
          <w:snapToGrid w:val="0"/>
        </w:rPr>
        <w:t xml:space="preserve"> or misconduct, or has been seriously negligent in the discharge of his duties, or is unfit by reason of some physical or mental defect or infirmity, or is for any other reason not a fit and proper person to hold the certificate of competency or certificate of satisfactory service as the case may be.</w:t>
      </w:r>
    </w:p>
    <w:p>
      <w:pPr>
        <w:pStyle w:val="Subsection"/>
        <w:spacing w:before="120"/>
      </w:pPr>
      <w:r>
        <w:tab/>
        <w:t>(1a)</w:t>
      </w:r>
      <w:r>
        <w:tab/>
        <w:t>The chief executive officer may suspend a certificate of competency or certificate of satisfactory service under subregulation (1) —</w:t>
      </w:r>
      <w:del w:id="193" w:author="Master Repository Process" w:date="2021-09-25T01:23:00Z">
        <w:r>
          <w:delText xml:space="preserve"> </w:delText>
        </w:r>
      </w:del>
    </w:p>
    <w:p>
      <w:pPr>
        <w:pStyle w:val="Indenta"/>
        <w:spacing w:before="60"/>
      </w:pPr>
      <w:r>
        <w:tab/>
        <w:t>(a)</w:t>
      </w:r>
      <w:r>
        <w:tab/>
        <w:t>for a period specified by the chief executive officer; or</w:t>
      </w:r>
    </w:p>
    <w:p>
      <w:pPr>
        <w:pStyle w:val="Indenta"/>
        <w:spacing w:before="60"/>
      </w:pPr>
      <w:r>
        <w:tab/>
        <w:t>(b)</w:t>
      </w:r>
      <w:r>
        <w:tab/>
        <w:t>until the person complies with a requirement specified by the chief executive officer.</w:t>
      </w:r>
    </w:p>
    <w:p>
      <w:pPr>
        <w:pStyle w:val="Subsection"/>
      </w:pPr>
      <w:r>
        <w:tab/>
        <w:t>(2)</w:t>
      </w:r>
      <w:r>
        <w:tab/>
        <w:t>Before the chief executive officer decides to cancel or suspend a certificate of competency or a certificate of satisfactory service, the chief executive officer shall give notice in writing to the holder of the certificate of —</w:t>
      </w:r>
      <w:del w:id="194" w:author="Master Repository Process" w:date="2021-09-25T01:23:00Z">
        <w:r>
          <w:delText xml:space="preserve"> </w:delText>
        </w:r>
      </w:del>
    </w:p>
    <w:p>
      <w:pPr>
        <w:pStyle w:val="Indenta"/>
        <w:spacing w:before="100"/>
      </w:pPr>
      <w:r>
        <w:tab/>
        <w:t>(a)</w:t>
      </w:r>
      <w:r>
        <w:tab/>
        <w:t>the proposed cancellation or suspension;</w:t>
      </w:r>
      <w:ins w:id="195" w:author="Master Repository Process" w:date="2021-09-25T01:23:00Z">
        <w:r>
          <w:t xml:space="preserve"> and</w:t>
        </w:r>
      </w:ins>
    </w:p>
    <w:p>
      <w:pPr>
        <w:pStyle w:val="Indenta"/>
        <w:spacing w:before="100"/>
      </w:pPr>
      <w:r>
        <w:tab/>
        <w:t>(b)</w:t>
      </w:r>
      <w:r>
        <w:tab/>
        <w:t>the findings of an investigation into the material questions of fact;</w:t>
      </w:r>
      <w:ins w:id="196" w:author="Master Repository Process" w:date="2021-09-25T01:23:00Z">
        <w:r>
          <w:t xml:space="preserve"> and</w:t>
        </w:r>
      </w:ins>
    </w:p>
    <w:p>
      <w:pPr>
        <w:pStyle w:val="Indenta"/>
        <w:spacing w:before="100"/>
      </w:pPr>
      <w:r>
        <w:tab/>
        <w:t>(c)</w:t>
      </w:r>
      <w:r>
        <w:tab/>
        <w:t>the reason why it appears to the chief executive officer that the certificate should be cancelled or suspended; and</w:t>
      </w:r>
    </w:p>
    <w:p>
      <w:pPr>
        <w:pStyle w:val="Indenta"/>
        <w:spacing w:before="100"/>
      </w:pPr>
      <w:r>
        <w:tab/>
        <w:t>(d)</w:t>
      </w:r>
      <w:r>
        <w:tab/>
        <w:t>the period during which the holder may make written or oral representations to the chief executive officer.</w:t>
      </w:r>
    </w:p>
    <w:p>
      <w:pPr>
        <w:pStyle w:val="Subsection"/>
        <w:spacing w:before="200"/>
        <w:rPr>
          <w:snapToGrid w:val="0"/>
        </w:rPr>
      </w:pPr>
      <w:r>
        <w:rPr>
          <w:snapToGrid w:val="0"/>
        </w:rPr>
        <w:tab/>
        <w:t>(3)</w:t>
      </w:r>
      <w:r>
        <w:rPr>
          <w:snapToGrid w:val="0"/>
        </w:rPr>
        <w:tab/>
        <w:t>Where the chief executive officer decides to cancel or suspend a certificate of competency or a certificate of satisfactory service, the chief executive officer shall give notice in writing to the holder of the certificate of —</w:t>
      </w:r>
      <w:del w:id="197" w:author="Master Repository Process" w:date="2021-09-25T01:23:00Z">
        <w:r>
          <w:rPr>
            <w:snapToGrid w:val="0"/>
          </w:rPr>
          <w:delText> </w:delText>
        </w:r>
      </w:del>
    </w:p>
    <w:p>
      <w:pPr>
        <w:pStyle w:val="Indenta"/>
        <w:spacing w:before="100"/>
        <w:rPr>
          <w:snapToGrid w:val="0"/>
        </w:rPr>
      </w:pPr>
      <w:r>
        <w:rPr>
          <w:snapToGrid w:val="0"/>
        </w:rPr>
        <w:tab/>
        <w:t>(a)</w:t>
      </w:r>
      <w:r>
        <w:rPr>
          <w:snapToGrid w:val="0"/>
        </w:rPr>
        <w:tab/>
        <w:t>the decision to cancel or suspend, as the case may be;</w:t>
      </w:r>
      <w:ins w:id="198" w:author="Master Repository Process" w:date="2021-09-25T01:23:00Z">
        <w:r>
          <w:rPr>
            <w:snapToGrid w:val="0"/>
          </w:rPr>
          <w:t xml:space="preserve"> and</w:t>
        </w:r>
      </w:ins>
    </w:p>
    <w:p>
      <w:pPr>
        <w:pStyle w:val="Indenta"/>
        <w:spacing w:before="100"/>
        <w:rPr>
          <w:snapToGrid w:val="0"/>
        </w:rPr>
      </w:pPr>
      <w:r>
        <w:rPr>
          <w:snapToGrid w:val="0"/>
        </w:rPr>
        <w:tab/>
        <w:t>(b)</w:t>
      </w:r>
      <w:r>
        <w:rPr>
          <w:snapToGrid w:val="0"/>
        </w:rPr>
        <w:tab/>
        <w:t xml:space="preserve">the date from which cancellation or suspension is to take effect; </w:t>
      </w:r>
      <w:ins w:id="199" w:author="Master Repository Process" w:date="2021-09-25T01:23:00Z">
        <w:r>
          <w:rPr>
            <w:snapToGrid w:val="0"/>
          </w:rPr>
          <w:t>and</w:t>
        </w:r>
      </w:ins>
    </w:p>
    <w:p>
      <w:pPr>
        <w:pStyle w:val="Indenta"/>
        <w:spacing w:before="100"/>
      </w:pPr>
      <w:r>
        <w:tab/>
        <w:t>(ba)</w:t>
      </w:r>
      <w:r>
        <w:tab/>
        <w:t>in the case of suspension —</w:t>
      </w:r>
      <w:del w:id="200" w:author="Master Repository Process" w:date="2021-09-25T01:23:00Z">
        <w:r>
          <w:delText xml:space="preserve"> </w:delText>
        </w:r>
      </w:del>
    </w:p>
    <w:p>
      <w:pPr>
        <w:pStyle w:val="Indenti"/>
      </w:pPr>
      <w:r>
        <w:tab/>
        <w:t>(i)</w:t>
      </w:r>
      <w:r>
        <w:tab/>
        <w:t>the period of the suspension; or</w:t>
      </w:r>
    </w:p>
    <w:p>
      <w:pPr>
        <w:pStyle w:val="Indenti"/>
      </w:pPr>
      <w:r>
        <w:tab/>
        <w:t>(ii)</w:t>
      </w:r>
      <w:r>
        <w:tab/>
        <w:t>any requirement that has to be complied with by the holder before the suspension ceases to have effect;</w:t>
      </w:r>
    </w:p>
    <w:p>
      <w:pPr>
        <w:pStyle w:val="Indenta"/>
      </w:pPr>
      <w:r>
        <w:tab/>
      </w:r>
      <w:r>
        <w:tab/>
        <w:t>and</w:t>
      </w:r>
    </w:p>
    <w:p>
      <w:pPr>
        <w:pStyle w:val="Indenta"/>
        <w:spacing w:before="100"/>
        <w:rPr>
          <w:snapToGrid w:val="0"/>
        </w:rPr>
      </w:pPr>
      <w:r>
        <w:rPr>
          <w:snapToGrid w:val="0"/>
        </w:rPr>
        <w:tab/>
        <w:t>(c)</w:t>
      </w:r>
      <w:r>
        <w:rPr>
          <w:snapToGrid w:val="0"/>
        </w:rPr>
        <w:tab/>
        <w:t>the right</w:t>
      </w:r>
      <w:r>
        <w:t xml:space="preserve"> to apply to the State Administrative Tribunal for a review of the decision.</w:t>
      </w:r>
    </w:p>
    <w:p>
      <w:pPr>
        <w:pStyle w:val="Subsection"/>
        <w:spacing w:before="200"/>
      </w:pPr>
      <w:r>
        <w:tab/>
        <w:t>(4)</w:t>
      </w:r>
      <w:r>
        <w:tab/>
        <w:t>Where the chief executive officer decides to cancel or suspend a certificate of competency or a certificate of satisfactory service, the chief executive officer shall advise other Australian marine authorities within whose jurisdiction the certificate is normally accepted for manning purposes of the general details and circumstances attached to the cancellation or suspension in order that they may then take appropriate parallel action.</w:t>
      </w:r>
    </w:p>
    <w:p>
      <w:pPr>
        <w:pStyle w:val="Footnotesection"/>
      </w:pPr>
      <w:r>
        <w:tab/>
        <w:t>[Regulation 15 amended in Gazette 11 Aug 1992 p. 3977; 30 Dec 2004 p. 6972; 16 Jun 2006 p. 2124-6; 30 Jun 2010 p. 3160.]</w:t>
      </w:r>
      <w:del w:id="201" w:author="Master Repository Process" w:date="2021-09-25T01:23:00Z">
        <w:r>
          <w:delText xml:space="preserve"> </w:delText>
        </w:r>
      </w:del>
    </w:p>
    <w:p>
      <w:pPr>
        <w:pStyle w:val="Ednotesection"/>
        <w:ind w:left="0" w:firstLine="0"/>
      </w:pPr>
      <w:bookmarkStart w:id="202" w:name="_Toc70991428"/>
      <w:bookmarkStart w:id="203" w:name="_Toc81627865"/>
      <w:bookmarkStart w:id="204" w:name="_Toc81628172"/>
      <w:bookmarkStart w:id="205" w:name="_Toc81817701"/>
      <w:bookmarkStart w:id="206" w:name="_Toc84814589"/>
      <w:bookmarkStart w:id="207" w:name="_Toc92679986"/>
      <w:r>
        <w:t>[</w:t>
      </w:r>
      <w:r>
        <w:rPr>
          <w:b/>
        </w:rPr>
        <w:t>16.</w:t>
      </w:r>
      <w:r>
        <w:tab/>
        <w:t>Deleted in Gazette 30 Dec 2004 p. 6972.]</w:t>
      </w:r>
    </w:p>
    <w:p>
      <w:pPr>
        <w:pStyle w:val="Heading2"/>
      </w:pPr>
      <w:bookmarkStart w:id="208" w:name="_Toc92871843"/>
      <w:bookmarkStart w:id="209" w:name="_Toc107631268"/>
      <w:bookmarkStart w:id="210" w:name="_Toc138144884"/>
      <w:bookmarkStart w:id="211" w:name="_Toc138145034"/>
      <w:bookmarkStart w:id="212" w:name="_Toc138146387"/>
      <w:bookmarkStart w:id="213" w:name="_Toc139343953"/>
      <w:bookmarkStart w:id="214" w:name="_Toc153264321"/>
      <w:bookmarkStart w:id="215" w:name="_Toc169409889"/>
      <w:bookmarkStart w:id="216" w:name="_Toc171746931"/>
      <w:bookmarkStart w:id="217" w:name="_Toc171758640"/>
      <w:bookmarkStart w:id="218" w:name="_Toc172444180"/>
      <w:bookmarkStart w:id="219" w:name="_Toc172451510"/>
      <w:bookmarkStart w:id="220" w:name="_Toc174349445"/>
      <w:bookmarkStart w:id="221" w:name="_Toc175473947"/>
      <w:bookmarkStart w:id="222" w:name="_Toc202505777"/>
      <w:bookmarkStart w:id="223" w:name="_Toc232588172"/>
      <w:bookmarkStart w:id="224" w:name="_Toc233614725"/>
      <w:bookmarkStart w:id="225" w:name="_Toc262196936"/>
      <w:bookmarkStart w:id="226" w:name="_Toc262196984"/>
      <w:bookmarkStart w:id="227" w:name="_Toc265663972"/>
      <w:bookmarkStart w:id="228" w:name="_Toc270320918"/>
      <w:bookmarkStart w:id="229" w:name="_Toc270323780"/>
      <w:bookmarkStart w:id="230" w:name="_Toc276367275"/>
      <w:r>
        <w:rPr>
          <w:rStyle w:val="CharPartNo"/>
        </w:rPr>
        <w:t>Part III</w:t>
      </w:r>
      <w:r>
        <w:rPr>
          <w:rStyle w:val="CharDivNo"/>
        </w:rPr>
        <w:t> </w:t>
      </w:r>
      <w:r>
        <w:t>—</w:t>
      </w:r>
      <w:r>
        <w:rPr>
          <w:rStyle w:val="CharDivText"/>
        </w:rPr>
        <w:t> </w:t>
      </w:r>
      <w:r>
        <w:rPr>
          <w:rStyle w:val="CharPartText"/>
        </w:rPr>
        <w:t>Examinations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del w:id="231" w:author="Master Repository Process" w:date="2021-09-25T01:23:00Z">
        <w:r>
          <w:rPr>
            <w:rStyle w:val="CharPartText"/>
          </w:rPr>
          <w:delText xml:space="preserve"> </w:delText>
        </w:r>
      </w:del>
    </w:p>
    <w:p>
      <w:pPr>
        <w:pStyle w:val="Heading5"/>
        <w:rPr>
          <w:snapToGrid w:val="0"/>
        </w:rPr>
      </w:pPr>
      <w:bookmarkStart w:id="232" w:name="_Toc11839466"/>
      <w:bookmarkStart w:id="233" w:name="_Toc84814590"/>
      <w:bookmarkStart w:id="234" w:name="_Toc138144885"/>
      <w:bookmarkStart w:id="235" w:name="_Toc276367276"/>
      <w:bookmarkStart w:id="236" w:name="_Toc265663973"/>
      <w:r>
        <w:rPr>
          <w:rStyle w:val="CharSectno"/>
        </w:rPr>
        <w:t>17</w:t>
      </w:r>
      <w:r>
        <w:rPr>
          <w:snapToGrid w:val="0"/>
        </w:rPr>
        <w:t>.</w:t>
      </w:r>
      <w:r>
        <w:rPr>
          <w:snapToGrid w:val="0"/>
        </w:rPr>
        <w:tab/>
        <w:t>Application for examination</w:t>
      </w:r>
      <w:bookmarkEnd w:id="232"/>
      <w:bookmarkEnd w:id="233"/>
      <w:bookmarkEnd w:id="234"/>
      <w:bookmarkEnd w:id="235"/>
      <w:bookmarkEnd w:id="236"/>
      <w:del w:id="237" w:author="Master Repository Process" w:date="2021-09-25T01:23:00Z">
        <w:r>
          <w:rPr>
            <w:snapToGrid w:val="0"/>
          </w:rPr>
          <w:delText xml:space="preserve"> </w:delText>
        </w:r>
      </w:del>
    </w:p>
    <w:p>
      <w:pPr>
        <w:pStyle w:val="Subsection"/>
        <w:rPr>
          <w:snapToGrid w:val="0"/>
        </w:rPr>
      </w:pPr>
      <w:r>
        <w:rPr>
          <w:snapToGrid w:val="0"/>
        </w:rPr>
        <w:tab/>
        <w:t>(1)</w:t>
      </w:r>
      <w:r>
        <w:rPr>
          <w:snapToGrid w:val="0"/>
        </w:rPr>
        <w:tab/>
        <w:t xml:space="preserve">An application for examination </w:t>
      </w:r>
      <w:r>
        <w:t>for a certificate of competency</w:t>
      </w:r>
      <w:r>
        <w:rPr>
          <w:snapToGrid w:val="0"/>
        </w:rPr>
        <w:t xml:space="preserve"> shall be made in writing at an office of the Department where examinations are conducted not less than 10 days before the date on which the examination is to be conducted and shall be accompanied by —</w:t>
      </w:r>
      <w:del w:id="238" w:author="Master Repository Process" w:date="2021-09-25T01:23:00Z">
        <w:r>
          <w:rPr>
            <w:snapToGrid w:val="0"/>
          </w:rPr>
          <w:delText> </w:delText>
        </w:r>
      </w:del>
    </w:p>
    <w:p>
      <w:pPr>
        <w:pStyle w:val="Indenta"/>
        <w:spacing w:before="120"/>
        <w:rPr>
          <w:snapToGrid w:val="0"/>
        </w:rPr>
      </w:pPr>
      <w:r>
        <w:rPr>
          <w:snapToGrid w:val="0"/>
        </w:rPr>
        <w:tab/>
        <w:t>(a)</w:t>
      </w:r>
      <w:r>
        <w:rPr>
          <w:snapToGrid w:val="0"/>
        </w:rPr>
        <w:tab/>
        <w:t>proof of age, if required; and</w:t>
      </w:r>
    </w:p>
    <w:p>
      <w:pPr>
        <w:pStyle w:val="Indenta"/>
        <w:spacing w:before="120"/>
        <w:rPr>
          <w:snapToGrid w:val="0"/>
        </w:rPr>
      </w:pPr>
      <w:r>
        <w:rPr>
          <w:snapToGrid w:val="0"/>
        </w:rPr>
        <w:tab/>
        <w:t>(b)</w:t>
      </w:r>
      <w:r>
        <w:rPr>
          <w:snapToGrid w:val="0"/>
        </w:rPr>
        <w:tab/>
        <w:t>proof of qualifying service and any other relevant prerequisites specified in Schedule 4; and</w:t>
      </w:r>
    </w:p>
    <w:p>
      <w:pPr>
        <w:pStyle w:val="Indenta"/>
        <w:spacing w:before="120"/>
        <w:rPr>
          <w:snapToGrid w:val="0"/>
        </w:rPr>
      </w:pPr>
      <w:r>
        <w:rPr>
          <w:snapToGrid w:val="0"/>
        </w:rPr>
        <w:tab/>
        <w:t>(c)</w:t>
      </w:r>
      <w:r>
        <w:rPr>
          <w:snapToGrid w:val="0"/>
        </w:rPr>
        <w:tab/>
        <w:t>proof of medical fitness, if required; and</w:t>
      </w:r>
    </w:p>
    <w:p>
      <w:pPr>
        <w:pStyle w:val="Indenta"/>
        <w:spacing w:before="120"/>
        <w:rPr>
          <w:snapToGrid w:val="0"/>
        </w:rPr>
      </w:pPr>
      <w:r>
        <w:rPr>
          <w:snapToGrid w:val="0"/>
        </w:rPr>
        <w:tab/>
        <w:t>(d)</w:t>
      </w:r>
      <w:r>
        <w:rPr>
          <w:snapToGrid w:val="0"/>
        </w:rPr>
        <w:tab/>
        <w:t>any other documents required in relation to the</w:t>
      </w:r>
      <w:r>
        <w:t xml:space="preserve"> examination; and</w:t>
      </w:r>
    </w:p>
    <w:p>
      <w:pPr>
        <w:pStyle w:val="Indenta"/>
      </w:pPr>
      <w:r>
        <w:tab/>
        <w:t>(e)</w:t>
      </w:r>
      <w:r>
        <w:tab/>
        <w:t>any fees set out in Schedule 3 that are payable in respect of sitting the examination.</w:t>
      </w:r>
    </w:p>
    <w:p>
      <w:pPr>
        <w:pStyle w:val="Subsection"/>
        <w:rPr>
          <w:snapToGrid w:val="0"/>
        </w:rPr>
      </w:pPr>
      <w:r>
        <w:rPr>
          <w:snapToGrid w:val="0"/>
        </w:rPr>
        <w:tab/>
        <w:t>(2)</w:t>
      </w:r>
      <w:r>
        <w:rPr>
          <w:snapToGrid w:val="0"/>
        </w:rPr>
        <w:tab/>
        <w:t>An applicant for examination for a certificate of competency as Master, Mate or Coxswain shall be required to pass an eyesight test.</w:t>
      </w:r>
    </w:p>
    <w:p>
      <w:pPr>
        <w:pStyle w:val="Subsection"/>
        <w:rPr>
          <w:snapToGrid w:val="0"/>
        </w:rPr>
      </w:pPr>
      <w:r>
        <w:rPr>
          <w:snapToGrid w:val="0"/>
        </w:rPr>
        <w:tab/>
        <w:t>(3)</w:t>
      </w:r>
      <w:r>
        <w:rPr>
          <w:snapToGrid w:val="0"/>
        </w:rPr>
        <w:tab/>
        <w:t>The eyesight test shall consist of —</w:t>
      </w:r>
      <w:del w:id="239" w:author="Master Repository Process" w:date="2021-09-25T01:23:00Z">
        <w:r>
          <w:rPr>
            <w:snapToGrid w:val="0"/>
          </w:rPr>
          <w:delText> </w:delText>
        </w:r>
      </w:del>
    </w:p>
    <w:p>
      <w:pPr>
        <w:pStyle w:val="Indenta"/>
        <w:spacing w:before="120"/>
        <w:rPr>
          <w:snapToGrid w:val="0"/>
        </w:rPr>
      </w:pPr>
      <w:r>
        <w:rPr>
          <w:snapToGrid w:val="0"/>
        </w:rPr>
        <w:tab/>
        <w:t>(a)</w:t>
      </w:r>
      <w:r>
        <w:rPr>
          <w:snapToGrid w:val="0"/>
        </w:rPr>
        <w:tab/>
        <w:t>a form vision test conducted on the Snellen’s principle using 6 metre cards; and</w:t>
      </w:r>
    </w:p>
    <w:p>
      <w:pPr>
        <w:pStyle w:val="Indenta"/>
        <w:spacing w:before="120"/>
        <w:rPr>
          <w:snapToGrid w:val="0"/>
        </w:rPr>
      </w:pPr>
      <w:r>
        <w:rPr>
          <w:snapToGrid w:val="0"/>
        </w:rPr>
        <w:tab/>
        <w:t>(b)</w:t>
      </w:r>
      <w:r>
        <w:rPr>
          <w:snapToGrid w:val="0"/>
        </w:rPr>
        <w:tab/>
        <w:t>a colour vision test by means of —</w:t>
      </w:r>
      <w:del w:id="240" w:author="Master Repository Process" w:date="2021-09-25T01:23:00Z">
        <w:r>
          <w:rPr>
            <w:snapToGrid w:val="0"/>
          </w:rPr>
          <w:delText> </w:delText>
        </w:r>
      </w:del>
    </w:p>
    <w:p>
      <w:pPr>
        <w:pStyle w:val="Indenti"/>
        <w:rPr>
          <w:snapToGrid w:val="0"/>
        </w:rPr>
      </w:pPr>
      <w:r>
        <w:rPr>
          <w:snapToGrid w:val="0"/>
        </w:rPr>
        <w:tab/>
        <w:t>(i)</w:t>
      </w:r>
      <w:r>
        <w:rPr>
          <w:snapToGrid w:val="0"/>
        </w:rPr>
        <w:tab/>
        <w:t>a lantern of the type developed for the United Kingdom Department of Trade and used by the Australian Department of Transport; or</w:t>
      </w:r>
    </w:p>
    <w:p>
      <w:pPr>
        <w:pStyle w:val="Indenti"/>
        <w:rPr>
          <w:snapToGrid w:val="0"/>
        </w:rPr>
      </w:pPr>
      <w:r>
        <w:rPr>
          <w:snapToGrid w:val="0"/>
        </w:rPr>
        <w:tab/>
        <w:t>(ii)</w:t>
      </w:r>
      <w:r>
        <w:rPr>
          <w:snapToGrid w:val="0"/>
        </w:rPr>
        <w:tab/>
        <w:t>except where the application is for a certificate of competency as Master Class IV or higher class, or where lantern tests are conducted at an office of the Department at which the application is made, the series of plates designed as a test for colour blindness by Dr. S. Ishihara.</w:t>
      </w:r>
    </w:p>
    <w:p>
      <w:pPr>
        <w:pStyle w:val="Subsection"/>
        <w:keepNext/>
        <w:keepLines/>
        <w:rPr>
          <w:snapToGrid w:val="0"/>
        </w:rPr>
      </w:pPr>
      <w:r>
        <w:rPr>
          <w:snapToGrid w:val="0"/>
        </w:rPr>
        <w:tab/>
        <w:t>(4)</w:t>
      </w:r>
      <w:r>
        <w:rPr>
          <w:snapToGrid w:val="0"/>
        </w:rPr>
        <w:tab/>
        <w:t>In order to pass the eyesight test for the issue of a certificate of competency and for continued employment including dispensation, a candidate shall attain the following standards —</w:t>
      </w:r>
      <w:del w:id="241" w:author="Master Repository Process" w:date="2021-09-25T01:23:00Z">
        <w:r>
          <w:rPr>
            <w:snapToGrid w:val="0"/>
          </w:rPr>
          <w:delText> </w:delText>
        </w:r>
      </w:del>
    </w:p>
    <w:p>
      <w:pPr>
        <w:pStyle w:val="Indenta"/>
        <w:spacing w:before="120"/>
        <w:rPr>
          <w:snapToGrid w:val="0"/>
        </w:rPr>
      </w:pPr>
      <w:r>
        <w:rPr>
          <w:snapToGrid w:val="0"/>
        </w:rPr>
        <w:tab/>
        <w:t>(a)</w:t>
      </w:r>
      <w:r>
        <w:rPr>
          <w:snapToGrid w:val="0"/>
        </w:rPr>
        <w:tab/>
        <w:t>Form Vision —</w:t>
      </w:r>
      <w:del w:id="242" w:author="Master Repository Process" w:date="2021-09-25T01:23:00Z">
        <w:r>
          <w:rPr>
            <w:snapToGrid w:val="0"/>
          </w:rPr>
          <w:delText> </w:delText>
        </w:r>
      </w:del>
    </w:p>
    <w:p>
      <w:pPr>
        <w:pStyle w:val="Indenta"/>
        <w:rPr>
          <w:snapToGrid w:val="0"/>
        </w:rPr>
      </w:pPr>
      <w:r>
        <w:rPr>
          <w:snapToGrid w:val="0"/>
        </w:rPr>
        <w:tab/>
      </w:r>
      <w:r>
        <w:rPr>
          <w:snapToGrid w:val="0"/>
        </w:rPr>
        <w:tab/>
        <w:t>with or without aids to vision —</w:t>
      </w:r>
      <w:del w:id="243" w:author="Master Repository Process" w:date="2021-09-25T01:23:00Z">
        <w:r>
          <w:rPr>
            <w:snapToGrid w:val="0"/>
          </w:rPr>
          <w:delText> </w:delText>
        </w:r>
      </w:del>
    </w:p>
    <w:p>
      <w:pPr>
        <w:pStyle w:val="Indenta"/>
        <w:rPr>
          <w:snapToGrid w:val="0"/>
        </w:rPr>
      </w:pPr>
      <w:r>
        <w:rPr>
          <w:snapToGrid w:val="0"/>
        </w:rPr>
        <w:tab/>
      </w:r>
      <w:r>
        <w:rPr>
          <w:snapToGrid w:val="0"/>
        </w:rPr>
        <w:tab/>
        <w:t>6/6 in the better eye;</w:t>
      </w:r>
    </w:p>
    <w:p>
      <w:pPr>
        <w:pStyle w:val="Indenta"/>
        <w:rPr>
          <w:snapToGrid w:val="0"/>
        </w:rPr>
      </w:pPr>
      <w:r>
        <w:rPr>
          <w:snapToGrid w:val="0"/>
        </w:rPr>
        <w:tab/>
      </w:r>
      <w:r>
        <w:rPr>
          <w:snapToGrid w:val="0"/>
        </w:rPr>
        <w:tab/>
        <w:t>6/9 in the other eye; and</w:t>
      </w:r>
    </w:p>
    <w:p>
      <w:pPr>
        <w:pStyle w:val="Indenta"/>
        <w:rPr>
          <w:snapToGrid w:val="0"/>
        </w:rPr>
      </w:pPr>
      <w:r>
        <w:rPr>
          <w:snapToGrid w:val="0"/>
        </w:rPr>
        <w:tab/>
      </w:r>
      <w:r>
        <w:rPr>
          <w:snapToGrid w:val="0"/>
        </w:rPr>
        <w:tab/>
        <w:t>if aids to vision are used, then without using aids to vision —</w:t>
      </w:r>
      <w:del w:id="244" w:author="Master Repository Process" w:date="2021-09-25T01:23:00Z">
        <w:r>
          <w:rPr>
            <w:snapToGrid w:val="0"/>
          </w:rPr>
          <w:delText> </w:delText>
        </w:r>
      </w:del>
    </w:p>
    <w:p>
      <w:pPr>
        <w:pStyle w:val="Indenta"/>
        <w:rPr>
          <w:snapToGrid w:val="0"/>
        </w:rPr>
      </w:pPr>
      <w:r>
        <w:rPr>
          <w:snapToGrid w:val="0"/>
        </w:rPr>
        <w:tab/>
      </w:r>
      <w:r>
        <w:rPr>
          <w:snapToGrid w:val="0"/>
        </w:rPr>
        <w:tab/>
        <w:t>6/12 in the better eye;</w:t>
      </w:r>
    </w:p>
    <w:p>
      <w:pPr>
        <w:pStyle w:val="Indenta"/>
        <w:ind w:left="1985" w:hanging="1985"/>
        <w:rPr>
          <w:snapToGrid w:val="0"/>
        </w:rPr>
      </w:pPr>
      <w:r>
        <w:rPr>
          <w:snapToGrid w:val="0"/>
        </w:rPr>
        <w:tab/>
      </w:r>
      <w:r>
        <w:rPr>
          <w:snapToGrid w:val="0"/>
        </w:rPr>
        <w:tab/>
        <w:t>6/24 in the other eye (however, in the case of revalidation and continued employment when this standard cannot be obtained, but not less than 6/36 in the other eye can be achieved, and the chief executive officer is satisfied with evidence that the candidate can perform duties satisfactorily, continued service may be accepted); and</w:t>
      </w:r>
    </w:p>
    <w:p>
      <w:pPr>
        <w:pStyle w:val="Indenta"/>
        <w:ind w:left="1985" w:hanging="1985"/>
        <w:rPr>
          <w:snapToGrid w:val="0"/>
        </w:rPr>
      </w:pPr>
      <w:r>
        <w:rPr>
          <w:snapToGrid w:val="0"/>
        </w:rPr>
        <w:tab/>
      </w:r>
      <w:r>
        <w:rPr>
          <w:snapToGrid w:val="0"/>
        </w:rPr>
        <w:tab/>
        <w:t>with or without aids to vision an ability to read an N5 card at a distance selected by him in the range 30 to 50 centimetres.</w:t>
      </w:r>
    </w:p>
    <w:p>
      <w:pPr>
        <w:pStyle w:val="Indenta"/>
        <w:spacing w:before="120"/>
        <w:rPr>
          <w:snapToGrid w:val="0"/>
        </w:rPr>
      </w:pPr>
      <w:r>
        <w:rPr>
          <w:snapToGrid w:val="0"/>
        </w:rPr>
        <w:tab/>
        <w:t>(b)</w:t>
      </w:r>
      <w:r>
        <w:rPr>
          <w:snapToGrid w:val="0"/>
        </w:rPr>
        <w:tab/>
        <w:t>Colour Vision —</w:t>
      </w:r>
      <w:del w:id="245" w:author="Master Repository Process" w:date="2021-09-25T01:23:00Z">
        <w:r>
          <w:rPr>
            <w:snapToGrid w:val="0"/>
          </w:rPr>
          <w:delText> </w:delText>
        </w:r>
      </w:del>
    </w:p>
    <w:p>
      <w:pPr>
        <w:pStyle w:val="Indenta"/>
        <w:ind w:left="1985" w:hanging="1985"/>
        <w:rPr>
          <w:snapToGrid w:val="0"/>
        </w:rPr>
      </w:pPr>
      <w:r>
        <w:rPr>
          <w:snapToGrid w:val="0"/>
        </w:rPr>
        <w:tab/>
      </w:r>
      <w:r>
        <w:rPr>
          <w:snapToGrid w:val="0"/>
        </w:rPr>
        <w:tab/>
        <w:t>with or without aids to vision, an ability to identify correctly all the lights shown by large and small apertures in the lantern test, or, where applicable, identify correctly the Ishihara plates in a manner which records no deficiencies in colour vision.</w:t>
      </w:r>
    </w:p>
    <w:p>
      <w:pPr>
        <w:pStyle w:val="Subsection"/>
        <w:rPr>
          <w:snapToGrid w:val="0"/>
        </w:rPr>
      </w:pPr>
      <w:r>
        <w:rPr>
          <w:snapToGrid w:val="0"/>
        </w:rPr>
        <w:tab/>
        <w:t>(5)</w:t>
      </w:r>
      <w:r>
        <w:rPr>
          <w:snapToGrid w:val="0"/>
        </w:rPr>
        <w:tab/>
        <w:t>The result of a form vision test shall be valid for a period of 6 months and no longer.</w:t>
      </w:r>
    </w:p>
    <w:p>
      <w:pPr>
        <w:pStyle w:val="Subsection"/>
        <w:rPr>
          <w:snapToGrid w:val="0"/>
        </w:rPr>
      </w:pPr>
      <w:r>
        <w:rPr>
          <w:snapToGrid w:val="0"/>
        </w:rPr>
        <w:tab/>
        <w:t>(6)</w:t>
      </w:r>
      <w:r>
        <w:rPr>
          <w:snapToGrid w:val="0"/>
        </w:rPr>
        <w:tab/>
        <w:t>Where the tests in subregulation (4) have the effect of preventing the continuation of employment of persons with one eye only, such persons may be permitted to demonstrate their ability to keep a navigational watch without binocular vision and upon doing so shall be deemed for the purposes of this regulation to have passed the eyesight tests in subregulation (4).</w:t>
      </w:r>
    </w:p>
    <w:p>
      <w:pPr>
        <w:pStyle w:val="Footnotesection"/>
      </w:pPr>
      <w:r>
        <w:tab/>
        <w:t>[Regulation 17 amended in Gazette 11 Aug 1992 p. 3977; 25 Jun 1996 p. 2999; 8 Dec 2006 p. 5390; 30 Jun 2010 p. 3161.]</w:t>
      </w:r>
      <w:del w:id="246" w:author="Master Repository Process" w:date="2021-09-25T01:23:00Z">
        <w:r>
          <w:delText xml:space="preserve"> </w:delText>
        </w:r>
      </w:del>
    </w:p>
    <w:p>
      <w:pPr>
        <w:pStyle w:val="Heading5"/>
        <w:rPr>
          <w:snapToGrid w:val="0"/>
        </w:rPr>
      </w:pPr>
      <w:bookmarkStart w:id="247" w:name="_Toc11839467"/>
      <w:bookmarkStart w:id="248" w:name="_Toc84814591"/>
      <w:bookmarkStart w:id="249" w:name="_Toc138144886"/>
      <w:bookmarkStart w:id="250" w:name="_Toc276367277"/>
      <w:bookmarkStart w:id="251" w:name="_Toc265663974"/>
      <w:r>
        <w:rPr>
          <w:rStyle w:val="CharSectno"/>
        </w:rPr>
        <w:t>18</w:t>
      </w:r>
      <w:r>
        <w:rPr>
          <w:snapToGrid w:val="0"/>
        </w:rPr>
        <w:t>.</w:t>
      </w:r>
      <w:r>
        <w:rPr>
          <w:snapToGrid w:val="0"/>
        </w:rPr>
        <w:tab/>
        <w:t>Proof of qualifying service etc.</w:t>
      </w:r>
      <w:bookmarkEnd w:id="247"/>
      <w:bookmarkEnd w:id="248"/>
      <w:bookmarkEnd w:id="249"/>
      <w:bookmarkEnd w:id="250"/>
      <w:bookmarkEnd w:id="251"/>
    </w:p>
    <w:p>
      <w:pPr>
        <w:pStyle w:val="Subsection"/>
        <w:rPr>
          <w:snapToGrid w:val="0"/>
        </w:rPr>
      </w:pPr>
      <w:r>
        <w:rPr>
          <w:snapToGrid w:val="0"/>
        </w:rPr>
        <w:tab/>
        <w:t>(1)</w:t>
      </w:r>
      <w:r>
        <w:rPr>
          <w:snapToGrid w:val="0"/>
        </w:rPr>
        <w:tab/>
        <w:t>Applicants for examination for a certificate of competency or for issue of a certificate of satisfactory service are required to produce, to the satisfaction of the chief executive officer, proof of qualifying service and testimonials as to character, experience and ability during such service and, in addition, testimonials as to character during any significant gap in the period of service prior to the application.</w:t>
      </w:r>
    </w:p>
    <w:p>
      <w:pPr>
        <w:pStyle w:val="Subsection"/>
        <w:rPr>
          <w:snapToGrid w:val="0"/>
        </w:rPr>
      </w:pPr>
      <w:r>
        <w:rPr>
          <w:snapToGrid w:val="0"/>
        </w:rPr>
        <w:tab/>
        <w:t>(2)</w:t>
      </w:r>
      <w:r>
        <w:rPr>
          <w:snapToGrid w:val="0"/>
        </w:rPr>
        <w:tab/>
        <w:t>Service at sea shall be proved for the purposes of subregulation (1) by producing a record of service and the master or owner of every vessel on which a person has served shall, upon presentation by the person of his record of service, certify the correctness of any entry by endorsement of his name, position, signature and date of signing.</w:t>
      </w:r>
    </w:p>
    <w:p>
      <w:pPr>
        <w:pStyle w:val="Subsection"/>
      </w:pPr>
      <w:r>
        <w:tab/>
        <w:t>(3)</w:t>
      </w:r>
      <w:r>
        <w:tab/>
        <w:t>A record of service may be kept in a booklet supplied by the chief executive officer or in another appropriate form.</w:t>
      </w:r>
    </w:p>
    <w:p>
      <w:pPr>
        <w:pStyle w:val="Footnotesection"/>
      </w:pPr>
      <w:r>
        <w:tab/>
        <w:t>[Regulation 18 amended in Gazette 11 Aug 1992 p. 3977; 30 Jun 2010 p. 3161.]</w:t>
      </w:r>
      <w:del w:id="252" w:author="Master Repository Process" w:date="2021-09-25T01:23:00Z">
        <w:r>
          <w:delText xml:space="preserve"> </w:delText>
        </w:r>
      </w:del>
    </w:p>
    <w:p>
      <w:pPr>
        <w:pStyle w:val="Heading5"/>
        <w:rPr>
          <w:snapToGrid w:val="0"/>
        </w:rPr>
      </w:pPr>
      <w:bookmarkStart w:id="253" w:name="_Toc11839468"/>
      <w:bookmarkStart w:id="254" w:name="_Toc84814592"/>
      <w:bookmarkStart w:id="255" w:name="_Toc138144887"/>
      <w:bookmarkStart w:id="256" w:name="_Toc276367278"/>
      <w:bookmarkStart w:id="257" w:name="_Toc265663975"/>
      <w:r>
        <w:rPr>
          <w:rStyle w:val="CharSectno"/>
        </w:rPr>
        <w:t>19</w:t>
      </w:r>
      <w:r>
        <w:rPr>
          <w:snapToGrid w:val="0"/>
        </w:rPr>
        <w:t>.</w:t>
      </w:r>
      <w:r>
        <w:rPr>
          <w:snapToGrid w:val="0"/>
        </w:rPr>
        <w:tab/>
        <w:t>Equivalent service and qualifications</w:t>
      </w:r>
      <w:bookmarkEnd w:id="253"/>
      <w:bookmarkEnd w:id="254"/>
      <w:bookmarkEnd w:id="255"/>
      <w:bookmarkEnd w:id="256"/>
      <w:bookmarkEnd w:id="257"/>
      <w:del w:id="258" w:author="Master Repository Process" w:date="2021-09-25T01:23:00Z">
        <w:r>
          <w:rPr>
            <w:snapToGrid w:val="0"/>
          </w:rPr>
          <w:delText xml:space="preserve"> </w:delText>
        </w:r>
      </w:del>
    </w:p>
    <w:p>
      <w:pPr>
        <w:pStyle w:val="Subsection"/>
        <w:rPr>
          <w:snapToGrid w:val="0"/>
        </w:rPr>
      </w:pPr>
      <w:r>
        <w:rPr>
          <w:snapToGrid w:val="0"/>
        </w:rPr>
        <w:tab/>
      </w:r>
      <w:r>
        <w:rPr>
          <w:snapToGrid w:val="0"/>
        </w:rPr>
        <w:tab/>
        <w:t>Where the chief executive officer is satisfied that a candidate’s service or qualifications (including relevant service and qualifications obtained in the Defence Forces, educational institutions or other organisations) substantially comply with those required by these regulations, the chief executive officer may, either unconditionally or subject to such conditions and additional requirements as he may specify, accept such service or qualifications for the purpose of admitting a candidate to the examinations for a certificate of competency.</w:t>
      </w:r>
    </w:p>
    <w:p>
      <w:pPr>
        <w:pStyle w:val="Footnotesection"/>
      </w:pPr>
      <w:r>
        <w:tab/>
        <w:t>[Regulation 19 amended in Gazette 11 Aug 1992 p. 3977.]</w:t>
      </w:r>
      <w:del w:id="259" w:author="Master Repository Process" w:date="2021-09-25T01:23:00Z">
        <w:r>
          <w:delText xml:space="preserve"> </w:delText>
        </w:r>
      </w:del>
    </w:p>
    <w:p>
      <w:pPr>
        <w:pStyle w:val="Heading5"/>
        <w:rPr>
          <w:snapToGrid w:val="0"/>
        </w:rPr>
      </w:pPr>
      <w:bookmarkStart w:id="260" w:name="_Toc11839469"/>
      <w:bookmarkStart w:id="261" w:name="_Toc84814593"/>
      <w:bookmarkStart w:id="262" w:name="_Toc138144888"/>
      <w:bookmarkStart w:id="263" w:name="_Toc276367279"/>
      <w:bookmarkStart w:id="264" w:name="_Toc265663976"/>
      <w:r>
        <w:rPr>
          <w:rStyle w:val="CharSectno"/>
        </w:rPr>
        <w:t>20</w:t>
      </w:r>
      <w:r>
        <w:rPr>
          <w:snapToGrid w:val="0"/>
        </w:rPr>
        <w:t>.</w:t>
      </w:r>
      <w:r>
        <w:rPr>
          <w:snapToGrid w:val="0"/>
        </w:rPr>
        <w:tab/>
        <w:t>Inadequate proof of satisfactory service</w:t>
      </w:r>
      <w:bookmarkEnd w:id="260"/>
      <w:bookmarkEnd w:id="261"/>
      <w:bookmarkEnd w:id="262"/>
      <w:bookmarkEnd w:id="263"/>
      <w:bookmarkEnd w:id="264"/>
      <w:del w:id="265" w:author="Master Repository Process" w:date="2021-09-25T01:23:00Z">
        <w:r>
          <w:rPr>
            <w:snapToGrid w:val="0"/>
          </w:rPr>
          <w:delText xml:space="preserve"> </w:delText>
        </w:r>
      </w:del>
    </w:p>
    <w:p>
      <w:pPr>
        <w:pStyle w:val="Subsection"/>
        <w:rPr>
          <w:snapToGrid w:val="0"/>
        </w:rPr>
      </w:pPr>
      <w:r>
        <w:rPr>
          <w:snapToGrid w:val="0"/>
        </w:rPr>
        <w:tab/>
      </w:r>
      <w:r>
        <w:rPr>
          <w:snapToGrid w:val="0"/>
        </w:rPr>
        <w:tab/>
        <w:t>An applicant for examination for a certificate of competency or temporary permit or for the issue of a certificate of satisfactory service who is unable to produce satisfactory testimonials for the whole of the requisite period prior to the application may be required by the chief executive officer to submit proof of satisfactory subsequent service for such additional period as the chief executive officer may determine.</w:t>
      </w:r>
    </w:p>
    <w:p>
      <w:pPr>
        <w:pStyle w:val="Footnotesection"/>
      </w:pPr>
      <w:r>
        <w:tab/>
        <w:t>[Regulation 20 amended in Gazette 11 Aug 1992 p. 3977.]</w:t>
      </w:r>
      <w:del w:id="266" w:author="Master Repository Process" w:date="2021-09-25T01:23:00Z">
        <w:r>
          <w:delText xml:space="preserve"> </w:delText>
        </w:r>
      </w:del>
    </w:p>
    <w:p>
      <w:pPr>
        <w:pStyle w:val="Heading5"/>
        <w:rPr>
          <w:snapToGrid w:val="0"/>
        </w:rPr>
      </w:pPr>
      <w:bookmarkStart w:id="267" w:name="_Toc11839470"/>
      <w:bookmarkStart w:id="268" w:name="_Toc84814594"/>
      <w:bookmarkStart w:id="269" w:name="_Toc138144889"/>
      <w:bookmarkStart w:id="270" w:name="_Toc276367280"/>
      <w:bookmarkStart w:id="271" w:name="_Toc265663977"/>
      <w:r>
        <w:rPr>
          <w:rStyle w:val="CharSectno"/>
        </w:rPr>
        <w:t>21</w:t>
      </w:r>
      <w:r>
        <w:rPr>
          <w:snapToGrid w:val="0"/>
        </w:rPr>
        <w:t>.</w:t>
      </w:r>
      <w:r>
        <w:rPr>
          <w:snapToGrid w:val="0"/>
        </w:rPr>
        <w:tab/>
        <w:t>Discovery after examination of insufficient service</w:t>
      </w:r>
      <w:bookmarkEnd w:id="267"/>
      <w:bookmarkEnd w:id="268"/>
      <w:bookmarkEnd w:id="269"/>
      <w:bookmarkEnd w:id="270"/>
      <w:bookmarkEnd w:id="271"/>
      <w:del w:id="272" w:author="Master Repository Process" w:date="2021-09-25T01:23:00Z">
        <w:r>
          <w:rPr>
            <w:snapToGrid w:val="0"/>
          </w:rPr>
          <w:delText xml:space="preserve"> </w:delText>
        </w:r>
      </w:del>
    </w:p>
    <w:p>
      <w:pPr>
        <w:pStyle w:val="Subsection"/>
        <w:rPr>
          <w:snapToGrid w:val="0"/>
        </w:rPr>
      </w:pPr>
      <w:r>
        <w:rPr>
          <w:snapToGrid w:val="0"/>
        </w:rPr>
        <w:tab/>
      </w:r>
      <w:r>
        <w:rPr>
          <w:snapToGrid w:val="0"/>
        </w:rPr>
        <w:tab/>
        <w:t>Where after a candidate has successfully passed an examination evidence of a deficiency in his qualifying service is found, the chief executive officer may, except in the case of wilful misrepresentation, exempt the candidate from the necessity of re</w:t>
      </w:r>
      <w:r>
        <w:rPr>
          <w:snapToGrid w:val="0"/>
        </w:rPr>
        <w:noBreakHyphen/>
        <w:t>examination, but, if not already issued, the certificate of competency shall not be issued until the deficiency in service has been made good.</w:t>
      </w:r>
    </w:p>
    <w:p>
      <w:pPr>
        <w:pStyle w:val="Footnotesection"/>
      </w:pPr>
      <w:r>
        <w:tab/>
        <w:t>[Regulation 21 amended in Gazette 11 Aug 1992 p. 3977.]</w:t>
      </w:r>
      <w:del w:id="273" w:author="Master Repository Process" w:date="2021-09-25T01:23:00Z">
        <w:r>
          <w:delText xml:space="preserve"> </w:delText>
        </w:r>
      </w:del>
    </w:p>
    <w:p>
      <w:pPr>
        <w:pStyle w:val="Heading5"/>
        <w:rPr>
          <w:snapToGrid w:val="0"/>
        </w:rPr>
      </w:pPr>
      <w:bookmarkStart w:id="274" w:name="_Toc11839471"/>
      <w:bookmarkStart w:id="275" w:name="_Toc84814595"/>
      <w:bookmarkStart w:id="276" w:name="_Toc138144890"/>
      <w:bookmarkStart w:id="277" w:name="_Toc276367281"/>
      <w:bookmarkStart w:id="278" w:name="_Toc265663978"/>
      <w:r>
        <w:rPr>
          <w:rStyle w:val="CharSectno"/>
        </w:rPr>
        <w:t>22</w:t>
      </w:r>
      <w:r>
        <w:rPr>
          <w:snapToGrid w:val="0"/>
        </w:rPr>
        <w:t>.</w:t>
      </w:r>
      <w:r>
        <w:rPr>
          <w:snapToGrid w:val="0"/>
        </w:rPr>
        <w:tab/>
        <w:t>Conduct of examinations</w:t>
      </w:r>
      <w:bookmarkEnd w:id="274"/>
      <w:bookmarkEnd w:id="275"/>
      <w:bookmarkEnd w:id="276"/>
      <w:bookmarkEnd w:id="277"/>
      <w:bookmarkEnd w:id="278"/>
      <w:del w:id="279" w:author="Master Repository Process" w:date="2021-09-25T01:23:00Z">
        <w:r>
          <w:rPr>
            <w:snapToGrid w:val="0"/>
          </w:rPr>
          <w:delText xml:space="preserve"> </w:delText>
        </w:r>
      </w:del>
    </w:p>
    <w:p>
      <w:pPr>
        <w:pStyle w:val="Subsection"/>
        <w:rPr>
          <w:snapToGrid w:val="0"/>
        </w:rPr>
      </w:pPr>
      <w:r>
        <w:rPr>
          <w:snapToGrid w:val="0"/>
        </w:rPr>
        <w:tab/>
        <w:t>(1)</w:t>
      </w:r>
      <w:r>
        <w:rPr>
          <w:snapToGrid w:val="0"/>
        </w:rPr>
        <w:tab/>
        <w:t xml:space="preserve">Examinations conducted by or on behalf of the chief executive officer shall be in accordance with the relevant syllabuses set out in </w:t>
      </w:r>
      <w:r>
        <w:t>Schedules One and Two</w:t>
      </w:r>
      <w:r>
        <w:rPr>
          <w:snapToGrid w:val="0"/>
        </w:rPr>
        <w:t xml:space="preserve"> to Section 2 of the Code and according to procedural rules determined or approved by the chief executive officer.</w:t>
      </w:r>
    </w:p>
    <w:p>
      <w:pPr>
        <w:pStyle w:val="Subsection"/>
        <w:rPr>
          <w:snapToGrid w:val="0"/>
        </w:rPr>
      </w:pPr>
      <w:r>
        <w:rPr>
          <w:snapToGrid w:val="0"/>
        </w:rPr>
        <w:tab/>
        <w:t>(2)</w:t>
      </w:r>
      <w:r>
        <w:rPr>
          <w:snapToGrid w:val="0"/>
        </w:rPr>
        <w:tab/>
        <w:t>Examinations conducted on behalf of the chief executive officer shall be conducted in a manner satisfactory to the chief executive officer.</w:t>
      </w:r>
    </w:p>
    <w:p>
      <w:pPr>
        <w:pStyle w:val="Subsection"/>
        <w:keepNext/>
        <w:rPr>
          <w:snapToGrid w:val="0"/>
        </w:rPr>
      </w:pPr>
      <w:r>
        <w:rPr>
          <w:snapToGrid w:val="0"/>
        </w:rPr>
        <w:tab/>
        <w:t>(3)</w:t>
      </w:r>
      <w:r>
        <w:rPr>
          <w:snapToGrid w:val="0"/>
        </w:rPr>
        <w:tab/>
        <w:t>Candidates whose first language is not English may be required to pass an additional test, including a written paper, to demonstrate their ability to communicate in the English language.</w:t>
      </w:r>
    </w:p>
    <w:p>
      <w:pPr>
        <w:pStyle w:val="Footnotesection"/>
      </w:pPr>
      <w:r>
        <w:tab/>
        <w:t>[Regulation 22 amended in Gazette 11 Aug 1992 p. 3977; 11 Dec 2009 p. 5091.]</w:t>
      </w:r>
      <w:del w:id="280" w:author="Master Repository Process" w:date="2021-09-25T01:23:00Z">
        <w:r>
          <w:delText xml:space="preserve"> </w:delText>
        </w:r>
      </w:del>
    </w:p>
    <w:p>
      <w:pPr>
        <w:pStyle w:val="Heading5"/>
        <w:rPr>
          <w:snapToGrid w:val="0"/>
        </w:rPr>
      </w:pPr>
      <w:bookmarkStart w:id="281" w:name="_Toc11839472"/>
      <w:bookmarkStart w:id="282" w:name="_Toc84814596"/>
      <w:bookmarkStart w:id="283" w:name="_Toc138144891"/>
      <w:bookmarkStart w:id="284" w:name="_Toc276367282"/>
      <w:bookmarkStart w:id="285" w:name="_Toc265663979"/>
      <w:r>
        <w:rPr>
          <w:rStyle w:val="CharSectno"/>
        </w:rPr>
        <w:t>23</w:t>
      </w:r>
      <w:r>
        <w:rPr>
          <w:snapToGrid w:val="0"/>
        </w:rPr>
        <w:t>.</w:t>
      </w:r>
      <w:r>
        <w:rPr>
          <w:snapToGrid w:val="0"/>
        </w:rPr>
        <w:tab/>
        <w:t>Times and places of examinations</w:t>
      </w:r>
      <w:bookmarkEnd w:id="281"/>
      <w:bookmarkEnd w:id="282"/>
      <w:bookmarkEnd w:id="283"/>
      <w:bookmarkEnd w:id="284"/>
      <w:bookmarkEnd w:id="285"/>
      <w:del w:id="286" w:author="Master Repository Process" w:date="2021-09-25T01:23:00Z">
        <w:r>
          <w:rPr>
            <w:snapToGrid w:val="0"/>
          </w:rPr>
          <w:delText xml:space="preserve"> </w:delText>
        </w:r>
      </w:del>
    </w:p>
    <w:p>
      <w:pPr>
        <w:pStyle w:val="Subsection"/>
        <w:rPr>
          <w:snapToGrid w:val="0"/>
        </w:rPr>
      </w:pPr>
      <w:r>
        <w:rPr>
          <w:snapToGrid w:val="0"/>
        </w:rPr>
        <w:tab/>
        <w:t>(1)</w:t>
      </w:r>
      <w:r>
        <w:rPr>
          <w:snapToGrid w:val="0"/>
        </w:rPr>
        <w:tab/>
        <w:t>The times and places of examinations conducted by the chief executive officer shall be determined by the chief executive officer.</w:t>
      </w:r>
    </w:p>
    <w:p>
      <w:pPr>
        <w:pStyle w:val="Subsection"/>
        <w:rPr>
          <w:snapToGrid w:val="0"/>
        </w:rPr>
      </w:pPr>
      <w:r>
        <w:rPr>
          <w:snapToGrid w:val="0"/>
        </w:rPr>
        <w:tab/>
        <w:t>(2)</w:t>
      </w:r>
      <w:r>
        <w:rPr>
          <w:snapToGrid w:val="0"/>
        </w:rPr>
        <w:tab/>
        <w:t>The times and places of examinations conducted on behalf of the chief executive officer shall be approved by the chief executive officer.</w:t>
      </w:r>
    </w:p>
    <w:p>
      <w:pPr>
        <w:pStyle w:val="Footnotesection"/>
      </w:pPr>
      <w:r>
        <w:tab/>
        <w:t>[Regulation 23 amended in Gazette 11 Aug 1992 p. 3977.]</w:t>
      </w:r>
      <w:del w:id="287" w:author="Master Repository Process" w:date="2021-09-25T01:23:00Z">
        <w:r>
          <w:delText xml:space="preserve"> </w:delText>
        </w:r>
      </w:del>
    </w:p>
    <w:p>
      <w:pPr>
        <w:pStyle w:val="Heading5"/>
        <w:rPr>
          <w:snapToGrid w:val="0"/>
        </w:rPr>
      </w:pPr>
      <w:bookmarkStart w:id="288" w:name="_Toc11839473"/>
      <w:bookmarkStart w:id="289" w:name="_Toc84814597"/>
      <w:bookmarkStart w:id="290" w:name="_Toc138144892"/>
      <w:bookmarkStart w:id="291" w:name="_Toc276367283"/>
      <w:bookmarkStart w:id="292" w:name="_Toc265663980"/>
      <w:r>
        <w:rPr>
          <w:rStyle w:val="CharSectno"/>
        </w:rPr>
        <w:t>24</w:t>
      </w:r>
      <w:r>
        <w:rPr>
          <w:snapToGrid w:val="0"/>
        </w:rPr>
        <w:t>.</w:t>
      </w:r>
      <w:r>
        <w:rPr>
          <w:snapToGrid w:val="0"/>
        </w:rPr>
        <w:tab/>
        <w:t>Examination results</w:t>
      </w:r>
      <w:bookmarkEnd w:id="288"/>
      <w:bookmarkEnd w:id="289"/>
      <w:bookmarkEnd w:id="290"/>
      <w:bookmarkEnd w:id="291"/>
      <w:bookmarkEnd w:id="292"/>
      <w:del w:id="293" w:author="Master Repository Process" w:date="2021-09-25T01:23:00Z">
        <w:r>
          <w:rPr>
            <w:snapToGrid w:val="0"/>
          </w:rPr>
          <w:delText xml:space="preserve"> </w:delText>
        </w:r>
      </w:del>
    </w:p>
    <w:p>
      <w:pPr>
        <w:pStyle w:val="Subsection"/>
        <w:rPr>
          <w:snapToGrid w:val="0"/>
        </w:rPr>
      </w:pPr>
      <w:r>
        <w:rPr>
          <w:snapToGrid w:val="0"/>
        </w:rPr>
        <w:tab/>
        <w:t>(1)</w:t>
      </w:r>
      <w:r>
        <w:rPr>
          <w:snapToGrid w:val="0"/>
        </w:rPr>
        <w:tab/>
        <w:t>The results of examinations conducted by or on behalf of the chief executive officer shall be communicated to candidates.</w:t>
      </w:r>
    </w:p>
    <w:p>
      <w:pPr>
        <w:pStyle w:val="Subsection"/>
        <w:rPr>
          <w:snapToGrid w:val="0"/>
        </w:rPr>
      </w:pPr>
      <w:r>
        <w:rPr>
          <w:snapToGrid w:val="0"/>
        </w:rPr>
        <w:tab/>
        <w:t>(2)</w:t>
      </w:r>
      <w:r>
        <w:rPr>
          <w:snapToGrid w:val="0"/>
        </w:rPr>
        <w:tab/>
        <w:t>A pass in any of the theoretical subjects shall remain valid for a period of 5 years from the date of the examination.</w:t>
      </w:r>
    </w:p>
    <w:p>
      <w:pPr>
        <w:pStyle w:val="Subsection"/>
        <w:rPr>
          <w:snapToGrid w:val="0"/>
        </w:rPr>
      </w:pPr>
      <w:r>
        <w:rPr>
          <w:snapToGrid w:val="0"/>
        </w:rPr>
        <w:tab/>
        <w:t>(3)</w:t>
      </w:r>
      <w:r>
        <w:rPr>
          <w:snapToGrid w:val="0"/>
        </w:rPr>
        <w:tab/>
        <w:t>A pass in a group of practical subjects shall remain valid for a period of 12 months from the date of the examination.</w:t>
      </w:r>
    </w:p>
    <w:p>
      <w:pPr>
        <w:pStyle w:val="Subsection"/>
        <w:rPr>
          <w:snapToGrid w:val="0"/>
        </w:rPr>
      </w:pPr>
      <w:r>
        <w:rPr>
          <w:snapToGrid w:val="0"/>
        </w:rPr>
        <w:tab/>
        <w:t>(4)</w:t>
      </w:r>
      <w:r>
        <w:rPr>
          <w:snapToGrid w:val="0"/>
        </w:rPr>
        <w:tab/>
        <w:t>A candidate who fails in a theoretical subject may be re</w:t>
      </w:r>
      <w:r>
        <w:rPr>
          <w:snapToGrid w:val="0"/>
        </w:rPr>
        <w:noBreakHyphen/>
        <w:t>examined at any subsequent examination. A candidate who fails in a practical subject, at a first attempt, may be re</w:t>
      </w:r>
      <w:r>
        <w:rPr>
          <w:snapToGrid w:val="0"/>
        </w:rPr>
        <w:noBreakHyphen/>
        <w:t>examined at the next available examination. Failure in a practical subject at a second or subsequent attempt, or a serious deficiency in practical knowledge at any attempt will, however, result in a further time penalty which may include satisfactory completion of a further period of qualifying service.</w:t>
      </w:r>
    </w:p>
    <w:p>
      <w:pPr>
        <w:pStyle w:val="Subsection"/>
        <w:rPr>
          <w:snapToGrid w:val="0"/>
        </w:rPr>
      </w:pPr>
      <w:r>
        <w:rPr>
          <w:snapToGrid w:val="0"/>
        </w:rPr>
        <w:tab/>
        <w:t>(5)</w:t>
      </w:r>
      <w:r>
        <w:rPr>
          <w:snapToGrid w:val="0"/>
        </w:rPr>
        <w:tab/>
        <w:t>Where it is necessary for a candidate to pass a group of subjects at the same time, a candidate who fails in one subject may at the discretion of the chief executive officer, be re</w:t>
      </w:r>
      <w:r>
        <w:rPr>
          <w:snapToGrid w:val="0"/>
        </w:rPr>
        <w:noBreakHyphen/>
        <w:t>examined in that subject within 12 months from the date of the original examination. If the candidate then passes the subject he shall be deemed to have passed in the written examination; if, however, he does not present himself for re</w:t>
      </w:r>
      <w:r>
        <w:rPr>
          <w:snapToGrid w:val="0"/>
        </w:rPr>
        <w:noBreakHyphen/>
        <w:t>examination or if he is again unsuccessful in that subject he shall be deemed to have failed in the written part of the examination.</w:t>
      </w:r>
    </w:p>
    <w:p>
      <w:pPr>
        <w:pStyle w:val="Footnotesection"/>
      </w:pPr>
      <w:r>
        <w:tab/>
        <w:t>[Regulation 24 amended in Gazette 11 Aug 1992 p. 3977.]</w:t>
      </w:r>
      <w:del w:id="294" w:author="Master Repository Process" w:date="2021-09-25T01:23:00Z">
        <w:r>
          <w:delText xml:space="preserve"> </w:delText>
        </w:r>
      </w:del>
    </w:p>
    <w:p>
      <w:pPr>
        <w:pStyle w:val="Heading5"/>
        <w:rPr>
          <w:snapToGrid w:val="0"/>
        </w:rPr>
      </w:pPr>
      <w:bookmarkStart w:id="295" w:name="_Toc11839474"/>
      <w:bookmarkStart w:id="296" w:name="_Toc84814598"/>
      <w:bookmarkStart w:id="297" w:name="_Toc138144893"/>
      <w:bookmarkStart w:id="298" w:name="_Toc276367284"/>
      <w:bookmarkStart w:id="299" w:name="_Toc265663981"/>
      <w:r>
        <w:rPr>
          <w:rStyle w:val="CharSectno"/>
        </w:rPr>
        <w:t>25</w:t>
      </w:r>
      <w:r>
        <w:rPr>
          <w:snapToGrid w:val="0"/>
        </w:rPr>
        <w:t>.</w:t>
      </w:r>
      <w:r>
        <w:rPr>
          <w:snapToGrid w:val="0"/>
        </w:rPr>
        <w:tab/>
        <w:t>Partial passes granted elsewhere</w:t>
      </w:r>
      <w:bookmarkEnd w:id="295"/>
      <w:bookmarkEnd w:id="296"/>
      <w:bookmarkEnd w:id="297"/>
      <w:bookmarkEnd w:id="298"/>
      <w:bookmarkEnd w:id="299"/>
      <w:del w:id="300" w:author="Master Repository Process" w:date="2021-09-25T01:23:00Z">
        <w:r>
          <w:rPr>
            <w:snapToGrid w:val="0"/>
          </w:rPr>
          <w:delText xml:space="preserve"> </w:delText>
        </w:r>
      </w:del>
    </w:p>
    <w:p>
      <w:pPr>
        <w:pStyle w:val="Subsection"/>
        <w:rPr>
          <w:snapToGrid w:val="0"/>
        </w:rPr>
      </w:pPr>
      <w:r>
        <w:rPr>
          <w:snapToGrid w:val="0"/>
        </w:rPr>
        <w:tab/>
      </w:r>
      <w:r>
        <w:rPr>
          <w:snapToGrid w:val="0"/>
        </w:rPr>
        <w:tab/>
        <w:t>Candidates who hold partial passes granted by or on behalf of another marine authority shall be credited in full with such passes.</w:t>
      </w:r>
    </w:p>
    <w:p>
      <w:pPr>
        <w:pStyle w:val="Heading5"/>
        <w:rPr>
          <w:snapToGrid w:val="0"/>
        </w:rPr>
      </w:pPr>
      <w:bookmarkStart w:id="301" w:name="_Toc11839475"/>
      <w:bookmarkStart w:id="302" w:name="_Toc84814599"/>
      <w:bookmarkStart w:id="303" w:name="_Toc138144894"/>
      <w:bookmarkStart w:id="304" w:name="_Toc276367285"/>
      <w:bookmarkStart w:id="305" w:name="_Toc265663982"/>
      <w:r>
        <w:rPr>
          <w:rStyle w:val="CharSectno"/>
        </w:rPr>
        <w:t>26</w:t>
      </w:r>
      <w:r>
        <w:rPr>
          <w:snapToGrid w:val="0"/>
        </w:rPr>
        <w:t>.</w:t>
      </w:r>
      <w:r>
        <w:rPr>
          <w:snapToGrid w:val="0"/>
        </w:rPr>
        <w:tab/>
        <w:t>Right of appeal</w:t>
      </w:r>
      <w:bookmarkEnd w:id="301"/>
      <w:bookmarkEnd w:id="302"/>
      <w:bookmarkEnd w:id="303"/>
      <w:bookmarkEnd w:id="304"/>
      <w:bookmarkEnd w:id="305"/>
      <w:del w:id="306" w:author="Master Repository Process" w:date="2021-09-25T01:23:00Z">
        <w:r>
          <w:rPr>
            <w:snapToGrid w:val="0"/>
          </w:rPr>
          <w:delText xml:space="preserve"> </w:delText>
        </w:r>
      </w:del>
    </w:p>
    <w:p>
      <w:pPr>
        <w:pStyle w:val="Subsection"/>
        <w:rPr>
          <w:snapToGrid w:val="0"/>
        </w:rPr>
      </w:pPr>
      <w:r>
        <w:rPr>
          <w:snapToGrid w:val="0"/>
        </w:rPr>
        <w:tab/>
        <w:t>(1)</w:t>
      </w:r>
      <w:r>
        <w:rPr>
          <w:snapToGrid w:val="0"/>
        </w:rPr>
        <w:tab/>
        <w:t>A candidate who has been failed in any written paper in an examination conducted by or on behalf of the chief executive officer may appeal to the chief executive officer for a reassessment of that paper.</w:t>
      </w:r>
    </w:p>
    <w:p>
      <w:pPr>
        <w:pStyle w:val="Subsection"/>
        <w:rPr>
          <w:snapToGrid w:val="0"/>
        </w:rPr>
      </w:pPr>
      <w:r>
        <w:rPr>
          <w:snapToGrid w:val="0"/>
        </w:rPr>
        <w:tab/>
        <w:t>(2)</w:t>
      </w:r>
      <w:r>
        <w:rPr>
          <w:snapToGrid w:val="0"/>
        </w:rPr>
        <w:tab/>
        <w:t>An appeal under subregulation (1) must be lodged with the chief executive officer, in writing, within 7 days after notification of the results of the examination and shall include the reasons for the appeal.</w:t>
      </w:r>
    </w:p>
    <w:p>
      <w:pPr>
        <w:pStyle w:val="Subsection"/>
        <w:rPr>
          <w:snapToGrid w:val="0"/>
        </w:rPr>
      </w:pPr>
      <w:r>
        <w:rPr>
          <w:snapToGrid w:val="0"/>
        </w:rPr>
        <w:tab/>
        <w:t>(3)</w:t>
      </w:r>
      <w:r>
        <w:rPr>
          <w:snapToGrid w:val="0"/>
        </w:rPr>
        <w:tab/>
        <w:t>Upon consideration of an appeal, the chief executive officer may reassess a written paper.</w:t>
      </w:r>
    </w:p>
    <w:p>
      <w:pPr>
        <w:pStyle w:val="Footnotesection"/>
      </w:pPr>
      <w:r>
        <w:tab/>
        <w:t>[Regulation 26 amended in Gazette 11 Aug 1992 p. 3977.]</w:t>
      </w:r>
      <w:del w:id="307" w:author="Master Repository Process" w:date="2021-09-25T01:23:00Z">
        <w:r>
          <w:delText xml:space="preserve"> </w:delText>
        </w:r>
      </w:del>
    </w:p>
    <w:p>
      <w:pPr>
        <w:pStyle w:val="Heading5"/>
        <w:rPr>
          <w:snapToGrid w:val="0"/>
        </w:rPr>
      </w:pPr>
      <w:bookmarkStart w:id="308" w:name="_Toc11839476"/>
      <w:bookmarkStart w:id="309" w:name="_Toc84814600"/>
      <w:bookmarkStart w:id="310" w:name="_Toc138144895"/>
      <w:bookmarkStart w:id="311" w:name="_Toc276367286"/>
      <w:bookmarkStart w:id="312" w:name="_Toc265663983"/>
      <w:r>
        <w:rPr>
          <w:rStyle w:val="CharSectno"/>
        </w:rPr>
        <w:t>27</w:t>
      </w:r>
      <w:r>
        <w:rPr>
          <w:snapToGrid w:val="0"/>
        </w:rPr>
        <w:t>.</w:t>
      </w:r>
      <w:r>
        <w:rPr>
          <w:snapToGrid w:val="0"/>
        </w:rPr>
        <w:tab/>
        <w:t>Exemptions from examinations</w:t>
      </w:r>
      <w:bookmarkEnd w:id="308"/>
      <w:bookmarkEnd w:id="309"/>
      <w:bookmarkEnd w:id="310"/>
      <w:bookmarkEnd w:id="311"/>
      <w:bookmarkEnd w:id="312"/>
      <w:del w:id="313" w:author="Master Repository Process" w:date="2021-09-25T01:23:00Z">
        <w:r>
          <w:rPr>
            <w:snapToGrid w:val="0"/>
          </w:rPr>
          <w:delText xml:space="preserve"> </w:delText>
        </w:r>
      </w:del>
    </w:p>
    <w:p>
      <w:pPr>
        <w:pStyle w:val="Subsection"/>
        <w:rPr>
          <w:snapToGrid w:val="0"/>
        </w:rPr>
      </w:pPr>
      <w:r>
        <w:rPr>
          <w:snapToGrid w:val="0"/>
        </w:rPr>
        <w:tab/>
        <w:t>(1)</w:t>
      </w:r>
      <w:r>
        <w:rPr>
          <w:snapToGrid w:val="0"/>
        </w:rPr>
        <w:tab/>
        <w:t>The chief executive officer may grant full or partial exemption from the parts of the written examination to an applicant whose qualifications, including qualifications obtained from an accredited training or education establishment, comply, in whole or in part, with the requirements of the chief executive officer.</w:t>
      </w:r>
    </w:p>
    <w:p>
      <w:pPr>
        <w:pStyle w:val="Subsection"/>
        <w:rPr>
          <w:snapToGrid w:val="0"/>
        </w:rPr>
      </w:pPr>
      <w:r>
        <w:rPr>
          <w:snapToGrid w:val="0"/>
        </w:rPr>
        <w:tab/>
        <w:t>(2)</w:t>
      </w:r>
      <w:r>
        <w:rPr>
          <w:snapToGrid w:val="0"/>
        </w:rPr>
        <w:tab/>
        <w:t xml:space="preserve">Where an exemption is requested, the chief executive officer may accept a course offered by an educational institution provided the chief executive officer is satisfied that the syllabus is equivalent to the relevant syllabus in </w:t>
      </w:r>
      <w:r>
        <w:t>Schedule One or Two</w:t>
      </w:r>
      <w:r>
        <w:rPr>
          <w:snapToGrid w:val="0"/>
        </w:rPr>
        <w:t xml:space="preserve"> to Section 2 of the Code and the method of assessment is considered to be satisfactory.</w:t>
      </w:r>
    </w:p>
    <w:p>
      <w:pPr>
        <w:pStyle w:val="Subsection"/>
        <w:rPr>
          <w:snapToGrid w:val="0"/>
        </w:rPr>
      </w:pPr>
      <w:r>
        <w:rPr>
          <w:snapToGrid w:val="0"/>
        </w:rPr>
        <w:tab/>
        <w:t>(3)</w:t>
      </w:r>
      <w:r>
        <w:rPr>
          <w:snapToGrid w:val="0"/>
        </w:rPr>
        <w:tab/>
        <w:t>An exemption under subregulation (1) may only be granted with respect to deck certificates if the examination by which the exemption is claimed was passed within a period of 5 years, or such lesser period as the chief executive officer may determine, before the date when a first attempt at the remaining parts of the examination is made.</w:t>
      </w:r>
    </w:p>
    <w:p>
      <w:pPr>
        <w:pStyle w:val="Footnotesection"/>
      </w:pPr>
      <w:r>
        <w:tab/>
        <w:t>[Regulation 27 amended in Gazette 11 Aug 1992 p. 3977; 11 Dec 2009 p. 5091.]</w:t>
      </w:r>
      <w:del w:id="314" w:author="Master Repository Process" w:date="2021-09-25T01:23:00Z">
        <w:r>
          <w:delText xml:space="preserve"> </w:delText>
        </w:r>
      </w:del>
    </w:p>
    <w:p>
      <w:pPr>
        <w:pStyle w:val="Heading2"/>
      </w:pPr>
      <w:bookmarkStart w:id="315" w:name="_Toc70991440"/>
      <w:bookmarkStart w:id="316" w:name="_Toc81627877"/>
      <w:bookmarkStart w:id="317" w:name="_Toc81628184"/>
      <w:bookmarkStart w:id="318" w:name="_Toc81817713"/>
      <w:bookmarkStart w:id="319" w:name="_Toc84814601"/>
      <w:bookmarkStart w:id="320" w:name="_Toc92679998"/>
      <w:bookmarkStart w:id="321" w:name="_Toc92871855"/>
      <w:bookmarkStart w:id="322" w:name="_Toc107631280"/>
      <w:bookmarkStart w:id="323" w:name="_Toc138144896"/>
      <w:bookmarkStart w:id="324" w:name="_Toc138145046"/>
      <w:bookmarkStart w:id="325" w:name="_Toc138146399"/>
      <w:bookmarkStart w:id="326" w:name="_Toc139343965"/>
      <w:bookmarkStart w:id="327" w:name="_Toc153264333"/>
      <w:bookmarkStart w:id="328" w:name="_Toc169409901"/>
      <w:bookmarkStart w:id="329" w:name="_Toc171746943"/>
      <w:bookmarkStart w:id="330" w:name="_Toc171758652"/>
      <w:bookmarkStart w:id="331" w:name="_Toc172444192"/>
      <w:bookmarkStart w:id="332" w:name="_Toc172451522"/>
      <w:bookmarkStart w:id="333" w:name="_Toc174349457"/>
      <w:bookmarkStart w:id="334" w:name="_Toc175473959"/>
      <w:bookmarkStart w:id="335" w:name="_Toc202505789"/>
      <w:bookmarkStart w:id="336" w:name="_Toc232588184"/>
      <w:bookmarkStart w:id="337" w:name="_Toc233614737"/>
      <w:bookmarkStart w:id="338" w:name="_Toc262196948"/>
      <w:bookmarkStart w:id="339" w:name="_Toc262196996"/>
      <w:bookmarkStart w:id="340" w:name="_Toc265663984"/>
      <w:bookmarkStart w:id="341" w:name="_Toc270320930"/>
      <w:bookmarkStart w:id="342" w:name="_Toc270323792"/>
      <w:bookmarkStart w:id="343" w:name="_Toc276367287"/>
      <w:r>
        <w:rPr>
          <w:rStyle w:val="CharPartNo"/>
        </w:rPr>
        <w:t>Part IIIA</w:t>
      </w:r>
      <w:r>
        <w:rPr>
          <w:rStyle w:val="CharDivNo"/>
        </w:rPr>
        <w:t> </w:t>
      </w:r>
      <w:r>
        <w:t>—</w:t>
      </w:r>
      <w:r>
        <w:rPr>
          <w:rStyle w:val="CharDivText"/>
        </w:rPr>
        <w:t> </w:t>
      </w:r>
      <w:r>
        <w:rPr>
          <w:rStyle w:val="CharPartText"/>
        </w:rPr>
        <w:t>Certificate of proficiency</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del w:id="344" w:author="Master Repository Process" w:date="2021-09-25T01:23:00Z">
        <w:r>
          <w:rPr>
            <w:rStyle w:val="CharPartText"/>
          </w:rPr>
          <w:delText xml:space="preserve"> </w:delText>
        </w:r>
      </w:del>
    </w:p>
    <w:p>
      <w:pPr>
        <w:pStyle w:val="Footnoteheading"/>
        <w:ind w:left="890"/>
        <w:rPr>
          <w:snapToGrid w:val="0"/>
        </w:rPr>
      </w:pPr>
      <w:r>
        <w:rPr>
          <w:snapToGrid w:val="0"/>
        </w:rPr>
        <w:tab/>
        <w:t>[Heading inserted in Gazette 12 Jun 1987 p. 2323.]</w:t>
      </w:r>
      <w:del w:id="345" w:author="Master Repository Process" w:date="2021-09-25T01:23:00Z">
        <w:r>
          <w:rPr>
            <w:snapToGrid w:val="0"/>
          </w:rPr>
          <w:delText xml:space="preserve"> </w:delText>
        </w:r>
      </w:del>
    </w:p>
    <w:p>
      <w:pPr>
        <w:pStyle w:val="Heading5"/>
        <w:rPr>
          <w:snapToGrid w:val="0"/>
        </w:rPr>
      </w:pPr>
      <w:bookmarkStart w:id="346" w:name="_Toc11839477"/>
      <w:bookmarkStart w:id="347" w:name="_Toc84814602"/>
      <w:bookmarkStart w:id="348" w:name="_Toc138144897"/>
      <w:bookmarkStart w:id="349" w:name="_Toc276367288"/>
      <w:bookmarkStart w:id="350" w:name="_Toc265663985"/>
      <w:r>
        <w:rPr>
          <w:rStyle w:val="CharSectno"/>
        </w:rPr>
        <w:t>27A</w:t>
      </w:r>
      <w:r>
        <w:rPr>
          <w:snapToGrid w:val="0"/>
        </w:rPr>
        <w:t>.</w:t>
      </w:r>
      <w:r>
        <w:rPr>
          <w:snapToGrid w:val="0"/>
        </w:rPr>
        <w:tab/>
        <w:t>Certificate of proficiency — pleasure vessels</w:t>
      </w:r>
      <w:bookmarkEnd w:id="346"/>
      <w:bookmarkEnd w:id="347"/>
      <w:bookmarkEnd w:id="348"/>
      <w:bookmarkEnd w:id="349"/>
      <w:bookmarkEnd w:id="350"/>
      <w:del w:id="351" w:author="Master Repository Process" w:date="2021-09-25T01:23:00Z">
        <w:r>
          <w:rPr>
            <w:snapToGrid w:val="0"/>
          </w:rPr>
          <w:delText xml:space="preserve"> </w:delText>
        </w:r>
      </w:del>
    </w:p>
    <w:p>
      <w:pPr>
        <w:pStyle w:val="Subsection"/>
        <w:rPr>
          <w:snapToGrid w:val="0"/>
        </w:rPr>
      </w:pPr>
      <w:r>
        <w:rPr>
          <w:snapToGrid w:val="0"/>
        </w:rPr>
        <w:tab/>
        <w:t>(1)</w:t>
      </w:r>
      <w:r>
        <w:rPr>
          <w:snapToGrid w:val="0"/>
        </w:rPr>
        <w:tab/>
        <w:t>The chief executive officer may conduct or approve the conduct of, examinations leading to the grant of a certificate of proficiency in the operation of pleasure vessels.</w:t>
      </w:r>
    </w:p>
    <w:p>
      <w:pPr>
        <w:pStyle w:val="Subsection"/>
        <w:rPr>
          <w:snapToGrid w:val="0"/>
        </w:rPr>
      </w:pPr>
      <w:r>
        <w:rPr>
          <w:snapToGrid w:val="0"/>
        </w:rPr>
        <w:tab/>
        <w:t>(2)</w:t>
      </w:r>
      <w:r>
        <w:rPr>
          <w:snapToGrid w:val="0"/>
        </w:rPr>
        <w:tab/>
        <w:t>An applicant for a certificate of proficiency must have passed an examination referred to in subregulation (1) to the satisfaction of the chief executive officer.</w:t>
      </w:r>
    </w:p>
    <w:p>
      <w:pPr>
        <w:pStyle w:val="Subsection"/>
        <w:rPr>
          <w:snapToGrid w:val="0"/>
        </w:rPr>
      </w:pPr>
      <w:r>
        <w:rPr>
          <w:snapToGrid w:val="0"/>
        </w:rPr>
        <w:tab/>
        <w:t>(3)</w:t>
      </w:r>
      <w:r>
        <w:rPr>
          <w:snapToGrid w:val="0"/>
        </w:rPr>
        <w:tab/>
        <w:t>An applicant for a certificate of proficiency shall make and submit to the Department a written application giving the particulars required.</w:t>
      </w:r>
    </w:p>
    <w:p>
      <w:pPr>
        <w:pStyle w:val="Subsection"/>
        <w:rPr>
          <w:snapToGrid w:val="0"/>
        </w:rPr>
      </w:pPr>
      <w:r>
        <w:rPr>
          <w:snapToGrid w:val="0"/>
        </w:rPr>
        <w:tab/>
        <w:t>(4)</w:t>
      </w:r>
      <w:r>
        <w:rPr>
          <w:snapToGrid w:val="0"/>
        </w:rPr>
        <w:tab/>
        <w:t>The fee set out in Schedule 3 in respect of the issue of a certificate of proficiency is not payable by a full</w:t>
      </w:r>
      <w:r>
        <w:rPr>
          <w:snapToGrid w:val="0"/>
        </w:rPr>
        <w:noBreakHyphen/>
        <w:t xml:space="preserve">time student at a secondary school or at a college established under section 35 of the </w:t>
      </w:r>
      <w:r>
        <w:rPr>
          <w:i/>
          <w:snapToGrid w:val="0"/>
        </w:rPr>
        <w:t>Vocational Education and Training Act 1996</w:t>
      </w:r>
      <w:r>
        <w:rPr>
          <w:snapToGrid w:val="0"/>
        </w:rPr>
        <w:t>.</w:t>
      </w:r>
    </w:p>
    <w:p>
      <w:pPr>
        <w:pStyle w:val="Footnotesection"/>
      </w:pPr>
      <w:r>
        <w:tab/>
        <w:t>[Regulation 27A inserted in Gazette 12 Jun 1987 p. 2323; amended in Gazette 11 Aug 1992 p. 3977; 25 Jun 1996 p. 2999; 27 Jun 1997 p. 3141.]</w:t>
      </w:r>
      <w:del w:id="352" w:author="Master Repository Process" w:date="2021-09-25T01:23:00Z">
        <w:r>
          <w:delText xml:space="preserve"> </w:delText>
        </w:r>
      </w:del>
    </w:p>
    <w:p>
      <w:pPr>
        <w:pStyle w:val="Heading2"/>
      </w:pPr>
      <w:bookmarkStart w:id="353" w:name="_Toc70991442"/>
      <w:bookmarkStart w:id="354" w:name="_Toc81627879"/>
      <w:bookmarkStart w:id="355" w:name="_Toc81628186"/>
      <w:bookmarkStart w:id="356" w:name="_Toc81817715"/>
      <w:bookmarkStart w:id="357" w:name="_Toc84814603"/>
      <w:bookmarkStart w:id="358" w:name="_Toc92680000"/>
      <w:bookmarkStart w:id="359" w:name="_Toc92871857"/>
      <w:bookmarkStart w:id="360" w:name="_Toc107631282"/>
      <w:bookmarkStart w:id="361" w:name="_Toc138144898"/>
      <w:bookmarkStart w:id="362" w:name="_Toc138145048"/>
      <w:bookmarkStart w:id="363" w:name="_Toc138146401"/>
      <w:bookmarkStart w:id="364" w:name="_Toc139343967"/>
      <w:bookmarkStart w:id="365" w:name="_Toc153264335"/>
      <w:bookmarkStart w:id="366" w:name="_Toc169409903"/>
      <w:bookmarkStart w:id="367" w:name="_Toc171746945"/>
      <w:bookmarkStart w:id="368" w:name="_Toc171758654"/>
      <w:bookmarkStart w:id="369" w:name="_Toc172444194"/>
      <w:bookmarkStart w:id="370" w:name="_Toc172451524"/>
      <w:bookmarkStart w:id="371" w:name="_Toc174349459"/>
      <w:bookmarkStart w:id="372" w:name="_Toc175473961"/>
      <w:bookmarkStart w:id="373" w:name="_Toc202505791"/>
      <w:bookmarkStart w:id="374" w:name="_Toc232588186"/>
      <w:bookmarkStart w:id="375" w:name="_Toc233614739"/>
      <w:bookmarkStart w:id="376" w:name="_Toc262196950"/>
      <w:bookmarkStart w:id="377" w:name="_Toc262196998"/>
      <w:bookmarkStart w:id="378" w:name="_Toc265663986"/>
      <w:bookmarkStart w:id="379" w:name="_Toc270320932"/>
      <w:bookmarkStart w:id="380" w:name="_Toc270323794"/>
      <w:bookmarkStart w:id="381" w:name="_Toc276367289"/>
      <w:r>
        <w:rPr>
          <w:rStyle w:val="CharPartNo"/>
        </w:rPr>
        <w:t>Part IV</w:t>
      </w:r>
      <w:r>
        <w:rPr>
          <w:rStyle w:val="CharDivNo"/>
        </w:rPr>
        <w:t> </w:t>
      </w:r>
      <w:r>
        <w:t>—</w:t>
      </w:r>
      <w:r>
        <w:rPr>
          <w:rStyle w:val="CharDivText"/>
        </w:rPr>
        <w:t> </w:t>
      </w:r>
      <w:r>
        <w:rPr>
          <w:rStyle w:val="CharPartText"/>
        </w:rPr>
        <w:t>Safety manning</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del w:id="382" w:author="Master Repository Process" w:date="2021-09-25T01:23:00Z">
        <w:r>
          <w:rPr>
            <w:rStyle w:val="CharPartText"/>
          </w:rPr>
          <w:delText xml:space="preserve"> </w:delText>
        </w:r>
      </w:del>
    </w:p>
    <w:p>
      <w:pPr>
        <w:pStyle w:val="Heading5"/>
        <w:rPr>
          <w:snapToGrid w:val="0"/>
        </w:rPr>
      </w:pPr>
      <w:bookmarkStart w:id="383" w:name="_Toc11839478"/>
      <w:bookmarkStart w:id="384" w:name="_Toc84814604"/>
      <w:bookmarkStart w:id="385" w:name="_Toc138144899"/>
      <w:bookmarkStart w:id="386" w:name="_Toc276367290"/>
      <w:bookmarkStart w:id="387" w:name="_Toc265663987"/>
      <w:r>
        <w:rPr>
          <w:rStyle w:val="CharSectno"/>
        </w:rPr>
        <w:t>28</w:t>
      </w:r>
      <w:r>
        <w:rPr>
          <w:snapToGrid w:val="0"/>
        </w:rPr>
        <w:t>.</w:t>
      </w:r>
      <w:r>
        <w:rPr>
          <w:snapToGrid w:val="0"/>
        </w:rPr>
        <w:tab/>
        <w:t>Manning of vessels</w:t>
      </w:r>
      <w:bookmarkEnd w:id="383"/>
      <w:bookmarkEnd w:id="384"/>
      <w:bookmarkEnd w:id="385"/>
      <w:bookmarkEnd w:id="386"/>
      <w:bookmarkEnd w:id="387"/>
      <w:del w:id="388" w:author="Master Repository Process" w:date="2021-09-25T01:23:00Z">
        <w:r>
          <w:rPr>
            <w:snapToGrid w:val="0"/>
          </w:rPr>
          <w:delText xml:space="preserve"> </w:delText>
        </w:r>
      </w:del>
    </w:p>
    <w:p>
      <w:pPr>
        <w:pStyle w:val="Subsection"/>
      </w:pPr>
      <w:r>
        <w:tab/>
        <w:t>(1)</w:t>
      </w:r>
      <w:r>
        <w:tab/>
        <w:t>Subject to this regulation, the safety manning of commercial vessels must be in accordance with Schedule 5.</w:t>
      </w:r>
    </w:p>
    <w:p>
      <w:pPr>
        <w:pStyle w:val="Subsection"/>
      </w:pPr>
      <w:r>
        <w:tab/>
        <w:t>(1A)</w:t>
      </w:r>
      <w:r>
        <w:tab/>
        <w:t>The chief executive officer may, on the application of a party with an interest in a commercial vessel, give a direction about the safety manning of the vessel.</w:t>
      </w:r>
    </w:p>
    <w:p>
      <w:pPr>
        <w:pStyle w:val="Subsection"/>
      </w:pPr>
      <w:r>
        <w:tab/>
        <w:t>(1B)</w:t>
      </w:r>
      <w:r>
        <w:tab/>
        <w:t>The chief executive officer may, on the chief executive officer’s own initiative, give a direction about the safety manning of a commercial vessel or a specified class of commercial vessels.</w:t>
      </w:r>
    </w:p>
    <w:p>
      <w:pPr>
        <w:pStyle w:val="Subsection"/>
        <w:rPr>
          <w:snapToGrid w:val="0"/>
        </w:rPr>
      </w:pPr>
      <w:r>
        <w:rPr>
          <w:snapToGrid w:val="0"/>
        </w:rPr>
        <w:tab/>
        <w:t>(2)</w:t>
      </w:r>
      <w:r>
        <w:rPr>
          <w:snapToGrid w:val="0"/>
        </w:rPr>
        <w:tab/>
        <w:t xml:space="preserve">Where a party with an interest in a vessel disputes a decision of the chief executive </w:t>
      </w:r>
      <w:r>
        <w:t xml:space="preserve">officer made under subregulation (1A) or (1B), </w:t>
      </w:r>
      <w:r>
        <w:rPr>
          <w:snapToGrid w:val="0"/>
        </w:rPr>
        <w:t>the safety manning of a trading ship shall be determined by the Manning Committee, which shall be guided (but not bound) by Schedule 5.</w:t>
      </w:r>
    </w:p>
    <w:p>
      <w:pPr>
        <w:pStyle w:val="Subsection"/>
        <w:rPr>
          <w:snapToGrid w:val="0"/>
        </w:rPr>
      </w:pPr>
      <w:r>
        <w:rPr>
          <w:snapToGrid w:val="0"/>
        </w:rPr>
        <w:tab/>
        <w:t>(2a)</w:t>
      </w:r>
      <w:r>
        <w:rPr>
          <w:snapToGrid w:val="0"/>
        </w:rPr>
        <w:tab/>
        <w:t>When the measured length of a commercial vessel is 80 metres or over the safety manning of such vessel shall be determined by the Manning Committee.</w:t>
      </w:r>
    </w:p>
    <w:p>
      <w:pPr>
        <w:pStyle w:val="Subsection"/>
        <w:rPr>
          <w:snapToGrid w:val="0"/>
        </w:rPr>
      </w:pPr>
      <w:r>
        <w:rPr>
          <w:snapToGrid w:val="0"/>
        </w:rPr>
        <w:tab/>
        <w:t>(3)</w:t>
      </w:r>
      <w:r>
        <w:rPr>
          <w:snapToGrid w:val="0"/>
        </w:rPr>
        <w:tab/>
        <w:t>This regulation does not apply to Class 2E vessels of less than 6 metres in length nor to Class 3E vessels of less than 6 metres in length.</w:t>
      </w:r>
    </w:p>
    <w:p>
      <w:pPr>
        <w:pStyle w:val="Footnotesection"/>
      </w:pPr>
      <w:r>
        <w:tab/>
        <w:t>[Regulation 28 amended in Gazette 2 Aug 1985 p. 2697; 30 Aug 1985 p. 3082; 11 Aug 1992 p. 3977; 30 Jun 2010 p. 3162.]</w:t>
      </w:r>
      <w:del w:id="389" w:author="Master Repository Process" w:date="2021-09-25T01:23:00Z">
        <w:r>
          <w:delText xml:space="preserve"> </w:delText>
        </w:r>
      </w:del>
    </w:p>
    <w:p>
      <w:pPr>
        <w:pStyle w:val="Heading5"/>
        <w:rPr>
          <w:snapToGrid w:val="0"/>
        </w:rPr>
      </w:pPr>
      <w:bookmarkStart w:id="390" w:name="_Toc11839479"/>
      <w:bookmarkStart w:id="391" w:name="_Toc84814605"/>
      <w:bookmarkStart w:id="392" w:name="_Toc138144900"/>
      <w:bookmarkStart w:id="393" w:name="_Toc276367291"/>
      <w:bookmarkStart w:id="394" w:name="_Toc265663988"/>
      <w:r>
        <w:rPr>
          <w:rStyle w:val="CharSectno"/>
        </w:rPr>
        <w:t>28A</w:t>
      </w:r>
      <w:r>
        <w:rPr>
          <w:snapToGrid w:val="0"/>
        </w:rPr>
        <w:t>.</w:t>
      </w:r>
      <w:r>
        <w:rPr>
          <w:snapToGrid w:val="0"/>
        </w:rPr>
        <w:tab/>
        <w:t>Exemption from manning requirements</w:t>
      </w:r>
      <w:bookmarkEnd w:id="390"/>
      <w:bookmarkEnd w:id="391"/>
      <w:bookmarkEnd w:id="392"/>
      <w:bookmarkEnd w:id="393"/>
      <w:bookmarkEnd w:id="394"/>
      <w:del w:id="395" w:author="Master Repository Process" w:date="2021-09-25T01:23:00Z">
        <w:r>
          <w:rPr>
            <w:snapToGrid w:val="0"/>
          </w:rPr>
          <w:delText xml:space="preserve"> </w:delText>
        </w:r>
      </w:del>
    </w:p>
    <w:p>
      <w:pPr>
        <w:pStyle w:val="Subsection"/>
        <w:rPr>
          <w:snapToGrid w:val="0"/>
        </w:rPr>
      </w:pPr>
      <w:r>
        <w:rPr>
          <w:snapToGrid w:val="0"/>
        </w:rPr>
        <w:tab/>
      </w:r>
      <w:r>
        <w:rPr>
          <w:snapToGrid w:val="0"/>
        </w:rPr>
        <w:tab/>
        <w:t>Notwithstanding anything in regulation 28 —</w:t>
      </w:r>
      <w:del w:id="396" w:author="Master Repository Process" w:date="2021-09-25T01:23:00Z">
        <w:r>
          <w:rPr>
            <w:snapToGrid w:val="0"/>
          </w:rPr>
          <w:delText> </w:delText>
        </w:r>
      </w:del>
    </w:p>
    <w:p>
      <w:pPr>
        <w:pStyle w:val="Indenta"/>
        <w:rPr>
          <w:snapToGrid w:val="0"/>
        </w:rPr>
      </w:pPr>
      <w:r>
        <w:rPr>
          <w:snapToGrid w:val="0"/>
        </w:rPr>
        <w:tab/>
        <w:t>(a)</w:t>
      </w:r>
      <w:r>
        <w:rPr>
          <w:snapToGrid w:val="0"/>
        </w:rPr>
        <w:tab/>
        <w:t>a fishing vessel that —</w:t>
      </w:r>
      <w:del w:id="397" w:author="Master Repository Process" w:date="2021-09-25T01:23:00Z">
        <w:r>
          <w:rPr>
            <w:snapToGrid w:val="0"/>
          </w:rPr>
          <w:delText> </w:delText>
        </w:r>
      </w:del>
    </w:p>
    <w:p>
      <w:pPr>
        <w:pStyle w:val="Indenti"/>
        <w:rPr>
          <w:snapToGrid w:val="0"/>
        </w:rPr>
      </w:pPr>
      <w:r>
        <w:rPr>
          <w:snapToGrid w:val="0"/>
        </w:rPr>
        <w:tab/>
        <w:t>(i)</w:t>
      </w:r>
      <w:r>
        <w:rPr>
          <w:snapToGrid w:val="0"/>
        </w:rPr>
        <w:tab/>
        <w:t>has a measured length not exceeding 8 metres; and</w:t>
      </w:r>
    </w:p>
    <w:p>
      <w:pPr>
        <w:pStyle w:val="Indenti"/>
        <w:rPr>
          <w:snapToGrid w:val="0"/>
        </w:rPr>
      </w:pPr>
      <w:r>
        <w:rPr>
          <w:snapToGrid w:val="0"/>
        </w:rPr>
        <w:tab/>
        <w:t>(ii)</w:t>
      </w:r>
      <w:r>
        <w:rPr>
          <w:snapToGrid w:val="0"/>
        </w:rPr>
        <w:tab/>
        <w:t>is operated solely within sheltered waters or within 5 nautical miles offshore;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class 2 vessel that —</w:t>
      </w:r>
      <w:del w:id="398" w:author="Master Repository Process" w:date="2021-09-25T01:23:00Z">
        <w:r>
          <w:rPr>
            <w:snapToGrid w:val="0"/>
          </w:rPr>
          <w:delText> </w:delText>
        </w:r>
      </w:del>
    </w:p>
    <w:p>
      <w:pPr>
        <w:pStyle w:val="Indenti"/>
        <w:rPr>
          <w:snapToGrid w:val="0"/>
        </w:rPr>
      </w:pPr>
      <w:r>
        <w:rPr>
          <w:snapToGrid w:val="0"/>
        </w:rPr>
        <w:tab/>
        <w:t>(i)</w:t>
      </w:r>
      <w:r>
        <w:rPr>
          <w:snapToGrid w:val="0"/>
        </w:rPr>
        <w:tab/>
        <w:t>has a measured length not exceeding 8 metres;</w:t>
      </w:r>
      <w:ins w:id="399" w:author="Master Repository Process" w:date="2021-09-25T01:23:00Z">
        <w:r>
          <w:rPr>
            <w:snapToGrid w:val="0"/>
          </w:rPr>
          <w:t xml:space="preserve"> and</w:t>
        </w:r>
      </w:ins>
    </w:p>
    <w:p>
      <w:pPr>
        <w:pStyle w:val="Indenti"/>
        <w:rPr>
          <w:snapToGrid w:val="0"/>
        </w:rPr>
      </w:pPr>
      <w:r>
        <w:rPr>
          <w:snapToGrid w:val="0"/>
        </w:rPr>
        <w:tab/>
        <w:t>(ii)</w:t>
      </w:r>
      <w:r>
        <w:rPr>
          <w:snapToGrid w:val="0"/>
        </w:rPr>
        <w:tab/>
        <w:t>that does not carry passengers; and</w:t>
      </w:r>
    </w:p>
    <w:p>
      <w:pPr>
        <w:pStyle w:val="Indenti"/>
        <w:rPr>
          <w:snapToGrid w:val="0"/>
        </w:rPr>
      </w:pPr>
      <w:r>
        <w:rPr>
          <w:snapToGrid w:val="0"/>
        </w:rPr>
        <w:tab/>
        <w:t>(iii)</w:t>
      </w:r>
      <w:r>
        <w:rPr>
          <w:snapToGrid w:val="0"/>
        </w:rPr>
        <w:tab/>
        <w:t>is operated solely within sheltered waters or within 5 nautical miles offshore,</w:t>
      </w:r>
    </w:p>
    <w:p>
      <w:pPr>
        <w:pStyle w:val="Subsection"/>
        <w:rPr>
          <w:snapToGrid w:val="0"/>
        </w:rPr>
      </w:pPr>
      <w:r>
        <w:rPr>
          <w:snapToGrid w:val="0"/>
        </w:rPr>
        <w:tab/>
      </w:r>
      <w:r>
        <w:rPr>
          <w:snapToGrid w:val="0"/>
        </w:rPr>
        <w:tab/>
        <w:t>may, in lieu of the safety manning requirements in Schedule 5 Part I, be manned by a person who is the holder of a certificate of proficiency issued under regulation 27A.</w:t>
      </w:r>
    </w:p>
    <w:p>
      <w:pPr>
        <w:pStyle w:val="Footnotesection"/>
      </w:pPr>
      <w:r>
        <w:tab/>
        <w:t>[Regulation 28A inserted in Gazette 23 Jun 1989 p. 1812.]</w:t>
      </w:r>
      <w:del w:id="400" w:author="Master Repository Process" w:date="2021-09-25T01:23:00Z">
        <w:r>
          <w:delText xml:space="preserve"> </w:delText>
        </w:r>
      </w:del>
    </w:p>
    <w:p>
      <w:pPr>
        <w:pStyle w:val="Heading5"/>
        <w:rPr>
          <w:snapToGrid w:val="0"/>
        </w:rPr>
      </w:pPr>
      <w:bookmarkStart w:id="401" w:name="_Toc11839480"/>
      <w:bookmarkStart w:id="402" w:name="_Toc84814606"/>
      <w:bookmarkStart w:id="403" w:name="_Toc138144901"/>
      <w:bookmarkStart w:id="404" w:name="_Toc276367292"/>
      <w:bookmarkStart w:id="405" w:name="_Toc265663989"/>
      <w:r>
        <w:rPr>
          <w:rStyle w:val="CharSectno"/>
        </w:rPr>
        <w:t>29</w:t>
      </w:r>
      <w:r>
        <w:rPr>
          <w:snapToGrid w:val="0"/>
        </w:rPr>
        <w:t>.</w:t>
      </w:r>
      <w:r>
        <w:rPr>
          <w:snapToGrid w:val="0"/>
        </w:rPr>
        <w:tab/>
        <w:t>Temporary dispensations</w:t>
      </w:r>
      <w:bookmarkEnd w:id="401"/>
      <w:bookmarkEnd w:id="402"/>
      <w:bookmarkEnd w:id="403"/>
      <w:bookmarkEnd w:id="404"/>
      <w:bookmarkEnd w:id="405"/>
      <w:del w:id="406" w:author="Master Repository Process" w:date="2021-09-25T01:23:00Z">
        <w:r>
          <w:rPr>
            <w:snapToGrid w:val="0"/>
          </w:rPr>
          <w:delText xml:space="preserve"> </w:delText>
        </w:r>
      </w:del>
    </w:p>
    <w:p>
      <w:pPr>
        <w:pStyle w:val="Subsection"/>
        <w:rPr>
          <w:snapToGrid w:val="0"/>
        </w:rPr>
      </w:pPr>
      <w:r>
        <w:rPr>
          <w:snapToGrid w:val="0"/>
        </w:rPr>
        <w:tab/>
        <w:t>(1)</w:t>
      </w:r>
      <w:r>
        <w:rPr>
          <w:snapToGrid w:val="0"/>
        </w:rPr>
        <w:tab/>
        <w:t>Subject to subregulation (2), in circumstances of exceptional necessity, the chief executive officer may issue a dispensation permitting a specified seafarer to serve in a specified vessel for a specified period not exceeding 6 months in a capacity for which he does not hold the appropriate certificate.</w:t>
      </w:r>
    </w:p>
    <w:p>
      <w:pPr>
        <w:pStyle w:val="Subsection"/>
        <w:rPr>
          <w:snapToGrid w:val="0"/>
        </w:rPr>
      </w:pPr>
      <w:r>
        <w:rPr>
          <w:snapToGrid w:val="0"/>
        </w:rPr>
        <w:tab/>
        <w:t>(2)</w:t>
      </w:r>
      <w:r>
        <w:rPr>
          <w:snapToGrid w:val="0"/>
        </w:rPr>
        <w:tab/>
        <w:t>The power conferred on the chief executive officer by subregulation (1) is subject to the following conditions —</w:t>
      </w:r>
      <w:del w:id="407" w:author="Master Repository Process" w:date="2021-09-25T01:23:00Z">
        <w:r>
          <w:rPr>
            <w:snapToGrid w:val="0"/>
          </w:rPr>
          <w:delText> </w:delText>
        </w:r>
      </w:del>
    </w:p>
    <w:p>
      <w:pPr>
        <w:pStyle w:val="Indenta"/>
        <w:rPr>
          <w:snapToGrid w:val="0"/>
        </w:rPr>
      </w:pPr>
      <w:r>
        <w:rPr>
          <w:snapToGrid w:val="0"/>
        </w:rPr>
        <w:tab/>
        <w:t>(a)</w:t>
      </w:r>
      <w:r>
        <w:rPr>
          <w:snapToGrid w:val="0"/>
        </w:rPr>
        <w:tab/>
        <w:t>the person to whom the dispensation is issued shall be adequately qualified to fill the vacant post in a safe manner;</w:t>
      </w:r>
      <w:ins w:id="408" w:author="Master Repository Process" w:date="2021-09-25T01:23:00Z">
        <w:r>
          <w:rPr>
            <w:snapToGrid w:val="0"/>
          </w:rPr>
          <w:t xml:space="preserve"> and</w:t>
        </w:r>
      </w:ins>
    </w:p>
    <w:p>
      <w:pPr>
        <w:pStyle w:val="Indenta"/>
        <w:rPr>
          <w:snapToGrid w:val="0"/>
        </w:rPr>
      </w:pPr>
      <w:r>
        <w:rPr>
          <w:snapToGrid w:val="0"/>
        </w:rPr>
        <w:tab/>
        <w:t>(b)</w:t>
      </w:r>
      <w:r>
        <w:rPr>
          <w:snapToGrid w:val="0"/>
        </w:rPr>
        <w:tab/>
        <w:t>a dispensation for a post may be issued only to a person properly qualified to fill the post immediately below except that where certification of the post below is not required, a dispensation may be issued to a person whose qualification and experience are adequate provided that, if such person holds no appropriate certificate, he shall be required to pass a suitable test and the post shall be filled by the holder of an appropriate certificate as soon as possible; and</w:t>
      </w:r>
    </w:p>
    <w:p>
      <w:pPr>
        <w:pStyle w:val="Indenta"/>
        <w:rPr>
          <w:snapToGrid w:val="0"/>
        </w:rPr>
      </w:pPr>
      <w:r>
        <w:rPr>
          <w:snapToGrid w:val="0"/>
        </w:rPr>
        <w:tab/>
        <w:t>(c)</w:t>
      </w:r>
      <w:r>
        <w:rPr>
          <w:snapToGrid w:val="0"/>
        </w:rPr>
        <w:tab/>
        <w:t>dispensations shall not be granted to a master or chief engineer except in circumstances of force majeure and then only for the shortest possible period.</w:t>
      </w:r>
    </w:p>
    <w:p>
      <w:pPr>
        <w:pStyle w:val="Footnotesection"/>
      </w:pPr>
      <w:r>
        <w:tab/>
        <w:t>[Regulation 29 amended in Gazette 11 Aug 1992 p. 3977.]</w:t>
      </w:r>
      <w:del w:id="409" w:author="Master Repository Process" w:date="2021-09-25T01:23:00Z">
        <w:r>
          <w:delText xml:space="preserve"> </w:delText>
        </w:r>
      </w:del>
    </w:p>
    <w:p>
      <w:pPr>
        <w:pStyle w:val="Ednotepart"/>
      </w:pPr>
      <w:bookmarkStart w:id="410" w:name="_Toc70991449"/>
      <w:bookmarkStart w:id="411" w:name="_Toc81627886"/>
      <w:bookmarkStart w:id="412" w:name="_Toc81628193"/>
      <w:bookmarkStart w:id="413" w:name="_Toc81817722"/>
      <w:bookmarkStart w:id="414" w:name="_Toc84814610"/>
      <w:bookmarkStart w:id="415" w:name="_Toc92680007"/>
      <w:bookmarkStart w:id="416" w:name="_Toc92871864"/>
      <w:bookmarkStart w:id="417" w:name="_Toc107631289"/>
      <w:bookmarkStart w:id="418" w:name="_Toc138144905"/>
      <w:bookmarkStart w:id="419" w:name="_Toc138145055"/>
      <w:bookmarkStart w:id="420" w:name="_Toc138146408"/>
      <w:bookmarkStart w:id="421" w:name="_Toc139343974"/>
      <w:bookmarkStart w:id="422" w:name="_Toc153264342"/>
      <w:bookmarkStart w:id="423" w:name="_Toc169409910"/>
      <w:bookmarkStart w:id="424" w:name="_Toc171746952"/>
      <w:bookmarkStart w:id="425" w:name="_Toc171758661"/>
      <w:bookmarkStart w:id="426" w:name="_Toc172444201"/>
      <w:bookmarkStart w:id="427" w:name="_Toc172451531"/>
      <w:bookmarkStart w:id="428" w:name="_Toc174349466"/>
      <w:bookmarkStart w:id="429" w:name="_Toc175473968"/>
      <w:bookmarkStart w:id="430" w:name="_Toc202505798"/>
      <w:bookmarkStart w:id="431" w:name="_Toc232588193"/>
      <w:bookmarkStart w:id="432" w:name="_Toc233614746"/>
      <w:r>
        <w:t>[Part V (</w:t>
      </w:r>
      <w:del w:id="433" w:author="Master Repository Process" w:date="2021-09-25T01:23:00Z">
        <w:r>
          <w:delText>s</w:delText>
        </w:r>
      </w:del>
      <w:ins w:id="434" w:author="Master Repository Process" w:date="2021-09-25T01:23:00Z">
        <w:r>
          <w:t>r</w:t>
        </w:r>
      </w:ins>
      <w:r>
        <w:t>. 30, 31) deleted in Gazette 11 Dec 2009 p. 5091.]</w:t>
      </w:r>
    </w:p>
    <w:p>
      <w:pPr>
        <w:pStyle w:val="Heading2"/>
      </w:pPr>
      <w:bookmarkStart w:id="435" w:name="_Toc262196954"/>
      <w:bookmarkStart w:id="436" w:name="_Toc262197002"/>
      <w:bookmarkStart w:id="437" w:name="_Toc265663990"/>
      <w:bookmarkStart w:id="438" w:name="_Toc270320936"/>
      <w:bookmarkStart w:id="439" w:name="_Toc270323798"/>
      <w:bookmarkStart w:id="440" w:name="_Toc276367293"/>
      <w:r>
        <w:rPr>
          <w:rStyle w:val="CharPartNo"/>
        </w:rPr>
        <w:t>Part VI</w:t>
      </w:r>
      <w:r>
        <w:rPr>
          <w:rStyle w:val="CharDivNo"/>
        </w:rPr>
        <w:t> </w:t>
      </w:r>
      <w:r>
        <w:t>—</w:t>
      </w:r>
      <w:r>
        <w:rPr>
          <w:rStyle w:val="CharDivText"/>
        </w:rPr>
        <w:t> </w:t>
      </w:r>
      <w:r>
        <w:rPr>
          <w:rStyle w:val="CharPartText"/>
        </w:rPr>
        <w:t>Miscellaneous</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5"/>
      <w:bookmarkEnd w:id="436"/>
      <w:bookmarkEnd w:id="437"/>
      <w:bookmarkEnd w:id="438"/>
      <w:bookmarkEnd w:id="439"/>
      <w:bookmarkEnd w:id="440"/>
      <w:del w:id="441" w:author="Master Repository Process" w:date="2021-09-25T01:23:00Z">
        <w:r>
          <w:rPr>
            <w:rStyle w:val="CharPartText"/>
          </w:rPr>
          <w:delText xml:space="preserve"> </w:delText>
        </w:r>
      </w:del>
    </w:p>
    <w:p>
      <w:pPr>
        <w:pStyle w:val="Heading5"/>
        <w:rPr>
          <w:snapToGrid w:val="0"/>
        </w:rPr>
      </w:pPr>
      <w:bookmarkStart w:id="442" w:name="_Toc11839483"/>
      <w:bookmarkStart w:id="443" w:name="_Toc84814611"/>
      <w:bookmarkStart w:id="444" w:name="_Toc138144906"/>
      <w:bookmarkStart w:id="445" w:name="_Toc276367294"/>
      <w:bookmarkStart w:id="446" w:name="_Toc265663991"/>
      <w:r>
        <w:rPr>
          <w:rStyle w:val="CharSectno"/>
        </w:rPr>
        <w:t>31A</w:t>
      </w:r>
      <w:r>
        <w:rPr>
          <w:snapToGrid w:val="0"/>
        </w:rPr>
        <w:t>.</w:t>
      </w:r>
      <w:r>
        <w:rPr>
          <w:snapToGrid w:val="0"/>
        </w:rPr>
        <w:tab/>
        <w:t>Fees</w:t>
      </w:r>
      <w:bookmarkEnd w:id="442"/>
      <w:bookmarkEnd w:id="443"/>
      <w:bookmarkEnd w:id="444"/>
      <w:bookmarkEnd w:id="445"/>
      <w:bookmarkEnd w:id="446"/>
      <w:del w:id="447" w:author="Master Repository Process" w:date="2021-09-25T01:23:00Z">
        <w:r>
          <w:rPr>
            <w:snapToGrid w:val="0"/>
          </w:rPr>
          <w:delText xml:space="preserve"> </w:delText>
        </w:r>
      </w:del>
    </w:p>
    <w:p>
      <w:pPr>
        <w:pStyle w:val="Subsection"/>
        <w:rPr>
          <w:snapToGrid w:val="0"/>
        </w:rPr>
      </w:pPr>
      <w:r>
        <w:rPr>
          <w:snapToGrid w:val="0"/>
        </w:rPr>
        <w:tab/>
      </w:r>
      <w:r>
        <w:rPr>
          <w:snapToGrid w:val="0"/>
        </w:rPr>
        <w:tab/>
        <w:t xml:space="preserve">The fees set out in Schedule 3 are payable in respect of the matters </w:t>
      </w:r>
      <w:r>
        <w:t>under the Act or these regulations</w:t>
      </w:r>
      <w:r>
        <w:rPr>
          <w:snapToGrid w:val="0"/>
        </w:rPr>
        <w:t xml:space="preserve"> listed in that Schedule.</w:t>
      </w:r>
      <w:del w:id="448" w:author="Master Repository Process" w:date="2021-09-25T01:23:00Z">
        <w:r>
          <w:rPr>
            <w:snapToGrid w:val="0"/>
          </w:rPr>
          <w:delText xml:space="preserve"> </w:delText>
        </w:r>
      </w:del>
    </w:p>
    <w:p>
      <w:pPr>
        <w:pStyle w:val="Footnotesection"/>
      </w:pPr>
      <w:r>
        <w:tab/>
        <w:t xml:space="preserve">[Regulation 31A inserted in Gazette 25 Jun 1996 p. 2999; </w:t>
      </w:r>
      <w:del w:id="449" w:author="Master Repository Process" w:date="2021-09-25T01:23:00Z">
        <w:r>
          <w:delText>amnended</w:delText>
        </w:r>
      </w:del>
      <w:ins w:id="450" w:author="Master Repository Process" w:date="2021-09-25T01:23:00Z">
        <w:r>
          <w:t>amended</w:t>
        </w:r>
      </w:ins>
      <w:r>
        <w:t xml:space="preserve"> in Gazette 30 Jun 2010 p. 3162.]</w:t>
      </w:r>
      <w:del w:id="451" w:author="Master Repository Process" w:date="2021-09-25T01:23:00Z">
        <w:r>
          <w:delText xml:space="preserve"> </w:delText>
        </w:r>
      </w:del>
    </w:p>
    <w:p>
      <w:pPr>
        <w:pStyle w:val="Ednotesection"/>
      </w:pPr>
      <w:r>
        <w:t>[</w:t>
      </w:r>
      <w:r>
        <w:rPr>
          <w:b/>
        </w:rPr>
        <w:t>32.</w:t>
      </w:r>
      <w:r>
        <w:tab/>
        <w:t>Omitted under the Reprints Act 1984 s. 7(4)(f).]</w:t>
      </w:r>
    </w:p>
    <w:p>
      <w:pPr>
        <w:pStyle w:val="Ednotesection"/>
      </w:pPr>
      <w:r>
        <w:t>[</w:t>
      </w:r>
      <w:r>
        <w:rPr>
          <w:b/>
        </w:rPr>
        <w:t>33.</w:t>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52" w:name="_Toc81628195"/>
      <w:bookmarkStart w:id="453" w:name="_Toc81817724"/>
      <w:bookmarkStart w:id="454" w:name="_Toc84814612"/>
      <w:bookmarkStart w:id="455" w:name="_Toc138144907"/>
      <w:bookmarkStart w:id="456" w:name="_Toc138145057"/>
      <w:bookmarkStart w:id="457" w:name="_Toc138146410"/>
      <w:bookmarkStart w:id="458" w:name="_Toc139343976"/>
      <w:bookmarkStart w:id="459" w:name="_Toc153264344"/>
      <w:bookmarkStart w:id="460" w:name="_Toc169409912"/>
      <w:bookmarkStart w:id="461" w:name="_Toc171746954"/>
      <w:bookmarkStart w:id="462" w:name="_Toc171758663"/>
      <w:bookmarkStart w:id="463" w:name="_Toc172444203"/>
      <w:bookmarkStart w:id="464" w:name="_Toc172451533"/>
      <w:bookmarkStart w:id="465" w:name="_Toc174349468"/>
      <w:bookmarkStart w:id="466" w:name="_Toc175473970"/>
      <w:bookmarkStart w:id="467" w:name="_Toc202505800"/>
      <w:bookmarkStart w:id="468" w:name="_Toc232588195"/>
      <w:bookmarkStart w:id="469" w:name="_Toc233614748"/>
      <w:bookmarkStart w:id="470" w:name="_Toc262196956"/>
      <w:bookmarkStart w:id="471" w:name="_Toc262197004"/>
      <w:bookmarkStart w:id="472" w:name="_Toc265663992"/>
      <w:bookmarkStart w:id="473" w:name="_Toc270320938"/>
      <w:bookmarkStart w:id="474" w:name="_Toc270323800"/>
      <w:bookmarkStart w:id="475" w:name="_Toc276367295"/>
      <w:r>
        <w:rPr>
          <w:rStyle w:val="CharSchNo"/>
        </w:rPr>
        <w:t>Schedule 1</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del w:id="476" w:author="Master Repository Process" w:date="2021-09-25T01:23:00Z">
        <w:r>
          <w:rPr>
            <w:rStyle w:val="CharSchNo"/>
          </w:rPr>
          <w:delText xml:space="preserve"> </w:delText>
        </w:r>
      </w:del>
    </w:p>
    <w:p>
      <w:pPr>
        <w:pStyle w:val="yShoulderClause"/>
        <w:rPr>
          <w:snapToGrid w:val="0"/>
        </w:rPr>
      </w:pPr>
      <w:r>
        <w:rPr>
          <w:snapToGrid w:val="0"/>
        </w:rPr>
        <w:t>[r. 4]</w:t>
      </w:r>
    </w:p>
    <w:p>
      <w:pPr>
        <w:pStyle w:val="yHeading2"/>
      </w:pPr>
      <w:bookmarkStart w:id="477" w:name="_Toc75152773"/>
      <w:bookmarkStart w:id="478" w:name="_Toc75593220"/>
      <w:bookmarkStart w:id="479" w:name="_Toc84814613"/>
      <w:bookmarkStart w:id="480" w:name="_Toc138144908"/>
      <w:bookmarkStart w:id="481" w:name="_Toc138145058"/>
      <w:bookmarkStart w:id="482" w:name="_Toc138146411"/>
      <w:bookmarkStart w:id="483" w:name="_Toc139343977"/>
      <w:bookmarkStart w:id="484" w:name="_Toc153264345"/>
      <w:bookmarkStart w:id="485" w:name="_Toc169409913"/>
      <w:bookmarkStart w:id="486" w:name="_Toc171746955"/>
      <w:bookmarkStart w:id="487" w:name="_Toc171758664"/>
      <w:bookmarkStart w:id="488" w:name="_Toc172444204"/>
      <w:bookmarkStart w:id="489" w:name="_Toc172451534"/>
      <w:bookmarkStart w:id="490" w:name="_Toc174349469"/>
      <w:bookmarkStart w:id="491" w:name="_Toc175473971"/>
      <w:bookmarkStart w:id="492" w:name="_Toc202505801"/>
      <w:bookmarkStart w:id="493" w:name="_Toc232588196"/>
      <w:bookmarkStart w:id="494" w:name="_Toc233614749"/>
      <w:bookmarkStart w:id="495" w:name="_Toc262196957"/>
      <w:bookmarkStart w:id="496" w:name="_Toc262197005"/>
      <w:bookmarkStart w:id="497" w:name="_Toc265663993"/>
      <w:bookmarkStart w:id="498" w:name="_Toc270320939"/>
      <w:bookmarkStart w:id="499" w:name="_Toc270323801"/>
      <w:bookmarkStart w:id="500" w:name="_Toc276367296"/>
      <w:r>
        <w:rPr>
          <w:rStyle w:val="CharSchText"/>
        </w:rPr>
        <w:t>Geographical limits of smooth waters and partially smooth waters</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tbl>
      <w:tblPr>
        <w:tblW w:w="0" w:type="auto"/>
        <w:tblInd w:w="141" w:type="dxa"/>
        <w:tblLayout w:type="fixed"/>
        <w:tblCellMar>
          <w:left w:w="141" w:type="dxa"/>
          <w:right w:w="141" w:type="dxa"/>
        </w:tblCellMar>
        <w:tblLook w:val="0000" w:firstRow="0" w:lastRow="0" w:firstColumn="0" w:lastColumn="0" w:noHBand="0" w:noVBand="0"/>
      </w:tblPr>
      <w:tblGrid>
        <w:gridCol w:w="2040"/>
        <w:gridCol w:w="5045"/>
      </w:tblGrid>
      <w:tr>
        <w:tc>
          <w:tcPr>
            <w:tcW w:w="2040" w:type="dxa"/>
          </w:tcPr>
          <w:p>
            <w:pPr>
              <w:pStyle w:val="yTableNAm"/>
              <w:rPr>
                <w:b/>
                <w:bCs/>
              </w:rPr>
            </w:pPr>
            <w:r>
              <w:rPr>
                <w:b/>
                <w:bCs/>
              </w:rPr>
              <w:t>Port</w:t>
            </w:r>
          </w:p>
        </w:tc>
        <w:tc>
          <w:tcPr>
            <w:tcW w:w="5045" w:type="dxa"/>
          </w:tcPr>
          <w:p>
            <w:pPr>
              <w:pStyle w:val="yTableNAm"/>
              <w:jc w:val="center"/>
              <w:rPr>
                <w:b/>
                <w:bCs/>
              </w:rPr>
            </w:pPr>
            <w:r>
              <w:rPr>
                <w:b/>
                <w:bCs/>
              </w:rPr>
              <w:t>Smooth water limits</w:t>
            </w:r>
          </w:p>
        </w:tc>
      </w:tr>
      <w:tr>
        <w:tc>
          <w:tcPr>
            <w:tcW w:w="2040" w:type="dxa"/>
          </w:tcPr>
          <w:p>
            <w:pPr>
              <w:pStyle w:val="yTableNAm"/>
            </w:pPr>
            <w:r>
              <w:t>Western Australian Inland Waters</w:t>
            </w:r>
          </w:p>
        </w:tc>
        <w:tc>
          <w:tcPr>
            <w:tcW w:w="5045" w:type="dxa"/>
          </w:tcPr>
          <w:p>
            <w:pPr>
              <w:pStyle w:val="yTableNAm"/>
            </w:pPr>
            <w:r>
              <w:t>All rivers and inland waterways with the exception of Lake Argyle.</w:t>
            </w:r>
          </w:p>
        </w:tc>
      </w:tr>
      <w:tr>
        <w:tc>
          <w:tcPr>
            <w:tcW w:w="2040" w:type="dxa"/>
          </w:tcPr>
          <w:p>
            <w:pPr>
              <w:pStyle w:val="yTableNAm"/>
            </w:pPr>
            <w:r>
              <w:t>Albany</w:t>
            </w:r>
          </w:p>
        </w:tc>
        <w:tc>
          <w:tcPr>
            <w:tcW w:w="5045" w:type="dxa"/>
          </w:tcPr>
          <w:p>
            <w:pPr>
              <w:pStyle w:val="yTableNAm"/>
            </w:pPr>
            <w:r>
              <w:t>Princess Royal Harbour, west of a line joining Possession Point and King Point.  Oyster Harbour, north of the parallel of Emu Point.</w:t>
            </w:r>
          </w:p>
        </w:tc>
      </w:tr>
      <w:tr>
        <w:tc>
          <w:tcPr>
            <w:tcW w:w="2040" w:type="dxa"/>
          </w:tcPr>
          <w:p>
            <w:pPr>
              <w:pStyle w:val="yTableNAm"/>
            </w:pPr>
            <w:r>
              <w:t>Bunbury</w:t>
            </w:r>
          </w:p>
        </w:tc>
        <w:tc>
          <w:tcPr>
            <w:tcW w:w="5045" w:type="dxa"/>
          </w:tcPr>
          <w:p>
            <w:pPr>
              <w:pStyle w:val="yTableNAm"/>
            </w:pPr>
            <w:r>
              <w:t>South and west of a line joining Bunbury Breakwater Light and No. 1 Groyne.</w:t>
            </w:r>
          </w:p>
        </w:tc>
      </w:tr>
      <w:tr>
        <w:tc>
          <w:tcPr>
            <w:tcW w:w="2040" w:type="dxa"/>
          </w:tcPr>
          <w:p>
            <w:pPr>
              <w:pStyle w:val="yTableNAm"/>
            </w:pPr>
            <w:r>
              <w:t>Carnarvon</w:t>
            </w:r>
          </w:p>
        </w:tc>
        <w:tc>
          <w:tcPr>
            <w:tcW w:w="5045" w:type="dxa"/>
          </w:tcPr>
          <w:p>
            <w:pPr>
              <w:pStyle w:val="yTableNAm"/>
            </w:pPr>
            <w:r>
              <w:t>Carnarvon fishing boat harbour and the water of Teggs Channel east of the Meridian of 113°38′.</w:t>
            </w:r>
          </w:p>
        </w:tc>
      </w:tr>
      <w:tr>
        <w:tc>
          <w:tcPr>
            <w:tcW w:w="2040" w:type="dxa"/>
          </w:tcPr>
          <w:p>
            <w:pPr>
              <w:pStyle w:val="yTableNAm"/>
            </w:pPr>
            <w:r>
              <w:t>Esperance</w:t>
            </w:r>
          </w:p>
        </w:tc>
        <w:tc>
          <w:tcPr>
            <w:tcW w:w="5045" w:type="dxa"/>
          </w:tcPr>
          <w:p>
            <w:pPr>
              <w:pStyle w:val="yTableNAm"/>
            </w:pPr>
            <w:r>
              <w:t>South and west of a line joining the outer breakwater light and the town jetty.</w:t>
            </w:r>
          </w:p>
        </w:tc>
      </w:tr>
      <w:tr>
        <w:tc>
          <w:tcPr>
            <w:tcW w:w="2040" w:type="dxa"/>
          </w:tcPr>
          <w:p>
            <w:pPr>
              <w:pStyle w:val="yTableNAm"/>
            </w:pPr>
            <w:r>
              <w:t>Fremantle</w:t>
            </w:r>
          </w:p>
        </w:tc>
        <w:tc>
          <w:tcPr>
            <w:tcW w:w="5045" w:type="dxa"/>
          </w:tcPr>
          <w:p>
            <w:pPr>
              <w:pStyle w:val="yTableNAm"/>
            </w:pPr>
            <w:r>
              <w:t>Fremantle Inner Harbour. Fremantle Fishing Boat Harbour. Success Harbour. Challenger Harbour. Jervoise Bay (east of a line joining ASI breakwater light and Cockburn Small Boat Harbour breakwater light). Rous Head Harbour. Hillarys Boat Harbour. Ocean Reef Boat Harbour. Mindarie Keys.</w:t>
            </w:r>
          </w:p>
        </w:tc>
      </w:tr>
      <w:tr>
        <w:tc>
          <w:tcPr>
            <w:tcW w:w="2040" w:type="dxa"/>
          </w:tcPr>
          <w:p>
            <w:pPr>
              <w:pStyle w:val="yTableNAm"/>
            </w:pPr>
            <w:r>
              <w:t>Geraldton</w:t>
            </w:r>
          </w:p>
        </w:tc>
        <w:tc>
          <w:tcPr>
            <w:tcW w:w="5045" w:type="dxa"/>
          </w:tcPr>
          <w:p>
            <w:pPr>
              <w:pStyle w:val="yTableNAm"/>
            </w:pPr>
            <w:r>
              <w:t>South of the West Breakwater and south of the parallel of the East Breakwater Light.</w:t>
            </w:r>
          </w:p>
        </w:tc>
      </w:tr>
      <w:tr>
        <w:tc>
          <w:tcPr>
            <w:tcW w:w="2040" w:type="dxa"/>
          </w:tcPr>
          <w:p>
            <w:pPr>
              <w:pStyle w:val="yTableNAm"/>
            </w:pPr>
            <w:r>
              <w:t>Port Hedland</w:t>
            </w:r>
          </w:p>
        </w:tc>
        <w:tc>
          <w:tcPr>
            <w:tcW w:w="5045" w:type="dxa"/>
          </w:tcPr>
          <w:p>
            <w:pPr>
              <w:pStyle w:val="yTableNAm"/>
            </w:pPr>
            <w:r>
              <w:t>Port Hedland Harbour, south and west of a line joining Hunt Point and Airey Point.</w:t>
            </w:r>
          </w:p>
        </w:tc>
      </w:tr>
    </w:tbl>
    <w:p>
      <w:pPr>
        <w:rPr>
          <w:ins w:id="501" w:author="Master Repository Process" w:date="2021-09-25T01:23:00Z"/>
        </w:rPr>
      </w:pPr>
    </w:p>
    <w:tbl>
      <w:tblPr>
        <w:tblW w:w="0" w:type="auto"/>
        <w:tblInd w:w="141" w:type="dxa"/>
        <w:tblLayout w:type="fixed"/>
        <w:tblCellMar>
          <w:left w:w="141" w:type="dxa"/>
          <w:right w:w="141" w:type="dxa"/>
        </w:tblCellMar>
        <w:tblLook w:val="0000" w:firstRow="0" w:lastRow="0" w:firstColumn="0" w:lastColumn="0" w:noHBand="0" w:noVBand="0"/>
      </w:tblPr>
      <w:tblGrid>
        <w:gridCol w:w="2040"/>
        <w:gridCol w:w="5045"/>
      </w:tblGrid>
      <w:tr>
        <w:trPr>
          <w:tblHeader/>
        </w:trPr>
        <w:tc>
          <w:tcPr>
            <w:tcW w:w="2040" w:type="dxa"/>
          </w:tcPr>
          <w:p>
            <w:pPr>
              <w:pStyle w:val="yTableNAm"/>
              <w:rPr>
                <w:b/>
                <w:bCs/>
              </w:rPr>
            </w:pPr>
            <w:r>
              <w:rPr>
                <w:b/>
                <w:bCs/>
              </w:rPr>
              <w:t>Port</w:t>
            </w:r>
          </w:p>
        </w:tc>
        <w:tc>
          <w:tcPr>
            <w:tcW w:w="5045" w:type="dxa"/>
          </w:tcPr>
          <w:p>
            <w:pPr>
              <w:pStyle w:val="yTableNAm"/>
              <w:jc w:val="center"/>
              <w:rPr>
                <w:b/>
                <w:bCs/>
              </w:rPr>
            </w:pPr>
            <w:r>
              <w:rPr>
                <w:b/>
                <w:bCs/>
              </w:rPr>
              <w:t>Partially smooth water limits</w:t>
            </w:r>
          </w:p>
        </w:tc>
      </w:tr>
      <w:tr>
        <w:tc>
          <w:tcPr>
            <w:tcW w:w="2040" w:type="dxa"/>
          </w:tcPr>
          <w:p>
            <w:pPr>
              <w:pStyle w:val="yTableNAm"/>
            </w:pPr>
            <w:r>
              <w:t>Albany</w:t>
            </w:r>
          </w:p>
        </w:tc>
        <w:tc>
          <w:tcPr>
            <w:tcW w:w="5045" w:type="dxa"/>
          </w:tcPr>
          <w:p>
            <w:pPr>
              <w:pStyle w:val="yTableNAm"/>
            </w:pPr>
            <w:r>
              <w:t>King George Sound, north and west of a line joining Limestone Head and Herald Point.</w:t>
            </w:r>
          </w:p>
        </w:tc>
      </w:tr>
      <w:tr>
        <w:tc>
          <w:tcPr>
            <w:tcW w:w="2040" w:type="dxa"/>
          </w:tcPr>
          <w:p>
            <w:pPr>
              <w:pStyle w:val="yTableNAm"/>
            </w:pPr>
            <w:r>
              <w:t>Broome</w:t>
            </w:r>
            <w:r>
              <w:noBreakHyphen/>
              <w:t>Roebuck Bay</w:t>
            </w:r>
          </w:p>
        </w:tc>
        <w:tc>
          <w:tcPr>
            <w:tcW w:w="5045" w:type="dxa"/>
          </w:tcPr>
          <w:p>
            <w:pPr>
              <w:pStyle w:val="yTableNAm"/>
            </w:pPr>
            <w:r>
              <w:t>The waters of Roebuck Bay north of the parallel of Entrance Point.</w:t>
            </w:r>
          </w:p>
        </w:tc>
      </w:tr>
      <w:tr>
        <w:tc>
          <w:tcPr>
            <w:tcW w:w="2040" w:type="dxa"/>
          </w:tcPr>
          <w:p>
            <w:pPr>
              <w:pStyle w:val="yTableNAm"/>
            </w:pPr>
            <w:r>
              <w:t>Dampier</w:t>
            </w:r>
          </w:p>
        </w:tc>
        <w:tc>
          <w:tcPr>
            <w:tcW w:w="5045" w:type="dxa"/>
          </w:tcPr>
          <w:p>
            <w:pPr>
              <w:pStyle w:val="yTableNAm"/>
            </w:pPr>
            <w:r>
              <w:t>The waters enclosed by a line running due west from Phillip Point, then south and east along the shore of east Lewis Island and due south from King Point to the mainland.</w:t>
            </w:r>
          </w:p>
        </w:tc>
      </w:tr>
      <w:tr>
        <w:tc>
          <w:tcPr>
            <w:tcW w:w="2040" w:type="dxa"/>
          </w:tcPr>
          <w:p>
            <w:pPr>
              <w:pStyle w:val="yTableNAm"/>
            </w:pPr>
            <w:r>
              <w:t>Derby</w:t>
            </w:r>
          </w:p>
        </w:tc>
        <w:tc>
          <w:tcPr>
            <w:tcW w:w="5045" w:type="dxa"/>
          </w:tcPr>
          <w:p>
            <w:pPr>
              <w:pStyle w:val="yTableNAm"/>
            </w:pPr>
            <w:r>
              <w:t>South of the parallel of Point Torment.</w:t>
            </w:r>
          </w:p>
        </w:tc>
      </w:tr>
      <w:tr>
        <w:tc>
          <w:tcPr>
            <w:tcW w:w="2040" w:type="dxa"/>
          </w:tcPr>
          <w:p>
            <w:pPr>
              <w:pStyle w:val="yTableNAm"/>
            </w:pPr>
            <w:r>
              <w:t>Fremantle Area</w:t>
            </w:r>
            <w:r>
              <w:noBreakHyphen/>
              <w:t>Central</w:t>
            </w:r>
          </w:p>
        </w:tc>
        <w:tc>
          <w:tcPr>
            <w:tcW w:w="5045" w:type="dxa"/>
          </w:tcPr>
          <w:p>
            <w:pPr>
              <w:pStyle w:val="yTableNAm"/>
            </w:pPr>
            <w:r>
              <w:t>The waters of Cockburn Sound and Gage Roads enclosed by the coast and a line from John Point on Point Peron to Collie Head on Garden Island, the eastern shore of Garden Island, a line from the Entrance Point on Garden Island to Parker Point on Rottnest Island, the eastern shore of Rottnest Island, north along the meridian of 115°30′ east to latitude 31°46′ south, then east to the coast.</w:t>
            </w:r>
          </w:p>
        </w:tc>
      </w:tr>
      <w:tr>
        <w:tc>
          <w:tcPr>
            <w:tcW w:w="2040" w:type="dxa"/>
          </w:tcPr>
          <w:p>
            <w:pPr>
              <w:pStyle w:val="yTableNAm"/>
            </w:pPr>
            <w:r>
              <w:t>Fremantle Area</w:t>
            </w:r>
            <w:r>
              <w:noBreakHyphen/>
              <w:t>Northern</w:t>
            </w:r>
          </w:p>
        </w:tc>
        <w:tc>
          <w:tcPr>
            <w:tcW w:w="5045" w:type="dxa"/>
          </w:tcPr>
          <w:p>
            <w:pPr>
              <w:pStyle w:val="yTableNAm"/>
            </w:pPr>
            <w:r>
              <w:t>From the coast west along latitude 31°46′ south to position 31°46′ south 115°40′ east, to position 31°43′45″ south, 115°39′3″ east, to the Eglinton Rocks, to Pipidinny Reef inshore of Alkimos Reef, and east to the coast at position 31°35′5″ south, 115°38′8″ east.</w:t>
            </w:r>
          </w:p>
        </w:tc>
      </w:tr>
      <w:tr>
        <w:tc>
          <w:tcPr>
            <w:tcW w:w="2040" w:type="dxa"/>
          </w:tcPr>
          <w:p>
            <w:pPr>
              <w:pStyle w:val="yTableNAm"/>
            </w:pPr>
            <w:r>
              <w:t>Fremantle Area</w:t>
            </w:r>
            <w:r>
              <w:noBreakHyphen/>
              <w:t>Southern</w:t>
            </w:r>
          </w:p>
        </w:tc>
        <w:tc>
          <w:tcPr>
            <w:tcW w:w="5045" w:type="dxa"/>
          </w:tcPr>
          <w:p>
            <w:pPr>
              <w:pStyle w:val="yTableNAm"/>
            </w:pPr>
            <w:r>
              <w:t>The waters of Warnbro Sound and Shoalwater Bay enclosed by the coast, a line joining Becher Point to the Sisters, the Sisters to Penguin Island (southern point), the eastern shore of Penguin Island, and from Penguin Island (northern point) to Cape Peron (Mushroom Rock).</w:t>
            </w:r>
          </w:p>
        </w:tc>
      </w:tr>
      <w:tr>
        <w:tc>
          <w:tcPr>
            <w:tcW w:w="2040" w:type="dxa"/>
          </w:tcPr>
          <w:p>
            <w:pPr>
              <w:pStyle w:val="yTableNAm"/>
            </w:pPr>
            <w:r>
              <w:t>Koolan Island</w:t>
            </w:r>
            <w:r>
              <w:noBreakHyphen/>
            </w:r>
            <w:r>
              <w:br/>
              <w:t>Yampi Sound</w:t>
            </w:r>
          </w:p>
        </w:tc>
        <w:tc>
          <w:tcPr>
            <w:tcW w:w="5045" w:type="dxa"/>
          </w:tcPr>
          <w:p>
            <w:pPr>
              <w:pStyle w:val="yTableNAm"/>
            </w:pPr>
            <w:r>
              <w:t>The waters enclosed by a line running due north from the mainland to the eastern end of Koolan Island, west along the southern shore of Koolan Island, from the west end of Koolan Island to the east end of Cockatoo Island, along the southern shore of Cockatoo Island and from the west end of Cockatoo Island due south to the mainland.</w:t>
            </w:r>
          </w:p>
        </w:tc>
      </w:tr>
      <w:tr>
        <w:tc>
          <w:tcPr>
            <w:tcW w:w="2040" w:type="dxa"/>
          </w:tcPr>
          <w:p>
            <w:pPr>
              <w:pStyle w:val="yTableNAm"/>
            </w:pPr>
            <w:r>
              <w:t>Kuri Bay</w:t>
            </w:r>
          </w:p>
        </w:tc>
        <w:tc>
          <w:tcPr>
            <w:tcW w:w="5045" w:type="dxa"/>
          </w:tcPr>
          <w:p>
            <w:pPr>
              <w:pStyle w:val="yTableNAm"/>
            </w:pPr>
            <w:r>
              <w:t>The waters enclosed by the meridian of 124°30′ east, the parallel of 15°26′ south, the southern shore of Augustus Island, the meridian of 124°38′ and the mainland shore.</w:t>
            </w:r>
          </w:p>
        </w:tc>
      </w:tr>
      <w:tr>
        <w:tc>
          <w:tcPr>
            <w:tcW w:w="2040" w:type="dxa"/>
          </w:tcPr>
          <w:p>
            <w:pPr>
              <w:pStyle w:val="yTableNAm"/>
            </w:pPr>
            <w:r>
              <w:t>Lake Argyle</w:t>
            </w:r>
          </w:p>
        </w:tc>
        <w:tc>
          <w:tcPr>
            <w:tcW w:w="5045" w:type="dxa"/>
          </w:tcPr>
          <w:p>
            <w:pPr>
              <w:pStyle w:val="yTableNAm"/>
            </w:pPr>
            <w:r>
              <w:t>All the waters of Lake Argyle.</w:t>
            </w:r>
          </w:p>
        </w:tc>
      </w:tr>
      <w:tr>
        <w:tc>
          <w:tcPr>
            <w:tcW w:w="2040" w:type="dxa"/>
          </w:tcPr>
          <w:p>
            <w:pPr>
              <w:pStyle w:val="yTableNAm"/>
            </w:pPr>
            <w:r>
              <w:t>Port Walcott</w:t>
            </w:r>
          </w:p>
        </w:tc>
        <w:tc>
          <w:tcPr>
            <w:tcW w:w="5045" w:type="dxa"/>
          </w:tcPr>
          <w:p>
            <w:pPr>
              <w:pStyle w:val="yTableNAm"/>
            </w:pPr>
            <w:r>
              <w:t>The waters enclosed by the meridian of Jarman Island, the parallel of the north end of Bezout Island, the meridian 117°10′ east and the mainland shore.</w:t>
            </w:r>
          </w:p>
        </w:tc>
      </w:tr>
      <w:tr>
        <w:tc>
          <w:tcPr>
            <w:tcW w:w="2040" w:type="dxa"/>
          </w:tcPr>
          <w:p>
            <w:pPr>
              <w:pStyle w:val="yTableNAm"/>
            </w:pPr>
            <w:r>
              <w:t>Wyndham</w:t>
            </w:r>
            <w:r>
              <w:noBreakHyphen/>
            </w:r>
            <w:r>
              <w:br/>
              <w:t>Cambridge Gulf</w:t>
            </w:r>
          </w:p>
        </w:tc>
        <w:tc>
          <w:tcPr>
            <w:tcW w:w="5045" w:type="dxa"/>
          </w:tcPr>
          <w:p>
            <w:pPr>
              <w:pStyle w:val="yTableNAm"/>
            </w:pPr>
            <w:r>
              <w:t>The waters of Cambridge Gulf south of the parallel of Pender Point and including the Forrest River.</w:t>
            </w:r>
          </w:p>
        </w:tc>
      </w:tr>
    </w:tbl>
    <w:p>
      <w:pPr>
        <w:pStyle w:val="yFootnotesection"/>
      </w:pPr>
      <w:r>
        <w:tab/>
        <w:t>[Schedule 1 amended in Gazette 3 Apr 1998 p. 1989</w:t>
      </w:r>
      <w:r>
        <w:noBreakHyphen/>
        <w:t>90.]</w:t>
      </w:r>
      <w:del w:id="502" w:author="Master Repository Process" w:date="2021-09-25T01:23:00Z">
        <w:r>
          <w:delText xml:space="preserve"> </w:delText>
        </w:r>
      </w:del>
    </w:p>
    <w:p>
      <w:pPr>
        <w:pStyle w:val="yScheduleHeading"/>
      </w:pPr>
      <w:bookmarkStart w:id="503" w:name="_Toc8542835"/>
      <w:bookmarkStart w:id="504" w:name="_Toc81628197"/>
      <w:bookmarkStart w:id="505" w:name="_Toc81817726"/>
      <w:bookmarkStart w:id="506" w:name="_Toc84814614"/>
      <w:bookmarkStart w:id="507" w:name="_Toc138144909"/>
      <w:bookmarkStart w:id="508" w:name="_Toc138145059"/>
      <w:bookmarkStart w:id="509" w:name="_Toc138146412"/>
      <w:bookmarkStart w:id="510" w:name="_Toc139343978"/>
      <w:bookmarkStart w:id="511" w:name="_Toc153264346"/>
      <w:bookmarkStart w:id="512" w:name="_Toc169409914"/>
      <w:bookmarkStart w:id="513" w:name="_Toc171746956"/>
      <w:bookmarkStart w:id="514" w:name="_Toc171758665"/>
      <w:bookmarkStart w:id="515" w:name="_Toc172444205"/>
      <w:bookmarkStart w:id="516" w:name="_Toc172451535"/>
      <w:bookmarkStart w:id="517" w:name="_Toc174349470"/>
      <w:bookmarkStart w:id="518" w:name="_Toc175473972"/>
      <w:bookmarkStart w:id="519" w:name="_Toc202505802"/>
      <w:bookmarkStart w:id="520" w:name="_Toc232588197"/>
      <w:bookmarkStart w:id="521" w:name="_Toc233614750"/>
      <w:bookmarkStart w:id="522" w:name="_Toc262196958"/>
      <w:bookmarkStart w:id="523" w:name="_Toc262197006"/>
      <w:bookmarkStart w:id="524" w:name="_Toc265663994"/>
      <w:bookmarkStart w:id="525" w:name="_Toc270320940"/>
      <w:bookmarkStart w:id="526" w:name="_Toc270323802"/>
      <w:bookmarkStart w:id="527" w:name="_Toc276367297"/>
      <w:r>
        <w:rPr>
          <w:rStyle w:val="CharSchNo"/>
        </w:rPr>
        <w:t>Schedule 2</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yShoulderClause"/>
        <w:rPr>
          <w:snapToGrid w:val="0"/>
        </w:rPr>
      </w:pPr>
      <w:r>
        <w:rPr>
          <w:snapToGrid w:val="0"/>
        </w:rPr>
        <w:t>[r. 7]</w:t>
      </w:r>
    </w:p>
    <w:p>
      <w:pPr>
        <w:pStyle w:val="yHeading2"/>
      </w:pPr>
      <w:bookmarkStart w:id="528" w:name="_Toc75152775"/>
      <w:bookmarkStart w:id="529" w:name="_Toc75593222"/>
      <w:bookmarkStart w:id="530" w:name="_Toc84814615"/>
      <w:bookmarkStart w:id="531" w:name="_Toc138144910"/>
      <w:bookmarkStart w:id="532" w:name="_Toc138145060"/>
      <w:bookmarkStart w:id="533" w:name="_Toc138146413"/>
      <w:bookmarkStart w:id="534" w:name="_Toc139343979"/>
      <w:bookmarkStart w:id="535" w:name="_Toc153264347"/>
      <w:bookmarkStart w:id="536" w:name="_Toc169409915"/>
      <w:bookmarkStart w:id="537" w:name="_Toc171746957"/>
      <w:bookmarkStart w:id="538" w:name="_Toc171758666"/>
      <w:bookmarkStart w:id="539" w:name="_Toc172444206"/>
      <w:bookmarkStart w:id="540" w:name="_Toc172451536"/>
      <w:bookmarkStart w:id="541" w:name="_Toc174349471"/>
      <w:bookmarkStart w:id="542" w:name="_Toc175473973"/>
      <w:bookmarkStart w:id="543" w:name="_Toc202505803"/>
      <w:bookmarkStart w:id="544" w:name="_Toc232588198"/>
      <w:bookmarkStart w:id="545" w:name="_Toc233614751"/>
      <w:bookmarkStart w:id="546" w:name="_Toc262196959"/>
      <w:bookmarkStart w:id="547" w:name="_Toc262197007"/>
      <w:bookmarkStart w:id="548" w:name="_Toc265663995"/>
      <w:bookmarkStart w:id="549" w:name="_Toc270320941"/>
      <w:bookmarkStart w:id="550" w:name="_Toc270323803"/>
      <w:bookmarkStart w:id="551" w:name="_Toc276367298"/>
      <w:r>
        <w:rPr>
          <w:rStyle w:val="CharSchText"/>
        </w:rPr>
        <w:t>Functions of certificates of competency</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pPr>
        <w:pStyle w:val="yMiscellaneousBody"/>
        <w:rPr>
          <w:snapToGrid w:val="0"/>
        </w:rPr>
      </w:pPr>
      <w:r>
        <w:rPr>
          <w:b/>
          <w:snapToGrid w:val="0"/>
        </w:rPr>
        <w:t>MASTER CLASS III</w:t>
      </w:r>
      <w:r>
        <w:rPr>
          <w:snapToGrid w:val="0"/>
        </w:rPr>
        <w:t> — Acceptable basic qualification for —</w:t>
      </w:r>
      <w:del w:id="552" w:author="Master Repository Process" w:date="2021-09-25T01:23:00Z">
        <w:r>
          <w:rPr>
            <w:snapToGrid w:val="0"/>
          </w:rPr>
          <w:delText> </w:delText>
        </w:r>
      </w:del>
    </w:p>
    <w:p>
      <w:pPr>
        <w:pStyle w:val="yMiscellaneousBody"/>
        <w:tabs>
          <w:tab w:val="right" w:pos="907"/>
        </w:tabs>
        <w:ind w:left="1134" w:hanging="1134"/>
        <w:rPr>
          <w:snapToGrid w:val="0"/>
        </w:rPr>
      </w:pPr>
      <w:r>
        <w:rPr>
          <w:snapToGrid w:val="0"/>
        </w:rPr>
        <w:tab/>
        <w:t>(a)</w:t>
      </w:r>
      <w:r>
        <w:rPr>
          <w:snapToGrid w:val="0"/>
        </w:rPr>
        <w:tab/>
        <w:t>Master of seagoing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Officers in charge of a navigation watch on seagoing vessels of less than 80 metres in length in any operating area, or as a fourth watchkeeping officer (if carried) on seagoing vessels of any size in any operating area.</w:t>
      </w:r>
    </w:p>
    <w:p>
      <w:pPr>
        <w:pStyle w:val="yMiscellaneousBody"/>
        <w:rPr>
          <w:snapToGrid w:val="0"/>
        </w:rPr>
      </w:pPr>
      <w:r>
        <w:rPr>
          <w:b/>
          <w:snapToGrid w:val="0"/>
        </w:rPr>
        <w:t>Notes:</w:t>
      </w:r>
      <w:r>
        <w:rPr>
          <w:snapToGrid w:val="0"/>
        </w:rPr>
        <w:t xml:space="preserve"> An engineering endorsement of a Master Class III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MASTER CLASS III</w:t>
      </w:r>
      <w:r>
        <w:rPr>
          <w:snapToGrid w:val="0"/>
        </w:rPr>
        <w:t xml:space="preserve"> (limited to sail as chief mate) — Acceptable basic qualification for —</w:t>
      </w:r>
      <w:del w:id="553" w:author="Master Repository Process" w:date="2021-09-25T01:23:00Z">
        <w:r>
          <w:rPr>
            <w:snapToGrid w:val="0"/>
          </w:rPr>
          <w:delText> </w:delText>
        </w:r>
      </w:del>
    </w:p>
    <w:p>
      <w:pPr>
        <w:pStyle w:val="yMiscellaneousBody"/>
        <w:tabs>
          <w:tab w:val="right" w:pos="907"/>
        </w:tabs>
        <w:ind w:left="1134" w:hanging="1134"/>
        <w:rPr>
          <w:snapToGrid w:val="0"/>
        </w:rPr>
      </w:pPr>
      <w:r>
        <w:rPr>
          <w:snapToGrid w:val="0"/>
        </w:rPr>
        <w:tab/>
        <w:t>(a)</w:t>
      </w:r>
      <w:r>
        <w:rPr>
          <w:snapToGrid w:val="0"/>
        </w:rPr>
        <w:tab/>
        <w:t>Chief mate of seagoing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Officer in charge of a navigation watch on seagoing vessels of less than 80 metres in length in any operating area, or as a fourth watchkeeping officer (if carried) on seagoing vessels of any size in any operating area.</w:t>
      </w:r>
    </w:p>
    <w:p>
      <w:pPr>
        <w:pStyle w:val="yMiscellaneousBody"/>
        <w:rPr>
          <w:snapToGrid w:val="0"/>
        </w:rPr>
      </w:pPr>
      <w:r>
        <w:rPr>
          <w:b/>
          <w:snapToGrid w:val="0"/>
        </w:rPr>
        <w:t>Notes:</w:t>
      </w:r>
      <w:r>
        <w:rPr>
          <w:snapToGrid w:val="0"/>
        </w:rPr>
        <w:t xml:space="preserve"> An engineering endorsement of a Master Class III (limited to sail as chief mate)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keepNext/>
        <w:rPr>
          <w:snapToGrid w:val="0"/>
        </w:rPr>
      </w:pPr>
      <w:r>
        <w:rPr>
          <w:b/>
          <w:snapToGrid w:val="0"/>
        </w:rPr>
        <w:t>MASTER CLASS IV</w:t>
      </w:r>
      <w:r>
        <w:rPr>
          <w:snapToGrid w:val="0"/>
        </w:rPr>
        <w:t> — Acceptable basic qualification for —</w:t>
      </w:r>
      <w:del w:id="554" w:author="Master Repository Process" w:date="2021-09-25T01:23:00Z">
        <w:r>
          <w:rPr>
            <w:snapToGrid w:val="0"/>
          </w:rPr>
          <w:delText> </w:delText>
        </w:r>
      </w:del>
    </w:p>
    <w:p>
      <w:pPr>
        <w:pStyle w:val="yMiscellaneousBody"/>
        <w:tabs>
          <w:tab w:val="right" w:pos="907"/>
        </w:tabs>
        <w:ind w:left="1134" w:hanging="1134"/>
        <w:rPr>
          <w:snapToGrid w:val="0"/>
        </w:rPr>
      </w:pPr>
      <w:r>
        <w:rPr>
          <w:snapToGrid w:val="0"/>
        </w:rPr>
        <w:tab/>
        <w:t>(a)</w:t>
      </w:r>
      <w:r>
        <w:rPr>
          <w:snapToGrid w:val="0"/>
        </w:rPr>
        <w:tab/>
        <w:t>Master, of vessels of less than 80 metres in length engaged in operations up to Inshore limits, or of vessels of less than 35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Chief Mate, of vessels of less than 35 metres in length in any operating area.</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Master Class IV certificates of competency endorsed for use in Sheltered Water operations only may be granted. Certain of the requirements for the unendorsed certificate of competency may be omitted. The certificate of competency may be endorsed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Master Class IV certificates of competency endorsed for use in Inshore operations only may be granted. Certain of the requirements for the unendorsed certificate of competency may be omitted (see note to Offshore Navigation syllabus) and the certificate of competency should be endorsed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Master Class IV certificates of competency endorsed for use in Offshore operations up to 100 nautical miles to seaward only may be granted. Certain requirements for the unendorsed certificate of competency may be omitted (see note to Offshore Navigation syllabus) and the certificates of competency should be endorsed for Offshore operations up to 100 nautical miles to seaward.</w:t>
      </w:r>
    </w:p>
    <w:p>
      <w:pPr>
        <w:pStyle w:val="yMiscellaneousBody"/>
        <w:tabs>
          <w:tab w:val="right" w:pos="907"/>
        </w:tabs>
        <w:ind w:left="1134" w:hanging="1134"/>
        <w:rPr>
          <w:snapToGrid w:val="0"/>
        </w:rPr>
      </w:pPr>
      <w:r>
        <w:rPr>
          <w:snapToGrid w:val="0"/>
        </w:rPr>
        <w:tab/>
        <w:t>5.</w:t>
      </w:r>
      <w:r>
        <w:rPr>
          <w:snapToGrid w:val="0"/>
        </w:rPr>
        <w:tab/>
        <w:t>An engineering endorsement of a Master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MATE CLASS IV</w:t>
      </w:r>
      <w:r>
        <w:rPr>
          <w:snapToGrid w:val="0"/>
        </w:rPr>
        <w:t> — Acceptable basic qualification for —</w:t>
      </w:r>
      <w:del w:id="555" w:author="Master Repository Process" w:date="2021-09-25T01:23:00Z">
        <w:r>
          <w:rPr>
            <w:snapToGrid w:val="0"/>
          </w:rPr>
          <w:delText> </w:delText>
        </w:r>
      </w:del>
    </w:p>
    <w:p>
      <w:pPr>
        <w:pStyle w:val="yMiscellaneousBody"/>
        <w:tabs>
          <w:tab w:val="right" w:pos="907"/>
        </w:tabs>
        <w:ind w:left="1134" w:hanging="1134"/>
        <w:rPr>
          <w:snapToGrid w:val="0"/>
        </w:rPr>
      </w:pPr>
      <w:r>
        <w:rPr>
          <w:snapToGrid w:val="0"/>
        </w:rPr>
        <w:tab/>
        <w:t>(a)</w:t>
      </w:r>
      <w:r>
        <w:rPr>
          <w:snapToGrid w:val="0"/>
        </w:rPr>
        <w:tab/>
        <w:t>Chief mate of vessels of less than 80 metres in length engaged in operations up to Offshore limits;</w:t>
      </w:r>
      <w:ins w:id="556" w:author="Master Repository Process" w:date="2021-09-25T01:23:00Z">
        <w:r>
          <w:rPr>
            <w:snapToGrid w:val="0"/>
          </w:rPr>
          <w:t xml:space="preserve"> and</w:t>
        </w:r>
      </w:ins>
    </w:p>
    <w:p>
      <w:pPr>
        <w:pStyle w:val="yMiscellaneousBody"/>
        <w:tabs>
          <w:tab w:val="right" w:pos="907"/>
        </w:tabs>
        <w:ind w:left="1134" w:hanging="1134"/>
        <w:rPr>
          <w:snapToGrid w:val="0"/>
        </w:rPr>
      </w:pPr>
      <w:r>
        <w:rPr>
          <w:snapToGrid w:val="0"/>
        </w:rPr>
        <w:tab/>
        <w:t>(b)</w:t>
      </w:r>
      <w:r>
        <w:rPr>
          <w:snapToGrid w:val="0"/>
        </w:rPr>
        <w:tab/>
        <w:t>Officer in charge of a navigation watch (if carried in addition to a chief mate) on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(c)</w:t>
      </w:r>
      <w:r>
        <w:rPr>
          <w:snapToGrid w:val="0"/>
        </w:rPr>
        <w:tab/>
        <w:t>Officers in charge of a navigation watch (if carried in addition to a chief mate) on vessels of less than 35 metres in length in any operating area.</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Mate Class IV certificates of competency endorsed for use in Sheltered Water Operations only may be granted. Certain of the requirements for the unendorsed certificate of competency may be omitted. The certificate of competency may be endorsed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Mate Class IV certificates of competency endorsed for use in Inshore operations only may be granted. Certain of the requirements for the unendorsed certificate may be omitted (see note to Offshore Navigation syllabus) and the certificate should be endorsed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Mate Class IV certificates of competency endorsed for use in Offshore operations up to 100 nautical miles to seaward only may be granted. Certain requirements for the unendorsed certificate of competency may be omitted (see Note to Offshore Navigation syllabus) and the certificate of competency should be endorsed for Offshore operations up to 100 nautical miles to seaward.</w:t>
      </w:r>
    </w:p>
    <w:p>
      <w:pPr>
        <w:pStyle w:val="yMiscellaneousBody"/>
        <w:tabs>
          <w:tab w:val="right" w:pos="907"/>
        </w:tabs>
        <w:ind w:left="1134" w:hanging="1134"/>
        <w:rPr>
          <w:snapToGrid w:val="0"/>
        </w:rPr>
      </w:pPr>
      <w:r>
        <w:rPr>
          <w:snapToGrid w:val="0"/>
        </w:rPr>
        <w:tab/>
        <w:t>5.</w:t>
      </w:r>
      <w:r>
        <w:rPr>
          <w:snapToGrid w:val="0"/>
        </w:rPr>
        <w:tab/>
        <w:t>An engineering endorsement of a Mate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MASTER CLASS V</w:t>
      </w:r>
      <w:r>
        <w:rPr>
          <w:snapToGrid w:val="0"/>
        </w:rPr>
        <w:t> — Acceptable basic qualification for —</w:t>
      </w:r>
      <w:del w:id="557" w:author="Master Repository Process" w:date="2021-09-25T01:23:00Z">
        <w:r>
          <w:rPr>
            <w:snapToGrid w:val="0"/>
          </w:rPr>
          <w:delText> </w:delText>
        </w:r>
      </w:del>
    </w:p>
    <w:p>
      <w:pPr>
        <w:pStyle w:val="yMiscellaneousBody"/>
        <w:tabs>
          <w:tab w:val="right" w:pos="907"/>
        </w:tabs>
        <w:ind w:left="1134" w:hanging="1134"/>
        <w:rPr>
          <w:snapToGrid w:val="0"/>
        </w:rPr>
      </w:pPr>
      <w:r>
        <w:rPr>
          <w:snapToGrid w:val="0"/>
        </w:rPr>
        <w:tab/>
        <w:t>(a)</w:t>
      </w:r>
      <w:r>
        <w:rPr>
          <w:snapToGrid w:val="0"/>
        </w:rPr>
        <w:tab/>
        <w:t>Command of seagoing vessels of less than 20 metres in length engaged in operations up to Offshore limits;</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command and officer in charge of a navigation watch, of seagoing vessels of less than 80 metres in length engaged in operations up to the Inshore limits, or of seagoing vessels of less than 35 metres in length engaged in operations up to Australian Coastal and Middle</w:t>
      </w:r>
      <w:r>
        <w:rPr>
          <w:snapToGrid w:val="0"/>
        </w:rPr>
        <w:noBreakHyphen/>
        <w:t>Water limits.</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Master Class V certificate of competency endorsed for use in Sheltered Water operations only may be granted. Certain of the requirements for the unendorsed certificate may be omitted. The certificate may be endorsed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Master Class V certificates of competency endorsed for use in Inshore operations only may be granted. Certain of the requirements for the unendorsed certificate may be omitted and the certificate should be endorsed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For operations extending beyond a range of 100 nautical miles to seaward, the chief executive officer shall be satisfied as to the competency of the Master Class V for the nature of the voyage. The examination will include elements of the offshore navigation for Master Class IV.</w:t>
      </w:r>
    </w:p>
    <w:p>
      <w:pPr>
        <w:pStyle w:val="yMiscellaneousBody"/>
        <w:tabs>
          <w:tab w:val="right" w:pos="907"/>
        </w:tabs>
        <w:ind w:left="1134" w:hanging="1134"/>
        <w:rPr>
          <w:snapToGrid w:val="0"/>
        </w:rPr>
      </w:pPr>
      <w:r>
        <w:rPr>
          <w:snapToGrid w:val="0"/>
        </w:rPr>
        <w:tab/>
        <w:t>5.</w:t>
      </w:r>
      <w:r>
        <w:rPr>
          <w:snapToGrid w:val="0"/>
        </w:rPr>
        <w:tab/>
        <w:t>An engineering endorsement of a Master Class 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COXSWAIN</w:t>
      </w:r>
      <w:r>
        <w:rPr>
          <w:snapToGrid w:val="0"/>
        </w:rPr>
        <w:t> — Acceptable basic qualification for command of vessels of less than 10 metres in length engaged in operations up to inshore limits; and</w:t>
      </w:r>
    </w:p>
    <w:p>
      <w:pPr>
        <w:pStyle w:val="yMiscellaneousBody"/>
        <w:tabs>
          <w:tab w:val="right" w:pos="907"/>
        </w:tabs>
        <w:ind w:left="1134" w:hanging="1134"/>
        <w:rPr>
          <w:snapToGrid w:val="0"/>
        </w:rPr>
      </w:pPr>
      <w:r>
        <w:rPr>
          <w:snapToGrid w:val="0"/>
        </w:rPr>
        <w:tab/>
        <w:t>(a)</w:t>
      </w:r>
      <w:r>
        <w:rPr>
          <w:snapToGrid w:val="0"/>
        </w:rPr>
        <w:tab/>
        <w:t>The Coxswain certificate of competency is a dual role (i.e. deck and engineer) qualification.</w:t>
      </w:r>
    </w:p>
    <w:p>
      <w:pPr>
        <w:pStyle w:val="yMiscellaneousBody"/>
        <w:tabs>
          <w:tab w:val="right" w:pos="907"/>
        </w:tabs>
        <w:ind w:left="1134" w:hanging="1134"/>
        <w:rPr>
          <w:snapToGrid w:val="0"/>
        </w:rPr>
      </w:pPr>
      <w:r>
        <w:rPr>
          <w:snapToGrid w:val="0"/>
        </w:rPr>
        <w:tab/>
        <w:t>(b)</w:t>
      </w:r>
      <w:r>
        <w:rPr>
          <w:snapToGrid w:val="0"/>
        </w:rPr>
        <w:tab/>
        <w:t>Coxswain certificates of competency endorsed for use in Sheltered Water operations only may be granted. Certain of the requirements for the unendorsed certificate of competency may be omitted. The certificate may be endorsed for a particular Sheltered Water Area (estuary, harbour or inland water) as appropriate.</w:t>
      </w:r>
    </w:p>
    <w:p>
      <w:pPr>
        <w:pStyle w:val="yMiscellaneousBody"/>
        <w:rPr>
          <w:snapToGrid w:val="0"/>
        </w:rPr>
      </w:pPr>
      <w:r>
        <w:rPr>
          <w:b/>
          <w:snapToGrid w:val="0"/>
        </w:rPr>
        <w:t>COXSWAIN — INSTRUCTOR OF COMMERCIAL SKI BOAT</w:t>
      </w:r>
      <w:r>
        <w:rPr>
          <w:snapToGrid w:val="0"/>
        </w:rPr>
        <w:t> — Acceptable basic qualification for command of a speed boat used commercially for the towing or training of water skiers when the speed boat is licensed for that purpose.</w:t>
      </w:r>
    </w:p>
    <w:p>
      <w:pPr>
        <w:pStyle w:val="yMiscellaneousBody"/>
        <w:rPr>
          <w:snapToGrid w:val="0"/>
        </w:rPr>
      </w:pPr>
      <w:r>
        <w:rPr>
          <w:b/>
          <w:snapToGrid w:val="0"/>
        </w:rPr>
        <w:t>MARINE ENGINEER CLASS III</w:t>
      </w:r>
      <w:r>
        <w:rPr>
          <w:snapToGrid w:val="0"/>
        </w:rPr>
        <w:t> — Acceptable basic qualification for —</w:t>
      </w:r>
      <w:del w:id="558" w:author="Master Repository Process" w:date="2021-09-25T01:23:00Z">
        <w:r>
          <w:rPr>
            <w:snapToGrid w:val="0"/>
          </w:rPr>
          <w:delText> </w:delText>
        </w:r>
      </w:del>
    </w:p>
    <w:p>
      <w:pPr>
        <w:pStyle w:val="yMiscellaneousBody"/>
        <w:tabs>
          <w:tab w:val="right" w:pos="907"/>
        </w:tabs>
        <w:ind w:left="1134" w:hanging="1134"/>
        <w:rPr>
          <w:snapToGrid w:val="0"/>
        </w:rPr>
      </w:pPr>
      <w:r>
        <w:rPr>
          <w:snapToGrid w:val="0"/>
        </w:rPr>
        <w:tab/>
        <w:t>(a)</w:t>
      </w:r>
      <w:r>
        <w:rPr>
          <w:snapToGrid w:val="0"/>
        </w:rPr>
        <w:tab/>
        <w:t>Chief engineer on vessels of less than 50 QN engaged in any operating area, or on vessels of less than 3 000 kW propulsion power engaged in operations up to Offshore limits, or on fishing vessels of 50 QN and over but less than 1 500 kW propulsion power engaged in operations up to Australian Coastal and Middle</w:t>
      </w:r>
      <w:r>
        <w:rPr>
          <w:snapToGrid w:val="0"/>
        </w:rPr>
        <w:noBreakHyphen/>
        <w:t>Water limits;</w:t>
      </w:r>
      <w:ins w:id="559" w:author="Master Repository Process" w:date="2021-09-25T01:23:00Z">
        <w:r>
          <w:rPr>
            <w:snapToGrid w:val="0"/>
          </w:rPr>
          <w:t xml:space="preserve"> and</w:t>
        </w:r>
      </w:ins>
    </w:p>
    <w:p>
      <w:pPr>
        <w:pStyle w:val="yMiscellaneousBody"/>
        <w:tabs>
          <w:tab w:val="right" w:pos="907"/>
        </w:tabs>
        <w:ind w:left="1134" w:hanging="1134"/>
        <w:rPr>
          <w:snapToGrid w:val="0"/>
        </w:rPr>
      </w:pPr>
      <w:r>
        <w:rPr>
          <w:snapToGrid w:val="0"/>
        </w:rPr>
        <w:tab/>
        <w:t>(b)</w:t>
      </w:r>
      <w:r>
        <w:rPr>
          <w:snapToGrid w:val="0"/>
        </w:rPr>
        <w:tab/>
        <w:t>Second engineer on vessels of less than 6 000 kW propulsion power engaged in operations up to Offshore limits; and</w:t>
      </w:r>
    </w:p>
    <w:p>
      <w:pPr>
        <w:pStyle w:val="yMiscellaneousBody"/>
        <w:tabs>
          <w:tab w:val="right" w:pos="907"/>
        </w:tabs>
        <w:ind w:left="1134" w:hanging="1134"/>
        <w:rPr>
          <w:snapToGrid w:val="0"/>
        </w:rPr>
      </w:pPr>
      <w:r>
        <w:rPr>
          <w:snapToGrid w:val="0"/>
        </w:rPr>
        <w:tab/>
        <w:t>(c)</w:t>
      </w:r>
      <w:r>
        <w:rPr>
          <w:snapToGrid w:val="0"/>
        </w:rPr>
        <w:tab/>
        <w:t>Third engineer on any vessel in operating areas up to Offshore limits.</w:t>
      </w:r>
    </w:p>
    <w:p>
      <w:pPr>
        <w:pStyle w:val="yMiscellaneousBody"/>
        <w:keepNext/>
        <w:rPr>
          <w:snapToGrid w:val="0"/>
        </w:rPr>
      </w:pPr>
      <w:r>
        <w:rPr>
          <w:b/>
          <w:snapToGrid w:val="0"/>
        </w:rPr>
        <w:t>MARINE ENGINE DRIVER GRADE I</w:t>
      </w:r>
      <w:r>
        <w:rPr>
          <w:snapToGrid w:val="0"/>
        </w:rPr>
        <w:t> — Acceptable basic qualification for —</w:t>
      </w:r>
      <w:del w:id="560" w:author="Master Repository Process" w:date="2021-09-25T01:23:00Z">
        <w:r>
          <w:rPr>
            <w:snapToGrid w:val="0"/>
          </w:rPr>
          <w:delText> </w:delText>
        </w:r>
      </w:del>
    </w:p>
    <w:p>
      <w:pPr>
        <w:pStyle w:val="yMiscellaneousBody"/>
        <w:tabs>
          <w:tab w:val="right" w:pos="907"/>
        </w:tabs>
        <w:ind w:left="1134" w:hanging="1134"/>
        <w:rPr>
          <w:snapToGrid w:val="0"/>
        </w:rPr>
      </w:pPr>
      <w:r>
        <w:rPr>
          <w:snapToGrid w:val="0"/>
        </w:rPr>
        <w:tab/>
        <w:t>(a)</w:t>
      </w:r>
      <w:r>
        <w:rPr>
          <w:snapToGrid w:val="0"/>
        </w:rPr>
        <w:tab/>
        <w:t>Taking charge of the machinery on vessels of less than 35 QN engaged in operations in any area, or on vessels of less than 50 QN engaged in operations up to Australian Coastal and Middle</w:t>
      </w:r>
      <w:r>
        <w:rPr>
          <w:snapToGrid w:val="0"/>
        </w:rPr>
        <w:noBreakHyphen/>
        <w:t>Water limits, or on vessels of less than 1 500 kW propulsion power engaged in operations up to inshore limits;</w:t>
      </w:r>
      <w:ins w:id="561" w:author="Master Repository Process" w:date="2021-09-25T01:23:00Z">
        <w:r>
          <w:rPr>
            <w:snapToGrid w:val="0"/>
          </w:rPr>
          <w:t xml:space="preserve"> and</w:t>
        </w:r>
      </w:ins>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in any area or on vessels of less than 50 QN engaged in operations up to Australian Coastal and Middle</w:t>
      </w:r>
      <w:r>
        <w:rPr>
          <w:snapToGrid w:val="0"/>
        </w:rPr>
        <w:noBreakHyphen/>
        <w:t>Water limits, or (if carried) on vessels of less than 1 500 kW propulsion power engaged in operations up to Offshore limits; and</w:t>
      </w:r>
    </w:p>
    <w:p>
      <w:pPr>
        <w:pStyle w:val="yMiscellaneousBody"/>
        <w:tabs>
          <w:tab w:val="right" w:pos="907"/>
        </w:tabs>
        <w:ind w:left="1134" w:hanging="1134"/>
        <w:rPr>
          <w:snapToGrid w:val="0"/>
        </w:rPr>
      </w:pPr>
      <w:r>
        <w:rPr>
          <w:snapToGrid w:val="0"/>
        </w:rPr>
        <w:tab/>
        <w:t>(c)</w:t>
      </w:r>
      <w:r>
        <w:rPr>
          <w:snapToGrid w:val="0"/>
        </w:rPr>
        <w:tab/>
        <w:t>Watchkeeping engineer (if carried in addition to a second</w:t>
      </w:r>
      <w:r>
        <w:rPr>
          <w:snapToGrid w:val="0"/>
        </w:rPr>
        <w:noBreakHyphen/>
        <w:t>in</w:t>
      </w:r>
      <w:r>
        <w:rPr>
          <w:snapToGrid w:val="0"/>
        </w:rPr>
        <w:noBreakHyphen/>
        <w:t>charge) on vessels of less than 1 500 kW propulsion power engaged in operations up to Australian Coastal and Middle</w:t>
      </w:r>
      <w:r>
        <w:rPr>
          <w:snapToGrid w:val="0"/>
        </w:rPr>
        <w:noBreakHyphen/>
        <w:t>Water limits.</w:t>
      </w:r>
    </w:p>
    <w:p>
      <w:pPr>
        <w:pStyle w:val="yMiscellaneousBody"/>
        <w:rPr>
          <w:snapToGrid w:val="0"/>
        </w:rPr>
      </w:pPr>
      <w:r>
        <w:rPr>
          <w:b/>
          <w:snapToGrid w:val="0"/>
        </w:rPr>
        <w:t>Note:</w:t>
      </w:r>
      <w:r>
        <w:rPr>
          <w:snapToGrid w:val="0"/>
        </w:rPr>
        <w:t xml:space="preserve"> A refrigeration endorsement of a Marine Engine Driver Grade 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pPr>
        <w:pStyle w:val="yMiscellaneousBody"/>
        <w:rPr>
          <w:snapToGrid w:val="0"/>
        </w:rPr>
      </w:pPr>
      <w:r>
        <w:rPr>
          <w:b/>
          <w:snapToGrid w:val="0"/>
        </w:rPr>
        <w:t>MARINE ENGINE DRIVER GRADE II</w:t>
      </w:r>
      <w:r>
        <w:rPr>
          <w:snapToGrid w:val="0"/>
        </w:rPr>
        <w:t> — Acceptable basic qualification for —</w:t>
      </w:r>
      <w:del w:id="562" w:author="Master Repository Process" w:date="2021-09-25T01:23:00Z">
        <w:r>
          <w:rPr>
            <w:snapToGrid w:val="0"/>
          </w:rPr>
          <w:delText> </w:delText>
        </w:r>
      </w:del>
    </w:p>
    <w:p>
      <w:pPr>
        <w:pStyle w:val="yMiscellaneousBody"/>
        <w:tabs>
          <w:tab w:val="right" w:pos="907"/>
        </w:tabs>
        <w:ind w:left="1134" w:hanging="1134"/>
        <w:rPr>
          <w:snapToGrid w:val="0"/>
        </w:rPr>
      </w:pPr>
      <w:r>
        <w:rPr>
          <w:snapToGrid w:val="0"/>
        </w:rPr>
        <w:tab/>
        <w:t>(a)</w:t>
      </w:r>
      <w:r>
        <w:rPr>
          <w:snapToGrid w:val="0"/>
        </w:rPr>
        <w:tab/>
        <w:t>Taking charge of the machinery on vessels of less than 20 QN engaged in operations up to Australian Coastal and Middle</w:t>
      </w:r>
      <w:r>
        <w:rPr>
          <w:snapToGrid w:val="0"/>
        </w:rPr>
        <w:noBreakHyphen/>
        <w:t>Water limits, or on vessels of less than 35 QN engaged in operations up to Offshore limits; and</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up to Australian Coastal and Middle</w:t>
      </w:r>
      <w:r>
        <w:rPr>
          <w:snapToGrid w:val="0"/>
        </w:rPr>
        <w:noBreakHyphen/>
        <w:t>Water limits, or (if carried) on vessels of less than 50 QN engaged in operations up to Offshore limits.</w:t>
      </w:r>
    </w:p>
    <w:p>
      <w:pPr>
        <w:pStyle w:val="yMiscellaneousBody"/>
        <w:rPr>
          <w:snapToGrid w:val="0"/>
        </w:rPr>
      </w:pPr>
      <w:r>
        <w:rPr>
          <w:b/>
          <w:snapToGrid w:val="0"/>
        </w:rPr>
        <w:t>Note:</w:t>
      </w:r>
      <w:r>
        <w:rPr>
          <w:snapToGrid w:val="0"/>
        </w:rPr>
        <w:t xml:space="preserve"> A refrigeration endorsement of a Marine Engine Driver Grade II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pPr>
        <w:pStyle w:val="yFootnotesection"/>
      </w:pPr>
      <w:r>
        <w:tab/>
        <w:t>[Schedule 2 amended in Gazette 11 Aug 1992 p. 3977; 24 Aug 2004 p. 3661.]</w:t>
      </w:r>
      <w:del w:id="563" w:author="Master Repository Process" w:date="2021-09-25T01:23:00Z">
        <w:r>
          <w:delText xml:space="preserve"> </w:delText>
        </w:r>
      </w:del>
    </w:p>
    <w:p>
      <w:pPr>
        <w:pStyle w:val="yScheduleHeading"/>
      </w:pPr>
      <w:bookmarkStart w:id="564" w:name="_Toc265663996"/>
      <w:bookmarkStart w:id="565" w:name="_Toc270320942"/>
      <w:bookmarkStart w:id="566" w:name="_Toc270323804"/>
      <w:bookmarkStart w:id="567" w:name="_Toc276367299"/>
      <w:bookmarkStart w:id="568" w:name="_Toc8542837"/>
      <w:bookmarkStart w:id="569" w:name="_Toc81628200"/>
      <w:bookmarkStart w:id="570" w:name="_Toc81817729"/>
      <w:bookmarkStart w:id="571" w:name="_Toc84814617"/>
      <w:bookmarkStart w:id="572" w:name="_Toc138144912"/>
      <w:bookmarkStart w:id="573" w:name="_Toc138145062"/>
      <w:bookmarkStart w:id="574" w:name="_Toc138146415"/>
      <w:bookmarkStart w:id="575" w:name="_Toc139343981"/>
      <w:bookmarkStart w:id="576" w:name="_Toc153264349"/>
      <w:bookmarkStart w:id="577" w:name="_Toc169409917"/>
      <w:bookmarkStart w:id="578" w:name="_Toc171746959"/>
      <w:bookmarkStart w:id="579" w:name="_Toc171758668"/>
      <w:bookmarkStart w:id="580" w:name="_Toc172444208"/>
      <w:bookmarkStart w:id="581" w:name="_Toc172451538"/>
      <w:bookmarkStart w:id="582" w:name="_Toc174349473"/>
      <w:bookmarkStart w:id="583" w:name="_Toc175473975"/>
      <w:bookmarkStart w:id="584" w:name="_Toc202505805"/>
      <w:bookmarkStart w:id="585" w:name="_Toc232588200"/>
      <w:bookmarkStart w:id="586" w:name="_Toc233614753"/>
      <w:bookmarkStart w:id="587" w:name="_Toc262196961"/>
      <w:bookmarkStart w:id="588" w:name="_Toc262197009"/>
      <w:r>
        <w:rPr>
          <w:rStyle w:val="CharSchNo"/>
        </w:rPr>
        <w:t>Schedule 3</w:t>
      </w:r>
      <w:r>
        <w:t> — </w:t>
      </w:r>
      <w:r>
        <w:rPr>
          <w:rStyle w:val="CharSchText"/>
        </w:rPr>
        <w:t>Fees</w:t>
      </w:r>
      <w:bookmarkEnd w:id="564"/>
      <w:bookmarkEnd w:id="565"/>
      <w:bookmarkEnd w:id="566"/>
      <w:bookmarkEnd w:id="567"/>
    </w:p>
    <w:p>
      <w:pPr>
        <w:pStyle w:val="yShoulderClause"/>
      </w:pPr>
      <w:r>
        <w:t>[r. 31A]</w:t>
      </w:r>
    </w:p>
    <w:p>
      <w:pPr>
        <w:pStyle w:val="yFootnoteheading"/>
        <w:spacing w:after="120"/>
      </w:pPr>
      <w:r>
        <w:tab/>
        <w:t>[Heading inserted in Gazette 30 Jun 2010 p. 3163.]</w:t>
      </w:r>
    </w:p>
    <w:p>
      <w:pPr>
        <w:pStyle w:val="yTHeadingNAm"/>
      </w:pPr>
      <w:r>
        <w:t>Table</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20"/>
        <w:gridCol w:w="1265"/>
        <w:gridCol w:w="3295"/>
        <w:gridCol w:w="1800"/>
      </w:tblGrid>
      <w:tr>
        <w:trPr>
          <w:cantSplit/>
          <w:trHeight w:val="465"/>
          <w:tblHeader/>
        </w:trPr>
        <w:tc>
          <w:tcPr>
            <w:tcW w:w="720" w:type="dxa"/>
          </w:tcPr>
          <w:p>
            <w:pPr>
              <w:pStyle w:val="yTableNAm"/>
              <w:jc w:val="center"/>
              <w:rPr>
                <w:b/>
                <w:bCs/>
              </w:rPr>
            </w:pPr>
            <w:r>
              <w:rPr>
                <w:b/>
                <w:bCs/>
              </w:rPr>
              <w:t>Item no.</w:t>
            </w:r>
          </w:p>
        </w:tc>
        <w:tc>
          <w:tcPr>
            <w:tcW w:w="1265" w:type="dxa"/>
          </w:tcPr>
          <w:p>
            <w:pPr>
              <w:pStyle w:val="yTableNAm"/>
              <w:jc w:val="center"/>
              <w:rPr>
                <w:b/>
                <w:bCs/>
              </w:rPr>
            </w:pPr>
            <w:r>
              <w:rPr>
                <w:b/>
                <w:bCs/>
              </w:rPr>
              <w:t>Provision</w:t>
            </w:r>
          </w:p>
        </w:tc>
        <w:tc>
          <w:tcPr>
            <w:tcW w:w="3295" w:type="dxa"/>
          </w:tcPr>
          <w:p>
            <w:pPr>
              <w:pStyle w:val="yTableNAm"/>
              <w:jc w:val="center"/>
              <w:rPr>
                <w:b/>
                <w:bCs/>
              </w:rPr>
            </w:pPr>
            <w:r>
              <w:rPr>
                <w:b/>
                <w:bCs/>
              </w:rPr>
              <w:t>Subject matter</w:t>
            </w:r>
          </w:p>
        </w:tc>
        <w:tc>
          <w:tcPr>
            <w:tcW w:w="1800" w:type="dxa"/>
          </w:tcPr>
          <w:p>
            <w:pPr>
              <w:pStyle w:val="yTableNAm"/>
              <w:jc w:val="center"/>
              <w:rPr>
                <w:b/>
                <w:bCs/>
              </w:rPr>
            </w:pPr>
            <w:r>
              <w:rPr>
                <w:b/>
                <w:bCs/>
              </w:rPr>
              <w:t>Fee</w:t>
            </w:r>
          </w:p>
        </w:tc>
      </w:tr>
      <w:tr>
        <w:trPr>
          <w:cantSplit/>
        </w:trPr>
        <w:tc>
          <w:tcPr>
            <w:tcW w:w="7080" w:type="dxa"/>
            <w:gridSpan w:val="4"/>
          </w:tcPr>
          <w:p>
            <w:pPr>
              <w:pStyle w:val="yTableNAm"/>
              <w:rPr>
                <w:b/>
                <w:bCs/>
                <w:i/>
                <w:iCs/>
              </w:rPr>
            </w:pPr>
            <w:r>
              <w:rPr>
                <w:b/>
                <w:bCs/>
                <w:i/>
                <w:iCs/>
              </w:rPr>
              <w:t>Fees for matters under Act</w:t>
            </w:r>
          </w:p>
        </w:tc>
      </w:tr>
      <w:tr>
        <w:trPr>
          <w:trHeight w:val="465"/>
        </w:trPr>
        <w:tc>
          <w:tcPr>
            <w:tcW w:w="720" w:type="dxa"/>
          </w:tcPr>
          <w:p>
            <w:pPr>
              <w:pStyle w:val="yTableNAm"/>
            </w:pPr>
            <w:r>
              <w:t>1.</w:t>
            </w:r>
          </w:p>
        </w:tc>
        <w:tc>
          <w:tcPr>
            <w:tcW w:w="1265" w:type="dxa"/>
          </w:tcPr>
          <w:p>
            <w:pPr>
              <w:pStyle w:val="yTableNAm"/>
            </w:pPr>
            <w:r>
              <w:t>s. 115A(1)</w:t>
            </w:r>
          </w:p>
        </w:tc>
        <w:tc>
          <w:tcPr>
            <w:tcW w:w="3295" w:type="dxa"/>
          </w:tcPr>
          <w:p>
            <w:pPr>
              <w:pStyle w:val="yTableNAm"/>
            </w:pPr>
            <w:r>
              <w:t>Deciding application for exemption from:</w:t>
            </w:r>
          </w:p>
          <w:p>
            <w:pPr>
              <w:pStyle w:val="yTableNAm"/>
              <w:numPr>
                <w:ilvl w:val="0"/>
                <w:numId w:val="26"/>
              </w:numPr>
              <w:tabs>
                <w:tab w:val="clear" w:pos="567"/>
                <w:tab w:val="clear" w:pos="720"/>
                <w:tab w:val="num" w:pos="427"/>
              </w:tabs>
              <w:spacing w:before="60"/>
              <w:ind w:left="425" w:hanging="425"/>
            </w:pPr>
            <w:r>
              <w:t>any provision of Part II Division 2 or 3 of the Act</w:t>
            </w:r>
          </w:p>
          <w:p>
            <w:pPr>
              <w:pStyle w:val="yTableNAm"/>
              <w:numPr>
                <w:ilvl w:val="0"/>
                <w:numId w:val="26"/>
              </w:numPr>
              <w:tabs>
                <w:tab w:val="clear" w:pos="567"/>
                <w:tab w:val="clear" w:pos="720"/>
                <w:tab w:val="num" w:pos="427"/>
              </w:tabs>
              <w:spacing w:before="60"/>
              <w:ind w:left="425" w:hanging="425"/>
            </w:pPr>
            <w:r>
              <w:t>any provision of these regulations</w:t>
            </w:r>
          </w:p>
        </w:tc>
        <w:tc>
          <w:tcPr>
            <w:tcW w:w="1800" w:type="dxa"/>
          </w:tcPr>
          <w:p>
            <w:pPr>
              <w:pStyle w:val="yTableNAm"/>
            </w:pPr>
            <w:r>
              <w:t>$193.90 per hour or part of an hour</w:t>
            </w:r>
          </w:p>
        </w:tc>
      </w:tr>
      <w:tr>
        <w:trPr>
          <w:cantSplit/>
        </w:trPr>
        <w:tc>
          <w:tcPr>
            <w:tcW w:w="7080" w:type="dxa"/>
            <w:gridSpan w:val="4"/>
          </w:tcPr>
          <w:p>
            <w:pPr>
              <w:pStyle w:val="yTableNAm"/>
              <w:rPr>
                <w:b/>
                <w:bCs/>
                <w:i/>
                <w:iCs/>
              </w:rPr>
            </w:pPr>
            <w:r>
              <w:rPr>
                <w:b/>
                <w:bCs/>
                <w:i/>
                <w:iCs/>
              </w:rPr>
              <w:t>Fees for matters under regulations</w:t>
            </w:r>
          </w:p>
        </w:tc>
      </w:tr>
      <w:tr>
        <w:trPr>
          <w:cantSplit/>
        </w:trPr>
        <w:tc>
          <w:tcPr>
            <w:tcW w:w="720" w:type="dxa"/>
          </w:tcPr>
          <w:p>
            <w:pPr>
              <w:pStyle w:val="yTableNAm"/>
            </w:pPr>
            <w:r>
              <w:t>2.</w:t>
            </w:r>
          </w:p>
        </w:tc>
        <w:tc>
          <w:tcPr>
            <w:tcW w:w="1265" w:type="dxa"/>
          </w:tcPr>
          <w:p>
            <w:pPr>
              <w:pStyle w:val="yTableNAm"/>
            </w:pPr>
            <w:r>
              <w:t>r. 8(1)</w:t>
            </w:r>
          </w:p>
        </w:tc>
        <w:tc>
          <w:tcPr>
            <w:tcW w:w="3295" w:type="dxa"/>
          </w:tcPr>
          <w:p>
            <w:pPr>
              <w:pStyle w:val="yTableNAm"/>
            </w:pPr>
            <w:r>
              <w:t>Application for certificate of competency</w:t>
            </w:r>
          </w:p>
        </w:tc>
        <w:tc>
          <w:tcPr>
            <w:tcW w:w="1800" w:type="dxa"/>
          </w:tcPr>
          <w:p>
            <w:pPr>
              <w:pStyle w:val="yTableNAm"/>
            </w:pPr>
            <w:r>
              <w:t>$193.90</w:t>
            </w:r>
          </w:p>
        </w:tc>
      </w:tr>
      <w:tr>
        <w:trPr>
          <w:cantSplit/>
        </w:trPr>
        <w:tc>
          <w:tcPr>
            <w:tcW w:w="720" w:type="dxa"/>
          </w:tcPr>
          <w:p>
            <w:pPr>
              <w:pStyle w:val="yTableNAm"/>
            </w:pPr>
            <w:r>
              <w:t>3.</w:t>
            </w:r>
          </w:p>
        </w:tc>
        <w:tc>
          <w:tcPr>
            <w:tcW w:w="1265" w:type="dxa"/>
          </w:tcPr>
          <w:p>
            <w:pPr>
              <w:pStyle w:val="yTableNAm"/>
            </w:pPr>
            <w:r>
              <w:t>r. 8(1)</w:t>
            </w:r>
          </w:p>
        </w:tc>
        <w:tc>
          <w:tcPr>
            <w:tcW w:w="3295" w:type="dxa"/>
          </w:tcPr>
          <w:p>
            <w:pPr>
              <w:pStyle w:val="yTableNAm"/>
            </w:pPr>
            <w:r>
              <w:t>Grant of certificate of competency</w:t>
            </w:r>
          </w:p>
        </w:tc>
        <w:tc>
          <w:tcPr>
            <w:tcW w:w="1800" w:type="dxa"/>
          </w:tcPr>
          <w:p>
            <w:pPr>
              <w:pStyle w:val="yTableNAm"/>
            </w:pPr>
            <w:r>
              <w:t>$141.60</w:t>
            </w:r>
          </w:p>
        </w:tc>
      </w:tr>
      <w:tr>
        <w:trPr>
          <w:cantSplit/>
        </w:trPr>
        <w:tc>
          <w:tcPr>
            <w:tcW w:w="720" w:type="dxa"/>
          </w:tcPr>
          <w:p>
            <w:pPr>
              <w:pStyle w:val="yTableNAm"/>
            </w:pPr>
            <w:r>
              <w:t>4.</w:t>
            </w:r>
          </w:p>
        </w:tc>
        <w:tc>
          <w:tcPr>
            <w:tcW w:w="1265" w:type="dxa"/>
          </w:tcPr>
          <w:p>
            <w:pPr>
              <w:pStyle w:val="yTableNAm"/>
            </w:pPr>
            <w:r>
              <w:t>r. 9(1)</w:t>
            </w:r>
          </w:p>
        </w:tc>
        <w:tc>
          <w:tcPr>
            <w:tcW w:w="3295" w:type="dxa"/>
          </w:tcPr>
          <w:p>
            <w:pPr>
              <w:pStyle w:val="yTableNAm"/>
            </w:pPr>
            <w:r>
              <w:t>Deciding application for addition or deletion of endorsement</w:t>
            </w:r>
          </w:p>
        </w:tc>
        <w:tc>
          <w:tcPr>
            <w:tcW w:w="1800" w:type="dxa"/>
          </w:tcPr>
          <w:p>
            <w:pPr>
              <w:pStyle w:val="yTableNAm"/>
            </w:pPr>
            <w:r>
              <w:t>$193.90 per hour or part of an hour</w:t>
            </w:r>
          </w:p>
        </w:tc>
      </w:tr>
      <w:tr>
        <w:trPr>
          <w:cantSplit/>
        </w:trPr>
        <w:tc>
          <w:tcPr>
            <w:tcW w:w="720" w:type="dxa"/>
          </w:tcPr>
          <w:p>
            <w:pPr>
              <w:pStyle w:val="yTableNAm"/>
            </w:pPr>
            <w:r>
              <w:t>5.</w:t>
            </w:r>
          </w:p>
        </w:tc>
        <w:tc>
          <w:tcPr>
            <w:tcW w:w="1265" w:type="dxa"/>
          </w:tcPr>
          <w:p>
            <w:pPr>
              <w:pStyle w:val="yTableNAm"/>
            </w:pPr>
            <w:r>
              <w:t>r. 10(1b)</w:t>
            </w:r>
          </w:p>
        </w:tc>
        <w:tc>
          <w:tcPr>
            <w:tcW w:w="3295" w:type="dxa"/>
          </w:tcPr>
          <w:p>
            <w:pPr>
              <w:pStyle w:val="yTableNAm"/>
            </w:pPr>
            <w:r>
              <w:t>Application for revalidation of certificate of competency:</w:t>
            </w:r>
          </w:p>
          <w:p>
            <w:pPr>
              <w:pStyle w:val="yTableNAm"/>
              <w:numPr>
                <w:ilvl w:val="0"/>
                <w:numId w:val="26"/>
              </w:numPr>
              <w:tabs>
                <w:tab w:val="clear" w:pos="567"/>
                <w:tab w:val="clear" w:pos="720"/>
                <w:tab w:val="num" w:pos="427"/>
              </w:tabs>
              <w:spacing w:before="60"/>
              <w:ind w:left="425" w:hanging="425"/>
            </w:pPr>
            <w:r>
              <w:t>Master Class III</w:t>
            </w:r>
          </w:p>
          <w:p>
            <w:pPr>
              <w:pStyle w:val="yTableNAm"/>
              <w:numPr>
                <w:ilvl w:val="0"/>
                <w:numId w:val="26"/>
              </w:numPr>
              <w:tabs>
                <w:tab w:val="clear" w:pos="567"/>
                <w:tab w:val="clear" w:pos="720"/>
                <w:tab w:val="num" w:pos="427"/>
              </w:tabs>
              <w:spacing w:before="60"/>
              <w:ind w:left="425" w:hanging="425"/>
            </w:pPr>
            <w:r>
              <w:t>Master Class IV</w:t>
            </w:r>
          </w:p>
          <w:p>
            <w:pPr>
              <w:pStyle w:val="yTableNAm"/>
              <w:numPr>
                <w:ilvl w:val="0"/>
                <w:numId w:val="26"/>
              </w:numPr>
              <w:tabs>
                <w:tab w:val="clear" w:pos="567"/>
                <w:tab w:val="clear" w:pos="720"/>
                <w:tab w:val="num" w:pos="427"/>
              </w:tabs>
              <w:spacing w:before="60"/>
              <w:ind w:left="425" w:hanging="425"/>
            </w:pPr>
            <w:r>
              <w:t>Mate Class IV</w:t>
            </w:r>
          </w:p>
          <w:p>
            <w:pPr>
              <w:pStyle w:val="yTableNAm"/>
              <w:numPr>
                <w:ilvl w:val="0"/>
                <w:numId w:val="26"/>
              </w:numPr>
              <w:tabs>
                <w:tab w:val="clear" w:pos="567"/>
                <w:tab w:val="clear" w:pos="720"/>
                <w:tab w:val="num" w:pos="427"/>
              </w:tabs>
              <w:spacing w:before="60"/>
              <w:ind w:left="425" w:hanging="425"/>
            </w:pPr>
            <w:r>
              <w:t>Marine Engineer Class III</w:t>
            </w:r>
          </w:p>
          <w:p>
            <w:pPr>
              <w:pStyle w:val="yTableNAm"/>
              <w:numPr>
                <w:ilvl w:val="0"/>
                <w:numId w:val="26"/>
              </w:numPr>
              <w:tabs>
                <w:tab w:val="clear" w:pos="567"/>
                <w:tab w:val="clear" w:pos="720"/>
                <w:tab w:val="num" w:pos="427"/>
              </w:tabs>
              <w:spacing w:before="60"/>
              <w:ind w:left="425" w:hanging="425"/>
            </w:pPr>
            <w:r>
              <w:t>Marine Engine Driver Grade</w:t>
            </w:r>
            <w:del w:id="589" w:author="Master Repository Process" w:date="2021-09-25T01:23:00Z">
              <w:r>
                <w:delText xml:space="preserve"> </w:delText>
              </w:r>
            </w:del>
            <w:ins w:id="590" w:author="Master Repository Process" w:date="2021-09-25T01:23:00Z">
              <w:r>
                <w:t> </w:t>
              </w:r>
            </w:ins>
            <w:r>
              <w:t>I</w:t>
            </w:r>
          </w:p>
        </w:tc>
        <w:tc>
          <w:tcPr>
            <w:tcW w:w="1800" w:type="dxa"/>
          </w:tcPr>
          <w:p>
            <w:pPr>
              <w:pStyle w:val="yTableNAm"/>
            </w:pPr>
            <w:r>
              <w:t>$193.90</w:t>
            </w:r>
          </w:p>
        </w:tc>
      </w:tr>
      <w:tr>
        <w:trPr>
          <w:cantSplit/>
        </w:trPr>
        <w:tc>
          <w:tcPr>
            <w:tcW w:w="720" w:type="dxa"/>
          </w:tcPr>
          <w:p>
            <w:pPr>
              <w:pStyle w:val="yTableNAm"/>
              <w:spacing w:before="80"/>
            </w:pPr>
            <w:r>
              <w:t>6.</w:t>
            </w:r>
          </w:p>
        </w:tc>
        <w:tc>
          <w:tcPr>
            <w:tcW w:w="1265" w:type="dxa"/>
          </w:tcPr>
          <w:p>
            <w:pPr>
              <w:pStyle w:val="yTableNAm"/>
              <w:spacing w:before="80"/>
            </w:pPr>
            <w:r>
              <w:t>r. 10(1b)</w:t>
            </w:r>
          </w:p>
        </w:tc>
        <w:tc>
          <w:tcPr>
            <w:tcW w:w="3295" w:type="dxa"/>
          </w:tcPr>
          <w:p>
            <w:pPr>
              <w:pStyle w:val="yTableNAm"/>
              <w:spacing w:before="80"/>
            </w:pPr>
            <w:r>
              <w:t>Application for revalidation of certificate of competency:</w:t>
            </w:r>
          </w:p>
          <w:p>
            <w:pPr>
              <w:pStyle w:val="yTableNAm"/>
              <w:numPr>
                <w:ilvl w:val="0"/>
                <w:numId w:val="26"/>
              </w:numPr>
              <w:tabs>
                <w:tab w:val="clear" w:pos="567"/>
                <w:tab w:val="clear" w:pos="720"/>
                <w:tab w:val="num" w:pos="427"/>
              </w:tabs>
              <w:spacing w:before="40"/>
              <w:ind w:left="425" w:hanging="425"/>
            </w:pPr>
            <w:r>
              <w:t>Master Class V</w:t>
            </w:r>
          </w:p>
          <w:p>
            <w:pPr>
              <w:pStyle w:val="yTableNAm"/>
              <w:numPr>
                <w:ilvl w:val="0"/>
                <w:numId w:val="26"/>
              </w:numPr>
              <w:tabs>
                <w:tab w:val="clear" w:pos="567"/>
                <w:tab w:val="clear" w:pos="720"/>
                <w:tab w:val="num" w:pos="427"/>
              </w:tabs>
              <w:spacing w:before="40"/>
              <w:ind w:left="425" w:hanging="425"/>
            </w:pPr>
            <w:r>
              <w:t>Coxswain</w:t>
            </w:r>
          </w:p>
          <w:p>
            <w:pPr>
              <w:pStyle w:val="yTableNAm"/>
              <w:numPr>
                <w:ilvl w:val="0"/>
                <w:numId w:val="26"/>
              </w:numPr>
              <w:tabs>
                <w:tab w:val="clear" w:pos="567"/>
                <w:tab w:val="clear" w:pos="720"/>
                <w:tab w:val="num" w:pos="427"/>
              </w:tabs>
              <w:spacing w:before="40"/>
              <w:ind w:left="425" w:hanging="425"/>
            </w:pPr>
            <w:r>
              <w:t>Marine Engine Driver Grade</w:t>
            </w:r>
            <w:del w:id="591" w:author="Master Repository Process" w:date="2021-09-25T01:23:00Z">
              <w:r>
                <w:delText xml:space="preserve"> </w:delText>
              </w:r>
            </w:del>
            <w:ins w:id="592" w:author="Master Repository Process" w:date="2021-09-25T01:23:00Z">
              <w:r>
                <w:t> </w:t>
              </w:r>
            </w:ins>
            <w:r>
              <w:t>II</w:t>
            </w:r>
          </w:p>
        </w:tc>
        <w:tc>
          <w:tcPr>
            <w:tcW w:w="1800" w:type="dxa"/>
          </w:tcPr>
          <w:p>
            <w:pPr>
              <w:pStyle w:val="yTableNAm"/>
              <w:spacing w:before="80"/>
            </w:pPr>
            <w:r>
              <w:t>$141.60</w:t>
            </w:r>
          </w:p>
        </w:tc>
      </w:tr>
      <w:tr>
        <w:trPr>
          <w:cantSplit/>
        </w:trPr>
        <w:tc>
          <w:tcPr>
            <w:tcW w:w="720" w:type="dxa"/>
          </w:tcPr>
          <w:p>
            <w:pPr>
              <w:pStyle w:val="yTableNAm"/>
              <w:spacing w:before="80"/>
            </w:pPr>
            <w:r>
              <w:t>7.</w:t>
            </w:r>
          </w:p>
        </w:tc>
        <w:tc>
          <w:tcPr>
            <w:tcW w:w="1265" w:type="dxa"/>
          </w:tcPr>
          <w:p>
            <w:pPr>
              <w:pStyle w:val="yTableNAm"/>
              <w:spacing w:before="80"/>
            </w:pPr>
            <w:r>
              <w:t>r. 13</w:t>
            </w:r>
          </w:p>
        </w:tc>
        <w:tc>
          <w:tcPr>
            <w:tcW w:w="3295" w:type="dxa"/>
          </w:tcPr>
          <w:p>
            <w:pPr>
              <w:pStyle w:val="yTableNAm"/>
              <w:spacing w:before="80"/>
            </w:pPr>
            <w:r>
              <w:t>Application for acceptance of certificate of competency issued by another marine authority</w:t>
            </w:r>
          </w:p>
        </w:tc>
        <w:tc>
          <w:tcPr>
            <w:tcW w:w="1800" w:type="dxa"/>
          </w:tcPr>
          <w:p>
            <w:pPr>
              <w:pStyle w:val="yTableNAm"/>
              <w:spacing w:before="80"/>
            </w:pPr>
            <w:r>
              <w:t>$193.90</w:t>
            </w:r>
          </w:p>
        </w:tc>
      </w:tr>
      <w:tr>
        <w:trPr>
          <w:cantSplit/>
        </w:trPr>
        <w:tc>
          <w:tcPr>
            <w:tcW w:w="720" w:type="dxa"/>
          </w:tcPr>
          <w:p>
            <w:pPr>
              <w:pStyle w:val="yTableNAm"/>
              <w:spacing w:before="80"/>
            </w:pPr>
            <w:r>
              <w:t>8.</w:t>
            </w:r>
          </w:p>
        </w:tc>
        <w:tc>
          <w:tcPr>
            <w:tcW w:w="1265" w:type="dxa"/>
          </w:tcPr>
          <w:p>
            <w:pPr>
              <w:pStyle w:val="yTableNAm"/>
              <w:spacing w:before="80"/>
            </w:pPr>
            <w:r>
              <w:t>r. 14</w:t>
            </w:r>
          </w:p>
        </w:tc>
        <w:tc>
          <w:tcPr>
            <w:tcW w:w="3295" w:type="dxa"/>
          </w:tcPr>
          <w:p>
            <w:pPr>
              <w:pStyle w:val="yTableNAm"/>
              <w:spacing w:before="80"/>
            </w:pPr>
            <w:r>
              <w:t>Issue of replacement certificate</w:t>
            </w:r>
          </w:p>
        </w:tc>
        <w:tc>
          <w:tcPr>
            <w:tcW w:w="1800" w:type="dxa"/>
          </w:tcPr>
          <w:p>
            <w:pPr>
              <w:pStyle w:val="yTableNAm"/>
              <w:spacing w:before="80"/>
            </w:pPr>
            <w:r>
              <w:t>$141.60</w:t>
            </w:r>
          </w:p>
        </w:tc>
      </w:tr>
      <w:tr>
        <w:trPr>
          <w:cantSplit/>
        </w:trPr>
        <w:tc>
          <w:tcPr>
            <w:tcW w:w="720" w:type="dxa"/>
          </w:tcPr>
          <w:p>
            <w:pPr>
              <w:pStyle w:val="yTableNAm"/>
              <w:spacing w:before="80"/>
            </w:pPr>
            <w:r>
              <w:t>9.</w:t>
            </w:r>
          </w:p>
        </w:tc>
        <w:tc>
          <w:tcPr>
            <w:tcW w:w="1265" w:type="dxa"/>
          </w:tcPr>
          <w:p>
            <w:pPr>
              <w:pStyle w:val="yTableNAm"/>
              <w:spacing w:before="80"/>
            </w:pPr>
            <w:r>
              <w:t>r. 17(1)</w:t>
            </w:r>
          </w:p>
        </w:tc>
        <w:tc>
          <w:tcPr>
            <w:tcW w:w="3295" w:type="dxa"/>
          </w:tcPr>
          <w:p>
            <w:pPr>
              <w:pStyle w:val="yTableNAm"/>
              <w:spacing w:before="80"/>
            </w:pPr>
            <w:r>
              <w:t>Sitting first examination for certificate of competency</w:t>
            </w:r>
          </w:p>
        </w:tc>
        <w:tc>
          <w:tcPr>
            <w:tcW w:w="1800" w:type="dxa"/>
          </w:tcPr>
          <w:p>
            <w:pPr>
              <w:pStyle w:val="yTableNAm"/>
              <w:spacing w:before="80"/>
            </w:pPr>
            <w:r>
              <w:t>$387.80</w:t>
            </w:r>
          </w:p>
        </w:tc>
      </w:tr>
      <w:tr>
        <w:trPr>
          <w:cantSplit/>
        </w:trPr>
        <w:tc>
          <w:tcPr>
            <w:tcW w:w="720" w:type="dxa"/>
          </w:tcPr>
          <w:p>
            <w:pPr>
              <w:pStyle w:val="yTableNAm"/>
              <w:spacing w:before="80"/>
            </w:pPr>
            <w:r>
              <w:t>10.</w:t>
            </w:r>
          </w:p>
        </w:tc>
        <w:tc>
          <w:tcPr>
            <w:tcW w:w="1265" w:type="dxa"/>
          </w:tcPr>
          <w:p>
            <w:pPr>
              <w:pStyle w:val="yTableNAm"/>
              <w:spacing w:before="80"/>
            </w:pPr>
            <w:r>
              <w:t>r. 17(1)</w:t>
            </w:r>
          </w:p>
        </w:tc>
        <w:tc>
          <w:tcPr>
            <w:tcW w:w="3295" w:type="dxa"/>
          </w:tcPr>
          <w:p>
            <w:pPr>
              <w:pStyle w:val="yTableNAm"/>
              <w:spacing w:before="80"/>
            </w:pPr>
            <w:r>
              <w:t>Sitting second or subsequent examination (if required) for certificate of competency</w:t>
            </w:r>
          </w:p>
        </w:tc>
        <w:tc>
          <w:tcPr>
            <w:tcW w:w="1800" w:type="dxa"/>
          </w:tcPr>
          <w:p>
            <w:pPr>
              <w:pStyle w:val="yTableNAm"/>
              <w:spacing w:before="80"/>
            </w:pPr>
            <w:r>
              <w:t>$193.90 per examination</w:t>
            </w:r>
          </w:p>
        </w:tc>
      </w:tr>
      <w:tr>
        <w:trPr>
          <w:cantSplit/>
        </w:trPr>
        <w:tc>
          <w:tcPr>
            <w:tcW w:w="720" w:type="dxa"/>
          </w:tcPr>
          <w:p>
            <w:pPr>
              <w:pStyle w:val="yTableNAm"/>
              <w:spacing w:before="80"/>
            </w:pPr>
            <w:r>
              <w:t>11.</w:t>
            </w:r>
          </w:p>
        </w:tc>
        <w:tc>
          <w:tcPr>
            <w:tcW w:w="1265" w:type="dxa"/>
          </w:tcPr>
          <w:p>
            <w:pPr>
              <w:pStyle w:val="yTableNAm"/>
              <w:spacing w:before="80"/>
            </w:pPr>
            <w:r>
              <w:t>r. 17(1)</w:t>
            </w:r>
          </w:p>
        </w:tc>
        <w:tc>
          <w:tcPr>
            <w:tcW w:w="3295" w:type="dxa"/>
          </w:tcPr>
          <w:p>
            <w:pPr>
              <w:pStyle w:val="yTableNAm"/>
              <w:spacing w:before="80"/>
            </w:pPr>
            <w:r>
              <w:t>In addition to fee set out in item 9 or 10, if examination is conducted (at examinee’s request) at time or place not normally scheduled for conduct of examinations, for travel by examiner to and from place where examination is conducted</w:t>
            </w:r>
          </w:p>
        </w:tc>
        <w:tc>
          <w:tcPr>
            <w:tcW w:w="1800" w:type="dxa"/>
          </w:tcPr>
          <w:p>
            <w:pPr>
              <w:pStyle w:val="yTableNAm"/>
              <w:spacing w:before="80"/>
            </w:pPr>
            <w:r>
              <w:t>reasonable costs and expenses incurred</w:t>
            </w:r>
          </w:p>
        </w:tc>
      </w:tr>
      <w:tr>
        <w:trPr>
          <w:cantSplit/>
        </w:trPr>
        <w:tc>
          <w:tcPr>
            <w:tcW w:w="720" w:type="dxa"/>
          </w:tcPr>
          <w:p>
            <w:pPr>
              <w:pStyle w:val="yTableNAm"/>
              <w:spacing w:before="80"/>
            </w:pPr>
            <w:r>
              <w:t>12.</w:t>
            </w:r>
          </w:p>
        </w:tc>
        <w:tc>
          <w:tcPr>
            <w:tcW w:w="1265" w:type="dxa"/>
          </w:tcPr>
          <w:p>
            <w:pPr>
              <w:pStyle w:val="yTableNAm"/>
              <w:spacing w:before="80"/>
            </w:pPr>
            <w:r>
              <w:t>r. 18(3)</w:t>
            </w:r>
          </w:p>
        </w:tc>
        <w:tc>
          <w:tcPr>
            <w:tcW w:w="3295" w:type="dxa"/>
          </w:tcPr>
          <w:p>
            <w:pPr>
              <w:pStyle w:val="yTableNAm"/>
              <w:spacing w:before="80"/>
            </w:pPr>
            <w:r>
              <w:t>Record of service booklet</w:t>
            </w:r>
          </w:p>
        </w:tc>
        <w:tc>
          <w:tcPr>
            <w:tcW w:w="1800" w:type="dxa"/>
          </w:tcPr>
          <w:p>
            <w:pPr>
              <w:pStyle w:val="yTableNAm"/>
              <w:spacing w:before="80"/>
            </w:pPr>
            <w:r>
              <w:t>$11.00</w:t>
            </w:r>
          </w:p>
        </w:tc>
      </w:tr>
      <w:tr>
        <w:trPr>
          <w:cantSplit/>
        </w:trPr>
        <w:tc>
          <w:tcPr>
            <w:tcW w:w="720" w:type="dxa"/>
          </w:tcPr>
          <w:p>
            <w:pPr>
              <w:pStyle w:val="yTableNAm"/>
              <w:spacing w:before="80"/>
            </w:pPr>
            <w:r>
              <w:t>13.</w:t>
            </w:r>
          </w:p>
        </w:tc>
        <w:tc>
          <w:tcPr>
            <w:tcW w:w="1265" w:type="dxa"/>
          </w:tcPr>
          <w:p>
            <w:pPr>
              <w:pStyle w:val="yTableNAm"/>
              <w:spacing w:before="80"/>
            </w:pPr>
            <w:r>
              <w:t>r. 27A(3)</w:t>
            </w:r>
          </w:p>
        </w:tc>
        <w:tc>
          <w:tcPr>
            <w:tcW w:w="3295" w:type="dxa"/>
          </w:tcPr>
          <w:p>
            <w:pPr>
              <w:pStyle w:val="yTableNAm"/>
              <w:spacing w:before="80"/>
            </w:pPr>
            <w:r>
              <w:t>Issue of certificate of proficiency</w:t>
            </w:r>
          </w:p>
        </w:tc>
        <w:tc>
          <w:tcPr>
            <w:tcW w:w="1800" w:type="dxa"/>
          </w:tcPr>
          <w:p>
            <w:pPr>
              <w:pStyle w:val="yTableNAm"/>
              <w:spacing w:before="80"/>
            </w:pPr>
            <w:r>
              <w:t>$12.90</w:t>
            </w:r>
          </w:p>
        </w:tc>
      </w:tr>
      <w:tr>
        <w:trPr>
          <w:cantSplit/>
        </w:trPr>
        <w:tc>
          <w:tcPr>
            <w:tcW w:w="720" w:type="dxa"/>
          </w:tcPr>
          <w:p>
            <w:pPr>
              <w:pStyle w:val="yTableNAm"/>
              <w:spacing w:before="80"/>
            </w:pPr>
            <w:r>
              <w:t>14.</w:t>
            </w:r>
          </w:p>
        </w:tc>
        <w:tc>
          <w:tcPr>
            <w:tcW w:w="1265" w:type="dxa"/>
          </w:tcPr>
          <w:p>
            <w:pPr>
              <w:pStyle w:val="yTableNAm"/>
              <w:spacing w:before="80"/>
            </w:pPr>
            <w:r>
              <w:t>r. 28(1A)</w:t>
            </w:r>
          </w:p>
        </w:tc>
        <w:tc>
          <w:tcPr>
            <w:tcW w:w="3295" w:type="dxa"/>
          </w:tcPr>
          <w:p>
            <w:pPr>
              <w:pStyle w:val="yTableNAm"/>
              <w:spacing w:before="80"/>
            </w:pPr>
            <w:r>
              <w:t>Application for safety manning direction</w:t>
            </w:r>
          </w:p>
        </w:tc>
        <w:tc>
          <w:tcPr>
            <w:tcW w:w="1800" w:type="dxa"/>
          </w:tcPr>
          <w:p>
            <w:pPr>
              <w:pStyle w:val="yTableNAm"/>
              <w:spacing w:before="80"/>
            </w:pPr>
            <w:r>
              <w:t>$193.90</w:t>
            </w:r>
          </w:p>
        </w:tc>
      </w:tr>
      <w:tr>
        <w:trPr>
          <w:cantSplit/>
        </w:trPr>
        <w:tc>
          <w:tcPr>
            <w:tcW w:w="720" w:type="dxa"/>
          </w:tcPr>
          <w:p>
            <w:pPr>
              <w:pStyle w:val="yTableNAm"/>
              <w:spacing w:before="80"/>
            </w:pPr>
            <w:r>
              <w:t>15.</w:t>
            </w:r>
          </w:p>
        </w:tc>
        <w:tc>
          <w:tcPr>
            <w:tcW w:w="1265" w:type="dxa"/>
          </w:tcPr>
          <w:p>
            <w:pPr>
              <w:pStyle w:val="yTableNAm"/>
              <w:spacing w:before="80"/>
            </w:pPr>
            <w:r>
              <w:t>r. 29(1)</w:t>
            </w:r>
          </w:p>
        </w:tc>
        <w:tc>
          <w:tcPr>
            <w:tcW w:w="3295" w:type="dxa"/>
          </w:tcPr>
          <w:p>
            <w:pPr>
              <w:pStyle w:val="yTableNAm"/>
              <w:spacing w:before="80"/>
            </w:pPr>
            <w:r>
              <w:t>Application for dispensation</w:t>
            </w:r>
          </w:p>
        </w:tc>
        <w:tc>
          <w:tcPr>
            <w:tcW w:w="1800" w:type="dxa"/>
          </w:tcPr>
          <w:p>
            <w:pPr>
              <w:pStyle w:val="yTableNAm"/>
              <w:spacing w:before="80"/>
            </w:pPr>
            <w:r>
              <w:t>$193.90</w:t>
            </w:r>
          </w:p>
        </w:tc>
      </w:tr>
    </w:tbl>
    <w:p>
      <w:pPr>
        <w:pStyle w:val="yFootnotesection"/>
      </w:pPr>
      <w:r>
        <w:tab/>
        <w:t>[Schedule 3 inserted in Gazette 30 Jun 2010 p. 3163-5.]</w:t>
      </w:r>
    </w:p>
    <w:p>
      <w:pPr>
        <w:pStyle w:val="yScheduleHeading"/>
      </w:pPr>
      <w:bookmarkStart w:id="593" w:name="_Toc265663997"/>
      <w:bookmarkStart w:id="594" w:name="_Toc270320943"/>
      <w:bookmarkStart w:id="595" w:name="_Toc270323805"/>
      <w:bookmarkStart w:id="596" w:name="_Toc276367300"/>
      <w:r>
        <w:rPr>
          <w:rStyle w:val="CharSchNo"/>
        </w:rPr>
        <w:t>Schedule 4</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93"/>
      <w:bookmarkEnd w:id="594"/>
      <w:bookmarkEnd w:id="595"/>
      <w:bookmarkEnd w:id="596"/>
    </w:p>
    <w:p>
      <w:pPr>
        <w:pStyle w:val="yShoulderClause"/>
        <w:rPr>
          <w:snapToGrid w:val="0"/>
        </w:rPr>
      </w:pPr>
      <w:r>
        <w:rPr>
          <w:snapToGrid w:val="0"/>
        </w:rPr>
        <w:t>[r. 18]</w:t>
      </w:r>
    </w:p>
    <w:p>
      <w:pPr>
        <w:pStyle w:val="yHeading2"/>
      </w:pPr>
      <w:bookmarkStart w:id="597" w:name="_Toc75152778"/>
      <w:bookmarkStart w:id="598" w:name="_Toc75593225"/>
      <w:bookmarkStart w:id="599" w:name="_Toc84814618"/>
      <w:bookmarkStart w:id="600" w:name="_Toc138144913"/>
      <w:bookmarkStart w:id="601" w:name="_Toc138145063"/>
      <w:bookmarkStart w:id="602" w:name="_Toc138146416"/>
      <w:bookmarkStart w:id="603" w:name="_Toc139343982"/>
      <w:bookmarkStart w:id="604" w:name="_Toc153264350"/>
      <w:bookmarkStart w:id="605" w:name="_Toc169409918"/>
      <w:bookmarkStart w:id="606" w:name="_Toc171746960"/>
      <w:bookmarkStart w:id="607" w:name="_Toc171758669"/>
      <w:bookmarkStart w:id="608" w:name="_Toc172444209"/>
      <w:bookmarkStart w:id="609" w:name="_Toc172451539"/>
      <w:bookmarkStart w:id="610" w:name="_Toc174349474"/>
      <w:bookmarkStart w:id="611" w:name="_Toc175473976"/>
      <w:bookmarkStart w:id="612" w:name="_Toc202505806"/>
      <w:bookmarkStart w:id="613" w:name="_Toc232588201"/>
      <w:bookmarkStart w:id="614" w:name="_Toc233614754"/>
      <w:bookmarkStart w:id="615" w:name="_Toc262196962"/>
      <w:bookmarkStart w:id="616" w:name="_Toc262197010"/>
      <w:bookmarkStart w:id="617" w:name="_Toc265663998"/>
      <w:bookmarkStart w:id="618" w:name="_Toc270320944"/>
      <w:bookmarkStart w:id="619" w:name="_Toc270323806"/>
      <w:bookmarkStart w:id="620" w:name="_Toc276367301"/>
      <w:r>
        <w:rPr>
          <w:rStyle w:val="CharSchText"/>
        </w:rPr>
        <w:t>Prerequisites for applicants for certificates of competency</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pPr>
        <w:pStyle w:val="yMiscellaneousBody"/>
        <w:rPr>
          <w:snapToGrid w:val="0"/>
        </w:rPr>
      </w:pPr>
      <w:r>
        <w:rPr>
          <w:snapToGrid w:val="0"/>
        </w:rPr>
        <w:t>The following prerequisites are specified for applicants for examination for certificates of competency —</w:t>
      </w:r>
      <w:del w:id="621" w:author="Master Repository Process" w:date="2021-09-25T01:23:00Z">
        <w:r>
          <w:rPr>
            <w:snapToGrid w:val="0"/>
          </w:rPr>
          <w:delText> </w:delText>
        </w:r>
      </w:del>
    </w:p>
    <w:p>
      <w:pPr>
        <w:pStyle w:val="yMiscellaneousBody"/>
        <w:rPr>
          <w:snapToGrid w:val="0"/>
        </w:rPr>
      </w:pPr>
      <w:r>
        <w:rPr>
          <w:b/>
          <w:snapToGrid w:val="0"/>
        </w:rPr>
        <w:t>MASTER CLASS III</w:t>
      </w:r>
      <w:r>
        <w:rPr>
          <w:snapToGrid w:val="0"/>
        </w:rPr>
        <w:t> —</w:t>
      </w:r>
      <w:del w:id="622" w:author="Master Repository Process" w:date="2021-09-25T01:23:00Z">
        <w:r>
          <w:rPr>
            <w:snapToGrid w:val="0"/>
          </w:rPr>
          <w:delText> </w:delText>
        </w:r>
      </w:del>
    </w:p>
    <w:p>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Holder of a Master Class IV certificate of competency</w:t>
      </w:r>
    </w:p>
    <w:p>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IV certificate.</w:t>
      </w:r>
    </w:p>
    <w:p>
      <w:pPr>
        <w:pStyle w:val="yMiscellaneousBody"/>
        <w:tabs>
          <w:tab w:val="left" w:pos="1134"/>
        </w:tabs>
        <w:ind w:left="1701" w:hanging="1701"/>
        <w:rPr>
          <w:snapToGrid w:val="0"/>
        </w:rPr>
      </w:pPr>
      <w:r>
        <w:rPr>
          <w:snapToGrid w:val="0"/>
        </w:rPr>
        <w:tab/>
        <w:t>(ii)</w:t>
      </w:r>
      <w:r>
        <w:rPr>
          <w:snapToGrid w:val="0"/>
        </w:rPr>
        <w:tab/>
        <w:t>Holder of a Second Mate certificate of competency</w:t>
      </w:r>
    </w:p>
    <w:p>
      <w:pPr>
        <w:pStyle w:val="yMiscellaneousBody"/>
        <w:tabs>
          <w:tab w:val="left" w:pos="1134"/>
        </w:tabs>
        <w:ind w:left="2040" w:hanging="2040"/>
        <w:rPr>
          <w:snapToGrid w:val="0"/>
        </w:rPr>
      </w:pPr>
      <w:r>
        <w:rPr>
          <w:snapToGrid w:val="0"/>
        </w:rPr>
        <w:tab/>
      </w:r>
      <w:r>
        <w:rPr>
          <w:snapToGrid w:val="0"/>
        </w:rPr>
        <w:tab/>
        <w:t>3 years of approved watchkeeping service since obtaining the Second Mate certificate.</w:t>
      </w:r>
    </w:p>
    <w:p>
      <w:pPr>
        <w:pStyle w:val="yMiscellaneousBody"/>
        <w:tabs>
          <w:tab w:val="left" w:pos="1134"/>
        </w:tabs>
        <w:ind w:left="1701" w:hanging="1701"/>
        <w:rPr>
          <w:snapToGrid w:val="0"/>
        </w:rPr>
      </w:pPr>
      <w:r>
        <w:rPr>
          <w:snapToGrid w:val="0"/>
        </w:rPr>
        <w:tab/>
        <w:t>(iii)</w:t>
      </w:r>
      <w:r>
        <w:rPr>
          <w:snapToGrid w:val="0"/>
        </w:rPr>
        <w:tab/>
        <w:t>Holder of another acceptable qualification</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Qualifying service for endorsement of basic certificate of competency for “Trading” or “Fishing” endorsement</w:t>
      </w:r>
    </w:p>
    <w:p>
      <w:pPr>
        <w:pStyle w:val="yMiscellaneousBody"/>
        <w:tabs>
          <w:tab w:val="left" w:pos="1134"/>
        </w:tabs>
        <w:ind w:left="1701" w:hanging="1701"/>
        <w:rPr>
          <w:snapToGrid w:val="0"/>
        </w:rPr>
      </w:pPr>
      <w:r>
        <w:rPr>
          <w:snapToGrid w:val="0"/>
        </w:rPr>
        <w:tab/>
      </w:r>
      <w:r>
        <w:rPr>
          <w:snapToGrid w:val="0"/>
        </w:rPr>
        <w:tab/>
        <w:t>12 months of approved sea service in the industry (i.e. trading or fishing) appropriate to the endorsement, including 6 months of approved service in vessels of not less than 20 metres in length since obtaining the Master Class III certificate.</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21 years.</w:t>
      </w:r>
    </w:p>
    <w:p>
      <w:pPr>
        <w:pStyle w:val="yMiscellaneousBody"/>
        <w:keepNext/>
        <w:tabs>
          <w:tab w:val="right" w:pos="907"/>
        </w:tabs>
        <w:ind w:left="1134" w:hanging="1134"/>
        <w:rPr>
          <w:snapToGrid w:val="0"/>
        </w:rPr>
      </w:pPr>
      <w:r>
        <w:rPr>
          <w:snapToGrid w:val="0"/>
        </w:rPr>
        <w:tab/>
        <w:t>(d)</w:t>
      </w:r>
      <w:r>
        <w:rPr>
          <w:snapToGrid w:val="0"/>
        </w:rPr>
        <w:tab/>
        <w:t>Compulsory Training and Qualifications —</w:t>
      </w:r>
      <w:del w:id="623" w:author="Master Repository Process" w:date="2021-09-25T01:23:00Z">
        <w:r>
          <w:rPr>
            <w:snapToGrid w:val="0"/>
          </w:rPr>
          <w:delText> </w:delText>
        </w:r>
      </w:del>
    </w:p>
    <w:p>
      <w:pPr>
        <w:pStyle w:val="yMiscellaneousBody"/>
        <w:keepNext/>
        <w:tabs>
          <w:tab w:val="left" w:pos="1134"/>
        </w:tabs>
        <w:spacing w:before="120"/>
        <w:ind w:left="1701" w:hanging="1701"/>
        <w:rPr>
          <w:snapToGrid w:val="0"/>
        </w:rPr>
      </w:pPr>
      <w:r>
        <w:rPr>
          <w:snapToGrid w:val="0"/>
        </w:rPr>
        <w:tab/>
        <w:t>(i)</w:t>
      </w:r>
      <w:r>
        <w:rPr>
          <w:snapToGrid w:val="0"/>
        </w:rPr>
        <w:tab/>
        <w:t>To be eligible for admission to the examination —</w:t>
      </w:r>
      <w:del w:id="624" w:author="Master Repository Process" w:date="2021-09-25T01:23:00Z">
        <w:r>
          <w:rPr>
            <w:snapToGrid w:val="0"/>
          </w:rPr>
          <w:delText> </w:delText>
        </w:r>
      </w:del>
    </w:p>
    <w:p>
      <w:pPr>
        <w:pStyle w:val="yMiscellaneousBody"/>
        <w:tabs>
          <w:tab w:val="left" w:pos="1701"/>
        </w:tabs>
        <w:spacing w:before="120"/>
        <w:ind w:left="2268" w:hanging="2268"/>
        <w:rPr>
          <w:snapToGrid w:val="0"/>
        </w:rPr>
      </w:pPr>
      <w:r>
        <w:rPr>
          <w:snapToGrid w:val="0"/>
        </w:rPr>
        <w:tab/>
        <w:t>—</w:t>
      </w:r>
      <w:r>
        <w:rPr>
          <w:snapToGrid w:val="0"/>
        </w:rPr>
        <w:tab/>
        <w:t>A certificate of competency as Second Mate, Master Class IV or other qualifications deemed to be equivalent to the foregoing.</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w:t>
      </w:r>
    </w:p>
    <w:p>
      <w:pPr>
        <w:pStyle w:val="yMiscellaneousBody"/>
        <w:tabs>
          <w:tab w:val="left" w:pos="1701"/>
        </w:tabs>
        <w:spacing w:before="120"/>
        <w:ind w:left="2268" w:hanging="2268"/>
        <w:rPr>
          <w:snapToGrid w:val="0"/>
        </w:rPr>
      </w:pPr>
      <w:r>
        <w:rPr>
          <w:snapToGrid w:val="0"/>
        </w:rPr>
        <w:tab/>
        <w:t>—</w:t>
      </w:r>
      <w:r>
        <w:rPr>
          <w:snapToGrid w:val="0"/>
        </w:rPr>
        <w:tab/>
        <w:t>In addition to obtaining a satisfactory pass at all parts of the examination candidates must satisfy the following requirements —</w:t>
      </w:r>
      <w:del w:id="625" w:author="Master Repository Process" w:date="2021-09-25T01:23:00Z">
        <w:r>
          <w:rPr>
            <w:snapToGrid w:val="0"/>
          </w:rPr>
          <w:delText> </w:delText>
        </w:r>
      </w:del>
    </w:p>
    <w:p>
      <w:pPr>
        <w:pStyle w:val="yMiscellaneousBody"/>
        <w:tabs>
          <w:tab w:val="left" w:pos="1701"/>
        </w:tabs>
        <w:spacing w:before="120"/>
        <w:ind w:left="2268" w:hanging="2268"/>
        <w:rPr>
          <w:snapToGrid w:val="0"/>
        </w:rPr>
      </w:pPr>
      <w:r>
        <w:rPr>
          <w:snapToGrid w:val="0"/>
        </w:rPr>
        <w:tab/>
      </w:r>
      <w:r>
        <w:rPr>
          <w:snapToGrid w:val="0"/>
        </w:rPr>
        <w:tab/>
        <w:t>successfully complete approved courses in —</w:t>
      </w:r>
      <w:del w:id="626" w:author="Master Repository Process" w:date="2021-09-25T01:23:00Z">
        <w:r>
          <w:rPr>
            <w:snapToGrid w:val="0"/>
          </w:rPr>
          <w:delText> </w:delText>
        </w:r>
      </w:del>
    </w:p>
    <w:p>
      <w:pPr>
        <w:pStyle w:val="yMiscellaneousBody"/>
        <w:tabs>
          <w:tab w:val="left" w:pos="2268"/>
        </w:tabs>
        <w:spacing w:before="120"/>
        <w:ind w:left="2835" w:hanging="2835"/>
        <w:rPr>
          <w:snapToGrid w:val="0"/>
        </w:rPr>
      </w:pPr>
      <w:r>
        <w:rPr>
          <w:snapToGrid w:val="0"/>
        </w:rPr>
        <w:tab/>
        <w:t>(a)</w:t>
      </w:r>
      <w:r>
        <w:rPr>
          <w:snapToGrid w:val="0"/>
        </w:rPr>
        <w:tab/>
        <w:t>For the Master Class III certificate of competency which is restricted for use within State jurisdiction;</w:t>
      </w:r>
    </w:p>
    <w:p>
      <w:pPr>
        <w:pStyle w:val="yMiscellaneousBody"/>
        <w:tabs>
          <w:tab w:val="left" w:pos="2835"/>
        </w:tabs>
        <w:spacing w:before="100"/>
        <w:ind w:left="3402" w:hanging="3402"/>
        <w:rPr>
          <w:snapToGrid w:val="0"/>
        </w:rPr>
      </w:pPr>
      <w:r>
        <w:rPr>
          <w:snapToGrid w:val="0"/>
        </w:rPr>
        <w:tab/>
        <w:t>—</w:t>
      </w:r>
      <w:r>
        <w:rPr>
          <w:snapToGrid w:val="0"/>
        </w:rPr>
        <w:tab/>
        <w:t>elements of personnel and shipboard safety, firefighting training and accident prevention —</w:t>
      </w:r>
      <w:del w:id="627" w:author="Master Repository Process" w:date="2021-09-25T01:23:00Z">
        <w:r>
          <w:rPr>
            <w:snapToGrid w:val="0"/>
          </w:rPr>
          <w:delText xml:space="preserve"> </w:delText>
        </w:r>
      </w:del>
    </w:p>
    <w:p>
      <w:pPr>
        <w:pStyle w:val="yMiscellaneousBody"/>
        <w:tabs>
          <w:tab w:val="left" w:pos="2835"/>
        </w:tabs>
        <w:spacing w:before="100"/>
        <w:ind w:left="3402" w:hanging="3402"/>
        <w:rPr>
          <w:snapToGrid w:val="0"/>
        </w:rPr>
      </w:pPr>
      <w:r>
        <w:rPr>
          <w:snapToGrid w:val="0"/>
        </w:rPr>
        <w:tab/>
        <w:t>—</w:t>
      </w:r>
      <w:r>
        <w:rPr>
          <w:snapToGrid w:val="0"/>
        </w:rPr>
        <w:tab/>
        <w:t>radiotelephony;</w:t>
      </w:r>
    </w:p>
    <w:p>
      <w:pPr>
        <w:pStyle w:val="yMiscellaneousBody"/>
        <w:tabs>
          <w:tab w:val="left" w:pos="2835"/>
        </w:tabs>
        <w:spacing w:before="100"/>
        <w:ind w:left="3402" w:hanging="3402"/>
        <w:rPr>
          <w:snapToGrid w:val="0"/>
        </w:rPr>
      </w:pPr>
      <w:r>
        <w:rPr>
          <w:snapToGrid w:val="0"/>
        </w:rPr>
        <w:tab/>
        <w:t>—</w:t>
      </w:r>
      <w:r>
        <w:rPr>
          <w:snapToGrid w:val="0"/>
        </w:rPr>
        <w:tab/>
        <w:t>proficiency in administering first aid to the injured;</w:t>
      </w:r>
    </w:p>
    <w:p>
      <w:pPr>
        <w:pStyle w:val="yMiscellaneousBody"/>
        <w:tabs>
          <w:tab w:val="left" w:pos="2835"/>
        </w:tabs>
        <w:spacing w:before="100"/>
        <w:ind w:left="3402" w:hanging="3402"/>
        <w:rPr>
          <w:snapToGrid w:val="0"/>
        </w:rPr>
      </w:pPr>
      <w:r>
        <w:rPr>
          <w:snapToGrid w:val="0"/>
        </w:rPr>
        <w:tab/>
        <w:t>—</w:t>
      </w:r>
      <w:r>
        <w:rPr>
          <w:snapToGrid w:val="0"/>
        </w:rPr>
        <w:tab/>
        <w:t>radar training including collision avoidance work;</w:t>
      </w:r>
    </w:p>
    <w:p>
      <w:pPr>
        <w:pStyle w:val="yMiscellaneousBody"/>
        <w:tabs>
          <w:tab w:val="left" w:pos="2268"/>
        </w:tabs>
        <w:spacing w:before="120"/>
        <w:ind w:left="2835" w:hanging="2835"/>
        <w:rPr>
          <w:snapToGrid w:val="0"/>
        </w:rPr>
      </w:pPr>
      <w:r>
        <w:rPr>
          <w:snapToGrid w:val="0"/>
        </w:rPr>
        <w:tab/>
        <w:t>(b)</w:t>
      </w:r>
      <w:r>
        <w:rPr>
          <w:snapToGrid w:val="0"/>
        </w:rPr>
        <w:tab/>
        <w:t>For the Master Class III certificate of competency which is not restricted by the chief executive officer</w:t>
      </w:r>
      <w:del w:id="628" w:author="Master Repository Process" w:date="2021-09-25T01:23:00Z">
        <w:r>
          <w:rPr>
            <w:snapToGrid w:val="0"/>
          </w:rPr>
          <w:delText xml:space="preserve"> </w:delText>
        </w:r>
      </w:del>
    </w:p>
    <w:p>
      <w:pPr>
        <w:pStyle w:val="yMiscellaneousBody"/>
        <w:tabs>
          <w:tab w:val="left" w:pos="2835"/>
        </w:tabs>
        <w:spacing w:before="100"/>
        <w:ind w:left="3402" w:hanging="3402"/>
        <w:rPr>
          <w:snapToGrid w:val="0"/>
        </w:rPr>
      </w:pPr>
      <w:r>
        <w:rPr>
          <w:snapToGrid w:val="0"/>
        </w:rPr>
        <w:tab/>
        <w:t>—</w:t>
      </w:r>
      <w:r>
        <w:rPr>
          <w:snapToGrid w:val="0"/>
        </w:rPr>
        <w:tab/>
        <w:t>radiotelephony;</w:t>
      </w:r>
    </w:p>
    <w:p>
      <w:pPr>
        <w:pStyle w:val="yMiscellaneousBody"/>
        <w:tabs>
          <w:tab w:val="left" w:pos="2835"/>
        </w:tabs>
        <w:spacing w:before="100"/>
        <w:ind w:left="3402" w:hanging="3402"/>
        <w:rPr>
          <w:snapToGrid w:val="0"/>
        </w:rPr>
      </w:pPr>
      <w:r>
        <w:rPr>
          <w:snapToGrid w:val="0"/>
        </w:rPr>
        <w:tab/>
        <w:t>—</w:t>
      </w:r>
      <w:r>
        <w:rPr>
          <w:snapToGrid w:val="0"/>
        </w:rPr>
        <w:tab/>
        <w:t>first aid at sea;</w:t>
      </w:r>
    </w:p>
    <w:p>
      <w:pPr>
        <w:pStyle w:val="yMiscellaneousBody"/>
        <w:tabs>
          <w:tab w:val="left" w:pos="2835"/>
        </w:tabs>
        <w:spacing w:before="100"/>
        <w:ind w:left="3402" w:hanging="3402"/>
        <w:rPr>
          <w:snapToGrid w:val="0"/>
        </w:rPr>
      </w:pPr>
      <w:r>
        <w:rPr>
          <w:snapToGrid w:val="0"/>
        </w:rPr>
        <w:tab/>
        <w:t>—</w:t>
      </w:r>
      <w:r>
        <w:rPr>
          <w:snapToGrid w:val="0"/>
        </w:rPr>
        <w:tab/>
        <w:t>prevention and control of fires on board ship;</w:t>
      </w:r>
    </w:p>
    <w:p>
      <w:pPr>
        <w:pStyle w:val="yMiscellaneousBody"/>
        <w:tabs>
          <w:tab w:val="left" w:pos="2835"/>
        </w:tabs>
        <w:spacing w:before="100"/>
        <w:ind w:left="3402" w:hanging="3402"/>
        <w:rPr>
          <w:snapToGrid w:val="0"/>
        </w:rPr>
      </w:pPr>
      <w:r>
        <w:rPr>
          <w:snapToGrid w:val="0"/>
        </w:rPr>
        <w:tab/>
        <w:t>—</w:t>
      </w:r>
      <w:r>
        <w:rPr>
          <w:snapToGrid w:val="0"/>
        </w:rPr>
        <w:tab/>
        <w:t>proficiency in survival craft;</w:t>
      </w:r>
    </w:p>
    <w:p>
      <w:pPr>
        <w:pStyle w:val="yMiscellaneousBody"/>
        <w:keepNext/>
        <w:keepLines/>
        <w:tabs>
          <w:tab w:val="left" w:pos="2835"/>
        </w:tabs>
        <w:spacing w:before="100"/>
        <w:ind w:left="3402" w:hanging="3402"/>
        <w:rPr>
          <w:snapToGrid w:val="0"/>
        </w:rPr>
      </w:pPr>
      <w:r>
        <w:rPr>
          <w:snapToGrid w:val="0"/>
        </w:rPr>
        <w:tab/>
        <w:t>—</w:t>
      </w:r>
      <w:r>
        <w:rPr>
          <w:snapToGrid w:val="0"/>
        </w:rPr>
        <w:tab/>
        <w:t>simulated radar navigation and anticollision exercises</w:t>
      </w:r>
    </w:p>
    <w:p>
      <w:pPr>
        <w:pStyle w:val="yMiscellaneousBody"/>
        <w:tabs>
          <w:tab w:val="right" w:pos="907"/>
        </w:tabs>
        <w:spacing w:before="120"/>
        <w:ind w:left="1134" w:hanging="1134"/>
        <w:rPr>
          <w:snapToGrid w:val="0"/>
        </w:rPr>
      </w:pPr>
      <w:r>
        <w:rPr>
          <w:snapToGrid w:val="0"/>
        </w:rPr>
        <w:tab/>
      </w:r>
      <w:r>
        <w:rPr>
          <w:snapToGrid w:val="0"/>
        </w:rPr>
        <w:tab/>
        <w:t>produce an acceptable certificate indicating a specified minimum standard of physical fitness.</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Master Class III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Meteorology</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Ship Administration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2F</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7F</w:t>
            </w:r>
          </w:p>
        </w:tc>
        <w:tc>
          <w:tcPr>
            <w:tcW w:w="1134" w:type="dxa"/>
            <w:tcBorders>
              <w:bottom w:val="single" w:sz="4" w:space="0" w:color="auto"/>
            </w:tcBorders>
          </w:tcPr>
          <w:p>
            <w:pPr>
              <w:pStyle w:val="yTable"/>
              <w:spacing w:before="0"/>
              <w:jc w:val="center"/>
              <w:rPr>
                <w:sz w:val="20"/>
              </w:rPr>
            </w:pPr>
          </w:p>
        </w:tc>
      </w:tr>
    </w:tbl>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1, 4 and 5.</w:t>
      </w:r>
    </w:p>
    <w:p>
      <w:pPr>
        <w:pStyle w:val="yMiscellaneousBody"/>
        <w:tabs>
          <w:tab w:val="right" w:pos="907"/>
        </w:tabs>
        <w:ind w:left="1134" w:hanging="1134"/>
        <w:rPr>
          <w:snapToGrid w:val="0"/>
        </w:rPr>
      </w:pPr>
      <w:r>
        <w:rPr>
          <w:snapToGrid w:val="0"/>
        </w:rPr>
        <w:tab/>
        <w:t>2.</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pPr>
        <w:pStyle w:val="yMiscellaneousBody"/>
        <w:rPr>
          <w:snapToGrid w:val="0"/>
        </w:rPr>
      </w:pPr>
      <w:r>
        <w:rPr>
          <w:b/>
          <w:snapToGrid w:val="0"/>
        </w:rPr>
        <w:t>MASTER CLASS III</w:t>
      </w:r>
      <w:r>
        <w:rPr>
          <w:snapToGrid w:val="0"/>
        </w:rPr>
        <w:t xml:space="preserve"> (limited to sail as chief mate) — Prerequisites are as for Master Class III except that only 50% of approved watchkeeping service is needed.</w:t>
      </w:r>
    </w:p>
    <w:p>
      <w:pPr>
        <w:pStyle w:val="yMiscellaneousBody"/>
        <w:rPr>
          <w:snapToGrid w:val="0"/>
        </w:rPr>
      </w:pPr>
      <w:r>
        <w:rPr>
          <w:snapToGrid w:val="0"/>
        </w:rPr>
        <w:t>Examination subjects are as for Master Class III except that the examination in Nautical Knowledge may be varied so as to take into consideration that the holder will not be permitted to take command of a vessel.</w:t>
      </w:r>
    </w:p>
    <w:p>
      <w:pPr>
        <w:pStyle w:val="yMiscellaneousBody"/>
        <w:keepNext/>
        <w:rPr>
          <w:snapToGrid w:val="0"/>
        </w:rPr>
      </w:pPr>
      <w:r>
        <w:rPr>
          <w:b/>
          <w:snapToGrid w:val="0"/>
        </w:rPr>
        <w:t>MASTER CLASS IV</w:t>
      </w:r>
      <w:r>
        <w:rPr>
          <w:snapToGrid w:val="0"/>
        </w:rPr>
        <w:t> — Prerequisites —</w:t>
      </w:r>
      <w:del w:id="629" w:author="Master Repository Process" w:date="2021-09-25T01:23:00Z">
        <w:r>
          <w:rPr>
            <w:snapToGrid w:val="0"/>
          </w:rPr>
          <w:delText> </w:delText>
        </w:r>
      </w:del>
    </w:p>
    <w:p>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Holder of a Master Class V certificate of competency</w:t>
      </w:r>
    </w:p>
    <w:p>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V certificate of competency.</w:t>
      </w:r>
    </w:p>
    <w:p>
      <w:pPr>
        <w:pStyle w:val="yMiscellaneousBody"/>
        <w:tabs>
          <w:tab w:val="left" w:pos="1134"/>
        </w:tabs>
        <w:ind w:left="1701" w:hanging="1701"/>
        <w:rPr>
          <w:snapToGrid w:val="0"/>
        </w:rPr>
      </w:pPr>
      <w:r>
        <w:rPr>
          <w:snapToGrid w:val="0"/>
        </w:rPr>
        <w:tab/>
        <w:t>(ii)</w:t>
      </w:r>
      <w:r>
        <w:rPr>
          <w:snapToGrid w:val="0"/>
        </w:rPr>
        <w:tab/>
        <w:t>Holder of a Second Mate certificate of competency or a Mate Class IV certificate of competency</w:t>
      </w:r>
    </w:p>
    <w:p>
      <w:pPr>
        <w:pStyle w:val="yMiscellaneousBody"/>
        <w:tabs>
          <w:tab w:val="left" w:pos="1134"/>
        </w:tabs>
        <w:ind w:left="2040" w:hanging="2040"/>
        <w:rPr>
          <w:snapToGrid w:val="0"/>
        </w:rPr>
      </w:pPr>
      <w:r>
        <w:rPr>
          <w:snapToGrid w:val="0"/>
        </w:rPr>
        <w:tab/>
      </w:r>
      <w:r>
        <w:rPr>
          <w:snapToGrid w:val="0"/>
        </w:rPr>
        <w:tab/>
        <w:t>1 year of approved watchkeeping service and appropriate experience in vessels of less than 80 metres length.</w:t>
      </w:r>
    </w:p>
    <w:p>
      <w:pPr>
        <w:pStyle w:val="yMiscellaneousBody"/>
        <w:tabs>
          <w:tab w:val="left" w:pos="1134"/>
        </w:tabs>
        <w:ind w:left="1701" w:hanging="1701"/>
        <w:rPr>
          <w:snapToGrid w:val="0"/>
        </w:rPr>
      </w:pPr>
      <w:r>
        <w:rPr>
          <w:snapToGrid w:val="0"/>
        </w:rPr>
        <w:tab/>
        <w:t>(iii)</w:t>
      </w:r>
      <w:r>
        <w:rPr>
          <w:snapToGrid w:val="0"/>
        </w:rPr>
        <w:tab/>
        <w:t>Holder of another acceptable qualification —</w:t>
      </w:r>
      <w:del w:id="630" w:author="Master Repository Process" w:date="2021-09-25T01:23:00Z">
        <w:r>
          <w:rPr>
            <w:snapToGrid w:val="0"/>
          </w:rPr>
          <w:delText> </w:delText>
        </w:r>
      </w:del>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Qualifying service for endorsement of basic certificate of competency for “Trading” and “Fishing” endorsements —</w:t>
      </w:r>
      <w:del w:id="631" w:author="Master Repository Process" w:date="2021-09-25T01:23:00Z">
        <w:r>
          <w:rPr>
            <w:snapToGrid w:val="0"/>
          </w:rPr>
          <w:delText> </w:delText>
        </w:r>
      </w:del>
    </w:p>
    <w:p>
      <w:pPr>
        <w:pStyle w:val="yMiscellaneousBody"/>
        <w:tabs>
          <w:tab w:val="left" w:pos="1134"/>
        </w:tabs>
        <w:ind w:left="1701" w:hanging="1701"/>
        <w:rPr>
          <w:snapToGrid w:val="0"/>
        </w:rPr>
      </w:pPr>
      <w:r>
        <w:rPr>
          <w:snapToGrid w:val="0"/>
        </w:rPr>
        <w:tab/>
      </w:r>
      <w:r>
        <w:rPr>
          <w:snapToGrid w:val="0"/>
        </w:rPr>
        <w:tab/>
        <w:t>6 months of approved service in the industry (i.e. trading or fishing) appropriate to the endorsement, including 3 months (within the last 5 years) of approved service since obtaining the Master Class IV certificate of competency.</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20 years.</w:t>
      </w:r>
    </w:p>
    <w:p>
      <w:pPr>
        <w:pStyle w:val="yMiscellaneousBody"/>
        <w:tabs>
          <w:tab w:val="right" w:pos="907"/>
        </w:tabs>
        <w:ind w:left="1134" w:hanging="1134"/>
        <w:rPr>
          <w:snapToGrid w:val="0"/>
        </w:rPr>
      </w:pPr>
      <w:r>
        <w:rPr>
          <w:snapToGrid w:val="0"/>
        </w:rPr>
        <w:tab/>
        <w:t>(d)</w:t>
      </w:r>
      <w:r>
        <w:rPr>
          <w:snapToGrid w:val="0"/>
        </w:rPr>
        <w:tab/>
        <w:t>Compulsory Training and Qualifications:</w:t>
      </w:r>
    </w:p>
    <w:p>
      <w:pPr>
        <w:pStyle w:val="yMiscellaneousBody"/>
        <w:tabs>
          <w:tab w:val="left" w:pos="1134"/>
        </w:tabs>
        <w:ind w:left="1701" w:hanging="1701"/>
        <w:rPr>
          <w:snapToGrid w:val="0"/>
        </w:rPr>
      </w:pPr>
      <w:r>
        <w:rPr>
          <w:snapToGrid w:val="0"/>
        </w:rPr>
        <w:tab/>
        <w:t>(i)</w:t>
      </w:r>
      <w:r>
        <w:rPr>
          <w:snapToGrid w:val="0"/>
        </w:rPr>
        <w:tab/>
        <w:t>To be eligible for admission to the examination:</w:t>
      </w:r>
    </w:p>
    <w:p>
      <w:pPr>
        <w:pStyle w:val="yMiscellaneousBody"/>
        <w:tabs>
          <w:tab w:val="left" w:pos="1701"/>
        </w:tabs>
        <w:ind w:left="2268" w:hanging="2268"/>
        <w:rPr>
          <w:snapToGrid w:val="0"/>
        </w:rPr>
      </w:pPr>
      <w:r>
        <w:rPr>
          <w:snapToGrid w:val="0"/>
        </w:rPr>
        <w:tab/>
        <w:t>—</w:t>
      </w:r>
      <w:r>
        <w:rPr>
          <w:snapToGrid w:val="0"/>
        </w:rPr>
        <w:tab/>
        <w:t>certificate of competency as Second Mate, Mate Class IV, Master Class V or other qualification deemed to be equivalent to the foregoing.</w:t>
      </w:r>
    </w:p>
    <w:p>
      <w:pPr>
        <w:pStyle w:val="yMiscellaneousBody"/>
        <w:keepNext/>
        <w:tabs>
          <w:tab w:val="left" w:pos="1134"/>
        </w:tabs>
        <w:ind w:left="1701" w:hanging="1701"/>
        <w:rPr>
          <w:snapToGrid w:val="0"/>
        </w:rPr>
      </w:pPr>
      <w:r>
        <w:rPr>
          <w:snapToGrid w:val="0"/>
        </w:rPr>
        <w:tab/>
        <w:t>(ii)</w:t>
      </w:r>
      <w:r>
        <w:rPr>
          <w:snapToGrid w:val="0"/>
        </w:rPr>
        <w:tab/>
        <w:t>To qualify for issue of the certificate of competency —</w:t>
      </w:r>
      <w:del w:id="632" w:author="Master Repository Process" w:date="2021-09-25T01:23:00Z">
        <w:r>
          <w:rPr>
            <w:snapToGrid w:val="0"/>
          </w:rPr>
          <w:delText> </w:delText>
        </w:r>
      </w:del>
    </w:p>
    <w:p>
      <w:pPr>
        <w:pStyle w:val="yMiscellaneousBody"/>
        <w:tabs>
          <w:tab w:val="left" w:pos="1701"/>
        </w:tabs>
        <w:ind w:left="2268" w:hanging="2268"/>
        <w:rPr>
          <w:snapToGrid w:val="0"/>
        </w:rPr>
      </w:pPr>
      <w:r>
        <w:rPr>
          <w:snapToGrid w:val="0"/>
        </w:rPr>
        <w:tab/>
        <w:t>—</w:t>
      </w:r>
      <w:r>
        <w:rPr>
          <w:snapToGrid w:val="0"/>
        </w:rPr>
        <w:tab/>
        <w:t>In addition to obtaining a satisfactory pass at all parts of the examination, candidates must satisfy the following requirements —</w:t>
      </w:r>
      <w:del w:id="633" w:author="Master Repository Process" w:date="2021-09-25T01:23:00Z">
        <w:r>
          <w:rPr>
            <w:snapToGrid w:val="0"/>
          </w:rPr>
          <w:delText> </w:delText>
        </w:r>
      </w:del>
    </w:p>
    <w:p>
      <w:pPr>
        <w:pStyle w:val="yMiscellaneousBody"/>
        <w:tabs>
          <w:tab w:val="left" w:pos="1701"/>
        </w:tabs>
        <w:ind w:left="2268" w:hanging="2268"/>
        <w:rPr>
          <w:snapToGrid w:val="0"/>
        </w:rPr>
      </w:pPr>
      <w:r>
        <w:rPr>
          <w:snapToGrid w:val="0"/>
        </w:rPr>
        <w:tab/>
      </w:r>
      <w:r>
        <w:rPr>
          <w:snapToGrid w:val="0"/>
        </w:rPr>
        <w:tab/>
        <w:t>successfully complete approved courses in —</w:t>
      </w:r>
      <w:del w:id="634" w:author="Master Repository Process" w:date="2021-09-25T01:23:00Z">
        <w:r>
          <w:rPr>
            <w:snapToGrid w:val="0"/>
          </w:rPr>
          <w:delText> </w:delText>
        </w:r>
      </w:del>
    </w:p>
    <w:p>
      <w:pPr>
        <w:pStyle w:val="yMiscellaneousBody"/>
        <w:tabs>
          <w:tab w:val="left" w:pos="2268"/>
        </w:tabs>
        <w:ind w:left="2835" w:hanging="2835"/>
        <w:rPr>
          <w:snapToGrid w:val="0"/>
        </w:rPr>
      </w:pPr>
      <w:r>
        <w:rPr>
          <w:snapToGrid w:val="0"/>
        </w:rPr>
        <w:tab/>
        <w:t>—</w:t>
      </w:r>
      <w:r>
        <w:rPr>
          <w:snapToGrid w:val="0"/>
        </w:rPr>
        <w:tab/>
        <w:t>elements of personnel and shipboard safety, firefighting training and accident prevention;</w:t>
      </w:r>
    </w:p>
    <w:p>
      <w:pPr>
        <w:pStyle w:val="yMiscellaneousBody"/>
        <w:tabs>
          <w:tab w:val="left" w:pos="2268"/>
        </w:tabs>
        <w:ind w:left="2835" w:hanging="2835"/>
        <w:rPr>
          <w:snapToGrid w:val="0"/>
        </w:rPr>
      </w:pPr>
      <w:r>
        <w:rPr>
          <w:snapToGrid w:val="0"/>
        </w:rPr>
        <w:tab/>
        <w:t>—</w:t>
      </w:r>
      <w:r>
        <w:rPr>
          <w:snapToGrid w:val="0"/>
        </w:rPr>
        <w:tab/>
        <w:t>radiotelephony;</w:t>
      </w:r>
    </w:p>
    <w:p>
      <w:pPr>
        <w:pStyle w:val="yMiscellaneousBody"/>
        <w:tabs>
          <w:tab w:val="left" w:pos="2268"/>
        </w:tabs>
        <w:ind w:left="2835" w:hanging="2835"/>
        <w:rPr>
          <w:snapToGrid w:val="0"/>
        </w:rPr>
      </w:pPr>
      <w:r>
        <w:rPr>
          <w:snapToGrid w:val="0"/>
        </w:rPr>
        <w:tab/>
        <w:t>—</w:t>
      </w:r>
      <w:r>
        <w:rPr>
          <w:snapToGrid w:val="0"/>
        </w:rPr>
        <w:tab/>
        <w:t>proficiency in administering first aid to the injured;</w:t>
      </w:r>
      <w:del w:id="635" w:author="Master Repository Process" w:date="2021-09-25T01:23:00Z">
        <w:r>
          <w:rPr>
            <w:snapToGrid w:val="0"/>
          </w:rPr>
          <w:delText xml:space="preserve"> </w:delText>
        </w:r>
      </w:del>
    </w:p>
    <w:p>
      <w:pPr>
        <w:pStyle w:val="yMiscellaneousBody"/>
        <w:tabs>
          <w:tab w:val="left" w:pos="1701"/>
        </w:tabs>
        <w:ind w:left="2268" w:hanging="2268"/>
        <w:rPr>
          <w:snapToGrid w:val="0"/>
        </w:rPr>
      </w:pPr>
      <w:r>
        <w:rPr>
          <w:snapToGrid w:val="0"/>
        </w:rPr>
        <w:tab/>
      </w:r>
      <w:r>
        <w:rPr>
          <w:snapToGrid w:val="0"/>
        </w:rPr>
        <w:tab/>
        <w:t>produce an acceptable certificate indicating a specified minimum standard of physical fitness.</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Master Class IV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Bridge Equipment</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Radar</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7F</w:t>
            </w:r>
          </w:p>
        </w:tc>
        <w:tc>
          <w:tcPr>
            <w:tcW w:w="1134" w:type="dxa"/>
            <w:tcBorders>
              <w:bottom w:val="single" w:sz="4" w:space="0" w:color="auto"/>
            </w:tcBorders>
          </w:tcPr>
          <w:p>
            <w:pPr>
              <w:pStyle w:val="yTable"/>
              <w:spacing w:before="0"/>
              <w:jc w:val="center"/>
              <w:rPr>
                <w:sz w:val="20"/>
              </w:rPr>
            </w:pPr>
          </w:p>
        </w:tc>
      </w:tr>
    </w:tbl>
    <w:p>
      <w:pPr>
        <w:pStyle w:val="yMiscellaneousBody"/>
        <w:keepNext/>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l, 2, 3, 4 and 5. (N.B. not 3F).</w:t>
      </w:r>
    </w:p>
    <w:p>
      <w:pPr>
        <w:pStyle w:val="yMiscellaneousBody"/>
        <w:tabs>
          <w:tab w:val="right" w:pos="907"/>
        </w:tabs>
        <w:ind w:left="1134" w:hanging="1134"/>
        <w:rPr>
          <w:snapToGrid w:val="0"/>
        </w:rPr>
      </w:pPr>
      <w:r>
        <w:rPr>
          <w:snapToGrid w:val="0"/>
        </w:rPr>
        <w:tab/>
        <w:t>2.</w:t>
      </w:r>
      <w:r>
        <w:rPr>
          <w:snapToGrid w:val="0"/>
        </w:rPr>
        <w:tab/>
        <w:t>Candidates who hold a valid Mate Class IV certificate of competency may be exempted from examination in subjects No. 1, 2, 3 or 3F, as appropriate, 4 and 5.</w:t>
      </w:r>
    </w:p>
    <w:p>
      <w:pPr>
        <w:pStyle w:val="yMiscellaneousBody"/>
        <w:tabs>
          <w:tab w:val="right" w:pos="907"/>
        </w:tabs>
        <w:ind w:left="1134" w:hanging="1134"/>
        <w:rPr>
          <w:snapToGrid w:val="0"/>
        </w:rPr>
      </w:pPr>
      <w:r>
        <w:rPr>
          <w:snapToGrid w:val="0"/>
        </w:rPr>
        <w:tab/>
        <w:t>3.</w:t>
      </w:r>
      <w:r>
        <w:rPr>
          <w:snapToGrid w:val="0"/>
        </w:rPr>
        <w:tab/>
        <w:t>Candidates for Master Class IV certificates of competency endorsed for Offshore operations up to 100 nautical miles to seaward, Inshore and/or Sheltered Water operations only shall not be required to take the Offshore Navigation paper.</w:t>
      </w:r>
    </w:p>
    <w:p>
      <w:pPr>
        <w:pStyle w:val="yMiscellaneousBody"/>
        <w:tabs>
          <w:tab w:val="right" w:pos="907"/>
        </w:tabs>
        <w:ind w:left="1134" w:hanging="1134"/>
        <w:rPr>
          <w:snapToGrid w:val="0"/>
        </w:rPr>
      </w:pPr>
      <w:r>
        <w:rPr>
          <w:snapToGrid w:val="0"/>
        </w:rPr>
        <w:tab/>
        <w:t>4.</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pPr>
        <w:pStyle w:val="yMiscellaneousBody"/>
        <w:rPr>
          <w:snapToGrid w:val="0"/>
        </w:rPr>
      </w:pPr>
      <w:r>
        <w:rPr>
          <w:b/>
          <w:snapToGrid w:val="0"/>
        </w:rPr>
        <w:t>MATE CLASS IV</w:t>
      </w:r>
      <w:r>
        <w:rPr>
          <w:snapToGrid w:val="0"/>
        </w:rPr>
        <w:t> — Prerequisites —</w:t>
      </w:r>
      <w:del w:id="636" w:author="Master Repository Process" w:date="2021-09-25T01:23:00Z">
        <w:r>
          <w:rPr>
            <w:snapToGrid w:val="0"/>
          </w:rPr>
          <w:delText> </w:delText>
        </w:r>
      </w:del>
    </w:p>
    <w:p>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 —</w:t>
      </w:r>
      <w:del w:id="637" w:author="Master Repository Process" w:date="2021-09-25T01:23:00Z">
        <w:r>
          <w:rPr>
            <w:snapToGrid w:val="0"/>
          </w:rPr>
          <w:delText> </w:delText>
        </w:r>
      </w:del>
    </w:p>
    <w:p>
      <w:pPr>
        <w:pStyle w:val="yMiscellaneousBody"/>
        <w:tabs>
          <w:tab w:val="left" w:pos="1134"/>
        </w:tabs>
        <w:ind w:left="1701" w:hanging="1701"/>
        <w:rPr>
          <w:snapToGrid w:val="0"/>
        </w:rPr>
      </w:pPr>
      <w:r>
        <w:rPr>
          <w:snapToGrid w:val="0"/>
        </w:rPr>
        <w:tab/>
        <w:t>—</w:t>
      </w:r>
      <w:r>
        <w:rPr>
          <w:snapToGrid w:val="0"/>
        </w:rPr>
        <w:tab/>
        <w:t>3 years of approved sea service.</w:t>
      </w:r>
    </w:p>
    <w:p>
      <w:pPr>
        <w:pStyle w:val="yMiscellaneousBody"/>
        <w:tabs>
          <w:tab w:val="right" w:pos="907"/>
        </w:tabs>
        <w:ind w:left="1134" w:hanging="1134"/>
        <w:rPr>
          <w:snapToGrid w:val="0"/>
        </w:rPr>
      </w:pPr>
      <w:r>
        <w:rPr>
          <w:snapToGrid w:val="0"/>
        </w:rPr>
        <w:tab/>
        <w:t>(b)</w:t>
      </w:r>
      <w:r>
        <w:rPr>
          <w:snapToGrid w:val="0"/>
        </w:rPr>
        <w:tab/>
        <w:t>Qualifying service for endorsement of basic certificate of competency for “Trading” or “Fishing” endorsements —</w:t>
      </w:r>
      <w:del w:id="638" w:author="Master Repository Process" w:date="2021-09-25T01:23:00Z">
        <w:r>
          <w:rPr>
            <w:snapToGrid w:val="0"/>
          </w:rPr>
          <w:delText> </w:delText>
        </w:r>
      </w:del>
    </w:p>
    <w:p>
      <w:pPr>
        <w:pStyle w:val="yMiscellaneousBody"/>
        <w:tabs>
          <w:tab w:val="left" w:pos="1134"/>
        </w:tabs>
        <w:ind w:left="1701" w:hanging="1701"/>
        <w:rPr>
          <w:snapToGrid w:val="0"/>
        </w:rPr>
      </w:pPr>
      <w:r>
        <w:rPr>
          <w:snapToGrid w:val="0"/>
        </w:rPr>
        <w:tab/>
        <w:t>—</w:t>
      </w:r>
      <w:r>
        <w:rPr>
          <w:snapToGrid w:val="0"/>
        </w:rPr>
        <w:tab/>
        <w:t>6 months of approved service in the industry (i.e. trading or fishing) in vessels of less than 80 metres in length engaged in operations appropriate to the endorsement, including 3 months obtained within the preceding 5 years.</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19 years.</w:t>
      </w:r>
    </w:p>
    <w:p>
      <w:pPr>
        <w:pStyle w:val="yMiscellaneousBody"/>
        <w:tabs>
          <w:tab w:val="right" w:pos="907"/>
        </w:tabs>
        <w:ind w:left="1134" w:hanging="1134"/>
        <w:rPr>
          <w:snapToGrid w:val="0"/>
        </w:rPr>
      </w:pPr>
      <w:r>
        <w:rPr>
          <w:snapToGrid w:val="0"/>
        </w:rPr>
        <w:tab/>
        <w:t>(d)</w:t>
      </w:r>
      <w:r>
        <w:rPr>
          <w:snapToGrid w:val="0"/>
        </w:rPr>
        <w:tab/>
        <w:t>Compulsory Training and Qualifications —</w:t>
      </w:r>
      <w:del w:id="639" w:author="Master Repository Process" w:date="2021-09-25T01:23:00Z">
        <w:r>
          <w:rPr>
            <w:snapToGrid w:val="0"/>
          </w:rPr>
          <w:delText> </w:delText>
        </w:r>
      </w:del>
    </w:p>
    <w:p>
      <w:pPr>
        <w:pStyle w:val="yMiscellaneousBody"/>
        <w:tabs>
          <w:tab w:val="left" w:pos="1134"/>
        </w:tabs>
        <w:ind w:left="1701" w:hanging="1701"/>
        <w:rPr>
          <w:snapToGrid w:val="0"/>
        </w:rPr>
      </w:pPr>
      <w:r>
        <w:rPr>
          <w:snapToGrid w:val="0"/>
        </w:rPr>
        <w:tab/>
        <w:t>(i)</w:t>
      </w:r>
      <w:r>
        <w:rPr>
          <w:snapToGrid w:val="0"/>
        </w:rPr>
        <w:tab/>
        <w:t>To be eligible for admission to the examination —</w:t>
      </w:r>
      <w:del w:id="640" w:author="Master Repository Process" w:date="2021-09-25T01:23:00Z">
        <w:r>
          <w:rPr>
            <w:snapToGrid w:val="0"/>
          </w:rPr>
          <w:delText> </w:delText>
        </w:r>
      </w:del>
    </w:p>
    <w:p>
      <w:pPr>
        <w:pStyle w:val="yMiscellaneousBody"/>
        <w:tabs>
          <w:tab w:val="left" w:pos="1701"/>
        </w:tabs>
        <w:ind w:left="2268" w:hanging="2268"/>
        <w:rPr>
          <w:snapToGrid w:val="0"/>
        </w:rPr>
      </w:pP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w:t>
      </w:r>
      <w:del w:id="641" w:author="Master Repository Process" w:date="2021-09-25T01:23:00Z">
        <w:r>
          <w:rPr>
            <w:snapToGrid w:val="0"/>
          </w:rPr>
          <w:delText> </w:delText>
        </w:r>
      </w:del>
    </w:p>
    <w:p>
      <w:pPr>
        <w:pStyle w:val="yMiscellaneousBody"/>
        <w:tabs>
          <w:tab w:val="left" w:pos="1134"/>
        </w:tabs>
        <w:ind w:left="1701" w:hanging="1701"/>
        <w:rPr>
          <w:snapToGrid w:val="0"/>
        </w:rPr>
      </w:pPr>
      <w:r>
        <w:rPr>
          <w:snapToGrid w:val="0"/>
        </w:rPr>
        <w:tab/>
      </w:r>
      <w:r>
        <w:rPr>
          <w:snapToGrid w:val="0"/>
        </w:rPr>
        <w:tab/>
        <w:t>In addition to obtaining a satisfactory pass at all parts of the examination, candidates must satisfy the following requirements —</w:t>
      </w:r>
      <w:del w:id="642" w:author="Master Repository Process" w:date="2021-09-25T01:23:00Z">
        <w:r>
          <w:rPr>
            <w:snapToGrid w:val="0"/>
          </w:rPr>
          <w:delText> </w:delText>
        </w:r>
      </w:del>
    </w:p>
    <w:p>
      <w:pPr>
        <w:pStyle w:val="yMiscellaneousBody"/>
        <w:tabs>
          <w:tab w:val="left" w:pos="1134"/>
        </w:tabs>
        <w:ind w:left="1701" w:hanging="1701"/>
        <w:rPr>
          <w:snapToGrid w:val="0"/>
        </w:rPr>
      </w:pPr>
      <w:r>
        <w:rPr>
          <w:snapToGrid w:val="0"/>
        </w:rPr>
        <w:tab/>
      </w:r>
      <w:r>
        <w:rPr>
          <w:snapToGrid w:val="0"/>
        </w:rPr>
        <w:tab/>
        <w:t>successfully complete approved courses in —</w:t>
      </w:r>
      <w:del w:id="643" w:author="Master Repository Process" w:date="2021-09-25T01:23:00Z">
        <w:r>
          <w:rPr>
            <w:snapToGrid w:val="0"/>
          </w:rPr>
          <w:delText> </w:delText>
        </w:r>
      </w:del>
    </w:p>
    <w:p>
      <w:pPr>
        <w:pStyle w:val="yMiscellaneousBody"/>
        <w:tabs>
          <w:tab w:val="left" w:pos="1701"/>
        </w:tabs>
        <w:ind w:left="2268" w:hanging="2268"/>
        <w:rPr>
          <w:snapToGrid w:val="0"/>
        </w:rPr>
      </w:pPr>
      <w:r>
        <w:rPr>
          <w:snapToGrid w:val="0"/>
        </w:rPr>
        <w:tab/>
        <w:t>—</w:t>
      </w:r>
      <w:r>
        <w:rPr>
          <w:snapToGrid w:val="0"/>
        </w:rPr>
        <w:tab/>
        <w:t>elements of personnel and shipboard safety, firefighting training and accident prevention;</w:t>
      </w:r>
    </w:p>
    <w:p>
      <w:pPr>
        <w:pStyle w:val="yMiscellaneousBody"/>
        <w:tabs>
          <w:tab w:val="left" w:pos="1701"/>
        </w:tabs>
        <w:ind w:left="2268" w:hanging="2268"/>
        <w:rPr>
          <w:snapToGrid w:val="0"/>
        </w:rPr>
      </w:pPr>
      <w:r>
        <w:rPr>
          <w:snapToGrid w:val="0"/>
        </w:rPr>
        <w:tab/>
        <w:t>—</w:t>
      </w:r>
      <w:r>
        <w:rPr>
          <w:snapToGrid w:val="0"/>
        </w:rPr>
        <w:tab/>
        <w:t>radiotelephony;</w:t>
      </w:r>
    </w:p>
    <w:p>
      <w:pPr>
        <w:pStyle w:val="yMiscellaneousBody"/>
        <w:tabs>
          <w:tab w:val="left" w:pos="1701"/>
        </w:tabs>
        <w:ind w:left="2268" w:hanging="2268"/>
        <w:rPr>
          <w:snapToGrid w:val="0"/>
        </w:rPr>
      </w:pPr>
      <w:r>
        <w:rPr>
          <w:snapToGrid w:val="0"/>
        </w:rPr>
        <w:tab/>
        <w:t>—</w:t>
      </w:r>
      <w:r>
        <w:rPr>
          <w:snapToGrid w:val="0"/>
        </w:rPr>
        <w:tab/>
        <w:t>proficiency in administering first aid to the injured;</w:t>
      </w:r>
    </w:p>
    <w:p>
      <w:pPr>
        <w:pStyle w:val="yMiscellaneousBody"/>
        <w:tabs>
          <w:tab w:val="left" w:pos="1134"/>
        </w:tabs>
        <w:ind w:left="1701" w:hanging="1701"/>
        <w:rPr>
          <w:snapToGrid w:val="0"/>
        </w:rPr>
      </w:pPr>
      <w:r>
        <w:rPr>
          <w:snapToGrid w:val="0"/>
        </w:rPr>
        <w:tab/>
      </w:r>
      <w:r>
        <w:rPr>
          <w:snapToGrid w:val="0"/>
        </w:rPr>
        <w:tab/>
        <w:t>produce an acceptable certificate indicating a specified minimum standard of physical fitness.</w:t>
      </w:r>
    </w:p>
    <w:p>
      <w:pPr>
        <w:pStyle w:val="yMiscellaneousBody"/>
        <w:rPr>
          <w:snapToGrid w:val="0"/>
        </w:rPr>
      </w:pPr>
      <w:r>
        <w:rPr>
          <w:b/>
          <w:snapToGrid w:val="0"/>
        </w:rPr>
        <w:t>Examination Subjects</w:t>
      </w:r>
      <w:del w:id="644" w:author="Master Repository Process" w:date="2021-09-25T01:23:00Z">
        <w:r>
          <w:rPr>
            <w:snapToGrid w:val="0"/>
          </w:rPr>
          <w:delText> </w:delText>
        </w:r>
      </w:del>
    </w:p>
    <w:p>
      <w:pPr>
        <w:pStyle w:val="yMiscellaneousBody"/>
        <w:spacing w:after="160"/>
        <w:rPr>
          <w:snapToGrid w:val="0"/>
        </w:rPr>
      </w:pPr>
      <w:r>
        <w:rPr>
          <w:snapToGrid w:val="0"/>
        </w:rPr>
        <w:t xml:space="preserve">The examination for a certificate of competency as Mate Class IV shall be the same as that for a certificate of competency as Master Class IV except that the examination in Nautical Knowledge may be varied so as to take into consideration that the holder will not be permitted to take command of a vessel. The examination shall be in accordance with the syllabuses set out in </w:t>
      </w:r>
      <w:r>
        <w:t>Schedule One</w:t>
      </w:r>
      <w:r>
        <w:rPr>
          <w:snapToGrid w:val="0"/>
        </w:rPr>
        <w:t xml:space="preserve"> to Section 2 of the Code and shall consist of — </w:t>
      </w:r>
    </w:p>
    <w:tbl>
      <w:tblPr>
        <w:tblW w:w="0" w:type="auto"/>
        <w:tblInd w:w="142" w:type="dxa"/>
        <w:tblBorders>
          <w:bottom w:val="single" w:sz="4" w:space="0" w:color="auto"/>
        </w:tblBorders>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Borders>
              <w:top w:val="nil"/>
            </w:tcBorders>
          </w:tcPr>
          <w:p>
            <w:pPr>
              <w:pStyle w:val="yTable"/>
              <w:spacing w:before="0"/>
              <w:rPr>
                <w:sz w:val="20"/>
              </w:rPr>
            </w:pPr>
            <w:r>
              <w:rPr>
                <w:b/>
                <w:sz w:val="20"/>
              </w:rPr>
              <w:t>PART B</w:t>
            </w:r>
            <w:r>
              <w:rPr>
                <w:b/>
                <w:sz w:val="20"/>
              </w:rPr>
              <w:noBreakHyphen/>
              <w:t>1</w:t>
            </w:r>
          </w:p>
        </w:tc>
        <w:tc>
          <w:tcPr>
            <w:tcW w:w="1134" w:type="dxa"/>
            <w:tcBorders>
              <w:top w:val="nil"/>
            </w:tcBorders>
          </w:tcPr>
          <w:p>
            <w:pPr>
              <w:pStyle w:val="yTable"/>
              <w:spacing w:before="0"/>
              <w:jc w:val="center"/>
              <w:rPr>
                <w:sz w:val="20"/>
              </w:rPr>
            </w:pPr>
          </w:p>
        </w:tc>
        <w:tc>
          <w:tcPr>
            <w:tcW w:w="1134" w:type="dxa"/>
            <w:tcBorders>
              <w:top w:val="nil"/>
            </w:tcBorders>
          </w:tcPr>
          <w:p>
            <w:pPr>
              <w:pStyle w:val="yTable"/>
              <w:spacing w:before="0"/>
              <w:jc w:val="center"/>
              <w:rPr>
                <w:b/>
                <w:sz w:val="20"/>
              </w:rPr>
            </w:pPr>
            <w:r>
              <w:rPr>
                <w:b/>
                <w:sz w:val="20"/>
              </w:rPr>
              <w:t>%</w:t>
            </w:r>
          </w:p>
        </w:tc>
      </w:tr>
      <w:tr>
        <w:tc>
          <w:tcPr>
            <w:tcW w:w="4819" w:type="dxa"/>
          </w:tcPr>
          <w:p>
            <w:pPr>
              <w:pStyle w:val="yTable"/>
              <w:spacing w:before="0"/>
              <w:rPr>
                <w:sz w:val="20"/>
              </w:rPr>
            </w:pPr>
            <w:r>
              <w:rPr>
                <w:sz w:val="20"/>
              </w:rPr>
              <w:t>Bridge Equipment</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Radar</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Fishing</w:t>
            </w:r>
          </w:p>
        </w:tc>
        <w:tc>
          <w:tcPr>
            <w:tcW w:w="1134" w:type="dxa"/>
          </w:tcPr>
          <w:p>
            <w:pPr>
              <w:pStyle w:val="yTable"/>
              <w:spacing w:before="0"/>
              <w:jc w:val="center"/>
              <w:rPr>
                <w:sz w:val="20"/>
              </w:rPr>
            </w:pPr>
            <w:r>
              <w:rPr>
                <w:sz w:val="20"/>
              </w:rPr>
              <w:t>7F</w:t>
            </w:r>
          </w:p>
        </w:tc>
        <w:tc>
          <w:tcPr>
            <w:tcW w:w="1134" w:type="dxa"/>
          </w:tcPr>
          <w:p>
            <w:pPr>
              <w:pStyle w:val="yTable"/>
              <w:spacing w:before="0"/>
              <w:jc w:val="center"/>
              <w:rPr>
                <w:sz w:val="20"/>
              </w:rPr>
            </w:pPr>
          </w:p>
        </w:tc>
      </w:tr>
    </w:tbl>
    <w:p>
      <w:pPr>
        <w:pStyle w:val="yMiscellaneousBody"/>
        <w:rPr>
          <w:snapToGrid w:val="0"/>
        </w:rPr>
      </w:pPr>
      <w:r>
        <w:rPr>
          <w:b/>
          <w:snapToGrid w:val="0"/>
        </w:rPr>
        <w:t>Notes:</w:t>
      </w:r>
      <w:r>
        <w:rPr>
          <w:snapToGrid w:val="0"/>
        </w:rPr>
        <w:t xml:space="preserve"> Candidates for Mate Class IV certificates of competency endorsed for offshore operations up to 100 nautical miles to seaward, Inshore and/or Sheltered Water operations only shall not be required to take the Offshore Navigation paper.</w:t>
      </w:r>
    </w:p>
    <w:p>
      <w:pPr>
        <w:pStyle w:val="yMiscellaneousBody"/>
        <w:rPr>
          <w:snapToGrid w:val="0"/>
        </w:rPr>
      </w:pPr>
      <w:r>
        <w:rPr>
          <w:b/>
          <w:snapToGrid w:val="0"/>
        </w:rPr>
        <w:t>MASTER CLASS V</w:t>
      </w:r>
      <w:r>
        <w:rPr>
          <w:snapToGrid w:val="0"/>
        </w:rPr>
        <w:t> — Prerequisites —</w:t>
      </w:r>
      <w:del w:id="645" w:author="Master Repository Process" w:date="2021-09-25T01:23:00Z">
        <w:r>
          <w:rPr>
            <w:snapToGrid w:val="0"/>
          </w:rPr>
          <w:delText> </w:delText>
        </w:r>
      </w:del>
    </w:p>
    <w:p>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Candidate not holding any certificate of competency —</w:t>
      </w:r>
      <w:del w:id="646" w:author="Master Repository Process" w:date="2021-09-25T01:23:00Z">
        <w:r>
          <w:rPr>
            <w:snapToGrid w:val="0"/>
          </w:rPr>
          <w:delText> </w:delText>
        </w:r>
      </w:del>
    </w:p>
    <w:p>
      <w:pPr>
        <w:pStyle w:val="yMiscellaneousBody"/>
        <w:tabs>
          <w:tab w:val="left" w:pos="1134"/>
        </w:tabs>
        <w:ind w:left="2040" w:hanging="2040"/>
        <w:rPr>
          <w:snapToGrid w:val="0"/>
        </w:rPr>
      </w:pPr>
      <w:r>
        <w:rPr>
          <w:snapToGrid w:val="0"/>
        </w:rPr>
        <w:tab/>
      </w:r>
      <w:r>
        <w:rPr>
          <w:snapToGrid w:val="0"/>
        </w:rPr>
        <w:tab/>
        <w:t>2½ years of approved sea service, including 1 year of service obtained within the previous 5 years in vessels of less than 35 metres in length engaged in operations (i.e. trading or fishing) appropriate to the certificate of competency required.</w:t>
      </w:r>
    </w:p>
    <w:p>
      <w:pPr>
        <w:pStyle w:val="yMiscellaneousBody"/>
        <w:tabs>
          <w:tab w:val="left" w:pos="1134"/>
        </w:tabs>
        <w:ind w:left="1701" w:hanging="1701"/>
        <w:rPr>
          <w:snapToGrid w:val="0"/>
        </w:rPr>
      </w:pPr>
      <w:r>
        <w:rPr>
          <w:snapToGrid w:val="0"/>
        </w:rPr>
        <w:tab/>
        <w:t>(ii)</w:t>
      </w:r>
      <w:r>
        <w:rPr>
          <w:snapToGrid w:val="0"/>
        </w:rPr>
        <w:tab/>
        <w:t>Holder of a Second Mate’s certificate of competency —</w:t>
      </w:r>
      <w:del w:id="647" w:author="Master Repository Process" w:date="2021-09-25T01:23:00Z">
        <w:r>
          <w:rPr>
            <w:snapToGrid w:val="0"/>
          </w:rPr>
          <w:delText> </w:delText>
        </w:r>
      </w:del>
    </w:p>
    <w:p>
      <w:pPr>
        <w:pStyle w:val="yMiscellaneousBody"/>
        <w:tabs>
          <w:tab w:val="left" w:pos="1134"/>
        </w:tabs>
        <w:ind w:left="2040" w:hanging="2040"/>
        <w:rPr>
          <w:snapToGrid w:val="0"/>
        </w:rPr>
      </w:pPr>
      <w:r>
        <w:rPr>
          <w:snapToGrid w:val="0"/>
        </w:rPr>
        <w:tab/>
      </w:r>
      <w:r>
        <w:rPr>
          <w:snapToGrid w:val="0"/>
        </w:rPr>
        <w:tab/>
        <w:t>3 months of appropriate service obtained within the previous 5 years in vessels of less than 35 metres in length engaged in operations (i.e. trading or fishing) appropriate to the certificate of competency required.</w:t>
      </w:r>
    </w:p>
    <w:p>
      <w:pPr>
        <w:pStyle w:val="yMiscellaneousBody"/>
        <w:tabs>
          <w:tab w:val="left" w:pos="1134"/>
        </w:tabs>
        <w:ind w:left="1701" w:hanging="1701"/>
        <w:rPr>
          <w:snapToGrid w:val="0"/>
        </w:rPr>
      </w:pPr>
      <w:r>
        <w:rPr>
          <w:snapToGrid w:val="0"/>
        </w:rPr>
        <w:tab/>
        <w:t>(iii)</w:t>
      </w:r>
      <w:r>
        <w:rPr>
          <w:snapToGrid w:val="0"/>
        </w:rPr>
        <w:tab/>
        <w:t>Holder of another acceptable qualification —</w:t>
      </w:r>
      <w:del w:id="648" w:author="Master Repository Process" w:date="2021-09-25T01:23:00Z">
        <w:r>
          <w:rPr>
            <w:snapToGrid w:val="0"/>
          </w:rPr>
          <w:delText> </w:delText>
        </w:r>
      </w:del>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Qualifying service for endorsement of basic certificate of competency for “Trading” or “Fishing” endorsements —</w:t>
      </w:r>
      <w:del w:id="649" w:author="Master Repository Process" w:date="2021-09-25T01:23:00Z">
        <w:r>
          <w:rPr>
            <w:snapToGrid w:val="0"/>
          </w:rPr>
          <w:delText> </w:delText>
        </w:r>
      </w:del>
    </w:p>
    <w:p>
      <w:pPr>
        <w:pStyle w:val="yMiscellaneousBody"/>
        <w:tabs>
          <w:tab w:val="left" w:pos="567"/>
        </w:tabs>
        <w:ind w:left="1680" w:hanging="1680"/>
        <w:rPr>
          <w:snapToGrid w:val="0"/>
        </w:rPr>
      </w:pPr>
      <w:r>
        <w:rPr>
          <w:snapToGrid w:val="0"/>
        </w:rPr>
        <w:tab/>
      </w:r>
      <w:r>
        <w:rPr>
          <w:snapToGrid w:val="0"/>
        </w:rPr>
        <w:tab/>
        <w:t>3 months of approved sea service in the industry (i.e. trading or fishing) in vessels of less than 35 metres in length engaged in operations appropriate to the endorsement and obtained within the preceding 5 years.</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19 years.</w:t>
      </w:r>
    </w:p>
    <w:p>
      <w:pPr>
        <w:pStyle w:val="yMiscellaneousBody"/>
        <w:keepNext/>
        <w:tabs>
          <w:tab w:val="right" w:pos="907"/>
        </w:tabs>
        <w:ind w:left="1134" w:hanging="1134"/>
        <w:rPr>
          <w:snapToGrid w:val="0"/>
        </w:rPr>
      </w:pPr>
      <w:r>
        <w:rPr>
          <w:snapToGrid w:val="0"/>
        </w:rPr>
        <w:tab/>
        <w:t>(d)</w:t>
      </w:r>
      <w:r>
        <w:rPr>
          <w:snapToGrid w:val="0"/>
        </w:rPr>
        <w:tab/>
        <w:t>Compulsory Training and Qualifications —</w:t>
      </w:r>
      <w:del w:id="650" w:author="Master Repository Process" w:date="2021-09-25T01:23:00Z">
        <w:r>
          <w:rPr>
            <w:snapToGrid w:val="0"/>
          </w:rPr>
          <w:delText> </w:delText>
        </w:r>
      </w:del>
    </w:p>
    <w:p>
      <w:pPr>
        <w:pStyle w:val="yMiscellaneousBody"/>
        <w:keepNext/>
        <w:tabs>
          <w:tab w:val="left" w:pos="1134"/>
        </w:tabs>
        <w:ind w:left="1701" w:hanging="1701"/>
        <w:rPr>
          <w:snapToGrid w:val="0"/>
        </w:rPr>
      </w:pPr>
      <w:r>
        <w:rPr>
          <w:snapToGrid w:val="0"/>
        </w:rPr>
        <w:tab/>
        <w:t>(i)</w:t>
      </w:r>
      <w:r>
        <w:rPr>
          <w:snapToGrid w:val="0"/>
        </w:rPr>
        <w:tab/>
        <w:t>To be eligible for admission to the examination —</w:t>
      </w:r>
      <w:del w:id="651" w:author="Master Repository Process" w:date="2021-09-25T01:23:00Z">
        <w:r>
          <w:rPr>
            <w:snapToGrid w:val="0"/>
          </w:rPr>
          <w:delText> </w:delText>
        </w:r>
      </w:del>
    </w:p>
    <w:p>
      <w:pPr>
        <w:pStyle w:val="yMiscellaneousBody"/>
        <w:tabs>
          <w:tab w:val="left" w:pos="1701"/>
        </w:tabs>
        <w:ind w:left="2268" w:hanging="2268"/>
        <w:rPr>
          <w:snapToGrid w:val="0"/>
        </w:rPr>
      </w:pP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w:t>
      </w:r>
      <w:del w:id="652" w:author="Master Repository Process" w:date="2021-09-25T01:23:00Z">
        <w:r>
          <w:rPr>
            <w:snapToGrid w:val="0"/>
          </w:rPr>
          <w:delText> </w:delText>
        </w:r>
      </w:del>
    </w:p>
    <w:p>
      <w:pPr>
        <w:pStyle w:val="yMiscellaneousBody"/>
        <w:tabs>
          <w:tab w:val="left" w:pos="1134"/>
          <w:tab w:val="left" w:pos="1680"/>
        </w:tabs>
        <w:ind w:left="2280" w:hanging="1701"/>
        <w:rPr>
          <w:snapToGrid w:val="0"/>
        </w:rPr>
      </w:pPr>
      <w:r>
        <w:rPr>
          <w:snapToGrid w:val="0"/>
        </w:rPr>
        <w:tab/>
      </w:r>
      <w:r>
        <w:rPr>
          <w:snapToGrid w:val="0"/>
        </w:rPr>
        <w:tab/>
        <w:t>—</w:t>
      </w:r>
      <w:r>
        <w:rPr>
          <w:snapToGrid w:val="0"/>
        </w:rPr>
        <w:tab/>
        <w:t>In addition to obtaining a satisfactory pass at all parts of the examination candidates must satisfy the following requirements —</w:t>
      </w:r>
      <w:del w:id="653" w:author="Master Repository Process" w:date="2021-09-25T01:23:00Z">
        <w:r>
          <w:rPr>
            <w:snapToGrid w:val="0"/>
          </w:rPr>
          <w:delText> </w:delText>
        </w:r>
      </w:del>
    </w:p>
    <w:p>
      <w:pPr>
        <w:pStyle w:val="yMiscellaneousBody"/>
        <w:tabs>
          <w:tab w:val="left" w:pos="1134"/>
          <w:tab w:val="left" w:pos="1680"/>
        </w:tabs>
        <w:ind w:left="2280" w:hanging="2280"/>
        <w:rPr>
          <w:snapToGrid w:val="0"/>
        </w:rPr>
      </w:pPr>
      <w:r>
        <w:rPr>
          <w:snapToGrid w:val="0"/>
        </w:rPr>
        <w:tab/>
      </w:r>
      <w:r>
        <w:rPr>
          <w:snapToGrid w:val="0"/>
        </w:rPr>
        <w:tab/>
      </w:r>
      <w:r>
        <w:rPr>
          <w:snapToGrid w:val="0"/>
        </w:rPr>
        <w:tab/>
        <w:t>satisfactorily complete approved courses in —</w:t>
      </w:r>
      <w:del w:id="654" w:author="Master Repository Process" w:date="2021-09-25T01:23:00Z">
        <w:r>
          <w:rPr>
            <w:snapToGrid w:val="0"/>
          </w:rPr>
          <w:delText> </w:delText>
        </w:r>
      </w:del>
    </w:p>
    <w:p>
      <w:pPr>
        <w:pStyle w:val="yMiscellaneousBody"/>
        <w:tabs>
          <w:tab w:val="left" w:pos="2280"/>
        </w:tabs>
        <w:spacing w:before="120"/>
        <w:ind w:left="2880" w:hanging="2880"/>
        <w:rPr>
          <w:snapToGrid w:val="0"/>
        </w:rPr>
      </w:pPr>
      <w:r>
        <w:rPr>
          <w:snapToGrid w:val="0"/>
        </w:rPr>
        <w:tab/>
        <w:t>—</w:t>
      </w:r>
      <w:r>
        <w:rPr>
          <w:snapToGrid w:val="0"/>
        </w:rPr>
        <w:tab/>
        <w:t>elements of personnel and shipboard safety, firefighting training and accident prevention;</w:t>
      </w:r>
    </w:p>
    <w:p>
      <w:pPr>
        <w:pStyle w:val="yMiscellaneousBody"/>
        <w:tabs>
          <w:tab w:val="left" w:pos="2280"/>
        </w:tabs>
        <w:spacing w:before="120"/>
        <w:ind w:left="2880" w:hanging="2880"/>
        <w:rPr>
          <w:snapToGrid w:val="0"/>
        </w:rPr>
      </w:pPr>
      <w:r>
        <w:rPr>
          <w:snapToGrid w:val="0"/>
        </w:rPr>
        <w:tab/>
        <w:t>—</w:t>
      </w:r>
      <w:r>
        <w:rPr>
          <w:snapToGrid w:val="0"/>
        </w:rPr>
        <w:tab/>
        <w:t>radiotelephony; and</w:t>
      </w:r>
    </w:p>
    <w:p>
      <w:pPr>
        <w:pStyle w:val="yMiscellaneousBody"/>
        <w:tabs>
          <w:tab w:val="left" w:pos="1134"/>
        </w:tabs>
        <w:ind w:left="2280" w:hanging="2280"/>
        <w:rPr>
          <w:snapToGrid w:val="0"/>
        </w:rPr>
      </w:pPr>
      <w:r>
        <w:rPr>
          <w:snapToGrid w:val="0"/>
        </w:rPr>
        <w:tab/>
      </w:r>
      <w:r>
        <w:rPr>
          <w:snapToGrid w:val="0"/>
        </w:rPr>
        <w:tab/>
        <w:t>produce an acceptable certificate indicating a specified minimum standard of physical fitness.</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Master Class V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Radar</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2F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4F</w:t>
            </w:r>
          </w:p>
        </w:tc>
        <w:tc>
          <w:tcPr>
            <w:tcW w:w="1134" w:type="dxa"/>
            <w:tcBorders>
              <w:bottom w:val="single" w:sz="4" w:space="0" w:color="auto"/>
            </w:tcBorders>
          </w:tcPr>
          <w:p>
            <w:pPr>
              <w:pStyle w:val="yTable"/>
              <w:spacing w:before="0"/>
              <w:jc w:val="center"/>
              <w:rPr>
                <w:sz w:val="20"/>
              </w:rPr>
            </w:pPr>
          </w:p>
        </w:tc>
      </w:tr>
    </w:tbl>
    <w:p>
      <w:pPr>
        <w:pStyle w:val="yMiscellaneousBody"/>
        <w:keepNext/>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1, 2, 3 and 4. (N.B. Not 2F and 4F).</w:t>
      </w:r>
    </w:p>
    <w:p>
      <w:pPr>
        <w:pStyle w:val="yMiscellaneousBody"/>
        <w:tabs>
          <w:tab w:val="right" w:pos="907"/>
        </w:tabs>
        <w:ind w:left="1134" w:hanging="1134"/>
        <w:rPr>
          <w:snapToGrid w:val="0"/>
        </w:rPr>
      </w:pPr>
      <w:r>
        <w:rPr>
          <w:snapToGrid w:val="0"/>
        </w:rPr>
        <w:tab/>
        <w:t>2.</w:t>
      </w:r>
      <w:r>
        <w:rPr>
          <w:snapToGrid w:val="0"/>
        </w:rPr>
        <w:tab/>
        <w:t>Holders of a valid Mate Class IV (Trading) certificate of competency may be exempt from examination in subjects 1, 2 and 3 and holders of a valid Mate Class IV (Fishing) certificate of competency may be exempted from examination in subjects 1, 2F and 3.</w:t>
      </w:r>
    </w:p>
    <w:p>
      <w:pPr>
        <w:pStyle w:val="yMiscellaneousBody"/>
        <w:rPr>
          <w:snapToGrid w:val="0"/>
        </w:rPr>
      </w:pPr>
      <w:r>
        <w:rPr>
          <w:b/>
          <w:snapToGrid w:val="0"/>
        </w:rPr>
        <w:t>ENGINEERING ENDORSEMENT OF MASTER’S OR MATE’S CERTIFICATE</w:t>
      </w:r>
      <w:r>
        <w:rPr>
          <w:snapToGrid w:val="0"/>
        </w:rPr>
        <w:t> — Prerequisites —</w:t>
      </w:r>
      <w:del w:id="655" w:author="Master Repository Process" w:date="2021-09-25T01:23:00Z">
        <w:r>
          <w:rPr>
            <w:snapToGrid w:val="0"/>
          </w:rPr>
          <w:delText> </w:delText>
        </w:r>
      </w:del>
    </w:p>
    <w:p>
      <w:pPr>
        <w:pStyle w:val="yMiscellaneousBody"/>
        <w:tabs>
          <w:tab w:val="right" w:pos="907"/>
        </w:tabs>
        <w:spacing w:before="120"/>
        <w:ind w:left="1134" w:hanging="1134"/>
        <w:rPr>
          <w:snapToGrid w:val="0"/>
        </w:rPr>
      </w:pPr>
      <w:r>
        <w:rPr>
          <w:snapToGrid w:val="0"/>
        </w:rPr>
        <w:tab/>
        <w:t>(a)</w:t>
      </w:r>
      <w:r>
        <w:rPr>
          <w:snapToGrid w:val="0"/>
        </w:rPr>
        <w:tab/>
        <w:t>During qualifying service for Master’s Certificate or Mate’s Certificate must have assisted to service and operate the machinery of a vessel for a period of not less than 6 months; or</w:t>
      </w:r>
    </w:p>
    <w:p>
      <w:pPr>
        <w:pStyle w:val="yMiscellaneousBody"/>
        <w:tabs>
          <w:tab w:val="right" w:pos="907"/>
        </w:tabs>
        <w:spacing w:before="120"/>
        <w:ind w:left="1134" w:hanging="1134"/>
        <w:rPr>
          <w:snapToGrid w:val="0"/>
        </w:rPr>
      </w:pPr>
      <w:r>
        <w:rPr>
          <w:snapToGrid w:val="0"/>
        </w:rPr>
        <w:tab/>
        <w:t>(b)</w:t>
      </w:r>
      <w:r>
        <w:rPr>
          <w:snapToGrid w:val="0"/>
        </w:rPr>
        <w:tab/>
        <w:t>Must be a journeyman fitter or a mechanic or have 9 months’ approved service as an apprentice or as an assistant to a journeyman fitter or mechanic engaged in work on engines and have 3 months’ qualifying service assisting to service and operate the machinery on vessels of 5 QN or more; or</w:t>
      </w:r>
    </w:p>
    <w:p>
      <w:pPr>
        <w:pStyle w:val="yMiscellaneousBody"/>
        <w:tabs>
          <w:tab w:val="right" w:pos="907"/>
        </w:tabs>
        <w:spacing w:before="120"/>
        <w:ind w:left="1134" w:hanging="1134"/>
        <w:rPr>
          <w:snapToGrid w:val="0"/>
        </w:rPr>
      </w:pPr>
      <w:r>
        <w:rPr>
          <w:snapToGrid w:val="0"/>
        </w:rPr>
        <w:tab/>
        <w:t>(c)</w:t>
      </w:r>
      <w:r>
        <w:rPr>
          <w:snapToGrid w:val="0"/>
        </w:rPr>
        <w:tab/>
        <w:t>Completion of an acceptable training course and 4 months’ approved qualifying service assisting to service and operate the machinery on vessels of 5 QN or more.</w:t>
      </w:r>
    </w:p>
    <w:p>
      <w:pPr>
        <w:pStyle w:val="yMiscellaneousBody"/>
        <w:rPr>
          <w:snapToGrid w:val="0"/>
        </w:rPr>
      </w:pPr>
      <w:r>
        <w:rPr>
          <w:b/>
          <w:snapToGrid w:val="0"/>
        </w:rPr>
        <w:t>Examinations </w:t>
      </w:r>
      <w:r>
        <w:rPr>
          <w:snapToGrid w:val="0"/>
        </w:rPr>
        <w:t>—</w:t>
      </w:r>
      <w:del w:id="656" w:author="Master Repository Process" w:date="2021-09-25T01:23:00Z">
        <w:r>
          <w:rPr>
            <w:snapToGrid w:val="0"/>
          </w:rPr>
          <w:delText> </w:delText>
        </w:r>
      </w:del>
    </w:p>
    <w:p>
      <w:pPr>
        <w:pStyle w:val="yMiscellaneousBody"/>
        <w:rPr>
          <w:snapToGrid w:val="0"/>
        </w:rPr>
      </w:pPr>
      <w:r>
        <w:rPr>
          <w:snapToGrid w:val="0"/>
        </w:rPr>
        <w:t>An applicant shall be required to pass a 1 hour written paper and oral examination in engineering knowledge demonstrating a practical knowledge of the operation of the mechanical equipment in the engine room of a small vessel, with particular reference to:</w:t>
      </w:r>
    </w:p>
    <w:p>
      <w:pPr>
        <w:pStyle w:val="yMiscellaneousBody"/>
        <w:tabs>
          <w:tab w:val="right" w:pos="907"/>
        </w:tabs>
        <w:spacing w:before="100"/>
        <w:ind w:left="1134" w:hanging="1134"/>
        <w:rPr>
          <w:snapToGrid w:val="0"/>
        </w:rPr>
      </w:pPr>
      <w:r>
        <w:rPr>
          <w:snapToGrid w:val="0"/>
        </w:rPr>
        <w:tab/>
        <w:t>(a)</w:t>
      </w:r>
      <w:r>
        <w:rPr>
          <w:snapToGrid w:val="0"/>
        </w:rPr>
        <w:tab/>
        <w:t>marine motor engines and their fittings, shafting and propellers, preparing for use;</w:t>
      </w:r>
      <w:ins w:id="657" w:author="Master Repository Process" w:date="2021-09-25T01:23:00Z">
        <w:r>
          <w:rPr>
            <w:snapToGrid w:val="0"/>
          </w:rPr>
          <w:t xml:space="preserve"> and</w:t>
        </w:r>
      </w:ins>
    </w:p>
    <w:p>
      <w:pPr>
        <w:pStyle w:val="yMiscellaneousBody"/>
        <w:tabs>
          <w:tab w:val="right" w:pos="907"/>
        </w:tabs>
        <w:spacing w:before="100"/>
        <w:ind w:left="1134" w:hanging="1134"/>
        <w:rPr>
          <w:snapToGrid w:val="0"/>
        </w:rPr>
      </w:pPr>
      <w:r>
        <w:rPr>
          <w:snapToGrid w:val="0"/>
        </w:rPr>
        <w:tab/>
        <w:t>(b)</w:t>
      </w:r>
      <w:r>
        <w:rPr>
          <w:snapToGrid w:val="0"/>
        </w:rPr>
        <w:tab/>
        <w:t>precautions necessary for the prevention of fire or explosion associated with the use of petrol, LP gas and distillate and with the charging of batteries;</w:t>
      </w:r>
      <w:ins w:id="658" w:author="Master Repository Process" w:date="2021-09-25T01:23:00Z">
        <w:r>
          <w:rPr>
            <w:snapToGrid w:val="0"/>
          </w:rPr>
          <w:t xml:space="preserve"> and</w:t>
        </w:r>
      </w:ins>
    </w:p>
    <w:p>
      <w:pPr>
        <w:pStyle w:val="yMiscellaneousBody"/>
        <w:tabs>
          <w:tab w:val="right" w:pos="907"/>
        </w:tabs>
        <w:spacing w:before="100"/>
        <w:ind w:left="1134" w:hanging="1134"/>
        <w:rPr>
          <w:snapToGrid w:val="0"/>
        </w:rPr>
      </w:pPr>
      <w:r>
        <w:rPr>
          <w:snapToGrid w:val="0"/>
        </w:rPr>
        <w:tab/>
        <w:t>(c)</w:t>
      </w:r>
      <w:r>
        <w:rPr>
          <w:snapToGrid w:val="0"/>
        </w:rPr>
        <w:tab/>
        <w:t>the action that should be taken in the event of fire or explosion, including the use of fire fighting appliances;</w:t>
      </w:r>
      <w:ins w:id="659" w:author="Master Repository Process" w:date="2021-09-25T01:23:00Z">
        <w:r>
          <w:rPr>
            <w:snapToGrid w:val="0"/>
          </w:rPr>
          <w:t xml:space="preserve"> and</w:t>
        </w:r>
      </w:ins>
    </w:p>
    <w:p>
      <w:pPr>
        <w:pStyle w:val="yMiscellaneousBody"/>
        <w:tabs>
          <w:tab w:val="right" w:pos="907"/>
        </w:tabs>
        <w:spacing w:before="100"/>
        <w:ind w:left="1134" w:hanging="1134"/>
        <w:rPr>
          <w:snapToGrid w:val="0"/>
        </w:rPr>
      </w:pPr>
      <w:r>
        <w:rPr>
          <w:snapToGrid w:val="0"/>
        </w:rPr>
        <w:tab/>
        <w:t>(d)</w:t>
      </w:r>
      <w:r>
        <w:rPr>
          <w:snapToGrid w:val="0"/>
        </w:rPr>
        <w:tab/>
        <w:t>cooling water and fuel systems, bilge pumping arrangements including precautions against back</w:t>
      </w:r>
      <w:r>
        <w:rPr>
          <w:snapToGrid w:val="0"/>
        </w:rPr>
        <w:noBreakHyphen/>
        <w:t>flooding;</w:t>
      </w:r>
      <w:ins w:id="660" w:author="Master Repository Process" w:date="2021-09-25T01:23:00Z">
        <w:r>
          <w:rPr>
            <w:snapToGrid w:val="0"/>
          </w:rPr>
          <w:t xml:space="preserve"> and</w:t>
        </w:r>
      </w:ins>
    </w:p>
    <w:p>
      <w:pPr>
        <w:pStyle w:val="yMiscellaneousBody"/>
        <w:tabs>
          <w:tab w:val="right" w:pos="907"/>
        </w:tabs>
        <w:spacing w:before="100"/>
        <w:ind w:left="1134" w:hanging="1134"/>
        <w:rPr>
          <w:snapToGrid w:val="0"/>
        </w:rPr>
      </w:pPr>
      <w:r>
        <w:rPr>
          <w:snapToGrid w:val="0"/>
        </w:rPr>
        <w:tab/>
        <w:t>(e)</w:t>
      </w:r>
      <w:r>
        <w:rPr>
          <w:snapToGrid w:val="0"/>
        </w:rPr>
        <w:tab/>
        <w:t>care of low</w:t>
      </w:r>
      <w:r>
        <w:rPr>
          <w:snapToGrid w:val="0"/>
        </w:rPr>
        <w:noBreakHyphen/>
        <w:t>voltage electrical systems, including batteries and accumulators; and</w:t>
      </w:r>
    </w:p>
    <w:p>
      <w:pPr>
        <w:pStyle w:val="yMiscellaneousBody"/>
        <w:tabs>
          <w:tab w:val="right" w:pos="907"/>
        </w:tabs>
        <w:spacing w:before="100"/>
        <w:ind w:left="1134" w:hanging="1134"/>
        <w:rPr>
          <w:snapToGrid w:val="0"/>
        </w:rPr>
      </w:pPr>
      <w:r>
        <w:rPr>
          <w:snapToGrid w:val="0"/>
        </w:rPr>
        <w:tab/>
        <w:t>(f)</w:t>
      </w:r>
      <w:r>
        <w:rPr>
          <w:snapToGrid w:val="0"/>
        </w:rPr>
        <w:tab/>
        <w:t>fuel consumption: estimation and calculation.</w:t>
      </w:r>
    </w:p>
    <w:p>
      <w:pPr>
        <w:pStyle w:val="yMiscellaneousBody"/>
        <w:rPr>
          <w:snapToGrid w:val="0"/>
        </w:rPr>
      </w:pPr>
      <w:r>
        <w:rPr>
          <w:b/>
          <w:snapToGrid w:val="0"/>
        </w:rPr>
        <w:t>COXSWAIN</w:t>
      </w:r>
      <w:r>
        <w:rPr>
          <w:snapToGrid w:val="0"/>
        </w:rPr>
        <w:t> — Prerequisites —</w:t>
      </w:r>
      <w:del w:id="661" w:author="Master Repository Process" w:date="2021-09-25T01:23:00Z">
        <w:r>
          <w:rPr>
            <w:snapToGrid w:val="0"/>
          </w:rPr>
          <w:delText> </w:delText>
        </w:r>
      </w:del>
    </w:p>
    <w:p>
      <w:pPr>
        <w:pStyle w:val="yMiscellaneousBody"/>
        <w:tabs>
          <w:tab w:val="right" w:pos="907"/>
        </w:tabs>
        <w:ind w:left="1134" w:hanging="1134"/>
        <w:rPr>
          <w:snapToGrid w:val="0"/>
        </w:rPr>
      </w:pPr>
      <w:r>
        <w:rPr>
          <w:snapToGrid w:val="0"/>
        </w:rPr>
        <w:tab/>
        <w:t>(a)</w:t>
      </w:r>
      <w:r>
        <w:rPr>
          <w:snapToGrid w:val="0"/>
        </w:rPr>
        <w:tab/>
        <w:t>Qualifying service</w:t>
      </w:r>
    </w:p>
    <w:p>
      <w:pPr>
        <w:pStyle w:val="yMiscellaneousBody"/>
        <w:tabs>
          <w:tab w:val="left" w:pos="1134"/>
        </w:tabs>
        <w:ind w:left="1701" w:hanging="1701"/>
        <w:rPr>
          <w:snapToGrid w:val="0"/>
        </w:rPr>
      </w:pPr>
      <w:r>
        <w:rPr>
          <w:snapToGrid w:val="0"/>
        </w:rPr>
        <w:tab/>
        <w:t>(i)</w:t>
      </w:r>
      <w:r>
        <w:rPr>
          <w:snapToGrid w:val="0"/>
        </w:rPr>
        <w:tab/>
        <w:t>Candidate not holding any certificate of competency —</w:t>
      </w:r>
      <w:del w:id="662" w:author="Master Repository Process" w:date="2021-09-25T01:23:00Z">
        <w:r>
          <w:rPr>
            <w:snapToGrid w:val="0"/>
          </w:rPr>
          <w:delText> </w:delText>
        </w:r>
      </w:del>
    </w:p>
    <w:p>
      <w:pPr>
        <w:pStyle w:val="yMiscellaneousBody"/>
        <w:tabs>
          <w:tab w:val="left" w:pos="1134"/>
        </w:tabs>
        <w:ind w:left="2040" w:hanging="2040"/>
        <w:rPr>
          <w:snapToGrid w:val="0"/>
        </w:rPr>
      </w:pPr>
      <w:r>
        <w:rPr>
          <w:snapToGrid w:val="0"/>
        </w:rPr>
        <w:tab/>
      </w:r>
      <w:r>
        <w:rPr>
          <w:snapToGrid w:val="0"/>
        </w:rPr>
        <w:tab/>
        <w:t>1 year of approved service in small vessels.</w:t>
      </w:r>
    </w:p>
    <w:p>
      <w:pPr>
        <w:pStyle w:val="yMiscellaneousBody"/>
        <w:tabs>
          <w:tab w:val="left" w:pos="1134"/>
        </w:tabs>
        <w:ind w:left="1701" w:hanging="1701"/>
        <w:rPr>
          <w:snapToGrid w:val="0"/>
        </w:rPr>
      </w:pPr>
      <w:r>
        <w:rPr>
          <w:snapToGrid w:val="0"/>
        </w:rPr>
        <w:tab/>
        <w:t>(ii)</w:t>
      </w:r>
      <w:r>
        <w:rPr>
          <w:snapToGrid w:val="0"/>
        </w:rPr>
        <w:tab/>
        <w:t>Holder of other acceptable qualifications —</w:t>
      </w:r>
      <w:del w:id="663" w:author="Master Repository Process" w:date="2021-09-25T01:23:00Z">
        <w:r>
          <w:rPr>
            <w:snapToGrid w:val="0"/>
          </w:rPr>
          <w:delText> </w:delText>
        </w:r>
      </w:del>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Minimum Age: 18 years.</w:t>
      </w:r>
    </w:p>
    <w:p>
      <w:pPr>
        <w:pStyle w:val="yMiscellaneousBody"/>
        <w:tabs>
          <w:tab w:val="right" w:pos="907"/>
        </w:tabs>
        <w:ind w:left="1134" w:hanging="1134"/>
        <w:rPr>
          <w:snapToGrid w:val="0"/>
        </w:rPr>
      </w:pPr>
      <w:r>
        <w:rPr>
          <w:snapToGrid w:val="0"/>
        </w:rPr>
        <w:tab/>
        <w:t>(c)</w:t>
      </w:r>
      <w:r>
        <w:rPr>
          <w:snapToGrid w:val="0"/>
        </w:rPr>
        <w:tab/>
        <w:t>Compulsory Training and Qualifications —</w:t>
      </w:r>
      <w:del w:id="664" w:author="Master Repository Process" w:date="2021-09-25T01:23:00Z">
        <w:r>
          <w:rPr>
            <w:snapToGrid w:val="0"/>
          </w:rPr>
          <w:delText> </w:delText>
        </w:r>
      </w:del>
    </w:p>
    <w:p>
      <w:pPr>
        <w:pStyle w:val="yMiscellaneousBody"/>
        <w:tabs>
          <w:tab w:val="left" w:pos="1134"/>
        </w:tabs>
        <w:ind w:left="1701" w:hanging="1701"/>
        <w:rPr>
          <w:snapToGrid w:val="0"/>
        </w:rPr>
      </w:pPr>
      <w:r>
        <w:rPr>
          <w:snapToGrid w:val="0"/>
        </w:rPr>
        <w:tab/>
        <w:t>(i)</w:t>
      </w:r>
      <w:r>
        <w:rPr>
          <w:snapToGrid w:val="0"/>
        </w:rPr>
        <w:tab/>
        <w:t>To be eligible for admission to the examination —</w:t>
      </w:r>
      <w:del w:id="665" w:author="Master Repository Process" w:date="2021-09-25T01:23:00Z">
        <w:r>
          <w:rPr>
            <w:snapToGrid w:val="0"/>
          </w:rPr>
          <w:delText> </w:delText>
        </w:r>
      </w:del>
    </w:p>
    <w:p>
      <w:pPr>
        <w:pStyle w:val="yMiscellaneousBody"/>
        <w:tabs>
          <w:tab w:val="left" w:pos="1134"/>
          <w:tab w:val="left" w:pos="1680"/>
        </w:tabs>
        <w:ind w:left="2280" w:hanging="2280"/>
        <w:rPr>
          <w:snapToGrid w:val="0"/>
        </w:rPr>
      </w:pPr>
      <w:r>
        <w:rPr>
          <w:snapToGrid w:val="0"/>
        </w:rPr>
        <w:tab/>
      </w: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w:t>
      </w:r>
      <w:del w:id="666" w:author="Master Repository Process" w:date="2021-09-25T01:23:00Z">
        <w:r>
          <w:rPr>
            <w:snapToGrid w:val="0"/>
          </w:rPr>
          <w:delText> </w:delText>
        </w:r>
      </w:del>
    </w:p>
    <w:p>
      <w:pPr>
        <w:pStyle w:val="yMiscellaneousBody"/>
        <w:tabs>
          <w:tab w:val="left" w:pos="1701"/>
        </w:tabs>
        <w:ind w:left="2268" w:hanging="2268"/>
        <w:rPr>
          <w:snapToGrid w:val="0"/>
        </w:rPr>
      </w:pPr>
      <w:r>
        <w:rPr>
          <w:snapToGrid w:val="0"/>
        </w:rPr>
        <w:tab/>
        <w:t>—</w:t>
      </w:r>
      <w:r>
        <w:rPr>
          <w:snapToGrid w:val="0"/>
        </w:rPr>
        <w:tab/>
        <w:t>In addition to obtaining a satisfactory pass in the oral and/or practical examination, candidates must satisfy the following requirements —</w:t>
      </w:r>
      <w:del w:id="667" w:author="Master Repository Process" w:date="2021-09-25T01:23:00Z">
        <w:r>
          <w:rPr>
            <w:snapToGrid w:val="0"/>
          </w:rPr>
          <w:delText> </w:delText>
        </w:r>
      </w:del>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Coxswain shall be in accordance with the syllabuses set out in </w:t>
      </w:r>
      <w:r>
        <w:t>Schedule One</w:t>
      </w:r>
      <w:r>
        <w:rPr>
          <w:snapToGrid w:val="0"/>
        </w:rPr>
        <w:t xml:space="preserve"> to Section 2 of the Code and shall consist of — </w:t>
      </w:r>
    </w:p>
    <w:tbl>
      <w:tblPr>
        <w:tblW w:w="0" w:type="auto"/>
        <w:tblInd w:w="283" w:type="dxa"/>
        <w:tblLayout w:type="fixed"/>
        <w:tblCellMar>
          <w:left w:w="283" w:type="dxa"/>
          <w:right w:w="283" w:type="dxa"/>
        </w:tblCellMar>
        <w:tblLook w:val="0000" w:firstRow="0" w:lastRow="0" w:firstColumn="0" w:lastColumn="0" w:noHBand="0" w:noVBand="0"/>
      </w:tblPr>
      <w:tblGrid>
        <w:gridCol w:w="5385"/>
        <w:gridCol w:w="1703"/>
      </w:tblGrid>
      <w:tr>
        <w:trPr>
          <w:tblHeader/>
        </w:trPr>
        <w:tc>
          <w:tcPr>
            <w:tcW w:w="5385" w:type="dxa"/>
            <w:tcBorders>
              <w:top w:val="single" w:sz="4" w:space="0" w:color="auto"/>
              <w:bottom w:val="single" w:sz="4" w:space="0" w:color="auto"/>
            </w:tcBorders>
          </w:tcPr>
          <w:p>
            <w:pPr>
              <w:pStyle w:val="yTable"/>
              <w:spacing w:before="0"/>
              <w:rPr>
                <w:sz w:val="20"/>
              </w:rPr>
            </w:pPr>
          </w:p>
        </w:tc>
        <w:tc>
          <w:tcPr>
            <w:tcW w:w="1703" w:type="dxa"/>
            <w:tcBorders>
              <w:top w:val="single" w:sz="4" w:space="0" w:color="auto"/>
              <w:bottom w:val="single" w:sz="4" w:space="0" w:color="auto"/>
            </w:tcBorders>
          </w:tcPr>
          <w:p>
            <w:pPr>
              <w:pStyle w:val="yTable"/>
              <w:spacing w:before="0"/>
              <w:jc w:val="center"/>
              <w:rPr>
                <w:b/>
                <w:sz w:val="20"/>
              </w:rPr>
            </w:pPr>
            <w:r>
              <w:rPr>
                <w:b/>
                <w:snapToGrid w:val="0"/>
                <w:sz w:val="20"/>
              </w:rPr>
              <w:t>Subject No.</w:t>
            </w:r>
          </w:p>
        </w:tc>
      </w:tr>
      <w:tr>
        <w:tc>
          <w:tcPr>
            <w:tcW w:w="5385" w:type="dxa"/>
          </w:tcPr>
          <w:p>
            <w:pPr>
              <w:pStyle w:val="yTable"/>
              <w:tabs>
                <w:tab w:val="right" w:leader="dot" w:pos="5104"/>
              </w:tabs>
              <w:spacing w:before="0"/>
              <w:ind w:right="-285"/>
              <w:rPr>
                <w:sz w:val="20"/>
              </w:rPr>
            </w:pPr>
            <w:r>
              <w:rPr>
                <w:sz w:val="20"/>
              </w:rPr>
              <w:t>Boat Handling.....................................................................</w:t>
            </w:r>
          </w:p>
        </w:tc>
        <w:tc>
          <w:tcPr>
            <w:tcW w:w="1703" w:type="dxa"/>
          </w:tcPr>
          <w:p>
            <w:pPr>
              <w:pStyle w:val="yTable"/>
              <w:spacing w:before="0"/>
              <w:jc w:val="center"/>
              <w:rPr>
                <w:sz w:val="20"/>
              </w:rPr>
            </w:pPr>
            <w:r>
              <w:rPr>
                <w:sz w:val="20"/>
              </w:rPr>
              <w:t>1</w:t>
            </w:r>
          </w:p>
        </w:tc>
      </w:tr>
      <w:tr>
        <w:tc>
          <w:tcPr>
            <w:tcW w:w="5385" w:type="dxa"/>
          </w:tcPr>
          <w:p>
            <w:pPr>
              <w:pStyle w:val="yTable"/>
              <w:tabs>
                <w:tab w:val="right" w:leader="dot" w:pos="5104"/>
              </w:tabs>
              <w:spacing w:before="0"/>
              <w:ind w:right="-285"/>
              <w:rPr>
                <w:sz w:val="20"/>
              </w:rPr>
            </w:pPr>
            <w:r>
              <w:rPr>
                <w:sz w:val="20"/>
              </w:rPr>
              <w:t>Emergency and Safety........................................................</w:t>
            </w:r>
          </w:p>
        </w:tc>
        <w:tc>
          <w:tcPr>
            <w:tcW w:w="1703" w:type="dxa"/>
          </w:tcPr>
          <w:p>
            <w:pPr>
              <w:pStyle w:val="yTable"/>
              <w:spacing w:before="0"/>
              <w:jc w:val="center"/>
              <w:rPr>
                <w:sz w:val="20"/>
              </w:rPr>
            </w:pPr>
            <w:r>
              <w:rPr>
                <w:sz w:val="20"/>
              </w:rPr>
              <w:t>2</w:t>
            </w:r>
          </w:p>
        </w:tc>
      </w:tr>
      <w:tr>
        <w:tc>
          <w:tcPr>
            <w:tcW w:w="5385" w:type="dxa"/>
          </w:tcPr>
          <w:p>
            <w:pPr>
              <w:pStyle w:val="yTable"/>
              <w:tabs>
                <w:tab w:val="right" w:leader="dot" w:pos="5104"/>
              </w:tabs>
              <w:spacing w:before="0"/>
              <w:ind w:right="-285"/>
              <w:rPr>
                <w:sz w:val="20"/>
              </w:rPr>
            </w:pPr>
            <w:r>
              <w:rPr>
                <w:sz w:val="20"/>
              </w:rPr>
              <w:t>Safety Equipment................................................................</w:t>
            </w:r>
          </w:p>
        </w:tc>
        <w:tc>
          <w:tcPr>
            <w:tcW w:w="1703" w:type="dxa"/>
          </w:tcPr>
          <w:p>
            <w:pPr>
              <w:pStyle w:val="yTable"/>
              <w:spacing w:before="0"/>
              <w:jc w:val="center"/>
              <w:rPr>
                <w:sz w:val="20"/>
              </w:rPr>
            </w:pPr>
            <w:r>
              <w:rPr>
                <w:sz w:val="20"/>
              </w:rPr>
              <w:t>3</w:t>
            </w:r>
          </w:p>
        </w:tc>
      </w:tr>
      <w:tr>
        <w:tc>
          <w:tcPr>
            <w:tcW w:w="5385" w:type="dxa"/>
          </w:tcPr>
          <w:p>
            <w:pPr>
              <w:pStyle w:val="yTable"/>
              <w:tabs>
                <w:tab w:val="right" w:leader="dot" w:pos="5104"/>
              </w:tabs>
              <w:spacing w:before="0"/>
              <w:ind w:right="-285"/>
              <w:rPr>
                <w:sz w:val="20"/>
              </w:rPr>
            </w:pPr>
            <w:r>
              <w:rPr>
                <w:sz w:val="20"/>
              </w:rPr>
              <w:t>Weather Reports.................................................................</w:t>
            </w:r>
          </w:p>
        </w:tc>
        <w:tc>
          <w:tcPr>
            <w:tcW w:w="1703" w:type="dxa"/>
          </w:tcPr>
          <w:p>
            <w:pPr>
              <w:pStyle w:val="yTable"/>
              <w:spacing w:before="0"/>
              <w:jc w:val="center"/>
              <w:rPr>
                <w:sz w:val="20"/>
              </w:rPr>
            </w:pPr>
            <w:r>
              <w:rPr>
                <w:sz w:val="20"/>
              </w:rPr>
              <w:t>4</w:t>
            </w:r>
          </w:p>
        </w:tc>
      </w:tr>
      <w:tr>
        <w:tc>
          <w:tcPr>
            <w:tcW w:w="5385" w:type="dxa"/>
          </w:tcPr>
          <w:p>
            <w:pPr>
              <w:pStyle w:val="yTable"/>
              <w:tabs>
                <w:tab w:val="right" w:leader="dot" w:pos="5104"/>
              </w:tabs>
              <w:spacing w:before="0"/>
              <w:ind w:right="-285"/>
              <w:rPr>
                <w:sz w:val="20"/>
              </w:rPr>
            </w:pPr>
            <w:r>
              <w:rPr>
                <w:sz w:val="20"/>
              </w:rPr>
              <w:t>Engineering.........................................................................</w:t>
            </w:r>
          </w:p>
        </w:tc>
        <w:tc>
          <w:tcPr>
            <w:tcW w:w="1703" w:type="dxa"/>
          </w:tcPr>
          <w:p>
            <w:pPr>
              <w:pStyle w:val="yTable"/>
              <w:spacing w:before="0"/>
              <w:jc w:val="center"/>
              <w:rPr>
                <w:sz w:val="20"/>
              </w:rPr>
            </w:pPr>
            <w:r>
              <w:rPr>
                <w:sz w:val="20"/>
              </w:rPr>
              <w:t>5</w:t>
            </w:r>
          </w:p>
        </w:tc>
      </w:tr>
      <w:tr>
        <w:tc>
          <w:tcPr>
            <w:tcW w:w="5385" w:type="dxa"/>
          </w:tcPr>
          <w:p>
            <w:pPr>
              <w:pStyle w:val="yTable"/>
              <w:tabs>
                <w:tab w:val="right" w:leader="dot" w:pos="5104"/>
              </w:tabs>
              <w:spacing w:before="0"/>
              <w:ind w:right="-285"/>
              <w:rPr>
                <w:sz w:val="20"/>
              </w:rPr>
            </w:pPr>
            <w:r>
              <w:rPr>
                <w:sz w:val="20"/>
              </w:rPr>
              <w:t>Collision and Port Regulations...........................................</w:t>
            </w:r>
          </w:p>
        </w:tc>
        <w:tc>
          <w:tcPr>
            <w:tcW w:w="1703" w:type="dxa"/>
          </w:tcPr>
          <w:p>
            <w:pPr>
              <w:pStyle w:val="yTable"/>
              <w:spacing w:before="0"/>
              <w:jc w:val="center"/>
              <w:rPr>
                <w:sz w:val="20"/>
              </w:rPr>
            </w:pPr>
            <w:r>
              <w:rPr>
                <w:sz w:val="20"/>
              </w:rPr>
              <w:t>6</w:t>
            </w:r>
          </w:p>
        </w:tc>
      </w:tr>
      <w:tr>
        <w:tc>
          <w:tcPr>
            <w:tcW w:w="5385" w:type="dxa"/>
            <w:tcBorders>
              <w:bottom w:val="single" w:sz="4" w:space="0" w:color="auto"/>
            </w:tcBorders>
          </w:tcPr>
          <w:p>
            <w:pPr>
              <w:pStyle w:val="yTable"/>
              <w:tabs>
                <w:tab w:val="right" w:leader="dot" w:pos="5104"/>
              </w:tabs>
              <w:spacing w:before="0"/>
              <w:ind w:right="-285"/>
              <w:rPr>
                <w:sz w:val="20"/>
              </w:rPr>
            </w:pPr>
            <w:r>
              <w:rPr>
                <w:sz w:val="20"/>
              </w:rPr>
              <w:t>Local Knowledge................................................................</w:t>
            </w:r>
          </w:p>
        </w:tc>
        <w:tc>
          <w:tcPr>
            <w:tcW w:w="1703" w:type="dxa"/>
            <w:tcBorders>
              <w:bottom w:val="single" w:sz="4" w:space="0" w:color="auto"/>
            </w:tcBorders>
          </w:tcPr>
          <w:p>
            <w:pPr>
              <w:pStyle w:val="yTable"/>
              <w:spacing w:before="0"/>
              <w:jc w:val="center"/>
              <w:rPr>
                <w:sz w:val="20"/>
              </w:rPr>
            </w:pPr>
            <w:r>
              <w:rPr>
                <w:sz w:val="20"/>
              </w:rPr>
              <w:t>7</w:t>
            </w:r>
          </w:p>
        </w:tc>
      </w:tr>
    </w:tbl>
    <w:p>
      <w:pPr>
        <w:pStyle w:val="yMiscellaneousBody"/>
        <w:rPr>
          <w:snapToGrid w:val="0"/>
        </w:rPr>
      </w:pPr>
      <w:r>
        <w:rPr>
          <w:b/>
          <w:snapToGrid w:val="0"/>
        </w:rPr>
        <w:t>Note:</w:t>
      </w:r>
      <w:r>
        <w:rPr>
          <w:snapToGrid w:val="0"/>
        </w:rPr>
        <w:t xml:space="preserve"> Holders of a valid Second Mate and Mate Class IV certificate of competency may be exempted from examination in all the above subjects, except Engineering and Local Knowledge.</w:t>
      </w:r>
    </w:p>
    <w:p>
      <w:pPr>
        <w:pStyle w:val="yMiscellaneousBody"/>
        <w:rPr>
          <w:snapToGrid w:val="0"/>
        </w:rPr>
      </w:pPr>
      <w:r>
        <w:rPr>
          <w:b/>
          <w:snapToGrid w:val="0"/>
        </w:rPr>
        <w:t>COXSWAIN — INSTRUCTOR OF COMMERCIAL SKI BOAT</w:t>
      </w:r>
      <w:r>
        <w:rPr>
          <w:snapToGrid w:val="0"/>
        </w:rPr>
        <w:t> — Candidates —</w:t>
      </w:r>
      <w:del w:id="668" w:author="Master Repository Process" w:date="2021-09-25T01:23:00Z">
        <w:r>
          <w:rPr>
            <w:snapToGrid w:val="0"/>
          </w:rPr>
          <w:delText> </w:delText>
        </w:r>
      </w:del>
    </w:p>
    <w:p>
      <w:pPr>
        <w:pStyle w:val="yMiscellaneousBody"/>
        <w:tabs>
          <w:tab w:val="right" w:pos="907"/>
        </w:tabs>
        <w:spacing w:before="120"/>
        <w:ind w:left="1134" w:hanging="1134"/>
        <w:rPr>
          <w:snapToGrid w:val="0"/>
        </w:rPr>
      </w:pPr>
      <w:r>
        <w:rPr>
          <w:snapToGrid w:val="0"/>
        </w:rPr>
        <w:tab/>
        <w:t>(a)</w:t>
      </w:r>
      <w:r>
        <w:rPr>
          <w:snapToGrid w:val="0"/>
        </w:rPr>
        <w:tab/>
        <w:t>shall be not less than 19 years of age;</w:t>
      </w:r>
      <w:ins w:id="669" w:author="Master Repository Process" w:date="2021-09-25T01:23:00Z">
        <w:r>
          <w:rPr>
            <w:snapToGrid w:val="0"/>
          </w:rPr>
          <w:t xml:space="preserve"> and</w:t>
        </w:r>
      </w:ins>
    </w:p>
    <w:p>
      <w:pPr>
        <w:pStyle w:val="yMiscellaneousBody"/>
        <w:tabs>
          <w:tab w:val="right" w:pos="907"/>
        </w:tabs>
        <w:spacing w:before="120"/>
        <w:ind w:left="1134" w:hanging="1134"/>
        <w:rPr>
          <w:snapToGrid w:val="0"/>
        </w:rPr>
      </w:pPr>
      <w:r>
        <w:rPr>
          <w:snapToGrid w:val="0"/>
        </w:rPr>
        <w:tab/>
        <w:t>(b)</w:t>
      </w:r>
      <w:r>
        <w:rPr>
          <w:snapToGrid w:val="0"/>
        </w:rPr>
        <w:tab/>
        <w:t>shall have had at least 1 year’s experience in a speedboat;</w:t>
      </w:r>
      <w:ins w:id="670" w:author="Master Repository Process" w:date="2021-09-25T01:23:00Z">
        <w:r>
          <w:rPr>
            <w:snapToGrid w:val="0"/>
          </w:rPr>
          <w:t xml:space="preserve"> and</w:t>
        </w:r>
      </w:ins>
    </w:p>
    <w:p>
      <w:pPr>
        <w:pStyle w:val="yMiscellaneousBody"/>
        <w:tabs>
          <w:tab w:val="right" w:pos="907"/>
        </w:tabs>
        <w:spacing w:before="120"/>
        <w:ind w:left="1134" w:hanging="1134"/>
        <w:rPr>
          <w:snapToGrid w:val="0"/>
        </w:rPr>
      </w:pPr>
      <w:r>
        <w:rPr>
          <w:snapToGrid w:val="0"/>
        </w:rPr>
        <w:tab/>
        <w:t>(c)</w:t>
      </w:r>
      <w:r>
        <w:rPr>
          <w:snapToGrid w:val="0"/>
        </w:rPr>
        <w:tab/>
        <w:t>shall hold the Commercial Ski Operators rating as Ski Instructor issued by the Western Australian Water Ski Association;</w:t>
      </w:r>
      <w:ins w:id="671" w:author="Master Repository Process" w:date="2021-09-25T01:23:00Z">
        <w:r>
          <w:rPr>
            <w:snapToGrid w:val="0"/>
          </w:rPr>
          <w:t xml:space="preserve"> and</w:t>
        </w:r>
      </w:ins>
    </w:p>
    <w:p>
      <w:pPr>
        <w:pStyle w:val="yMiscellaneousBody"/>
        <w:tabs>
          <w:tab w:val="right" w:pos="907"/>
        </w:tabs>
        <w:spacing w:before="120"/>
        <w:ind w:left="1134" w:hanging="1134"/>
        <w:rPr>
          <w:snapToGrid w:val="0"/>
        </w:rPr>
      </w:pPr>
      <w:r>
        <w:rPr>
          <w:snapToGrid w:val="0"/>
        </w:rPr>
        <w:tab/>
        <w:t>(d)</w:t>
      </w:r>
      <w:r>
        <w:rPr>
          <w:snapToGrid w:val="0"/>
        </w:rPr>
        <w:tab/>
        <w:t>shall hold a First Aid Certificate issued by the St. John Ambulance Association; and</w:t>
      </w:r>
    </w:p>
    <w:p>
      <w:pPr>
        <w:pStyle w:val="yMiscellaneousBody"/>
        <w:tabs>
          <w:tab w:val="right" w:pos="907"/>
        </w:tabs>
        <w:spacing w:before="120"/>
        <w:ind w:left="1134" w:hanging="1134"/>
        <w:rPr>
          <w:snapToGrid w:val="0"/>
        </w:rPr>
      </w:pPr>
      <w:r>
        <w:rPr>
          <w:snapToGrid w:val="0"/>
        </w:rPr>
        <w:tab/>
        <w:t>(e)</w:t>
      </w:r>
      <w:r>
        <w:rPr>
          <w:snapToGrid w:val="0"/>
        </w:rPr>
        <w:tab/>
        <w:t>shall be required to pass an examination in —</w:t>
      </w:r>
      <w:del w:id="672" w:author="Master Repository Process" w:date="2021-09-25T01:23:00Z">
        <w:r>
          <w:rPr>
            <w:snapToGrid w:val="0"/>
          </w:rPr>
          <w:delText> </w:delText>
        </w:r>
      </w:del>
    </w:p>
    <w:p>
      <w:pPr>
        <w:pStyle w:val="yMiscellaneousBody"/>
        <w:tabs>
          <w:tab w:val="left" w:pos="1134"/>
        </w:tabs>
        <w:spacing w:before="120"/>
        <w:ind w:left="1701" w:hanging="1701"/>
        <w:rPr>
          <w:snapToGrid w:val="0"/>
        </w:rPr>
      </w:pPr>
      <w:r>
        <w:rPr>
          <w:snapToGrid w:val="0"/>
        </w:rPr>
        <w:tab/>
        <w:t>(i)</w:t>
      </w:r>
      <w:r>
        <w:rPr>
          <w:snapToGrid w:val="0"/>
        </w:rPr>
        <w:tab/>
        <w:t>the rules of the road;</w:t>
      </w:r>
      <w:ins w:id="673" w:author="Master Repository Process" w:date="2021-09-25T01:23:00Z">
        <w:r>
          <w:rPr>
            <w:snapToGrid w:val="0"/>
          </w:rPr>
          <w:t xml:space="preserve"> and</w:t>
        </w:r>
      </w:ins>
    </w:p>
    <w:p>
      <w:pPr>
        <w:pStyle w:val="yMiscellaneousBody"/>
        <w:tabs>
          <w:tab w:val="left" w:pos="1134"/>
        </w:tabs>
        <w:spacing w:before="120"/>
        <w:ind w:left="1701" w:hanging="1701"/>
        <w:rPr>
          <w:snapToGrid w:val="0"/>
        </w:rPr>
      </w:pPr>
      <w:r>
        <w:rPr>
          <w:snapToGrid w:val="0"/>
        </w:rPr>
        <w:tab/>
        <w:t>(ii)</w:t>
      </w:r>
      <w:r>
        <w:rPr>
          <w:snapToGrid w:val="0"/>
        </w:rPr>
        <w:tab/>
        <w:t>practical boat handling;</w:t>
      </w:r>
      <w:ins w:id="674" w:author="Master Repository Process" w:date="2021-09-25T01:23:00Z">
        <w:r>
          <w:rPr>
            <w:snapToGrid w:val="0"/>
          </w:rPr>
          <w:t xml:space="preserve"> and</w:t>
        </w:r>
      </w:ins>
    </w:p>
    <w:p>
      <w:pPr>
        <w:pStyle w:val="yMiscellaneousBody"/>
        <w:tabs>
          <w:tab w:val="left" w:pos="1134"/>
        </w:tabs>
        <w:spacing w:before="120"/>
        <w:ind w:left="1701" w:hanging="1701"/>
        <w:rPr>
          <w:snapToGrid w:val="0"/>
        </w:rPr>
      </w:pPr>
      <w:r>
        <w:rPr>
          <w:snapToGrid w:val="0"/>
        </w:rPr>
        <w:tab/>
        <w:t>(iii)</w:t>
      </w:r>
      <w:r>
        <w:rPr>
          <w:snapToGrid w:val="0"/>
        </w:rPr>
        <w:tab/>
        <w:t>ski</w:t>
      </w:r>
      <w:r>
        <w:rPr>
          <w:snapToGrid w:val="0"/>
        </w:rPr>
        <w:noBreakHyphen/>
        <w:t>ing regulations as applicable to private pleasure craft; and</w:t>
      </w:r>
    </w:p>
    <w:p>
      <w:pPr>
        <w:pStyle w:val="yMiscellaneousBody"/>
        <w:tabs>
          <w:tab w:val="left" w:pos="1134"/>
        </w:tabs>
        <w:spacing w:before="120"/>
        <w:ind w:left="1701" w:hanging="1701"/>
        <w:rPr>
          <w:snapToGrid w:val="0"/>
        </w:rPr>
      </w:pPr>
      <w:r>
        <w:rPr>
          <w:snapToGrid w:val="0"/>
        </w:rPr>
        <w:tab/>
        <w:t>(iv)</w:t>
      </w:r>
      <w:r>
        <w:rPr>
          <w:snapToGrid w:val="0"/>
        </w:rPr>
        <w:tab/>
        <w:t>the appropriate sight test.</w:t>
      </w:r>
    </w:p>
    <w:p>
      <w:pPr>
        <w:pStyle w:val="yMiscellaneousBody"/>
        <w:rPr>
          <w:snapToGrid w:val="0"/>
        </w:rPr>
      </w:pPr>
      <w:r>
        <w:rPr>
          <w:b/>
          <w:snapToGrid w:val="0"/>
        </w:rPr>
        <w:t>MARINE ENGINEER CLASS III</w:t>
      </w:r>
      <w:r>
        <w:rPr>
          <w:snapToGrid w:val="0"/>
        </w:rPr>
        <w:t> — Prerequisites —</w:t>
      </w:r>
      <w:del w:id="675" w:author="Master Repository Process" w:date="2021-09-25T01:23:00Z">
        <w:r>
          <w:rPr>
            <w:snapToGrid w:val="0"/>
          </w:rPr>
          <w:delText> </w:delText>
        </w:r>
      </w:del>
    </w:p>
    <w:p>
      <w:pPr>
        <w:pStyle w:val="yMiscellaneousBody"/>
        <w:tabs>
          <w:tab w:val="right" w:pos="907"/>
        </w:tabs>
        <w:ind w:left="1134" w:hanging="1134"/>
        <w:rPr>
          <w:snapToGrid w:val="0"/>
        </w:rPr>
      </w:pPr>
      <w:r>
        <w:rPr>
          <w:snapToGrid w:val="0"/>
        </w:rPr>
        <w:tab/>
        <w:t>(a)</w:t>
      </w:r>
      <w:r>
        <w:rPr>
          <w:snapToGrid w:val="0"/>
        </w:rPr>
        <w:tab/>
        <w:t>Qualifying service —</w:t>
      </w:r>
      <w:del w:id="676" w:author="Master Repository Process" w:date="2021-09-25T01:23:00Z">
        <w:r>
          <w:rPr>
            <w:snapToGrid w:val="0"/>
          </w:rPr>
          <w:delText> </w:delText>
        </w:r>
      </w:del>
    </w:p>
    <w:p>
      <w:pPr>
        <w:pStyle w:val="yMiscellaneousBody"/>
        <w:tabs>
          <w:tab w:val="left" w:pos="1134"/>
        </w:tabs>
        <w:ind w:left="1701" w:hanging="1701"/>
        <w:rPr>
          <w:snapToGrid w:val="0"/>
        </w:rPr>
      </w:pPr>
      <w:r>
        <w:rPr>
          <w:snapToGrid w:val="0"/>
        </w:rPr>
        <w:tab/>
        <w:t>(i)</w:t>
      </w:r>
      <w:r>
        <w:rPr>
          <w:snapToGrid w:val="0"/>
        </w:rPr>
        <w:tab/>
        <w:t>12 months of qualifying sea service on vessels of 20 QN or over;</w:t>
      </w:r>
      <w:del w:id="677" w:author="Master Repository Process" w:date="2021-09-25T01:23:00Z">
        <w:r>
          <w:rPr>
            <w:snapToGrid w:val="0"/>
          </w:rPr>
          <w:delText xml:space="preserve"> </w:delText>
        </w:r>
      </w:del>
    </w:p>
    <w:p>
      <w:pPr>
        <w:pStyle w:val="yMiscellaneousBody"/>
        <w:tabs>
          <w:tab w:val="left" w:pos="1134"/>
        </w:tabs>
        <w:ind w:left="1701" w:hanging="1701"/>
        <w:rPr>
          <w:snapToGrid w:val="0"/>
        </w:rPr>
      </w:pPr>
      <w:r>
        <w:rPr>
          <w:snapToGrid w:val="0"/>
        </w:rPr>
        <w:tab/>
      </w:r>
      <w:r>
        <w:rPr>
          <w:snapToGrid w:val="0"/>
        </w:rPr>
        <w:tab/>
        <w:t>and</w:t>
      </w:r>
    </w:p>
    <w:p>
      <w:pPr>
        <w:pStyle w:val="yMiscellaneousBody"/>
        <w:tabs>
          <w:tab w:val="left" w:pos="1134"/>
        </w:tabs>
        <w:ind w:left="1701" w:hanging="1701"/>
        <w:rPr>
          <w:snapToGrid w:val="0"/>
        </w:rPr>
      </w:pPr>
      <w:r>
        <w:rPr>
          <w:snapToGrid w:val="0"/>
        </w:rPr>
        <w:tab/>
      </w:r>
      <w:r>
        <w:rPr>
          <w:snapToGrid w:val="0"/>
        </w:rPr>
        <w:tab/>
        <w:t>3 years as an apprentice or journeyman mechanical fitter, or motor mechanic, engaged in work on marine craft or marine machinery or other work suitable for the training of a marine engineer; or 3 years as a trainee in such other form of training as may be approved;</w:t>
      </w:r>
    </w:p>
    <w:p>
      <w:pPr>
        <w:pStyle w:val="yMiscellaneousBody"/>
        <w:tabs>
          <w:tab w:val="left" w:pos="1134"/>
        </w:tabs>
        <w:ind w:left="1701" w:hanging="1701"/>
        <w:rPr>
          <w:snapToGrid w:val="0"/>
        </w:rPr>
      </w:pPr>
      <w:r>
        <w:rPr>
          <w:snapToGrid w:val="0"/>
        </w:rPr>
        <w:tab/>
        <w:t>OR</w:t>
      </w:r>
    </w:p>
    <w:p>
      <w:pPr>
        <w:pStyle w:val="yMiscellaneousBody"/>
        <w:tabs>
          <w:tab w:val="left" w:pos="1134"/>
        </w:tabs>
        <w:ind w:left="1701" w:hanging="1701"/>
        <w:rPr>
          <w:snapToGrid w:val="0"/>
        </w:rPr>
      </w:pPr>
      <w:r>
        <w:rPr>
          <w:snapToGrid w:val="0"/>
        </w:rPr>
        <w:tab/>
        <w:t>(ii)</w:t>
      </w:r>
      <w:r>
        <w:rPr>
          <w:snapToGrid w:val="0"/>
        </w:rPr>
        <w:tab/>
        <w:t>18 months of qualifying sea service while holding an Engine</w:t>
      </w:r>
      <w:r>
        <w:rPr>
          <w:snapToGrid w:val="0"/>
        </w:rPr>
        <w:noBreakHyphen/>
        <w:t>Driver Grade I certificate and while serving in a capacity normally requiring possession of an Engine</w:t>
      </w:r>
      <w:r>
        <w:rPr>
          <w:snapToGrid w:val="0"/>
        </w:rPr>
        <w:noBreakHyphen/>
        <w:t>Driver Grade I certificate;</w:t>
      </w:r>
      <w:del w:id="678" w:author="Master Repository Process" w:date="2021-09-25T01:23:00Z">
        <w:r>
          <w:rPr>
            <w:snapToGrid w:val="0"/>
          </w:rPr>
          <w:delText xml:space="preserve"> </w:delText>
        </w:r>
      </w:del>
    </w:p>
    <w:p>
      <w:pPr>
        <w:pStyle w:val="yMiscellaneousBody"/>
        <w:tabs>
          <w:tab w:val="left" w:pos="1134"/>
        </w:tabs>
        <w:ind w:left="1701" w:hanging="1701"/>
        <w:rPr>
          <w:snapToGrid w:val="0"/>
        </w:rPr>
      </w:pPr>
      <w:r>
        <w:rPr>
          <w:snapToGrid w:val="0"/>
        </w:rPr>
        <w:tab/>
        <w:t>OR</w:t>
      </w:r>
    </w:p>
    <w:p>
      <w:pPr>
        <w:pStyle w:val="yMiscellaneousBody"/>
        <w:tabs>
          <w:tab w:val="left" w:pos="1134"/>
        </w:tabs>
        <w:ind w:left="1701" w:hanging="1701"/>
        <w:rPr>
          <w:snapToGrid w:val="0"/>
        </w:rPr>
      </w:pPr>
      <w:r>
        <w:rPr>
          <w:snapToGrid w:val="0"/>
        </w:rPr>
        <w:tab/>
        <w:t>(iii)</w:t>
      </w:r>
      <w:r>
        <w:rPr>
          <w:snapToGrid w:val="0"/>
        </w:rPr>
        <w:tab/>
        <w:t>hold a valid Engineer Watchkeeper certificate.</w:t>
      </w:r>
    </w:p>
    <w:p>
      <w:pPr>
        <w:pStyle w:val="yMiscellaneousBody"/>
        <w:tabs>
          <w:tab w:val="left" w:pos="1134"/>
        </w:tabs>
        <w:ind w:left="1134" w:hanging="1134"/>
        <w:rPr>
          <w:snapToGrid w:val="0"/>
        </w:rPr>
      </w:pPr>
      <w:r>
        <w:rPr>
          <w:b/>
          <w:snapToGrid w:val="0"/>
        </w:rPr>
        <w:t>Note:</w:t>
      </w:r>
      <w:r>
        <w:rPr>
          <w:snapToGrid w:val="0"/>
        </w:rPr>
        <w:t xml:space="preserve">  Qualifying sea service shall be counted as follows —</w:t>
      </w:r>
      <w:del w:id="679" w:author="Master Repository Process" w:date="2021-09-25T01:23:00Z">
        <w:r>
          <w:rPr>
            <w:snapToGrid w:val="0"/>
          </w:rPr>
          <w:delText> </w:delText>
        </w:r>
      </w:del>
    </w:p>
    <w:p>
      <w:pPr>
        <w:pStyle w:val="yMiscellaneousBody"/>
        <w:tabs>
          <w:tab w:val="left" w:pos="1134"/>
        </w:tabs>
        <w:spacing w:before="140"/>
        <w:ind w:left="1134" w:hanging="1134"/>
        <w:rPr>
          <w:snapToGrid w:val="0"/>
        </w:rPr>
      </w:pPr>
      <w:r>
        <w:rPr>
          <w:snapToGrid w:val="0"/>
        </w:rPr>
        <w:tab/>
        <w:t>if the service is on vessels engaged in Inshore operations, the service shall count at two-thirds rate; or</w:t>
      </w:r>
    </w:p>
    <w:p>
      <w:pPr>
        <w:pStyle w:val="yMiscellaneousBody"/>
        <w:tabs>
          <w:tab w:val="left" w:pos="1134"/>
        </w:tabs>
        <w:spacing w:before="140"/>
        <w:ind w:left="1134" w:hanging="1134"/>
        <w:rPr>
          <w:snapToGrid w:val="0"/>
        </w:rPr>
      </w:pPr>
      <w:r>
        <w:rPr>
          <w:snapToGrid w:val="0"/>
        </w:rPr>
        <w:tab/>
        <w:t>if the service is on vessels engaged in Harbour operations, the service shall count at half rate; and</w:t>
      </w:r>
    </w:p>
    <w:p>
      <w:pPr>
        <w:pStyle w:val="yMiscellaneousBody"/>
        <w:tabs>
          <w:tab w:val="left" w:pos="1134"/>
        </w:tabs>
        <w:spacing w:before="140"/>
        <w:ind w:left="1134" w:hanging="1134"/>
        <w:rPr>
          <w:snapToGrid w:val="0"/>
        </w:rPr>
      </w:pPr>
      <w:r>
        <w:rPr>
          <w:snapToGrid w:val="0"/>
        </w:rPr>
        <w:tab/>
        <w:t>not less than 6 months’ qualifying service has been performed on vessels propelled by machinery of the type for which the certificate is valid.</w:t>
      </w:r>
    </w:p>
    <w:p>
      <w:pPr>
        <w:pStyle w:val="yMiscellaneousBody"/>
        <w:tabs>
          <w:tab w:val="right" w:pos="907"/>
        </w:tabs>
        <w:ind w:left="1134" w:hanging="1134"/>
        <w:rPr>
          <w:snapToGrid w:val="0"/>
        </w:rPr>
      </w:pPr>
      <w:r>
        <w:rPr>
          <w:snapToGrid w:val="0"/>
        </w:rPr>
        <w:tab/>
        <w:t>(b)</w:t>
      </w:r>
      <w:r>
        <w:rPr>
          <w:snapToGrid w:val="0"/>
        </w:rPr>
        <w:tab/>
        <w:t>Compulsory Training and Qualifications. Before issue of the certificate an applicant shall have —</w:t>
      </w:r>
      <w:del w:id="680" w:author="Master Repository Process" w:date="2021-09-25T01:23:00Z">
        <w:r>
          <w:rPr>
            <w:snapToGrid w:val="0"/>
          </w:rPr>
          <w:delText> </w:delText>
        </w:r>
      </w:del>
    </w:p>
    <w:p>
      <w:pPr>
        <w:pStyle w:val="yMiscellaneousBody"/>
        <w:tabs>
          <w:tab w:val="right" w:pos="907"/>
        </w:tabs>
        <w:spacing w:before="120"/>
        <w:ind w:left="1134" w:hanging="1134"/>
        <w:rPr>
          <w:snapToGrid w:val="0"/>
        </w:rPr>
      </w:pPr>
      <w:r>
        <w:rPr>
          <w:snapToGrid w:val="0"/>
        </w:rPr>
        <w:tab/>
      </w:r>
      <w:r>
        <w:rPr>
          <w:snapToGrid w:val="0"/>
        </w:rPr>
        <w:tab/>
        <w:t>passed the requisite examinations — holders of a valid engineer watchkeeper certificate are only required to pass the Engineering Knowledge written and oral examinations.</w:t>
      </w:r>
    </w:p>
    <w:p>
      <w:pPr>
        <w:pStyle w:val="yMiscellaneousBody"/>
        <w:tabs>
          <w:tab w:val="right" w:pos="907"/>
        </w:tabs>
        <w:spacing w:before="120"/>
        <w:ind w:left="1134" w:hanging="1134"/>
        <w:rPr>
          <w:snapToGrid w:val="0"/>
        </w:rPr>
      </w:pPr>
      <w:r>
        <w:rPr>
          <w:snapToGrid w:val="0"/>
        </w:rPr>
        <w:tab/>
      </w:r>
      <w:r>
        <w:rPr>
          <w:snapToGrid w:val="0"/>
        </w:rPr>
        <w:tab/>
        <w:t>successfully completed approved courses in —</w:t>
      </w:r>
      <w:del w:id="681" w:author="Master Repository Process" w:date="2021-09-25T01:23:00Z">
        <w:r>
          <w:rPr>
            <w:snapToGrid w:val="0"/>
          </w:rPr>
          <w:delText> </w:delText>
        </w:r>
      </w:del>
    </w:p>
    <w:p>
      <w:pPr>
        <w:pStyle w:val="yMiscellaneousBody"/>
        <w:tabs>
          <w:tab w:val="left" w:pos="1134"/>
        </w:tabs>
        <w:spacing w:before="120"/>
        <w:ind w:left="1701" w:hanging="1701"/>
        <w:rPr>
          <w:snapToGrid w:val="0"/>
        </w:rPr>
      </w:pPr>
      <w:r>
        <w:rPr>
          <w:snapToGrid w:val="0"/>
        </w:rPr>
        <w:tab/>
        <w:t>—</w:t>
      </w:r>
      <w:r>
        <w:rPr>
          <w:snapToGrid w:val="0"/>
        </w:rPr>
        <w:tab/>
        <w:t>elements of personnel safety and shipboard safety, firefighting training and accident prevention;</w:t>
      </w:r>
    </w:p>
    <w:p>
      <w:pPr>
        <w:pStyle w:val="yMiscellaneousBody"/>
        <w:tabs>
          <w:tab w:val="left" w:pos="1134"/>
        </w:tabs>
        <w:spacing w:before="120"/>
        <w:ind w:left="1701" w:hanging="1701"/>
        <w:rPr>
          <w:snapToGrid w:val="0"/>
        </w:rPr>
      </w:pPr>
      <w:r>
        <w:rPr>
          <w:snapToGrid w:val="0"/>
        </w:rPr>
        <w:tab/>
        <w:t>—</w:t>
      </w:r>
      <w:r>
        <w:rPr>
          <w:snapToGrid w:val="0"/>
        </w:rPr>
        <w:tab/>
        <w:t>first aid at sea;</w:t>
      </w:r>
    </w:p>
    <w:p>
      <w:pPr>
        <w:pStyle w:val="yMiscellaneousBody"/>
        <w:tabs>
          <w:tab w:val="left" w:pos="567"/>
        </w:tabs>
        <w:spacing w:before="120"/>
        <w:ind w:left="1134" w:hanging="1134"/>
        <w:rPr>
          <w:snapToGrid w:val="0"/>
        </w:rPr>
      </w:pPr>
      <w:r>
        <w:rPr>
          <w:snapToGrid w:val="0"/>
        </w:rPr>
        <w:tab/>
      </w:r>
      <w:r>
        <w:rPr>
          <w:snapToGrid w:val="0"/>
        </w:rPr>
        <w:tab/>
        <w:t>produced evidence of a satisfactory minimum standard of medical fitness.</w:t>
      </w:r>
    </w:p>
    <w:p>
      <w:pPr>
        <w:pStyle w:val="yMiscellaneousBody"/>
        <w:tabs>
          <w:tab w:val="left" w:pos="567"/>
        </w:tabs>
        <w:spacing w:before="120"/>
        <w:ind w:left="1134" w:hanging="1134"/>
        <w:rPr>
          <w:snapToGrid w:val="0"/>
        </w:rPr>
      </w:pPr>
      <w:r>
        <w:rPr>
          <w:snapToGrid w:val="0"/>
        </w:rPr>
        <w:tab/>
      </w:r>
      <w:r>
        <w:rPr>
          <w:snapToGrid w:val="0"/>
        </w:rPr>
        <w:tab/>
        <w:t>Attained the age of 20 years.</w:t>
      </w:r>
    </w:p>
    <w:p>
      <w:pPr>
        <w:pStyle w:val="yMiscellaneousBody"/>
        <w:rPr>
          <w:snapToGrid w:val="0"/>
        </w:rPr>
      </w:pPr>
      <w:r>
        <w:rPr>
          <w:b/>
          <w:snapToGrid w:val="0"/>
        </w:rPr>
        <w:t>Note:</w:t>
      </w:r>
      <w:r>
        <w:rPr>
          <w:snapToGrid w:val="0"/>
        </w:rPr>
        <w:t xml:space="preserve"> Before the certificate may be used on vessels of 3 000 kW propulsion power, or over, it shall be endorsed for completion of an approved course in prevention and control of fires in ships.</w:t>
      </w:r>
    </w:p>
    <w:p>
      <w:pPr>
        <w:pStyle w:val="yMiscellaneousBody"/>
        <w:keepNext/>
        <w:rPr>
          <w:snapToGrid w:val="0"/>
        </w:rPr>
      </w:pPr>
      <w:r>
        <w:rPr>
          <w:b/>
          <w:snapToGrid w:val="0"/>
        </w:rPr>
        <w:t>Examination Subjects</w:t>
      </w:r>
    </w:p>
    <w:p>
      <w:pPr>
        <w:pStyle w:val="yMiscellaneousBody"/>
        <w:rPr>
          <w:snapToGrid w:val="0"/>
        </w:rPr>
      </w:pPr>
      <w:r>
        <w:rPr>
          <w:snapToGrid w:val="0"/>
        </w:rPr>
        <w:t xml:space="preserve">The examination for Marine Engineer Class III set out in </w:t>
      </w:r>
      <w:r>
        <w:t>Schedule Two</w:t>
      </w:r>
      <w:r>
        <w:rPr>
          <w:snapToGrid w:val="0"/>
        </w:rPr>
        <w:t xml:space="preserve"> to Section 2 of the Code except that Engineering Knowledge shall be divided into 2 subjects so that the examination shall consist of:</w:t>
      </w:r>
    </w:p>
    <w:p>
      <w:pPr>
        <w:pStyle w:val="yMiscellaneousBody"/>
        <w:spacing w:before="140"/>
        <w:ind w:left="567"/>
        <w:rPr>
          <w:snapToGrid w:val="0"/>
        </w:rPr>
      </w:pPr>
      <w:r>
        <w:rPr>
          <w:snapToGrid w:val="0"/>
        </w:rPr>
        <w:t>Practical Mathematics (1 3</w:t>
      </w:r>
      <w:r>
        <w:rPr>
          <w:snapToGrid w:val="0"/>
        </w:rPr>
        <w:noBreakHyphen/>
        <w:t>hour paper).</w:t>
      </w:r>
    </w:p>
    <w:p>
      <w:pPr>
        <w:pStyle w:val="yMiscellaneousBody"/>
        <w:spacing w:before="140"/>
        <w:ind w:left="567"/>
        <w:rPr>
          <w:snapToGrid w:val="0"/>
        </w:rPr>
      </w:pPr>
      <w:r>
        <w:rPr>
          <w:snapToGrid w:val="0"/>
        </w:rPr>
        <w:t>Engineering Knowledge — Mechanical (1 2</w:t>
      </w:r>
      <w:r>
        <w:rPr>
          <w:snapToGrid w:val="0"/>
        </w:rPr>
        <w:noBreakHyphen/>
        <w:t>hour paper and an oral examination).</w:t>
      </w:r>
      <w:del w:id="682" w:author="Master Repository Process" w:date="2021-09-25T01:23:00Z">
        <w:r>
          <w:rPr>
            <w:snapToGrid w:val="0"/>
          </w:rPr>
          <w:delText xml:space="preserve"> </w:delText>
        </w:r>
      </w:del>
    </w:p>
    <w:p>
      <w:pPr>
        <w:pStyle w:val="yMiscellaneousBody"/>
        <w:spacing w:before="140"/>
        <w:ind w:left="567"/>
        <w:rPr>
          <w:snapToGrid w:val="0"/>
        </w:rPr>
      </w:pPr>
      <w:r>
        <w:rPr>
          <w:snapToGrid w:val="0"/>
        </w:rPr>
        <w:t>Engineering Knowledge — Electrical (1 1</w:t>
      </w:r>
      <w:r>
        <w:rPr>
          <w:snapToGrid w:val="0"/>
        </w:rPr>
        <w:noBreakHyphen/>
        <w:t>hour paper and an oral examination).</w:t>
      </w:r>
    </w:p>
    <w:p>
      <w:pPr>
        <w:pStyle w:val="yMiscellaneousBody"/>
        <w:rPr>
          <w:snapToGrid w:val="0"/>
        </w:rPr>
      </w:pPr>
      <w:r>
        <w:rPr>
          <w:b/>
          <w:snapToGrid w:val="0"/>
        </w:rPr>
        <w:t>MARINE ENGINE DRIVER GRADE I</w:t>
      </w:r>
      <w:r>
        <w:rPr>
          <w:snapToGrid w:val="0"/>
        </w:rPr>
        <w:t> — Prerequisites —</w:t>
      </w:r>
      <w:del w:id="683" w:author="Master Repository Process" w:date="2021-09-25T01:23:00Z">
        <w:r>
          <w:rPr>
            <w:snapToGrid w:val="0"/>
          </w:rPr>
          <w:delText> </w:delText>
        </w:r>
      </w:del>
    </w:p>
    <w:p>
      <w:pPr>
        <w:pStyle w:val="yMiscellaneousBody"/>
        <w:tabs>
          <w:tab w:val="right" w:pos="907"/>
        </w:tabs>
        <w:ind w:left="1134" w:hanging="1134"/>
        <w:rPr>
          <w:snapToGrid w:val="0"/>
        </w:rPr>
      </w:pPr>
      <w:r>
        <w:rPr>
          <w:snapToGrid w:val="0"/>
        </w:rPr>
        <w:tab/>
        <w:t>(a)</w:t>
      </w:r>
      <w:r>
        <w:rPr>
          <w:snapToGrid w:val="0"/>
        </w:rPr>
        <w:tab/>
        <w:t>Qualifying service —</w:t>
      </w:r>
      <w:del w:id="684" w:author="Master Repository Process" w:date="2021-09-25T01:23:00Z">
        <w:r>
          <w:rPr>
            <w:snapToGrid w:val="0"/>
          </w:rPr>
          <w:delText> </w:delText>
        </w:r>
      </w:del>
    </w:p>
    <w:p>
      <w:pPr>
        <w:pStyle w:val="yMiscellaneousBody"/>
        <w:tabs>
          <w:tab w:val="left" w:pos="1134"/>
        </w:tabs>
        <w:ind w:left="1701" w:hanging="1701"/>
        <w:rPr>
          <w:snapToGrid w:val="0"/>
        </w:rPr>
      </w:pPr>
      <w:r>
        <w:rPr>
          <w:snapToGrid w:val="0"/>
        </w:rPr>
        <w:tab/>
        <w:t>(i)</w:t>
      </w:r>
      <w:r>
        <w:rPr>
          <w:snapToGrid w:val="0"/>
        </w:rPr>
        <w:tab/>
        <w:t>6 months’ qualifying sea service on vessels of 15 QN or over; and</w:t>
      </w:r>
    </w:p>
    <w:p>
      <w:pPr>
        <w:pStyle w:val="yMiscellaneousBody"/>
        <w:tabs>
          <w:tab w:val="left" w:pos="1134"/>
        </w:tabs>
        <w:ind w:left="2040" w:hanging="2040"/>
        <w:rPr>
          <w:snapToGrid w:val="0"/>
        </w:rPr>
      </w:pPr>
      <w:r>
        <w:rPr>
          <w:snapToGrid w:val="0"/>
        </w:rPr>
        <w:tab/>
      </w:r>
      <w:r>
        <w:rPr>
          <w:snapToGrid w:val="0"/>
        </w:rPr>
        <w:tab/>
        <w:t>2 years as an apprentice or journeyman mechanical fitter, or motor mechanic, or as an assistant to a journeyman mechanical fitter, or motor mechanic, engaged in work on engines or motors; or</w:t>
      </w:r>
    </w:p>
    <w:p>
      <w:pPr>
        <w:pStyle w:val="yMiscellaneousBody"/>
        <w:tabs>
          <w:tab w:val="left" w:pos="1134"/>
        </w:tabs>
        <w:ind w:left="2040" w:hanging="2040"/>
        <w:rPr>
          <w:snapToGrid w:val="0"/>
        </w:rPr>
      </w:pPr>
      <w:r>
        <w:rPr>
          <w:snapToGrid w:val="0"/>
        </w:rPr>
        <w:tab/>
      </w:r>
      <w:r>
        <w:rPr>
          <w:snapToGrid w:val="0"/>
        </w:rPr>
        <w:tab/>
        <w:t>2 years as a trainee in such other form of training as may be approved;</w:t>
      </w:r>
    </w:p>
    <w:p>
      <w:pPr>
        <w:pStyle w:val="yMiscellaneousBody"/>
        <w:tabs>
          <w:tab w:val="left" w:pos="1134"/>
        </w:tabs>
        <w:ind w:left="1701" w:hanging="1701"/>
        <w:rPr>
          <w:ins w:id="685" w:author="Master Repository Process" w:date="2021-09-25T01:23:00Z"/>
          <w:snapToGrid w:val="0"/>
        </w:rPr>
      </w:pPr>
      <w:ins w:id="686" w:author="Master Repository Process" w:date="2021-09-25T01:23:00Z">
        <w:r>
          <w:rPr>
            <w:snapToGrid w:val="0"/>
          </w:rPr>
          <w:tab/>
        </w:r>
        <w:r>
          <w:rPr>
            <w:snapToGrid w:val="0"/>
          </w:rPr>
          <w:tab/>
          <w:t>or</w:t>
        </w:r>
      </w:ins>
    </w:p>
    <w:p>
      <w:pPr>
        <w:pStyle w:val="yMiscellaneousBody"/>
        <w:tabs>
          <w:tab w:val="left" w:pos="1134"/>
        </w:tabs>
        <w:ind w:left="1701" w:hanging="1701"/>
        <w:rPr>
          <w:snapToGrid w:val="0"/>
        </w:rPr>
      </w:pPr>
      <w:r>
        <w:rPr>
          <w:snapToGrid w:val="0"/>
        </w:rPr>
        <w:tab/>
        <w:t>(ii)</w:t>
      </w:r>
      <w:r>
        <w:rPr>
          <w:snapToGrid w:val="0"/>
        </w:rPr>
        <w:tab/>
        <w:t>3 years’ qualifying service afloat on vessels of 15 QN or over; or</w:t>
      </w:r>
      <w:del w:id="687" w:author="Master Repository Process" w:date="2021-09-25T01:23:00Z">
        <w:r>
          <w:rPr>
            <w:snapToGrid w:val="0"/>
          </w:rPr>
          <w:delText xml:space="preserve"> </w:delText>
        </w:r>
      </w:del>
    </w:p>
    <w:p>
      <w:pPr>
        <w:pStyle w:val="yMiscellaneousBody"/>
        <w:tabs>
          <w:tab w:val="left" w:pos="1134"/>
        </w:tabs>
        <w:ind w:left="1701" w:hanging="1701"/>
        <w:rPr>
          <w:snapToGrid w:val="0"/>
        </w:rPr>
      </w:pPr>
      <w:r>
        <w:rPr>
          <w:snapToGrid w:val="0"/>
        </w:rPr>
        <w:tab/>
        <w:t>(iii)</w:t>
      </w:r>
      <w:r>
        <w:rPr>
          <w:snapToGrid w:val="0"/>
        </w:rPr>
        <w:tab/>
        <w:t>1 year’s qualifying service afloat on vessels of 15 QN or over while holding a Marine Engine Driver Grade II certificate of competency.</w:t>
      </w:r>
    </w:p>
    <w:p>
      <w:pPr>
        <w:pStyle w:val="yMiscellaneousBody"/>
        <w:rPr>
          <w:snapToGrid w:val="0"/>
        </w:rPr>
      </w:pPr>
      <w:r>
        <w:rPr>
          <w:b/>
          <w:snapToGrid w:val="0"/>
        </w:rPr>
        <w:t>Note:</w:t>
      </w:r>
      <w:r>
        <w:rPr>
          <w:snapToGrid w:val="0"/>
        </w:rPr>
        <w:t xml:space="preserve"> Qualifying sea service shall be counted as follows —</w:t>
      </w:r>
      <w:del w:id="688" w:author="Master Repository Process" w:date="2021-09-25T01:23:00Z">
        <w:r>
          <w:rPr>
            <w:snapToGrid w:val="0"/>
          </w:rPr>
          <w:delText> </w:delText>
        </w:r>
      </w:del>
    </w:p>
    <w:p>
      <w:pPr>
        <w:pStyle w:val="yMiscellaneousBody"/>
        <w:tabs>
          <w:tab w:val="right" w:pos="907"/>
        </w:tabs>
        <w:ind w:left="1134" w:hanging="1134"/>
        <w:rPr>
          <w:snapToGrid w:val="0"/>
        </w:rPr>
      </w:pPr>
      <w:r>
        <w:rPr>
          <w:snapToGrid w:val="0"/>
        </w:rPr>
        <w:tab/>
      </w:r>
      <w:r>
        <w:rPr>
          <w:snapToGrid w:val="0"/>
        </w:rPr>
        <w:tab/>
        <w:t>not less than 6 months’ qualifying service has been performed on vessels propelled by machinery of the type applicable to the certificate.</w:t>
      </w:r>
    </w:p>
    <w:p>
      <w:pPr>
        <w:pStyle w:val="yMiscellaneousBody"/>
        <w:tabs>
          <w:tab w:val="right" w:pos="907"/>
        </w:tabs>
        <w:ind w:left="1134" w:hanging="1134"/>
        <w:rPr>
          <w:snapToGrid w:val="0"/>
        </w:rPr>
      </w:pPr>
      <w:r>
        <w:rPr>
          <w:snapToGrid w:val="0"/>
        </w:rPr>
        <w:tab/>
        <w:t>(b)</w:t>
      </w:r>
      <w:r>
        <w:rPr>
          <w:snapToGrid w:val="0"/>
        </w:rPr>
        <w:tab/>
        <w:t>Compulsory Training and Qualifications.</w:t>
      </w:r>
    </w:p>
    <w:p>
      <w:pPr>
        <w:pStyle w:val="yMiscellaneousBody"/>
        <w:tabs>
          <w:tab w:val="right" w:pos="907"/>
        </w:tabs>
        <w:ind w:left="1134" w:hanging="1134"/>
        <w:rPr>
          <w:snapToGrid w:val="0"/>
        </w:rPr>
      </w:pPr>
      <w:r>
        <w:rPr>
          <w:snapToGrid w:val="0"/>
        </w:rPr>
        <w:tab/>
      </w:r>
      <w:r>
        <w:rPr>
          <w:snapToGrid w:val="0"/>
        </w:rPr>
        <w:tab/>
        <w:t>Before issue of the certificate of competency an applicant shall have —</w:t>
      </w:r>
      <w:del w:id="689" w:author="Master Repository Process" w:date="2021-09-25T01:23:00Z">
        <w:r>
          <w:rPr>
            <w:snapToGrid w:val="0"/>
          </w:rPr>
          <w:delText> </w:delText>
        </w:r>
      </w:del>
    </w:p>
    <w:p>
      <w:pPr>
        <w:pStyle w:val="yMiscellaneousBody"/>
        <w:tabs>
          <w:tab w:val="left" w:pos="1134"/>
        </w:tabs>
        <w:ind w:left="1701" w:hanging="1701"/>
        <w:rPr>
          <w:snapToGrid w:val="0"/>
        </w:rPr>
      </w:pPr>
      <w:r>
        <w:rPr>
          <w:snapToGrid w:val="0"/>
        </w:rPr>
        <w:tab/>
      </w:r>
      <w:r>
        <w:rPr>
          <w:snapToGrid w:val="0"/>
        </w:rPr>
        <w:tab/>
        <w:t>passed the requisite examination;</w:t>
      </w:r>
    </w:p>
    <w:p>
      <w:pPr>
        <w:pStyle w:val="yMiscellaneousBody"/>
        <w:tabs>
          <w:tab w:val="left" w:pos="1134"/>
        </w:tabs>
        <w:ind w:left="1701" w:hanging="1701"/>
        <w:rPr>
          <w:snapToGrid w:val="0"/>
        </w:rPr>
      </w:pPr>
      <w:r>
        <w:rPr>
          <w:snapToGrid w:val="0"/>
        </w:rPr>
        <w:tab/>
      </w:r>
      <w:r>
        <w:rPr>
          <w:snapToGrid w:val="0"/>
        </w:rPr>
        <w:tab/>
        <w:t>completed an approved shipboard safety course;</w:t>
      </w:r>
    </w:p>
    <w:p>
      <w:pPr>
        <w:pStyle w:val="yMiscellaneousBody"/>
        <w:tabs>
          <w:tab w:val="left" w:pos="1134"/>
        </w:tabs>
        <w:ind w:left="1701" w:hanging="1701"/>
        <w:rPr>
          <w:snapToGrid w:val="0"/>
        </w:rPr>
      </w:pPr>
      <w:r>
        <w:rPr>
          <w:snapToGrid w:val="0"/>
        </w:rPr>
        <w:tab/>
      </w:r>
      <w:r>
        <w:rPr>
          <w:snapToGrid w:val="0"/>
        </w:rPr>
        <w:tab/>
        <w:t>attained the age of 19 years;</w:t>
      </w:r>
    </w:p>
    <w:p>
      <w:pPr>
        <w:pStyle w:val="yMiscellaneousBody"/>
        <w:tabs>
          <w:tab w:val="right" w:pos="907"/>
        </w:tabs>
        <w:ind w:left="1134" w:hanging="1134"/>
        <w:rPr>
          <w:snapToGrid w:val="0"/>
        </w:rPr>
      </w:pPr>
      <w:r>
        <w:rPr>
          <w:snapToGrid w:val="0"/>
        </w:rPr>
        <w:tab/>
        <w:t>(c)</w:t>
      </w:r>
      <w:r>
        <w:rPr>
          <w:snapToGrid w:val="0"/>
        </w:rPr>
        <w:tab/>
        <w:t>Refrigeration Endorsement.</w:t>
      </w:r>
    </w:p>
    <w:p>
      <w:pPr>
        <w:pStyle w:val="yMiscellaneousBody"/>
        <w:tabs>
          <w:tab w:val="right" w:pos="907"/>
        </w:tabs>
        <w:ind w:left="1134" w:hanging="1134"/>
        <w:rPr>
          <w:snapToGrid w:val="0"/>
        </w:rPr>
      </w:pPr>
      <w:r>
        <w:rPr>
          <w:snapToGrid w:val="0"/>
        </w:rPr>
        <w:tab/>
      </w:r>
      <w:r>
        <w:rPr>
          <w:snapToGrid w:val="0"/>
        </w:rPr>
        <w:tab/>
        <w:t>Before endorsement of the certificate an applicant shall have —</w:t>
      </w:r>
    </w:p>
    <w:p>
      <w:pPr>
        <w:pStyle w:val="yMiscellaneousBody"/>
        <w:tabs>
          <w:tab w:val="left" w:pos="1134"/>
        </w:tabs>
        <w:ind w:left="1701" w:hanging="1701"/>
        <w:rPr>
          <w:snapToGrid w:val="0"/>
        </w:rPr>
      </w:pPr>
      <w:r>
        <w:rPr>
          <w:snapToGrid w:val="0"/>
        </w:rPr>
        <w:tab/>
      </w:r>
      <w:r>
        <w:rPr>
          <w:snapToGrid w:val="0"/>
        </w:rPr>
        <w:tab/>
        <w:t>passed the requisite examination; and</w:t>
      </w:r>
    </w:p>
    <w:p>
      <w:pPr>
        <w:pStyle w:val="yMiscellaneousBody"/>
        <w:tabs>
          <w:tab w:val="left" w:pos="1134"/>
        </w:tabs>
        <w:ind w:left="1701" w:hanging="1701"/>
        <w:rPr>
          <w:snapToGrid w:val="0"/>
        </w:rPr>
      </w:pPr>
      <w:r>
        <w:rPr>
          <w:snapToGrid w:val="0"/>
        </w:rPr>
        <w:tab/>
      </w:r>
      <w:r>
        <w:rPr>
          <w:snapToGrid w:val="0"/>
        </w:rPr>
        <w:tab/>
        <w:t>hold, or be eligible for the granting of a certificate as Marine Engine</w:t>
      </w:r>
      <w:r>
        <w:rPr>
          <w:snapToGrid w:val="0"/>
        </w:rPr>
        <w:noBreakHyphen/>
        <w:t>Driver Grade I.</w:t>
      </w:r>
    </w:p>
    <w:p>
      <w:pPr>
        <w:pStyle w:val="yMiscellaneousBody"/>
        <w:rPr>
          <w:snapToGrid w:val="0"/>
        </w:rPr>
      </w:pPr>
      <w:r>
        <w:rPr>
          <w:b/>
          <w:snapToGrid w:val="0"/>
        </w:rPr>
        <w:t>Note:</w:t>
      </w:r>
      <w:r>
        <w:rPr>
          <w:snapToGrid w:val="0"/>
        </w:rPr>
        <w:t xml:space="preserve"> Applicants who hold a refrigeration endorsement of a certificate as Marine Engine</w:t>
      </w:r>
      <w:r>
        <w:rPr>
          <w:snapToGrid w:val="0"/>
        </w:rPr>
        <w:noBreakHyphen/>
        <w:t>Driver Grade II may be exempted from the examination.</w:t>
      </w:r>
    </w:p>
    <w:p>
      <w:pPr>
        <w:pStyle w:val="yMiscellaneousBody"/>
        <w:rPr>
          <w:snapToGrid w:val="0"/>
        </w:rPr>
      </w:pPr>
      <w:r>
        <w:rPr>
          <w:b/>
          <w:snapToGrid w:val="0"/>
        </w:rPr>
        <w:t>Examination Subjects</w:t>
      </w:r>
      <w:r>
        <w:rPr>
          <w:snapToGrid w:val="0"/>
        </w:rPr>
        <w:t> —</w:t>
      </w:r>
      <w:del w:id="690" w:author="Master Repository Process" w:date="2021-09-25T01:23:00Z">
        <w:r>
          <w:rPr>
            <w:snapToGrid w:val="0"/>
          </w:rPr>
          <w:delText> </w:delText>
        </w:r>
      </w:del>
    </w:p>
    <w:p>
      <w:pPr>
        <w:pStyle w:val="yMiscellaneousBody"/>
        <w:tabs>
          <w:tab w:val="right" w:pos="907"/>
        </w:tabs>
        <w:spacing w:before="120"/>
        <w:ind w:left="1134" w:hanging="1134"/>
        <w:rPr>
          <w:snapToGrid w:val="0"/>
        </w:rPr>
      </w:pPr>
      <w:r>
        <w:rPr>
          <w:snapToGrid w:val="0"/>
        </w:rPr>
        <w:tab/>
        <w:t>(a)</w:t>
      </w:r>
      <w:r>
        <w:rPr>
          <w:snapToGrid w:val="0"/>
        </w:rPr>
        <w:tab/>
        <w:t>The examination for Marine Engine</w:t>
      </w:r>
      <w:r>
        <w:rPr>
          <w:snapToGrid w:val="0"/>
        </w:rPr>
        <w:noBreakHyphen/>
        <w:t xml:space="preserve">Driver Grade I set out in </w:t>
      </w:r>
      <w:r>
        <w:t>Schedule Two</w:t>
      </w:r>
      <w:r>
        <w:rPr>
          <w:snapToGrid w:val="0"/>
        </w:rPr>
        <w:t xml:space="preserve"> to Section 2 of the Code except that Engineering Knowledge shall be divided into 2 subjects so that the examination shall consist of:</w:t>
      </w:r>
    </w:p>
    <w:p>
      <w:pPr>
        <w:pStyle w:val="yMiscellaneousBody"/>
        <w:tabs>
          <w:tab w:val="left" w:pos="1134"/>
        </w:tabs>
        <w:spacing w:before="120"/>
        <w:ind w:left="1701" w:hanging="1701"/>
        <w:rPr>
          <w:snapToGrid w:val="0"/>
        </w:rPr>
      </w:pPr>
      <w:r>
        <w:rPr>
          <w:snapToGrid w:val="0"/>
        </w:rPr>
        <w:tab/>
      </w:r>
      <w:r>
        <w:rPr>
          <w:snapToGrid w:val="0"/>
        </w:rPr>
        <w:tab/>
        <w:t>Practical Mathematics (1 3</w:t>
      </w:r>
      <w:r>
        <w:rPr>
          <w:snapToGrid w:val="0"/>
        </w:rPr>
        <w:noBreakHyphen/>
        <w:t>hour paper).</w:t>
      </w:r>
    </w:p>
    <w:p>
      <w:pPr>
        <w:pStyle w:val="yMiscellaneousBody"/>
        <w:tabs>
          <w:tab w:val="left" w:pos="1134"/>
        </w:tabs>
        <w:spacing w:before="120"/>
        <w:ind w:left="1701" w:hanging="1701"/>
        <w:rPr>
          <w:snapToGrid w:val="0"/>
        </w:rPr>
      </w:pPr>
      <w:r>
        <w:rPr>
          <w:snapToGrid w:val="0"/>
        </w:rPr>
        <w:tab/>
      </w:r>
      <w:r>
        <w:rPr>
          <w:snapToGrid w:val="0"/>
        </w:rPr>
        <w:tab/>
        <w:t>Engineering Knowledge — Mechanical (1 2</w:t>
      </w:r>
      <w:r>
        <w:rPr>
          <w:snapToGrid w:val="0"/>
        </w:rPr>
        <w:noBreakHyphen/>
        <w:t>hour paper and an oral examination).</w:t>
      </w:r>
    </w:p>
    <w:p>
      <w:pPr>
        <w:pStyle w:val="yMiscellaneousBody"/>
        <w:tabs>
          <w:tab w:val="left" w:pos="1134"/>
        </w:tabs>
        <w:spacing w:before="120"/>
        <w:ind w:left="1701" w:hanging="1701"/>
        <w:rPr>
          <w:snapToGrid w:val="0"/>
        </w:rPr>
      </w:pPr>
      <w:r>
        <w:rPr>
          <w:snapToGrid w:val="0"/>
        </w:rPr>
        <w:tab/>
      </w:r>
      <w:r>
        <w:rPr>
          <w:snapToGrid w:val="0"/>
        </w:rPr>
        <w:tab/>
        <w:t>Engineering Knowledge — Electrical (1 1</w:t>
      </w:r>
      <w:r>
        <w:rPr>
          <w:snapToGrid w:val="0"/>
        </w:rPr>
        <w:noBreakHyphen/>
        <w:t>hour paper and an oral examination).</w:t>
      </w:r>
    </w:p>
    <w:p>
      <w:pPr>
        <w:pStyle w:val="yMiscellaneousBody"/>
        <w:tabs>
          <w:tab w:val="right" w:pos="907"/>
        </w:tabs>
        <w:spacing w:before="120"/>
        <w:ind w:left="1134" w:hanging="1134"/>
        <w:rPr>
          <w:snapToGrid w:val="0"/>
        </w:rPr>
      </w:pPr>
      <w:r>
        <w:rPr>
          <w:snapToGrid w:val="0"/>
        </w:rPr>
        <w:tab/>
        <w:t>(b)</w:t>
      </w:r>
      <w:r>
        <w:rPr>
          <w:snapToGrid w:val="0"/>
        </w:rPr>
        <w:tab/>
        <w:t xml:space="preserve">The examination for the motor or steam endorsement to the limited certificate of competency shall be in accordance with the syllabus set out in </w:t>
      </w:r>
      <w:r>
        <w:t>Schedule Two</w:t>
      </w:r>
      <w:r>
        <w:rPr>
          <w:snapToGrid w:val="0"/>
        </w:rPr>
        <w:t xml:space="preserve"> to Section 2 of the Code and shall consist of —</w:t>
      </w:r>
      <w:del w:id="691" w:author="Master Repository Process" w:date="2021-09-25T01:23:00Z">
        <w:r>
          <w:rPr>
            <w:snapToGrid w:val="0"/>
          </w:rPr>
          <w:delText> </w:delText>
        </w:r>
      </w:del>
    </w:p>
    <w:p>
      <w:pPr>
        <w:pStyle w:val="yMiscellaneousBody"/>
        <w:tabs>
          <w:tab w:val="left" w:pos="1134"/>
        </w:tabs>
        <w:spacing w:before="120"/>
        <w:ind w:left="1701" w:hanging="1701"/>
        <w:rPr>
          <w:snapToGrid w:val="0"/>
        </w:rPr>
      </w:pPr>
      <w:r>
        <w:rPr>
          <w:snapToGrid w:val="0"/>
        </w:rPr>
        <w:tab/>
      </w:r>
      <w:r>
        <w:rPr>
          <w:snapToGrid w:val="0"/>
        </w:rPr>
        <w:tab/>
        <w:t>Engineering Knowledge (1 2</w:t>
      </w:r>
      <w:r>
        <w:rPr>
          <w:snapToGrid w:val="0"/>
        </w:rPr>
        <w:noBreakHyphen/>
        <w:t>hour paper).</w:t>
      </w:r>
    </w:p>
    <w:p>
      <w:pPr>
        <w:pStyle w:val="yMiscellaneousBody"/>
        <w:tabs>
          <w:tab w:val="left" w:pos="1134"/>
        </w:tabs>
        <w:spacing w:before="120"/>
        <w:ind w:left="1701" w:hanging="1701"/>
        <w:rPr>
          <w:snapToGrid w:val="0"/>
        </w:rPr>
      </w:pPr>
      <w:r>
        <w:rPr>
          <w:snapToGrid w:val="0"/>
        </w:rPr>
        <w:tab/>
      </w:r>
      <w:r>
        <w:rPr>
          <w:snapToGrid w:val="0"/>
        </w:rPr>
        <w:tab/>
        <w:t>Engineering Knowledge (Oral).</w:t>
      </w:r>
    </w:p>
    <w:p>
      <w:pPr>
        <w:pStyle w:val="yMiscellaneousBody"/>
        <w:tabs>
          <w:tab w:val="right" w:pos="907"/>
        </w:tabs>
        <w:spacing w:before="120"/>
        <w:ind w:left="1134" w:hanging="1134"/>
        <w:rPr>
          <w:snapToGrid w:val="0"/>
        </w:rPr>
      </w:pPr>
      <w:r>
        <w:rPr>
          <w:snapToGrid w:val="0"/>
        </w:rPr>
        <w:tab/>
        <w:t>(c)</w:t>
      </w:r>
      <w:r>
        <w:rPr>
          <w:snapToGrid w:val="0"/>
        </w:rPr>
        <w:tab/>
        <w:t>The examination for the full certificate of competency as Marine Engine</w:t>
      </w:r>
      <w:r>
        <w:rPr>
          <w:snapToGrid w:val="0"/>
        </w:rPr>
        <w:noBreakHyphen/>
        <w:t>Driver Grade I shall consist of all the examinations listed in subparagraphs (a) and (b) above.</w:t>
      </w:r>
    </w:p>
    <w:p>
      <w:pPr>
        <w:pStyle w:val="yMiscellaneousBody"/>
        <w:tabs>
          <w:tab w:val="right" w:pos="907"/>
        </w:tabs>
        <w:spacing w:before="120"/>
        <w:ind w:left="1134" w:hanging="1134"/>
        <w:rPr>
          <w:snapToGrid w:val="0"/>
        </w:rPr>
      </w:pPr>
      <w:r>
        <w:rPr>
          <w:snapToGrid w:val="0"/>
        </w:rPr>
        <w:tab/>
        <w:t>(d)</w:t>
      </w:r>
      <w:r>
        <w:rPr>
          <w:snapToGrid w:val="0"/>
        </w:rPr>
        <w:tab/>
        <w:t>The examination for refrigeration endorsement of a certificate as Marine Engine</w:t>
      </w:r>
      <w:r>
        <w:rPr>
          <w:snapToGrid w:val="0"/>
        </w:rPr>
        <w:noBreakHyphen/>
        <w:t xml:space="preserve">Driver Grade I shall be in accordance with the syllabus set out in </w:t>
      </w:r>
      <w:r>
        <w:t>Schedule Two</w:t>
      </w:r>
      <w:r>
        <w:rPr>
          <w:snapToGrid w:val="0"/>
        </w:rPr>
        <w:t xml:space="preserve"> to Section 2 of the Code.</w:t>
      </w:r>
    </w:p>
    <w:p>
      <w:pPr>
        <w:pStyle w:val="yMiscellaneousBody"/>
        <w:rPr>
          <w:snapToGrid w:val="0"/>
        </w:rPr>
      </w:pPr>
      <w:r>
        <w:rPr>
          <w:b/>
          <w:snapToGrid w:val="0"/>
        </w:rPr>
        <w:t>MARINE ENGINE</w:t>
      </w:r>
      <w:r>
        <w:rPr>
          <w:b/>
          <w:snapToGrid w:val="0"/>
        </w:rPr>
        <w:noBreakHyphen/>
        <w:t>DRIVER GRADE II</w:t>
      </w:r>
      <w:r>
        <w:rPr>
          <w:snapToGrid w:val="0"/>
        </w:rPr>
        <w:t> — Prerequisites —</w:t>
      </w:r>
      <w:del w:id="692" w:author="Master Repository Process" w:date="2021-09-25T01:23:00Z">
        <w:r>
          <w:rPr>
            <w:snapToGrid w:val="0"/>
          </w:rPr>
          <w:delText> </w:delText>
        </w:r>
      </w:del>
    </w:p>
    <w:p>
      <w:pPr>
        <w:pStyle w:val="yMiscellaneousBody"/>
        <w:tabs>
          <w:tab w:val="right" w:pos="907"/>
        </w:tabs>
        <w:ind w:left="1134" w:hanging="1134"/>
        <w:rPr>
          <w:snapToGrid w:val="0"/>
        </w:rPr>
      </w:pPr>
      <w:r>
        <w:rPr>
          <w:snapToGrid w:val="0"/>
        </w:rPr>
        <w:tab/>
        <w:t>(a)</w:t>
      </w:r>
      <w:r>
        <w:rPr>
          <w:snapToGrid w:val="0"/>
        </w:rPr>
        <w:tab/>
      </w:r>
      <w:r>
        <w:t>Qualifying</w:t>
      </w:r>
      <w:r>
        <w:rPr>
          <w:snapToGrid w:val="0"/>
        </w:rPr>
        <w:t xml:space="preserve"> service —</w:t>
      </w:r>
      <w:del w:id="693" w:author="Master Repository Process" w:date="2021-09-25T01:23:00Z">
        <w:r>
          <w:rPr>
            <w:snapToGrid w:val="0"/>
          </w:rPr>
          <w:delText> </w:delText>
        </w:r>
      </w:del>
    </w:p>
    <w:p>
      <w:pPr>
        <w:pStyle w:val="yMiscellaneousBody"/>
        <w:tabs>
          <w:tab w:val="left" w:pos="1134"/>
        </w:tabs>
        <w:ind w:left="1701" w:hanging="1701"/>
        <w:rPr>
          <w:snapToGrid w:val="0"/>
        </w:rPr>
      </w:pPr>
      <w:r>
        <w:rPr>
          <w:snapToGrid w:val="0"/>
        </w:rPr>
        <w:tab/>
        <w:t>(i)</w:t>
      </w:r>
      <w:r>
        <w:rPr>
          <w:snapToGrid w:val="0"/>
        </w:rPr>
        <w:tab/>
        <w:t>9 months as apprentice, or journeyman mechanical fitter, or motor mechanic, or as assistant to a journeyman mechanical fitter, or motor mechanic, engaged in work on engines or motors, and 3 months’ qualifying service afloat in vessels of 10 QN or over; or</w:t>
      </w:r>
    </w:p>
    <w:p>
      <w:pPr>
        <w:pStyle w:val="yMiscellaneousBody"/>
        <w:tabs>
          <w:tab w:val="left" w:pos="1134"/>
        </w:tabs>
        <w:ind w:left="1701" w:hanging="1701"/>
        <w:rPr>
          <w:snapToGrid w:val="0"/>
        </w:rPr>
      </w:pPr>
      <w:r>
        <w:rPr>
          <w:snapToGrid w:val="0"/>
        </w:rPr>
        <w:tab/>
        <w:t>(ii)</w:t>
      </w:r>
      <w:r>
        <w:rPr>
          <w:snapToGrid w:val="0"/>
        </w:rPr>
        <w:tab/>
        <w:t>9 months’ qualifying service afloat while holding a Master’s or Mate’s certificate of competency; or</w:t>
      </w:r>
    </w:p>
    <w:p>
      <w:pPr>
        <w:pStyle w:val="yMiscellaneousBody"/>
        <w:tabs>
          <w:tab w:val="left" w:pos="1134"/>
        </w:tabs>
        <w:ind w:left="1701" w:hanging="1701"/>
        <w:rPr>
          <w:snapToGrid w:val="0"/>
        </w:rPr>
      </w:pPr>
      <w:r>
        <w:rPr>
          <w:snapToGrid w:val="0"/>
        </w:rPr>
        <w:tab/>
        <w:t>(iii)</w:t>
      </w:r>
      <w:r>
        <w:rPr>
          <w:snapToGrid w:val="0"/>
        </w:rPr>
        <w:tab/>
        <w:t>completion of an approved training course and 3 months’ qualifying service afloat on vessels of 10 QN or over; or</w:t>
      </w:r>
    </w:p>
    <w:p>
      <w:pPr>
        <w:pStyle w:val="yMiscellaneousBody"/>
        <w:tabs>
          <w:tab w:val="left" w:pos="1134"/>
        </w:tabs>
        <w:ind w:left="1701" w:hanging="1701"/>
        <w:rPr>
          <w:snapToGrid w:val="0"/>
        </w:rPr>
      </w:pPr>
      <w:r>
        <w:rPr>
          <w:snapToGrid w:val="0"/>
        </w:rPr>
        <w:tab/>
        <w:t>(iv)</w:t>
      </w:r>
      <w:r>
        <w:rPr>
          <w:snapToGrid w:val="0"/>
        </w:rPr>
        <w:tab/>
        <w:t>12 months’ qualifying service afloat on vessels of 10 QN or over.</w:t>
      </w:r>
    </w:p>
    <w:p>
      <w:pPr>
        <w:pStyle w:val="yMiscellaneousBody"/>
        <w:tabs>
          <w:tab w:val="right" w:pos="907"/>
        </w:tabs>
        <w:spacing w:before="140"/>
        <w:ind w:left="1134" w:hanging="1134"/>
        <w:rPr>
          <w:snapToGrid w:val="0"/>
        </w:rPr>
      </w:pPr>
      <w:r>
        <w:rPr>
          <w:snapToGrid w:val="0"/>
        </w:rPr>
        <w:tab/>
        <w:t>(b)</w:t>
      </w:r>
      <w:r>
        <w:rPr>
          <w:snapToGrid w:val="0"/>
        </w:rPr>
        <w:tab/>
      </w:r>
      <w:r>
        <w:t>Compulsory</w:t>
      </w:r>
      <w:r>
        <w:rPr>
          <w:snapToGrid w:val="0"/>
        </w:rPr>
        <w:t xml:space="preserve"> Training and Qualifications</w:t>
      </w:r>
    </w:p>
    <w:p>
      <w:pPr>
        <w:pStyle w:val="yMiscellaneousBody"/>
        <w:tabs>
          <w:tab w:val="right" w:pos="907"/>
        </w:tabs>
        <w:ind w:left="1134" w:hanging="1134"/>
        <w:rPr>
          <w:snapToGrid w:val="0"/>
        </w:rPr>
      </w:pPr>
      <w:r>
        <w:rPr>
          <w:snapToGrid w:val="0"/>
        </w:rPr>
        <w:tab/>
      </w:r>
      <w:r>
        <w:rPr>
          <w:snapToGrid w:val="0"/>
        </w:rPr>
        <w:tab/>
        <w:t>Before issue of the certificate of competency an applicant shall have —</w:t>
      </w:r>
      <w:del w:id="694" w:author="Master Repository Process" w:date="2021-09-25T01:23:00Z">
        <w:r>
          <w:rPr>
            <w:snapToGrid w:val="0"/>
          </w:rPr>
          <w:delText> </w:delText>
        </w:r>
      </w:del>
    </w:p>
    <w:p>
      <w:pPr>
        <w:pStyle w:val="yMiscellaneousBody"/>
        <w:tabs>
          <w:tab w:val="left" w:pos="1134"/>
        </w:tabs>
        <w:ind w:left="1701" w:hanging="1701"/>
        <w:rPr>
          <w:snapToGrid w:val="0"/>
        </w:rPr>
      </w:pPr>
      <w:r>
        <w:rPr>
          <w:snapToGrid w:val="0"/>
        </w:rPr>
        <w:tab/>
      </w:r>
      <w:r>
        <w:rPr>
          <w:snapToGrid w:val="0"/>
        </w:rPr>
        <w:tab/>
        <w:t>passed the requisite examination;</w:t>
      </w:r>
    </w:p>
    <w:p>
      <w:pPr>
        <w:pStyle w:val="yMiscellaneousBody"/>
        <w:tabs>
          <w:tab w:val="left" w:pos="1134"/>
        </w:tabs>
        <w:ind w:left="1701" w:hanging="1701"/>
        <w:rPr>
          <w:snapToGrid w:val="0"/>
        </w:rPr>
      </w:pPr>
      <w:r>
        <w:rPr>
          <w:snapToGrid w:val="0"/>
        </w:rPr>
        <w:tab/>
      </w:r>
      <w:r>
        <w:rPr>
          <w:snapToGrid w:val="0"/>
        </w:rPr>
        <w:tab/>
        <w:t>completed an approved shipboard safety course;</w:t>
      </w:r>
    </w:p>
    <w:p>
      <w:pPr>
        <w:pStyle w:val="yMiscellaneousBody"/>
        <w:tabs>
          <w:tab w:val="left" w:pos="1134"/>
        </w:tabs>
        <w:ind w:left="1701" w:hanging="1701"/>
        <w:rPr>
          <w:snapToGrid w:val="0"/>
        </w:rPr>
      </w:pPr>
      <w:r>
        <w:rPr>
          <w:snapToGrid w:val="0"/>
        </w:rPr>
        <w:tab/>
      </w:r>
      <w:r>
        <w:rPr>
          <w:snapToGrid w:val="0"/>
        </w:rPr>
        <w:tab/>
        <w:t>attained the age of 18 years; and</w:t>
      </w:r>
    </w:p>
    <w:p>
      <w:pPr>
        <w:pStyle w:val="yMiscellaneousBody"/>
        <w:tabs>
          <w:tab w:val="right" w:pos="907"/>
        </w:tabs>
        <w:spacing w:before="140"/>
        <w:ind w:left="1134" w:hanging="1134"/>
        <w:rPr>
          <w:snapToGrid w:val="0"/>
        </w:rPr>
      </w:pPr>
      <w:r>
        <w:rPr>
          <w:snapToGrid w:val="0"/>
        </w:rPr>
        <w:tab/>
        <w:t>(c)</w:t>
      </w:r>
      <w:r>
        <w:rPr>
          <w:snapToGrid w:val="0"/>
        </w:rPr>
        <w:tab/>
      </w:r>
      <w:r>
        <w:t>Refrigeration</w:t>
      </w:r>
      <w:r>
        <w:rPr>
          <w:snapToGrid w:val="0"/>
        </w:rPr>
        <w:t xml:space="preserve"> Endorsement</w:t>
      </w:r>
    </w:p>
    <w:p>
      <w:pPr>
        <w:pStyle w:val="yMiscellaneousBody"/>
        <w:tabs>
          <w:tab w:val="right" w:pos="907"/>
        </w:tabs>
        <w:ind w:left="1134" w:hanging="1134"/>
        <w:rPr>
          <w:snapToGrid w:val="0"/>
        </w:rPr>
      </w:pPr>
      <w:r>
        <w:rPr>
          <w:snapToGrid w:val="0"/>
        </w:rPr>
        <w:tab/>
      </w:r>
      <w:r>
        <w:rPr>
          <w:snapToGrid w:val="0"/>
        </w:rPr>
        <w:tab/>
        <w:t>Before endorsement of the certificate an applicant shall have —</w:t>
      </w:r>
      <w:del w:id="695" w:author="Master Repository Process" w:date="2021-09-25T01:23:00Z">
        <w:r>
          <w:rPr>
            <w:snapToGrid w:val="0"/>
          </w:rPr>
          <w:delText> </w:delText>
        </w:r>
      </w:del>
    </w:p>
    <w:p>
      <w:pPr>
        <w:pStyle w:val="yMiscellaneousBody"/>
        <w:tabs>
          <w:tab w:val="left" w:pos="1134"/>
        </w:tabs>
        <w:ind w:left="1701" w:hanging="1701"/>
        <w:rPr>
          <w:snapToGrid w:val="0"/>
        </w:rPr>
      </w:pPr>
      <w:r>
        <w:rPr>
          <w:snapToGrid w:val="0"/>
        </w:rPr>
        <w:tab/>
      </w:r>
      <w:r>
        <w:rPr>
          <w:snapToGrid w:val="0"/>
        </w:rPr>
        <w:tab/>
        <w:t>passed the requisite examination; and</w:t>
      </w:r>
    </w:p>
    <w:p>
      <w:pPr>
        <w:pStyle w:val="yMiscellaneousBody"/>
        <w:tabs>
          <w:tab w:val="left" w:pos="1134"/>
        </w:tabs>
        <w:ind w:left="1701" w:hanging="1701"/>
        <w:rPr>
          <w:snapToGrid w:val="0"/>
        </w:rPr>
      </w:pPr>
      <w:r>
        <w:rPr>
          <w:snapToGrid w:val="0"/>
        </w:rPr>
        <w:tab/>
      </w:r>
      <w:r>
        <w:rPr>
          <w:snapToGrid w:val="0"/>
        </w:rPr>
        <w:tab/>
        <w:t>hold, or be eligible for the granting of, a certificate as Marine Engine</w:t>
      </w:r>
      <w:r>
        <w:rPr>
          <w:snapToGrid w:val="0"/>
        </w:rPr>
        <w:noBreakHyphen/>
        <w:t>Driver Grade II.</w:t>
      </w:r>
    </w:p>
    <w:p>
      <w:pPr>
        <w:pStyle w:val="yMiscellaneousBody"/>
        <w:rPr>
          <w:snapToGrid w:val="0"/>
        </w:rPr>
      </w:pPr>
      <w:r>
        <w:rPr>
          <w:b/>
          <w:snapToGrid w:val="0"/>
        </w:rPr>
        <w:t>Examination Subjects</w:t>
      </w:r>
      <w:r>
        <w:rPr>
          <w:snapToGrid w:val="0"/>
        </w:rPr>
        <w:t> —</w:t>
      </w:r>
      <w:del w:id="696" w:author="Master Repository Process" w:date="2021-09-25T01:23:00Z">
        <w:r>
          <w:rPr>
            <w:snapToGrid w:val="0"/>
          </w:rPr>
          <w:delText> </w:delText>
        </w:r>
      </w:del>
    </w:p>
    <w:p>
      <w:pPr>
        <w:pStyle w:val="yMiscellaneousBody"/>
        <w:tabs>
          <w:tab w:val="right" w:pos="907"/>
        </w:tabs>
        <w:ind w:left="1134" w:hanging="1134"/>
        <w:rPr>
          <w:snapToGrid w:val="0"/>
        </w:rPr>
      </w:pPr>
      <w:r>
        <w:rPr>
          <w:snapToGrid w:val="0"/>
        </w:rPr>
        <w:tab/>
        <w:t>(a)</w:t>
      </w:r>
      <w:r>
        <w:rPr>
          <w:snapToGrid w:val="0"/>
        </w:rPr>
        <w:tab/>
        <w:t>The examination for a certificate of competency as Marine Engine</w:t>
      </w:r>
      <w:r>
        <w:rPr>
          <w:snapToGrid w:val="0"/>
        </w:rPr>
        <w:noBreakHyphen/>
        <w:t xml:space="preserve">Driver Grade II shall be in accordance with the syllabuses set out in </w:t>
      </w:r>
      <w:r>
        <w:t>Schedule Two</w:t>
      </w:r>
      <w:r>
        <w:rPr>
          <w:snapToGrid w:val="0"/>
        </w:rPr>
        <w:t xml:space="preserve"> to Section 2 of the Code and shall consist of —</w:t>
      </w:r>
      <w:del w:id="697" w:author="Master Repository Process" w:date="2021-09-25T01:23:00Z">
        <w:r>
          <w:rPr>
            <w:snapToGrid w:val="0"/>
          </w:rPr>
          <w:delText> </w:delText>
        </w:r>
      </w:del>
    </w:p>
    <w:p>
      <w:pPr>
        <w:pStyle w:val="yMiscellaneousBody"/>
        <w:tabs>
          <w:tab w:val="left" w:pos="1134"/>
        </w:tabs>
        <w:ind w:left="1701" w:hanging="1701"/>
        <w:rPr>
          <w:snapToGrid w:val="0"/>
        </w:rPr>
      </w:pPr>
      <w:r>
        <w:rPr>
          <w:snapToGrid w:val="0"/>
        </w:rPr>
        <w:tab/>
      </w:r>
      <w:r>
        <w:rPr>
          <w:snapToGrid w:val="0"/>
        </w:rPr>
        <w:tab/>
        <w:t>Engineering Knowledge (1 3</w:t>
      </w:r>
      <w:r>
        <w:rPr>
          <w:snapToGrid w:val="0"/>
        </w:rPr>
        <w:noBreakHyphen/>
        <w:t>hour paper)</w:t>
      </w:r>
    </w:p>
    <w:p>
      <w:pPr>
        <w:pStyle w:val="yMiscellaneousBody"/>
        <w:tabs>
          <w:tab w:val="left" w:pos="1134"/>
        </w:tabs>
        <w:ind w:left="1701" w:hanging="1701"/>
        <w:rPr>
          <w:snapToGrid w:val="0"/>
        </w:rPr>
      </w:pPr>
      <w:r>
        <w:rPr>
          <w:snapToGrid w:val="0"/>
        </w:rPr>
        <w:tab/>
      </w:r>
      <w:r>
        <w:rPr>
          <w:snapToGrid w:val="0"/>
        </w:rPr>
        <w:tab/>
        <w:t>Engineering Knowledge (Oral)</w:t>
      </w:r>
    </w:p>
    <w:p>
      <w:pPr>
        <w:pStyle w:val="yMiscellaneousBody"/>
        <w:keepNext/>
        <w:keepLines/>
        <w:tabs>
          <w:tab w:val="right" w:pos="907"/>
        </w:tabs>
        <w:ind w:left="1134" w:hanging="1134"/>
        <w:rPr>
          <w:snapToGrid w:val="0"/>
        </w:rPr>
      </w:pPr>
      <w:r>
        <w:rPr>
          <w:snapToGrid w:val="0"/>
        </w:rPr>
        <w:tab/>
        <w:t>(b)</w:t>
      </w:r>
      <w:r>
        <w:rPr>
          <w:snapToGrid w:val="0"/>
        </w:rPr>
        <w:tab/>
        <w:t>The examination for refrigeration endorsement of a certificate as Marine Engine</w:t>
      </w:r>
      <w:r>
        <w:rPr>
          <w:snapToGrid w:val="0"/>
        </w:rPr>
        <w:noBreakHyphen/>
        <w:t xml:space="preserve">Driver Grade II shall be in accordance with the syllabuses set out in </w:t>
      </w:r>
      <w:r>
        <w:t>Schedule Two</w:t>
      </w:r>
      <w:r>
        <w:rPr>
          <w:snapToGrid w:val="0"/>
        </w:rPr>
        <w:t xml:space="preserve"> to Section 2 of the Code.</w:t>
      </w:r>
    </w:p>
    <w:p>
      <w:pPr>
        <w:pStyle w:val="yFootnotesection"/>
      </w:pPr>
      <w:r>
        <w:tab/>
        <w:t xml:space="preserve">[Schedule 4 amended in Gazette 2 Aug 1985 p. 2697; 11 Aug 1992 p. 3977; 24 Aug 2004 p. 3661; 8 Dec 2006 p. 5390; 11 Dec 2009 p. 5091.]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3"/>
        <w:gridCol w:w="1134"/>
        <w:gridCol w:w="284"/>
        <w:gridCol w:w="284"/>
        <w:gridCol w:w="141"/>
        <w:gridCol w:w="284"/>
        <w:gridCol w:w="141"/>
        <w:gridCol w:w="284"/>
        <w:gridCol w:w="284"/>
        <w:gridCol w:w="71"/>
        <w:gridCol w:w="496"/>
        <w:gridCol w:w="141"/>
        <w:gridCol w:w="426"/>
        <w:gridCol w:w="283"/>
        <w:gridCol w:w="284"/>
        <w:gridCol w:w="283"/>
        <w:gridCol w:w="284"/>
        <w:gridCol w:w="283"/>
        <w:gridCol w:w="284"/>
        <w:gridCol w:w="283"/>
        <w:gridCol w:w="142"/>
        <w:gridCol w:w="709"/>
      </w:tblGrid>
      <w:tr>
        <w:trPr>
          <w:gridAfter w:val="1"/>
          <w:wAfter w:w="709" w:type="dxa"/>
          <w:cantSplit/>
          <w:trHeight w:val="975"/>
        </w:trPr>
        <w:tc>
          <w:tcPr>
            <w:tcW w:w="1731" w:type="dxa"/>
            <w:gridSpan w:val="3"/>
            <w:vMerge w:val="restart"/>
            <w:tcBorders>
              <w:top w:val="nil"/>
              <w:left w:val="nil"/>
              <w:bottom w:val="nil"/>
            </w:tcBorders>
            <w:textDirection w:val="btLr"/>
          </w:tcPr>
          <w:p>
            <w:pPr>
              <w:pStyle w:val="yScheduleHeading"/>
            </w:pPr>
            <w:bookmarkStart w:id="698" w:name="_Toc81628202"/>
            <w:bookmarkStart w:id="699" w:name="_Toc81817731"/>
            <w:bookmarkStart w:id="700" w:name="_Toc84814619"/>
            <w:bookmarkStart w:id="701" w:name="_Toc138144914"/>
            <w:bookmarkStart w:id="702" w:name="_Toc138145064"/>
            <w:bookmarkStart w:id="703" w:name="_Toc138146417"/>
            <w:bookmarkStart w:id="704" w:name="_Toc139343983"/>
            <w:bookmarkStart w:id="705" w:name="_Toc153264351"/>
            <w:bookmarkStart w:id="706" w:name="_Toc169409919"/>
            <w:bookmarkStart w:id="707" w:name="_Toc171746961"/>
            <w:bookmarkStart w:id="708" w:name="_Toc171758670"/>
            <w:bookmarkStart w:id="709" w:name="_Toc172444210"/>
            <w:bookmarkStart w:id="710" w:name="_Toc172451540"/>
            <w:bookmarkStart w:id="711" w:name="_Toc174349475"/>
            <w:bookmarkStart w:id="712" w:name="_Toc175473977"/>
            <w:bookmarkStart w:id="713" w:name="_Toc202505807"/>
            <w:bookmarkStart w:id="714" w:name="_Toc232588202"/>
            <w:bookmarkStart w:id="715" w:name="_Toc233614755"/>
            <w:bookmarkStart w:id="716" w:name="_Toc262196963"/>
            <w:bookmarkStart w:id="717" w:name="_Toc262197011"/>
            <w:bookmarkStart w:id="718" w:name="_Toc265663999"/>
            <w:bookmarkStart w:id="719" w:name="_Toc270320945"/>
            <w:bookmarkStart w:id="720" w:name="_Toc270323807"/>
            <w:bookmarkStart w:id="721" w:name="_Toc276367302"/>
            <w:r>
              <w:rPr>
                <w:rStyle w:val="CharSchNo"/>
              </w:rPr>
              <w:t>Schedule 5</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pPr>
              <w:pStyle w:val="yShoulderClause"/>
              <w:spacing w:before="0"/>
            </w:pPr>
            <w:r>
              <w:t>[r. 28]</w:t>
            </w:r>
          </w:p>
          <w:p>
            <w:pPr>
              <w:pStyle w:val="yHeading2"/>
              <w:spacing w:before="0" w:after="120"/>
            </w:pPr>
            <w:bookmarkStart w:id="722" w:name="_Toc75593227"/>
            <w:bookmarkStart w:id="723" w:name="_Toc84814620"/>
            <w:bookmarkStart w:id="724" w:name="_Toc138144915"/>
            <w:bookmarkStart w:id="725" w:name="_Toc138145065"/>
            <w:bookmarkStart w:id="726" w:name="_Toc138146418"/>
            <w:bookmarkStart w:id="727" w:name="_Toc139343984"/>
            <w:bookmarkStart w:id="728" w:name="_Toc153264352"/>
            <w:bookmarkStart w:id="729" w:name="_Toc169409920"/>
            <w:bookmarkStart w:id="730" w:name="_Toc171746962"/>
            <w:bookmarkStart w:id="731" w:name="_Toc171758671"/>
            <w:bookmarkStart w:id="732" w:name="_Toc172444211"/>
            <w:bookmarkStart w:id="733" w:name="_Toc172451541"/>
            <w:bookmarkStart w:id="734" w:name="_Toc174349476"/>
            <w:bookmarkStart w:id="735" w:name="_Toc175473978"/>
            <w:bookmarkStart w:id="736" w:name="_Toc202505808"/>
            <w:bookmarkStart w:id="737" w:name="_Toc232588203"/>
            <w:bookmarkStart w:id="738" w:name="_Toc233614756"/>
            <w:bookmarkStart w:id="739" w:name="_Toc262196964"/>
            <w:bookmarkStart w:id="740" w:name="_Toc262197012"/>
            <w:bookmarkStart w:id="741" w:name="_Toc265664000"/>
            <w:bookmarkStart w:id="742" w:name="_Toc270320946"/>
            <w:bookmarkStart w:id="743" w:name="_Toc270323808"/>
            <w:bookmarkStart w:id="744" w:name="_Toc276367303"/>
            <w:r>
              <w:rPr>
                <w:rStyle w:val="CharSchText"/>
              </w:rPr>
              <w:t>Safety manning</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pPr>
              <w:pStyle w:val="yTable"/>
              <w:ind w:left="57" w:right="57"/>
              <w:jc w:val="center"/>
              <w:rPr>
                <w:sz w:val="20"/>
              </w:rPr>
            </w:pPr>
            <w:r>
              <w:rPr>
                <w:sz w:val="14"/>
              </w:rPr>
              <w:br w:type="page"/>
            </w:r>
            <w:r>
              <w:rPr>
                <w:sz w:val="20"/>
              </w:rPr>
              <w:t>PART I</w:t>
            </w:r>
          </w:p>
          <w:p>
            <w:pPr>
              <w:pStyle w:val="yTable"/>
              <w:ind w:left="57" w:right="57"/>
              <w:jc w:val="center"/>
              <w:rPr>
                <w:sz w:val="14"/>
              </w:rPr>
            </w:pPr>
            <w:r>
              <w:rPr>
                <w:sz w:val="20"/>
              </w:rPr>
              <w:t>TOTAL SAFETY MANNING FOR SHELTERED WATERS (SEE NOTE 7) AND INSHORE OPERATIONAL AREAS</w:t>
            </w:r>
          </w:p>
        </w:tc>
        <w:tc>
          <w:tcPr>
            <w:tcW w:w="284" w:type="dxa"/>
            <w:vMerge w:val="restart"/>
            <w:tcBorders>
              <w:top w:val="nil"/>
            </w:tcBorders>
            <w:textDirection w:val="btLr"/>
          </w:tcPr>
          <w:p>
            <w:pPr>
              <w:pStyle w:val="yTable"/>
              <w:ind w:left="57" w:right="57"/>
              <w:jc w:val="center"/>
              <w:rPr>
                <w:sz w:val="14"/>
              </w:rPr>
            </w:pPr>
            <w:r>
              <w:rPr>
                <w:sz w:val="14"/>
              </w:rPr>
              <w:t>Engine room manning</w:t>
            </w:r>
          </w:p>
        </w:tc>
        <w:tc>
          <w:tcPr>
            <w:tcW w:w="850" w:type="dxa"/>
            <w:gridSpan w:val="4"/>
            <w:tcBorders>
              <w:top w:val="nil"/>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tcBorders>
            <w:textDirection w:val="btLr"/>
          </w:tcPr>
          <w:p>
            <w:pPr>
              <w:pStyle w:val="yTable"/>
              <w:spacing w:before="20"/>
              <w:ind w:left="57"/>
              <w:rPr>
                <w:sz w:val="14"/>
              </w:rPr>
            </w:pPr>
            <w:r>
              <w:rPr>
                <w:sz w:val="14"/>
              </w:rPr>
              <w:t>As determined by Manning Committee</w:t>
            </w:r>
          </w:p>
        </w:tc>
        <w:tc>
          <w:tcPr>
            <w:tcW w:w="567" w:type="dxa"/>
            <w:gridSpan w:val="2"/>
            <w:tcBorders>
              <w:top w:val="nil"/>
            </w:tcBorders>
            <w:textDirection w:val="btLr"/>
          </w:tcPr>
          <w:p>
            <w:pPr>
              <w:pStyle w:val="yTable"/>
              <w:spacing w:before="20"/>
              <w:ind w:left="57"/>
              <w:rPr>
                <w:sz w:val="14"/>
              </w:rPr>
            </w:pPr>
          </w:p>
        </w:tc>
        <w:tc>
          <w:tcPr>
            <w:tcW w:w="567" w:type="dxa"/>
            <w:gridSpan w:val="2"/>
            <w:tcBorders>
              <w:top w:val="nil"/>
            </w:tcBorders>
            <w:textDirection w:val="btLr"/>
          </w:tcPr>
          <w:p>
            <w:pPr>
              <w:pStyle w:val="yTable"/>
              <w:spacing w:before="20"/>
              <w:ind w:left="57"/>
              <w:rPr>
                <w:sz w:val="14"/>
              </w:rPr>
            </w:pPr>
          </w:p>
        </w:tc>
        <w:tc>
          <w:tcPr>
            <w:tcW w:w="567" w:type="dxa"/>
            <w:gridSpan w:val="2"/>
            <w:tcBorders>
              <w:top w:val="nil"/>
              <w:right w:val="single" w:sz="4" w:space="0" w:color="auto"/>
            </w:tcBorders>
            <w:textDirection w:val="btLr"/>
          </w:tcPr>
          <w:p>
            <w:pPr>
              <w:pStyle w:val="yTable"/>
              <w:spacing w:before="20"/>
              <w:ind w:left="57"/>
              <w:rPr>
                <w:sz w:val="14"/>
              </w:rPr>
            </w:pPr>
          </w:p>
        </w:tc>
        <w:tc>
          <w:tcPr>
            <w:tcW w:w="567" w:type="dxa"/>
            <w:gridSpan w:val="2"/>
            <w:tcBorders>
              <w:top w:val="nil"/>
              <w:left w:val="single" w:sz="4" w:space="0" w:color="auto"/>
            </w:tcBorders>
            <w:textDirection w:val="btLr"/>
          </w:tcPr>
          <w:p>
            <w:pPr>
              <w:pStyle w:val="yTable"/>
              <w:spacing w:before="20"/>
              <w:ind w:left="57"/>
              <w:rPr>
                <w:sz w:val="14"/>
              </w:rPr>
            </w:pPr>
          </w:p>
        </w:tc>
        <w:tc>
          <w:tcPr>
            <w:tcW w:w="567" w:type="dxa"/>
            <w:gridSpan w:val="2"/>
            <w:tcBorders>
              <w:top w:val="nil"/>
            </w:tcBorders>
            <w:textDirection w:val="btLr"/>
          </w:tcPr>
          <w:p>
            <w:pPr>
              <w:pStyle w:val="yTable"/>
              <w:spacing w:before="20"/>
              <w:ind w:left="57"/>
              <w:rPr>
                <w:sz w:val="14"/>
              </w:rPr>
            </w:pPr>
          </w:p>
        </w:tc>
        <w:tc>
          <w:tcPr>
            <w:tcW w:w="425" w:type="dxa"/>
            <w:gridSpan w:val="2"/>
            <w:tcBorders>
              <w:top w:val="nil"/>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extDirection w:val="btLr"/>
          </w:tcPr>
          <w:p>
            <w:pPr>
              <w:pStyle w:val="yTable"/>
              <w:spacing w:before="20"/>
              <w:ind w:left="57" w:right="57"/>
              <w:jc w:val="center"/>
              <w:rPr>
                <w:sz w:val="14"/>
              </w:rPr>
            </w:pPr>
          </w:p>
        </w:tc>
        <w:tc>
          <w:tcPr>
            <w:tcW w:w="425" w:type="dxa"/>
            <w:gridSpan w:val="2"/>
            <w:vMerge w:val="restart"/>
            <w:textDirection w:val="btLr"/>
          </w:tcPr>
          <w:p>
            <w:pPr>
              <w:pStyle w:val="yTable"/>
              <w:ind w:left="57" w:right="57"/>
              <w:jc w:val="center"/>
              <w:rPr>
                <w:sz w:val="14"/>
              </w:rPr>
            </w:pPr>
            <w:r>
              <w:rPr>
                <w:sz w:val="14"/>
              </w:rPr>
              <w:t xml:space="preserve">Certificated personnel </w:t>
            </w:r>
            <w:r>
              <w:rPr>
                <w:sz w:val="14"/>
              </w:rPr>
              <w:br/>
              <w:t>(see Note 1)</w:t>
            </w:r>
          </w:p>
        </w:tc>
        <w:tc>
          <w:tcPr>
            <w:tcW w:w="425" w:type="dxa"/>
            <w:gridSpan w:val="2"/>
            <w:textDirection w:val="btLr"/>
          </w:tcPr>
          <w:p>
            <w:pPr>
              <w:pStyle w:val="yTable"/>
              <w:ind w:left="57" w:right="57"/>
              <w:jc w:val="center"/>
              <w:rPr>
                <w:sz w:val="14"/>
              </w:rPr>
            </w:pPr>
            <w:r>
              <w:rPr>
                <w:sz w:val="14"/>
              </w:rPr>
              <w:t>Qualification</w:t>
            </w:r>
            <w:r>
              <w:rPr>
                <w:sz w:val="14"/>
              </w:rPr>
              <w:br/>
              <w:t>(see Note 3)</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Marine Engine Driver Grade I</w:t>
            </w:r>
          </w:p>
        </w:tc>
        <w:tc>
          <w:tcPr>
            <w:tcW w:w="567" w:type="dxa"/>
            <w:gridSpan w:val="2"/>
            <w:textDirection w:val="btLr"/>
          </w:tcPr>
          <w:p>
            <w:pPr>
              <w:pStyle w:val="yTable"/>
              <w:spacing w:before="20"/>
              <w:ind w:left="57"/>
              <w:rPr>
                <w:sz w:val="14"/>
              </w:rPr>
            </w:pPr>
            <w:r>
              <w:rPr>
                <w:sz w:val="14"/>
              </w:rPr>
              <w:t>Marine Engine Driver Grade II</w:t>
            </w:r>
          </w:p>
        </w:tc>
        <w:tc>
          <w:tcPr>
            <w:tcW w:w="1134" w:type="dxa"/>
            <w:gridSpan w:val="4"/>
            <w:textDirection w:val="btLr"/>
          </w:tcPr>
          <w:p>
            <w:pPr>
              <w:pStyle w:val="yTable"/>
              <w:spacing w:before="20"/>
              <w:ind w:left="57"/>
              <w:rPr>
                <w:sz w:val="14"/>
              </w:rPr>
            </w:pPr>
            <w:r>
              <w:rPr>
                <w:sz w:val="14"/>
              </w:rPr>
              <w:t>Master’s certificate</w:t>
            </w:r>
            <w:r>
              <w:rPr>
                <w:sz w:val="14"/>
              </w:rPr>
              <w:br/>
              <w:t>with Engineer</w:t>
            </w:r>
            <w:r>
              <w:rPr>
                <w:sz w:val="14"/>
              </w:rPr>
              <w:br/>
              <w:t>Endorsement</w:t>
            </w:r>
            <w:r>
              <w:rPr>
                <w:sz w:val="14"/>
              </w:rPr>
              <w:br/>
              <w:t>(see Note 9)</w:t>
            </w:r>
          </w:p>
        </w:tc>
        <w:tc>
          <w:tcPr>
            <w:tcW w:w="567" w:type="dxa"/>
            <w:gridSpan w:val="2"/>
            <w:textDirection w:val="btLr"/>
          </w:tcPr>
          <w:p>
            <w:pPr>
              <w:pStyle w:val="yTable"/>
              <w:spacing w:before="20"/>
              <w:ind w:left="57"/>
              <w:rPr>
                <w:sz w:val="14"/>
              </w:rPr>
            </w:pPr>
          </w:p>
        </w:tc>
        <w:tc>
          <w:tcPr>
            <w:tcW w:w="425" w:type="dxa"/>
            <w:gridSpan w:val="2"/>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extDirection w:val="btLr"/>
          </w:tcPr>
          <w:p>
            <w:pPr>
              <w:pStyle w:val="yTable"/>
              <w:spacing w:before="20"/>
              <w:ind w:left="57" w:right="57"/>
              <w:jc w:val="center"/>
              <w:rPr>
                <w:sz w:val="14"/>
              </w:rPr>
            </w:pPr>
          </w:p>
        </w:tc>
        <w:tc>
          <w:tcPr>
            <w:tcW w:w="425" w:type="dxa"/>
            <w:gridSpan w:val="2"/>
            <w:vMerge/>
            <w:textDirection w:val="btLr"/>
          </w:tcPr>
          <w:p>
            <w:pPr>
              <w:pStyle w:val="yTable"/>
              <w:ind w:left="57" w:right="57"/>
              <w:jc w:val="center"/>
              <w:rPr>
                <w:sz w:val="14"/>
              </w:rPr>
            </w:pPr>
          </w:p>
        </w:tc>
        <w:tc>
          <w:tcPr>
            <w:tcW w:w="425" w:type="dxa"/>
            <w:gridSpan w:val="2"/>
            <w:textDirection w:val="btLr"/>
          </w:tcPr>
          <w:p>
            <w:pPr>
              <w:pStyle w:val="yTable"/>
              <w:ind w:left="57" w:right="57"/>
              <w:jc w:val="center"/>
              <w:rPr>
                <w:sz w:val="14"/>
              </w:rPr>
            </w:pPr>
            <w:r>
              <w:rPr>
                <w:sz w:val="14"/>
              </w:rPr>
              <w:t>Duty</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p>
        </w:tc>
        <w:tc>
          <w:tcPr>
            <w:tcW w:w="425" w:type="dxa"/>
            <w:gridSpan w:val="2"/>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cBorders>
              <w:bottom w:val="nil"/>
            </w:tcBorders>
            <w:textDirection w:val="btLr"/>
          </w:tcPr>
          <w:p>
            <w:pPr>
              <w:pStyle w:val="yTable"/>
              <w:spacing w:before="20"/>
              <w:ind w:left="57" w:right="57"/>
              <w:jc w:val="center"/>
              <w:rPr>
                <w:sz w:val="14"/>
              </w:rPr>
            </w:pPr>
          </w:p>
        </w:tc>
        <w:tc>
          <w:tcPr>
            <w:tcW w:w="850" w:type="dxa"/>
            <w:gridSpan w:val="4"/>
            <w:tcBorders>
              <w:bottom w:val="nil"/>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bottom w:val="nil"/>
            </w:tcBorders>
            <w:textDirection w:val="btLr"/>
          </w:tcPr>
          <w:p>
            <w:pPr>
              <w:pStyle w:val="yTable"/>
              <w:spacing w:before="20"/>
              <w:ind w:left="57"/>
              <w:rPr>
                <w:sz w:val="14"/>
              </w:rPr>
            </w:pPr>
            <w:r>
              <w:rPr>
                <w:sz w:val="14"/>
              </w:rPr>
              <w:t>Over 80</w:t>
            </w:r>
          </w:p>
        </w:tc>
        <w:tc>
          <w:tcPr>
            <w:tcW w:w="567" w:type="dxa"/>
            <w:gridSpan w:val="2"/>
            <w:tcBorders>
              <w:bottom w:val="nil"/>
            </w:tcBorders>
            <w:textDirection w:val="btLr"/>
          </w:tcPr>
          <w:p>
            <w:pPr>
              <w:pStyle w:val="yTable"/>
              <w:spacing w:before="20"/>
              <w:ind w:left="57"/>
              <w:rPr>
                <w:sz w:val="14"/>
              </w:rPr>
            </w:pPr>
            <w:r>
              <w:rPr>
                <w:sz w:val="14"/>
              </w:rPr>
              <w:t>35 and over but less than 80</w:t>
            </w:r>
          </w:p>
        </w:tc>
        <w:tc>
          <w:tcPr>
            <w:tcW w:w="567" w:type="dxa"/>
            <w:gridSpan w:val="2"/>
            <w:tcBorders>
              <w:bottom w:val="nil"/>
            </w:tcBorders>
            <w:textDirection w:val="btLr"/>
          </w:tcPr>
          <w:p>
            <w:pPr>
              <w:pStyle w:val="yTable"/>
              <w:spacing w:before="20"/>
              <w:ind w:left="57"/>
              <w:rPr>
                <w:sz w:val="14"/>
              </w:rPr>
            </w:pPr>
            <w:r>
              <w:rPr>
                <w:sz w:val="14"/>
              </w:rPr>
              <w:t>20 and over but less than 35</w:t>
            </w:r>
          </w:p>
        </w:tc>
        <w:tc>
          <w:tcPr>
            <w:tcW w:w="567" w:type="dxa"/>
            <w:gridSpan w:val="2"/>
            <w:tcBorders>
              <w:bottom w:val="nil"/>
            </w:tcBorders>
            <w:textDirection w:val="btLr"/>
          </w:tcPr>
          <w:p>
            <w:pPr>
              <w:pStyle w:val="yTable"/>
              <w:spacing w:before="20"/>
              <w:ind w:left="57"/>
              <w:rPr>
                <w:sz w:val="14"/>
              </w:rPr>
            </w:pPr>
            <w:r>
              <w:rPr>
                <w:sz w:val="14"/>
              </w:rPr>
              <w:t>10 and over but less than 20</w:t>
            </w:r>
          </w:p>
        </w:tc>
        <w:tc>
          <w:tcPr>
            <w:tcW w:w="567" w:type="dxa"/>
            <w:gridSpan w:val="2"/>
            <w:tcBorders>
              <w:bottom w:val="nil"/>
            </w:tcBorders>
            <w:textDirection w:val="btLr"/>
          </w:tcPr>
          <w:p>
            <w:pPr>
              <w:pStyle w:val="yTable"/>
              <w:spacing w:before="20"/>
              <w:ind w:left="57"/>
              <w:rPr>
                <w:sz w:val="14"/>
              </w:rPr>
            </w:pPr>
          </w:p>
        </w:tc>
        <w:tc>
          <w:tcPr>
            <w:tcW w:w="567" w:type="dxa"/>
            <w:gridSpan w:val="2"/>
            <w:tcBorders>
              <w:bottom w:val="nil"/>
            </w:tcBorders>
            <w:textDirection w:val="btLr"/>
          </w:tcPr>
          <w:p>
            <w:pPr>
              <w:pStyle w:val="yTable"/>
              <w:spacing w:before="20"/>
              <w:ind w:left="57"/>
              <w:rPr>
                <w:sz w:val="14"/>
              </w:rPr>
            </w:pPr>
          </w:p>
        </w:tc>
        <w:tc>
          <w:tcPr>
            <w:tcW w:w="425" w:type="dxa"/>
            <w:gridSpan w:val="2"/>
            <w:tcBorders>
              <w:bottom w:val="nil"/>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top w:val="nil"/>
              <w:left w:val="nil"/>
              <w:bottom w:val="nil"/>
            </w:tcBorders>
            <w:textDirection w:val="btLr"/>
          </w:tcPr>
          <w:p>
            <w:pPr>
              <w:pStyle w:val="yTable"/>
              <w:ind w:left="57" w:right="57"/>
              <w:jc w:val="center"/>
              <w:rPr>
                <w:sz w:val="14"/>
              </w:rPr>
            </w:pPr>
          </w:p>
        </w:tc>
        <w:tc>
          <w:tcPr>
            <w:tcW w:w="284" w:type="dxa"/>
            <w:vMerge w:val="restart"/>
            <w:tcBorders>
              <w:top w:val="double" w:sz="6" w:space="0" w:color="auto"/>
            </w:tcBorders>
            <w:textDirection w:val="btLr"/>
          </w:tcPr>
          <w:p>
            <w:pPr>
              <w:pStyle w:val="yTable"/>
              <w:ind w:left="57" w:right="57"/>
              <w:jc w:val="center"/>
              <w:rPr>
                <w:sz w:val="14"/>
              </w:rPr>
            </w:pPr>
            <w:r>
              <w:rPr>
                <w:sz w:val="14"/>
              </w:rPr>
              <w:t>Deck manning</w:t>
            </w:r>
          </w:p>
        </w:tc>
        <w:tc>
          <w:tcPr>
            <w:tcW w:w="850" w:type="dxa"/>
            <w:gridSpan w:val="4"/>
            <w:tcBorders>
              <w:top w:val="double" w:sz="6"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tcBorders>
            <w:textDirection w:val="btLr"/>
          </w:tcPr>
          <w:p>
            <w:pPr>
              <w:pStyle w:val="yTable"/>
              <w:spacing w:before="20"/>
              <w:ind w:left="57"/>
              <w:rPr>
                <w:sz w:val="14"/>
              </w:rPr>
            </w:pP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p>
        </w:tc>
        <w:tc>
          <w:tcPr>
            <w:tcW w:w="425" w:type="dxa"/>
            <w:gridSpan w:val="2"/>
            <w:tcBorders>
              <w:top w:val="double" w:sz="6" w:space="0" w:color="auto"/>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ind w:left="57" w:right="57"/>
              <w:jc w:val="center"/>
              <w:rPr>
                <w:sz w:val="14"/>
              </w:rPr>
            </w:pPr>
          </w:p>
        </w:tc>
        <w:tc>
          <w:tcPr>
            <w:tcW w:w="284" w:type="dxa"/>
            <w:vMerge/>
            <w:textDirection w:val="btLr"/>
          </w:tcPr>
          <w:p>
            <w:pPr>
              <w:pStyle w:val="yTable"/>
              <w:ind w:left="57" w:right="57"/>
              <w:jc w:val="center"/>
              <w:rPr>
                <w:sz w:val="14"/>
              </w:rPr>
            </w:pPr>
          </w:p>
        </w:tc>
        <w:tc>
          <w:tcPr>
            <w:tcW w:w="425" w:type="dxa"/>
            <w:gridSpan w:val="2"/>
            <w:vMerge w:val="restart"/>
            <w:textDirection w:val="btLr"/>
          </w:tcPr>
          <w:p>
            <w:pPr>
              <w:pStyle w:val="yTable"/>
              <w:ind w:left="57" w:right="57"/>
              <w:jc w:val="center"/>
              <w:rPr>
                <w:sz w:val="14"/>
              </w:rPr>
            </w:pPr>
            <w:r>
              <w:rPr>
                <w:sz w:val="14"/>
              </w:rPr>
              <w:t>Certificated personnel</w:t>
            </w:r>
            <w:r>
              <w:rPr>
                <w:sz w:val="14"/>
              </w:rPr>
              <w:br/>
              <w:t>(see Note 1)</w:t>
            </w:r>
          </w:p>
        </w:tc>
        <w:tc>
          <w:tcPr>
            <w:tcW w:w="425" w:type="dxa"/>
            <w:gridSpan w:val="2"/>
            <w:textDirection w:val="btLr"/>
          </w:tcPr>
          <w:p>
            <w:pPr>
              <w:pStyle w:val="yTable"/>
              <w:ind w:left="57" w:right="57"/>
              <w:jc w:val="center"/>
              <w:rPr>
                <w:sz w:val="14"/>
              </w:rPr>
            </w:pPr>
            <w:r>
              <w:rPr>
                <w:sz w:val="14"/>
              </w:rPr>
              <w:t>Qualification</w:t>
            </w:r>
          </w:p>
        </w:tc>
        <w:tc>
          <w:tcPr>
            <w:tcW w:w="284" w:type="dxa"/>
            <w:vMerge w:val="restart"/>
            <w:textDirection w:val="btLr"/>
          </w:tcPr>
          <w:p>
            <w:pPr>
              <w:pStyle w:val="yTable"/>
              <w:spacing w:before="20"/>
              <w:ind w:left="57"/>
              <w:rPr>
                <w:sz w:val="14"/>
              </w:rPr>
            </w:pPr>
            <w:r>
              <w:rPr>
                <w:sz w:val="14"/>
              </w:rPr>
              <w:t>As determined by Manning Committee</w:t>
            </w:r>
          </w:p>
        </w:tc>
        <w:tc>
          <w:tcPr>
            <w:tcW w:w="567" w:type="dxa"/>
            <w:gridSpan w:val="2"/>
            <w:textDirection w:val="btLr"/>
          </w:tcPr>
          <w:p>
            <w:pPr>
              <w:pStyle w:val="yTable"/>
              <w:spacing w:before="20"/>
              <w:ind w:left="57"/>
              <w:rPr>
                <w:sz w:val="14"/>
              </w:rPr>
            </w:pPr>
            <w:r>
              <w:rPr>
                <w:sz w:val="14"/>
              </w:rPr>
              <w:t>Master Class IV</w:t>
            </w:r>
            <w:r>
              <w:rPr>
                <w:sz w:val="14"/>
              </w:rPr>
              <w:br/>
              <w:t>Master Class V</w:t>
            </w:r>
          </w:p>
        </w:tc>
        <w:tc>
          <w:tcPr>
            <w:tcW w:w="567" w:type="dxa"/>
            <w:gridSpan w:val="2"/>
            <w:textDirection w:val="btLr"/>
          </w:tcPr>
          <w:p>
            <w:pPr>
              <w:pStyle w:val="yTable"/>
              <w:spacing w:before="20"/>
              <w:ind w:left="57"/>
              <w:rPr>
                <w:sz w:val="14"/>
              </w:rPr>
            </w:pPr>
            <w:r>
              <w:rPr>
                <w:sz w:val="14"/>
              </w:rPr>
              <w:t>Master Class IV</w:t>
            </w:r>
          </w:p>
        </w:tc>
        <w:tc>
          <w:tcPr>
            <w:tcW w:w="567" w:type="dxa"/>
            <w:gridSpan w:val="2"/>
            <w:textDirection w:val="btLr"/>
          </w:tcPr>
          <w:p>
            <w:pPr>
              <w:pStyle w:val="yTable"/>
              <w:spacing w:before="20"/>
              <w:ind w:left="57"/>
              <w:rPr>
                <w:sz w:val="14"/>
              </w:rPr>
            </w:pPr>
            <w:r>
              <w:rPr>
                <w:sz w:val="14"/>
              </w:rPr>
              <w:t>Master Class IV</w:t>
            </w:r>
          </w:p>
        </w:tc>
        <w:tc>
          <w:tcPr>
            <w:tcW w:w="567" w:type="dxa"/>
            <w:gridSpan w:val="2"/>
            <w:textDirection w:val="btLr"/>
          </w:tcPr>
          <w:p>
            <w:pPr>
              <w:pStyle w:val="yTable"/>
              <w:spacing w:before="20"/>
              <w:ind w:left="57"/>
              <w:rPr>
                <w:sz w:val="14"/>
              </w:rPr>
            </w:pPr>
            <w:r>
              <w:rPr>
                <w:sz w:val="14"/>
              </w:rPr>
              <w:t>Master Class V</w:t>
            </w:r>
          </w:p>
        </w:tc>
        <w:tc>
          <w:tcPr>
            <w:tcW w:w="567" w:type="dxa"/>
            <w:gridSpan w:val="2"/>
            <w:textDirection w:val="btLr"/>
          </w:tcPr>
          <w:p>
            <w:pPr>
              <w:pStyle w:val="yTable"/>
              <w:spacing w:before="20"/>
              <w:ind w:left="57"/>
              <w:rPr>
                <w:sz w:val="14"/>
              </w:rPr>
            </w:pPr>
            <w:r>
              <w:rPr>
                <w:sz w:val="14"/>
              </w:rPr>
              <w:t>Master Class V</w:t>
            </w:r>
          </w:p>
        </w:tc>
        <w:tc>
          <w:tcPr>
            <w:tcW w:w="425" w:type="dxa"/>
            <w:gridSpan w:val="2"/>
            <w:textDirection w:val="btLr"/>
          </w:tcPr>
          <w:p>
            <w:pPr>
              <w:pStyle w:val="yTable"/>
              <w:spacing w:before="20"/>
              <w:ind w:left="57"/>
              <w:rPr>
                <w:sz w:val="14"/>
              </w:rPr>
            </w:pPr>
            <w:r>
              <w:rPr>
                <w:sz w:val="14"/>
              </w:rPr>
              <w:t>Coxswain</w:t>
            </w:r>
          </w:p>
        </w:tc>
      </w:tr>
      <w:tr>
        <w:trPr>
          <w:gridAfter w:val="1"/>
          <w:wAfter w:w="709" w:type="dxa"/>
          <w:cantSplit/>
          <w:trHeight w:val="1134"/>
        </w:trPr>
        <w:tc>
          <w:tcPr>
            <w:tcW w:w="1731" w:type="dxa"/>
            <w:gridSpan w:val="3"/>
            <w:vMerge/>
            <w:tcBorders>
              <w:left w:val="nil"/>
              <w:bottom w:val="nil"/>
            </w:tcBorders>
            <w:textDirection w:val="btLr"/>
          </w:tcPr>
          <w:p>
            <w:pPr>
              <w:pStyle w:val="yTable"/>
              <w:ind w:left="57" w:right="57"/>
              <w:jc w:val="center"/>
              <w:rPr>
                <w:sz w:val="14"/>
              </w:rPr>
            </w:pPr>
          </w:p>
        </w:tc>
        <w:tc>
          <w:tcPr>
            <w:tcW w:w="284" w:type="dxa"/>
            <w:vMerge/>
            <w:textDirection w:val="btLr"/>
          </w:tcPr>
          <w:p>
            <w:pPr>
              <w:pStyle w:val="yTable"/>
              <w:ind w:left="57" w:right="57"/>
              <w:jc w:val="center"/>
              <w:rPr>
                <w:sz w:val="14"/>
              </w:rPr>
            </w:pPr>
          </w:p>
        </w:tc>
        <w:tc>
          <w:tcPr>
            <w:tcW w:w="425" w:type="dxa"/>
            <w:gridSpan w:val="2"/>
            <w:vMerge/>
            <w:textDirection w:val="btLr"/>
          </w:tcPr>
          <w:p>
            <w:pPr>
              <w:pStyle w:val="yTable"/>
              <w:ind w:left="57" w:right="57"/>
              <w:jc w:val="center"/>
              <w:rPr>
                <w:sz w:val="14"/>
              </w:rPr>
            </w:pPr>
          </w:p>
        </w:tc>
        <w:tc>
          <w:tcPr>
            <w:tcW w:w="425" w:type="dxa"/>
            <w:gridSpan w:val="2"/>
            <w:textDirection w:val="btLr"/>
          </w:tcPr>
          <w:p>
            <w:pPr>
              <w:pStyle w:val="yTable"/>
              <w:ind w:left="57" w:right="57"/>
              <w:jc w:val="center"/>
              <w:rPr>
                <w:sz w:val="14"/>
              </w:rPr>
            </w:pPr>
            <w:r>
              <w:rPr>
                <w:sz w:val="14"/>
              </w:rPr>
              <w:t>Duty</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Master</w:t>
            </w:r>
            <w:r>
              <w:rPr>
                <w:sz w:val="14"/>
              </w:rPr>
              <w:br/>
              <w:t>Mate</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425" w:type="dxa"/>
            <w:gridSpan w:val="2"/>
            <w:textDirection w:val="btLr"/>
          </w:tcPr>
          <w:p>
            <w:pPr>
              <w:pStyle w:val="yTable"/>
              <w:spacing w:before="20"/>
              <w:ind w:left="57"/>
              <w:rPr>
                <w:sz w:val="14"/>
              </w:rPr>
            </w:pPr>
            <w:r>
              <w:rPr>
                <w:sz w:val="14"/>
              </w:rPr>
              <w:t>Master</w:t>
            </w:r>
          </w:p>
        </w:tc>
      </w:tr>
      <w:tr>
        <w:trPr>
          <w:gridAfter w:val="1"/>
          <w:wAfter w:w="709" w:type="dxa"/>
          <w:cantSplit/>
          <w:trHeight w:val="947"/>
        </w:trPr>
        <w:tc>
          <w:tcPr>
            <w:tcW w:w="1731" w:type="dxa"/>
            <w:gridSpan w:val="3"/>
            <w:vMerge/>
            <w:tcBorders>
              <w:left w:val="nil"/>
              <w:bottom w:val="nil"/>
            </w:tcBorders>
            <w:textDirection w:val="btLr"/>
          </w:tcPr>
          <w:p>
            <w:pPr>
              <w:pStyle w:val="yTable"/>
              <w:spacing w:before="20"/>
              <w:ind w:left="57" w:right="57"/>
              <w:jc w:val="center"/>
              <w:rPr>
                <w:sz w:val="14"/>
              </w:rPr>
            </w:pPr>
          </w:p>
        </w:tc>
        <w:tc>
          <w:tcPr>
            <w:tcW w:w="1134" w:type="dxa"/>
            <w:gridSpan w:val="5"/>
            <w:tcBorders>
              <w:bottom w:val="nil"/>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bottom w:val="nil"/>
            </w:tcBorders>
            <w:textDirection w:val="btLr"/>
          </w:tcPr>
          <w:p>
            <w:pPr>
              <w:pStyle w:val="yTable"/>
              <w:spacing w:before="20"/>
              <w:ind w:left="57"/>
              <w:rPr>
                <w:sz w:val="14"/>
              </w:rPr>
            </w:pPr>
          </w:p>
        </w:tc>
        <w:tc>
          <w:tcPr>
            <w:tcW w:w="567" w:type="dxa"/>
            <w:gridSpan w:val="2"/>
            <w:tcBorders>
              <w:bottom w:val="nil"/>
            </w:tcBorders>
            <w:textDirection w:val="btLr"/>
          </w:tcPr>
          <w:p>
            <w:pPr>
              <w:pStyle w:val="yTable"/>
              <w:spacing w:before="20"/>
              <w:ind w:left="57"/>
              <w:rPr>
                <w:sz w:val="14"/>
              </w:rPr>
            </w:pPr>
            <w:r>
              <w:rPr>
                <w:sz w:val="14"/>
              </w:rPr>
              <w:t>4</w:t>
            </w:r>
          </w:p>
        </w:tc>
        <w:tc>
          <w:tcPr>
            <w:tcW w:w="567" w:type="dxa"/>
            <w:gridSpan w:val="2"/>
            <w:tcBorders>
              <w:bottom w:val="nil"/>
            </w:tcBorders>
            <w:textDirection w:val="btLr"/>
          </w:tcPr>
          <w:p>
            <w:pPr>
              <w:pStyle w:val="yTable"/>
              <w:spacing w:before="20"/>
              <w:ind w:left="57"/>
              <w:rPr>
                <w:sz w:val="14"/>
              </w:rPr>
            </w:pPr>
            <w:r>
              <w:rPr>
                <w:sz w:val="14"/>
              </w:rPr>
              <w:t>3</w:t>
            </w:r>
          </w:p>
        </w:tc>
        <w:tc>
          <w:tcPr>
            <w:tcW w:w="567" w:type="dxa"/>
            <w:gridSpan w:val="2"/>
            <w:tcBorders>
              <w:bottom w:val="nil"/>
            </w:tcBorders>
            <w:textDirection w:val="btLr"/>
          </w:tcPr>
          <w:p>
            <w:pPr>
              <w:pStyle w:val="yTable"/>
              <w:spacing w:before="20"/>
              <w:ind w:left="57"/>
              <w:rPr>
                <w:sz w:val="14"/>
              </w:rPr>
            </w:pPr>
            <w:r>
              <w:rPr>
                <w:sz w:val="14"/>
              </w:rPr>
              <w:t>2</w:t>
            </w:r>
          </w:p>
        </w:tc>
        <w:tc>
          <w:tcPr>
            <w:tcW w:w="567" w:type="dxa"/>
            <w:gridSpan w:val="2"/>
            <w:tcBorders>
              <w:bottom w:val="nil"/>
            </w:tcBorders>
            <w:textDirection w:val="btLr"/>
          </w:tcPr>
          <w:p>
            <w:pPr>
              <w:pStyle w:val="yTable"/>
              <w:spacing w:before="20"/>
              <w:ind w:left="57"/>
              <w:rPr>
                <w:sz w:val="14"/>
              </w:rPr>
            </w:pPr>
            <w:r>
              <w:rPr>
                <w:sz w:val="14"/>
              </w:rPr>
              <w:t>2</w:t>
            </w:r>
          </w:p>
        </w:tc>
        <w:tc>
          <w:tcPr>
            <w:tcW w:w="567" w:type="dxa"/>
            <w:gridSpan w:val="2"/>
            <w:tcBorders>
              <w:bottom w:val="nil"/>
            </w:tcBorders>
            <w:textDirection w:val="btLr"/>
          </w:tcPr>
          <w:p>
            <w:pPr>
              <w:pStyle w:val="yTable"/>
              <w:spacing w:before="20"/>
              <w:ind w:left="57"/>
              <w:rPr>
                <w:sz w:val="14"/>
              </w:rPr>
            </w:pPr>
            <w:r>
              <w:rPr>
                <w:sz w:val="14"/>
              </w:rPr>
              <w:t>1</w:t>
            </w:r>
          </w:p>
        </w:tc>
        <w:tc>
          <w:tcPr>
            <w:tcW w:w="425" w:type="dxa"/>
            <w:gridSpan w:val="2"/>
            <w:tcBorders>
              <w:bottom w:val="nil"/>
            </w:tcBorders>
            <w:textDirection w:val="btLr"/>
          </w:tcPr>
          <w:p>
            <w:pPr>
              <w:pStyle w:val="yTable"/>
              <w:spacing w:before="20"/>
              <w:ind w:left="57"/>
              <w:rPr>
                <w:sz w:val="14"/>
              </w:rPr>
            </w:pPr>
            <w:r>
              <w:rPr>
                <w:sz w:val="14"/>
              </w:rPr>
              <w:t>1</w:t>
            </w:r>
          </w:p>
        </w:tc>
      </w:tr>
      <w:tr>
        <w:trPr>
          <w:gridAfter w:val="1"/>
          <w:wAfter w:w="709" w:type="dxa"/>
          <w:cantSplit/>
          <w:trHeight w:val="1117"/>
        </w:trPr>
        <w:tc>
          <w:tcPr>
            <w:tcW w:w="1731" w:type="dxa"/>
            <w:gridSpan w:val="3"/>
            <w:vMerge/>
            <w:tcBorders>
              <w:left w:val="nil"/>
              <w:bottom w:val="nil"/>
            </w:tcBorders>
            <w:textDirection w:val="btLr"/>
          </w:tcPr>
          <w:p>
            <w:pPr>
              <w:pStyle w:val="yTable"/>
              <w:spacing w:before="20"/>
              <w:ind w:left="57" w:right="57"/>
              <w:jc w:val="center"/>
              <w:rPr>
                <w:sz w:val="14"/>
              </w:rPr>
            </w:pPr>
          </w:p>
        </w:tc>
        <w:tc>
          <w:tcPr>
            <w:tcW w:w="1134" w:type="dxa"/>
            <w:gridSpan w:val="5"/>
            <w:tcBorders>
              <w:bottom w:val="nil"/>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bottom w:val="nil"/>
            </w:tcBorders>
            <w:textDirection w:val="btLr"/>
          </w:tcPr>
          <w:p>
            <w:pPr>
              <w:pStyle w:val="yTable"/>
              <w:spacing w:before="20"/>
              <w:ind w:left="57"/>
              <w:rPr>
                <w:sz w:val="14"/>
              </w:rPr>
            </w:pPr>
            <w:r>
              <w:rPr>
                <w:sz w:val="14"/>
              </w:rPr>
              <w:t>Over 80 metres</w:t>
            </w:r>
          </w:p>
        </w:tc>
        <w:tc>
          <w:tcPr>
            <w:tcW w:w="567" w:type="dxa"/>
            <w:gridSpan w:val="2"/>
            <w:tcBorders>
              <w:bottom w:val="nil"/>
            </w:tcBorders>
            <w:textDirection w:val="btLr"/>
          </w:tcPr>
          <w:p>
            <w:pPr>
              <w:pStyle w:val="yTable"/>
              <w:spacing w:before="20"/>
              <w:ind w:left="57"/>
              <w:rPr>
                <w:sz w:val="14"/>
              </w:rPr>
            </w:pPr>
            <w:r>
              <w:rPr>
                <w:sz w:val="14"/>
              </w:rPr>
              <w:t>35 metres and over but less than 80 metres</w:t>
            </w:r>
          </w:p>
        </w:tc>
        <w:tc>
          <w:tcPr>
            <w:tcW w:w="567" w:type="dxa"/>
            <w:gridSpan w:val="2"/>
            <w:tcBorders>
              <w:bottom w:val="nil"/>
            </w:tcBorders>
            <w:textDirection w:val="btLr"/>
          </w:tcPr>
          <w:p>
            <w:pPr>
              <w:pStyle w:val="yTable"/>
              <w:spacing w:before="20"/>
              <w:ind w:left="57"/>
              <w:rPr>
                <w:sz w:val="14"/>
              </w:rPr>
            </w:pPr>
            <w:r>
              <w:rPr>
                <w:sz w:val="14"/>
              </w:rPr>
              <w:t>25 metres and over but less than 35 metres</w:t>
            </w:r>
          </w:p>
        </w:tc>
        <w:tc>
          <w:tcPr>
            <w:tcW w:w="567" w:type="dxa"/>
            <w:gridSpan w:val="2"/>
            <w:tcBorders>
              <w:bottom w:val="nil"/>
            </w:tcBorders>
            <w:textDirection w:val="btLr"/>
          </w:tcPr>
          <w:p>
            <w:pPr>
              <w:pStyle w:val="yTable"/>
              <w:spacing w:before="20"/>
              <w:ind w:left="57"/>
              <w:rPr>
                <w:sz w:val="14"/>
              </w:rPr>
            </w:pPr>
            <w:r>
              <w:rPr>
                <w:sz w:val="14"/>
              </w:rPr>
              <w:t>20 metres and over but less than 25 metres</w:t>
            </w:r>
          </w:p>
        </w:tc>
        <w:tc>
          <w:tcPr>
            <w:tcW w:w="567" w:type="dxa"/>
            <w:gridSpan w:val="2"/>
            <w:tcBorders>
              <w:bottom w:val="nil"/>
            </w:tcBorders>
            <w:textDirection w:val="btLr"/>
          </w:tcPr>
          <w:p>
            <w:pPr>
              <w:pStyle w:val="yTable"/>
              <w:spacing w:before="20"/>
              <w:ind w:left="57"/>
              <w:rPr>
                <w:sz w:val="14"/>
              </w:rPr>
            </w:pPr>
            <w:r>
              <w:rPr>
                <w:sz w:val="14"/>
              </w:rPr>
              <w:t>15 metres and over but less than 20 metres</w:t>
            </w:r>
          </w:p>
        </w:tc>
        <w:tc>
          <w:tcPr>
            <w:tcW w:w="567" w:type="dxa"/>
            <w:gridSpan w:val="2"/>
            <w:tcBorders>
              <w:bottom w:val="nil"/>
            </w:tcBorders>
            <w:textDirection w:val="btLr"/>
          </w:tcPr>
          <w:p>
            <w:pPr>
              <w:pStyle w:val="yTable"/>
              <w:spacing w:before="20"/>
              <w:ind w:left="57"/>
              <w:rPr>
                <w:sz w:val="14"/>
              </w:rPr>
            </w:pPr>
            <w:r>
              <w:rPr>
                <w:sz w:val="14"/>
              </w:rPr>
              <w:t>10 metres and over but less than 15 metres</w:t>
            </w:r>
          </w:p>
        </w:tc>
        <w:tc>
          <w:tcPr>
            <w:tcW w:w="425" w:type="dxa"/>
            <w:gridSpan w:val="2"/>
            <w:tcBorders>
              <w:bottom w:val="nil"/>
            </w:tcBorders>
            <w:textDirection w:val="btLr"/>
          </w:tcPr>
          <w:p>
            <w:pPr>
              <w:pStyle w:val="yTable"/>
              <w:spacing w:before="20"/>
              <w:ind w:left="57"/>
              <w:rPr>
                <w:sz w:val="14"/>
              </w:rPr>
            </w:pPr>
            <w:r>
              <w:rPr>
                <w:sz w:val="14"/>
              </w:rPr>
              <w:t>Less than 10 metres</w:t>
            </w:r>
          </w:p>
        </w:tc>
      </w:tr>
      <w:tr>
        <w:trPr>
          <w:gridBefore w:val="1"/>
          <w:wBefore w:w="313" w:type="dxa"/>
          <w:cantSplit/>
          <w:trHeight w:val="978"/>
        </w:trPr>
        <w:tc>
          <w:tcPr>
            <w:tcW w:w="1134" w:type="dxa"/>
            <w:vMerge w:val="restart"/>
            <w:tcBorders>
              <w:top w:val="nil"/>
              <w:left w:val="nil"/>
              <w:right w:val="nil"/>
            </w:tcBorders>
            <w:textDirection w:val="btLr"/>
          </w:tcPr>
          <w:p>
            <w:pPr>
              <w:pStyle w:val="yTable"/>
              <w:jc w:val="center"/>
              <w:rPr>
                <w:sz w:val="20"/>
              </w:rPr>
            </w:pPr>
            <w:r>
              <w:rPr>
                <w:sz w:val="14"/>
              </w:rPr>
              <w:br w:type="page"/>
            </w:r>
            <w:r>
              <w:rPr>
                <w:sz w:val="20"/>
              </w:rPr>
              <w:t>PART II</w:t>
            </w:r>
          </w:p>
          <w:p>
            <w:pPr>
              <w:pStyle w:val="yTable"/>
              <w:jc w:val="center"/>
              <w:rPr>
                <w:sz w:val="20"/>
              </w:rPr>
            </w:pPr>
            <w:r>
              <w:rPr>
                <w:sz w:val="20"/>
              </w:rPr>
              <w:t>SECTION I</w:t>
            </w:r>
          </w:p>
          <w:p>
            <w:pPr>
              <w:pStyle w:val="yTable"/>
              <w:jc w:val="center"/>
              <w:rPr>
                <w:sz w:val="14"/>
              </w:rPr>
            </w:pPr>
            <w:r>
              <w:rPr>
                <w:sz w:val="20"/>
              </w:rPr>
              <w:t>TOTAL SAFETY MANNING FOR OFFSHORE OPERATIONAL AREAS OUT TO 100 MILES</w:t>
            </w:r>
          </w:p>
        </w:tc>
        <w:tc>
          <w:tcPr>
            <w:tcW w:w="284" w:type="dxa"/>
            <w:vMerge w:val="restart"/>
            <w:tcBorders>
              <w:top w:val="nil"/>
              <w:left w:val="single" w:sz="4" w:space="0" w:color="auto"/>
              <w:right w:val="single" w:sz="4" w:space="0" w:color="auto"/>
            </w:tcBorders>
            <w:textDirection w:val="btLr"/>
          </w:tcPr>
          <w:p>
            <w:pPr>
              <w:pStyle w:val="yTable"/>
              <w:pageBreakBefore/>
              <w:ind w:left="57" w:right="57"/>
              <w:jc w:val="center"/>
              <w:rPr>
                <w:sz w:val="14"/>
              </w:rPr>
            </w:pPr>
            <w:r>
              <w:rPr>
                <w:sz w:val="14"/>
              </w:rPr>
              <w:t>Engine room manning</w:t>
            </w:r>
          </w:p>
        </w:tc>
        <w:tc>
          <w:tcPr>
            <w:tcW w:w="850" w:type="dxa"/>
            <w:gridSpan w:val="4"/>
            <w:tcBorders>
              <w:top w:val="nil"/>
              <w:left w:val="single" w:sz="4" w:space="0" w:color="auto"/>
              <w:right w:val="single" w:sz="4" w:space="0" w:color="auto"/>
            </w:tcBorders>
            <w:textDirection w:val="btLr"/>
          </w:tcPr>
          <w:p>
            <w:pPr>
              <w:pStyle w:val="yTable"/>
              <w:pageBreakBefor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pageBreakBefore/>
              <w:spacing w:before="20"/>
              <w:ind w:left="57"/>
              <w:rPr>
                <w:sz w:val="14"/>
              </w:rPr>
            </w:pPr>
            <w:r>
              <w:rPr>
                <w:sz w:val="14"/>
              </w:rPr>
              <w:t>As determined by Manning Committee</w:t>
            </w:r>
          </w:p>
        </w:tc>
        <w:tc>
          <w:tcPr>
            <w:tcW w:w="992" w:type="dxa"/>
            <w:gridSpan w:val="4"/>
            <w:tcBorders>
              <w:top w:val="nil"/>
              <w:left w:val="single" w:sz="4" w:space="0" w:color="auto"/>
              <w:right w:val="single" w:sz="4" w:space="0" w:color="auto"/>
            </w:tcBorders>
            <w:textDirection w:val="btLr"/>
          </w:tcPr>
          <w:p>
            <w:pPr>
              <w:pStyle w:val="yTable"/>
              <w:pageBreakBefore/>
              <w:spacing w:before="20"/>
              <w:ind w:left="57"/>
              <w:rPr>
                <w:sz w:val="14"/>
              </w:rPr>
            </w:pPr>
          </w:p>
        </w:tc>
        <w:tc>
          <w:tcPr>
            <w:tcW w:w="709"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851" w:type="dxa"/>
            <w:gridSpan w:val="2"/>
            <w:tcBorders>
              <w:top w:val="nil"/>
              <w:left w:val="single" w:sz="4" w:space="0" w:color="auto"/>
            </w:tcBorders>
            <w:textDirection w:val="btLr"/>
          </w:tcPr>
          <w:p>
            <w:pPr>
              <w:pStyle w:val="yTable"/>
              <w:pageBreakBefore/>
              <w:spacing w:before="20"/>
              <w:ind w:left="57"/>
              <w:rPr>
                <w:sz w:val="14"/>
              </w:rPr>
            </w:pP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gridSpan w:val="2"/>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gridSpan w:val="2"/>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Marine Engine Driver Grade I</w:t>
            </w:r>
          </w:p>
        </w:tc>
        <w:tc>
          <w:tcPr>
            <w:tcW w:w="709"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II</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851" w:type="dxa"/>
            <w:gridSpan w:val="2"/>
            <w:tcBorders>
              <w:left w:val="single" w:sz="4" w:space="0" w:color="auto"/>
            </w:tcBorders>
            <w:textDirection w:val="btLr"/>
          </w:tcPr>
          <w:p>
            <w:pPr>
              <w:pStyle w:val="yTable"/>
              <w:spacing w:before="20"/>
              <w:ind w:left="57"/>
              <w:rPr>
                <w:sz w:val="14"/>
              </w:rPr>
            </w:pPr>
            <w:r>
              <w:rPr>
                <w:sz w:val="14"/>
              </w:rPr>
              <w:t>Master’s certificate with Engineer Endorsement</w:t>
            </w:r>
            <w:r>
              <w:rPr>
                <w:sz w:val="14"/>
              </w:rPr>
              <w:br/>
              <w:t>(see Note 9)</w:t>
            </w: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gridSpan w:val="2"/>
            <w:vMerge/>
            <w:tcBorders>
              <w:left w:val="single" w:sz="4" w:space="0" w:color="auto"/>
              <w:right w:val="single" w:sz="4" w:space="0" w:color="auto"/>
            </w:tcBorders>
            <w:textDirection w:val="btLr"/>
          </w:tcPr>
          <w:p>
            <w:pPr>
              <w:pStyle w:val="yTable"/>
              <w:ind w:left="57" w:right="57"/>
              <w:jc w:val="center"/>
              <w:rPr>
                <w:sz w:val="14"/>
              </w:rPr>
            </w:pPr>
          </w:p>
        </w:tc>
        <w:tc>
          <w:tcPr>
            <w:tcW w:w="425" w:type="dxa"/>
            <w:gridSpan w:val="2"/>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851" w:type="dxa"/>
            <w:gridSpan w:val="2"/>
            <w:tcBorders>
              <w:left w:val="single" w:sz="4" w:space="0" w:color="auto"/>
            </w:tcBorders>
            <w:textDirection w:val="btLr"/>
          </w:tcPr>
          <w:p>
            <w:pPr>
              <w:pStyle w:val="yTable"/>
              <w:spacing w:before="20"/>
              <w:ind w:left="57"/>
              <w:rPr>
                <w:sz w:val="14"/>
              </w:rPr>
            </w:pPr>
            <w:r>
              <w:rPr>
                <w:sz w:val="14"/>
              </w:rPr>
              <w:t>Engineer</w:t>
            </w: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4"/>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709"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15 and over but less than 20</w:t>
            </w:r>
          </w:p>
        </w:tc>
        <w:tc>
          <w:tcPr>
            <w:tcW w:w="851" w:type="dxa"/>
            <w:gridSpan w:val="2"/>
            <w:tcBorders>
              <w:left w:val="single" w:sz="4" w:space="0" w:color="auto"/>
              <w:bottom w:val="nil"/>
            </w:tcBorders>
            <w:textDirection w:val="btLr"/>
          </w:tcPr>
          <w:p>
            <w:pPr>
              <w:pStyle w:val="yTable"/>
              <w:spacing w:before="20"/>
              <w:ind w:left="57"/>
              <w:rPr>
                <w:sz w:val="14"/>
              </w:rPr>
            </w:pPr>
            <w:r>
              <w:rPr>
                <w:sz w:val="14"/>
              </w:rPr>
              <w:t>Less than 15</w:t>
            </w:r>
          </w:p>
        </w:tc>
      </w:tr>
      <w:tr>
        <w:trPr>
          <w:gridBefore w:val="1"/>
          <w:wBefore w:w="313" w:type="dxa"/>
          <w:cantSplit/>
          <w:trHeight w:val="1134"/>
        </w:trPr>
        <w:tc>
          <w:tcPr>
            <w:tcW w:w="1134" w:type="dxa"/>
            <w:vMerge/>
            <w:tcBorders>
              <w:left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4"/>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709"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851"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r>
              <w:rPr>
                <w:sz w:val="14"/>
              </w:rPr>
              <w:br/>
              <w:t>(where out in excess of 12 hrs)</w:t>
            </w:r>
          </w:p>
        </w:tc>
      </w:tr>
      <w:tr>
        <w:trPr>
          <w:gridBefore w:val="1"/>
          <w:wBefore w:w="313" w:type="dxa"/>
          <w:cantSplit/>
          <w:trHeight w:val="1134"/>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gridSpan w:val="2"/>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4"/>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V</w:t>
            </w:r>
          </w:p>
        </w:tc>
        <w:tc>
          <w:tcPr>
            <w:tcW w:w="851" w:type="dxa"/>
            <w:gridSpan w:val="2"/>
            <w:tcBorders>
              <w:top w:val="nil"/>
              <w:left w:val="single" w:sz="4" w:space="0" w:color="auto"/>
            </w:tcBorders>
            <w:textDirection w:val="btLr"/>
          </w:tcPr>
          <w:p>
            <w:pPr>
              <w:pStyle w:val="yTable"/>
              <w:spacing w:before="20"/>
              <w:ind w:left="57"/>
              <w:rPr>
                <w:sz w:val="14"/>
              </w:rPr>
            </w:pPr>
            <w:r>
              <w:rPr>
                <w:sz w:val="14"/>
              </w:rPr>
              <w:t>Master Class V</w:t>
            </w:r>
          </w:p>
        </w:tc>
      </w:tr>
      <w:tr>
        <w:trPr>
          <w:gridBefore w:val="1"/>
          <w:wBefore w:w="313" w:type="dxa"/>
          <w:cantSplit/>
          <w:trHeight w:val="400"/>
        </w:trPr>
        <w:tc>
          <w:tcPr>
            <w:tcW w:w="1134" w:type="dxa"/>
            <w:vMerge/>
            <w:tcBorders>
              <w:left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709"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851" w:type="dxa"/>
            <w:gridSpan w:val="2"/>
            <w:vMerge w:val="restart"/>
            <w:tcBorders>
              <w:left w:val="single" w:sz="4" w:space="0" w:color="auto"/>
              <w:bottom w:val="single" w:sz="4" w:space="0" w:color="auto"/>
            </w:tcBorders>
            <w:textDirection w:val="btLr"/>
          </w:tcPr>
          <w:p>
            <w:pPr>
              <w:pStyle w:val="yTable"/>
              <w:spacing w:before="20"/>
              <w:ind w:left="57"/>
              <w:rPr>
                <w:sz w:val="14"/>
              </w:rPr>
            </w:pPr>
            <w:r>
              <w:rPr>
                <w:sz w:val="14"/>
              </w:rPr>
              <w:t>Master</w:t>
            </w:r>
          </w:p>
        </w:tc>
      </w:tr>
      <w:tr>
        <w:trPr>
          <w:gridBefore w:val="1"/>
          <w:wBefore w:w="313" w:type="dxa"/>
          <w:cantSplit/>
          <w:trHeight w:hRule="exact" w:val="160"/>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55" w:type="dxa"/>
            <w:gridSpan w:val="2"/>
            <w:tcBorders>
              <w:top w:val="nil"/>
              <w:left w:val="single" w:sz="4" w:space="0" w:color="auto"/>
              <w:bottom w:val="nil"/>
              <w:right w:val="nil"/>
            </w:tcBorders>
            <w:textDirection w:val="btLr"/>
          </w:tcPr>
          <w:p>
            <w:pPr>
              <w:pStyle w:val="yTable"/>
              <w:spacing w:before="20"/>
              <w:rPr>
                <w:sz w:val="14"/>
              </w:rPr>
            </w:pPr>
          </w:p>
        </w:tc>
        <w:tc>
          <w:tcPr>
            <w:tcW w:w="637" w:type="dxa"/>
            <w:gridSpan w:val="2"/>
            <w:tcBorders>
              <w:top w:val="nil"/>
              <w:left w:val="nil"/>
              <w:bottom w:val="nil"/>
              <w:right w:val="single" w:sz="4" w:space="0" w:color="auto"/>
            </w:tcBorders>
            <w:textDirection w:val="btLr"/>
          </w:tcPr>
          <w:p>
            <w:pPr>
              <w:pStyle w:val="yTable"/>
              <w:spacing w:before="20"/>
              <w:jc w:val="center"/>
              <w:rPr>
                <w:sz w:val="14"/>
              </w:rPr>
            </w:pPr>
            <w:del w:id="745" w:author="Master Repository Process" w:date="2021-09-25T01:23:00Z">
              <w:r>
                <w:rPr>
                  <w:noProof/>
                  <w:sz w:val="14"/>
                  <w:lang w:eastAsia="en-AU"/>
                </w:rPr>
                <w:drawing>
                  <wp:inline distT="0" distB="0" distL="0" distR="0">
                    <wp:extent cx="397510" cy="71755"/>
                    <wp:effectExtent l="0" t="0" r="2540" b="4445"/>
                    <wp:docPr id="9" name="Picture 9"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7510" cy="71755"/>
                            </a:xfrm>
                            <a:prstGeom prst="rect">
                              <a:avLst/>
                            </a:prstGeom>
                            <a:noFill/>
                            <a:ln>
                              <a:noFill/>
                            </a:ln>
                          </pic:spPr>
                        </pic:pic>
                      </a:graphicData>
                    </a:graphic>
                  </wp:inline>
                </w:drawing>
              </w:r>
            </w:del>
            <w:ins w:id="746" w:author="Master Repository Process" w:date="2021-09-25T01:23:00Z">
              <w:r>
                <w:rPr>
                  <w:noProof/>
                  <w:sz w:val="14"/>
                  <w:lang w:eastAsia="en-AU"/>
                </w:rPr>
                <w:drawing>
                  <wp:inline distT="0" distB="0" distL="0" distR="0">
                    <wp:extent cx="400050" cy="66675"/>
                    <wp:effectExtent l="0" t="0" r="0" b="9525"/>
                    <wp:docPr id="2" name="Picture 2"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0050" cy="66675"/>
                            </a:xfrm>
                            <a:prstGeom prst="rect">
                              <a:avLst/>
                            </a:prstGeom>
                            <a:noFill/>
                            <a:ln>
                              <a:noFill/>
                            </a:ln>
                          </pic:spPr>
                        </pic:pic>
                      </a:graphicData>
                    </a:graphic>
                  </wp:inline>
                </w:drawing>
              </w:r>
            </w:ins>
          </w:p>
        </w:tc>
        <w:tc>
          <w:tcPr>
            <w:tcW w:w="709"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851" w:type="dxa"/>
            <w:gridSpan w:val="2"/>
            <w:vMerge/>
            <w:tcBorders>
              <w:top w:val="single" w:sz="4" w:space="0" w:color="auto"/>
              <w:left w:val="single" w:sz="4" w:space="0" w:color="auto"/>
              <w:bottom w:val="single" w:sz="4" w:space="0" w:color="auto"/>
            </w:tcBorders>
            <w:textDirection w:val="btLr"/>
          </w:tcPr>
          <w:p>
            <w:pPr>
              <w:pStyle w:val="yTable"/>
              <w:spacing w:before="20"/>
              <w:ind w:left="57"/>
              <w:rPr>
                <w:sz w:val="14"/>
              </w:rPr>
            </w:pPr>
          </w:p>
        </w:tc>
      </w:tr>
      <w:tr>
        <w:trPr>
          <w:gridBefore w:val="1"/>
          <w:wBefore w:w="313" w:type="dxa"/>
          <w:cantSplit/>
          <w:trHeight w:val="615"/>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4"/>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851" w:type="dxa"/>
            <w:gridSpan w:val="2"/>
            <w:vMerge/>
            <w:tcBorders>
              <w:top w:val="single" w:sz="4" w:space="0" w:color="auto"/>
              <w:left w:val="single" w:sz="4" w:space="0" w:color="auto"/>
            </w:tcBorders>
            <w:textDirection w:val="btLr"/>
          </w:tcPr>
          <w:p>
            <w:pPr>
              <w:pStyle w:val="yTable"/>
              <w:spacing w:before="20"/>
              <w:ind w:left="57"/>
              <w:rPr>
                <w:sz w:val="14"/>
              </w:rPr>
            </w:pPr>
          </w:p>
        </w:tc>
      </w:tr>
      <w:tr>
        <w:trPr>
          <w:gridBefore w:val="1"/>
          <w:wBefore w:w="313" w:type="dxa"/>
          <w:cantSplit/>
          <w:trHeight w:val="933"/>
        </w:trPr>
        <w:tc>
          <w:tcPr>
            <w:tcW w:w="1134" w:type="dxa"/>
            <w:vMerge/>
            <w:tcBorders>
              <w:left w:val="nil"/>
              <w:right w:val="nil"/>
            </w:tcBorders>
            <w:textDirection w:val="btLr"/>
          </w:tcPr>
          <w:p>
            <w:pPr>
              <w:pStyle w:val="yTable"/>
              <w:spacing w:before="20"/>
              <w:ind w:left="57" w:right="57"/>
              <w:jc w:val="center"/>
              <w:rPr>
                <w:sz w:val="14"/>
              </w:rPr>
            </w:pPr>
          </w:p>
        </w:tc>
        <w:tc>
          <w:tcPr>
            <w:tcW w:w="1134" w:type="dxa"/>
            <w:gridSpan w:val="5"/>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709"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(see Note 6)</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w:t>
            </w:r>
          </w:p>
        </w:tc>
        <w:tc>
          <w:tcPr>
            <w:tcW w:w="851" w:type="dxa"/>
            <w:gridSpan w:val="2"/>
            <w:tcBorders>
              <w:left w:val="single" w:sz="4" w:space="0" w:color="auto"/>
              <w:bottom w:val="single" w:sz="4" w:space="0" w:color="auto"/>
            </w:tcBorders>
            <w:textDirection w:val="btLr"/>
          </w:tcPr>
          <w:p>
            <w:pPr>
              <w:pStyle w:val="yTable"/>
              <w:spacing w:before="20"/>
              <w:ind w:left="57"/>
              <w:rPr>
                <w:sz w:val="14"/>
              </w:rPr>
            </w:pPr>
            <w:r>
              <w:rPr>
                <w:sz w:val="14"/>
              </w:rPr>
              <w:t>1/2</w:t>
            </w:r>
          </w:p>
        </w:tc>
      </w:tr>
      <w:tr>
        <w:trPr>
          <w:gridBefore w:val="1"/>
          <w:wBefore w:w="313" w:type="dxa"/>
          <w:cantSplit/>
          <w:trHeight w:val="1117"/>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5"/>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80 metres</w:t>
            </w:r>
          </w:p>
        </w:tc>
        <w:tc>
          <w:tcPr>
            <w:tcW w:w="709"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15 metres and over but less than 20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10 metres and over but less than 15 metres</w:t>
            </w:r>
          </w:p>
        </w:tc>
        <w:tc>
          <w:tcPr>
            <w:tcW w:w="851" w:type="dxa"/>
            <w:gridSpan w:val="2"/>
            <w:tcBorders>
              <w:left w:val="single" w:sz="4" w:space="0" w:color="auto"/>
              <w:bottom w:val="nil"/>
            </w:tcBorders>
            <w:textDirection w:val="btLr"/>
          </w:tcPr>
          <w:p>
            <w:pPr>
              <w:pStyle w:val="yTable"/>
              <w:spacing w:before="20"/>
              <w:ind w:left="57"/>
              <w:rPr>
                <w:sz w:val="14"/>
              </w:rPr>
            </w:pPr>
            <w:r>
              <w:rPr>
                <w:sz w:val="14"/>
              </w:rPr>
              <w:t>Less than 10 metres</w:t>
            </w:r>
          </w:p>
        </w:tc>
      </w:tr>
    </w:tbl>
    <w:p>
      <w:pPr>
        <w:rPr>
          <w:sz w:val="8"/>
        </w:rPr>
      </w:pP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284"/>
        <w:gridCol w:w="425"/>
        <w:gridCol w:w="425"/>
        <w:gridCol w:w="284"/>
        <w:gridCol w:w="379"/>
        <w:gridCol w:w="613"/>
        <w:gridCol w:w="709"/>
        <w:gridCol w:w="567"/>
        <w:gridCol w:w="708"/>
        <w:gridCol w:w="567"/>
      </w:tblGrid>
      <w:tr>
        <w:trPr>
          <w:cantSplit/>
          <w:trHeight w:val="978"/>
        </w:trPr>
        <w:tc>
          <w:tcPr>
            <w:tcW w:w="1134"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II</w:t>
            </w:r>
          </w:p>
          <w:p>
            <w:pPr>
              <w:pStyle w:val="yTable"/>
              <w:jc w:val="center"/>
              <w:rPr>
                <w:sz w:val="20"/>
              </w:rPr>
            </w:pPr>
            <w:r>
              <w:rPr>
                <w:sz w:val="20"/>
              </w:rPr>
              <w:t>SECTION II</w:t>
            </w:r>
          </w:p>
          <w:p>
            <w:pPr>
              <w:pStyle w:val="yTable"/>
              <w:jc w:val="center"/>
              <w:rPr>
                <w:sz w:val="14"/>
              </w:rPr>
            </w:pPr>
            <w:r>
              <w:rPr>
                <w:sz w:val="20"/>
              </w:rPr>
              <w:t>TOTAL SAFETY MANNING FOR OFFSHORE OPERATIONAL AREAS OUT TO 200 MILES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708"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Marine Engine Driver Grade 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II</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c>
          <w:tcPr>
            <w:tcW w:w="708"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708"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708"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1134"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6" w:space="0" w:color="auto"/>
              <w:left w:val="single" w:sz="4" w:space="0" w:color="auto"/>
              <w:right w:val="single" w:sz="4" w:space="0" w:color="auto"/>
            </w:tcBorders>
            <w:textDirection w:val="btLr"/>
          </w:tcPr>
          <w:p>
            <w:pPr>
              <w:pStyle w:val="yTable"/>
              <w:ind w:left="57" w:right="57"/>
              <w:jc w:val="center"/>
              <w:rPr>
                <w:sz w:val="14"/>
              </w:rPr>
            </w:pPr>
            <w:r>
              <w:rPr>
                <w:sz w:val="14"/>
              </w:rPr>
              <w:t>Deck manning</w:t>
            </w:r>
          </w:p>
        </w:tc>
        <w:tc>
          <w:tcPr>
            <w:tcW w:w="850" w:type="dxa"/>
            <w:gridSpan w:val="2"/>
            <w:tcBorders>
              <w:top w:val="double" w:sz="6" w:space="0" w:color="auto"/>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c>
          <w:tcPr>
            <w:tcW w:w="709" w:type="dxa"/>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2 GP</w:t>
            </w:r>
          </w:p>
        </w:tc>
        <w:tc>
          <w:tcPr>
            <w:tcW w:w="567" w:type="dxa"/>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c>
          <w:tcPr>
            <w:tcW w:w="1275" w:type="dxa"/>
            <w:gridSpan w:val="2"/>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r>
      <w:tr>
        <w:trPr>
          <w:cantSplit/>
          <w:trHeight w:val="1134"/>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1275" w:type="dxa"/>
            <w:gridSpan w:val="2"/>
            <w:tcBorders>
              <w:left w:val="single" w:sz="4" w:space="0" w:color="auto"/>
              <w:right w:val="single" w:sz="4" w:space="0" w:color="auto"/>
            </w:tcBorders>
            <w:textDirection w:val="btLr"/>
          </w:tcPr>
          <w:p>
            <w:pPr>
              <w:pStyle w:val="yTable"/>
              <w:spacing w:before="20"/>
              <w:ind w:left="57"/>
              <w:rPr>
                <w:sz w:val="14"/>
              </w:rPr>
            </w:pPr>
            <w:r>
              <w:rPr>
                <w:sz w:val="14"/>
              </w:rPr>
              <w:t>Master Class V endorsed to go beyond 100 miles to seaward</w:t>
            </w:r>
          </w:p>
        </w:tc>
      </w:tr>
      <w:tr>
        <w:trPr>
          <w:cantSplit/>
          <w:trHeight w:val="400"/>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709" w:type="dxa"/>
            <w:vMerge w:val="restart"/>
            <w:tcBorders>
              <w:left w:val="single" w:sz="4" w:space="0" w:color="auto"/>
              <w:bottom w:val="nil"/>
              <w:right w:val="single" w:sz="4" w:space="0" w:color="auto"/>
            </w:tcBorders>
            <w:textDirection w:val="btLr"/>
          </w:tcPr>
          <w:p>
            <w:pPr>
              <w:pStyle w:val="yTable"/>
              <w:spacing w:before="20"/>
              <w:ind w:left="57"/>
              <w:rPr>
                <w:sz w:val="14"/>
              </w:rPr>
            </w:pPr>
            <w:r>
              <w:rPr>
                <w:sz w:val="14"/>
              </w:rPr>
              <w:t>Master</w:t>
            </w:r>
            <w:r>
              <w:rPr>
                <w:sz w:val="14"/>
              </w:rPr>
              <w:br/>
              <w:t>Mate</w:t>
            </w:r>
          </w:p>
        </w:tc>
        <w:tc>
          <w:tcPr>
            <w:tcW w:w="567" w:type="dxa"/>
            <w:vMerge w:val="restart"/>
            <w:tcBorders>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1275" w:type="dxa"/>
            <w:gridSpan w:val="2"/>
            <w:vMerge w:val="restart"/>
            <w:tcBorders>
              <w:left w:val="single" w:sz="4" w:space="0" w:color="auto"/>
              <w:right w:val="single" w:sz="4" w:space="0" w:color="auto"/>
            </w:tcBorders>
            <w:textDirection w:val="btLr"/>
          </w:tcPr>
          <w:p>
            <w:pPr>
              <w:pStyle w:val="yTable"/>
              <w:spacing w:before="20"/>
              <w:ind w:left="57"/>
              <w:rPr>
                <w:sz w:val="14"/>
              </w:rPr>
            </w:pPr>
            <w:r>
              <w:rPr>
                <w:sz w:val="14"/>
              </w:rPr>
              <w:t>Master</w:t>
            </w:r>
          </w:p>
        </w:tc>
      </w:tr>
      <w:tr>
        <w:trPr>
          <w:cantSplit/>
          <w:trHeight w:hRule="exact" w:val="160"/>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379" w:type="dxa"/>
            <w:tcBorders>
              <w:top w:val="nil"/>
              <w:left w:val="single" w:sz="4" w:space="0" w:color="auto"/>
              <w:bottom w:val="nil"/>
              <w:right w:val="nil"/>
            </w:tcBorders>
            <w:textDirection w:val="btLr"/>
          </w:tcPr>
          <w:p>
            <w:pPr>
              <w:pStyle w:val="yTable"/>
              <w:spacing w:before="20"/>
              <w:rPr>
                <w:sz w:val="14"/>
              </w:rPr>
            </w:pPr>
          </w:p>
        </w:tc>
        <w:tc>
          <w:tcPr>
            <w:tcW w:w="613" w:type="dxa"/>
            <w:tcBorders>
              <w:top w:val="nil"/>
              <w:left w:val="nil"/>
              <w:bottom w:val="nil"/>
              <w:right w:val="single" w:sz="4" w:space="0" w:color="auto"/>
            </w:tcBorders>
            <w:textDirection w:val="btLr"/>
          </w:tcPr>
          <w:p>
            <w:pPr>
              <w:pStyle w:val="yTable"/>
              <w:spacing w:before="20"/>
              <w:jc w:val="center"/>
              <w:rPr>
                <w:sz w:val="14"/>
              </w:rPr>
            </w:pPr>
            <w:del w:id="747" w:author="Master Repository Process" w:date="2021-09-25T01:23:00Z">
              <w:r>
                <w:rPr>
                  <w:noProof/>
                  <w:sz w:val="14"/>
                  <w:lang w:eastAsia="en-AU"/>
                </w:rPr>
                <w:drawing>
                  <wp:inline distT="0" distB="0" distL="0" distR="0">
                    <wp:extent cx="381635" cy="71755"/>
                    <wp:effectExtent l="0" t="0" r="0" b="4445"/>
                    <wp:docPr id="10" name="Picture 10"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635" cy="71755"/>
                            </a:xfrm>
                            <a:prstGeom prst="rect">
                              <a:avLst/>
                            </a:prstGeom>
                            <a:noFill/>
                            <a:ln>
                              <a:noFill/>
                            </a:ln>
                          </pic:spPr>
                        </pic:pic>
                      </a:graphicData>
                    </a:graphic>
                  </wp:inline>
                </w:drawing>
              </w:r>
            </w:del>
            <w:ins w:id="748" w:author="Master Repository Process" w:date="2021-09-25T01:23:00Z">
              <w:r>
                <w:rPr>
                  <w:noProof/>
                  <w:sz w:val="14"/>
                  <w:lang w:eastAsia="en-AU"/>
                </w:rPr>
                <w:drawing>
                  <wp:inline distT="0" distB="0" distL="0" distR="0">
                    <wp:extent cx="381000" cy="66675"/>
                    <wp:effectExtent l="0" t="0" r="0" b="9525"/>
                    <wp:docPr id="3" name="Picture 3"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 cy="66675"/>
                            </a:xfrm>
                            <a:prstGeom prst="rect">
                              <a:avLst/>
                            </a:prstGeom>
                            <a:noFill/>
                            <a:ln>
                              <a:noFill/>
                            </a:ln>
                          </pic:spPr>
                        </pic:pic>
                      </a:graphicData>
                    </a:graphic>
                  </wp:inline>
                </w:drawing>
              </w:r>
            </w:ins>
          </w:p>
        </w:tc>
        <w:tc>
          <w:tcPr>
            <w:tcW w:w="709" w:type="dxa"/>
            <w:vMerge/>
            <w:tcBorders>
              <w:top w:val="nil"/>
              <w:left w:val="single" w:sz="4" w:space="0" w:color="auto"/>
              <w:bottom w:val="nil"/>
              <w:right w:val="single" w:sz="4" w:space="0" w:color="auto"/>
            </w:tcBorders>
            <w:textDirection w:val="btLr"/>
          </w:tcPr>
          <w:p>
            <w:pPr>
              <w:pStyle w:val="yTable"/>
              <w:spacing w:before="20"/>
              <w:ind w:left="57"/>
              <w:rPr>
                <w:sz w:val="14"/>
              </w:rPr>
            </w:pPr>
          </w:p>
        </w:tc>
        <w:tc>
          <w:tcPr>
            <w:tcW w:w="567" w:type="dxa"/>
            <w:vMerge/>
            <w:tcBorders>
              <w:left w:val="single" w:sz="4" w:space="0" w:color="auto"/>
              <w:right w:val="single" w:sz="4" w:space="0" w:color="auto"/>
            </w:tcBorders>
            <w:textDirection w:val="btLr"/>
          </w:tcPr>
          <w:p>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pPr>
              <w:pStyle w:val="yTable"/>
              <w:spacing w:before="20"/>
              <w:ind w:left="57"/>
              <w:rPr>
                <w:sz w:val="14"/>
              </w:rPr>
            </w:pPr>
          </w:p>
        </w:tc>
      </w:tr>
      <w:tr>
        <w:trPr>
          <w:cantSplit/>
          <w:trHeight w:val="615"/>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nil"/>
              <w:left w:val="single" w:sz="4" w:space="0" w:color="auto"/>
              <w:right w:val="single" w:sz="4" w:space="0" w:color="auto"/>
            </w:tcBorders>
            <w:textDirection w:val="btLr"/>
          </w:tcPr>
          <w:p>
            <w:pPr>
              <w:pStyle w:val="yTable"/>
              <w:spacing w:before="20"/>
              <w:ind w:left="57"/>
              <w:rPr>
                <w:sz w:val="14"/>
              </w:rPr>
            </w:pPr>
          </w:p>
        </w:tc>
        <w:tc>
          <w:tcPr>
            <w:tcW w:w="567" w:type="dxa"/>
            <w:vMerge/>
            <w:tcBorders>
              <w:left w:val="single" w:sz="4" w:space="0" w:color="auto"/>
              <w:right w:val="single" w:sz="4" w:space="0" w:color="auto"/>
            </w:tcBorders>
            <w:textDirection w:val="btLr"/>
          </w:tcPr>
          <w:p>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nil"/>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4</w:t>
            </w:r>
          </w:p>
        </w:tc>
        <w:tc>
          <w:tcPr>
            <w:tcW w:w="1275"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w:t>
            </w:r>
          </w:p>
        </w:tc>
      </w:tr>
      <w:tr>
        <w:trPr>
          <w:cantSplit/>
          <w:trHeight w:val="1117"/>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80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1275"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43"/>
        <w:gridCol w:w="649"/>
        <w:gridCol w:w="709"/>
        <w:gridCol w:w="567"/>
        <w:gridCol w:w="425"/>
      </w:tblGrid>
      <w:tr>
        <w:trPr>
          <w:cantSplit/>
          <w:trHeight w:val="978"/>
        </w:trPr>
        <w:tc>
          <w:tcPr>
            <w:tcW w:w="709"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III</w:t>
            </w:r>
          </w:p>
          <w:p>
            <w:pPr>
              <w:pStyle w:val="yTable"/>
              <w:jc w:val="center"/>
              <w:rPr>
                <w:sz w:val="14"/>
              </w:rPr>
            </w:pPr>
            <w:r>
              <w:rPr>
                <w:sz w:val="20"/>
              </w:rPr>
              <w:t>TOTAL SAFETY MANNING FOR AUSTRALIAN COASTAL AND MIDDLE WATER OPERATIONAL AREAS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1 Engine room Assistant</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425"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 Class II</w:t>
            </w:r>
            <w:r>
              <w:rPr>
                <w:sz w:val="14"/>
              </w:rPr>
              <w:br/>
              <w:t>Engineer Class III</w:t>
            </w:r>
            <w:r>
              <w:rPr>
                <w:sz w:val="14"/>
              </w:rPr>
              <w:br/>
              <w:t xml:space="preserve">or Engineer Watchkeeper </w:t>
            </w:r>
            <w:r>
              <w:rPr>
                <w:sz w:val="14"/>
              </w:rPr>
              <w:br/>
              <w:t>(see Note 8)</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 xml:space="preserve">Marine Engine Driver Grade I </w:t>
            </w:r>
            <w:r>
              <w:rPr>
                <w:sz w:val="14"/>
              </w:rPr>
              <w:br/>
              <w:t>Marine Engine Driver Grade II</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709"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709"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425"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709" w:type="dxa"/>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567"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IV </w:t>
            </w:r>
            <w:r>
              <w:rPr>
                <w:sz w:val="14"/>
              </w:rPr>
              <w:br/>
              <w:t>Master Class V</w:t>
            </w:r>
          </w:p>
        </w:tc>
        <w:tc>
          <w:tcPr>
            <w:tcW w:w="425"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IV </w:t>
            </w:r>
            <w:r>
              <w:rPr>
                <w:sz w:val="14"/>
              </w:rPr>
              <w:br/>
              <w:t>Master Class V</w:t>
            </w:r>
          </w:p>
        </w:tc>
      </w:tr>
      <w:tr>
        <w:trPr>
          <w:cantSplit/>
          <w:trHeight w:val="40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709"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567"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r>
      <w:tr>
        <w:trPr>
          <w:cantSplit/>
          <w:trHeight w:hRule="exact" w:val="16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65" w:type="dxa"/>
            <w:tcBorders>
              <w:top w:val="nil"/>
              <w:left w:val="single" w:sz="4" w:space="0" w:color="auto"/>
              <w:bottom w:val="nil"/>
              <w:right w:val="nil"/>
            </w:tcBorders>
            <w:textDirection w:val="btLr"/>
          </w:tcPr>
          <w:p>
            <w:pPr>
              <w:pStyle w:val="yTable"/>
              <w:spacing w:before="20"/>
              <w:rPr>
                <w:sz w:val="14"/>
              </w:rPr>
            </w:pPr>
          </w:p>
        </w:tc>
        <w:tc>
          <w:tcPr>
            <w:tcW w:w="627" w:type="dxa"/>
            <w:tcBorders>
              <w:top w:val="nil"/>
              <w:left w:val="nil"/>
              <w:bottom w:val="nil"/>
              <w:right w:val="single" w:sz="4" w:space="0" w:color="auto"/>
            </w:tcBorders>
            <w:textDirection w:val="btLr"/>
          </w:tcPr>
          <w:p>
            <w:pPr>
              <w:pStyle w:val="yTable"/>
              <w:spacing w:before="20"/>
              <w:jc w:val="center"/>
              <w:rPr>
                <w:sz w:val="14"/>
              </w:rPr>
            </w:pPr>
            <w:del w:id="749" w:author="Master Repository Process" w:date="2021-09-25T01:23:00Z">
              <w:r>
                <w:rPr>
                  <w:noProof/>
                  <w:sz w:val="14"/>
                  <w:lang w:eastAsia="en-AU"/>
                </w:rPr>
                <w:drawing>
                  <wp:inline distT="0" distB="0" distL="0" distR="0">
                    <wp:extent cx="389890" cy="71755"/>
                    <wp:effectExtent l="0" t="0" r="0" b="4445"/>
                    <wp:docPr id="11" name="Picture 11"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9890" cy="71755"/>
                            </a:xfrm>
                            <a:prstGeom prst="rect">
                              <a:avLst/>
                            </a:prstGeom>
                            <a:noFill/>
                            <a:ln>
                              <a:noFill/>
                            </a:ln>
                          </pic:spPr>
                        </pic:pic>
                      </a:graphicData>
                    </a:graphic>
                  </wp:inline>
                </w:drawing>
              </w:r>
            </w:del>
            <w:ins w:id="750" w:author="Master Repository Process" w:date="2021-09-25T01:23:00Z">
              <w:r>
                <w:rPr>
                  <w:noProof/>
                  <w:sz w:val="14"/>
                  <w:lang w:eastAsia="en-AU"/>
                </w:rPr>
                <w:drawing>
                  <wp:inline distT="0" distB="0" distL="0" distR="0">
                    <wp:extent cx="390525" cy="66675"/>
                    <wp:effectExtent l="0" t="0" r="9525" b="9525"/>
                    <wp:docPr id="4" name="Picture 4"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ins>
          </w:p>
        </w:tc>
        <w:tc>
          <w:tcPr>
            <w:tcW w:w="343" w:type="dxa"/>
            <w:tcBorders>
              <w:top w:val="nil"/>
              <w:left w:val="single" w:sz="4" w:space="0" w:color="auto"/>
              <w:bottom w:val="nil"/>
              <w:right w:val="nil"/>
            </w:tcBorders>
            <w:textDirection w:val="btLr"/>
          </w:tcPr>
          <w:p>
            <w:pPr>
              <w:pStyle w:val="yTable"/>
              <w:spacing w:before="20"/>
              <w:ind w:left="57"/>
              <w:rPr>
                <w:sz w:val="14"/>
              </w:rPr>
            </w:pPr>
          </w:p>
        </w:tc>
        <w:tc>
          <w:tcPr>
            <w:tcW w:w="649" w:type="dxa"/>
            <w:tcBorders>
              <w:top w:val="nil"/>
              <w:left w:val="nil"/>
              <w:bottom w:val="nil"/>
              <w:right w:val="single" w:sz="4" w:space="0" w:color="auto"/>
            </w:tcBorders>
            <w:textDirection w:val="btLr"/>
          </w:tcPr>
          <w:p>
            <w:pPr>
              <w:pStyle w:val="yTable"/>
              <w:spacing w:before="20"/>
              <w:ind w:left="57"/>
              <w:jc w:val="center"/>
              <w:rPr>
                <w:sz w:val="14"/>
              </w:rPr>
            </w:pPr>
            <w:del w:id="751" w:author="Master Repository Process" w:date="2021-09-25T01:23:00Z">
              <w:r>
                <w:rPr>
                  <w:noProof/>
                  <w:sz w:val="14"/>
                  <w:lang w:eastAsia="en-AU"/>
                </w:rPr>
                <w:drawing>
                  <wp:inline distT="0" distB="0" distL="0" distR="0">
                    <wp:extent cx="405765" cy="71755"/>
                    <wp:effectExtent l="0" t="0" r="0" b="4445"/>
                    <wp:docPr id="12" name="Picture 12"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5765" cy="71755"/>
                            </a:xfrm>
                            <a:prstGeom prst="rect">
                              <a:avLst/>
                            </a:prstGeom>
                            <a:noFill/>
                            <a:ln>
                              <a:noFill/>
                            </a:ln>
                          </pic:spPr>
                        </pic:pic>
                      </a:graphicData>
                    </a:graphic>
                  </wp:inline>
                </w:drawing>
              </w:r>
            </w:del>
            <w:ins w:id="752" w:author="Master Repository Process" w:date="2021-09-25T01:23:00Z">
              <w:r>
                <w:rPr>
                  <w:noProof/>
                  <w:sz w:val="14"/>
                  <w:lang w:eastAsia="en-AU"/>
                </w:rPr>
                <w:drawing>
                  <wp:inline distT="0" distB="0" distL="0" distR="0">
                    <wp:extent cx="409575" cy="76200"/>
                    <wp:effectExtent l="0" t="0" r="9525" b="0"/>
                    <wp:docPr id="5" name="Picture 5"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9575" cy="76200"/>
                            </a:xfrm>
                            <a:prstGeom prst="rect">
                              <a:avLst/>
                            </a:prstGeom>
                            <a:noFill/>
                            <a:ln>
                              <a:noFill/>
                            </a:ln>
                          </pic:spPr>
                        </pic:pic>
                      </a:graphicData>
                    </a:graphic>
                  </wp:inline>
                </w:drawing>
              </w:r>
            </w:ins>
          </w:p>
        </w:tc>
        <w:tc>
          <w:tcPr>
            <w:tcW w:w="709"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615"/>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7</w:t>
            </w: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6</w:t>
            </w:r>
          </w:p>
        </w:tc>
        <w:tc>
          <w:tcPr>
            <w:tcW w:w="709"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567"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r>
      <w:tr>
        <w:trPr>
          <w:cantSplit/>
          <w:trHeight w:val="1117"/>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50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71"/>
        <w:gridCol w:w="621"/>
        <w:gridCol w:w="567"/>
        <w:gridCol w:w="709"/>
        <w:gridCol w:w="425"/>
      </w:tblGrid>
      <w:tr>
        <w:trPr>
          <w:cantSplit/>
          <w:trHeight w:val="978"/>
        </w:trPr>
        <w:tc>
          <w:tcPr>
            <w:tcW w:w="709"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IV</w:t>
            </w:r>
          </w:p>
          <w:p>
            <w:pPr>
              <w:pStyle w:val="yTable"/>
              <w:jc w:val="center"/>
              <w:rPr>
                <w:sz w:val="14"/>
              </w:rPr>
            </w:pPr>
            <w:r>
              <w:rPr>
                <w:sz w:val="20"/>
              </w:rPr>
              <w:t>TOTAL SAFETY MANNING FOR UNLIMITED OPERATIONAL AREAS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1984" w:type="dxa"/>
            <w:gridSpan w:val="4"/>
            <w:tcBorders>
              <w:top w:val="nil"/>
              <w:left w:val="single" w:sz="4" w:space="0" w:color="auto"/>
              <w:right w:val="single" w:sz="4" w:space="0" w:color="auto"/>
            </w:tcBorders>
            <w:textDirection w:val="btLr"/>
          </w:tcPr>
          <w:p>
            <w:pPr>
              <w:pStyle w:val="yTable"/>
              <w:spacing w:before="20"/>
              <w:ind w:left="57"/>
              <w:rPr>
                <w:sz w:val="14"/>
              </w:rPr>
            </w:pPr>
            <w:r>
              <w:rPr>
                <w:sz w:val="14"/>
              </w:rPr>
              <w:t>1 Engine room Assistant</w:t>
            </w: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425"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1984" w:type="dxa"/>
            <w:gridSpan w:val="4"/>
            <w:tcBorders>
              <w:left w:val="single" w:sz="4" w:space="0" w:color="auto"/>
              <w:right w:val="single" w:sz="4" w:space="0" w:color="auto"/>
            </w:tcBorders>
            <w:textDirection w:val="btLr"/>
          </w:tcPr>
          <w:p>
            <w:pPr>
              <w:pStyle w:val="yTable"/>
              <w:spacing w:before="20"/>
              <w:ind w:left="57"/>
              <w:rPr>
                <w:sz w:val="14"/>
              </w:rPr>
            </w:pPr>
            <w:r>
              <w:rPr>
                <w:sz w:val="14"/>
              </w:rPr>
              <w:t xml:space="preserve">Engineer Class II Engineer Watchkeeper </w:t>
            </w:r>
            <w:r>
              <w:rPr>
                <w:sz w:val="14"/>
              </w:rPr>
              <w:br/>
              <w:t>Engineer Watchkeeper</w:t>
            </w:r>
            <w:r>
              <w:rPr>
                <w:sz w:val="14"/>
              </w:rPr>
              <w:br/>
              <w:t>(Not required where engine room unmanned)</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Engineer Class III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 xml:space="preserve">Marine Engine Driver Grade I </w:t>
            </w:r>
            <w:r>
              <w:rPr>
                <w:sz w:val="14"/>
              </w:rPr>
              <w:br/>
              <w:t>Marine Engine Driver Grade II</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1984" w:type="dxa"/>
            <w:gridSpan w:val="4"/>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r>
              <w:rPr>
                <w:sz w:val="14"/>
              </w:rPr>
              <w:br/>
              <w:t>3rd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1984"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35</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709"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GP</w:t>
            </w:r>
          </w:p>
        </w:tc>
        <w:tc>
          <w:tcPr>
            <w:tcW w:w="567"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709"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567" w:type="dxa"/>
            <w:tcBorders>
              <w:top w:val="nil"/>
              <w:left w:val="single" w:sz="4" w:space="0" w:color="auto"/>
              <w:right w:val="single" w:sz="4" w:space="0" w:color="auto"/>
            </w:tcBorders>
            <w:textDirection w:val="btLr"/>
          </w:tcPr>
          <w:p>
            <w:pPr>
              <w:pStyle w:val="yTable"/>
              <w:spacing w:before="20"/>
              <w:ind w:left="57"/>
              <w:rPr>
                <w:sz w:val="14"/>
              </w:rPr>
            </w:pPr>
            <w:r>
              <w:rPr>
                <w:sz w:val="14"/>
              </w:rPr>
              <w:t>Master Class II</w:t>
            </w:r>
            <w:r>
              <w:rPr>
                <w:sz w:val="14"/>
              </w:rPr>
              <w:br/>
              <w:t>Master Class IV</w:t>
            </w:r>
          </w:p>
        </w:tc>
        <w:tc>
          <w:tcPr>
            <w:tcW w:w="709"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II </w:t>
            </w:r>
            <w:r>
              <w:rPr>
                <w:sz w:val="14"/>
              </w:rPr>
              <w:br/>
              <w:t>Master Class IV</w:t>
            </w:r>
          </w:p>
        </w:tc>
        <w:tc>
          <w:tcPr>
            <w:tcW w:w="425"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II </w:t>
            </w:r>
            <w:r>
              <w:rPr>
                <w:sz w:val="14"/>
              </w:rPr>
              <w:br/>
              <w:t>Master Class IV</w:t>
            </w:r>
          </w:p>
        </w:tc>
      </w:tr>
      <w:tr>
        <w:trPr>
          <w:cantSplit/>
          <w:trHeight w:val="451"/>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567"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709"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r>
      <w:tr>
        <w:trPr>
          <w:cantSplit/>
          <w:trHeight w:val="20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65" w:type="dxa"/>
            <w:tcBorders>
              <w:top w:val="nil"/>
              <w:left w:val="single" w:sz="4" w:space="0" w:color="auto"/>
              <w:bottom w:val="nil"/>
              <w:right w:val="nil"/>
            </w:tcBorders>
            <w:textDirection w:val="btLr"/>
          </w:tcPr>
          <w:p>
            <w:pPr>
              <w:pStyle w:val="yTable"/>
              <w:spacing w:before="20"/>
              <w:rPr>
                <w:sz w:val="14"/>
              </w:rPr>
            </w:pPr>
          </w:p>
        </w:tc>
        <w:tc>
          <w:tcPr>
            <w:tcW w:w="627" w:type="dxa"/>
            <w:tcBorders>
              <w:top w:val="nil"/>
              <w:left w:val="nil"/>
              <w:bottom w:val="nil"/>
              <w:right w:val="single" w:sz="4" w:space="0" w:color="auto"/>
            </w:tcBorders>
            <w:textDirection w:val="btLr"/>
          </w:tcPr>
          <w:p>
            <w:pPr>
              <w:pStyle w:val="yTable"/>
              <w:spacing w:before="0"/>
              <w:jc w:val="center"/>
              <w:rPr>
                <w:sz w:val="14"/>
              </w:rPr>
            </w:pPr>
            <w:del w:id="753" w:author="Master Repository Process" w:date="2021-09-25T01:23:00Z">
              <w:r>
                <w:rPr>
                  <w:noProof/>
                  <w:sz w:val="14"/>
                  <w:lang w:eastAsia="en-AU"/>
                </w:rPr>
                <w:drawing>
                  <wp:inline distT="0" distB="0" distL="0" distR="0">
                    <wp:extent cx="389890" cy="71755"/>
                    <wp:effectExtent l="0" t="0" r="0" b="4445"/>
                    <wp:docPr id="13" name="Picture 13"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9890" cy="71755"/>
                            </a:xfrm>
                            <a:prstGeom prst="rect">
                              <a:avLst/>
                            </a:prstGeom>
                            <a:noFill/>
                            <a:ln>
                              <a:noFill/>
                            </a:ln>
                          </pic:spPr>
                        </pic:pic>
                      </a:graphicData>
                    </a:graphic>
                  </wp:inline>
                </w:drawing>
              </w:r>
            </w:del>
            <w:ins w:id="754" w:author="Master Repository Process" w:date="2021-09-25T01:23:00Z">
              <w:r>
                <w:rPr>
                  <w:noProof/>
                  <w:sz w:val="14"/>
                  <w:lang w:eastAsia="en-AU"/>
                </w:rPr>
                <w:drawing>
                  <wp:inline distT="0" distB="0" distL="0" distR="0">
                    <wp:extent cx="390525" cy="66675"/>
                    <wp:effectExtent l="0" t="0" r="9525" b="9525"/>
                    <wp:docPr id="6" name="Picture 6"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ins>
          </w:p>
        </w:tc>
        <w:tc>
          <w:tcPr>
            <w:tcW w:w="371" w:type="dxa"/>
            <w:tcBorders>
              <w:top w:val="nil"/>
              <w:left w:val="single" w:sz="4" w:space="0" w:color="auto"/>
              <w:bottom w:val="nil"/>
              <w:right w:val="nil"/>
            </w:tcBorders>
            <w:textDirection w:val="btLr"/>
          </w:tcPr>
          <w:p>
            <w:pPr>
              <w:pStyle w:val="yTable"/>
              <w:spacing w:before="20"/>
              <w:ind w:left="57"/>
              <w:rPr>
                <w:sz w:val="14"/>
              </w:rPr>
            </w:pPr>
          </w:p>
        </w:tc>
        <w:tc>
          <w:tcPr>
            <w:tcW w:w="621" w:type="dxa"/>
            <w:tcBorders>
              <w:top w:val="nil"/>
              <w:left w:val="nil"/>
              <w:bottom w:val="nil"/>
              <w:right w:val="single" w:sz="4" w:space="0" w:color="auto"/>
            </w:tcBorders>
            <w:textDirection w:val="btLr"/>
          </w:tcPr>
          <w:p>
            <w:pPr>
              <w:pStyle w:val="yTable"/>
              <w:spacing w:before="0"/>
              <w:ind w:left="57"/>
              <w:jc w:val="center"/>
              <w:rPr>
                <w:sz w:val="14"/>
              </w:rPr>
            </w:pPr>
            <w:del w:id="755" w:author="Master Repository Process" w:date="2021-09-25T01:23:00Z">
              <w:r>
                <w:rPr>
                  <w:noProof/>
                  <w:sz w:val="14"/>
                  <w:lang w:eastAsia="en-AU"/>
                </w:rPr>
                <w:drawing>
                  <wp:inline distT="0" distB="0" distL="0" distR="0">
                    <wp:extent cx="389890" cy="71755"/>
                    <wp:effectExtent l="0" t="0" r="0" b="4445"/>
                    <wp:docPr id="14" name="Picture 14"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9890" cy="71755"/>
                            </a:xfrm>
                            <a:prstGeom prst="rect">
                              <a:avLst/>
                            </a:prstGeom>
                            <a:noFill/>
                            <a:ln>
                              <a:noFill/>
                            </a:ln>
                          </pic:spPr>
                        </pic:pic>
                      </a:graphicData>
                    </a:graphic>
                  </wp:inline>
                </w:drawing>
              </w:r>
            </w:del>
            <w:ins w:id="756" w:author="Master Repository Process" w:date="2021-09-25T01:23:00Z">
              <w:r>
                <w:rPr>
                  <w:noProof/>
                  <w:sz w:val="14"/>
                  <w:lang w:eastAsia="en-AU"/>
                </w:rPr>
                <w:drawing>
                  <wp:inline distT="0" distB="0" distL="0" distR="0">
                    <wp:extent cx="390525" cy="66675"/>
                    <wp:effectExtent l="0" t="0" r="9525" b="9525"/>
                    <wp:docPr id="7" name="Picture 7"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ins>
          </w:p>
        </w:tc>
        <w:tc>
          <w:tcPr>
            <w:tcW w:w="567"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709"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615"/>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567"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709"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10 (manned engine room) or</w:t>
            </w:r>
            <w:r>
              <w:rPr>
                <w:sz w:val="14"/>
              </w:rPr>
              <w:br/>
              <w:t>9 (unmanned engine room)</w:t>
            </w: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8</w:t>
            </w:r>
          </w:p>
        </w:tc>
        <w:tc>
          <w:tcPr>
            <w:tcW w:w="567"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709"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r>
      <w:tr>
        <w:trPr>
          <w:cantSplit/>
          <w:trHeight w:val="1117"/>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50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pStyle w:val="yIndenta"/>
        <w:tabs>
          <w:tab w:val="clear" w:pos="1616"/>
          <w:tab w:val="left" w:pos="709"/>
        </w:tabs>
        <w:spacing w:before="160"/>
        <w:ind w:left="1320" w:hanging="1320"/>
        <w:rPr>
          <w:snapToGrid w:val="0"/>
        </w:rPr>
      </w:pPr>
      <w:r>
        <w:rPr>
          <w:snapToGrid w:val="0"/>
        </w:rPr>
        <w:t>NOTE</w:t>
      </w:r>
      <w:r>
        <w:rPr>
          <w:snapToGrid w:val="0"/>
        </w:rPr>
        <w:tab/>
        <w:t>1(a)</w:t>
      </w:r>
      <w:r>
        <w:rPr>
          <w:snapToGrid w:val="0"/>
        </w:rPr>
        <w:tab/>
      </w:r>
      <w:r>
        <w:rPr>
          <w:snapToGrid w:val="0"/>
        </w:rPr>
        <w:tab/>
        <w:t>Holding a valid certificate of competency of at least the level prescribed in the Schedule. The certificate to be in accordance with the Examinations and Certificates of Competency Section.</w:t>
      </w:r>
    </w:p>
    <w:p>
      <w:pPr>
        <w:pStyle w:val="yIndenta"/>
        <w:tabs>
          <w:tab w:val="clear" w:pos="1616"/>
          <w:tab w:val="left" w:pos="709"/>
        </w:tabs>
        <w:ind w:left="1320" w:hanging="1320"/>
        <w:rPr>
          <w:snapToGrid w:val="0"/>
        </w:rPr>
      </w:pPr>
      <w:r>
        <w:rPr>
          <w:snapToGrid w:val="0"/>
        </w:rPr>
        <w:tab/>
        <w:t>1(b)</w:t>
      </w:r>
      <w:r>
        <w:rPr>
          <w:snapToGrid w:val="0"/>
        </w:rPr>
        <w:tab/>
      </w:r>
      <w:r>
        <w:rPr>
          <w:snapToGrid w:val="0"/>
        </w:rPr>
        <w:tab/>
        <w:t>Where for the Chief Mate position a command qualification of Master Class I, II or III is required the Authority may permit the use of a Master Class I, II, or III (limited to sail as Chief Mate) certificate.</w:t>
      </w:r>
    </w:p>
    <w:p>
      <w:pPr>
        <w:pStyle w:val="yIndenta"/>
        <w:tabs>
          <w:tab w:val="clear" w:pos="1616"/>
          <w:tab w:val="left" w:pos="709"/>
        </w:tabs>
        <w:ind w:left="1320" w:hanging="1320"/>
        <w:rPr>
          <w:snapToGrid w:val="0"/>
        </w:rPr>
      </w:pPr>
      <w:r>
        <w:rPr>
          <w:snapToGrid w:val="0"/>
        </w:rPr>
        <w:tab/>
        <w:t>1(c)</w:t>
      </w:r>
      <w:r>
        <w:rPr>
          <w:snapToGrid w:val="0"/>
        </w:rPr>
        <w:tab/>
      </w:r>
      <w:r>
        <w:rPr>
          <w:snapToGrid w:val="0"/>
        </w:rPr>
        <w:tab/>
        <w:t>Where a Second Mate Class I or II or a Mate Class IV certificate is deemed to be a superior watchkeeper certificate to a command qualification, the superior watchkeeper certificate may not be used for the command qualification required in the Chief Mate position.</w:t>
      </w:r>
    </w:p>
    <w:p>
      <w:pPr>
        <w:pStyle w:val="yMiscellaneousBody"/>
        <w:ind w:left="1320" w:hanging="1320"/>
        <w:rPr>
          <w:snapToGrid w:val="0"/>
        </w:rPr>
      </w:pPr>
      <w:r>
        <w:rPr>
          <w:snapToGrid w:val="0"/>
        </w:rPr>
        <w:t>NOTE 2 means —</w:t>
      </w:r>
      <w:del w:id="757" w:author="Master Repository Process" w:date="2021-09-25T01:23:00Z">
        <w:r>
          <w:rPr>
            <w:snapToGrid w:val="0"/>
          </w:rPr>
          <w:delText> </w:delText>
        </w:r>
      </w:del>
    </w:p>
    <w:p>
      <w:pPr>
        <w:pStyle w:val="yIndenta"/>
        <w:tabs>
          <w:tab w:val="clear" w:pos="1616"/>
          <w:tab w:val="left" w:pos="709"/>
        </w:tabs>
        <w:ind w:left="1320" w:hanging="1320"/>
        <w:rPr>
          <w:snapToGrid w:val="0"/>
        </w:rPr>
      </w:pPr>
      <w:r>
        <w:rPr>
          <w:snapToGrid w:val="0"/>
        </w:rPr>
        <w:tab/>
        <w:t>(a)</w:t>
      </w:r>
      <w:r>
        <w:rPr>
          <w:snapToGrid w:val="0"/>
        </w:rPr>
        <w:tab/>
      </w:r>
      <w:r>
        <w:rPr>
          <w:snapToGrid w:val="0"/>
        </w:rPr>
        <w:tab/>
        <w:t>measured length; or</w:t>
      </w:r>
    </w:p>
    <w:p>
      <w:pPr>
        <w:pStyle w:val="yIndenta"/>
        <w:tabs>
          <w:tab w:val="clear" w:pos="1616"/>
          <w:tab w:val="left" w:pos="709"/>
        </w:tabs>
        <w:ind w:left="1320" w:hanging="1320"/>
        <w:rPr>
          <w:snapToGrid w:val="0"/>
        </w:rPr>
      </w:pPr>
      <w:r>
        <w:rPr>
          <w:snapToGrid w:val="0"/>
        </w:rPr>
        <w:tab/>
        <w:t>(b)</w:t>
      </w:r>
      <w:r>
        <w:rPr>
          <w:snapToGrid w:val="0"/>
        </w:rPr>
        <w:tab/>
      </w:r>
      <w:r>
        <w:rPr>
          <w:snapToGrid w:val="0"/>
        </w:rPr>
        <w:tab/>
        <w:t>propulsion power (as defined in the Examinations and Certificates of Competency Section) divided by 15;</w:t>
      </w:r>
      <w:del w:id="758" w:author="Master Repository Process" w:date="2021-09-25T01:23:00Z">
        <w:r>
          <w:rPr>
            <w:snapToGrid w:val="0"/>
          </w:rPr>
          <w:delText xml:space="preserve"> </w:delText>
        </w:r>
      </w:del>
    </w:p>
    <w:p>
      <w:pPr>
        <w:pStyle w:val="yIndenta"/>
        <w:tabs>
          <w:tab w:val="clear" w:pos="1332"/>
        </w:tabs>
        <w:ind w:left="720" w:hanging="720"/>
        <w:rPr>
          <w:snapToGrid w:val="0"/>
        </w:rPr>
      </w:pPr>
      <w:r>
        <w:rPr>
          <w:snapToGrid w:val="0"/>
        </w:rPr>
        <w:tab/>
        <w:t>whichever is the greater.</w:t>
      </w:r>
    </w:p>
    <w:p>
      <w:pPr>
        <w:pStyle w:val="yMiscellaneousBody"/>
        <w:ind w:left="709" w:hanging="709"/>
        <w:rPr>
          <w:snapToGrid w:val="0"/>
        </w:rPr>
      </w:pPr>
      <w:r>
        <w:rPr>
          <w:snapToGrid w:val="0"/>
        </w:rPr>
        <w:t>NOTE 3 — In the case of a vessel fitted with refrigeration equipment associated with the carriage of refrigerated commercial cargo, or the refrigerated commercial catch on a fishing vessel the holder of a required Marine Engine Driver certificate shall have a certificate with a Refrigeration Endorsement.</w:t>
      </w:r>
    </w:p>
    <w:p>
      <w:pPr>
        <w:pStyle w:val="yMiscellaneousBody"/>
        <w:ind w:left="709" w:hanging="709"/>
        <w:rPr>
          <w:snapToGrid w:val="0"/>
        </w:rPr>
      </w:pPr>
      <w:r>
        <w:rPr>
          <w:snapToGrid w:val="0"/>
        </w:rPr>
        <w:t>NOTE 4 — G.P. means — Persons available for any duties associated with the operation and maintenance of the vessel.</w:t>
      </w:r>
    </w:p>
    <w:p>
      <w:pPr>
        <w:pStyle w:val="yMiscellaneousBody"/>
        <w:ind w:left="709" w:hanging="709"/>
        <w:rPr>
          <w:snapToGrid w:val="0"/>
        </w:rPr>
      </w:pPr>
      <w:r>
        <w:rPr>
          <w:snapToGrid w:val="0"/>
        </w:rPr>
        <w:t>NOTE 5 — Provided that if the Master holds a valid Marine Engine Driver Grade II certificate the chief executive officer may permit an additional G.P. to be carried in place of an engineer.</w:t>
      </w:r>
    </w:p>
    <w:p>
      <w:pPr>
        <w:pStyle w:val="yMiscellaneousBody"/>
        <w:ind w:left="709" w:hanging="709"/>
        <w:rPr>
          <w:snapToGrid w:val="0"/>
        </w:rPr>
      </w:pPr>
      <w:r>
        <w:rPr>
          <w:snapToGrid w:val="0"/>
        </w:rPr>
        <w:t>NOTE 6 — For fishing vessels the Total Safety manning shall be 2 persons consisting of a Master Class V and a G.P. However, where neither of those persons holds the Marine Engine Driver Grade II qualification an Engineer holding that qualification shall be carried in addition. In the case of fishing vessels that remain at sea for extended periods the Authority may increase the Total Safety manning to 3.</w:t>
      </w:r>
    </w:p>
    <w:p>
      <w:pPr>
        <w:pStyle w:val="yMiscellaneousBody"/>
        <w:ind w:left="709" w:hanging="709"/>
        <w:rPr>
          <w:snapToGrid w:val="0"/>
        </w:rPr>
      </w:pPr>
      <w:r>
        <w:rPr>
          <w:snapToGrid w:val="0"/>
        </w:rPr>
        <w:t>NOTE 7 — The requirements may be amended by the Authority to meet local conditions in which case the certificate titles (Master Class IV, Master Class V and Coxswain) shall be qualified accordingly (e.g. by the addition of Harbours or Inland Waters); and the exemption from the requirements of the standard certificates may be listed at the back of the certificate.</w:t>
      </w:r>
    </w:p>
    <w:p>
      <w:pPr>
        <w:pStyle w:val="yMiscellaneousBody"/>
        <w:ind w:left="709" w:hanging="709"/>
        <w:rPr>
          <w:snapToGrid w:val="0"/>
        </w:rPr>
      </w:pPr>
      <w:r>
        <w:rPr>
          <w:snapToGrid w:val="0"/>
        </w:rPr>
        <w:t>NOTE 8 — For vessels of 50 QN and over but less than 1 500 kW propulsion power in Australian Coastal and Middle Water Operations the Chief Engineer and Second Engineer on Fishing Vessels is to be an Engineer Class III.</w:t>
      </w:r>
    </w:p>
    <w:p>
      <w:pPr>
        <w:pStyle w:val="yMiscellaneousBody"/>
        <w:ind w:left="709" w:hanging="709"/>
        <w:rPr>
          <w:snapToGrid w:val="0"/>
        </w:rPr>
      </w:pPr>
      <w:r>
        <w:rPr>
          <w:snapToGrid w:val="0"/>
        </w:rPr>
        <w:t>NOTE 9 — In the case of a vessel fitted with refrigerated equipment associated with the carriage of refrigerated commercial cargo or the refrigerated commercial catch on a commercial vessel, the person in charge of the machinery shall hold a Marine Engine</w:t>
      </w:r>
      <w:r>
        <w:rPr>
          <w:snapToGrid w:val="0"/>
        </w:rPr>
        <w:noBreakHyphen/>
        <w:t>Driver Grade II certificate with refrigeration endorsement and be a person other than the Master.</w:t>
      </w:r>
    </w:p>
    <w:p>
      <w:pPr>
        <w:pStyle w:val="yFootnotesection"/>
      </w:pPr>
      <w:r>
        <w:tab/>
        <w:t>[Schedule 5 amended in Gazette 29 Jun 1984 p. 1760; 11 Aug 1992 p. 3977.]</w:t>
      </w:r>
      <w:del w:id="759" w:author="Master Repository Process" w:date="2021-09-25T01:23:00Z">
        <w:r>
          <w:delText xml:space="preserve"> </w:delText>
        </w:r>
      </w:del>
    </w:p>
    <w:p>
      <w:pPr>
        <w:pStyle w:val="yEdnoteschedule"/>
      </w:pPr>
      <w:r>
        <w:t>[Schedule 6 omitted under the Reprints Act 1984 s. 7(4)(e).]</w:t>
      </w:r>
    </w:p>
    <w:p>
      <w:pPr>
        <w:pStyle w:val="CentredBaseLine"/>
        <w:jc w:val="center"/>
        <w:rPr>
          <w:ins w:id="760" w:author="Master Repository Process" w:date="2021-09-25T01:23:00Z"/>
        </w:rPr>
      </w:pPr>
      <w:ins w:id="761" w:author="Master Repository Process" w:date="2021-09-25T01:23:00Z">
        <w:r>
          <w:rPr>
            <w:noProof/>
            <w:lang w:eastAsia="en-AU"/>
          </w:rPr>
          <w:drawing>
            <wp:inline distT="0" distB="0" distL="0" distR="0">
              <wp:extent cx="933450" cy="171450"/>
              <wp:effectExtent l="0" t="0" r="0" b="0"/>
              <wp:docPr id="8" name="Picture 8"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76" w:right="2404" w:bottom="3544" w:left="2404" w:header="709" w:footer="3380" w:gutter="0"/>
          <w:cols w:space="720"/>
          <w:noEndnote/>
          <w:docGrid w:linePitch="326"/>
        </w:sectPr>
      </w:pPr>
    </w:p>
    <w:p>
      <w:pPr>
        <w:pStyle w:val="nHeading2"/>
      </w:pPr>
      <w:bookmarkStart w:id="762" w:name="_Toc70991459"/>
      <w:bookmarkStart w:id="763" w:name="_Toc81627897"/>
      <w:bookmarkStart w:id="764" w:name="_Toc81628204"/>
      <w:bookmarkStart w:id="765" w:name="_Toc81817733"/>
      <w:bookmarkStart w:id="766" w:name="_Toc84814621"/>
      <w:bookmarkStart w:id="767" w:name="_Toc92680018"/>
      <w:bookmarkStart w:id="768" w:name="_Toc92871875"/>
      <w:bookmarkStart w:id="769" w:name="_Toc107631300"/>
      <w:bookmarkStart w:id="770" w:name="_Toc138144916"/>
      <w:bookmarkStart w:id="771" w:name="_Toc138145066"/>
      <w:bookmarkStart w:id="772" w:name="_Toc138146419"/>
      <w:bookmarkStart w:id="773" w:name="_Toc139343985"/>
      <w:bookmarkStart w:id="774" w:name="_Toc153264353"/>
      <w:bookmarkStart w:id="775" w:name="_Toc169409921"/>
      <w:bookmarkStart w:id="776" w:name="_Toc171746963"/>
      <w:bookmarkStart w:id="777" w:name="_Toc171758672"/>
      <w:bookmarkStart w:id="778" w:name="_Toc172444212"/>
      <w:bookmarkStart w:id="779" w:name="_Toc172451542"/>
      <w:bookmarkStart w:id="780" w:name="_Toc174349477"/>
      <w:bookmarkStart w:id="781" w:name="_Toc175473979"/>
      <w:bookmarkStart w:id="782" w:name="_Toc202505809"/>
      <w:bookmarkStart w:id="783" w:name="_Toc232588204"/>
      <w:bookmarkStart w:id="784" w:name="_Toc233614757"/>
      <w:bookmarkStart w:id="785" w:name="_Toc262196965"/>
      <w:bookmarkStart w:id="786" w:name="_Toc262197013"/>
      <w:bookmarkStart w:id="787" w:name="_Toc265664001"/>
      <w:bookmarkStart w:id="788" w:name="_Toc270320947"/>
      <w:bookmarkStart w:id="789" w:name="_Toc270323809"/>
      <w:bookmarkStart w:id="790" w:name="_Toc276367304"/>
      <w:r>
        <w:t>Notes</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nSubsection"/>
        <w:rPr>
          <w:snapToGrid w:val="0"/>
        </w:rPr>
      </w:pPr>
      <w:r>
        <w:rPr>
          <w:snapToGrid w:val="0"/>
          <w:vertAlign w:val="superscript"/>
        </w:rPr>
        <w:t>1</w:t>
      </w:r>
      <w:r>
        <w:rPr>
          <w:snapToGrid w:val="0"/>
        </w:rPr>
        <w:tab/>
        <w:t xml:space="preserve">This </w:t>
      </w:r>
      <w:ins w:id="791" w:author="Master Repository Process" w:date="2021-09-25T01:23:00Z">
        <w:r>
          <w:rPr>
            <w:snapToGrid w:val="0"/>
          </w:rPr>
          <w:t xml:space="preserve">reprint </w:t>
        </w:r>
      </w:ins>
      <w:r>
        <w:rPr>
          <w:snapToGrid w:val="0"/>
        </w:rPr>
        <w:t>is a compilation</w:t>
      </w:r>
      <w:ins w:id="792" w:author="Master Repository Process" w:date="2021-09-25T01:23:00Z">
        <w:r>
          <w:rPr>
            <w:snapToGrid w:val="0"/>
          </w:rPr>
          <w:t xml:space="preserve"> as at 5 November 2010</w:t>
        </w:r>
      </w:ins>
      <w:r>
        <w:rPr>
          <w:snapToGrid w:val="0"/>
        </w:rPr>
        <w:t xml:space="preserve"> of the </w:t>
      </w:r>
      <w:r>
        <w:rPr>
          <w:i/>
          <w:noProof/>
          <w:snapToGrid w:val="0"/>
        </w:rPr>
        <w:t>W.A. Marine (Certificates of Competency and Safety Manning) Regulations 1983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93" w:name="_Toc276367305"/>
      <w:bookmarkStart w:id="794" w:name="_Toc265664002"/>
      <w:r>
        <w:rPr>
          <w:snapToGrid w:val="0"/>
        </w:rPr>
        <w:t>Compilation table</w:t>
      </w:r>
      <w:bookmarkEnd w:id="793"/>
      <w:bookmarkEnd w:id="794"/>
    </w:p>
    <w:tbl>
      <w:tblPr>
        <w:tblW w:w="0" w:type="auto"/>
        <w:tblInd w:w="14" w:type="dxa"/>
        <w:tblLayout w:type="fixed"/>
        <w:tblCellMar>
          <w:left w:w="56" w:type="dxa"/>
          <w:right w:w="56" w:type="dxa"/>
        </w:tblCellMar>
        <w:tblLook w:val="0000" w:firstRow="0" w:lastRow="0" w:firstColumn="0" w:lastColumn="0" w:noHBand="0" w:noVBand="0"/>
      </w:tblPr>
      <w:tblGrid>
        <w:gridCol w:w="14"/>
        <w:gridCol w:w="3104"/>
        <w:gridCol w:w="19"/>
        <w:gridCol w:w="1257"/>
        <w:gridCol w:w="19"/>
        <w:gridCol w:w="2674"/>
        <w:gridCol w:w="19"/>
      </w:tblGrid>
      <w:tr>
        <w:trPr>
          <w:gridBefore w:val="1"/>
          <w:wBefore w:w="14" w:type="dxa"/>
          <w:cantSplit/>
          <w:tblHeader/>
        </w:trPr>
        <w:tc>
          <w:tcPr>
            <w:tcW w:w="3123" w:type="dxa"/>
            <w:gridSpan w:val="2"/>
            <w:tcBorders>
              <w:top w:val="single" w:sz="8" w:space="0" w:color="auto"/>
              <w:bottom w:val="single" w:sz="8" w:space="0" w:color="auto"/>
            </w:tcBorders>
          </w:tcPr>
          <w:p>
            <w:pPr>
              <w:pStyle w:val="nTable"/>
              <w:spacing w:before="50" w:after="50"/>
              <w:ind w:right="113"/>
              <w:rPr>
                <w:b/>
                <w:sz w:val="19"/>
              </w:rPr>
            </w:pPr>
            <w:r>
              <w:rPr>
                <w:b/>
                <w:sz w:val="19"/>
              </w:rPr>
              <w:t>Citation</w:t>
            </w:r>
          </w:p>
        </w:tc>
        <w:tc>
          <w:tcPr>
            <w:tcW w:w="1276" w:type="dxa"/>
            <w:gridSpan w:val="2"/>
            <w:tcBorders>
              <w:top w:val="single" w:sz="8" w:space="0" w:color="auto"/>
              <w:bottom w:val="single" w:sz="8" w:space="0" w:color="auto"/>
            </w:tcBorders>
          </w:tcPr>
          <w:p>
            <w:pPr>
              <w:pStyle w:val="nTable"/>
              <w:spacing w:before="50" w:after="50"/>
              <w:rPr>
                <w:b/>
                <w:sz w:val="19"/>
              </w:rPr>
            </w:pPr>
            <w:r>
              <w:rPr>
                <w:b/>
                <w:sz w:val="19"/>
              </w:rPr>
              <w:t>Gazettal</w:t>
            </w:r>
          </w:p>
        </w:tc>
        <w:tc>
          <w:tcPr>
            <w:tcW w:w="2693" w:type="dxa"/>
            <w:gridSpan w:val="2"/>
            <w:tcBorders>
              <w:top w:val="single" w:sz="8" w:space="0" w:color="auto"/>
              <w:bottom w:val="single" w:sz="8" w:space="0" w:color="auto"/>
            </w:tcBorders>
          </w:tcPr>
          <w:p>
            <w:pPr>
              <w:pStyle w:val="nTable"/>
              <w:spacing w:before="50" w:after="50"/>
              <w:rPr>
                <w:b/>
                <w:sz w:val="19"/>
              </w:rPr>
            </w:pPr>
            <w:r>
              <w:rPr>
                <w:b/>
                <w:sz w:val="19"/>
              </w:rPr>
              <w:t>Commencement</w:t>
            </w:r>
          </w:p>
        </w:tc>
      </w:tr>
      <w:tr>
        <w:trPr>
          <w:gridBefore w:val="1"/>
          <w:wBefore w:w="14" w:type="dxa"/>
          <w:cantSplit/>
        </w:trPr>
        <w:tc>
          <w:tcPr>
            <w:tcW w:w="3123" w:type="dxa"/>
            <w:gridSpan w:val="2"/>
            <w:tcBorders>
              <w:top w:val="single" w:sz="8" w:space="0" w:color="auto"/>
            </w:tcBorders>
          </w:tcPr>
          <w:p>
            <w:pPr>
              <w:pStyle w:val="nTable"/>
              <w:spacing w:before="50" w:after="50"/>
              <w:ind w:right="113"/>
              <w:rPr>
                <w:sz w:val="19"/>
              </w:rPr>
            </w:pPr>
            <w:r>
              <w:rPr>
                <w:i/>
                <w:sz w:val="19"/>
              </w:rPr>
              <w:t>W.A. Marine (Certificates of Competency and Safety Manning) Regulations 1983</w:t>
            </w:r>
          </w:p>
        </w:tc>
        <w:tc>
          <w:tcPr>
            <w:tcW w:w="1276" w:type="dxa"/>
            <w:gridSpan w:val="2"/>
            <w:tcBorders>
              <w:top w:val="single" w:sz="8" w:space="0" w:color="auto"/>
            </w:tcBorders>
          </w:tcPr>
          <w:p>
            <w:pPr>
              <w:pStyle w:val="nTable"/>
              <w:spacing w:before="50" w:after="50"/>
              <w:rPr>
                <w:sz w:val="19"/>
              </w:rPr>
            </w:pPr>
            <w:r>
              <w:rPr>
                <w:sz w:val="19"/>
              </w:rPr>
              <w:t>1 Jul 1983 p. 2209</w:t>
            </w:r>
            <w:r>
              <w:rPr>
                <w:sz w:val="19"/>
              </w:rPr>
              <w:noBreakHyphen/>
              <w:t>40</w:t>
            </w:r>
          </w:p>
        </w:tc>
        <w:tc>
          <w:tcPr>
            <w:tcW w:w="2693" w:type="dxa"/>
            <w:gridSpan w:val="2"/>
            <w:tcBorders>
              <w:top w:val="single" w:sz="8" w:space="0" w:color="auto"/>
            </w:tcBorders>
          </w:tcPr>
          <w:p>
            <w:pPr>
              <w:pStyle w:val="nTable"/>
              <w:spacing w:before="50" w:after="50"/>
              <w:rPr>
                <w:sz w:val="19"/>
              </w:rPr>
            </w:pPr>
            <w:r>
              <w:rPr>
                <w:sz w:val="19"/>
              </w:rPr>
              <w:t>1 Jul 1983 (see r. 2)</w:t>
            </w:r>
          </w:p>
        </w:tc>
      </w:tr>
      <w:tr>
        <w:trPr>
          <w:gridBefore w:val="1"/>
          <w:wBefore w:w="14" w:type="dxa"/>
          <w:cantSplit/>
        </w:trPr>
        <w:tc>
          <w:tcPr>
            <w:tcW w:w="3123" w:type="dxa"/>
            <w:gridSpan w:val="2"/>
          </w:tcPr>
          <w:p>
            <w:pPr>
              <w:pStyle w:val="nTable"/>
              <w:spacing w:before="50" w:after="50"/>
              <w:ind w:right="113"/>
              <w:rPr>
                <w:sz w:val="19"/>
              </w:rPr>
            </w:pPr>
            <w:r>
              <w:rPr>
                <w:i/>
                <w:sz w:val="19"/>
              </w:rPr>
              <w:t>W.A. Marine (Certificates of Competency and Safety Manning) Amendment Regulations 1984</w:t>
            </w:r>
          </w:p>
        </w:tc>
        <w:tc>
          <w:tcPr>
            <w:tcW w:w="1276" w:type="dxa"/>
            <w:gridSpan w:val="2"/>
          </w:tcPr>
          <w:p>
            <w:pPr>
              <w:pStyle w:val="nTable"/>
              <w:spacing w:before="50" w:after="50"/>
              <w:rPr>
                <w:sz w:val="19"/>
              </w:rPr>
            </w:pPr>
            <w:r>
              <w:rPr>
                <w:sz w:val="19"/>
              </w:rPr>
              <w:t>29 Jun 1984 p. 1760</w:t>
            </w:r>
          </w:p>
        </w:tc>
        <w:tc>
          <w:tcPr>
            <w:tcW w:w="2693" w:type="dxa"/>
            <w:gridSpan w:val="2"/>
          </w:tcPr>
          <w:p>
            <w:pPr>
              <w:pStyle w:val="nTable"/>
              <w:spacing w:before="50" w:after="50"/>
              <w:rPr>
                <w:sz w:val="19"/>
              </w:rPr>
            </w:pPr>
            <w:r>
              <w:rPr>
                <w:sz w:val="19"/>
              </w:rPr>
              <w:t>29 Jun 1984</w:t>
            </w:r>
          </w:p>
        </w:tc>
      </w:tr>
      <w:tr>
        <w:trPr>
          <w:gridBefore w:val="1"/>
          <w:wBefore w:w="14" w:type="dxa"/>
          <w:cantSplit/>
        </w:trPr>
        <w:tc>
          <w:tcPr>
            <w:tcW w:w="3123" w:type="dxa"/>
            <w:gridSpan w:val="2"/>
          </w:tcPr>
          <w:p>
            <w:pPr>
              <w:pStyle w:val="nTable"/>
              <w:spacing w:before="50" w:after="50"/>
              <w:ind w:right="113"/>
              <w:rPr>
                <w:sz w:val="19"/>
              </w:rPr>
            </w:pPr>
            <w:r>
              <w:rPr>
                <w:i/>
                <w:sz w:val="19"/>
              </w:rPr>
              <w:t>W.A. Marine (Certificates of Competency and Safety Manning) Amendment Regulations (No. 2) 1984</w:t>
            </w:r>
          </w:p>
        </w:tc>
        <w:tc>
          <w:tcPr>
            <w:tcW w:w="1276" w:type="dxa"/>
            <w:gridSpan w:val="2"/>
          </w:tcPr>
          <w:p>
            <w:pPr>
              <w:pStyle w:val="nTable"/>
              <w:spacing w:before="50" w:after="50"/>
              <w:rPr>
                <w:sz w:val="19"/>
              </w:rPr>
            </w:pPr>
            <w:r>
              <w:rPr>
                <w:sz w:val="19"/>
              </w:rPr>
              <w:t>17 Aug 1984 p. 2455</w:t>
            </w:r>
            <w:r>
              <w:rPr>
                <w:sz w:val="19"/>
              </w:rPr>
              <w:noBreakHyphen/>
              <w:t>6</w:t>
            </w:r>
          </w:p>
        </w:tc>
        <w:tc>
          <w:tcPr>
            <w:tcW w:w="2693" w:type="dxa"/>
            <w:gridSpan w:val="2"/>
          </w:tcPr>
          <w:p>
            <w:pPr>
              <w:pStyle w:val="nTable"/>
              <w:spacing w:before="50" w:after="50"/>
              <w:rPr>
                <w:sz w:val="19"/>
              </w:rPr>
            </w:pPr>
            <w:r>
              <w:rPr>
                <w:sz w:val="19"/>
              </w:rPr>
              <w:t>17 Aug 1984</w:t>
            </w:r>
          </w:p>
        </w:tc>
      </w:tr>
      <w:tr>
        <w:trPr>
          <w:gridBefore w:val="1"/>
          <w:wBefore w:w="14" w:type="dxa"/>
          <w:cantSplit/>
        </w:trPr>
        <w:tc>
          <w:tcPr>
            <w:tcW w:w="3123" w:type="dxa"/>
            <w:gridSpan w:val="2"/>
          </w:tcPr>
          <w:p>
            <w:pPr>
              <w:pStyle w:val="nTable"/>
              <w:spacing w:before="50" w:after="50"/>
              <w:ind w:right="113"/>
              <w:rPr>
                <w:sz w:val="19"/>
              </w:rPr>
            </w:pPr>
            <w:r>
              <w:rPr>
                <w:i/>
                <w:sz w:val="19"/>
              </w:rPr>
              <w:t>W.A. Marine (Certificates of Competency and Safety Manning) Amendment Regulations 1985</w:t>
            </w:r>
          </w:p>
        </w:tc>
        <w:tc>
          <w:tcPr>
            <w:tcW w:w="1276" w:type="dxa"/>
            <w:gridSpan w:val="2"/>
          </w:tcPr>
          <w:p>
            <w:pPr>
              <w:pStyle w:val="nTable"/>
              <w:spacing w:before="50" w:after="50"/>
              <w:rPr>
                <w:sz w:val="19"/>
              </w:rPr>
            </w:pPr>
            <w:r>
              <w:rPr>
                <w:sz w:val="19"/>
              </w:rPr>
              <w:t>2 Aug 1985 p. 2697</w:t>
            </w:r>
          </w:p>
        </w:tc>
        <w:tc>
          <w:tcPr>
            <w:tcW w:w="2693" w:type="dxa"/>
            <w:gridSpan w:val="2"/>
          </w:tcPr>
          <w:p>
            <w:pPr>
              <w:pStyle w:val="nTable"/>
              <w:spacing w:before="50" w:after="50"/>
              <w:rPr>
                <w:sz w:val="19"/>
              </w:rPr>
            </w:pPr>
            <w:r>
              <w:rPr>
                <w:sz w:val="19"/>
              </w:rPr>
              <w:t>2 Aug 1985</w:t>
            </w:r>
          </w:p>
        </w:tc>
      </w:tr>
      <w:tr>
        <w:trPr>
          <w:gridBefore w:val="1"/>
          <w:wBefore w:w="14" w:type="dxa"/>
          <w:cantSplit/>
        </w:trPr>
        <w:tc>
          <w:tcPr>
            <w:tcW w:w="3123" w:type="dxa"/>
            <w:gridSpan w:val="2"/>
          </w:tcPr>
          <w:p>
            <w:pPr>
              <w:pStyle w:val="nTable"/>
              <w:spacing w:before="50" w:after="50"/>
              <w:ind w:right="113"/>
              <w:rPr>
                <w:sz w:val="19"/>
              </w:rPr>
            </w:pPr>
            <w:r>
              <w:rPr>
                <w:i/>
                <w:sz w:val="19"/>
              </w:rPr>
              <w:t>W.A. Marine (Certificates of Competency and Safety Manning) Amendment Regulations (No. 2) 1985</w:t>
            </w:r>
          </w:p>
        </w:tc>
        <w:tc>
          <w:tcPr>
            <w:tcW w:w="1276" w:type="dxa"/>
            <w:gridSpan w:val="2"/>
          </w:tcPr>
          <w:p>
            <w:pPr>
              <w:pStyle w:val="nTable"/>
              <w:spacing w:before="50" w:after="50"/>
              <w:rPr>
                <w:sz w:val="19"/>
              </w:rPr>
            </w:pPr>
            <w:r>
              <w:rPr>
                <w:sz w:val="19"/>
              </w:rPr>
              <w:t>30 Aug 1985 p. 3082</w:t>
            </w:r>
            <w:r>
              <w:rPr>
                <w:sz w:val="19"/>
              </w:rPr>
              <w:noBreakHyphen/>
              <w:t>3</w:t>
            </w:r>
          </w:p>
        </w:tc>
        <w:tc>
          <w:tcPr>
            <w:tcW w:w="2693" w:type="dxa"/>
            <w:gridSpan w:val="2"/>
          </w:tcPr>
          <w:p>
            <w:pPr>
              <w:pStyle w:val="nTable"/>
              <w:spacing w:before="50" w:after="50"/>
              <w:rPr>
                <w:sz w:val="19"/>
              </w:rPr>
            </w:pPr>
            <w:r>
              <w:rPr>
                <w:sz w:val="19"/>
              </w:rPr>
              <w:t>2 Sep 1985 (see r. 2)</w:t>
            </w:r>
          </w:p>
        </w:tc>
      </w:tr>
      <w:tr>
        <w:trPr>
          <w:gridBefore w:val="1"/>
          <w:wBefore w:w="14" w:type="dxa"/>
          <w:cantSplit/>
        </w:trPr>
        <w:tc>
          <w:tcPr>
            <w:tcW w:w="3123" w:type="dxa"/>
            <w:gridSpan w:val="2"/>
          </w:tcPr>
          <w:p>
            <w:pPr>
              <w:pStyle w:val="nTable"/>
              <w:spacing w:before="50" w:after="50"/>
              <w:ind w:right="113"/>
              <w:rPr>
                <w:sz w:val="19"/>
              </w:rPr>
            </w:pPr>
            <w:r>
              <w:rPr>
                <w:i/>
                <w:sz w:val="19"/>
              </w:rPr>
              <w:t>W.A. Marine (Certificates of Competency and Safety Manning) Amendment Regulations 1986</w:t>
            </w:r>
          </w:p>
        </w:tc>
        <w:tc>
          <w:tcPr>
            <w:tcW w:w="1276" w:type="dxa"/>
            <w:gridSpan w:val="2"/>
          </w:tcPr>
          <w:p>
            <w:pPr>
              <w:pStyle w:val="nTable"/>
              <w:spacing w:before="50" w:after="50"/>
              <w:rPr>
                <w:sz w:val="19"/>
              </w:rPr>
            </w:pPr>
            <w:r>
              <w:rPr>
                <w:sz w:val="19"/>
              </w:rPr>
              <w:t>8 Aug 1986 p. 2833</w:t>
            </w:r>
            <w:r>
              <w:rPr>
                <w:sz w:val="19"/>
              </w:rPr>
              <w:noBreakHyphen/>
              <w:t>4</w:t>
            </w:r>
          </w:p>
        </w:tc>
        <w:tc>
          <w:tcPr>
            <w:tcW w:w="2693" w:type="dxa"/>
            <w:gridSpan w:val="2"/>
          </w:tcPr>
          <w:p>
            <w:pPr>
              <w:pStyle w:val="nTable"/>
              <w:spacing w:before="50" w:after="50"/>
              <w:rPr>
                <w:sz w:val="19"/>
              </w:rPr>
            </w:pPr>
            <w:r>
              <w:rPr>
                <w:sz w:val="19"/>
              </w:rPr>
              <w:t>8 Aug 1986</w:t>
            </w:r>
          </w:p>
        </w:tc>
      </w:tr>
      <w:tr>
        <w:trPr>
          <w:gridBefore w:val="1"/>
          <w:wBefore w:w="14" w:type="dxa"/>
          <w:cantSplit/>
        </w:trPr>
        <w:tc>
          <w:tcPr>
            <w:tcW w:w="3123" w:type="dxa"/>
            <w:gridSpan w:val="2"/>
          </w:tcPr>
          <w:p>
            <w:pPr>
              <w:pStyle w:val="nTable"/>
              <w:spacing w:before="50" w:after="50"/>
              <w:ind w:right="113"/>
              <w:rPr>
                <w:sz w:val="19"/>
              </w:rPr>
            </w:pPr>
            <w:r>
              <w:rPr>
                <w:i/>
                <w:sz w:val="19"/>
              </w:rPr>
              <w:t>W.A. Marine (Certificates of Competency and Safety Manning) Amendment Regulations 1987</w:t>
            </w:r>
          </w:p>
        </w:tc>
        <w:tc>
          <w:tcPr>
            <w:tcW w:w="1276" w:type="dxa"/>
            <w:gridSpan w:val="2"/>
          </w:tcPr>
          <w:p>
            <w:pPr>
              <w:pStyle w:val="nTable"/>
              <w:spacing w:before="50" w:after="50"/>
              <w:rPr>
                <w:sz w:val="19"/>
              </w:rPr>
            </w:pPr>
            <w:r>
              <w:rPr>
                <w:sz w:val="19"/>
              </w:rPr>
              <w:t>12 Jun 1987 p. 2323</w:t>
            </w:r>
          </w:p>
        </w:tc>
        <w:tc>
          <w:tcPr>
            <w:tcW w:w="2693" w:type="dxa"/>
            <w:gridSpan w:val="2"/>
          </w:tcPr>
          <w:p>
            <w:pPr>
              <w:pStyle w:val="nTable"/>
              <w:spacing w:before="50" w:after="50"/>
              <w:rPr>
                <w:sz w:val="19"/>
              </w:rPr>
            </w:pPr>
            <w:r>
              <w:rPr>
                <w:sz w:val="19"/>
              </w:rPr>
              <w:t>12 Jun 1987</w:t>
            </w:r>
          </w:p>
        </w:tc>
      </w:tr>
      <w:tr>
        <w:trPr>
          <w:gridBefore w:val="1"/>
          <w:wBefore w:w="14" w:type="dxa"/>
          <w:cantSplit/>
        </w:trPr>
        <w:tc>
          <w:tcPr>
            <w:tcW w:w="3123" w:type="dxa"/>
            <w:gridSpan w:val="2"/>
          </w:tcPr>
          <w:p>
            <w:pPr>
              <w:pStyle w:val="nTable"/>
              <w:keepNext/>
              <w:spacing w:before="50" w:after="50"/>
              <w:ind w:right="113"/>
              <w:rPr>
                <w:sz w:val="19"/>
              </w:rPr>
            </w:pPr>
            <w:r>
              <w:rPr>
                <w:i/>
                <w:sz w:val="19"/>
              </w:rPr>
              <w:t>W.A. Marine (Certificates of Competency and Safety Manning) Amendment Regulations 1988</w:t>
            </w:r>
          </w:p>
        </w:tc>
        <w:tc>
          <w:tcPr>
            <w:tcW w:w="1276" w:type="dxa"/>
            <w:gridSpan w:val="2"/>
          </w:tcPr>
          <w:p>
            <w:pPr>
              <w:pStyle w:val="nTable"/>
              <w:keepNext/>
              <w:spacing w:before="50" w:after="50"/>
              <w:rPr>
                <w:sz w:val="19"/>
              </w:rPr>
            </w:pPr>
            <w:r>
              <w:rPr>
                <w:sz w:val="19"/>
              </w:rPr>
              <w:t>12 Aug 1988 p. 2713</w:t>
            </w:r>
          </w:p>
        </w:tc>
        <w:tc>
          <w:tcPr>
            <w:tcW w:w="2693" w:type="dxa"/>
            <w:gridSpan w:val="2"/>
          </w:tcPr>
          <w:p>
            <w:pPr>
              <w:pStyle w:val="nTable"/>
              <w:keepNext/>
              <w:spacing w:before="50" w:after="50"/>
              <w:rPr>
                <w:sz w:val="19"/>
              </w:rPr>
            </w:pPr>
            <w:r>
              <w:rPr>
                <w:sz w:val="19"/>
              </w:rPr>
              <w:t>12 Aug 1988</w:t>
            </w:r>
          </w:p>
        </w:tc>
      </w:tr>
      <w:tr>
        <w:trPr>
          <w:gridBefore w:val="1"/>
          <w:wBefore w:w="14" w:type="dxa"/>
          <w:cantSplit/>
        </w:trPr>
        <w:tc>
          <w:tcPr>
            <w:tcW w:w="3123" w:type="dxa"/>
            <w:gridSpan w:val="2"/>
          </w:tcPr>
          <w:p>
            <w:pPr>
              <w:pStyle w:val="nTable"/>
              <w:spacing w:before="50" w:after="50"/>
              <w:ind w:right="113"/>
              <w:rPr>
                <w:sz w:val="19"/>
              </w:rPr>
            </w:pPr>
            <w:r>
              <w:rPr>
                <w:i/>
                <w:sz w:val="19"/>
              </w:rPr>
              <w:t>W.A. Marine (Certificates of Competency and Safety Manning) Amendment Regulations 1989</w:t>
            </w:r>
          </w:p>
        </w:tc>
        <w:tc>
          <w:tcPr>
            <w:tcW w:w="1276" w:type="dxa"/>
            <w:gridSpan w:val="2"/>
          </w:tcPr>
          <w:p>
            <w:pPr>
              <w:pStyle w:val="nTable"/>
              <w:spacing w:before="50" w:after="50"/>
              <w:rPr>
                <w:sz w:val="19"/>
              </w:rPr>
            </w:pPr>
            <w:r>
              <w:rPr>
                <w:sz w:val="19"/>
              </w:rPr>
              <w:t>23 Jun 1989 p. 1811</w:t>
            </w:r>
            <w:r>
              <w:rPr>
                <w:sz w:val="19"/>
              </w:rPr>
              <w:noBreakHyphen/>
              <w:t>12</w:t>
            </w:r>
          </w:p>
        </w:tc>
        <w:tc>
          <w:tcPr>
            <w:tcW w:w="2693" w:type="dxa"/>
            <w:gridSpan w:val="2"/>
          </w:tcPr>
          <w:p>
            <w:pPr>
              <w:pStyle w:val="nTable"/>
              <w:spacing w:before="50" w:after="50"/>
              <w:rPr>
                <w:sz w:val="19"/>
              </w:rPr>
            </w:pPr>
            <w:r>
              <w:rPr>
                <w:sz w:val="19"/>
              </w:rPr>
              <w:t>23 Jun 1989</w:t>
            </w:r>
          </w:p>
        </w:tc>
      </w:tr>
      <w:tr>
        <w:trPr>
          <w:gridBefore w:val="1"/>
          <w:wBefore w:w="14" w:type="dxa"/>
          <w:cantSplit/>
        </w:trPr>
        <w:tc>
          <w:tcPr>
            <w:tcW w:w="3123" w:type="dxa"/>
            <w:gridSpan w:val="2"/>
          </w:tcPr>
          <w:p>
            <w:pPr>
              <w:pStyle w:val="nTable"/>
              <w:spacing w:before="50" w:after="50"/>
              <w:ind w:right="113"/>
              <w:rPr>
                <w:sz w:val="19"/>
              </w:rPr>
            </w:pPr>
            <w:r>
              <w:rPr>
                <w:i/>
                <w:sz w:val="19"/>
              </w:rPr>
              <w:t>W.A. Marine (Certificates of Competency and Safety Manning) Amendment Regulations (No. 2) 1989</w:t>
            </w:r>
          </w:p>
        </w:tc>
        <w:tc>
          <w:tcPr>
            <w:tcW w:w="1276" w:type="dxa"/>
            <w:gridSpan w:val="2"/>
          </w:tcPr>
          <w:p>
            <w:pPr>
              <w:pStyle w:val="nTable"/>
              <w:spacing w:before="50" w:after="50"/>
              <w:rPr>
                <w:sz w:val="19"/>
              </w:rPr>
            </w:pPr>
            <w:r>
              <w:rPr>
                <w:sz w:val="19"/>
              </w:rPr>
              <w:t>30 Jun 1989 p. 1928</w:t>
            </w:r>
          </w:p>
        </w:tc>
        <w:tc>
          <w:tcPr>
            <w:tcW w:w="2693" w:type="dxa"/>
            <w:gridSpan w:val="2"/>
          </w:tcPr>
          <w:p>
            <w:pPr>
              <w:pStyle w:val="nTable"/>
              <w:spacing w:before="50" w:after="50"/>
              <w:rPr>
                <w:sz w:val="19"/>
              </w:rPr>
            </w:pPr>
            <w:r>
              <w:rPr>
                <w:sz w:val="19"/>
              </w:rPr>
              <w:t>1 Jul 1989 (see r. 2)</w:t>
            </w:r>
          </w:p>
        </w:tc>
      </w:tr>
      <w:tr>
        <w:trPr>
          <w:gridBefore w:val="1"/>
          <w:wBefore w:w="14" w:type="dxa"/>
          <w:cantSplit/>
        </w:trPr>
        <w:tc>
          <w:tcPr>
            <w:tcW w:w="3123" w:type="dxa"/>
            <w:gridSpan w:val="2"/>
          </w:tcPr>
          <w:p>
            <w:pPr>
              <w:pStyle w:val="nTable"/>
              <w:keepLines/>
              <w:spacing w:before="50" w:after="50"/>
              <w:ind w:right="113"/>
              <w:rPr>
                <w:sz w:val="19"/>
              </w:rPr>
            </w:pPr>
            <w:r>
              <w:rPr>
                <w:i/>
                <w:sz w:val="19"/>
              </w:rPr>
              <w:t>W.A. Marine (Certificates of Competency and Safety Manning) Amendment Regulations 1990</w:t>
            </w:r>
          </w:p>
        </w:tc>
        <w:tc>
          <w:tcPr>
            <w:tcW w:w="1276" w:type="dxa"/>
            <w:gridSpan w:val="2"/>
          </w:tcPr>
          <w:p>
            <w:pPr>
              <w:pStyle w:val="nTable"/>
              <w:keepLines/>
              <w:spacing w:before="50" w:after="50"/>
              <w:rPr>
                <w:sz w:val="19"/>
              </w:rPr>
            </w:pPr>
            <w:r>
              <w:rPr>
                <w:sz w:val="19"/>
              </w:rPr>
              <w:t>1 Aug 1990 p. 3647</w:t>
            </w:r>
          </w:p>
        </w:tc>
        <w:tc>
          <w:tcPr>
            <w:tcW w:w="2693" w:type="dxa"/>
            <w:gridSpan w:val="2"/>
          </w:tcPr>
          <w:p>
            <w:pPr>
              <w:pStyle w:val="nTable"/>
              <w:keepLines/>
              <w:spacing w:before="50" w:after="50"/>
              <w:rPr>
                <w:sz w:val="19"/>
              </w:rPr>
            </w:pPr>
            <w:r>
              <w:rPr>
                <w:sz w:val="19"/>
              </w:rPr>
              <w:t>1 Aug 1990 (see r. 2)</w:t>
            </w:r>
          </w:p>
        </w:tc>
      </w:tr>
      <w:tr>
        <w:trPr>
          <w:gridBefore w:val="1"/>
          <w:wBefore w:w="14" w:type="dxa"/>
          <w:cantSplit/>
        </w:trPr>
        <w:tc>
          <w:tcPr>
            <w:tcW w:w="3123" w:type="dxa"/>
            <w:gridSpan w:val="2"/>
          </w:tcPr>
          <w:p>
            <w:pPr>
              <w:pStyle w:val="nTable"/>
              <w:spacing w:before="50" w:after="50"/>
              <w:ind w:right="113"/>
              <w:rPr>
                <w:sz w:val="19"/>
              </w:rPr>
            </w:pPr>
            <w:r>
              <w:rPr>
                <w:i/>
                <w:sz w:val="19"/>
              </w:rPr>
              <w:t>W.A. Marine (Certificates of Competency and Safety Manning) Amendment Regulations 1991</w:t>
            </w:r>
          </w:p>
        </w:tc>
        <w:tc>
          <w:tcPr>
            <w:tcW w:w="1276" w:type="dxa"/>
            <w:gridSpan w:val="2"/>
          </w:tcPr>
          <w:p>
            <w:pPr>
              <w:pStyle w:val="nTable"/>
              <w:spacing w:before="50" w:after="50"/>
              <w:rPr>
                <w:sz w:val="19"/>
              </w:rPr>
            </w:pPr>
            <w:r>
              <w:rPr>
                <w:sz w:val="19"/>
              </w:rPr>
              <w:t>26 Jul 1991 p. 3930</w:t>
            </w:r>
          </w:p>
        </w:tc>
        <w:tc>
          <w:tcPr>
            <w:tcW w:w="2693" w:type="dxa"/>
            <w:gridSpan w:val="2"/>
          </w:tcPr>
          <w:p>
            <w:pPr>
              <w:pStyle w:val="nTable"/>
              <w:spacing w:before="50" w:after="50"/>
              <w:rPr>
                <w:sz w:val="19"/>
              </w:rPr>
            </w:pPr>
            <w:r>
              <w:rPr>
                <w:sz w:val="19"/>
              </w:rPr>
              <w:t>1 Aug 1991 (see r. 2)</w:t>
            </w:r>
          </w:p>
        </w:tc>
      </w:tr>
      <w:tr>
        <w:trPr>
          <w:gridBefore w:val="1"/>
          <w:wBefore w:w="14" w:type="dxa"/>
          <w:cantSplit/>
        </w:trPr>
        <w:tc>
          <w:tcPr>
            <w:tcW w:w="3123" w:type="dxa"/>
            <w:gridSpan w:val="2"/>
          </w:tcPr>
          <w:p>
            <w:pPr>
              <w:pStyle w:val="nTable"/>
              <w:spacing w:before="50" w:after="50"/>
              <w:ind w:right="113"/>
              <w:rPr>
                <w:sz w:val="19"/>
              </w:rPr>
            </w:pPr>
            <w:r>
              <w:rPr>
                <w:i/>
                <w:sz w:val="19"/>
              </w:rPr>
              <w:t>W.A. Marine Amendment Regulations (No. 2) 1992</w:t>
            </w:r>
            <w:r>
              <w:rPr>
                <w:sz w:val="19"/>
              </w:rPr>
              <w:t xml:space="preserve"> Pt. 3</w:t>
            </w:r>
          </w:p>
        </w:tc>
        <w:tc>
          <w:tcPr>
            <w:tcW w:w="1276" w:type="dxa"/>
            <w:gridSpan w:val="2"/>
          </w:tcPr>
          <w:p>
            <w:pPr>
              <w:pStyle w:val="nTable"/>
              <w:spacing w:before="50" w:after="50"/>
              <w:rPr>
                <w:sz w:val="19"/>
              </w:rPr>
            </w:pPr>
            <w:r>
              <w:rPr>
                <w:sz w:val="19"/>
              </w:rPr>
              <w:t>30 Jun 1992 p. 2905</w:t>
            </w:r>
            <w:r>
              <w:rPr>
                <w:sz w:val="19"/>
              </w:rPr>
              <w:noBreakHyphen/>
              <w:t>9</w:t>
            </w:r>
          </w:p>
        </w:tc>
        <w:tc>
          <w:tcPr>
            <w:tcW w:w="2693" w:type="dxa"/>
            <w:gridSpan w:val="2"/>
          </w:tcPr>
          <w:p>
            <w:pPr>
              <w:pStyle w:val="nTable"/>
              <w:spacing w:before="50" w:after="50"/>
              <w:rPr>
                <w:sz w:val="19"/>
              </w:rPr>
            </w:pPr>
            <w:r>
              <w:rPr>
                <w:sz w:val="19"/>
              </w:rPr>
              <w:t>1 Jul 1992 (see r. 2)</w:t>
            </w:r>
          </w:p>
        </w:tc>
      </w:tr>
      <w:tr>
        <w:trPr>
          <w:gridBefore w:val="1"/>
          <w:wBefore w:w="14" w:type="dxa"/>
          <w:cantSplit/>
        </w:trPr>
        <w:tc>
          <w:tcPr>
            <w:tcW w:w="3123" w:type="dxa"/>
            <w:gridSpan w:val="2"/>
          </w:tcPr>
          <w:p>
            <w:pPr>
              <w:pStyle w:val="nTable"/>
              <w:spacing w:before="50" w:after="50"/>
              <w:ind w:right="113"/>
              <w:rPr>
                <w:sz w:val="19"/>
              </w:rPr>
            </w:pPr>
            <w:r>
              <w:rPr>
                <w:i/>
                <w:sz w:val="19"/>
              </w:rPr>
              <w:t xml:space="preserve">W.A. Marine Amendment Regulations 1992 </w:t>
            </w:r>
            <w:r>
              <w:rPr>
                <w:sz w:val="19"/>
              </w:rPr>
              <w:t>Pt. 3</w:t>
            </w:r>
          </w:p>
        </w:tc>
        <w:tc>
          <w:tcPr>
            <w:tcW w:w="1276" w:type="dxa"/>
            <w:gridSpan w:val="2"/>
          </w:tcPr>
          <w:p>
            <w:pPr>
              <w:pStyle w:val="nTable"/>
              <w:spacing w:before="50" w:after="50"/>
              <w:rPr>
                <w:sz w:val="19"/>
              </w:rPr>
            </w:pPr>
            <w:r>
              <w:rPr>
                <w:sz w:val="19"/>
              </w:rPr>
              <w:t>11 Aug 1992 p. 3976</w:t>
            </w:r>
            <w:r>
              <w:rPr>
                <w:sz w:val="19"/>
              </w:rPr>
              <w:noBreakHyphen/>
              <w:t>80</w:t>
            </w:r>
          </w:p>
        </w:tc>
        <w:tc>
          <w:tcPr>
            <w:tcW w:w="2693" w:type="dxa"/>
            <w:gridSpan w:val="2"/>
          </w:tcPr>
          <w:p>
            <w:pPr>
              <w:pStyle w:val="nTable"/>
              <w:spacing w:before="50" w:after="50"/>
              <w:rPr>
                <w:sz w:val="19"/>
              </w:rPr>
            </w:pPr>
            <w:r>
              <w:rPr>
                <w:sz w:val="19"/>
              </w:rPr>
              <w:t>11 Aug 1992</w:t>
            </w:r>
          </w:p>
        </w:tc>
      </w:tr>
      <w:tr>
        <w:trPr>
          <w:gridBefore w:val="1"/>
          <w:wBefore w:w="14" w:type="dxa"/>
          <w:cantSplit/>
        </w:trPr>
        <w:tc>
          <w:tcPr>
            <w:tcW w:w="3123" w:type="dxa"/>
            <w:gridSpan w:val="2"/>
          </w:tcPr>
          <w:p>
            <w:pPr>
              <w:pStyle w:val="nTable"/>
              <w:spacing w:before="50" w:after="50"/>
              <w:ind w:right="113"/>
              <w:rPr>
                <w:sz w:val="19"/>
              </w:rPr>
            </w:pPr>
            <w:r>
              <w:rPr>
                <w:i/>
                <w:sz w:val="19"/>
              </w:rPr>
              <w:t xml:space="preserve">W.A. Marine Amendment Regulations 1993 </w:t>
            </w:r>
            <w:r>
              <w:rPr>
                <w:sz w:val="19"/>
              </w:rPr>
              <w:t>Pt. 3</w:t>
            </w:r>
          </w:p>
        </w:tc>
        <w:tc>
          <w:tcPr>
            <w:tcW w:w="1276" w:type="dxa"/>
            <w:gridSpan w:val="2"/>
          </w:tcPr>
          <w:p>
            <w:pPr>
              <w:pStyle w:val="nTable"/>
              <w:spacing w:before="50" w:after="50"/>
              <w:rPr>
                <w:sz w:val="19"/>
              </w:rPr>
            </w:pPr>
            <w:r>
              <w:rPr>
                <w:sz w:val="19"/>
              </w:rPr>
              <w:t>29 Jun 1993 p. 3184</w:t>
            </w:r>
            <w:r>
              <w:rPr>
                <w:sz w:val="19"/>
              </w:rPr>
              <w:noBreakHyphen/>
              <w:t>6</w:t>
            </w:r>
          </w:p>
        </w:tc>
        <w:tc>
          <w:tcPr>
            <w:tcW w:w="2693" w:type="dxa"/>
            <w:gridSpan w:val="2"/>
          </w:tcPr>
          <w:p>
            <w:pPr>
              <w:pStyle w:val="nTable"/>
              <w:spacing w:before="50" w:after="50"/>
              <w:rPr>
                <w:sz w:val="19"/>
              </w:rPr>
            </w:pPr>
            <w:r>
              <w:rPr>
                <w:sz w:val="19"/>
              </w:rPr>
              <w:t>1 Jul 1993 (see r. 2)</w:t>
            </w:r>
          </w:p>
        </w:tc>
      </w:tr>
      <w:tr>
        <w:trPr>
          <w:gridBefore w:val="1"/>
          <w:wBefore w:w="14" w:type="dxa"/>
          <w:cantSplit/>
        </w:trPr>
        <w:tc>
          <w:tcPr>
            <w:tcW w:w="3123" w:type="dxa"/>
            <w:gridSpan w:val="2"/>
          </w:tcPr>
          <w:p>
            <w:pPr>
              <w:pStyle w:val="nTable"/>
              <w:spacing w:before="50" w:after="50"/>
              <w:ind w:right="113"/>
              <w:rPr>
                <w:sz w:val="19"/>
              </w:rPr>
            </w:pPr>
            <w:r>
              <w:rPr>
                <w:i/>
                <w:sz w:val="19"/>
              </w:rPr>
              <w:t xml:space="preserve">W.A. Marine Amendment Regulations 1994 </w:t>
            </w:r>
            <w:r>
              <w:rPr>
                <w:sz w:val="19"/>
              </w:rPr>
              <w:t>Pt. 3</w:t>
            </w:r>
          </w:p>
        </w:tc>
        <w:tc>
          <w:tcPr>
            <w:tcW w:w="1276" w:type="dxa"/>
            <w:gridSpan w:val="2"/>
          </w:tcPr>
          <w:p>
            <w:pPr>
              <w:pStyle w:val="nTable"/>
              <w:spacing w:before="50" w:after="50"/>
              <w:rPr>
                <w:sz w:val="19"/>
              </w:rPr>
            </w:pPr>
            <w:r>
              <w:rPr>
                <w:sz w:val="19"/>
              </w:rPr>
              <w:t>14 Jun 1994 p. 2486</w:t>
            </w:r>
            <w:r>
              <w:rPr>
                <w:sz w:val="19"/>
              </w:rPr>
              <w:noBreakHyphen/>
              <w:t>93</w:t>
            </w:r>
          </w:p>
        </w:tc>
        <w:tc>
          <w:tcPr>
            <w:tcW w:w="2693" w:type="dxa"/>
            <w:gridSpan w:val="2"/>
          </w:tcPr>
          <w:p>
            <w:pPr>
              <w:pStyle w:val="nTable"/>
              <w:spacing w:before="50" w:after="50"/>
              <w:rPr>
                <w:sz w:val="19"/>
              </w:rPr>
            </w:pPr>
            <w:r>
              <w:rPr>
                <w:sz w:val="19"/>
              </w:rPr>
              <w:t>1 Jul 1994 (see r. 2)</w:t>
            </w:r>
          </w:p>
        </w:tc>
      </w:tr>
      <w:tr>
        <w:trPr>
          <w:gridBefore w:val="1"/>
          <w:wBefore w:w="14" w:type="dxa"/>
          <w:cantSplit/>
        </w:trPr>
        <w:tc>
          <w:tcPr>
            <w:tcW w:w="3123" w:type="dxa"/>
            <w:gridSpan w:val="2"/>
          </w:tcPr>
          <w:p>
            <w:pPr>
              <w:pStyle w:val="nTable"/>
              <w:spacing w:before="50" w:after="50"/>
              <w:ind w:right="113"/>
              <w:rPr>
                <w:sz w:val="19"/>
              </w:rPr>
            </w:pPr>
            <w:r>
              <w:rPr>
                <w:i/>
                <w:sz w:val="19"/>
              </w:rPr>
              <w:t xml:space="preserve">W.A. Marine Amendment Regulations 1995 </w:t>
            </w:r>
            <w:r>
              <w:rPr>
                <w:sz w:val="19"/>
              </w:rPr>
              <w:t>Pt. 3</w:t>
            </w:r>
          </w:p>
        </w:tc>
        <w:tc>
          <w:tcPr>
            <w:tcW w:w="1276" w:type="dxa"/>
            <w:gridSpan w:val="2"/>
          </w:tcPr>
          <w:p>
            <w:pPr>
              <w:pStyle w:val="nTable"/>
              <w:spacing w:before="50" w:after="50"/>
              <w:rPr>
                <w:sz w:val="19"/>
              </w:rPr>
            </w:pPr>
            <w:r>
              <w:rPr>
                <w:sz w:val="19"/>
              </w:rPr>
              <w:t>11 Jul 1995 p. 2946</w:t>
            </w:r>
            <w:r>
              <w:rPr>
                <w:sz w:val="19"/>
              </w:rPr>
              <w:noBreakHyphen/>
              <w:t>53</w:t>
            </w:r>
          </w:p>
        </w:tc>
        <w:tc>
          <w:tcPr>
            <w:tcW w:w="2693" w:type="dxa"/>
            <w:gridSpan w:val="2"/>
          </w:tcPr>
          <w:p>
            <w:pPr>
              <w:pStyle w:val="nTable"/>
              <w:spacing w:before="50" w:after="50"/>
              <w:rPr>
                <w:sz w:val="19"/>
              </w:rPr>
            </w:pPr>
            <w:r>
              <w:rPr>
                <w:sz w:val="19"/>
              </w:rPr>
              <w:t>11 Jul 1995</w:t>
            </w:r>
          </w:p>
        </w:tc>
      </w:tr>
      <w:tr>
        <w:trPr>
          <w:gridBefore w:val="1"/>
          <w:wBefore w:w="14" w:type="dxa"/>
          <w:cantSplit/>
        </w:trPr>
        <w:tc>
          <w:tcPr>
            <w:tcW w:w="3123" w:type="dxa"/>
            <w:gridSpan w:val="2"/>
          </w:tcPr>
          <w:p>
            <w:pPr>
              <w:pStyle w:val="nTable"/>
              <w:spacing w:before="50" w:after="50"/>
              <w:ind w:right="113"/>
              <w:rPr>
                <w:sz w:val="19"/>
              </w:rPr>
            </w:pPr>
            <w:r>
              <w:rPr>
                <w:i/>
                <w:sz w:val="19"/>
              </w:rPr>
              <w:t xml:space="preserve">W.A. Marine Amendment Regulations 1996 </w:t>
            </w:r>
            <w:r>
              <w:rPr>
                <w:sz w:val="19"/>
              </w:rPr>
              <w:t>Pt. 3</w:t>
            </w:r>
          </w:p>
        </w:tc>
        <w:tc>
          <w:tcPr>
            <w:tcW w:w="1276" w:type="dxa"/>
            <w:gridSpan w:val="2"/>
          </w:tcPr>
          <w:p>
            <w:pPr>
              <w:pStyle w:val="nTable"/>
              <w:spacing w:before="50" w:after="50"/>
              <w:rPr>
                <w:sz w:val="19"/>
              </w:rPr>
            </w:pPr>
            <w:r>
              <w:rPr>
                <w:sz w:val="19"/>
              </w:rPr>
              <w:t>25 Jun 1996 p. 2998</w:t>
            </w:r>
            <w:r>
              <w:rPr>
                <w:sz w:val="19"/>
              </w:rPr>
              <w:noBreakHyphen/>
              <w:t>3005</w:t>
            </w:r>
          </w:p>
        </w:tc>
        <w:tc>
          <w:tcPr>
            <w:tcW w:w="2693" w:type="dxa"/>
            <w:gridSpan w:val="2"/>
          </w:tcPr>
          <w:p>
            <w:pPr>
              <w:pStyle w:val="nTable"/>
              <w:spacing w:before="50" w:after="50"/>
              <w:rPr>
                <w:sz w:val="19"/>
              </w:rPr>
            </w:pPr>
            <w:r>
              <w:rPr>
                <w:sz w:val="19"/>
              </w:rPr>
              <w:t>25 Jun 1996</w:t>
            </w:r>
          </w:p>
        </w:tc>
      </w:tr>
      <w:tr>
        <w:trPr>
          <w:gridBefore w:val="1"/>
          <w:wBefore w:w="14" w:type="dxa"/>
          <w:cantSplit/>
        </w:trPr>
        <w:tc>
          <w:tcPr>
            <w:tcW w:w="3123" w:type="dxa"/>
            <w:gridSpan w:val="2"/>
          </w:tcPr>
          <w:p>
            <w:pPr>
              <w:pStyle w:val="nTable"/>
              <w:spacing w:before="50" w:after="50"/>
              <w:ind w:right="113"/>
              <w:rPr>
                <w:sz w:val="19"/>
              </w:rPr>
            </w:pPr>
            <w:r>
              <w:rPr>
                <w:i/>
                <w:sz w:val="19"/>
              </w:rPr>
              <w:t>W.A. Marine Amendment Regulations 1997</w:t>
            </w:r>
            <w:r>
              <w:rPr>
                <w:sz w:val="19"/>
              </w:rPr>
              <w:t xml:space="preserve"> Div. 2</w:t>
            </w:r>
          </w:p>
        </w:tc>
        <w:tc>
          <w:tcPr>
            <w:tcW w:w="1276" w:type="dxa"/>
            <w:gridSpan w:val="2"/>
          </w:tcPr>
          <w:p>
            <w:pPr>
              <w:pStyle w:val="nTable"/>
              <w:spacing w:before="50" w:after="50"/>
              <w:rPr>
                <w:sz w:val="19"/>
              </w:rPr>
            </w:pPr>
            <w:r>
              <w:rPr>
                <w:sz w:val="19"/>
              </w:rPr>
              <w:t>27 Jun 1997 p. 3141</w:t>
            </w:r>
            <w:r>
              <w:rPr>
                <w:sz w:val="19"/>
              </w:rPr>
              <w:noBreakHyphen/>
              <w:t>6</w:t>
            </w:r>
          </w:p>
        </w:tc>
        <w:tc>
          <w:tcPr>
            <w:tcW w:w="2693" w:type="dxa"/>
            <w:gridSpan w:val="2"/>
          </w:tcPr>
          <w:p>
            <w:pPr>
              <w:pStyle w:val="nTable"/>
              <w:spacing w:before="50" w:after="50"/>
              <w:rPr>
                <w:sz w:val="19"/>
              </w:rPr>
            </w:pPr>
            <w:r>
              <w:rPr>
                <w:sz w:val="19"/>
              </w:rPr>
              <w:t>1 Jul 1997 (see r. 2)</w:t>
            </w:r>
          </w:p>
        </w:tc>
      </w:tr>
      <w:tr>
        <w:trPr>
          <w:gridBefore w:val="1"/>
          <w:wBefore w:w="14" w:type="dxa"/>
          <w:cantSplit/>
        </w:trPr>
        <w:tc>
          <w:tcPr>
            <w:tcW w:w="7092" w:type="dxa"/>
            <w:gridSpan w:val="6"/>
          </w:tcPr>
          <w:p>
            <w:pPr>
              <w:pStyle w:val="nTable"/>
              <w:spacing w:before="50" w:after="50"/>
              <w:rPr>
                <w:sz w:val="19"/>
              </w:rPr>
            </w:pPr>
            <w:r>
              <w:rPr>
                <w:b/>
                <w:sz w:val="19"/>
              </w:rPr>
              <w:t xml:space="preserve">Reprint of the </w:t>
            </w:r>
            <w:r>
              <w:rPr>
                <w:b/>
                <w:i/>
                <w:sz w:val="19"/>
              </w:rPr>
              <w:t>W.A. Marine (Certificates of Competency and Safety Manning) Regulations 1983</w:t>
            </w:r>
            <w:r>
              <w:rPr>
                <w:b/>
                <w:sz w:val="19"/>
              </w:rPr>
              <w:t xml:space="preserve"> as at 30 Jul 1997</w:t>
            </w:r>
            <w:r>
              <w:rPr>
                <w:sz w:val="19"/>
              </w:rPr>
              <w:t xml:space="preserve"> (includes amendments listed above)</w:t>
            </w:r>
          </w:p>
        </w:tc>
      </w:tr>
      <w:tr>
        <w:trPr>
          <w:gridBefore w:val="1"/>
          <w:wBefore w:w="14" w:type="dxa"/>
          <w:cantSplit/>
        </w:trPr>
        <w:tc>
          <w:tcPr>
            <w:tcW w:w="3123" w:type="dxa"/>
            <w:gridSpan w:val="2"/>
          </w:tcPr>
          <w:p>
            <w:pPr>
              <w:pStyle w:val="nTable"/>
              <w:keepNext/>
              <w:spacing w:before="50" w:after="50"/>
              <w:ind w:right="113"/>
              <w:rPr>
                <w:sz w:val="19"/>
              </w:rPr>
            </w:pPr>
            <w:r>
              <w:rPr>
                <w:i/>
                <w:sz w:val="19"/>
              </w:rPr>
              <w:t>W.A. Marine (Certificates of Competency and Safety Manning) Amendment Regulations 1997</w:t>
            </w:r>
          </w:p>
        </w:tc>
        <w:tc>
          <w:tcPr>
            <w:tcW w:w="1276" w:type="dxa"/>
            <w:gridSpan w:val="2"/>
          </w:tcPr>
          <w:p>
            <w:pPr>
              <w:pStyle w:val="nTable"/>
              <w:keepNext/>
              <w:spacing w:before="50" w:after="50"/>
              <w:rPr>
                <w:sz w:val="19"/>
              </w:rPr>
            </w:pPr>
            <w:r>
              <w:rPr>
                <w:sz w:val="19"/>
              </w:rPr>
              <w:t>3 Apr 1998 p. 1989</w:t>
            </w:r>
            <w:r>
              <w:rPr>
                <w:sz w:val="19"/>
              </w:rPr>
              <w:noBreakHyphen/>
              <w:t>90</w:t>
            </w:r>
          </w:p>
        </w:tc>
        <w:tc>
          <w:tcPr>
            <w:tcW w:w="2693" w:type="dxa"/>
            <w:gridSpan w:val="2"/>
          </w:tcPr>
          <w:p>
            <w:pPr>
              <w:pStyle w:val="nTable"/>
              <w:keepNext/>
              <w:spacing w:before="50" w:after="50"/>
              <w:rPr>
                <w:sz w:val="19"/>
              </w:rPr>
            </w:pPr>
            <w:r>
              <w:rPr>
                <w:sz w:val="19"/>
              </w:rPr>
              <w:t>3 Apr 1998</w:t>
            </w:r>
          </w:p>
        </w:tc>
      </w:tr>
      <w:tr>
        <w:trPr>
          <w:gridBefore w:val="1"/>
          <w:wBefore w:w="14" w:type="dxa"/>
          <w:cantSplit/>
        </w:trPr>
        <w:tc>
          <w:tcPr>
            <w:tcW w:w="3123" w:type="dxa"/>
            <w:gridSpan w:val="2"/>
          </w:tcPr>
          <w:p>
            <w:pPr>
              <w:pStyle w:val="nTable"/>
              <w:spacing w:before="50" w:after="50"/>
              <w:ind w:right="113"/>
              <w:rPr>
                <w:sz w:val="19"/>
              </w:rPr>
            </w:pPr>
            <w:r>
              <w:rPr>
                <w:i/>
                <w:sz w:val="19"/>
              </w:rPr>
              <w:t>W.A. Marine Amendment Regulations 1998</w:t>
            </w:r>
            <w:r>
              <w:rPr>
                <w:sz w:val="19"/>
              </w:rPr>
              <w:t xml:space="preserve"> Div. 2</w:t>
            </w:r>
          </w:p>
        </w:tc>
        <w:tc>
          <w:tcPr>
            <w:tcW w:w="1276" w:type="dxa"/>
            <w:gridSpan w:val="2"/>
          </w:tcPr>
          <w:p>
            <w:pPr>
              <w:pStyle w:val="nTable"/>
              <w:spacing w:before="50" w:after="50"/>
              <w:rPr>
                <w:sz w:val="19"/>
              </w:rPr>
            </w:pPr>
            <w:r>
              <w:rPr>
                <w:sz w:val="19"/>
              </w:rPr>
              <w:t>12 May 1998 p. 2790</w:t>
            </w:r>
            <w:r>
              <w:rPr>
                <w:sz w:val="19"/>
              </w:rPr>
              <w:noBreakHyphen/>
              <w:t>5</w:t>
            </w:r>
          </w:p>
        </w:tc>
        <w:tc>
          <w:tcPr>
            <w:tcW w:w="2693" w:type="dxa"/>
            <w:gridSpan w:val="2"/>
          </w:tcPr>
          <w:p>
            <w:pPr>
              <w:pStyle w:val="nTable"/>
              <w:spacing w:before="50" w:after="50"/>
              <w:rPr>
                <w:sz w:val="19"/>
              </w:rPr>
            </w:pPr>
            <w:r>
              <w:rPr>
                <w:sz w:val="19"/>
              </w:rPr>
              <w:t>1 Jul 1998 (see r. 2)</w:t>
            </w:r>
          </w:p>
        </w:tc>
      </w:tr>
      <w:tr>
        <w:trPr>
          <w:gridBefore w:val="1"/>
          <w:wBefore w:w="14" w:type="dxa"/>
          <w:cantSplit/>
        </w:trPr>
        <w:tc>
          <w:tcPr>
            <w:tcW w:w="3123" w:type="dxa"/>
            <w:gridSpan w:val="2"/>
          </w:tcPr>
          <w:p>
            <w:pPr>
              <w:pStyle w:val="nTable"/>
              <w:spacing w:before="50" w:after="50"/>
              <w:ind w:right="113"/>
              <w:rPr>
                <w:i/>
                <w:sz w:val="19"/>
              </w:rPr>
            </w:pPr>
            <w:r>
              <w:rPr>
                <w:i/>
                <w:sz w:val="19"/>
              </w:rPr>
              <w:t>W.A. Marine (Certificates of Competency and Safety Manning) Amendment Regulations 1998</w:t>
            </w:r>
          </w:p>
        </w:tc>
        <w:tc>
          <w:tcPr>
            <w:tcW w:w="1276" w:type="dxa"/>
            <w:gridSpan w:val="2"/>
          </w:tcPr>
          <w:p>
            <w:pPr>
              <w:pStyle w:val="nTable"/>
              <w:spacing w:before="50" w:after="50"/>
              <w:rPr>
                <w:sz w:val="19"/>
              </w:rPr>
            </w:pPr>
            <w:r>
              <w:rPr>
                <w:sz w:val="19"/>
              </w:rPr>
              <w:t>28 Aug 1998 p. 4775</w:t>
            </w:r>
          </w:p>
        </w:tc>
        <w:tc>
          <w:tcPr>
            <w:tcW w:w="2693" w:type="dxa"/>
            <w:gridSpan w:val="2"/>
          </w:tcPr>
          <w:p>
            <w:pPr>
              <w:pStyle w:val="nTable"/>
              <w:spacing w:before="50" w:after="50"/>
              <w:rPr>
                <w:sz w:val="19"/>
              </w:rPr>
            </w:pPr>
            <w:r>
              <w:rPr>
                <w:sz w:val="19"/>
              </w:rPr>
              <w:t>28 Aug 1998</w:t>
            </w:r>
          </w:p>
        </w:tc>
      </w:tr>
      <w:tr>
        <w:trPr>
          <w:gridBefore w:val="1"/>
          <w:wBefore w:w="14" w:type="dxa"/>
          <w:cantSplit/>
        </w:trPr>
        <w:tc>
          <w:tcPr>
            <w:tcW w:w="3123" w:type="dxa"/>
            <w:gridSpan w:val="2"/>
          </w:tcPr>
          <w:p>
            <w:pPr>
              <w:pStyle w:val="nTable"/>
              <w:spacing w:before="50" w:after="50"/>
              <w:ind w:right="113"/>
              <w:rPr>
                <w:sz w:val="19"/>
              </w:rPr>
            </w:pPr>
            <w:r>
              <w:rPr>
                <w:i/>
                <w:sz w:val="19"/>
              </w:rPr>
              <w:t>W.A. Marine Amendment Regulations 2000</w:t>
            </w:r>
            <w:r>
              <w:rPr>
                <w:sz w:val="19"/>
              </w:rPr>
              <w:t xml:space="preserve"> r. 3</w:t>
            </w:r>
          </w:p>
        </w:tc>
        <w:tc>
          <w:tcPr>
            <w:tcW w:w="1276" w:type="dxa"/>
            <w:gridSpan w:val="2"/>
          </w:tcPr>
          <w:p>
            <w:pPr>
              <w:pStyle w:val="nTable"/>
              <w:spacing w:before="50" w:after="50"/>
              <w:rPr>
                <w:sz w:val="19"/>
              </w:rPr>
            </w:pPr>
            <w:r>
              <w:rPr>
                <w:sz w:val="19"/>
              </w:rPr>
              <w:t>20 Jun 2000 p. 3062</w:t>
            </w:r>
            <w:r>
              <w:rPr>
                <w:sz w:val="19"/>
              </w:rPr>
              <w:noBreakHyphen/>
              <w:t>71</w:t>
            </w:r>
          </w:p>
        </w:tc>
        <w:tc>
          <w:tcPr>
            <w:tcW w:w="2693" w:type="dxa"/>
            <w:gridSpan w:val="2"/>
          </w:tcPr>
          <w:p>
            <w:pPr>
              <w:pStyle w:val="nTable"/>
              <w:spacing w:before="50" w:after="50"/>
              <w:rPr>
                <w:sz w:val="19"/>
              </w:rPr>
            </w:pPr>
            <w:r>
              <w:rPr>
                <w:sz w:val="19"/>
              </w:rPr>
              <w:t>1 Jul 2000 (see r. 2)</w:t>
            </w:r>
          </w:p>
        </w:tc>
      </w:tr>
      <w:tr>
        <w:trPr>
          <w:gridBefore w:val="1"/>
          <w:wBefore w:w="14" w:type="dxa"/>
          <w:cantSplit/>
        </w:trPr>
        <w:tc>
          <w:tcPr>
            <w:tcW w:w="3123" w:type="dxa"/>
            <w:gridSpan w:val="2"/>
          </w:tcPr>
          <w:p>
            <w:pPr>
              <w:pStyle w:val="nTable"/>
              <w:spacing w:before="50" w:after="50"/>
              <w:ind w:right="113"/>
              <w:rPr>
                <w:i/>
                <w:sz w:val="19"/>
              </w:rPr>
            </w:pPr>
            <w:r>
              <w:rPr>
                <w:i/>
                <w:sz w:val="19"/>
              </w:rPr>
              <w:t>W.A. Marine Amendment Regulations 2001</w:t>
            </w:r>
            <w:r>
              <w:rPr>
                <w:sz w:val="19"/>
              </w:rPr>
              <w:t xml:space="preserve"> r. 3</w:t>
            </w:r>
          </w:p>
        </w:tc>
        <w:tc>
          <w:tcPr>
            <w:tcW w:w="1276" w:type="dxa"/>
            <w:gridSpan w:val="2"/>
          </w:tcPr>
          <w:p>
            <w:pPr>
              <w:pStyle w:val="nTable"/>
              <w:spacing w:before="50" w:after="50"/>
              <w:rPr>
                <w:sz w:val="19"/>
              </w:rPr>
            </w:pPr>
            <w:r>
              <w:rPr>
                <w:sz w:val="19"/>
              </w:rPr>
              <w:t>27 Jul 2001</w:t>
            </w:r>
            <w:r>
              <w:rPr>
                <w:sz w:val="19"/>
              </w:rPr>
              <w:br/>
              <w:t>p. 3803</w:t>
            </w:r>
            <w:r>
              <w:rPr>
                <w:sz w:val="19"/>
              </w:rPr>
              <w:noBreakHyphen/>
              <w:t>13</w:t>
            </w:r>
          </w:p>
        </w:tc>
        <w:tc>
          <w:tcPr>
            <w:tcW w:w="2693" w:type="dxa"/>
            <w:gridSpan w:val="2"/>
          </w:tcPr>
          <w:p>
            <w:pPr>
              <w:pStyle w:val="nTable"/>
              <w:spacing w:before="50" w:after="50"/>
              <w:rPr>
                <w:sz w:val="19"/>
              </w:rPr>
            </w:pPr>
            <w:r>
              <w:rPr>
                <w:sz w:val="19"/>
              </w:rPr>
              <w:t>1 Aug 2001 (see r. 2)</w:t>
            </w:r>
          </w:p>
        </w:tc>
      </w:tr>
      <w:tr>
        <w:trPr>
          <w:gridBefore w:val="1"/>
          <w:wBefore w:w="14" w:type="dxa"/>
          <w:cantSplit/>
        </w:trPr>
        <w:tc>
          <w:tcPr>
            <w:tcW w:w="3123" w:type="dxa"/>
            <w:gridSpan w:val="2"/>
          </w:tcPr>
          <w:p>
            <w:pPr>
              <w:pStyle w:val="nTable"/>
              <w:spacing w:before="50" w:after="50"/>
              <w:ind w:right="113"/>
              <w:rPr>
                <w:i/>
                <w:sz w:val="19"/>
              </w:rPr>
            </w:pPr>
            <w:r>
              <w:rPr>
                <w:i/>
                <w:sz w:val="19"/>
              </w:rPr>
              <w:t>W.A. Marine Amendment Regulations 2002</w:t>
            </w:r>
            <w:r>
              <w:rPr>
                <w:sz w:val="19"/>
              </w:rPr>
              <w:t xml:space="preserve"> r. 3</w:t>
            </w:r>
          </w:p>
        </w:tc>
        <w:tc>
          <w:tcPr>
            <w:tcW w:w="1276" w:type="dxa"/>
            <w:gridSpan w:val="2"/>
          </w:tcPr>
          <w:p>
            <w:pPr>
              <w:pStyle w:val="nTable"/>
              <w:spacing w:before="50" w:after="50"/>
              <w:rPr>
                <w:sz w:val="19"/>
              </w:rPr>
            </w:pPr>
            <w:r>
              <w:rPr>
                <w:sz w:val="19"/>
              </w:rPr>
              <w:t>14 Jun 2002 p. 2825</w:t>
            </w:r>
            <w:r>
              <w:rPr>
                <w:sz w:val="19"/>
              </w:rPr>
              <w:noBreakHyphen/>
              <w:t>35</w:t>
            </w:r>
          </w:p>
        </w:tc>
        <w:tc>
          <w:tcPr>
            <w:tcW w:w="2693" w:type="dxa"/>
            <w:gridSpan w:val="2"/>
          </w:tcPr>
          <w:p>
            <w:pPr>
              <w:pStyle w:val="nTable"/>
              <w:spacing w:before="50" w:after="50"/>
              <w:rPr>
                <w:sz w:val="19"/>
              </w:rPr>
            </w:pPr>
            <w:r>
              <w:rPr>
                <w:sz w:val="19"/>
              </w:rPr>
              <w:t>1 Jul 2002 (see r. 2)</w:t>
            </w:r>
          </w:p>
        </w:tc>
      </w:tr>
      <w:tr>
        <w:trPr>
          <w:gridBefore w:val="1"/>
          <w:wBefore w:w="14" w:type="dxa"/>
          <w:cantSplit/>
        </w:trPr>
        <w:tc>
          <w:tcPr>
            <w:tcW w:w="3123" w:type="dxa"/>
            <w:gridSpan w:val="2"/>
          </w:tcPr>
          <w:p>
            <w:pPr>
              <w:pStyle w:val="nTable"/>
              <w:spacing w:before="50" w:after="50"/>
              <w:ind w:right="113"/>
              <w:rPr>
                <w:i/>
                <w:sz w:val="19"/>
              </w:rPr>
            </w:pPr>
            <w:r>
              <w:rPr>
                <w:i/>
                <w:sz w:val="19"/>
              </w:rPr>
              <w:t>W.A. Marine (Certificates of Competency and Safety Manning) Amendment Regulations 2003</w:t>
            </w:r>
          </w:p>
        </w:tc>
        <w:tc>
          <w:tcPr>
            <w:tcW w:w="1276" w:type="dxa"/>
            <w:gridSpan w:val="2"/>
          </w:tcPr>
          <w:p>
            <w:pPr>
              <w:pStyle w:val="nTable"/>
              <w:spacing w:before="50" w:after="50"/>
              <w:rPr>
                <w:sz w:val="19"/>
              </w:rPr>
            </w:pPr>
            <w:r>
              <w:rPr>
                <w:color w:val="000000"/>
                <w:sz w:val="19"/>
              </w:rPr>
              <w:t>27 Jun 2003 p. </w:t>
            </w:r>
            <w:r>
              <w:rPr>
                <w:sz w:val="19"/>
              </w:rPr>
              <w:t>2532</w:t>
            </w:r>
            <w:r>
              <w:rPr>
                <w:sz w:val="19"/>
              </w:rPr>
              <w:noBreakHyphen/>
              <w:t>3</w:t>
            </w:r>
          </w:p>
        </w:tc>
        <w:tc>
          <w:tcPr>
            <w:tcW w:w="2693" w:type="dxa"/>
            <w:gridSpan w:val="2"/>
          </w:tcPr>
          <w:p>
            <w:pPr>
              <w:pStyle w:val="nTable"/>
              <w:spacing w:before="50" w:after="50"/>
              <w:rPr>
                <w:sz w:val="19"/>
              </w:rPr>
            </w:pPr>
            <w:r>
              <w:rPr>
                <w:sz w:val="19"/>
              </w:rPr>
              <w:t>1 Jul 2003 (see r. 2)</w:t>
            </w:r>
          </w:p>
        </w:tc>
      </w:tr>
      <w:tr>
        <w:trPr>
          <w:gridBefore w:val="1"/>
          <w:wBefore w:w="14" w:type="dxa"/>
          <w:cantSplit/>
        </w:trPr>
        <w:tc>
          <w:tcPr>
            <w:tcW w:w="3123" w:type="dxa"/>
            <w:gridSpan w:val="2"/>
          </w:tcPr>
          <w:p>
            <w:pPr>
              <w:pStyle w:val="nTable"/>
              <w:spacing w:before="50" w:after="50"/>
              <w:ind w:right="113"/>
              <w:rPr>
                <w:i/>
                <w:sz w:val="19"/>
              </w:rPr>
            </w:pPr>
            <w:r>
              <w:rPr>
                <w:i/>
                <w:sz w:val="19"/>
              </w:rPr>
              <w:t>W.A. Marine (Certificates of Competency and Safety Manning) Amendment Regulations 2004</w:t>
            </w:r>
          </w:p>
        </w:tc>
        <w:tc>
          <w:tcPr>
            <w:tcW w:w="1276" w:type="dxa"/>
            <w:gridSpan w:val="2"/>
          </w:tcPr>
          <w:p>
            <w:pPr>
              <w:pStyle w:val="nTable"/>
              <w:spacing w:before="50" w:after="50"/>
              <w:rPr>
                <w:sz w:val="19"/>
              </w:rPr>
            </w:pPr>
            <w:r>
              <w:rPr>
                <w:color w:val="000000"/>
                <w:sz w:val="19"/>
              </w:rPr>
              <w:t>25 Jun 2004 p. 2260-1</w:t>
            </w:r>
          </w:p>
        </w:tc>
        <w:tc>
          <w:tcPr>
            <w:tcW w:w="2693" w:type="dxa"/>
            <w:gridSpan w:val="2"/>
          </w:tcPr>
          <w:p>
            <w:pPr>
              <w:pStyle w:val="nTable"/>
              <w:spacing w:before="50" w:after="50"/>
              <w:rPr>
                <w:sz w:val="19"/>
              </w:rPr>
            </w:pPr>
            <w:r>
              <w:rPr>
                <w:sz w:val="19"/>
              </w:rPr>
              <w:t>1 Jul 2004 (see r. 2)</w:t>
            </w:r>
          </w:p>
        </w:tc>
      </w:tr>
      <w:tr>
        <w:trPr>
          <w:gridBefore w:val="1"/>
          <w:wBefore w:w="14" w:type="dxa"/>
          <w:cantSplit/>
        </w:trPr>
        <w:tc>
          <w:tcPr>
            <w:tcW w:w="3123" w:type="dxa"/>
            <w:gridSpan w:val="2"/>
          </w:tcPr>
          <w:p>
            <w:pPr>
              <w:pStyle w:val="nTable"/>
              <w:spacing w:before="50" w:after="50"/>
              <w:ind w:right="113"/>
              <w:rPr>
                <w:i/>
                <w:sz w:val="19"/>
              </w:rPr>
            </w:pPr>
            <w:r>
              <w:rPr>
                <w:i/>
                <w:sz w:val="19"/>
              </w:rPr>
              <w:t>W.A. Marine (Certificates of Competency and Safety Manning) Amendment Regulations (No. 2) 2004</w:t>
            </w:r>
          </w:p>
        </w:tc>
        <w:tc>
          <w:tcPr>
            <w:tcW w:w="1276" w:type="dxa"/>
            <w:gridSpan w:val="2"/>
          </w:tcPr>
          <w:p>
            <w:pPr>
              <w:pStyle w:val="nTable"/>
              <w:spacing w:before="50" w:after="50"/>
              <w:rPr>
                <w:color w:val="000000"/>
                <w:sz w:val="19"/>
              </w:rPr>
            </w:pPr>
            <w:r>
              <w:rPr>
                <w:color w:val="000000"/>
                <w:sz w:val="19"/>
              </w:rPr>
              <w:t>24 Aug 2004 p. 3661</w:t>
            </w:r>
          </w:p>
        </w:tc>
        <w:tc>
          <w:tcPr>
            <w:tcW w:w="2693" w:type="dxa"/>
            <w:gridSpan w:val="2"/>
          </w:tcPr>
          <w:p>
            <w:pPr>
              <w:pStyle w:val="nTable"/>
              <w:spacing w:before="50" w:after="50"/>
              <w:rPr>
                <w:sz w:val="19"/>
              </w:rPr>
            </w:pPr>
            <w:r>
              <w:rPr>
                <w:sz w:val="19"/>
              </w:rPr>
              <w:t>24 Aug 2004</w:t>
            </w:r>
          </w:p>
        </w:tc>
      </w:tr>
      <w:tr>
        <w:trPr>
          <w:gridBefore w:val="1"/>
          <w:wBefore w:w="14" w:type="dxa"/>
          <w:cantSplit/>
        </w:trPr>
        <w:tc>
          <w:tcPr>
            <w:tcW w:w="7092" w:type="dxa"/>
            <w:gridSpan w:val="6"/>
          </w:tcPr>
          <w:p>
            <w:pPr>
              <w:pStyle w:val="nTable"/>
              <w:spacing w:before="50" w:after="50"/>
              <w:rPr>
                <w:sz w:val="19"/>
              </w:rPr>
            </w:pPr>
            <w:r>
              <w:rPr>
                <w:b/>
                <w:sz w:val="19"/>
              </w:rPr>
              <w:t xml:space="preserve">Reprint 2: The </w:t>
            </w:r>
            <w:r>
              <w:rPr>
                <w:b/>
                <w:i/>
                <w:sz w:val="19"/>
              </w:rPr>
              <w:t>W.A. Marine (Certificates of Competency and Safety Manning) Regulations 1983</w:t>
            </w:r>
            <w:r>
              <w:rPr>
                <w:b/>
                <w:sz w:val="19"/>
              </w:rPr>
              <w:t xml:space="preserve"> as at 17 Sep 2004</w:t>
            </w:r>
            <w:r>
              <w:rPr>
                <w:sz w:val="19"/>
              </w:rPr>
              <w:t xml:space="preserve"> (includes amendments listed above)</w:t>
            </w:r>
          </w:p>
        </w:tc>
      </w:tr>
      <w:tr>
        <w:trPr>
          <w:gridBefore w:val="1"/>
          <w:wBefore w:w="14" w:type="dxa"/>
          <w:cantSplit/>
        </w:trPr>
        <w:tc>
          <w:tcPr>
            <w:tcW w:w="3123" w:type="dxa"/>
            <w:gridSpan w:val="2"/>
          </w:tcPr>
          <w:p>
            <w:pPr>
              <w:pStyle w:val="nTable"/>
              <w:spacing w:before="50" w:after="50"/>
              <w:ind w:right="113"/>
              <w:rPr>
                <w:i/>
                <w:sz w:val="19"/>
              </w:rPr>
            </w:pPr>
            <w:r>
              <w:rPr>
                <w:i/>
                <w:sz w:val="19"/>
              </w:rPr>
              <w:t>W.A. Marine (Certificates of Competency and Safety Manning) Amendment Regulations (No. 3) 2004</w:t>
            </w:r>
          </w:p>
        </w:tc>
        <w:tc>
          <w:tcPr>
            <w:tcW w:w="1276" w:type="dxa"/>
            <w:gridSpan w:val="2"/>
          </w:tcPr>
          <w:p>
            <w:pPr>
              <w:pStyle w:val="nTable"/>
              <w:spacing w:before="50" w:after="50"/>
              <w:rPr>
                <w:color w:val="000000"/>
                <w:sz w:val="19"/>
              </w:rPr>
            </w:pPr>
            <w:r>
              <w:rPr>
                <w:color w:val="000000"/>
                <w:sz w:val="19"/>
              </w:rPr>
              <w:t>30 Dec 2004 p. 6972</w:t>
            </w:r>
          </w:p>
        </w:tc>
        <w:tc>
          <w:tcPr>
            <w:tcW w:w="2693" w:type="dxa"/>
            <w:gridSpan w:val="2"/>
          </w:tcPr>
          <w:p>
            <w:pPr>
              <w:pStyle w:val="nTable"/>
              <w:spacing w:before="50" w:after="50"/>
              <w:rPr>
                <w:sz w:val="19"/>
              </w:rPr>
            </w:pPr>
            <w:r>
              <w:rPr>
                <w:sz w:val="19"/>
              </w:rPr>
              <w:t xml:space="preserve">1 Jan 2005 (see r. 2 and </w:t>
            </w:r>
            <w:r>
              <w:rPr>
                <w:i/>
                <w:sz w:val="19"/>
              </w:rPr>
              <w:t>Gazette</w:t>
            </w:r>
            <w:r>
              <w:rPr>
                <w:sz w:val="19"/>
              </w:rPr>
              <w:t xml:space="preserve"> 31 Dec 2004 p. 7130)</w:t>
            </w:r>
          </w:p>
        </w:tc>
      </w:tr>
      <w:tr>
        <w:trPr>
          <w:gridBefore w:val="1"/>
          <w:wBefore w:w="14" w:type="dxa"/>
          <w:cantSplit/>
        </w:trPr>
        <w:tc>
          <w:tcPr>
            <w:tcW w:w="3123" w:type="dxa"/>
            <w:gridSpan w:val="2"/>
          </w:tcPr>
          <w:p>
            <w:pPr>
              <w:pStyle w:val="nTable"/>
              <w:spacing w:before="50" w:after="50"/>
              <w:ind w:right="113"/>
              <w:rPr>
                <w:i/>
                <w:sz w:val="19"/>
              </w:rPr>
            </w:pPr>
            <w:r>
              <w:rPr>
                <w:i/>
                <w:sz w:val="19"/>
              </w:rPr>
              <w:t>W.A. Marine (Certificates of Competency and Safety Manning) Amendment Regulations 2005</w:t>
            </w:r>
          </w:p>
        </w:tc>
        <w:tc>
          <w:tcPr>
            <w:tcW w:w="1276" w:type="dxa"/>
            <w:gridSpan w:val="2"/>
          </w:tcPr>
          <w:p>
            <w:pPr>
              <w:pStyle w:val="nTable"/>
              <w:spacing w:before="50" w:after="50"/>
              <w:rPr>
                <w:color w:val="000000"/>
                <w:sz w:val="19"/>
              </w:rPr>
            </w:pPr>
            <w:r>
              <w:rPr>
                <w:color w:val="000000"/>
                <w:sz w:val="19"/>
              </w:rPr>
              <w:t>24 Jun 2005 p. 2782-3</w:t>
            </w:r>
          </w:p>
        </w:tc>
        <w:tc>
          <w:tcPr>
            <w:tcW w:w="2693" w:type="dxa"/>
            <w:gridSpan w:val="2"/>
          </w:tcPr>
          <w:p>
            <w:pPr>
              <w:pStyle w:val="nTable"/>
              <w:spacing w:before="50" w:after="50"/>
              <w:rPr>
                <w:sz w:val="19"/>
              </w:rPr>
            </w:pPr>
            <w:r>
              <w:rPr>
                <w:sz w:val="19"/>
              </w:rPr>
              <w:t>1 Jul 2005 (see r. 2)</w:t>
            </w:r>
          </w:p>
        </w:tc>
      </w:tr>
      <w:tr>
        <w:trPr>
          <w:gridBefore w:val="1"/>
          <w:wBefore w:w="14" w:type="dxa"/>
          <w:cantSplit/>
        </w:trPr>
        <w:tc>
          <w:tcPr>
            <w:tcW w:w="3123" w:type="dxa"/>
            <w:gridSpan w:val="2"/>
          </w:tcPr>
          <w:p>
            <w:pPr>
              <w:pStyle w:val="nTable"/>
              <w:spacing w:before="50" w:after="50"/>
              <w:ind w:right="113"/>
              <w:rPr>
                <w:i/>
                <w:sz w:val="19"/>
              </w:rPr>
            </w:pPr>
            <w:r>
              <w:rPr>
                <w:i/>
                <w:sz w:val="19"/>
              </w:rPr>
              <w:t>W.A. Marine (Certificates of Competency and Safety Manning) Amendment Regulations 2006</w:t>
            </w:r>
          </w:p>
        </w:tc>
        <w:tc>
          <w:tcPr>
            <w:tcW w:w="1276" w:type="dxa"/>
            <w:gridSpan w:val="2"/>
          </w:tcPr>
          <w:p>
            <w:pPr>
              <w:pStyle w:val="nTable"/>
              <w:spacing w:before="50" w:after="50"/>
              <w:rPr>
                <w:color w:val="000000"/>
                <w:sz w:val="19"/>
              </w:rPr>
            </w:pPr>
            <w:r>
              <w:rPr>
                <w:color w:val="000000"/>
                <w:sz w:val="19"/>
              </w:rPr>
              <w:t>16 Jun 2006 p. 2124-6</w:t>
            </w:r>
          </w:p>
        </w:tc>
        <w:tc>
          <w:tcPr>
            <w:tcW w:w="2693" w:type="dxa"/>
            <w:gridSpan w:val="2"/>
          </w:tcPr>
          <w:p>
            <w:pPr>
              <w:pStyle w:val="nTable"/>
              <w:spacing w:before="50" w:after="50"/>
              <w:rPr>
                <w:sz w:val="19"/>
              </w:rPr>
            </w:pPr>
            <w:r>
              <w:rPr>
                <w:sz w:val="19"/>
              </w:rPr>
              <w:t>16 Jun 2006</w:t>
            </w:r>
          </w:p>
        </w:tc>
      </w:tr>
      <w:tr>
        <w:trPr>
          <w:gridBefore w:val="1"/>
          <w:wBefore w:w="14" w:type="dxa"/>
          <w:cantSplit/>
        </w:trPr>
        <w:tc>
          <w:tcPr>
            <w:tcW w:w="3123" w:type="dxa"/>
            <w:gridSpan w:val="2"/>
          </w:tcPr>
          <w:p>
            <w:pPr>
              <w:pStyle w:val="nTable"/>
              <w:spacing w:before="50" w:after="50"/>
              <w:ind w:right="113"/>
              <w:rPr>
                <w:i/>
                <w:sz w:val="19"/>
              </w:rPr>
            </w:pPr>
            <w:r>
              <w:rPr>
                <w:i/>
                <w:sz w:val="19"/>
              </w:rPr>
              <w:t>W.A. Marine (Certificates of Competency and Safety Manning) Amendment Regulations (No. 2) 2006</w:t>
            </w:r>
          </w:p>
        </w:tc>
        <w:tc>
          <w:tcPr>
            <w:tcW w:w="1276" w:type="dxa"/>
            <w:gridSpan w:val="2"/>
          </w:tcPr>
          <w:p>
            <w:pPr>
              <w:pStyle w:val="nTable"/>
              <w:spacing w:before="50" w:after="50"/>
              <w:rPr>
                <w:color w:val="000000"/>
                <w:sz w:val="19"/>
              </w:rPr>
            </w:pPr>
            <w:r>
              <w:rPr>
                <w:color w:val="000000"/>
                <w:sz w:val="19"/>
              </w:rPr>
              <w:t>23 Jun 2006 p. 2212</w:t>
            </w:r>
            <w:r>
              <w:rPr>
                <w:color w:val="000000"/>
                <w:sz w:val="19"/>
              </w:rPr>
              <w:noBreakHyphen/>
              <w:t>13</w:t>
            </w:r>
          </w:p>
        </w:tc>
        <w:tc>
          <w:tcPr>
            <w:tcW w:w="2693" w:type="dxa"/>
            <w:gridSpan w:val="2"/>
          </w:tcPr>
          <w:p>
            <w:pPr>
              <w:pStyle w:val="nTable"/>
              <w:spacing w:before="50" w:after="50"/>
              <w:rPr>
                <w:sz w:val="19"/>
              </w:rPr>
            </w:pPr>
            <w:r>
              <w:rPr>
                <w:sz w:val="19"/>
              </w:rPr>
              <w:t>1 Jul 2006 (see r. 2)</w:t>
            </w:r>
          </w:p>
        </w:tc>
      </w:tr>
      <w:tr>
        <w:trPr>
          <w:gridBefore w:val="1"/>
          <w:wBefore w:w="14" w:type="dxa"/>
          <w:cantSplit/>
        </w:trPr>
        <w:tc>
          <w:tcPr>
            <w:tcW w:w="3123" w:type="dxa"/>
            <w:gridSpan w:val="2"/>
          </w:tcPr>
          <w:p>
            <w:pPr>
              <w:pStyle w:val="nTable"/>
              <w:spacing w:before="50" w:after="50"/>
              <w:ind w:right="113"/>
              <w:rPr>
                <w:i/>
                <w:sz w:val="19"/>
              </w:rPr>
            </w:pPr>
            <w:r>
              <w:rPr>
                <w:i/>
                <w:sz w:val="19"/>
              </w:rPr>
              <w:t>W.A. Marine (Certificates of Competency and Safety Manning) Amendment Regulations (No. 3) 2006</w:t>
            </w:r>
          </w:p>
        </w:tc>
        <w:tc>
          <w:tcPr>
            <w:tcW w:w="1276" w:type="dxa"/>
            <w:gridSpan w:val="2"/>
          </w:tcPr>
          <w:p>
            <w:pPr>
              <w:pStyle w:val="nTable"/>
              <w:spacing w:before="50" w:after="50"/>
              <w:rPr>
                <w:color w:val="000000"/>
                <w:sz w:val="19"/>
              </w:rPr>
            </w:pPr>
            <w:r>
              <w:rPr>
                <w:color w:val="000000"/>
                <w:sz w:val="19"/>
              </w:rPr>
              <w:t>8 Dec 2006 p. 5387-90</w:t>
            </w:r>
          </w:p>
        </w:tc>
        <w:tc>
          <w:tcPr>
            <w:tcW w:w="2693" w:type="dxa"/>
            <w:gridSpan w:val="2"/>
          </w:tcPr>
          <w:p>
            <w:pPr>
              <w:pStyle w:val="nTable"/>
              <w:spacing w:before="50" w:after="50"/>
              <w:rPr>
                <w:sz w:val="19"/>
              </w:rPr>
            </w:pPr>
            <w:r>
              <w:rPr>
                <w:color w:val="000000"/>
                <w:sz w:val="19"/>
              </w:rPr>
              <w:t>8 Dec 2006</w:t>
            </w:r>
          </w:p>
        </w:tc>
      </w:tr>
      <w:tr>
        <w:trPr>
          <w:gridBefore w:val="1"/>
          <w:wBefore w:w="14" w:type="dxa"/>
          <w:cantSplit/>
        </w:trPr>
        <w:tc>
          <w:tcPr>
            <w:tcW w:w="3123" w:type="dxa"/>
            <w:gridSpan w:val="2"/>
          </w:tcPr>
          <w:p>
            <w:pPr>
              <w:pStyle w:val="nTable"/>
              <w:spacing w:before="50" w:after="50"/>
              <w:ind w:right="113"/>
              <w:rPr>
                <w:i/>
                <w:sz w:val="19"/>
              </w:rPr>
            </w:pPr>
            <w:r>
              <w:rPr>
                <w:i/>
                <w:sz w:val="19"/>
              </w:rPr>
              <w:t>W.A. Marine (Certificates of Competency and Safety Manning) Amendment Regulations 2007</w:t>
            </w:r>
            <w:r>
              <w:rPr>
                <w:iCs/>
                <w:sz w:val="19"/>
              </w:rPr>
              <w:t xml:space="preserve"> </w:t>
            </w:r>
          </w:p>
        </w:tc>
        <w:tc>
          <w:tcPr>
            <w:tcW w:w="1276" w:type="dxa"/>
            <w:gridSpan w:val="2"/>
          </w:tcPr>
          <w:p>
            <w:pPr>
              <w:pStyle w:val="nTable"/>
              <w:spacing w:before="50" w:after="50"/>
              <w:rPr>
                <w:color w:val="000000"/>
                <w:sz w:val="19"/>
              </w:rPr>
            </w:pPr>
            <w:r>
              <w:rPr>
                <w:sz w:val="19"/>
              </w:rPr>
              <w:t>12 Jun 2007 p. 2728</w:t>
            </w:r>
            <w:r>
              <w:rPr>
                <w:sz w:val="19"/>
              </w:rPr>
              <w:noBreakHyphen/>
              <w:t>9</w:t>
            </w:r>
          </w:p>
        </w:tc>
        <w:tc>
          <w:tcPr>
            <w:tcW w:w="2693" w:type="dxa"/>
            <w:gridSpan w:val="2"/>
          </w:tcPr>
          <w:p>
            <w:pPr>
              <w:pStyle w:val="nTable"/>
              <w:spacing w:before="50" w:after="50"/>
              <w:rPr>
                <w:color w:val="000000"/>
                <w:sz w:val="19"/>
              </w:rPr>
            </w:pPr>
            <w:r>
              <w:rPr>
                <w:sz w:val="19"/>
              </w:rPr>
              <w:t>1 Jul 2007 (see r. 2)</w:t>
            </w:r>
          </w:p>
        </w:tc>
      </w:tr>
      <w:tr>
        <w:trPr>
          <w:gridBefore w:val="1"/>
          <w:wBefore w:w="14" w:type="dxa"/>
          <w:cantSplit/>
        </w:trPr>
        <w:tc>
          <w:tcPr>
            <w:tcW w:w="7092" w:type="dxa"/>
            <w:gridSpan w:val="6"/>
          </w:tcPr>
          <w:p>
            <w:pPr>
              <w:pStyle w:val="nTable"/>
              <w:spacing w:before="50" w:after="50"/>
              <w:rPr>
                <w:sz w:val="19"/>
              </w:rPr>
            </w:pPr>
            <w:r>
              <w:rPr>
                <w:b/>
                <w:sz w:val="19"/>
              </w:rPr>
              <w:t xml:space="preserve">Reprint 3: The </w:t>
            </w:r>
            <w:r>
              <w:rPr>
                <w:b/>
                <w:i/>
                <w:sz w:val="19"/>
              </w:rPr>
              <w:t>W.A. Marine (Certificates of Competency and Safety Manning) Regulations 1983</w:t>
            </w:r>
            <w:r>
              <w:rPr>
                <w:b/>
                <w:sz w:val="19"/>
              </w:rPr>
              <w:t xml:space="preserve"> as at 3 Aug 2007</w:t>
            </w:r>
            <w:r>
              <w:rPr>
                <w:sz w:val="19"/>
              </w:rPr>
              <w:t xml:space="preserve"> (includes amendments listed above)</w:t>
            </w:r>
          </w:p>
        </w:tc>
      </w:tr>
      <w:tr>
        <w:trPr>
          <w:gridBefore w:val="1"/>
          <w:wBefore w:w="14" w:type="dxa"/>
          <w:cantSplit/>
        </w:trPr>
        <w:tc>
          <w:tcPr>
            <w:tcW w:w="3123" w:type="dxa"/>
            <w:gridSpan w:val="2"/>
          </w:tcPr>
          <w:p>
            <w:pPr>
              <w:pStyle w:val="nTable"/>
              <w:spacing w:before="50" w:after="50"/>
              <w:ind w:right="113"/>
              <w:rPr>
                <w:i/>
                <w:sz w:val="19"/>
              </w:rPr>
            </w:pPr>
            <w:r>
              <w:rPr>
                <w:i/>
                <w:sz w:val="19"/>
              </w:rPr>
              <w:t>W.A. Marine (Certificates of Competency and Safety Manning) Amendment Regulations (No. 2) 2008</w:t>
            </w:r>
            <w:r>
              <w:rPr>
                <w:iCs/>
                <w:sz w:val="19"/>
              </w:rPr>
              <w:t xml:space="preserve"> </w:t>
            </w:r>
          </w:p>
        </w:tc>
        <w:tc>
          <w:tcPr>
            <w:tcW w:w="1276" w:type="dxa"/>
            <w:gridSpan w:val="2"/>
          </w:tcPr>
          <w:p>
            <w:pPr>
              <w:pStyle w:val="nTable"/>
              <w:spacing w:before="50" w:after="50"/>
              <w:rPr>
                <w:color w:val="000000"/>
                <w:sz w:val="19"/>
              </w:rPr>
            </w:pPr>
            <w:r>
              <w:rPr>
                <w:color w:val="000000"/>
                <w:sz w:val="19"/>
              </w:rPr>
              <w:t>24 Jun 2008 p. 2895-6</w:t>
            </w:r>
          </w:p>
        </w:tc>
        <w:tc>
          <w:tcPr>
            <w:tcW w:w="2693" w:type="dxa"/>
            <w:gridSpan w:val="2"/>
          </w:tcPr>
          <w:p>
            <w:pPr>
              <w:pStyle w:val="nTable"/>
              <w:spacing w:before="50" w:after="50"/>
              <w:rPr>
                <w:color w:val="000000"/>
                <w:sz w:val="19"/>
              </w:rPr>
            </w:pPr>
            <w:r>
              <w:rPr>
                <w:snapToGrid w:val="0"/>
                <w:color w:val="000000"/>
                <w:sz w:val="19"/>
                <w:lang w:val="en-US"/>
              </w:rPr>
              <w:t>r. 1 and 2: 24 Jun 2008 (see r. 2(a</w:t>
            </w:r>
            <w:del w:id="795" w:author="Master Repository Process" w:date="2021-09-25T01:23:00Z">
              <w:r>
                <w:rPr>
                  <w:snapToGrid w:val="0"/>
                  <w:color w:val="000000"/>
                  <w:sz w:val="19"/>
                  <w:lang w:val="en-US"/>
                </w:rPr>
                <w:delText>))</w:delText>
              </w:r>
            </w:del>
            <w:ins w:id="796" w:author="Master Repository Process" w:date="2021-09-25T01:23:00Z">
              <w:r>
                <w:rPr>
                  <w:snapToGrid w:val="0"/>
                  <w:color w:val="000000"/>
                  <w:sz w:val="19"/>
                  <w:lang w:val="en-US"/>
                </w:rPr>
                <w:t>));</w:t>
              </w:r>
            </w:ins>
            <w:r>
              <w:rPr>
                <w:snapToGrid w:val="0"/>
                <w:color w:val="000000"/>
                <w:sz w:val="19"/>
                <w:lang w:val="en-US"/>
              </w:rPr>
              <w:br/>
              <w:t>Regulations other than r. 1 and 2: 1 Jul 2008 (see r. 2(b))</w:t>
            </w:r>
          </w:p>
        </w:tc>
      </w:tr>
      <w:tr>
        <w:trPr>
          <w:gridBefore w:val="1"/>
          <w:wBefore w:w="14" w:type="dxa"/>
          <w:cantSplit/>
        </w:trPr>
        <w:tc>
          <w:tcPr>
            <w:tcW w:w="3123" w:type="dxa"/>
            <w:gridSpan w:val="2"/>
          </w:tcPr>
          <w:p>
            <w:pPr>
              <w:pStyle w:val="nTable"/>
              <w:spacing w:before="50" w:after="50"/>
              <w:ind w:right="113"/>
              <w:rPr>
                <w:i/>
                <w:sz w:val="19"/>
              </w:rPr>
            </w:pPr>
            <w:r>
              <w:rPr>
                <w:i/>
                <w:sz w:val="19"/>
              </w:rPr>
              <w:t>W.A. Marine (Certificates of Competency and Safety Manning) Amendment Regulations 200</w:t>
            </w:r>
            <w:r>
              <w:rPr>
                <w:iCs/>
                <w:sz w:val="19"/>
              </w:rPr>
              <w:t>9</w:t>
            </w:r>
          </w:p>
        </w:tc>
        <w:tc>
          <w:tcPr>
            <w:tcW w:w="1276" w:type="dxa"/>
            <w:gridSpan w:val="2"/>
          </w:tcPr>
          <w:p>
            <w:pPr>
              <w:pStyle w:val="nTable"/>
              <w:spacing w:before="50" w:after="50"/>
              <w:rPr>
                <w:color w:val="000000"/>
                <w:sz w:val="19"/>
              </w:rPr>
            </w:pPr>
            <w:r>
              <w:rPr>
                <w:color w:val="000000"/>
                <w:sz w:val="19"/>
              </w:rPr>
              <w:t>12 Jun 2009 p. 2120-1</w:t>
            </w:r>
          </w:p>
        </w:tc>
        <w:tc>
          <w:tcPr>
            <w:tcW w:w="2693" w:type="dxa"/>
            <w:gridSpan w:val="2"/>
          </w:tcPr>
          <w:p>
            <w:pPr>
              <w:pStyle w:val="nTable"/>
              <w:spacing w:before="50" w:after="50"/>
              <w:rPr>
                <w:snapToGrid w:val="0"/>
                <w:color w:val="000000"/>
                <w:sz w:val="19"/>
                <w:lang w:val="en-US"/>
              </w:rPr>
            </w:pPr>
            <w:r>
              <w:rPr>
                <w:snapToGrid w:val="0"/>
                <w:color w:val="000000"/>
                <w:sz w:val="19"/>
                <w:lang w:val="en-US"/>
              </w:rPr>
              <w:t>r. 1 and 2: 12 Jun 2009 (see r. 2(a</w:t>
            </w:r>
            <w:del w:id="797" w:author="Master Repository Process" w:date="2021-09-25T01:23:00Z">
              <w:r>
                <w:rPr>
                  <w:snapToGrid w:val="0"/>
                  <w:color w:val="000000"/>
                  <w:sz w:val="19"/>
                  <w:lang w:val="en-US"/>
                </w:rPr>
                <w:delText>))</w:delText>
              </w:r>
            </w:del>
            <w:ins w:id="798" w:author="Master Repository Process" w:date="2021-09-25T01:23:00Z">
              <w:r>
                <w:rPr>
                  <w:snapToGrid w:val="0"/>
                  <w:color w:val="000000"/>
                  <w:sz w:val="19"/>
                  <w:lang w:val="en-US"/>
                </w:rPr>
                <w:t>));</w:t>
              </w:r>
            </w:ins>
            <w:r>
              <w:rPr>
                <w:snapToGrid w:val="0"/>
                <w:color w:val="000000"/>
                <w:sz w:val="19"/>
                <w:lang w:val="en-US"/>
              </w:rPr>
              <w:br/>
              <w:t>Regulations other than r. 1 and 2: 1 Jul 2009 (see r. 2(b))</w:t>
            </w:r>
          </w:p>
        </w:tc>
      </w:tr>
      <w:tr>
        <w:trPr>
          <w:gridAfter w:val="1"/>
          <w:wAfter w:w="19" w:type="dxa"/>
          <w:cantSplit/>
        </w:trPr>
        <w:tc>
          <w:tcPr>
            <w:tcW w:w="3118" w:type="dxa"/>
            <w:gridSpan w:val="2"/>
          </w:tcPr>
          <w:p>
            <w:pPr>
              <w:pStyle w:val="nTable"/>
              <w:spacing w:before="50" w:after="50"/>
              <w:ind w:right="113"/>
              <w:rPr>
                <w:i/>
                <w:sz w:val="19"/>
              </w:rPr>
            </w:pPr>
            <w:r>
              <w:rPr>
                <w:i/>
                <w:sz w:val="19"/>
              </w:rPr>
              <w:t xml:space="preserve">W.A. Marine Amendment Regulations 2009 </w:t>
            </w:r>
            <w:r>
              <w:rPr>
                <w:sz w:val="19"/>
              </w:rPr>
              <w:t>Pt. 3</w:t>
            </w:r>
          </w:p>
        </w:tc>
        <w:tc>
          <w:tcPr>
            <w:tcW w:w="1276" w:type="dxa"/>
            <w:gridSpan w:val="2"/>
          </w:tcPr>
          <w:p>
            <w:pPr>
              <w:pStyle w:val="nTable"/>
              <w:spacing w:before="50" w:after="50"/>
              <w:rPr>
                <w:sz w:val="19"/>
              </w:rPr>
            </w:pPr>
            <w:r>
              <w:rPr>
                <w:sz w:val="19"/>
              </w:rPr>
              <w:t>11 Dec 2009 p. 5087</w:t>
            </w:r>
            <w:r>
              <w:rPr>
                <w:sz w:val="19"/>
              </w:rPr>
              <w:noBreakHyphen/>
              <w:t>109</w:t>
            </w:r>
          </w:p>
        </w:tc>
        <w:tc>
          <w:tcPr>
            <w:tcW w:w="2693" w:type="dxa"/>
            <w:gridSpan w:val="2"/>
          </w:tcPr>
          <w:p>
            <w:pPr>
              <w:pStyle w:val="nTable"/>
              <w:spacing w:before="50" w:after="50"/>
              <w:rPr>
                <w:sz w:val="19"/>
              </w:rPr>
            </w:pPr>
            <w:r>
              <w:rPr>
                <w:sz w:val="19"/>
              </w:rPr>
              <w:t>12 Dec 2009 (see r. 2(b))</w:t>
            </w:r>
          </w:p>
        </w:tc>
      </w:tr>
      <w:tr>
        <w:trPr>
          <w:gridAfter w:val="1"/>
          <w:wAfter w:w="19" w:type="dxa"/>
          <w:cantSplit/>
        </w:trPr>
        <w:tc>
          <w:tcPr>
            <w:tcW w:w="3118" w:type="dxa"/>
            <w:gridSpan w:val="2"/>
          </w:tcPr>
          <w:p>
            <w:pPr>
              <w:pStyle w:val="nTable"/>
              <w:spacing w:before="50" w:after="50"/>
              <w:ind w:right="113"/>
              <w:rPr>
                <w:i/>
                <w:sz w:val="19"/>
              </w:rPr>
            </w:pPr>
            <w:r>
              <w:rPr>
                <w:i/>
                <w:sz w:val="19"/>
              </w:rPr>
              <w:t>W.A. Marine (Certificates of Competency and Safety Manning) Amendment Regulations 2010</w:t>
            </w:r>
          </w:p>
        </w:tc>
        <w:tc>
          <w:tcPr>
            <w:tcW w:w="1276" w:type="dxa"/>
            <w:gridSpan w:val="2"/>
          </w:tcPr>
          <w:p>
            <w:pPr>
              <w:pStyle w:val="nTable"/>
              <w:spacing w:before="50" w:after="50"/>
              <w:rPr>
                <w:sz w:val="19"/>
              </w:rPr>
            </w:pPr>
            <w:r>
              <w:rPr>
                <w:sz w:val="19"/>
              </w:rPr>
              <w:t>30 Jun 2010 p. 3159-65</w:t>
            </w:r>
          </w:p>
        </w:tc>
        <w:tc>
          <w:tcPr>
            <w:tcW w:w="2693" w:type="dxa"/>
            <w:gridSpan w:val="2"/>
          </w:tcPr>
          <w:p>
            <w:pPr>
              <w:pStyle w:val="nTable"/>
              <w:spacing w:before="50" w:after="50"/>
              <w:rPr>
                <w:sz w:val="19"/>
              </w:rPr>
            </w:pPr>
            <w:r>
              <w:rPr>
                <w:snapToGrid w:val="0"/>
                <w:color w:val="000000"/>
                <w:sz w:val="19"/>
                <w:lang w:val="en-US"/>
              </w:rPr>
              <w:t>r. 1 and 2: 30 Jun 2010 (see r. 2(a</w:t>
            </w:r>
            <w:del w:id="799" w:author="Master Repository Process" w:date="2021-09-25T01:23:00Z">
              <w:r>
                <w:rPr>
                  <w:snapToGrid w:val="0"/>
                  <w:color w:val="000000"/>
                  <w:sz w:val="19"/>
                  <w:lang w:val="en-US"/>
                </w:rPr>
                <w:delText>))</w:delText>
              </w:r>
            </w:del>
            <w:ins w:id="800" w:author="Master Repository Process" w:date="2021-09-25T01:23:00Z">
              <w:r>
                <w:rPr>
                  <w:snapToGrid w:val="0"/>
                  <w:color w:val="000000"/>
                  <w:sz w:val="19"/>
                  <w:lang w:val="en-US"/>
                </w:rPr>
                <w:t>));</w:t>
              </w:r>
            </w:ins>
            <w:r>
              <w:rPr>
                <w:snapToGrid w:val="0"/>
                <w:color w:val="000000"/>
                <w:sz w:val="19"/>
                <w:lang w:val="en-US"/>
              </w:rPr>
              <w:br/>
              <w:t>Regulations other than r. 1 and 2: 1 Jul 2010 (see r. 2(b))</w:t>
            </w:r>
          </w:p>
        </w:tc>
      </w:tr>
      <w:tr>
        <w:trPr>
          <w:gridAfter w:val="1"/>
          <w:wAfter w:w="19" w:type="dxa"/>
          <w:cantSplit/>
          <w:ins w:id="801" w:author="Master Repository Process" w:date="2021-09-25T01:23:00Z"/>
        </w:trPr>
        <w:tc>
          <w:tcPr>
            <w:tcW w:w="7087" w:type="dxa"/>
            <w:gridSpan w:val="6"/>
            <w:tcBorders>
              <w:bottom w:val="single" w:sz="8" w:space="0" w:color="auto"/>
            </w:tcBorders>
          </w:tcPr>
          <w:p>
            <w:pPr>
              <w:pStyle w:val="nTable"/>
              <w:spacing w:before="50" w:after="50"/>
              <w:rPr>
                <w:ins w:id="802" w:author="Master Repository Process" w:date="2021-09-25T01:23:00Z"/>
                <w:snapToGrid w:val="0"/>
                <w:color w:val="000000"/>
                <w:sz w:val="19"/>
                <w:lang w:val="en-US"/>
              </w:rPr>
            </w:pPr>
            <w:ins w:id="803" w:author="Master Repository Process" w:date="2021-09-25T01:23:00Z">
              <w:r>
                <w:rPr>
                  <w:b/>
                  <w:sz w:val="19"/>
                </w:rPr>
                <w:t xml:space="preserve">Reprint 4: The </w:t>
              </w:r>
              <w:r>
                <w:rPr>
                  <w:b/>
                  <w:i/>
                  <w:sz w:val="19"/>
                </w:rPr>
                <w:t>W.A. Marine (Certificates of Competency and Safety Manning) Regulations 1983</w:t>
              </w:r>
              <w:r>
                <w:rPr>
                  <w:b/>
                  <w:sz w:val="19"/>
                </w:rPr>
                <w:t xml:space="preserve"> as at 5 Nov 2010</w:t>
              </w:r>
              <w:r>
                <w:rPr>
                  <w:sz w:val="19"/>
                </w:rPr>
                <w:t xml:space="preserve"> (includes amendments listed above)</w:t>
              </w:r>
            </w:ins>
          </w:p>
        </w:tc>
      </w:tr>
    </w:tbl>
    <w:p>
      <w:pPr>
        <w:pStyle w:val="nSubsection"/>
      </w:pPr>
      <w:bookmarkStart w:id="804" w:name="UpToHere"/>
      <w:bookmarkEnd w:id="804"/>
      <w:r>
        <w:rPr>
          <w:vertAlign w:val="superscript"/>
        </w:rPr>
        <w:t>2</w:t>
      </w:r>
      <w:r>
        <w:tab/>
        <w:t xml:space="preserve">Repealed by the </w:t>
      </w:r>
      <w:del w:id="805" w:author="Master Repository Process" w:date="2021-09-25T01:23:00Z">
        <w:r>
          <w:rPr>
            <w:i/>
          </w:rPr>
          <w:delText>Acts Amendment (Occupational Health, Safety and Welfare)</w:delText>
        </w:r>
      </w:del>
      <w:ins w:id="806" w:author="Master Repository Process" w:date="2021-09-25T01:23:00Z">
        <w:r>
          <w:rPr>
            <w:i/>
          </w:rPr>
          <w:t>Pearling</w:t>
        </w:r>
      </w:ins>
      <w:r>
        <w:rPr>
          <w:i/>
        </w:rPr>
        <w:t xml:space="preserve"> Act </w:t>
      </w:r>
      <w:del w:id="807" w:author="Master Repository Process" w:date="2021-09-25T01:23:00Z">
        <w:r>
          <w:rPr>
            <w:i/>
          </w:rPr>
          <w:delText>1987</w:delText>
        </w:r>
      </w:del>
      <w:ins w:id="808" w:author="Master Repository Process" w:date="2021-09-25T01:23:00Z">
        <w:r>
          <w:rPr>
            <w:i/>
          </w:rPr>
          <w:t>1990</w:t>
        </w:r>
      </w:ins>
      <w:r>
        <w:rPr>
          <w:i/>
        </w:rPr>
        <w:t>.</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79"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W.A. Marine (Certificates of Competency and Safety Manning) Regulations 1983</w:t>
          </w:r>
          <w:r>
            <w:rPr>
              <w:sz w:val="18"/>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Pr>
              <w:noProof/>
              <w:sz w:val="18"/>
            </w:rPr>
            <w:t>W.A. Marine (Certificates of Competency and Safety Manning) Regulations 1983</w:t>
          </w:r>
          <w:r>
            <w:rPr>
              <w:sz w:val="18"/>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rPr>
        <w:sz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 Marine (Certificates of Competency and Safety Manning) Regulations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 Marine (Certificates of Competency and Safety Manning) Regulations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gridCol w:w="134"/>
    </w:tblGrid>
    <w:tr>
      <w:trPr>
        <w:cantSplit/>
      </w:trPr>
      <w:tc>
        <w:tcPr>
          <w:tcW w:w="7397" w:type="dxa"/>
          <w:gridSpan w:val="3"/>
        </w:tcPr>
        <w:p>
          <w:pPr>
            <w:pStyle w:val="HeaderActNameLeft"/>
            <w:tabs>
              <w:tab w:val="left" w:pos="7080"/>
            </w:tabs>
            <w:ind w:right="34"/>
            <w:rPr>
              <w:spacing w:val="-2"/>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W.A. Marine (Certificates of Competency and Safety Manning) Regulations 1983</w:t>
          </w:r>
          <w:r>
            <w:rPr>
              <w:spacing w:val="-2"/>
              <w:sz w:val="19"/>
            </w:rPr>
            <w:fldChar w:fldCharType="end"/>
          </w:r>
        </w:p>
      </w:tc>
    </w:tr>
    <w:tr>
      <w:trPr>
        <w:gridAfter w:val="1"/>
        <w:wAfter w:w="134" w:type="dxa"/>
      </w:trP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rPr>
        <w:gridAfter w:val="1"/>
        <w:wAfter w:w="134" w:type="dxa"/>
      </w:trP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gridAfter w:val="1"/>
        <w:wAfter w:w="134" w:type="dxa"/>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W.A. Marine (Certificates of Competency and Safety Manning) Regulations 1983</w:t>
          </w:r>
          <w:r>
            <w:rPr>
              <w:sz w:val="19"/>
            </w:rPr>
            <w:fldChar w:fldCharType="end"/>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 MERGEFORMAT </w:instrText>
          </w:r>
          <w:r>
            <w:rPr>
              <w:sz w:val="18"/>
            </w:rPr>
            <w:fldChar w:fldCharType="separate"/>
          </w:r>
          <w:r>
            <w:rPr>
              <w:noProof/>
              <w:sz w:val="18"/>
            </w:rPr>
            <w:t>W.A. Marine (Certificates of Competency and Safety Manning) Regulations 1983</w:t>
          </w:r>
          <w:r>
            <w:rPr>
              <w:sz w:val="18"/>
            </w:rPr>
            <w:fldChar w:fldCharType="end"/>
          </w:r>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Pr>
              <w:noProof/>
              <w:sz w:val="18"/>
            </w:rPr>
            <w:t>W.A. Marine (Certificates of Competency and Safety Manning) Regulations 1983</w:t>
          </w:r>
          <w:r>
            <w:rPr>
              <w:sz w:val="18"/>
            </w:rPr>
            <w:fldChar w:fldCharType="end"/>
          </w:r>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88104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E548E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BD6BC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9E311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07E213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F860D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8467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FCE6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3CA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E3E5E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78C3ABB"/>
    <w:multiLevelType w:val="hybridMultilevel"/>
    <w:tmpl w:val="C72EE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97B352A"/>
    <w:multiLevelType w:val="hybridMultilevel"/>
    <w:tmpl w:val="AB789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E598B8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C2808C0"/>
    <w:multiLevelType w:val="singleLevel"/>
    <w:tmpl w:val="5FEA2E5E"/>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4"/>
  </w:num>
  <w:num w:numId="14">
    <w:abstractNumId w:val="19"/>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17"/>
  </w:num>
  <w:num w:numId="2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6B4E5F-28FA-4929-A3FE-637A98CF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nsubs">
    <w:name w:val="nsubs"/>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eader" Target="header11.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14452</Words>
  <Characters>73562</Characters>
  <Application>Microsoft Office Word</Application>
  <DocSecurity>0</DocSecurity>
  <Lines>3065</Lines>
  <Paragraphs>1517</Paragraphs>
  <ScaleCrop>false</ScaleCrop>
  <HeadingPairs>
    <vt:vector size="2" baseType="variant">
      <vt:variant>
        <vt:lpstr>Title</vt:lpstr>
      </vt:variant>
      <vt:variant>
        <vt:i4>1</vt:i4>
      </vt:variant>
    </vt:vector>
  </HeadingPairs>
  <TitlesOfParts>
    <vt:vector size="1" baseType="lpstr">
      <vt:lpstr>WA Marine (Certificates of Competency and Safety Manning) Regulations 1983</vt:lpstr>
    </vt:vector>
  </TitlesOfParts>
  <Manager/>
  <Company/>
  <LinksUpToDate>false</LinksUpToDate>
  <CharactersWithSpaces>86497</CharactersWithSpaces>
  <SharedDoc>false</SharedDoc>
  <HLinks>
    <vt:vector size="54" baseType="variant">
      <vt:variant>
        <vt:i4>3014716</vt:i4>
      </vt:variant>
      <vt:variant>
        <vt:i4>4388</vt:i4>
      </vt:variant>
      <vt:variant>
        <vt:i4>1025</vt:i4>
      </vt:variant>
      <vt:variant>
        <vt:i4>1</vt:i4>
      </vt:variant>
      <vt:variant>
        <vt:lpwstr>C:\Program Files\PCO DLL\Support\Crest.wpg</vt:lpwstr>
      </vt:variant>
      <vt:variant>
        <vt:lpwstr/>
      </vt:variant>
      <vt:variant>
        <vt:i4>1900564</vt:i4>
      </vt:variant>
      <vt:variant>
        <vt:i4>79971</vt:i4>
      </vt:variant>
      <vt:variant>
        <vt:i4>1026</vt:i4>
      </vt:variant>
      <vt:variant>
        <vt:i4>1</vt:i4>
      </vt:variant>
      <vt:variant>
        <vt:lpwstr>sidebrace</vt:lpwstr>
      </vt:variant>
      <vt:variant>
        <vt:lpwstr/>
      </vt:variant>
      <vt:variant>
        <vt:i4>1900564</vt:i4>
      </vt:variant>
      <vt:variant>
        <vt:i4>81463</vt:i4>
      </vt:variant>
      <vt:variant>
        <vt:i4>1027</vt:i4>
      </vt:variant>
      <vt:variant>
        <vt:i4>1</vt:i4>
      </vt:variant>
      <vt:variant>
        <vt:lpwstr>sidebrace</vt:lpwstr>
      </vt:variant>
      <vt:variant>
        <vt:lpwstr/>
      </vt:variant>
      <vt:variant>
        <vt:i4>1900564</vt:i4>
      </vt:variant>
      <vt:variant>
        <vt:i4>82981</vt:i4>
      </vt:variant>
      <vt:variant>
        <vt:i4>1028</vt:i4>
      </vt:variant>
      <vt:variant>
        <vt:i4>1</vt:i4>
      </vt:variant>
      <vt:variant>
        <vt:lpwstr>sidebrace</vt:lpwstr>
      </vt:variant>
      <vt:variant>
        <vt:lpwstr/>
      </vt:variant>
      <vt:variant>
        <vt:i4>1900564</vt:i4>
      </vt:variant>
      <vt:variant>
        <vt:i4>82984</vt:i4>
      </vt:variant>
      <vt:variant>
        <vt:i4>1029</vt:i4>
      </vt:variant>
      <vt:variant>
        <vt:i4>1</vt:i4>
      </vt:variant>
      <vt:variant>
        <vt:lpwstr>sidebrace</vt:lpwstr>
      </vt:variant>
      <vt:variant>
        <vt:lpwstr/>
      </vt:variant>
      <vt:variant>
        <vt:i4>1900564</vt:i4>
      </vt:variant>
      <vt:variant>
        <vt:i4>84509</vt:i4>
      </vt:variant>
      <vt:variant>
        <vt:i4>1030</vt:i4>
      </vt:variant>
      <vt:variant>
        <vt:i4>1</vt:i4>
      </vt:variant>
      <vt:variant>
        <vt:lpwstr>sidebrace</vt:lpwstr>
      </vt:variant>
      <vt:variant>
        <vt:lpwstr/>
      </vt:variant>
      <vt:variant>
        <vt:i4>1900564</vt:i4>
      </vt:variant>
      <vt:variant>
        <vt:i4>84512</vt:i4>
      </vt:variant>
      <vt:variant>
        <vt:i4>1031</vt:i4>
      </vt:variant>
      <vt:variant>
        <vt:i4>1</vt:i4>
      </vt:variant>
      <vt:variant>
        <vt:lpwstr>sidebrace</vt:lpwstr>
      </vt:variant>
      <vt:variant>
        <vt:lpwstr/>
      </vt:variant>
      <vt:variant>
        <vt:i4>5439608</vt:i4>
      </vt:variant>
      <vt:variant>
        <vt:i4>87862</vt:i4>
      </vt:variant>
      <vt:variant>
        <vt:i4>1032</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(Certificates of Competency and Safety Manning) Regulations 1983 03-f0-01 - 04-a0-01</dc:title>
  <dc:subject/>
  <dc:creator/>
  <cp:keywords/>
  <dc:description/>
  <cp:lastModifiedBy>Master Repository Process</cp:lastModifiedBy>
  <cp:revision>2</cp:revision>
  <cp:lastPrinted>2010-11-01T01:34:00Z</cp:lastPrinted>
  <dcterms:created xsi:type="dcterms:W3CDTF">2021-09-24T17:23:00Z</dcterms:created>
  <dcterms:modified xsi:type="dcterms:W3CDTF">2021-09-24T17:23:00Z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pp.2209-40</vt:lpwstr>
  </property>
  <property fmtid="{D5CDD505-2E9C-101B-9397-08002B2CF9AE}" pid="3" name="CommencementDate">
    <vt:lpwstr>20101105</vt:lpwstr>
  </property>
  <property fmtid="{D5CDD505-2E9C-101B-9397-08002B2CF9AE}" pid="4" name="DocumentType">
    <vt:lpwstr>Reg</vt:lpwstr>
  </property>
  <property fmtid="{D5CDD505-2E9C-101B-9397-08002B2CF9AE}" pid="5" name="OwlsUID">
    <vt:i4>4838</vt:i4>
  </property>
  <property fmtid="{D5CDD505-2E9C-101B-9397-08002B2CF9AE}" pid="6" name="ReprintNo">
    <vt:lpwstr>4</vt:lpwstr>
  </property>
  <property fmtid="{D5CDD505-2E9C-101B-9397-08002B2CF9AE}" pid="7" name="ReprintedAsAt">
    <vt:filetime>2010-11-04T16:00:00Z</vt:filetime>
  </property>
  <property fmtid="{D5CDD505-2E9C-101B-9397-08002B2CF9AE}" pid="8" name="FromSuffix">
    <vt:lpwstr>03-f0-01</vt:lpwstr>
  </property>
  <property fmtid="{D5CDD505-2E9C-101B-9397-08002B2CF9AE}" pid="9" name="FromAsAtDate">
    <vt:lpwstr>01 Jul 2010</vt:lpwstr>
  </property>
  <property fmtid="{D5CDD505-2E9C-101B-9397-08002B2CF9AE}" pid="10" name="ToSuffix">
    <vt:lpwstr>04-a0-01</vt:lpwstr>
  </property>
  <property fmtid="{D5CDD505-2E9C-101B-9397-08002B2CF9AE}" pid="11" name="ToAsAtDate">
    <vt:lpwstr>05 Nov 2010</vt:lpwstr>
  </property>
</Properties>
</file>