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(Dixvale Area and Yanmah Area) Licensing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1998</w:t>
      </w:r>
      <w:r>
        <w:fldChar w:fldCharType="end"/>
      </w:r>
      <w:r>
        <w:t xml:space="preserve">, </w:t>
      </w:r>
      <w:r>
        <w:fldChar w:fldCharType="begin"/>
      </w:r>
      <w:r>
        <w:instrText xml:space="preserve"> DocProperty FromSuffix </w:instrText>
      </w:r>
      <w:r>
        <w:fldChar w:fldCharType="separate"/>
      </w:r>
      <w:r>
        <w:t>00-d0-08</w:t>
      </w:r>
      <w:r>
        <w:fldChar w:fldCharType="end"/>
      </w:r>
      <w:r>
        <w:t>] and [</w:t>
      </w:r>
      <w:r>
        <w:fldChar w:fldCharType="begin"/>
      </w:r>
      <w:r>
        <w:instrText xml:space="preserve"> DocProperty ToAsAtDate</w:instrText>
      </w:r>
      <w:r>
        <w:fldChar w:fldCharType="separate"/>
      </w:r>
      <w:r>
        <w:t>24 Nov 2010</w:t>
      </w:r>
      <w:r>
        <w:fldChar w:fldCharType="end"/>
      </w:r>
      <w:r>
        <w:t xml:space="preserve">, </w:t>
      </w:r>
      <w:r>
        <w:fldChar w:fldCharType="begin"/>
      </w:r>
      <w:r>
        <w:instrText xml:space="preserve"> DocProperty ToSuffix</w:instrText>
      </w:r>
      <w:r>
        <w:fldChar w:fldCharType="separate"/>
      </w:r>
      <w:r>
        <w:t>00-e0-04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vertAlign w:val="superscript"/>
        </w:rPr>
      </w:pPr>
      <w:r>
        <w:rPr>
          <w:snapToGrid w:val="0"/>
        </w:rPr>
        <w:t>RIGHTS IN WATER AND IRRIGATION ACT 1914 </w:t>
      </w:r>
      <w:r>
        <w:rPr>
          <w:snapToGrid w:val="0"/>
          <w:vertAlign w:val="superscript"/>
        </w:rPr>
        <w:t>2</w:t>
      </w:r>
    </w:p>
    <w:p>
      <w:pPr>
        <w:pStyle w:val="NameofActReg"/>
      </w:pPr>
      <w:r>
        <w:t>Water (Dixvale Area and Yanmah Area) Licensing Regulations 1974</w:t>
      </w:r>
    </w:p>
    <w:p>
      <w:pPr>
        <w:pStyle w:val="MiscellaneousBody"/>
        <w:jc w:val="right"/>
        <w:rPr>
          <w:snapToGrid w:val="0"/>
        </w:rPr>
      </w:pPr>
      <w:r>
        <w:rPr>
          <w:snapToGrid w:val="0"/>
        </w:rPr>
        <w:t>P</w:t>
      </w:r>
      <w:bookmarkStart w:id="1" w:name="_GoBack"/>
      <w:bookmarkEnd w:id="1"/>
      <w:r>
        <w:rPr>
          <w:snapToGrid w:val="0"/>
        </w:rPr>
        <w:t>ublic Works Department,</w:t>
      </w:r>
    </w:p>
    <w:p>
      <w:pPr>
        <w:pStyle w:val="MiscellaneousBody"/>
        <w:spacing w:before="0"/>
        <w:jc w:val="right"/>
        <w:rPr>
          <w:snapToGrid w:val="0"/>
        </w:rPr>
      </w:pPr>
      <w:r>
        <w:rPr>
          <w:snapToGrid w:val="0"/>
        </w:rPr>
        <w:t>Perth, 14th February 1974.</w:t>
      </w:r>
    </w:p>
    <w:p>
      <w:pPr>
        <w:pStyle w:val="MiscellaneousBody"/>
        <w:rPr>
          <w:snapToGrid w:val="0"/>
        </w:rPr>
      </w:pPr>
      <w:r>
        <w:rPr>
          <w:snapToGrid w:val="0"/>
        </w:rPr>
        <w:t xml:space="preserve">HIS Excellency the Lieutenant Governor and Administrator acting under the provisions of section 25 of the </w:t>
      </w:r>
      <w:r>
        <w:rPr>
          <w:i/>
          <w:snapToGrid w:val="0"/>
        </w:rPr>
        <w:t>Rights in Water and Irrigation Act 1914</w:t>
      </w:r>
      <w:r>
        <w:rPr>
          <w:snapToGrid w:val="0"/>
        </w:rPr>
        <w:t>, has been pleased to make the regulations set forth in the Schedule below.</w:t>
      </w:r>
    </w:p>
    <w:p>
      <w:pPr>
        <w:pStyle w:val="MiscellaneousBody"/>
        <w:jc w:val="right"/>
        <w:rPr>
          <w:snapToGrid w:val="0"/>
        </w:rPr>
      </w:pPr>
      <w:r>
        <w:rPr>
          <w:snapToGrid w:val="0"/>
        </w:rPr>
        <w:t>T. J. LEWIS,</w:t>
      </w:r>
    </w:p>
    <w:p>
      <w:pPr>
        <w:pStyle w:val="MiscellaneousBody"/>
        <w:spacing w:before="0"/>
        <w:jc w:val="right"/>
        <w:rPr>
          <w:snapToGrid w:val="0"/>
        </w:rPr>
      </w:pPr>
      <w:r>
        <w:rPr>
          <w:snapToGrid w:val="0"/>
        </w:rPr>
        <w:t xml:space="preserve">Under Secretary for Works. </w:t>
      </w:r>
    </w:p>
    <w:p>
      <w:pPr>
        <w:pStyle w:val="Heading5"/>
      </w:pPr>
      <w:bookmarkStart w:id="2" w:name="_Toc379276069"/>
      <w:bookmarkStart w:id="3" w:name="_Toc426120684"/>
      <w:bookmarkStart w:id="4" w:name="_Toc435419983"/>
      <w:bookmarkStart w:id="5" w:name="_Toc147201506"/>
      <w:r>
        <w:rPr>
          <w:rStyle w:val="CharSectno"/>
        </w:rPr>
        <w:t>1</w:t>
      </w:r>
      <w:r>
        <w:rPr>
          <w:snapToGrid w:val="0"/>
        </w:rPr>
        <w:t>.</w:t>
      </w:r>
      <w:r>
        <w:rPr>
          <w:snapToGrid w:val="0"/>
        </w:rPr>
        <w:tab/>
        <w:t>Citation</w:t>
      </w:r>
      <w:bookmarkEnd w:id="2"/>
      <w:bookmarkEnd w:id="3"/>
      <w:bookmarkEnd w:id="4"/>
      <w:bookmarkEnd w:id="5"/>
    </w:p>
    <w:p>
      <w:pPr>
        <w:pStyle w:val="Subsection"/>
        <w:rPr>
          <w:snapToGrid w:val="0"/>
        </w:rPr>
      </w:pPr>
      <w:r>
        <w:rPr>
          <w:snapToGrid w:val="0"/>
        </w:rPr>
        <w:tab/>
      </w:r>
      <w:r>
        <w:rPr>
          <w:snapToGrid w:val="0"/>
        </w:rPr>
        <w:tab/>
        <w:t xml:space="preserve">These regulations may be cited as the </w:t>
      </w:r>
      <w:r>
        <w:rPr>
          <w:i/>
          <w:snapToGrid w:val="0"/>
        </w:rPr>
        <w:t>Water (Dixvale Area and Yanmah Area) Licensing Regulations 1974</w:t>
      </w:r>
      <w:r>
        <w:rPr>
          <w:snapToGrid w:val="0"/>
        </w:rPr>
        <w:t>.</w:t>
      </w:r>
    </w:p>
    <w:p>
      <w:pPr>
        <w:pStyle w:val="Heading5"/>
        <w:rPr>
          <w:snapToGrid w:val="0"/>
        </w:rPr>
      </w:pPr>
      <w:bookmarkStart w:id="6" w:name="_Toc379276070"/>
      <w:bookmarkStart w:id="7" w:name="_Toc426120685"/>
      <w:bookmarkStart w:id="8" w:name="_Toc435419984"/>
      <w:bookmarkStart w:id="9" w:name="_Toc147201507"/>
      <w:r>
        <w:rPr>
          <w:rStyle w:val="CharSectno"/>
        </w:rPr>
        <w:t>2</w:t>
      </w:r>
      <w:r>
        <w:rPr>
          <w:snapToGrid w:val="0"/>
        </w:rPr>
        <w:t>.</w:t>
      </w:r>
      <w:r>
        <w:rPr>
          <w:snapToGrid w:val="0"/>
        </w:rPr>
        <w:tab/>
        <w:t>Principal regulations</w:t>
      </w:r>
      <w:bookmarkEnd w:id="6"/>
      <w:bookmarkEnd w:id="7"/>
      <w:bookmarkEnd w:id="8"/>
      <w:bookmarkEnd w:id="9"/>
    </w:p>
    <w:p>
      <w:pPr>
        <w:pStyle w:val="Subsection"/>
        <w:rPr>
          <w:snapToGrid w:val="0"/>
        </w:rPr>
      </w:pPr>
      <w:r>
        <w:rPr>
          <w:snapToGrid w:val="0"/>
        </w:rPr>
        <w:tab/>
      </w:r>
      <w:r>
        <w:rPr>
          <w:snapToGrid w:val="0"/>
        </w:rPr>
        <w:tab/>
        <w:t xml:space="preserve">In these regulations the </w:t>
      </w:r>
      <w:r>
        <w:rPr>
          <w:i/>
          <w:snapToGrid w:val="0"/>
        </w:rPr>
        <w:t>Rights in Water and Irrigation Act Regulations 1941</w:t>
      </w:r>
      <w:r>
        <w:rPr>
          <w:snapToGrid w:val="0"/>
        </w:rPr>
        <w:t xml:space="preserve">, published in the </w:t>
      </w:r>
      <w:r>
        <w:rPr>
          <w:i/>
          <w:snapToGrid w:val="0"/>
        </w:rPr>
        <w:t>Government Gazette</w:t>
      </w:r>
      <w:r>
        <w:rPr>
          <w:snapToGrid w:val="0"/>
        </w:rPr>
        <w:t xml:space="preserve"> on the 5th December 1941, and amended from time to time thereafter by notices so published are referred to as the principal regulations.</w:t>
      </w:r>
    </w:p>
    <w:p>
      <w:pPr>
        <w:pStyle w:val="Heading5"/>
        <w:rPr>
          <w:snapToGrid w:val="0"/>
        </w:rPr>
      </w:pPr>
      <w:bookmarkStart w:id="10" w:name="_Toc379276071"/>
      <w:bookmarkStart w:id="11" w:name="_Toc426120686"/>
      <w:bookmarkStart w:id="12" w:name="_Toc435419985"/>
      <w:bookmarkStart w:id="13" w:name="_Toc147201508"/>
      <w:r>
        <w:rPr>
          <w:rStyle w:val="CharSectno"/>
        </w:rPr>
        <w:t>3</w:t>
      </w:r>
      <w:r>
        <w:rPr>
          <w:snapToGrid w:val="0"/>
        </w:rPr>
        <w:t>.</w:t>
      </w:r>
      <w:r>
        <w:rPr>
          <w:snapToGrid w:val="0"/>
        </w:rPr>
        <w:tab/>
        <w:t>Application</w:t>
      </w:r>
      <w:bookmarkEnd w:id="10"/>
      <w:bookmarkEnd w:id="11"/>
      <w:bookmarkEnd w:id="12"/>
      <w:bookmarkEnd w:id="13"/>
    </w:p>
    <w:p>
      <w:pPr>
        <w:pStyle w:val="Subsection"/>
        <w:rPr>
          <w:snapToGrid w:val="0"/>
        </w:rPr>
      </w:pPr>
      <w:r>
        <w:rPr>
          <w:snapToGrid w:val="0"/>
        </w:rPr>
        <w:tab/>
      </w:r>
      <w:r>
        <w:rPr>
          <w:snapToGrid w:val="0"/>
        </w:rPr>
        <w:tab/>
        <w:t>These regulations apply only to the areas known as the Dixvale Area and the Yanmah Area which lie in the vicinity of Manjimup and which are comprised of the areas of land more particularly delineated in yellow on P.W.D. Plan No. 48416</w:t>
      </w:r>
      <w:r>
        <w:rPr>
          <w:snapToGrid w:val="0"/>
        </w:rPr>
        <w:noBreakHyphen/>
        <w:t>1</w:t>
      </w:r>
      <w:r>
        <w:rPr>
          <w:snapToGrid w:val="0"/>
        </w:rPr>
        <w:noBreakHyphen/>
        <w:t>1 and P.W.D. Plan No. 48407</w:t>
      </w:r>
      <w:r>
        <w:rPr>
          <w:snapToGrid w:val="0"/>
        </w:rPr>
        <w:noBreakHyphen/>
        <w:t>1</w:t>
      </w:r>
      <w:r>
        <w:rPr>
          <w:snapToGrid w:val="0"/>
        </w:rPr>
        <w:noBreakHyphen/>
        <w:t>1 respectively.</w:t>
      </w:r>
    </w:p>
    <w:p>
      <w:pPr>
        <w:pStyle w:val="Heading5"/>
        <w:rPr>
          <w:snapToGrid w:val="0"/>
        </w:rPr>
      </w:pPr>
      <w:bookmarkStart w:id="14" w:name="_Toc379276072"/>
      <w:bookmarkStart w:id="15" w:name="_Toc426120687"/>
      <w:bookmarkStart w:id="16" w:name="_Toc435419986"/>
      <w:bookmarkStart w:id="17" w:name="_Toc147201509"/>
      <w:r>
        <w:rPr>
          <w:rStyle w:val="CharSectno"/>
        </w:rPr>
        <w:t>4</w:t>
      </w:r>
      <w:r>
        <w:rPr>
          <w:snapToGrid w:val="0"/>
        </w:rPr>
        <w:t>.</w:t>
      </w:r>
      <w:r>
        <w:rPr>
          <w:snapToGrid w:val="0"/>
        </w:rPr>
        <w:tab/>
        <w:t>Exclusion of application of principal regulations</w:t>
      </w:r>
      <w:bookmarkEnd w:id="14"/>
      <w:bookmarkEnd w:id="15"/>
      <w:bookmarkEnd w:id="16"/>
      <w:bookmarkEnd w:id="17"/>
    </w:p>
    <w:p>
      <w:pPr>
        <w:pStyle w:val="Subsection"/>
        <w:rPr>
          <w:snapToGrid w:val="0"/>
        </w:rPr>
      </w:pPr>
      <w:r>
        <w:rPr>
          <w:snapToGrid w:val="0"/>
        </w:rPr>
        <w:tab/>
      </w:r>
      <w:r>
        <w:rPr>
          <w:snapToGrid w:val="0"/>
        </w:rPr>
        <w:tab/>
        <w:t>Except as provided in these regulations, the principal regulations do not apply in the Dixvale Area and the Yanmah Area.</w:t>
      </w:r>
    </w:p>
    <w:p>
      <w:pPr>
        <w:pStyle w:val="Heading5"/>
        <w:rPr>
          <w:snapToGrid w:val="0"/>
        </w:rPr>
      </w:pPr>
      <w:bookmarkStart w:id="18" w:name="_Toc379276073"/>
      <w:bookmarkStart w:id="19" w:name="_Toc426120688"/>
      <w:bookmarkStart w:id="20" w:name="_Toc435419987"/>
      <w:bookmarkStart w:id="21" w:name="_Toc147201510"/>
      <w:r>
        <w:rPr>
          <w:rStyle w:val="CharSectno"/>
        </w:rPr>
        <w:t>5</w:t>
      </w:r>
      <w:r>
        <w:rPr>
          <w:snapToGrid w:val="0"/>
        </w:rPr>
        <w:t>.</w:t>
      </w:r>
      <w:r>
        <w:rPr>
          <w:snapToGrid w:val="0"/>
        </w:rPr>
        <w:tab/>
        <w:t>Commission may grant licences</w:t>
      </w:r>
      <w:bookmarkEnd w:id="18"/>
      <w:bookmarkEnd w:id="19"/>
      <w:bookmarkEnd w:id="20"/>
      <w:bookmarkEnd w:id="21"/>
    </w:p>
    <w:p>
      <w:pPr>
        <w:pStyle w:val="Subsection"/>
        <w:rPr>
          <w:snapToGrid w:val="0"/>
        </w:rPr>
      </w:pPr>
      <w:r>
        <w:rPr>
          <w:snapToGrid w:val="0"/>
        </w:rPr>
        <w:tab/>
      </w:r>
      <w:r>
        <w:rPr>
          <w:snapToGrid w:val="0"/>
        </w:rPr>
        <w:tab/>
        <w:t>The Commission may, by notice in writing, grant a licence to take, use or dispose of water to any owner or occupier in the Dixvale Area or in the Yanmah Area.</w:t>
      </w:r>
    </w:p>
    <w:p>
      <w:pPr>
        <w:pStyle w:val="Footnotesection"/>
      </w:pPr>
      <w:r>
        <w:tab/>
        <w:t xml:space="preserve">[Regulation 5 amended by Gazette in Gazette 19 October 1979 p.3276; 5 July 1985 p.2404.h 5 July 1985 p.2414; 29 December 1995 p.6302.] </w:t>
      </w:r>
    </w:p>
    <w:p>
      <w:pPr>
        <w:pStyle w:val="Ednotesection"/>
      </w:pPr>
      <w:r>
        <w:t>[</w:t>
      </w:r>
      <w:r>
        <w:rPr>
          <w:b/>
        </w:rPr>
        <w:t>6.</w:t>
      </w:r>
      <w:r>
        <w:tab/>
      </w:r>
      <w:r>
        <w:tab/>
        <w:t xml:space="preserve">Deleted by Gazette 27 June 1986 p.2142.] </w:t>
      </w:r>
    </w:p>
    <w:p>
      <w:pPr>
        <w:pStyle w:val="Heading5"/>
        <w:rPr>
          <w:snapToGrid w:val="0"/>
        </w:rPr>
      </w:pPr>
      <w:bookmarkStart w:id="22" w:name="_Toc379276074"/>
      <w:bookmarkStart w:id="23" w:name="_Toc426120689"/>
      <w:bookmarkStart w:id="24" w:name="_Toc435419988"/>
      <w:bookmarkStart w:id="25" w:name="_Toc147201511"/>
      <w:r>
        <w:rPr>
          <w:rStyle w:val="CharSectno"/>
        </w:rPr>
        <w:t>7</w:t>
      </w:r>
      <w:r>
        <w:rPr>
          <w:snapToGrid w:val="0"/>
        </w:rPr>
        <w:t>.</w:t>
      </w:r>
      <w:r>
        <w:rPr>
          <w:snapToGrid w:val="0"/>
        </w:rPr>
        <w:tab/>
        <w:t>Certain provisions of principal regulations apply</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provisions of regulations 19, 23 and 25 of the principal regulations apply to a licence granted under these regulations as though the licence were an ordinary licence granted pursuant to the principal regulations.</w:t>
      </w:r>
    </w:p>
    <w:p>
      <w:pPr>
        <w:pStyle w:val="Footnotesection"/>
      </w:pPr>
      <w:r>
        <w:tab/>
        <w:t xml:space="preserve">[Regulation 7 amended by Gazette 5 July 1985 p.2414.]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26" w:name="_Toc379276075"/>
      <w:bookmarkStart w:id="27" w:name="_Toc426120690"/>
      <w:bookmarkStart w:id="28" w:name="_Toc147201491"/>
      <w:bookmarkStart w:id="29" w:name="_Toc147201512"/>
      <w:r>
        <w:t>Notes</w:t>
      </w:r>
      <w:bookmarkEnd w:id="26"/>
      <w:bookmarkEnd w:id="27"/>
      <w:bookmarkEnd w:id="28"/>
      <w:bookmarkEnd w:id="29"/>
    </w:p>
    <w:p>
      <w:pPr>
        <w:pStyle w:val="nSubsection"/>
        <w:rPr>
          <w:snapToGrid w:val="0"/>
        </w:rPr>
      </w:pPr>
      <w:r>
        <w:rPr>
          <w:snapToGrid w:val="0"/>
          <w:vertAlign w:val="superscript"/>
        </w:rPr>
        <w:t>1.</w:t>
      </w:r>
      <w:r>
        <w:rPr>
          <w:snapToGrid w:val="0"/>
        </w:rPr>
        <w:tab/>
        <w:t xml:space="preserve">This is a compilation of the </w:t>
      </w:r>
      <w:r>
        <w:rPr>
          <w:i/>
          <w:snapToGrid w:val="0"/>
        </w:rPr>
        <w:t>Water (Dixvale Area and Yanmah Area) Licensing Regulations 1974</w:t>
      </w:r>
      <w:r>
        <w:rPr>
          <w:snapToGrid w:val="0"/>
        </w:rPr>
        <w:t xml:space="preserve"> and includes the amendments referred to in the following Table.</w:t>
      </w:r>
    </w:p>
    <w:p>
      <w:pPr>
        <w:pStyle w:val="nHeading3"/>
        <w:rPr>
          <w:snapToGrid w:val="0"/>
        </w:rPr>
      </w:pPr>
      <w:bookmarkStart w:id="30" w:name="_Toc379276076"/>
      <w:bookmarkStart w:id="31" w:name="_Toc426120691"/>
      <w:r>
        <w:rPr>
          <w:snapToGrid w:val="0"/>
        </w:rPr>
        <w:t>Compilation table</w:t>
      </w:r>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1219"/>
        <w:gridCol w:w="1474"/>
      </w:tblGrid>
      <w:tr>
        <w:trPr>
          <w:tblHeader/>
        </w:trPr>
        <w:tc>
          <w:tcPr>
            <w:tcW w:w="3118" w:type="dxa"/>
            <w:tcBorders>
              <w:top w:val="single" w:sz="8" w:space="0" w:color="auto"/>
              <w:bottom w:val="single" w:sz="8" w:space="0" w:color="auto"/>
            </w:tcBorders>
          </w:tcPr>
          <w:p>
            <w:pPr>
              <w:pStyle w:val="nTable"/>
              <w:spacing w:after="40"/>
              <w:rPr>
                <w:b/>
              </w:rPr>
            </w:pPr>
            <w:del w:id="32" w:author="Master Repository Process" w:date="2021-09-18T18:21:00Z">
              <w:r>
                <w:delText>Regulation</w:delText>
              </w:r>
            </w:del>
            <w:ins w:id="33" w:author="Master Repository Process" w:date="2021-09-18T18:21:00Z">
              <w:r>
                <w:rPr>
                  <w:b/>
                </w:rPr>
                <w:t>Citation</w:t>
              </w:r>
            </w:ins>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c>
          <w:tcPr>
            <w:tcW w:w="1474" w:type="dxa"/>
            <w:tcBorders>
              <w:top w:val="single" w:sz="4" w:space="0" w:color="auto"/>
              <w:bottom w:val="single" w:sz="4" w:space="0" w:color="auto"/>
            </w:tcBorders>
            <w:cellDel w:id="34" w:author="Master Repository Process" w:date="2021-09-18T18:21:00Z"/>
          </w:tcPr>
          <w:p>
            <w:pPr>
              <w:pStyle w:val="nTable"/>
              <w:rPr>
                <w:i/>
                <w:sz w:val="18"/>
                <w:lang w:eastAsia="en-US"/>
              </w:rPr>
            </w:pPr>
            <w:del w:id="35" w:author="Master Repository Process" w:date="2021-09-18T18:21:00Z">
              <w:r>
                <w:delText>Miscellaneous</w:delText>
              </w:r>
            </w:del>
          </w:p>
        </w:tc>
      </w:tr>
      <w:tr>
        <w:tc>
          <w:tcPr>
            <w:tcW w:w="3118" w:type="dxa"/>
          </w:tcPr>
          <w:p>
            <w:pPr>
              <w:pStyle w:val="nTable"/>
              <w:spacing w:after="40"/>
            </w:pPr>
            <w:r>
              <w:rPr>
                <w:i/>
              </w:rPr>
              <w:t>Water (Dixvale Area and Yanmah Area) Licensing Regulations 1974</w:t>
            </w:r>
          </w:p>
        </w:tc>
        <w:tc>
          <w:tcPr>
            <w:tcW w:w="1276" w:type="dxa"/>
          </w:tcPr>
          <w:p>
            <w:pPr>
              <w:pStyle w:val="nTable"/>
              <w:spacing w:after="40"/>
            </w:pPr>
            <w:r>
              <w:t>22 February 1974 p.571</w:t>
            </w:r>
          </w:p>
        </w:tc>
        <w:tc>
          <w:tcPr>
            <w:tcW w:w="2693" w:type="dxa"/>
          </w:tcPr>
          <w:p>
            <w:pPr>
              <w:pStyle w:val="nTable"/>
              <w:spacing w:after="40"/>
            </w:pPr>
            <w:r>
              <w:t>22 February 1974</w:t>
            </w:r>
          </w:p>
        </w:tc>
        <w:tc>
          <w:tcPr>
            <w:tcW w:w="1474" w:type="dxa"/>
            <w:cellDel w:id="36" w:author="Master Repository Process" w:date="2021-09-18T18:21:00Z"/>
          </w:tcPr>
          <w:p>
            <w:pPr>
              <w:pStyle w:val="nTable"/>
              <w:rPr>
                <w:i/>
                <w:sz w:val="18"/>
                <w:lang w:eastAsia="en-US"/>
              </w:rPr>
            </w:pPr>
          </w:p>
        </w:tc>
      </w:tr>
      <w:tr>
        <w:tc>
          <w:tcPr>
            <w:tcW w:w="3118" w:type="dxa"/>
          </w:tcPr>
          <w:p>
            <w:pPr>
              <w:pStyle w:val="nTable"/>
              <w:spacing w:after="40"/>
            </w:pPr>
          </w:p>
        </w:tc>
        <w:tc>
          <w:tcPr>
            <w:tcW w:w="1276" w:type="dxa"/>
          </w:tcPr>
          <w:p>
            <w:pPr>
              <w:pStyle w:val="nTable"/>
              <w:spacing w:after="40"/>
            </w:pPr>
            <w:r>
              <w:t>26 June 1981 p.2322</w:t>
            </w:r>
          </w:p>
        </w:tc>
        <w:tc>
          <w:tcPr>
            <w:tcW w:w="2693" w:type="dxa"/>
          </w:tcPr>
          <w:p>
            <w:pPr>
              <w:pStyle w:val="nTable"/>
              <w:spacing w:after="40"/>
            </w:pPr>
            <w:r>
              <w:t>26 June 1981</w:t>
            </w:r>
          </w:p>
        </w:tc>
        <w:tc>
          <w:tcPr>
            <w:tcW w:w="1474" w:type="dxa"/>
            <w:cellDel w:id="37" w:author="Master Repository Process" w:date="2021-09-18T18:21:00Z"/>
          </w:tcPr>
          <w:p>
            <w:pPr>
              <w:pStyle w:val="nTable"/>
              <w:rPr>
                <w:i/>
                <w:sz w:val="18"/>
                <w:lang w:eastAsia="en-US"/>
              </w:rPr>
            </w:pPr>
          </w:p>
        </w:tc>
      </w:tr>
      <w:tr>
        <w:tc>
          <w:tcPr>
            <w:tcW w:w="3118" w:type="dxa"/>
          </w:tcPr>
          <w:p>
            <w:pPr>
              <w:pStyle w:val="nTable"/>
              <w:spacing w:after="40"/>
            </w:pPr>
          </w:p>
        </w:tc>
        <w:tc>
          <w:tcPr>
            <w:tcW w:w="1276" w:type="dxa"/>
          </w:tcPr>
          <w:p>
            <w:pPr>
              <w:pStyle w:val="nTable"/>
              <w:spacing w:after="40"/>
            </w:pPr>
            <w:r>
              <w:t>5 July 1985 p.2414</w:t>
            </w:r>
          </w:p>
        </w:tc>
        <w:tc>
          <w:tcPr>
            <w:tcW w:w="2693" w:type="dxa"/>
          </w:tcPr>
          <w:p>
            <w:pPr>
              <w:pStyle w:val="nTable"/>
              <w:spacing w:after="40"/>
            </w:pPr>
            <w:r>
              <w:t>5 July 1985</w:t>
            </w:r>
          </w:p>
        </w:tc>
        <w:tc>
          <w:tcPr>
            <w:tcW w:w="1474" w:type="dxa"/>
            <w:cellDel w:id="38" w:author="Master Repository Process" w:date="2021-09-18T18:21:00Z"/>
          </w:tcPr>
          <w:p>
            <w:pPr>
              <w:pStyle w:val="nTable"/>
              <w:rPr>
                <w:i/>
                <w:sz w:val="18"/>
                <w:lang w:eastAsia="en-US"/>
              </w:rPr>
            </w:pPr>
          </w:p>
        </w:tc>
      </w:tr>
      <w:tr>
        <w:tc>
          <w:tcPr>
            <w:tcW w:w="3118" w:type="dxa"/>
          </w:tcPr>
          <w:p>
            <w:pPr>
              <w:pStyle w:val="nTable"/>
              <w:spacing w:after="40"/>
            </w:pPr>
          </w:p>
        </w:tc>
        <w:tc>
          <w:tcPr>
            <w:tcW w:w="1276" w:type="dxa"/>
          </w:tcPr>
          <w:p>
            <w:pPr>
              <w:pStyle w:val="nTable"/>
              <w:spacing w:after="40"/>
            </w:pPr>
            <w:r>
              <w:t>27 June 1986 p.2142</w:t>
            </w:r>
          </w:p>
        </w:tc>
        <w:tc>
          <w:tcPr>
            <w:tcW w:w="2693" w:type="dxa"/>
          </w:tcPr>
          <w:p>
            <w:pPr>
              <w:pStyle w:val="nTable"/>
              <w:spacing w:after="40"/>
            </w:pPr>
            <w:r>
              <w:t>27 June 1986</w:t>
            </w:r>
          </w:p>
        </w:tc>
        <w:tc>
          <w:tcPr>
            <w:tcW w:w="1474" w:type="dxa"/>
            <w:cellDel w:id="39" w:author="Master Repository Process" w:date="2021-09-18T18:21:00Z"/>
          </w:tcPr>
          <w:p>
            <w:pPr>
              <w:pStyle w:val="nTable"/>
              <w:rPr>
                <w:i/>
                <w:sz w:val="18"/>
                <w:lang w:eastAsia="en-US"/>
              </w:rPr>
            </w:pPr>
          </w:p>
        </w:tc>
      </w:tr>
      <w:tr>
        <w:tc>
          <w:tcPr>
            <w:tcW w:w="3118" w:type="dxa"/>
          </w:tcPr>
          <w:p>
            <w:pPr>
              <w:pStyle w:val="nTable"/>
              <w:spacing w:after="40"/>
            </w:pPr>
            <w:r>
              <w:rPr>
                <w:i/>
              </w:rPr>
              <w:t>Water Agencies (Amendment and Repeal) Regulations 1995</w:t>
            </w:r>
            <w:r>
              <w:t>, Part 9</w:t>
            </w:r>
          </w:p>
        </w:tc>
        <w:tc>
          <w:tcPr>
            <w:tcW w:w="1276" w:type="dxa"/>
          </w:tcPr>
          <w:p>
            <w:pPr>
              <w:pStyle w:val="nTable"/>
              <w:spacing w:after="40"/>
            </w:pPr>
            <w:r>
              <w:t>29 December 1995 p.6302</w:t>
            </w:r>
          </w:p>
        </w:tc>
        <w:tc>
          <w:tcPr>
            <w:tcW w:w="2693" w:type="dxa"/>
          </w:tcPr>
          <w:p>
            <w:pPr>
              <w:pStyle w:val="nTable"/>
              <w:spacing w:after="40"/>
            </w:pPr>
            <w:r>
              <w:t xml:space="preserve">1 January 1996 (see regulation 2 and </w:t>
            </w:r>
            <w:r>
              <w:rPr>
                <w:i/>
              </w:rPr>
              <w:t xml:space="preserve">Gazette </w:t>
            </w:r>
            <w:r>
              <w:t>29 December 1995 p.6291)</w:t>
            </w:r>
          </w:p>
        </w:tc>
        <w:tc>
          <w:tcPr>
            <w:tcW w:w="1474" w:type="dxa"/>
            <w:tcBorders>
              <w:bottom w:val="single" w:sz="4" w:space="0" w:color="auto"/>
            </w:tcBorders>
            <w:cellDel w:id="40" w:author="Master Repository Process" w:date="2021-09-18T18:21:00Z"/>
          </w:tcPr>
          <w:p>
            <w:pPr>
              <w:pStyle w:val="nTable"/>
              <w:rPr>
                <w:i/>
                <w:sz w:val="18"/>
                <w:lang w:eastAsia="en-US"/>
              </w:rPr>
            </w:pPr>
          </w:p>
        </w:tc>
      </w:tr>
      <w:tr>
        <w:trPr>
          <w:cantSplit/>
          <w:ins w:id="41" w:author="Master Repository Process" w:date="2021-09-18T18:21:00Z"/>
        </w:trPr>
        <w:tc>
          <w:tcPr>
            <w:tcW w:w="7087" w:type="dxa"/>
            <w:gridSpan w:val="4"/>
            <w:tcBorders>
              <w:bottom w:val="single" w:sz="8" w:space="0" w:color="auto"/>
            </w:tcBorders>
          </w:tcPr>
          <w:p>
            <w:pPr>
              <w:pStyle w:val="nTable"/>
              <w:spacing w:after="40"/>
              <w:rPr>
                <w:ins w:id="42" w:author="Master Repository Process" w:date="2021-09-18T18:21:00Z"/>
                <w:b/>
                <w:bCs/>
              </w:rPr>
            </w:pPr>
            <w:ins w:id="43" w:author="Master Repository Process" w:date="2021-09-18T18:21:00Z">
              <w:r>
                <w:rPr>
                  <w:b/>
                  <w:bCs/>
                  <w:color w:val="FF0000"/>
                </w:rPr>
                <w:t xml:space="preserve">These regulations were repealed by the </w:t>
              </w:r>
              <w:r>
                <w:rPr>
                  <w:b/>
                  <w:bCs/>
                  <w:i/>
                  <w:iCs/>
                  <w:color w:val="FF0000"/>
                </w:rPr>
                <w:t>Water (Dixvale Area and Yanmah Area) Licensing Repeal Regulation 2010</w:t>
              </w:r>
              <w:r>
                <w:rPr>
                  <w:b/>
                  <w:bCs/>
                  <w:color w:val="FF0000"/>
                </w:rPr>
                <w:t xml:space="preserve"> r. 3 as at 24 Nov 2010 (see </w:t>
              </w:r>
              <w:r>
                <w:rPr>
                  <w:b/>
                  <w:bCs/>
                  <w:i/>
                  <w:iCs/>
                  <w:color w:val="FF0000"/>
                </w:rPr>
                <w:t>Gazette</w:t>
              </w:r>
              <w:r>
                <w:rPr>
                  <w:b/>
                  <w:bCs/>
                  <w:color w:val="FF0000"/>
                </w:rPr>
                <w:t xml:space="preserve"> 23 Nov 2010 p. 5857)</w:t>
              </w:r>
            </w:ins>
          </w:p>
        </w:tc>
      </w:tr>
    </w:tbl>
    <w:p>
      <w:pPr>
        <w:pStyle w:val="nSubsection"/>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r>
        <w:rPr>
          <w:vertAlign w:val="superscript"/>
        </w:rPr>
        <w:t>2</w:t>
      </w:r>
      <w:r>
        <w:rPr>
          <w:vertAlign w:val="superscript"/>
        </w:rPr>
        <w:tab/>
      </w:r>
      <w:r>
        <w:t xml:space="preserve">These regulations have effect for the purposes of the </w:t>
      </w:r>
      <w:r>
        <w:rPr>
          <w:i/>
        </w:rPr>
        <w:t>Rights in Water and Irrigation Act 1914</w:t>
      </w:r>
      <w:r>
        <w:t xml:space="preserve"> but the formal power to make them is now given by the </w:t>
      </w:r>
      <w:r>
        <w:rPr>
          <w:i/>
        </w:rPr>
        <w:t>Water Agencies (Powers) Act 1984</w:t>
      </w:r>
      <w:r>
        <w:t xml:space="preserve"> s. 37.</w:t>
      </w: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 w:name="Coversheet"/>
    <w:bookmarkEnd w:id="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Water (Dixvale Area and Yanmah Area) Licensing Regulations 1974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(Dixvale Area and Yanmah Area) Licensing Regulations 1974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Water (Dixvale Area and Yanmah Area) Licensing Regulations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(Dixvale Area and Yanmah Area) Licensing Regulations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EE111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DF0C9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0C45AF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290702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CC284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C4AF1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1669F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688A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F8C9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D2B7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EE4DB1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4801"/>
    <w:docVar w:name="WAFER_20140204110110" w:val="RemoveTocBookmarks,RemoveUnusedBookmarks,RemoveLanguageTags,UsedStyles,ResetPageSize,UpdateArrangement"/>
    <w:docVar w:name="WAFER_20140204110110_GUID" w:val="0da3cc58-19ef-4f5a-a32f-30f468539c7a"/>
    <w:docVar w:name="WAFER_20140204111103" w:val="RemoveTocBookmarks,RunningHeaders"/>
    <w:docVar w:name="WAFER_20140204111103_GUID" w:val="9aefc3a6-144d-4abf-8dd8-9e487422d571"/>
    <w:docVar w:name="WAFER_20150731124824" w:val="ResetPageSize,UpdateArrangement,UpdateNTable"/>
    <w:docVar w:name="WAFER_20150731124824_GUID" w:val="724123c4-9fa1-4b47-922c-3d027c59d374"/>
    <w:docVar w:name="WAFER_20151117144801" w:val="UpdateStyles,UsedStyles"/>
    <w:docVar w:name="WAFER_20151117144801_GUID" w:val="2d841043-6cb3-426f-80fe-d853cf1aad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FC4514-E86E-4BFB-BECF-92EC2290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48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544</Words>
  <Characters>2742</Characters>
  <Application>Microsoft Office Word</Application>
  <DocSecurity>0</DocSecurity>
  <Lines>109</Lines>
  <Paragraphs>57</Paragraphs>
  <ScaleCrop>false</ScaleCrop>
  <HeadingPairs>
    <vt:vector size="2" baseType="variant">
      <vt:variant>
        <vt:lpstr>Title</vt:lpstr>
      </vt:variant>
      <vt:variant>
        <vt:i4>1</vt:i4>
      </vt:variant>
    </vt:vector>
  </HeadingPairs>
  <TitlesOfParts>
    <vt:vector size="1" baseType="lpstr">
      <vt:lpstr>Water (Dixvale Area and Yanmah Area) Licensing Regulations 1974</vt:lpstr>
    </vt:vector>
  </TitlesOfParts>
  <Manager/>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(Dixvale Area and Yanmah Area) Licensing Regulations 1974 00-d0-08 - 00-e0-04</dc:title>
  <dc:subject/>
  <dc:creator/>
  <cp:keywords/>
  <dc:description/>
  <cp:lastModifiedBy>Master Repository Process</cp:lastModifiedBy>
  <cp:revision>2</cp:revision>
  <cp:lastPrinted>1998-07-28T07:33:00Z</cp:lastPrinted>
  <dcterms:created xsi:type="dcterms:W3CDTF">2021-09-18T10:21:00Z</dcterms:created>
  <dcterms:modified xsi:type="dcterms:W3CDTF">2021-09-18T10:21:00Z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February 1974 p.571</vt:lpwstr>
  </property>
  <property fmtid="{D5CDD505-2E9C-101B-9397-08002B2CF9AE}" pid="3" name="CommencementDate">
    <vt:lpwstr>20101124</vt:lpwstr>
  </property>
  <property fmtid="{D5CDD505-2E9C-101B-9397-08002B2CF9AE}" pid="4" name="DocumentType">
    <vt:lpwstr>Reg</vt:lpwstr>
  </property>
  <property fmtid="{D5CDD505-2E9C-101B-9397-08002B2CF9AE}" pid="5" name="OwlsUID">
    <vt:i4>4851</vt:i4>
  </property>
  <property fmtid="{D5CDD505-2E9C-101B-9397-08002B2CF9AE}" pid="6" name="Status">
    <vt:lpwstr>NIF</vt:lpwstr>
  </property>
  <property fmtid="{D5CDD505-2E9C-101B-9397-08002B2CF9AE}" pid="7" name="FromSuffix">
    <vt:lpwstr>00-d0-08</vt:lpwstr>
  </property>
  <property fmtid="{D5CDD505-2E9C-101B-9397-08002B2CF9AE}" pid="8" name="FromAsAtDate">
    <vt:lpwstr>11 Nov 1998</vt:lpwstr>
  </property>
  <property fmtid="{D5CDD505-2E9C-101B-9397-08002B2CF9AE}" pid="9" name="ToSuffix">
    <vt:lpwstr>00-e0-04</vt:lpwstr>
  </property>
  <property fmtid="{D5CDD505-2E9C-101B-9397-08002B2CF9AE}" pid="10" name="ToAsAtDate">
    <vt:lpwstr>24 Nov 2010</vt:lpwstr>
  </property>
</Properties>
</file>