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Water Agencies (Entry Warrant) Regulations 1985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09 Jan 2004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01-a0-05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24 Nov 2010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01-b0-05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del w:id="1" w:author="Master Repository Process" w:date="2021-09-18T18:15:00Z"/>
        </w:trPr>
        <w:tc>
          <w:tcPr>
            <w:tcW w:w="2434" w:type="dxa"/>
            <w:vMerge w:val="restart"/>
          </w:tcPr>
          <w:p>
            <w:pPr>
              <w:rPr>
                <w:del w:id="2" w:author="Master Repository Process" w:date="2021-09-18T18:15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del w:id="3" w:author="Master Repository Process" w:date="2021-09-18T18:15:00Z"/>
              </w:rPr>
            </w:pPr>
            <w:del w:id="4" w:author="Master Repository Process" w:date="2021-09-18T18:15:00Z">
              <w:r>
                <w:rPr>
                  <w:noProof/>
                </w:rPr>
                <w:drawing>
                  <wp:inline distT="0" distB="0" distL="0" distR="0">
                    <wp:extent cx="534670" cy="474980"/>
                    <wp:effectExtent l="0" t="0" r="0" b="1270"/>
                    <wp:docPr id="1" name="Picture 1" descr="Cr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4670" cy="474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2434" w:type="dxa"/>
          </w:tcPr>
          <w:p>
            <w:pPr>
              <w:rPr>
                <w:del w:id="5" w:author="Master Repository Process" w:date="2021-09-18T18:15:00Z"/>
                <w:sz w:val="22"/>
              </w:rPr>
            </w:pPr>
          </w:p>
        </w:tc>
      </w:tr>
      <w:tr>
        <w:trPr>
          <w:cantSplit/>
          <w:del w:id="6" w:author="Master Repository Process" w:date="2021-09-18T18:15:00Z"/>
        </w:trPr>
        <w:tc>
          <w:tcPr>
            <w:tcW w:w="2434" w:type="dxa"/>
            <w:vMerge/>
          </w:tcPr>
          <w:p>
            <w:pPr>
              <w:rPr>
                <w:del w:id="7" w:author="Master Repository Process" w:date="2021-09-18T18:15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del w:id="8" w:author="Master Repository Process" w:date="2021-09-18T18:15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del w:id="9" w:author="Master Repository Process" w:date="2021-09-18T18:15:00Z"/>
                <w:b/>
                <w:sz w:val="22"/>
              </w:rPr>
            </w:pPr>
            <w:del w:id="10" w:author="Master Repository Process" w:date="2021-09-18T18:15:00Z">
              <w:r>
                <w:rPr>
                  <w:b/>
                  <w:sz w:val="22"/>
                </w:rPr>
                <w:delText xml:space="preserve">Reprinted under the </w:delText>
              </w:r>
              <w:r>
                <w:rPr>
                  <w:b/>
                  <w:i/>
                  <w:sz w:val="22"/>
                </w:rPr>
                <w:delText>Reprints Act 1984</w:delText>
              </w:r>
              <w:r>
                <w:rPr>
                  <w:b/>
                  <w:sz w:val="22"/>
                </w:rPr>
                <w:delText xml:space="preserve"> as </w:delText>
              </w:r>
              <w:r>
                <w:rPr>
                  <w:b/>
                  <w:sz w:val="22"/>
                </w:rPr>
                <w:br/>
                <w:delText>at 9</w:delText>
              </w:r>
              <w:r>
                <w:rPr>
                  <w:b/>
                  <w:snapToGrid w:val="0"/>
                  <w:sz w:val="22"/>
                </w:rPr>
                <w:delText xml:space="preserve"> January 2004</w:delText>
              </w:r>
            </w:del>
          </w:p>
        </w:tc>
      </w:tr>
    </w:tbl>
    <w:p>
      <w:pPr>
        <w:pStyle w:val="WA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Water Agencies (Powers) Act 1984</w:t>
      </w:r>
    </w:p>
    <w:p>
      <w:pPr>
        <w:pStyle w:val="NameofActReg"/>
      </w:pPr>
      <w:r>
        <w:t>Water Agencies (Entry Warrant) Regulations 1985</w:t>
      </w:r>
    </w:p>
    <w:p>
      <w:pPr>
        <w:pStyle w:val="Heading5"/>
        <w:rPr>
          <w:snapToGrid w:val="0"/>
        </w:rPr>
      </w:pPr>
      <w:bookmarkStart w:id="11" w:name="_Toc379276078"/>
      <w:bookmarkStart w:id="12" w:name="_Toc425247362"/>
      <w:bookmarkStart w:id="13" w:name="_Toc435431599"/>
      <w:bookmarkStart w:id="14" w:name="_Toc64971933"/>
      <w:r>
        <w:rPr>
          <w:rStyle w:val="CharSectno"/>
        </w:rPr>
        <w:t>1</w:t>
      </w:r>
      <w:bookmarkStart w:id="15" w:name="_GoBack"/>
      <w:bookmarkEnd w:id="15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1"/>
      <w:bookmarkEnd w:id="12"/>
      <w:bookmarkEnd w:id="13"/>
      <w:bookmarkEnd w:id="1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Water Agencies (Entry Warrant) Regulations 1985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Footnotesection"/>
      </w:pPr>
      <w:r>
        <w:tab/>
        <w:t>[Regulation 1 amended</w:t>
      </w:r>
      <w:del w:id="16" w:author="Master Repository Process" w:date="2021-09-18T18:15:00Z">
        <w:r>
          <w:delText xml:space="preserve"> in</w:delText>
        </w:r>
      </w:del>
      <w:ins w:id="17" w:author="Master Repository Process" w:date="2021-09-18T18:15:00Z">
        <w:r>
          <w:t>:</w:t>
        </w:r>
      </w:ins>
      <w:r>
        <w:t xml:space="preserve"> Gazette 29 Dec 1995 p. 6300.] </w:t>
      </w:r>
    </w:p>
    <w:p>
      <w:pPr>
        <w:pStyle w:val="Heading5"/>
        <w:rPr>
          <w:snapToGrid w:val="0"/>
        </w:rPr>
      </w:pPr>
      <w:bookmarkStart w:id="18" w:name="_Toc379276079"/>
      <w:bookmarkStart w:id="19" w:name="_Toc425247363"/>
      <w:bookmarkStart w:id="20" w:name="_Toc435431600"/>
      <w:bookmarkStart w:id="21" w:name="_Toc6497193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Form 1</w:t>
      </w:r>
      <w:bookmarkEnd w:id="18"/>
      <w:bookmarkEnd w:id="19"/>
      <w:bookmarkEnd w:id="20"/>
      <w:bookmarkEnd w:id="2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warrant for the purposes of section 72(6) of the Act shall be in the form of Form 1 in the Schedule.</w:t>
      </w:r>
    </w:p>
    <w:p>
      <w:pPr>
        <w:rPr>
          <w:rStyle w:val="CharDivText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2" w:name="_Toc379276080"/>
      <w:bookmarkStart w:id="23" w:name="_Toc425247347"/>
      <w:bookmarkStart w:id="24" w:name="_Toc425247364"/>
      <w:bookmarkStart w:id="25" w:name="_Toc64971935"/>
      <w:r>
        <w:rPr>
          <w:rStyle w:val="CharSchNo"/>
        </w:rPr>
        <w:t>Schedule</w:t>
      </w:r>
      <w:bookmarkEnd w:id="22"/>
      <w:bookmarkEnd w:id="23"/>
      <w:bookmarkEnd w:id="24"/>
      <w:bookmarkEnd w:id="25"/>
      <w:r>
        <w:rPr>
          <w:rStyle w:val="CharSchText"/>
        </w:rPr>
        <w:t xml:space="preserve"> 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Form 1</w:t>
      </w:r>
    </w:p>
    <w:p>
      <w:pPr>
        <w:pStyle w:val="yMiscellaneousHeading"/>
        <w:rPr>
          <w:snapToGrid w:val="0"/>
        </w:rPr>
      </w:pPr>
      <w:r>
        <w:rPr>
          <w:snapToGrid w:val="0"/>
        </w:rPr>
        <w:t>WESTERN AUSTRALIA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Water Agencies (Powers) Act 1984</w:t>
      </w:r>
    </w:p>
    <w:p>
      <w:pPr>
        <w:pStyle w:val="yMiscellaneousHeading"/>
        <w:rPr>
          <w:snapToGrid w:val="0"/>
        </w:rPr>
      </w:pPr>
      <w:r>
        <w:rPr>
          <w:b/>
          <w:snapToGrid w:val="0"/>
        </w:rPr>
        <w:t>WARRANT</w:t>
      </w:r>
      <w:r>
        <w:rPr>
          <w:b/>
          <w:snapToGrid w:val="0"/>
        </w:rPr>
        <w:br/>
      </w:r>
      <w:r>
        <w:rPr>
          <w:snapToGrid w:val="0"/>
        </w:rPr>
        <w:t>(Section 72(6))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 ........................................................................................................................</w:t>
      </w:r>
    </w:p>
    <w:p>
      <w:pPr>
        <w:pStyle w:val="yMiscellaneousBody"/>
        <w:spacing w:before="0"/>
        <w:jc w:val="center"/>
        <w:rPr>
          <w:snapToGrid w:val="0"/>
        </w:rPr>
      </w:pPr>
      <w:r>
        <w:rPr>
          <w:snapToGrid w:val="0"/>
        </w:rPr>
        <w:t>(Name of officer of *Water Corporation/</w:t>
      </w:r>
      <w:del w:id="26" w:author="Master Repository Process" w:date="2021-09-18T18:15:00Z">
        <w:r>
          <w:rPr>
            <w:snapToGrid w:val="0"/>
          </w:rPr>
          <w:delText>Water and Rivers Commission</w:delText>
        </w:r>
      </w:del>
      <w:ins w:id="27" w:author="Master Repository Process" w:date="2021-09-18T18:15:00Z">
        <w:r>
          <w:rPr>
            <w:snapToGrid w:val="0"/>
          </w:rPr>
          <w:t>Department</w:t>
        </w:r>
      </w:ins>
      <w:r>
        <w:rPr>
          <w:snapToGrid w:val="0"/>
        </w:rPr>
        <w:t>)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of ................................................................................................................. in the</w:t>
      </w:r>
    </w:p>
    <w:p>
      <w:pPr>
        <w:pStyle w:val="yMiscellaneousBody"/>
        <w:spacing w:before="0"/>
        <w:jc w:val="center"/>
        <w:rPr>
          <w:snapToGrid w:val="0"/>
        </w:rPr>
      </w:pPr>
      <w:r>
        <w:rPr>
          <w:snapToGrid w:val="0"/>
        </w:rPr>
        <w:t>(Address)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State of Western Australia.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WHEREAS it has been shown to the satisfaction of me</w:t>
      </w:r>
      <w:r>
        <w:rPr>
          <w:snapToGrid w:val="0"/>
        </w:rPr>
        <w:br/>
        <w:t>............................................................................................................................., a Justice of the Peace, that — </w:t>
      </w:r>
    </w:p>
    <w:p>
      <w:pPr>
        <w:pStyle w:val="yMiscellaneousBody"/>
        <w:tabs>
          <w:tab w:val="right" w:pos="851"/>
        </w:tabs>
        <w:ind w:left="993" w:hanging="993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entry on or into the land, premises or thing, namely, .......................... ...................................... (here describe the land, premises or thing) is reasonably required by the *Water Corporation/</w:t>
      </w:r>
      <w:del w:id="28" w:author="Master Repository Process" w:date="2021-09-18T18:15:00Z">
        <w:r>
          <w:rPr>
            <w:snapToGrid w:val="0"/>
          </w:rPr>
          <w:delText>Water and Rivers Commission</w:delText>
        </w:r>
      </w:del>
      <w:ins w:id="29" w:author="Master Repository Process" w:date="2021-09-18T18:15:00Z">
        <w:r>
          <w:rPr>
            <w:snapToGrid w:val="0"/>
          </w:rPr>
          <w:t>Minister</w:t>
        </w:r>
      </w:ins>
      <w:r>
        <w:rPr>
          <w:snapToGrid w:val="0"/>
        </w:rPr>
        <w:t xml:space="preserve"> for the purpose of ............................................................ ..............................................................................................................</w:t>
      </w:r>
      <w:r>
        <w:rPr>
          <w:snapToGrid w:val="0"/>
        </w:rPr>
        <w:br/>
        <w:t>(here state the purpose of entry and the legislative provision by which that purpose is authorised); and</w:t>
      </w:r>
    </w:p>
    <w:p>
      <w:pPr>
        <w:pStyle w:val="yMiscellaneousBody"/>
        <w:tabs>
          <w:tab w:val="right" w:pos="851"/>
        </w:tabs>
        <w:ind w:left="993" w:hanging="993"/>
        <w:rPr>
          <w:snapToGrid w:val="0"/>
        </w:rPr>
      </w:pPr>
      <w:r>
        <w:rPr>
          <w:snapToGrid w:val="0"/>
        </w:rPr>
        <w:tab/>
        <w:t>*(b)</w:t>
      </w:r>
      <w:r>
        <w:rPr>
          <w:snapToGrid w:val="0"/>
        </w:rPr>
        <w:tab/>
        <w:t>entry to the said land, premises or thing has been refused;</w:t>
      </w:r>
    </w:p>
    <w:p>
      <w:pPr>
        <w:pStyle w:val="yMiscellaneousBody"/>
        <w:tabs>
          <w:tab w:val="right" w:pos="851"/>
        </w:tabs>
        <w:ind w:left="993" w:hanging="993"/>
        <w:jc w:val="center"/>
        <w:rPr>
          <w:snapToGrid w:val="0"/>
        </w:rPr>
      </w:pPr>
      <w:r>
        <w:rPr>
          <w:snapToGrid w:val="0"/>
        </w:rPr>
        <w:t>OR</w:t>
      </w:r>
    </w:p>
    <w:p>
      <w:pPr>
        <w:pStyle w:val="yMiscellaneousBody"/>
        <w:tabs>
          <w:tab w:val="right" w:pos="851"/>
        </w:tabs>
        <w:ind w:left="993" w:hanging="993"/>
        <w:rPr>
          <w:snapToGrid w:val="0"/>
        </w:rPr>
      </w:pPr>
      <w:r>
        <w:rPr>
          <w:snapToGrid w:val="0"/>
        </w:rPr>
        <w:tab/>
        <w:t>*(c)</w:t>
      </w:r>
      <w:r>
        <w:rPr>
          <w:snapToGrid w:val="0"/>
        </w:rPr>
        <w:tab/>
        <w:t>entry to the said land, premises or thing is opposed;</w:t>
      </w:r>
    </w:p>
    <w:p>
      <w:pPr>
        <w:pStyle w:val="yMiscellaneousBody"/>
        <w:tabs>
          <w:tab w:val="right" w:pos="851"/>
        </w:tabs>
        <w:ind w:left="993" w:hanging="993"/>
        <w:jc w:val="center"/>
        <w:rPr>
          <w:snapToGrid w:val="0"/>
        </w:rPr>
      </w:pPr>
      <w:r>
        <w:rPr>
          <w:snapToGrid w:val="0"/>
        </w:rPr>
        <w:t>OR</w:t>
      </w:r>
    </w:p>
    <w:p>
      <w:pPr>
        <w:pStyle w:val="yMiscellaneousBody"/>
        <w:tabs>
          <w:tab w:val="right" w:pos="851"/>
        </w:tabs>
        <w:ind w:left="993" w:hanging="993"/>
        <w:rPr>
          <w:snapToGrid w:val="0"/>
        </w:rPr>
      </w:pPr>
      <w:r>
        <w:rPr>
          <w:snapToGrid w:val="0"/>
        </w:rPr>
        <w:tab/>
        <w:t>*(d)</w:t>
      </w:r>
      <w:r>
        <w:rPr>
          <w:snapToGrid w:val="0"/>
        </w:rPr>
        <w:tab/>
        <w:t>entry to the said land, premises or thing has been prevented;</w:t>
      </w:r>
    </w:p>
    <w:p>
      <w:pPr>
        <w:pStyle w:val="yMiscellaneousBody"/>
        <w:tabs>
          <w:tab w:val="right" w:pos="851"/>
        </w:tabs>
        <w:ind w:left="993" w:hanging="993"/>
        <w:jc w:val="center"/>
        <w:rPr>
          <w:snapToGrid w:val="0"/>
        </w:rPr>
      </w:pPr>
      <w:r>
        <w:rPr>
          <w:snapToGrid w:val="0"/>
        </w:rPr>
        <w:t>OR</w:t>
      </w:r>
    </w:p>
    <w:p>
      <w:pPr>
        <w:pStyle w:val="yMiscellaneousBody"/>
        <w:tabs>
          <w:tab w:val="right" w:pos="851"/>
        </w:tabs>
        <w:ind w:left="993" w:hanging="993"/>
        <w:rPr>
          <w:snapToGrid w:val="0"/>
        </w:rPr>
      </w:pPr>
      <w:r>
        <w:rPr>
          <w:snapToGrid w:val="0"/>
        </w:rPr>
        <w:tab/>
        <w:t>*(e)</w:t>
      </w:r>
      <w:r>
        <w:rPr>
          <w:snapToGrid w:val="0"/>
        </w:rPr>
        <w:tab/>
        <w:t>the said land, premises or thing is unoccupied and access cannot be obtained;</w:t>
      </w:r>
    </w:p>
    <w:p>
      <w:pPr>
        <w:pStyle w:val="yMiscellaneousBody"/>
        <w:tabs>
          <w:tab w:val="right" w:pos="851"/>
        </w:tabs>
        <w:ind w:left="993" w:hanging="993"/>
        <w:jc w:val="center"/>
        <w:rPr>
          <w:snapToGrid w:val="0"/>
        </w:rPr>
      </w:pPr>
      <w:r>
        <w:rPr>
          <w:snapToGrid w:val="0"/>
        </w:rPr>
        <w:t>OR</w:t>
      </w:r>
    </w:p>
    <w:p>
      <w:pPr>
        <w:pStyle w:val="yMiscellaneousBody"/>
        <w:tabs>
          <w:tab w:val="right" w:pos="851"/>
        </w:tabs>
        <w:ind w:left="993" w:hanging="993"/>
        <w:rPr>
          <w:snapToGrid w:val="0"/>
        </w:rPr>
      </w:pPr>
      <w:r>
        <w:rPr>
          <w:snapToGrid w:val="0"/>
        </w:rPr>
        <w:tab/>
        <w:t>*(f)</w:t>
      </w:r>
      <w:r>
        <w:rPr>
          <w:snapToGrid w:val="0"/>
        </w:rPr>
        <w:tab/>
        <w:t xml:space="preserve">a notice cannot be served under the </w:t>
      </w:r>
      <w:r>
        <w:rPr>
          <w:i/>
          <w:snapToGrid w:val="0"/>
        </w:rPr>
        <w:t>Water Agencies (Powers) Act 1984</w:t>
      </w:r>
      <w:r>
        <w:rPr>
          <w:snapToGrid w:val="0"/>
        </w:rPr>
        <w:t xml:space="preserve"> without undue delay or difficulty.</w:t>
      </w:r>
    </w:p>
    <w:p>
      <w:pPr>
        <w:pStyle w:val="yMiscellaneousBody"/>
        <w:ind w:left="567"/>
        <w:rPr>
          <w:snapToGrid w:val="0"/>
        </w:rPr>
      </w:pPr>
      <w:r>
        <w:rPr>
          <w:snapToGrid w:val="0"/>
        </w:rPr>
        <w:t>(*Delete whichever does not apply).</w:t>
      </w:r>
    </w:p>
    <w:p>
      <w:pPr>
        <w:pStyle w:val="yMiscellaneousBody"/>
        <w:ind w:left="567"/>
        <w:rPr>
          <w:snapToGrid w:val="0"/>
        </w:rPr>
      </w:pPr>
      <w:r>
        <w:rPr>
          <w:snapToGrid w:val="0"/>
        </w:rPr>
        <w:t>This is therefore, to authorise you ...............................................................</w:t>
      </w:r>
      <w:r>
        <w:rPr>
          <w:snapToGrid w:val="0"/>
        </w:rPr>
        <w:br/>
        <w:t>......................... and .....................................................................................</w:t>
      </w:r>
      <w:r>
        <w:rPr>
          <w:snapToGrid w:val="0"/>
        </w:rPr>
        <w:br/>
        <w:t>(any police officer or other person named) to enter on or into the said land, premises or thing for the purpose of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(here state the purpose of entry).</w:t>
      </w:r>
    </w:p>
    <w:p>
      <w:pPr>
        <w:pStyle w:val="yMiscellaneousBody"/>
        <w:ind w:left="567"/>
        <w:rPr>
          <w:snapToGrid w:val="0"/>
        </w:rPr>
      </w:pPr>
      <w:r>
        <w:rPr>
          <w:snapToGrid w:val="0"/>
        </w:rPr>
        <w:t>Given under my hand this</w:t>
      </w:r>
      <w:r>
        <w:rPr>
          <w:snapToGrid w:val="0"/>
        </w:rPr>
        <w:t> </w:t>
      </w:r>
      <w:r>
        <w:rPr>
          <w:snapToGrid w:val="0"/>
        </w:rPr>
        <w:t> </w:t>
      </w:r>
      <w:r>
        <w:rPr>
          <w:snapToGrid w:val="0"/>
        </w:rPr>
        <w:t> </w:t>
      </w:r>
      <w:r>
        <w:rPr>
          <w:snapToGrid w:val="0"/>
        </w:rPr>
        <w:t> </w:t>
      </w:r>
      <w:r>
        <w:rPr>
          <w:snapToGrid w:val="0"/>
        </w:rPr>
        <w:t> </w:t>
      </w:r>
      <w:r>
        <w:rPr>
          <w:snapToGrid w:val="0"/>
        </w:rPr>
        <w:t xml:space="preserve"> day of</w:t>
      </w:r>
    </w:p>
    <w:p>
      <w:pPr>
        <w:pStyle w:val="yMiscellaneousBody"/>
        <w:ind w:left="4253"/>
        <w:jc w:val="center"/>
        <w:rPr>
          <w:snapToGrid w:val="0"/>
        </w:rPr>
      </w:pPr>
      <w:r>
        <w:rPr>
          <w:snapToGrid w:val="0"/>
        </w:rPr>
        <w:t>...................................................</w:t>
      </w:r>
    </w:p>
    <w:p>
      <w:pPr>
        <w:pStyle w:val="yMiscellaneousBody"/>
        <w:spacing w:before="0"/>
        <w:ind w:left="4253"/>
        <w:jc w:val="center"/>
        <w:rPr>
          <w:snapToGrid w:val="0"/>
        </w:rPr>
      </w:pPr>
      <w:r>
        <w:rPr>
          <w:snapToGrid w:val="0"/>
        </w:rPr>
        <w:t>Justice of the Peace</w:t>
      </w:r>
    </w:p>
    <w:p>
      <w:pPr>
        <w:pStyle w:val="yFootnotesection"/>
      </w:pPr>
      <w:r>
        <w:t>[Schedule amended</w:t>
      </w:r>
      <w:del w:id="30" w:author="Master Repository Process" w:date="2021-09-18T18:15:00Z">
        <w:r>
          <w:delText xml:space="preserve"> in</w:delText>
        </w:r>
      </w:del>
      <w:ins w:id="31" w:author="Master Repository Process" w:date="2021-09-18T18:15:00Z">
        <w:r>
          <w:t>:</w:t>
        </w:r>
      </w:ins>
      <w:r>
        <w:t xml:space="preserve"> Gazette 29 Dec 1995 p. 6301</w:t>
      </w:r>
      <w:ins w:id="32" w:author="Master Repository Process" w:date="2021-09-18T18:15:00Z">
        <w:r>
          <w:t>; 23 Nov 2010 p. 5869</w:t>
        </w:r>
      </w:ins>
      <w:r>
        <w:t>.]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34" w:name="_Toc379276081"/>
      <w:bookmarkStart w:id="35" w:name="_Toc425247348"/>
      <w:bookmarkStart w:id="36" w:name="_Toc425247365"/>
      <w:r>
        <w:t>Notes</w:t>
      </w:r>
      <w:bookmarkEnd w:id="34"/>
      <w:bookmarkEnd w:id="35"/>
      <w:bookmarkEnd w:id="3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del w:id="37" w:author="Master Repository Process" w:date="2021-09-18T18:15:00Z">
        <w:r>
          <w:rPr>
            <w:snapToGrid w:val="0"/>
          </w:rPr>
          <w:delText xml:space="preserve">reprint </w:delText>
        </w:r>
      </w:del>
      <w:r>
        <w:rPr>
          <w:snapToGrid w:val="0"/>
        </w:rPr>
        <w:t>is a compilation</w:t>
      </w:r>
      <w:del w:id="38" w:author="Master Repository Process" w:date="2021-09-18T18:15:00Z">
        <w:r>
          <w:rPr>
            <w:snapToGrid w:val="0"/>
          </w:rPr>
          <w:delText xml:space="preserve"> as at 9 January 2004</w:delText>
        </w:r>
      </w:del>
      <w:r>
        <w:rPr>
          <w:snapToGrid w:val="0"/>
        </w:rPr>
        <w:t xml:space="preserve"> of the </w:t>
      </w:r>
      <w:r>
        <w:rPr>
          <w:i/>
          <w:noProof/>
          <w:snapToGrid w:val="0"/>
        </w:rPr>
        <w:t>Water Agencies (Entry Warrant) Regulations 1985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39" w:name="_Toc379276082"/>
      <w:bookmarkStart w:id="40" w:name="_Toc425247366"/>
      <w:bookmarkStart w:id="41" w:name="_Toc64971936"/>
      <w:r>
        <w:rPr>
          <w:snapToGrid w:val="0"/>
        </w:rPr>
        <w:t>Compilation table</w:t>
      </w:r>
      <w:bookmarkEnd w:id="39"/>
      <w:bookmarkEnd w:id="40"/>
      <w:bookmarkEnd w:id="41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vertAlign w:val="superscript"/>
              </w:rPr>
            </w:pPr>
            <w:r>
              <w:rPr>
                <w:i/>
              </w:rPr>
              <w:t>Water Authority (Entry Warrant) Regulations 1985</w:t>
            </w:r>
            <w:r>
              <w:t> 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Nov 1985 p. 4328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15 Nov 1985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Water Agencies (Amendment and Repeal) Regulations 1995</w:t>
            </w:r>
            <w:r>
              <w:t xml:space="preserve"> Pt. 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Dec 1995 p. 6295</w:t>
            </w:r>
            <w:r>
              <w:noBreakHyphen/>
              <w:t>302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1 Jan 1996 (see r. 2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Water Agencies (Entry Warrant) Regulations 1985</w:t>
            </w:r>
            <w:r>
              <w:rPr>
                <w:b/>
              </w:rPr>
              <w:t xml:space="preserve"> as at 9 Jan 2004 </w:t>
            </w:r>
            <w:r>
              <w:t>(includes amendments listed above)</w:t>
            </w:r>
          </w:p>
        </w:tc>
      </w:tr>
      <w:tr>
        <w:trPr>
          <w:ins w:id="42" w:author="Master Repository Process" w:date="2021-09-18T18:15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43" w:author="Master Repository Process" w:date="2021-09-18T18:15:00Z"/>
                <w:i/>
                <w:iCs/>
              </w:rPr>
            </w:pPr>
            <w:ins w:id="44" w:author="Master Repository Process" w:date="2021-09-18T18:15:00Z">
              <w:r>
                <w:rPr>
                  <w:i/>
                  <w:iCs/>
                </w:rPr>
                <w:t>Water Agencies (Entry Warrant) Amendment Regulations 2010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45" w:author="Master Repository Process" w:date="2021-09-18T18:15:00Z"/>
              </w:rPr>
            </w:pPr>
            <w:ins w:id="46" w:author="Master Repository Process" w:date="2021-09-18T18:15:00Z">
              <w:r>
                <w:t>23 Nov 2010 p. 5869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47" w:author="Master Repository Process" w:date="2021-09-18T18:15:00Z"/>
              </w:rPr>
            </w:pPr>
            <w:ins w:id="48" w:author="Master Repository Process" w:date="2021-09-18T18:15:00Z">
              <w:r>
                <w:t>r. 1 and 2: 23 Nov 2010 (see r. 2(a));</w:t>
              </w:r>
              <w:r>
                <w:br/>
                <w:t>Regulations other than r. 1 and 2: 24 Nov 2010 (see r. 2(b))</w:t>
              </w:r>
            </w:ins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Now known as the </w:t>
      </w:r>
      <w:r>
        <w:rPr>
          <w:i/>
        </w:rPr>
        <w:t>Water Agencies (Entry Warrant) Regulations 1985</w:t>
      </w:r>
      <w:r>
        <w:t>; citation changed (see note under r. 1).</w:t>
      </w:r>
    </w:p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09 Jan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24 Nov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09 Jan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24 Nov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09 Jan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24 Nov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(Entry Warrant) Regulations 1985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(Entry Warrant) Regulations 1985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9" w:name="Compilation"/>
    <w:bookmarkEnd w:id="49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50" w:name="Coversheet"/>
    <w:bookmarkEnd w:id="5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(Entry Warrant) Regulations 1985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(Entry Warrant) Regulations 1985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(Entry Warrant) Regulations 1985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(Entry Warrant) Regulations 1985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3" w:name="Schedule"/>
    <w:bookmarkEnd w:id="33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32F5F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EEB4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6AC8D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CAC9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7068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0EE3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BEA0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DE8C7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A005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F6A6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2E6E92C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1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2113240"/>
    <w:docVar w:name="WAFER_20140204110119" w:val="RemoveTocBookmarks,RemoveUnusedBookmarks,RemoveLanguageTags,UsedStyles,ResetPageSize,UpdateArrangement"/>
    <w:docVar w:name="WAFER_20140204110119_GUID" w:val="f84976ea-f5af-4257-91f6-ecfefa427ea8"/>
    <w:docVar w:name="WAFER_20140204111112" w:val="RemoveTocBookmarks,RunningHeaders"/>
    <w:docVar w:name="WAFER_20140204111112_GUID" w:val="fe57b510-3953-4455-97d1-bfce12ab7ab8"/>
    <w:docVar w:name="WAFER_20150721125201" w:val="ResetPageSize,UpdateArrangement,UpdateNTable"/>
    <w:docVar w:name="WAFER_20150721125201_GUID" w:val="ab425136-6aba-4037-b4a4-8022cfd7ab3c"/>
    <w:docVar w:name="WAFER_20150721125212" w:val="ResetPageSize,UpdateArrangement,UpdateNTable"/>
    <w:docVar w:name="WAFER_20150721125212_GUID" w:val="0d5ee65a-6967-4839-9940-7ecbd0b00c2f"/>
    <w:docVar w:name="WAFER_20151112113240" w:val="UpdateStyles,UsedStyles"/>
    <w:docVar w:name="WAFER_20151112113240_GUID" w:val="d1a39e23-eda5-42ee-9363-ae3dbf50d69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C83D3F-1765-4802-A3DD-2A5ADD22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5"/>
      </w:numPr>
    </w:pPr>
  </w:style>
  <w:style w:type="paragraph" w:styleId="ListBullet2">
    <w:name w:val="List Bullet 2"/>
    <w:basedOn w:val="Normal"/>
    <w:autoRedefine/>
    <w:semiHidden/>
    <w:pPr>
      <w:numPr>
        <w:numId w:val="16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8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9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0"/>
      </w:numPr>
    </w:pPr>
  </w:style>
  <w:style w:type="paragraph" w:styleId="ListNumber2">
    <w:name w:val="List Number 2"/>
    <w:basedOn w:val="Normal"/>
    <w:semiHidden/>
    <w:pPr>
      <w:numPr>
        <w:numId w:val="21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2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3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4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microsoft.com/office/2011/relationships/people" Target="peop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516</Words>
  <Characters>3480</Characters>
  <Application>Microsoft Office Word</Application>
  <DocSecurity>0</DocSecurity>
  <Lines>108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Agencies (Entry Warrant) Regulations 1985 01-a0-05 - 01-b0-05</dc:title>
  <dc:subject/>
  <dc:creator/>
  <cp:keywords/>
  <dc:description/>
  <cp:lastModifiedBy>Master Repository Process</cp:lastModifiedBy>
  <cp:revision>2</cp:revision>
  <cp:lastPrinted>2004-01-20T04:22:00Z</cp:lastPrinted>
  <dcterms:created xsi:type="dcterms:W3CDTF">2021-09-18T10:15:00Z</dcterms:created>
  <dcterms:modified xsi:type="dcterms:W3CDTF">2021-09-18T10:15:00Z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15 November 1985 p.4328</vt:lpwstr>
  </property>
  <property fmtid="{D5CDD505-2E9C-101B-9397-08002B2CF9AE}" pid="3" name="CommencementDate">
    <vt:lpwstr>20101124</vt:lpwstr>
  </property>
  <property fmtid="{D5CDD505-2E9C-101B-9397-08002B2CF9AE}" pid="4" name="DocumentType">
    <vt:lpwstr>Reg</vt:lpwstr>
  </property>
  <property fmtid="{D5CDD505-2E9C-101B-9397-08002B2CF9AE}" pid="5" name="OwlsUID">
    <vt:i4>4853</vt:i4>
  </property>
  <property fmtid="{D5CDD505-2E9C-101B-9397-08002B2CF9AE}" pid="6" name="FromSuffix">
    <vt:lpwstr>01-a0-05</vt:lpwstr>
  </property>
  <property fmtid="{D5CDD505-2E9C-101B-9397-08002B2CF9AE}" pid="7" name="FromAsAtDate">
    <vt:lpwstr>09 Jan 2004</vt:lpwstr>
  </property>
  <property fmtid="{D5CDD505-2E9C-101B-9397-08002B2CF9AE}" pid="8" name="ToSuffix">
    <vt:lpwstr>01-b0-05</vt:lpwstr>
  </property>
  <property fmtid="{D5CDD505-2E9C-101B-9397-08002B2CF9AE}" pid="9" name="ToAsAtDate">
    <vt:lpwstr>24 Nov 2010</vt:lpwstr>
  </property>
</Properties>
</file>