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23 Nov 2010</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0" w:name="_Toc527279740"/>
      <w:bookmarkStart w:id="1" w:name="_Toc527280010"/>
      <w:bookmarkStart w:id="2" w:name="_Toc119121869"/>
      <w:bookmarkStart w:id="3" w:name="_Toc278287624"/>
      <w:bookmarkStart w:id="4" w:name="_Toc11912272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6" w:name="_Toc527279741"/>
      <w:bookmarkStart w:id="7" w:name="_Toc527280011"/>
      <w:bookmarkStart w:id="8" w:name="_Toc119121870"/>
      <w:bookmarkStart w:id="9" w:name="_Toc278287625"/>
      <w:bookmarkStart w:id="10" w:name="_Toc11912272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11" w:name="_Toc527279742"/>
      <w:bookmarkStart w:id="12" w:name="_Toc527280012"/>
      <w:bookmarkStart w:id="13" w:name="_Toc119121871"/>
      <w:bookmarkStart w:id="14" w:name="_Toc278287626"/>
      <w:bookmarkStart w:id="15" w:name="_Toc119122729"/>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rPr>
        <w:t>“operating area”</w:t>
      </w:r>
      <w:r>
        <w:t xml:space="preserve">, </w:t>
      </w:r>
      <w:r>
        <w:rPr>
          <w:b/>
        </w:rPr>
        <w:t>“operating licence”</w:t>
      </w:r>
      <w:r>
        <w:t xml:space="preserve">, </w:t>
      </w:r>
      <w:r>
        <w:rPr>
          <w:b/>
        </w:rPr>
        <w:t>“prescribed licensee”</w:t>
      </w:r>
      <w:r>
        <w:t xml:space="preserve"> and </w:t>
      </w:r>
      <w:r>
        <w:rPr>
          <w:b/>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16" w:name="_Toc527279743"/>
      <w:bookmarkStart w:id="17" w:name="_Toc527280013"/>
      <w:bookmarkStart w:id="18" w:name="_Toc119121872"/>
      <w:bookmarkStart w:id="19" w:name="_Toc278287627"/>
      <w:bookmarkStart w:id="20" w:name="_Toc119122730"/>
      <w:r>
        <w:rPr>
          <w:rStyle w:val="CharSectno"/>
        </w:rPr>
        <w:t>4</w:t>
      </w:r>
      <w:r>
        <w:rPr>
          <w:snapToGrid w:val="0"/>
        </w:rPr>
        <w:t>.</w:t>
      </w:r>
      <w:r>
        <w:rPr>
          <w:snapToGrid w:val="0"/>
        </w:rPr>
        <w:tab/>
        <w:t>Prescribed licensees, s. 45(1)</w:t>
      </w:r>
      <w:bookmarkEnd w:id="16"/>
      <w:bookmarkEnd w:id="17"/>
      <w:bookmarkEnd w:id="18"/>
      <w:bookmarkEnd w:id="19"/>
      <w:bookmarkEnd w:id="20"/>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21" w:name="_Toc527279744"/>
      <w:bookmarkStart w:id="22" w:name="_Toc527280014"/>
      <w:bookmarkStart w:id="23" w:name="_Toc119121873"/>
      <w:bookmarkStart w:id="24" w:name="_Toc278287628"/>
      <w:bookmarkStart w:id="25" w:name="_Toc119122731"/>
      <w:r>
        <w:t>5.</w:t>
      </w:r>
      <w:r>
        <w:tab/>
        <w:t>Modification of certain enactments</w:t>
      </w:r>
      <w:bookmarkEnd w:id="21"/>
      <w:bookmarkEnd w:id="22"/>
      <w:bookmarkEnd w:id="23"/>
      <w:bookmarkEnd w:id="24"/>
      <w:bookmarkEnd w:id="25"/>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26" w:name="_Toc527279745"/>
      <w:bookmarkStart w:id="27" w:name="_Toc527280015"/>
      <w:bookmarkStart w:id="28" w:name="_Toc119121874"/>
      <w:bookmarkStart w:id="29" w:name="_Toc278287629"/>
      <w:bookmarkStart w:id="30" w:name="_Toc119122732"/>
      <w:r>
        <w:rPr>
          <w:rStyle w:val="CharSectno"/>
        </w:rPr>
        <w:t>6</w:t>
      </w:r>
      <w:r>
        <w:rPr>
          <w:snapToGrid w:val="0"/>
        </w:rPr>
        <w:t>.</w:t>
      </w:r>
      <w:r>
        <w:rPr>
          <w:snapToGrid w:val="0"/>
        </w:rPr>
        <w:tab/>
        <w:t>Enactments which do not apply</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 xml:space="preserve">In relation to Hamersley Iron Pty Ltd the following enactments do not apply —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31" w:name="_Toc527279746"/>
      <w:bookmarkStart w:id="32" w:name="_Toc527280016"/>
      <w:bookmarkStart w:id="33" w:name="_Toc119121875"/>
      <w:bookmarkStart w:id="34" w:name="_Toc278287630"/>
      <w:bookmarkStart w:id="35" w:name="_Toc119122733"/>
      <w:r>
        <w:rPr>
          <w:rStyle w:val="CharSectno"/>
        </w:rPr>
        <w:t>7</w:t>
      </w:r>
      <w:r>
        <w:rPr>
          <w:snapToGrid w:val="0"/>
        </w:rPr>
        <w:t>.</w:t>
      </w:r>
      <w:r>
        <w:rPr>
          <w:snapToGrid w:val="0"/>
        </w:rPr>
        <w:tab/>
        <w:t>Claims for injury, loss or damage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36" w:name="_Toc527279747"/>
      <w:bookmarkStart w:id="37" w:name="_Toc527280017"/>
      <w:bookmarkStart w:id="38" w:name="_Toc119121876"/>
      <w:bookmarkStart w:id="39" w:name="_Toc278287631"/>
      <w:bookmarkStart w:id="40" w:name="_Toc119122734"/>
      <w:r>
        <w:rPr>
          <w:rStyle w:val="CharSectno"/>
        </w:rPr>
        <w:t>8</w:t>
      </w:r>
      <w:r>
        <w:rPr>
          <w:snapToGrid w:val="0"/>
        </w:rPr>
        <w:t>.</w:t>
      </w:r>
      <w:r>
        <w:rPr>
          <w:snapToGrid w:val="0"/>
        </w:rPr>
        <w:tab/>
        <w:t>Construction of certain references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 w:name="_Toc527280018"/>
      <w:bookmarkStart w:id="42" w:name="_Toc119121877"/>
      <w:bookmarkStart w:id="43" w:name="_Toc119122735"/>
      <w:bookmarkStart w:id="44" w:name="_Toc278285680"/>
      <w:bookmarkStart w:id="45" w:name="_Toc278287632"/>
      <w:r>
        <w:rPr>
          <w:rStyle w:val="CharSchNo"/>
        </w:rPr>
        <w:t>Schedule 1</w:t>
      </w:r>
      <w:r>
        <w:t> — </w:t>
      </w:r>
      <w:r>
        <w:rPr>
          <w:rStyle w:val="CharSchText"/>
        </w:rPr>
        <w:t>Modification of enactments (prescribed licensees (irrigation services))</w:t>
      </w:r>
      <w:bookmarkEnd w:id="41"/>
      <w:bookmarkEnd w:id="42"/>
      <w:bookmarkEnd w:id="43"/>
      <w:bookmarkEnd w:id="44"/>
      <w:bookmarkEnd w:id="45"/>
    </w:p>
    <w:p>
      <w:pPr>
        <w:pStyle w:val="yShoulderClause"/>
      </w:pPr>
      <w:r>
        <w:t>[r. 5(1)]</w:t>
      </w:r>
    </w:p>
    <w:p>
      <w:pPr>
        <w:pStyle w:val="yMiscellaneousHeading"/>
        <w:rPr>
          <w:b/>
          <w:sz w:val="24"/>
        </w:rPr>
      </w:pPr>
      <w:bookmarkStart w:id="46" w:name="_Toc527280019"/>
      <w:bookmarkStart w:id="47" w:name="_Toc62551006"/>
      <w:bookmarkStart w:id="48" w:name="_Toc62959694"/>
      <w:bookmarkStart w:id="49" w:name="_Toc62961118"/>
      <w:r>
        <w:rPr>
          <w:b/>
          <w:sz w:val="24"/>
        </w:rPr>
        <w:t>Division 1 — Water Agencies (Powers) Act 1984</w:t>
      </w:r>
      <w:bookmarkEnd w:id="46"/>
      <w:bookmarkEnd w:id="47"/>
      <w:bookmarkEnd w:id="48"/>
      <w:bookmarkEnd w:id="49"/>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
            </w:pPr>
            <w:r>
              <w:t>s. 3(1) (definition of “officer”)</w:t>
            </w:r>
          </w:p>
        </w:tc>
        <w:tc>
          <w:tcPr>
            <w:tcW w:w="4958" w:type="dxa"/>
          </w:tcPr>
          <w:p>
            <w:pPr>
              <w:pStyle w:val="yTable"/>
            </w:pPr>
            <w:r>
              <w:t xml:space="preserve">In paragraph (b), delete “engaged under section 15 of the </w:t>
            </w:r>
            <w:r>
              <w:rPr>
                <w:i/>
              </w:rPr>
              <w:t>Water Corporation Act 1995</w:t>
            </w:r>
            <w:r>
              <w:t>”.</w:t>
            </w:r>
          </w:p>
        </w:tc>
      </w:tr>
      <w:tr>
        <w:tc>
          <w:tcPr>
            <w:tcW w:w="2127" w:type="dxa"/>
          </w:tcPr>
          <w:p>
            <w:pPr>
              <w:pStyle w:val="yTable"/>
              <w:rPr>
                <w:lang w:val="en-US"/>
              </w:rPr>
            </w:pPr>
            <w:r>
              <w:t>s. 3(1) (definition of “works”)</w:t>
            </w:r>
          </w:p>
        </w:tc>
        <w:tc>
          <w:tcPr>
            <w:tcW w:w="4958" w:type="dxa"/>
          </w:tcPr>
          <w:p>
            <w:pPr>
              <w:pStyle w:val="yTable"/>
            </w:pPr>
            <w:r>
              <w:t>Delete “includes waterworks, sewerage works, drainage works and irrigation works”,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means works,    ”.</w:t>
            </w:r>
          </w:p>
        </w:tc>
      </w:tr>
      <w:tr>
        <w:tc>
          <w:tcPr>
            <w:tcW w:w="2127" w:type="dxa"/>
          </w:tcPr>
          <w:p>
            <w:pPr>
              <w:pStyle w:val="yTable"/>
            </w:pPr>
          </w:p>
        </w:tc>
        <w:tc>
          <w:tcPr>
            <w:tcW w:w="4958" w:type="dxa"/>
          </w:tcPr>
          <w:p>
            <w:pPr>
              <w:pStyle w:val="yTable"/>
            </w:pPr>
            <w:r>
              <w:t>Delete “plant”,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plant,    ”.</w:t>
            </w:r>
          </w:p>
        </w:tc>
      </w:tr>
      <w:tr>
        <w:tc>
          <w:tcPr>
            <w:tcW w:w="2127" w:type="dxa"/>
          </w:tcPr>
          <w:p>
            <w:pPr>
              <w:pStyle w:val="yTable"/>
            </w:pPr>
          </w:p>
        </w:tc>
        <w:tc>
          <w:tcPr>
            <w:tcW w:w="4958" w:type="dxa"/>
          </w:tcPr>
          <w:p>
            <w:pPr>
              <w:pStyle w:val="yTable"/>
            </w:pPr>
            <w:r>
              <w:t>Delete “water services or by the Commission for the assessment, control or management of water resources”,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providing the water services specified in its operating licence</w:t>
            </w:r>
            <w:r>
              <w:tab/>
              <w:t>”.</w:t>
            </w:r>
          </w:p>
        </w:tc>
      </w:tr>
      <w:tr>
        <w:trPr>
          <w:trHeight w:val="240"/>
        </w:trPr>
        <w:tc>
          <w:tcPr>
            <w:tcW w:w="2127" w:type="dxa"/>
          </w:tcPr>
          <w:p>
            <w:pPr>
              <w:pStyle w:val="zyDefsubpara"/>
              <w:spacing w:before="60"/>
              <w:ind w:left="0" w:firstLine="0"/>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yTable"/>
              <w:tabs>
                <w:tab w:val="right" w:pos="4820"/>
              </w:tabs>
              <w:ind w:left="429" w:right="-141" w:hanging="429"/>
            </w:pPr>
            <w:r>
              <w:t>“</w:t>
            </w:r>
            <w:r>
              <w:tab/>
              <w:t>the prescribed licensee of its functions under its operating licence.</w:t>
            </w:r>
            <w:r>
              <w:tab/>
              <w:t>”.</w:t>
            </w:r>
          </w:p>
        </w:tc>
      </w:tr>
      <w:tr>
        <w:tc>
          <w:tcPr>
            <w:tcW w:w="2127" w:type="dxa"/>
          </w:tcPr>
          <w:p>
            <w:pPr>
              <w:pStyle w:val="yTable"/>
              <w:spacing w:before="0"/>
            </w:pPr>
            <w:r>
              <w:t>s. 34(3)</w:t>
            </w:r>
          </w:p>
        </w:tc>
        <w:tc>
          <w:tcPr>
            <w:tcW w:w="4961" w:type="dxa"/>
          </w:tcPr>
          <w:p>
            <w:pPr>
              <w:pStyle w:val="yTable"/>
              <w:tabs>
                <w:tab w:val="right" w:pos="3406"/>
              </w:tabs>
            </w:pPr>
            <w:r>
              <w:t>In paragraph (b),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
            </w:pPr>
          </w:p>
        </w:tc>
        <w:tc>
          <w:tcPr>
            <w:tcW w:w="4961" w:type="dxa"/>
          </w:tcPr>
          <w:p>
            <w:pPr>
              <w:pStyle w:val="yTable"/>
              <w:tabs>
                <w:tab w:val="right" w:pos="4820"/>
              </w:tabs>
              <w:ind w:left="429" w:right="-141" w:hanging="429"/>
            </w:pPr>
            <w:r>
              <w:t>“</w:t>
            </w:r>
            <w:r>
              <w:tab/>
              <w:t>property under the control or management of</w:t>
            </w:r>
            <w:r>
              <w:tab/>
              <w:t>”.</w:t>
            </w:r>
          </w:p>
        </w:tc>
      </w:tr>
      <w:tr>
        <w:tc>
          <w:tcPr>
            <w:tcW w:w="2127" w:type="dxa"/>
          </w:tcPr>
          <w:p>
            <w:pPr>
              <w:pStyle w:val="yTable"/>
            </w:pPr>
          </w:p>
        </w:tc>
        <w:tc>
          <w:tcPr>
            <w:tcW w:w="4961" w:type="dxa"/>
          </w:tcPr>
          <w:p>
            <w:pPr>
              <w:pStyle w:val="yTable"/>
              <w:tabs>
                <w:tab w:val="right" w:pos="3406"/>
              </w:tabs>
            </w:pPr>
            <w:r>
              <w:t>In paragraph (k), delete “the Corporation’s”.</w:t>
            </w:r>
          </w:p>
        </w:tc>
      </w:tr>
      <w:tr>
        <w:tc>
          <w:tcPr>
            <w:tcW w:w="2127" w:type="dxa"/>
          </w:tcPr>
          <w:p>
            <w:pPr>
              <w:pStyle w:val="yTable"/>
            </w:pPr>
            <w:r>
              <w:t>s. 62(1)</w:t>
            </w:r>
          </w:p>
        </w:tc>
        <w:tc>
          <w:tcPr>
            <w:tcW w:w="4961" w:type="dxa"/>
          </w:tcPr>
          <w:p>
            <w:pPr>
              <w:pStyle w:val="yTable"/>
              <w:tabs>
                <w:tab w:val="right" w:pos="3406"/>
              </w:tabs>
            </w:pPr>
            <w:r>
              <w:t>Delete “the Act or”.</w:t>
            </w:r>
          </w:p>
        </w:tc>
      </w:tr>
      <w:tr>
        <w:trPr>
          <w:cantSplit/>
        </w:trPr>
        <w:tc>
          <w:tcPr>
            <w:tcW w:w="2127" w:type="dxa"/>
          </w:tcPr>
          <w:p>
            <w:pPr>
              <w:pStyle w:val="yTable"/>
              <w:keepNext/>
              <w:keepLines/>
            </w:pPr>
            <w:r>
              <w:t>s. 70</w:t>
            </w:r>
          </w:p>
        </w:tc>
        <w:tc>
          <w:tcPr>
            <w:tcW w:w="4961" w:type="dxa"/>
          </w:tcPr>
          <w:p>
            <w:pPr>
              <w:pStyle w:val="yTable"/>
              <w:keepNext/>
              <w:keepLines/>
              <w:tabs>
                <w:tab w:val="right" w:pos="3406"/>
              </w:tabs>
            </w:pPr>
            <w:r>
              <w:t>In subsections (1) and (2), delete “, premises or thing” in each place it occurs.</w:t>
            </w:r>
          </w:p>
        </w:tc>
      </w:tr>
      <w:tr>
        <w:tc>
          <w:tcPr>
            <w:tcW w:w="2127" w:type="dxa"/>
          </w:tcPr>
          <w:p>
            <w:pPr>
              <w:pStyle w:val="yTable"/>
              <w:keepNext/>
              <w:keepLines/>
            </w:pPr>
          </w:p>
        </w:tc>
        <w:tc>
          <w:tcPr>
            <w:tcW w:w="4961" w:type="dxa"/>
          </w:tcPr>
          <w:p>
            <w:pPr>
              <w:pStyle w:val="yTable"/>
              <w:keepNext/>
              <w:keepLines/>
              <w:tabs>
                <w:tab w:val="right" w:pos="3406"/>
              </w:tabs>
            </w:pPr>
            <w:r>
              <w:t>Insert after subsection (4), the following subsections </w:t>
            </w:r>
            <w:r>
              <w:rPr>
                <w:snapToGrid w:val="0"/>
              </w:rPr>
              <w:t>—</w:t>
            </w:r>
            <w:r>
              <w:t> </w:t>
            </w:r>
          </w:p>
        </w:tc>
      </w:tr>
      <w:tr>
        <w:tc>
          <w:tcPr>
            <w:tcW w:w="2127" w:type="dxa"/>
          </w:tcPr>
          <w:p>
            <w:pPr>
              <w:pStyle w:val="yTable"/>
              <w:keepNext/>
              <w:keepLines/>
            </w:pPr>
          </w:p>
        </w:tc>
        <w:tc>
          <w:tcPr>
            <w:tcW w:w="4961" w:type="dxa"/>
          </w:tcPr>
          <w:p>
            <w:pPr>
              <w:pStyle w:val="yTable"/>
              <w:keepNext/>
              <w:keepLines/>
              <w:tabs>
                <w:tab w:val="right" w:pos="3406"/>
              </w:tabs>
              <w:ind w:left="429" w:right="1" w:hanging="429"/>
            </w:pPr>
            <w:r>
              <w:t>“</w:t>
            </w:r>
            <w:r>
              <w:tab/>
              <w:t>   (5)  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
            </w:pPr>
          </w:p>
        </w:tc>
        <w:tc>
          <w:tcPr>
            <w:tcW w:w="4961" w:type="dxa"/>
          </w:tcPr>
          <w:p>
            <w:pPr>
              <w:pStyle w:val="yTable"/>
              <w:tabs>
                <w:tab w:val="right" w:pos="4820"/>
              </w:tabs>
              <w:ind w:left="429" w:right="-141" w:hanging="429"/>
            </w:pPr>
            <w:r>
              <w:tab/>
              <w:t xml:space="preserve">   (6)  On a referral under subsection (5), the arbitrator is to determine whether the exercise </w:t>
            </w:r>
            <w:r>
              <w:br/>
              <w:t>of the power of entry was unlawful and the compensation (if any) payable to the owner or occupier.</w:t>
            </w:r>
            <w:r>
              <w:tab/>
              <w:t>”.</w:t>
            </w:r>
          </w:p>
        </w:tc>
      </w:tr>
      <w:tr>
        <w:tc>
          <w:tcPr>
            <w:tcW w:w="2127" w:type="dxa"/>
          </w:tcPr>
          <w:p>
            <w:pPr>
              <w:pStyle w:val="yTable"/>
            </w:pPr>
            <w:r>
              <w:t>s. 71</w:t>
            </w:r>
          </w:p>
        </w:tc>
        <w:tc>
          <w:tcPr>
            <w:tcW w:w="4961" w:type="dxa"/>
          </w:tcPr>
          <w:p>
            <w:pPr>
              <w:pStyle w:val="yTable"/>
              <w:tabs>
                <w:tab w:val="right" w:pos="3406"/>
              </w:tabs>
            </w:pPr>
            <w:r>
              <w:t>In subsection (1), delete “this Act and any relevant Act”, substitute the following </w:t>
            </w:r>
            <w:r>
              <w:rPr>
                <w:snapToGrid w:val="0"/>
              </w:rPr>
              <w:t>—</w:t>
            </w:r>
            <w:r>
              <w:t> </w:t>
            </w:r>
          </w:p>
        </w:tc>
      </w:tr>
      <w:tr>
        <w:tc>
          <w:tcPr>
            <w:tcW w:w="2127" w:type="dxa"/>
          </w:tcPr>
          <w:p>
            <w:pPr>
              <w:pStyle w:val="yTable"/>
            </w:pPr>
          </w:p>
        </w:tc>
        <w:tc>
          <w:tcPr>
            <w:tcW w:w="4961" w:type="dxa"/>
          </w:tcPr>
          <w:p>
            <w:pPr>
              <w:pStyle w:val="yTable"/>
              <w:tabs>
                <w:tab w:val="right" w:pos="4395"/>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2981"/>
                <w:tab w:val="left" w:pos="3264"/>
                <w:tab w:val="right" w:pos="3406"/>
              </w:tabs>
            </w:pPr>
            <w:r>
              <w:t>In subsection (1)(a)(ii) delete “of the Commission or”, substitute the following </w:t>
            </w:r>
            <w:r>
              <w:rPr>
                <w:snapToGrid w:val="0"/>
              </w:rPr>
              <w:t>—</w:t>
            </w:r>
            <w:r>
              <w:t> </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p>
        </w:tc>
        <w:tc>
          <w:tcPr>
            <w:tcW w:w="4961" w:type="dxa"/>
          </w:tcPr>
          <w:p>
            <w:pPr>
              <w:pStyle w:val="yTable"/>
              <w:tabs>
                <w:tab w:val="right" w:pos="3406"/>
              </w:tabs>
            </w:pPr>
            <w:r>
              <w:t>In subsections (1)(a) and (b) and (3), delete “, premises or thing” in each place it occurs.</w:t>
            </w:r>
          </w:p>
        </w:tc>
      </w:tr>
      <w:tr>
        <w:tc>
          <w:tcPr>
            <w:tcW w:w="2127" w:type="dxa"/>
          </w:tcPr>
          <w:p>
            <w:pPr>
              <w:pStyle w:val="yTable"/>
            </w:pPr>
            <w:r>
              <w:t>s. 72(1), (2), (3), (6) &amp; (7)</w:t>
            </w:r>
          </w:p>
        </w:tc>
        <w:tc>
          <w:tcPr>
            <w:tcW w:w="4961" w:type="dxa"/>
          </w:tcPr>
          <w:p>
            <w:pPr>
              <w:pStyle w:val="yTable"/>
              <w:tabs>
                <w:tab w:val="left" w:pos="3264"/>
                <w:tab w:val="right" w:pos="3406"/>
              </w:tabs>
            </w:pPr>
            <w:r>
              <w:t>Delete “, premises or thing” in each place it occurs.</w:t>
            </w:r>
          </w:p>
        </w:tc>
      </w:tr>
      <w:tr>
        <w:tc>
          <w:tcPr>
            <w:tcW w:w="2127" w:type="dxa"/>
          </w:tcPr>
          <w:p>
            <w:pPr>
              <w:pStyle w:val="yTable"/>
            </w:pPr>
            <w:r>
              <w:t>s. 73(1)(b)</w:t>
            </w:r>
          </w:p>
        </w:tc>
        <w:tc>
          <w:tcPr>
            <w:tcW w:w="4961" w:type="dxa"/>
          </w:tcPr>
          <w:p>
            <w:pPr>
              <w:pStyle w:val="yTable"/>
              <w:tabs>
                <w:tab w:val="right" w:pos="3406"/>
              </w:tabs>
            </w:pPr>
            <w:r>
              <w:t>Delete from “the works” to the end of the paragraph, substitute the following </w:t>
            </w:r>
            <w:r>
              <w:rPr>
                <w:snapToGrid w:val="0"/>
              </w:rPr>
              <w:t>—</w:t>
            </w:r>
            <w:r>
              <w:t> </w:t>
            </w:r>
          </w:p>
          <w:p>
            <w:pPr>
              <w:pStyle w:val="yTable"/>
              <w:tabs>
                <w:tab w:val="right" w:pos="3406"/>
              </w:tabs>
              <w:ind w:left="429" w:right="1" w:hanging="429"/>
            </w:pPr>
            <w:r>
              <w:t>“</w:t>
            </w:r>
            <w:r>
              <w:tab/>
              <w:t>works;    ”.</w:t>
            </w:r>
          </w:p>
        </w:tc>
      </w:tr>
      <w:tr>
        <w:tc>
          <w:tcPr>
            <w:tcW w:w="2127" w:type="dxa"/>
          </w:tcPr>
          <w:p>
            <w:pPr>
              <w:pStyle w:val="yTable"/>
            </w:pPr>
            <w:r>
              <w:t>s. 83(1)</w:t>
            </w:r>
          </w:p>
        </w:tc>
        <w:tc>
          <w:tcPr>
            <w:tcW w:w="4961" w:type="dxa"/>
          </w:tcPr>
          <w:p>
            <w:pPr>
              <w:pStyle w:val="yTable"/>
              <w:tabs>
                <w:tab w:val="right" w:pos="3406"/>
              </w:tabs>
            </w:pPr>
            <w:r>
              <w:t>Delete “this Act or a relevant Act”, substitute the following </w:t>
            </w:r>
            <w:r>
              <w:rPr>
                <w:snapToGrid w:val="0"/>
              </w:rPr>
              <w:t>—</w:t>
            </w:r>
            <w:r>
              <w:t> </w:t>
            </w:r>
          </w:p>
        </w:tc>
      </w:tr>
      <w:tr>
        <w:tc>
          <w:tcPr>
            <w:tcW w:w="2127" w:type="dxa"/>
          </w:tcPr>
          <w:p>
            <w:pPr>
              <w:pStyle w:val="yTable"/>
            </w:pPr>
          </w:p>
        </w:tc>
        <w:tc>
          <w:tcPr>
            <w:tcW w:w="4961" w:type="dxa"/>
          </w:tcPr>
          <w:p>
            <w:pPr>
              <w:pStyle w:val="yTable"/>
              <w:tabs>
                <w:tab w:val="right" w:pos="3406"/>
              </w:tabs>
              <w:ind w:left="429" w:right="1" w:hanging="429"/>
            </w:pPr>
            <w:r>
              <w:t>“</w:t>
            </w:r>
            <w:r>
              <w:tab/>
              <w:t>its operating licence    ”.</w:t>
            </w:r>
          </w:p>
        </w:tc>
      </w:tr>
      <w:tr>
        <w:tc>
          <w:tcPr>
            <w:tcW w:w="2127" w:type="dxa"/>
          </w:tcPr>
          <w:p>
            <w:pPr>
              <w:pStyle w:val="yTable"/>
            </w:pPr>
          </w:p>
        </w:tc>
        <w:tc>
          <w:tcPr>
            <w:tcW w:w="4961" w:type="dxa"/>
          </w:tcPr>
          <w:p>
            <w:pPr>
              <w:pStyle w:val="yTable"/>
              <w:tabs>
                <w:tab w:val="right" w:pos="3406"/>
              </w:tabs>
            </w:pPr>
            <w:r>
              <w:t>Delete paragraph (a), substitute the following paragraph </w:t>
            </w:r>
            <w:r>
              <w:rPr>
                <w:snapToGrid w:val="0"/>
              </w:rPr>
              <w:t>—</w:t>
            </w:r>
            <w:r>
              <w:t> </w:t>
            </w:r>
          </w:p>
        </w:tc>
      </w:tr>
      <w:tr>
        <w:tc>
          <w:tcPr>
            <w:tcW w:w="2127" w:type="dxa"/>
          </w:tcPr>
          <w:p>
            <w:pPr>
              <w:pStyle w:val="yTable"/>
            </w:pPr>
          </w:p>
        </w:tc>
        <w:tc>
          <w:tcPr>
            <w:tcW w:w="4961" w:type="dxa"/>
          </w:tcPr>
          <w:p>
            <w:pPr>
              <w:pStyle w:val="yTable"/>
              <w:tabs>
                <w:tab w:val="left" w:pos="284"/>
                <w:tab w:val="right" w:pos="3406"/>
              </w:tabs>
              <w:ind w:left="851" w:hanging="851"/>
            </w:pPr>
            <w:r>
              <w:t>“</w:t>
            </w:r>
            <w:r>
              <w:tab/>
              <w:t>(a)</w:t>
            </w:r>
            <w:r>
              <w:tab/>
              <w:t>enter upon any land or street and acquire, provide or construct </w:t>
            </w:r>
            <w:r>
              <w:rPr>
                <w:snapToGrid w:val="0"/>
              </w:rPr>
              <w:t>—</w:t>
            </w:r>
            <w:r>
              <w:t> </w:t>
            </w:r>
          </w:p>
        </w:tc>
      </w:tr>
      <w:tr>
        <w:tc>
          <w:tcPr>
            <w:tcW w:w="2127" w:type="dxa"/>
          </w:tcPr>
          <w:p>
            <w:pPr>
              <w:pStyle w:val="yTable"/>
            </w:pPr>
          </w:p>
        </w:tc>
        <w:tc>
          <w:tcPr>
            <w:tcW w:w="4961" w:type="dxa"/>
          </w:tcPr>
          <w:p>
            <w:pPr>
              <w:pStyle w:val="yTable"/>
              <w:tabs>
                <w:tab w:val="left" w:pos="851"/>
                <w:tab w:val="right" w:pos="3406"/>
              </w:tabs>
              <w:ind w:left="1418" w:right="284" w:hanging="1418"/>
            </w:pPr>
            <w:r>
              <w:tab/>
              <w:t>(i)</w:t>
            </w:r>
            <w:r>
              <w:tab/>
              <w:t>irrigation works; or</w:t>
            </w:r>
          </w:p>
        </w:tc>
      </w:tr>
      <w:tr>
        <w:tc>
          <w:tcPr>
            <w:tcW w:w="2127" w:type="dxa"/>
          </w:tcPr>
          <w:p>
            <w:pPr>
              <w:pStyle w:val="yTable"/>
            </w:pPr>
          </w:p>
        </w:tc>
        <w:tc>
          <w:tcPr>
            <w:tcW w:w="4961" w:type="dxa"/>
          </w:tcPr>
          <w:p>
            <w:pPr>
              <w:pStyle w:val="yTable"/>
              <w:tabs>
                <w:tab w:val="left" w:pos="851"/>
                <w:tab w:val="right" w:pos="3406"/>
              </w:tabs>
              <w:ind w:left="1418" w:right="284" w:hanging="1418"/>
            </w:pPr>
            <w:r>
              <w:tab/>
              <w:t>(ii)</w:t>
            </w:r>
            <w:r>
              <w:tab/>
              <w:t>non</w:t>
            </w:r>
            <w:r>
              <w:noBreakHyphen/>
              <w:t>potable water supply works,</w:t>
            </w:r>
          </w:p>
        </w:tc>
      </w:tr>
      <w:tr>
        <w:tc>
          <w:tcPr>
            <w:tcW w:w="2127" w:type="dxa"/>
          </w:tcPr>
          <w:p>
            <w:pPr>
              <w:pStyle w:val="yTable"/>
            </w:pPr>
          </w:p>
        </w:tc>
        <w:tc>
          <w:tcPr>
            <w:tcW w:w="4961" w:type="dxa"/>
          </w:tcPr>
          <w:p>
            <w:pPr>
              <w:pStyle w:val="yTable"/>
              <w:tabs>
                <w:tab w:val="right" w:pos="4820"/>
              </w:tabs>
              <w:ind w:left="851" w:right="284" w:hanging="851"/>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
            </w:pPr>
            <w:r>
              <w:t>s. 83(2)</w:t>
            </w:r>
          </w:p>
        </w:tc>
        <w:tc>
          <w:tcPr>
            <w:tcW w:w="4961" w:type="dxa"/>
          </w:tcPr>
          <w:p>
            <w:pPr>
              <w:pStyle w:val="yTable"/>
              <w:tabs>
                <w:tab w:val="right" w:pos="3406"/>
              </w:tabs>
            </w:pPr>
            <w:r>
              <w:t>Delete “this Act or a relevant Act”,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its functions under its operating licence</w:t>
            </w:r>
            <w:r>
              <w:tab/>
              <w:t>”.</w:t>
            </w:r>
          </w:p>
        </w:tc>
      </w:tr>
      <w:tr>
        <w:tc>
          <w:tcPr>
            <w:tcW w:w="2127" w:type="dxa"/>
          </w:tcPr>
          <w:p>
            <w:pPr>
              <w:pStyle w:val="yTable"/>
            </w:pPr>
          </w:p>
        </w:tc>
        <w:tc>
          <w:tcPr>
            <w:tcW w:w="4961" w:type="dxa"/>
          </w:tcPr>
          <w:p>
            <w:pPr>
              <w:pStyle w:val="yTable"/>
              <w:tabs>
                <w:tab w:val="left" w:pos="3264"/>
                <w:tab w:val="right" w:pos="3406"/>
              </w:tabs>
            </w:pPr>
            <w:r>
              <w:t>In paragraph (a), delete “, 93, 94, 112 and 112A”, substitute the following </w:t>
            </w:r>
            <w:r>
              <w:rPr>
                <w:snapToGrid w:val="0"/>
              </w:rPr>
              <w:t>—</w:t>
            </w:r>
          </w:p>
        </w:tc>
      </w:tr>
      <w:tr>
        <w:tc>
          <w:tcPr>
            <w:tcW w:w="2127" w:type="dxa"/>
          </w:tcPr>
          <w:p>
            <w:pPr>
              <w:pStyle w:val="yTable"/>
            </w:pPr>
          </w:p>
        </w:tc>
        <w:tc>
          <w:tcPr>
            <w:tcW w:w="4961" w:type="dxa"/>
          </w:tcPr>
          <w:p>
            <w:pPr>
              <w:pStyle w:val="yTable"/>
              <w:tabs>
                <w:tab w:val="right" w:pos="3406"/>
              </w:tabs>
              <w:ind w:left="429" w:right="1" w:hanging="429"/>
            </w:pPr>
            <w:r>
              <w:t>“</w:t>
            </w:r>
            <w:r>
              <w:tab/>
              <w:t>and 93    ”.</w:t>
            </w:r>
          </w:p>
        </w:tc>
      </w:tr>
      <w:tr>
        <w:tc>
          <w:tcPr>
            <w:tcW w:w="2127" w:type="dxa"/>
          </w:tcPr>
          <w:p>
            <w:pPr>
              <w:pStyle w:val="yTable"/>
            </w:pPr>
            <w:r>
              <w:t>s. 86 (definition of “exempt works”)</w:t>
            </w:r>
          </w:p>
        </w:tc>
        <w:tc>
          <w:tcPr>
            <w:tcW w:w="4961" w:type="dxa"/>
          </w:tcPr>
          <w:p>
            <w:pPr>
              <w:pStyle w:val="yTable"/>
              <w:tabs>
                <w:tab w:val="right" w:pos="3406"/>
              </w:tabs>
            </w:pPr>
            <w:r>
              <w:t>In paragraph (c), delete “vested in the Commission or”, substitute the following </w:t>
            </w:r>
            <w:r>
              <w:rPr>
                <w:snapToGrid w:val="0"/>
              </w:rPr>
              <w:t>—</w:t>
            </w:r>
          </w:p>
        </w:tc>
      </w:tr>
      <w:tr>
        <w:tc>
          <w:tcPr>
            <w:tcW w:w="2127" w:type="dxa"/>
          </w:tcPr>
          <w:p>
            <w:pPr>
              <w:pStyle w:val="yTable"/>
            </w:pPr>
          </w:p>
        </w:tc>
        <w:tc>
          <w:tcPr>
            <w:tcW w:w="4961" w:type="dxa"/>
          </w:tcPr>
          <w:p>
            <w:pPr>
              <w:pStyle w:val="yTable"/>
              <w:tabs>
                <w:tab w:val="right" w:pos="4111"/>
              </w:tabs>
              <w:ind w:left="429" w:right="1" w:hanging="429"/>
            </w:pPr>
            <w:r>
              <w:t>“</w:t>
            </w:r>
            <w:r>
              <w:tab/>
              <w:t>under the control or management of</w:t>
            </w:r>
            <w:r>
              <w:tab/>
              <w:t>”.</w:t>
            </w:r>
          </w:p>
        </w:tc>
      </w:tr>
      <w:tr>
        <w:tc>
          <w:tcPr>
            <w:tcW w:w="2127" w:type="dxa"/>
          </w:tcPr>
          <w:p>
            <w:pPr>
              <w:pStyle w:val="yTable"/>
            </w:pPr>
            <w:r>
              <w:t>s. 102(2)</w:t>
            </w:r>
          </w:p>
        </w:tc>
        <w:tc>
          <w:tcPr>
            <w:tcW w:w="4961" w:type="dxa"/>
          </w:tcPr>
          <w:p>
            <w:pPr>
              <w:pStyle w:val="yTable"/>
              <w:tabs>
                <w:tab w:val="left" w:pos="3264"/>
                <w:tab w:val="right" w:pos="3406"/>
              </w:tabs>
            </w:pPr>
            <w:r>
              <w:t>Delete “during the office hours of the Corporation”, substitute the following </w:t>
            </w:r>
            <w:r>
              <w:rPr>
                <w:snapToGrid w:val="0"/>
              </w:rPr>
              <w:t>—</w:t>
            </w:r>
          </w:p>
        </w:tc>
      </w:tr>
      <w:tr>
        <w:tc>
          <w:tcPr>
            <w:tcW w:w="2127" w:type="dxa"/>
          </w:tcPr>
          <w:p>
            <w:pPr>
              <w:pStyle w:val="yTable"/>
            </w:pPr>
          </w:p>
        </w:tc>
        <w:tc>
          <w:tcPr>
            <w:tcW w:w="4961" w:type="dxa"/>
          </w:tcPr>
          <w:p>
            <w:pPr>
              <w:pStyle w:val="yTable"/>
              <w:tabs>
                <w:tab w:val="right" w:pos="4820"/>
              </w:tabs>
              <w:ind w:left="429" w:right="-141" w:hanging="429"/>
            </w:pPr>
            <w:r>
              <w:t>“</w:t>
            </w:r>
            <w:r>
              <w:tab/>
              <w:t>after reasonable notice has been given by the interested person</w:t>
            </w:r>
            <w:r>
              <w:tab/>
              <w:t>”.</w:t>
            </w:r>
          </w:p>
        </w:tc>
      </w:tr>
    </w:tbl>
    <w:p>
      <w:pPr>
        <w:pStyle w:val="yMiscellaneousHeading"/>
        <w:rPr>
          <w:b/>
          <w:sz w:val="24"/>
        </w:rPr>
      </w:pPr>
      <w:bookmarkStart w:id="50" w:name="_Toc527280020"/>
      <w:bookmarkStart w:id="51" w:name="_Toc62551007"/>
      <w:bookmarkStart w:id="52" w:name="_Toc62959695"/>
      <w:bookmarkStart w:id="53" w:name="_Toc62961119"/>
      <w:r>
        <w:rPr>
          <w:b/>
          <w:sz w:val="24"/>
        </w:rPr>
        <w:t>Division 2 — Rights in Water and Irrigation Act 1914</w:t>
      </w:r>
      <w:bookmarkEnd w:id="50"/>
      <w:bookmarkEnd w:id="51"/>
      <w:bookmarkEnd w:id="52"/>
      <w:bookmarkEnd w:id="53"/>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
            </w:pPr>
            <w:r>
              <w:t>s. 33</w:t>
            </w:r>
          </w:p>
        </w:tc>
        <w:tc>
          <w:tcPr>
            <w:tcW w:w="4958" w:type="dxa"/>
          </w:tcPr>
          <w:p>
            <w:pPr>
              <w:pStyle w:val="yTable"/>
              <w:tabs>
                <w:tab w:val="left" w:pos="429"/>
                <w:tab w:val="left" w:pos="713"/>
              </w:tabs>
              <w:ind w:left="4" w:right="-2"/>
            </w:pPr>
            <w:r>
              <w:t>Delete “any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s>
              <w:ind w:left="4" w:right="-2"/>
            </w:pPr>
            <w:r>
              <w:t>“</w:t>
            </w:r>
            <w:r>
              <w:tab/>
              <w:t>its operating area    ”.</w:t>
            </w:r>
          </w:p>
        </w:tc>
      </w:tr>
      <w:tr>
        <w:tc>
          <w:tcPr>
            <w:tcW w:w="2127" w:type="dxa"/>
          </w:tcPr>
          <w:p>
            <w:pPr>
              <w:pStyle w:val="yTable"/>
            </w:pPr>
            <w:r>
              <w:t>s. 36</w:t>
            </w:r>
          </w:p>
        </w:tc>
        <w:tc>
          <w:tcPr>
            <w:tcW w:w="4958" w:type="dxa"/>
          </w:tcPr>
          <w:p>
            <w:pPr>
              <w:pStyle w:val="yTable"/>
              <w:tabs>
                <w:tab w:val="left" w:pos="429"/>
                <w:tab w:val="left" w:pos="713"/>
              </w:tabs>
              <w:ind w:left="4" w:right="-2"/>
            </w:pPr>
            <w:r>
              <w:t xml:space="preserve">Delete “and of the </w:t>
            </w:r>
            <w:r>
              <w:rPr>
                <w:i/>
              </w:rPr>
              <w:t>Water Agencies (Powers) Act 1984</w:t>
            </w:r>
            <w:r>
              <w:t>”.</w:t>
            </w:r>
          </w:p>
        </w:tc>
      </w:tr>
      <w:tr>
        <w:tc>
          <w:tcPr>
            <w:tcW w:w="2127" w:type="dxa"/>
          </w:tcPr>
          <w:p>
            <w:pPr>
              <w:pStyle w:val="yTable"/>
            </w:pPr>
            <w:r>
              <w:t>s. 37</w:t>
            </w:r>
          </w:p>
        </w:tc>
        <w:tc>
          <w:tcPr>
            <w:tcW w:w="4958" w:type="dxa"/>
          </w:tcPr>
          <w:p>
            <w:pPr>
              <w:pStyle w:val="yTable"/>
              <w:tabs>
                <w:tab w:val="left" w:pos="429"/>
                <w:tab w:val="left" w:pos="713"/>
                <w:tab w:val="right" w:pos="3406"/>
              </w:tabs>
              <w:ind w:left="4" w:right="-2"/>
            </w:pPr>
            <w:r>
              <w:t xml:space="preserve">Delete “under the provisions of the </w:t>
            </w:r>
            <w:r>
              <w:rPr>
                <w:i/>
              </w:rPr>
              <w:t>Commercial Arbitration Act 1985</w:t>
            </w:r>
            <w:r>
              <w:t>.”, substitute the following </w:t>
            </w:r>
            <w:r>
              <w:rPr>
                <w:snapToGrid w:val="0"/>
              </w:rPr>
              <w:t>—</w:t>
            </w:r>
            <w:r>
              <w:t> </w:t>
            </w:r>
          </w:p>
          <w:p>
            <w:pPr>
              <w:pStyle w:val="yTable"/>
              <w:tabs>
                <w:tab w:val="right" w:pos="4536"/>
              </w:tabs>
              <w:ind w:left="429" w:right="1" w:hanging="429"/>
            </w:pPr>
            <w:r>
              <w:t>“</w:t>
            </w:r>
            <w:r>
              <w:tab/>
              <w:t>in accordance with the operating licence.</w:t>
            </w:r>
            <w:r>
              <w:tab/>
              <w:t>”.</w:t>
            </w:r>
          </w:p>
        </w:tc>
      </w:tr>
      <w:tr>
        <w:tc>
          <w:tcPr>
            <w:tcW w:w="2127" w:type="dxa"/>
          </w:tcPr>
          <w:p>
            <w:pPr>
              <w:pStyle w:val="yTable"/>
            </w:pPr>
            <w:r>
              <w:t>s. 42(1)</w:t>
            </w:r>
          </w:p>
        </w:tc>
        <w:tc>
          <w:tcPr>
            <w:tcW w:w="4958" w:type="dxa"/>
          </w:tcPr>
          <w:p>
            <w:pPr>
              <w:pStyle w:val="yTable"/>
              <w:tabs>
                <w:tab w:val="left" w:pos="429"/>
                <w:tab w:val="left" w:pos="713"/>
                <w:tab w:val="right" w:pos="3406"/>
              </w:tabs>
              <w:ind w:left="4" w:right="-2"/>
            </w:pPr>
            <w:r>
              <w:t>Delete “the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429"/>
                <w:tab w:val="left" w:pos="713"/>
                <w:tab w:val="right" w:pos="3406"/>
              </w:tabs>
              <w:ind w:left="4" w:right="-2"/>
            </w:pPr>
            <w:r>
              <w:t>“</w:t>
            </w:r>
            <w:r>
              <w:tab/>
              <w:t>an operating area    ”.</w:t>
            </w:r>
          </w:p>
        </w:tc>
      </w:tr>
      <w:tr>
        <w:tc>
          <w:tcPr>
            <w:tcW w:w="2127" w:type="dxa"/>
          </w:tcPr>
          <w:p>
            <w:pPr>
              <w:pStyle w:val="yTable"/>
            </w:pPr>
          </w:p>
        </w:tc>
        <w:tc>
          <w:tcPr>
            <w:tcW w:w="4958" w:type="dxa"/>
          </w:tcPr>
          <w:p>
            <w:pPr>
              <w:pStyle w:val="yTable"/>
              <w:tabs>
                <w:tab w:val="left" w:pos="429"/>
                <w:tab w:val="left" w:pos="713"/>
                <w:tab w:val="right" w:pos="3406"/>
              </w:tabs>
              <w:ind w:left="4" w:right="-2"/>
            </w:pPr>
            <w:r>
              <w:t>Delete “alone”.</w:t>
            </w:r>
          </w:p>
        </w:tc>
      </w:tr>
      <w:tr>
        <w:tc>
          <w:tcPr>
            <w:tcW w:w="2127" w:type="dxa"/>
          </w:tcPr>
          <w:p>
            <w:pPr>
              <w:pStyle w:val="yTable"/>
              <w:keepNext/>
            </w:pPr>
          </w:p>
        </w:tc>
        <w:tc>
          <w:tcPr>
            <w:tcW w:w="4958" w:type="dxa"/>
          </w:tcPr>
          <w:p>
            <w:pPr>
              <w:pStyle w:val="yTable"/>
              <w:keepNext/>
              <w:tabs>
                <w:tab w:val="left" w:pos="429"/>
                <w:tab w:val="left" w:pos="713"/>
                <w:tab w:val="right" w:pos="3406"/>
              </w:tabs>
              <w:ind w:left="4" w:right="-2"/>
            </w:pPr>
            <w:r>
              <w:t>In the proviso </w:t>
            </w:r>
            <w:r>
              <w:rPr>
                <w:snapToGrid w:val="0"/>
              </w:rPr>
              <w:t>—</w:t>
            </w:r>
            <w:r>
              <w:t> </w:t>
            </w:r>
          </w:p>
        </w:tc>
      </w:tr>
      <w:tr>
        <w:tc>
          <w:tcPr>
            <w:tcW w:w="2127" w:type="dxa"/>
          </w:tcPr>
          <w:p>
            <w:pPr>
              <w:pStyle w:val="yTable"/>
              <w:keepNext/>
            </w:pPr>
          </w:p>
        </w:tc>
        <w:tc>
          <w:tcPr>
            <w:tcW w:w="4958" w:type="dxa"/>
          </w:tcPr>
          <w:p>
            <w:pPr>
              <w:pStyle w:val="yTable"/>
              <w:keepNext/>
              <w:tabs>
                <w:tab w:val="left" w:pos="284"/>
                <w:tab w:val="left" w:pos="851"/>
                <w:tab w:val="right" w:pos="3406"/>
              </w:tabs>
              <w:ind w:left="851" w:right="-2" w:hanging="847"/>
            </w:pPr>
            <w:r>
              <w:tab/>
              <w:t>(a)</w:t>
            </w:r>
            <w:r>
              <w:tab/>
              <w:t>insert after “for such purposes,” the following </w:t>
            </w:r>
            <w:r>
              <w:rPr>
                <w:snapToGrid w:val="0"/>
              </w:rPr>
              <w:t>—</w:t>
            </w:r>
            <w:r>
              <w:t> </w:t>
            </w:r>
          </w:p>
        </w:tc>
      </w:tr>
      <w:tr>
        <w:tc>
          <w:tcPr>
            <w:tcW w:w="2127" w:type="dxa"/>
          </w:tcPr>
          <w:p>
            <w:pPr>
              <w:pStyle w:val="yTable"/>
            </w:pPr>
          </w:p>
        </w:tc>
        <w:tc>
          <w:tcPr>
            <w:tcW w:w="4958" w:type="dxa"/>
          </w:tcPr>
          <w:p>
            <w:pPr>
              <w:pStyle w:val="yTable"/>
              <w:tabs>
                <w:tab w:val="left" w:pos="851"/>
                <w:tab w:val="right" w:pos="4820"/>
              </w:tabs>
              <w:ind w:left="1276" w:right="-144" w:hanging="1272"/>
            </w:pPr>
            <w:r>
              <w:tab/>
              <w:t>“</w:t>
            </w:r>
            <w:r>
              <w:tab/>
              <w:t>as are authorised by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(b)</w:t>
            </w:r>
            <w:r>
              <w:tab/>
              <w:t>delete “or beyond the boundaries of an irrigation district”, substitute the following </w:t>
            </w:r>
            <w:r>
              <w:rPr>
                <w:snapToGrid w:val="0"/>
              </w:rPr>
              <w:t>—</w:t>
            </w:r>
            <w:r>
              <w:t> </w:t>
            </w:r>
          </w:p>
        </w:tc>
      </w:tr>
      <w:tr>
        <w:tc>
          <w:tcPr>
            <w:tcW w:w="2127" w:type="dxa"/>
          </w:tcPr>
          <w:p>
            <w:pPr>
              <w:pStyle w:val="yTable"/>
            </w:pPr>
          </w:p>
        </w:tc>
        <w:tc>
          <w:tcPr>
            <w:tcW w:w="4958" w:type="dxa"/>
          </w:tcPr>
          <w:p>
            <w:pPr>
              <w:pStyle w:val="yTable"/>
              <w:tabs>
                <w:tab w:val="left" w:pos="851"/>
                <w:tab w:val="left" w:pos="1276"/>
                <w:tab w:val="right" w:pos="3402"/>
              </w:tabs>
              <w:ind w:left="1276" w:right="-2" w:hanging="1272"/>
            </w:pPr>
            <w:r>
              <w:tab/>
              <w:t>“</w:t>
            </w:r>
            <w:r>
              <w:tab/>
              <w:t>its operating area</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(c)</w:t>
            </w:r>
            <w:r>
              <w:tab/>
              <w:t>insert after “other persons,”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subject to its operating licence,</w:t>
            </w:r>
            <w:r>
              <w:tab/>
              <w:t>”;</w:t>
            </w:r>
          </w:p>
        </w:tc>
      </w:tr>
      <w:tr>
        <w:tc>
          <w:tcPr>
            <w:tcW w:w="2127" w:type="dxa"/>
          </w:tcPr>
          <w:p>
            <w:pPr>
              <w:pStyle w:val="yTable"/>
            </w:pPr>
          </w:p>
        </w:tc>
        <w:tc>
          <w:tcPr>
            <w:tcW w:w="4958" w:type="dxa"/>
          </w:tcPr>
          <w:p>
            <w:pPr>
              <w:pStyle w:val="yTable"/>
              <w:tabs>
                <w:tab w:val="left" w:pos="284"/>
                <w:tab w:val="left" w:pos="851"/>
                <w:tab w:val="right" w:pos="3406"/>
              </w:tabs>
              <w:ind w:left="851" w:right="-2" w:hanging="847"/>
            </w:pPr>
            <w:r>
              <w:tab/>
              <w:t>(d)</w:t>
            </w:r>
            <w:r>
              <w:tab/>
              <w:t>delete “the by</w:t>
            </w:r>
            <w:r>
              <w:noBreakHyphen/>
              <w:t>laws and payment of the prescribed charges”, substitute the following </w:t>
            </w:r>
            <w:r>
              <w:rPr>
                <w:snapToGrid w:val="0"/>
              </w:rPr>
              <w:t>—</w:t>
            </w:r>
            <w:r>
              <w:t> </w:t>
            </w:r>
          </w:p>
        </w:tc>
      </w:tr>
      <w:tr>
        <w:tc>
          <w:tcPr>
            <w:tcW w:w="2127" w:type="dxa"/>
          </w:tcPr>
          <w:p>
            <w:pPr>
              <w:pStyle w:val="yTable"/>
            </w:pPr>
          </w:p>
        </w:tc>
        <w:tc>
          <w:tcPr>
            <w:tcW w:w="4958" w:type="dxa"/>
          </w:tcPr>
          <w:p>
            <w:pPr>
              <w:pStyle w:val="yTable"/>
              <w:tabs>
                <w:tab w:val="left" w:pos="851"/>
                <w:tab w:val="right" w:pos="4536"/>
              </w:tabs>
              <w:ind w:left="1276" w:right="-2" w:hanging="1272"/>
            </w:pPr>
            <w:r>
              <w:tab/>
              <w:t>“</w:t>
            </w:r>
            <w:r>
              <w:tab/>
              <w:t>its operating licence     ”.</w:t>
            </w:r>
          </w:p>
        </w:tc>
      </w:tr>
      <w:tr>
        <w:tc>
          <w:tcPr>
            <w:tcW w:w="2127" w:type="dxa"/>
          </w:tcPr>
          <w:p>
            <w:pPr>
              <w:pStyle w:val="yTable"/>
            </w:pPr>
            <w:r>
              <w:t>s. 42A(1)</w:t>
            </w:r>
          </w:p>
        </w:tc>
        <w:tc>
          <w:tcPr>
            <w:tcW w:w="4958" w:type="dxa"/>
          </w:tcPr>
          <w:p>
            <w:pPr>
              <w:pStyle w:val="yTable"/>
              <w:tabs>
                <w:tab w:val="left" w:pos="429"/>
                <w:tab w:val="left" w:pos="713"/>
                <w:tab w:val="left" w:pos="3122"/>
                <w:tab w:val="right" w:pos="3406"/>
              </w:tabs>
              <w:ind w:left="4" w:right="-2"/>
            </w:pPr>
            <w:r>
              <w:t>Delete “the provisions of this Act”, substitute the following </w:t>
            </w:r>
            <w:r>
              <w:rPr>
                <w:snapToGrid w:val="0"/>
              </w:rPr>
              <w:t>—</w:t>
            </w:r>
            <w:r>
              <w:t> </w:t>
            </w:r>
          </w:p>
        </w:tc>
      </w:tr>
      <w:tr>
        <w:tc>
          <w:tcPr>
            <w:tcW w:w="2127" w:type="dxa"/>
          </w:tcPr>
          <w:p>
            <w:pPr>
              <w:pStyle w:val="yTable"/>
            </w:pPr>
          </w:p>
        </w:tc>
        <w:tc>
          <w:tcPr>
            <w:tcW w:w="4958" w:type="dxa"/>
          </w:tcPr>
          <w:p>
            <w:pPr>
              <w:pStyle w:val="yTable"/>
              <w:tabs>
                <w:tab w:val="right" w:pos="3406"/>
              </w:tabs>
              <w:ind w:left="429" w:right="1" w:hanging="429"/>
            </w:pPr>
            <w:r>
              <w:t>“</w:t>
            </w:r>
            <w:r>
              <w:tab/>
              <w:t>its operating licence    ”.</w:t>
            </w:r>
          </w:p>
        </w:tc>
      </w:tr>
      <w:tr>
        <w:tc>
          <w:tcPr>
            <w:tcW w:w="2127" w:type="dxa"/>
          </w:tcPr>
          <w:p>
            <w:pPr>
              <w:pStyle w:val="yTable"/>
            </w:pPr>
            <w:r>
              <w:t>s. 71</w:t>
            </w:r>
          </w:p>
        </w:tc>
        <w:tc>
          <w:tcPr>
            <w:tcW w:w="4958" w:type="dxa"/>
          </w:tcPr>
          <w:p>
            <w:pPr>
              <w:pStyle w:val="yTable"/>
              <w:tabs>
                <w:tab w:val="left" w:pos="429"/>
                <w:tab w:val="left" w:pos="713"/>
                <w:tab w:val="right" w:pos="3406"/>
              </w:tabs>
              <w:ind w:left="4" w:right="-2"/>
            </w:pPr>
            <w:r>
              <w:t>Delete “vested in or under the control of the Commission or”, substitute the following </w:t>
            </w:r>
            <w:r>
              <w:rPr>
                <w:snapToGrid w:val="0"/>
              </w:rPr>
              <w:t>—</w:t>
            </w:r>
            <w:r>
              <w:t> </w:t>
            </w:r>
          </w:p>
          <w:p>
            <w:pPr>
              <w:pStyle w:val="yTable"/>
              <w:tabs>
                <w:tab w:val="right" w:pos="4111"/>
              </w:tabs>
              <w:ind w:left="429" w:right="1" w:hanging="429"/>
            </w:pPr>
            <w:r>
              <w:t>“</w:t>
            </w:r>
            <w:r>
              <w:tab/>
              <w:t>under the control or management of</w:t>
            </w:r>
            <w:r>
              <w:tab/>
              <w:t>”.</w:t>
            </w:r>
          </w:p>
          <w:p>
            <w:pPr>
              <w:pStyle w:val="yTable"/>
              <w:tabs>
                <w:tab w:val="left" w:pos="429"/>
                <w:tab w:val="left" w:pos="713"/>
                <w:tab w:val="right" w:pos="3406"/>
              </w:tabs>
              <w:ind w:left="4" w:right="-2"/>
            </w:pPr>
            <w:r>
              <w:t>Delete “and to be imprisoned for any period not exceeding 6 months”.</w:t>
            </w:r>
          </w:p>
        </w:tc>
      </w:tr>
    </w:tbl>
    <w:p>
      <w:pPr>
        <w:pStyle w:val="yFootnotesection"/>
      </w:pPr>
      <w:r>
        <w:tab/>
        <w:t>[Schedule 1 amended in Gazette 9 Jul 1999 p. 3092; 31 Jul 2001 p. 3925.]</w:t>
      </w:r>
    </w:p>
    <w:p>
      <w:pPr>
        <w:pStyle w:val="yScheduleHeading"/>
      </w:pPr>
      <w:bookmarkStart w:id="54" w:name="_Toc527280021"/>
      <w:bookmarkStart w:id="55" w:name="_Toc119121878"/>
      <w:bookmarkStart w:id="56" w:name="_Toc119122736"/>
      <w:bookmarkStart w:id="57" w:name="_Toc278285681"/>
      <w:bookmarkStart w:id="58" w:name="_Toc278287633"/>
      <w:r>
        <w:rPr>
          <w:rStyle w:val="CharSchNo"/>
        </w:rPr>
        <w:t>Schedule 1A</w:t>
      </w:r>
      <w:r>
        <w:t> — </w:t>
      </w:r>
      <w:r>
        <w:rPr>
          <w:rStyle w:val="CharSchText"/>
        </w:rPr>
        <w:t>Modification of enactments (Hamersley Iron Pty Ltd)</w:t>
      </w:r>
      <w:bookmarkEnd w:id="54"/>
      <w:bookmarkEnd w:id="55"/>
      <w:bookmarkEnd w:id="56"/>
      <w:bookmarkEnd w:id="57"/>
      <w:bookmarkEnd w:id="58"/>
    </w:p>
    <w:p>
      <w:pPr>
        <w:pStyle w:val="yShoulderClause"/>
      </w:pPr>
      <w:r>
        <w:t>[r. 5(2)]</w:t>
      </w:r>
    </w:p>
    <w:p>
      <w:pPr>
        <w:pStyle w:val="yMiscellaneousHeading"/>
        <w:rPr>
          <w:b/>
          <w:sz w:val="24"/>
        </w:rPr>
      </w:pPr>
      <w:bookmarkStart w:id="59" w:name="_Toc527280022"/>
      <w:bookmarkStart w:id="60" w:name="_Toc62551009"/>
      <w:bookmarkStart w:id="61" w:name="_Toc62959697"/>
      <w:bookmarkStart w:id="62" w:name="_Toc62961121"/>
      <w:r>
        <w:rPr>
          <w:b/>
          <w:sz w:val="24"/>
        </w:rPr>
        <w:t>Division 1 — Water Agencies (Powers) Act 1984</w:t>
      </w:r>
      <w:bookmarkEnd w:id="59"/>
      <w:bookmarkEnd w:id="60"/>
      <w:bookmarkEnd w:id="61"/>
      <w:bookmarkEnd w:id="62"/>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pPr>
            <w:r>
              <w:t>s. 3(1) (definition of “officer”)</w:t>
            </w:r>
          </w:p>
        </w:tc>
        <w:tc>
          <w:tcPr>
            <w:tcW w:w="4961" w:type="dxa"/>
          </w:tcPr>
          <w:p>
            <w:pPr>
              <w:pStyle w:val="yTable"/>
            </w:pPr>
            <w:r>
              <w:t xml:space="preserve">In paragraph (b), delete “engaged under section 15 of the </w:t>
            </w:r>
            <w:r>
              <w:rPr>
                <w:i/>
              </w:rPr>
              <w:t>Water Corporation Act 1995</w:t>
            </w:r>
            <w:r>
              <w:t>”.</w:t>
            </w:r>
          </w:p>
        </w:tc>
      </w:tr>
      <w:tr>
        <w:trPr>
          <w:cantSplit/>
        </w:trPr>
        <w:tc>
          <w:tcPr>
            <w:tcW w:w="2127" w:type="dxa"/>
          </w:tcPr>
          <w:p>
            <w:pPr>
              <w:pStyle w:val="yTable"/>
            </w:pPr>
            <w:r>
              <w:t>s. 3(1) (definition of “works”)</w:t>
            </w:r>
          </w:p>
        </w:tc>
        <w:tc>
          <w:tcPr>
            <w:tcW w:w="4961" w:type="dxa"/>
          </w:tcPr>
          <w:p>
            <w:pPr>
              <w:pStyle w:val="yTable"/>
            </w:pPr>
            <w:r>
              <w:t xml:space="preserve">Delete “water services or by the Commission for the assessment, control or management of water resources”, insert instead — </w:t>
            </w:r>
          </w:p>
          <w:p>
            <w:pPr>
              <w:pStyle w:val="MiscOpen"/>
              <w:keepNext w:val="0"/>
              <w:keepLines w:val="0"/>
              <w:rPr>
                <w:sz w:val="22"/>
              </w:rPr>
            </w:pPr>
            <w:r>
              <w:rPr>
                <w:sz w:val="22"/>
              </w:rPr>
              <w:t xml:space="preserve">“    </w:t>
            </w:r>
          </w:p>
          <w:p>
            <w:pPr>
              <w:pStyle w:val="yTable"/>
              <w:ind w:left="459" w:right="317"/>
            </w:pPr>
            <w:r>
              <w:t>providing the water services specified in its operating licence</w:t>
            </w:r>
          </w:p>
          <w:p>
            <w:pPr>
              <w:pStyle w:val="MiscClose"/>
              <w:keepLines w:val="0"/>
              <w:ind w:right="-108"/>
            </w:pPr>
            <w:r>
              <w:t xml:space="preserve">    ”.</w:t>
            </w:r>
          </w:p>
        </w:tc>
      </w:tr>
      <w:tr>
        <w:trPr>
          <w:cantSplit/>
        </w:trPr>
        <w:tc>
          <w:tcPr>
            <w:tcW w:w="2127" w:type="dxa"/>
          </w:tcPr>
          <w:p>
            <w:pPr>
              <w:pStyle w:val="yTable"/>
            </w:pPr>
            <w:r>
              <w:t>s. 34(1)</w:t>
            </w:r>
          </w:p>
        </w:tc>
        <w:tc>
          <w:tcPr>
            <w:tcW w:w="4961" w:type="dxa"/>
          </w:tcPr>
          <w:p>
            <w:pPr>
              <w:pStyle w:val="yTable"/>
            </w:pPr>
            <w:r>
              <w:t xml:space="preserve">Delete “the Commission, the Corporation or the Coordinator of their respective functions under this Act or any relevant Act.”, insert instead — </w:t>
            </w:r>
          </w:p>
          <w:p>
            <w:pPr>
              <w:pStyle w:val="MiscOpen"/>
              <w:rPr>
                <w:sz w:val="22"/>
              </w:rPr>
            </w:pPr>
            <w:r>
              <w:rPr>
                <w:sz w:val="22"/>
              </w:rPr>
              <w:t xml:space="preserve">“    </w:t>
            </w:r>
          </w:p>
          <w:p>
            <w:pPr>
              <w:pStyle w:val="yTable"/>
              <w:ind w:left="459" w:right="317"/>
            </w:pPr>
            <w:r>
              <w:t>the prescribed licensee of its functions under its operating licence.</w:t>
            </w:r>
          </w:p>
          <w:p>
            <w:pPr>
              <w:pStyle w:val="MiscClose"/>
              <w:ind w:right="-108"/>
            </w:pPr>
            <w:r>
              <w:t xml:space="preserve">    ”.</w:t>
            </w:r>
          </w:p>
        </w:tc>
      </w:tr>
      <w:tr>
        <w:trPr>
          <w:cantSplit/>
        </w:trPr>
        <w:tc>
          <w:tcPr>
            <w:tcW w:w="2127" w:type="dxa"/>
          </w:tcPr>
          <w:p>
            <w:pPr>
              <w:pStyle w:val="yTable"/>
            </w:pPr>
            <w:r>
              <w:t>s. 41(1)</w:t>
            </w:r>
          </w:p>
        </w:tc>
        <w:tc>
          <w:tcPr>
            <w:tcW w:w="4961" w:type="dxa"/>
          </w:tcPr>
          <w:p>
            <w:pPr>
              <w:pStyle w:val="yTable"/>
            </w:pPr>
            <w:r>
              <w:t xml:space="preserve">Delete “this Act and any relevant Act”, insert instead — </w:t>
            </w:r>
          </w:p>
          <w:p>
            <w:pPr>
              <w:pStyle w:val="yTable"/>
            </w:pPr>
            <w:r>
              <w:t>“    its operating licence    ”.</w:t>
            </w:r>
          </w:p>
        </w:tc>
      </w:tr>
      <w:tr>
        <w:trPr>
          <w:cantSplit/>
        </w:trPr>
        <w:tc>
          <w:tcPr>
            <w:tcW w:w="2127" w:type="dxa"/>
          </w:tcPr>
          <w:p>
            <w:pPr>
              <w:pStyle w:val="yTable"/>
            </w:pPr>
            <w:r>
              <w:t>s. 70</w:t>
            </w:r>
          </w:p>
        </w:tc>
        <w:tc>
          <w:tcPr>
            <w:tcW w:w="4961" w:type="dxa"/>
          </w:tcPr>
          <w:p>
            <w:pPr>
              <w:pStyle w:val="yTable"/>
            </w:pPr>
            <w:r>
              <w:t xml:space="preserve">Insert after subsection (4), the following subsections — </w:t>
            </w:r>
          </w:p>
          <w:p>
            <w:pPr>
              <w:pStyle w:val="yTable"/>
            </w:pPr>
            <w:r>
              <w:t xml:space="preserve">“    </w:t>
            </w:r>
          </w:p>
          <w:p>
            <w:pPr>
              <w:pStyle w:val="Subsection"/>
            </w:pPr>
            <w:r>
              <w:rPr>
                <w:sz w:val="22"/>
              </w:rPr>
              <w:tab/>
              <w:t>(5)</w:t>
            </w:r>
            <w:r>
              <w:rPr>
                <w:sz w:val="22"/>
              </w:rP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
            </w:pPr>
          </w:p>
        </w:tc>
        <w:tc>
          <w:tcPr>
            <w:tcW w:w="4961" w:type="dxa"/>
          </w:tcPr>
          <w:p>
            <w:pPr>
              <w:pStyle w:val="Subsection"/>
            </w:pPr>
            <w:r>
              <w:rPr>
                <w:sz w:val="22"/>
              </w:rPr>
              <w:tab/>
              <w:t>(6)</w:t>
            </w:r>
            <w:r>
              <w:rPr>
                <w:sz w:val="22"/>
              </w:rPr>
              <w:tab/>
              <w:t>On a referral under subsection (5), the arbitrator is to determine whether the exercise of the power of entry was unlawful and the compensation (if any) payable to the owner or occupier.</w:t>
            </w:r>
          </w:p>
          <w:p>
            <w:pPr>
              <w:pStyle w:val="Subsection"/>
              <w:ind w:right="-108"/>
              <w:jc w:val="right"/>
            </w:pPr>
            <w:r>
              <w:t xml:space="preserve">    ”.</w:t>
            </w:r>
          </w:p>
        </w:tc>
      </w:tr>
      <w:tr>
        <w:trPr>
          <w:cantSplit/>
        </w:trPr>
        <w:tc>
          <w:tcPr>
            <w:tcW w:w="2127" w:type="dxa"/>
          </w:tcPr>
          <w:p>
            <w:pPr>
              <w:pStyle w:val="yTable"/>
            </w:pPr>
            <w:r>
              <w:t>s. 71(1)</w:t>
            </w:r>
          </w:p>
        </w:tc>
        <w:tc>
          <w:tcPr>
            <w:tcW w:w="4961" w:type="dxa"/>
          </w:tcPr>
          <w:p>
            <w:pPr>
              <w:pStyle w:val="yTable"/>
            </w:pPr>
            <w:r>
              <w:t xml:space="preserve">Delete “this Act and any relevant Act”, insert instead — </w:t>
            </w:r>
          </w:p>
          <w:p>
            <w:pPr>
              <w:pStyle w:val="MiscClose"/>
              <w:ind w:right="-108"/>
              <w:jc w:val="left"/>
            </w:pPr>
            <w:r>
              <w:rPr>
                <w:sz w:val="22"/>
              </w:rPr>
              <w:t>“    its functions under its operating licence</w:t>
            </w:r>
            <w:r>
              <w:t xml:space="preserve">    ”.</w:t>
            </w:r>
          </w:p>
        </w:tc>
      </w:tr>
      <w:tr>
        <w:trPr>
          <w:cantSplit/>
        </w:trPr>
        <w:tc>
          <w:tcPr>
            <w:tcW w:w="2127" w:type="dxa"/>
          </w:tcPr>
          <w:p>
            <w:pPr>
              <w:pStyle w:val="yTable"/>
            </w:pPr>
            <w:r>
              <w:t>s. 83(1)</w:t>
            </w:r>
          </w:p>
        </w:tc>
        <w:tc>
          <w:tcPr>
            <w:tcW w:w="4961" w:type="dxa"/>
          </w:tcPr>
          <w:p>
            <w:pPr>
              <w:pStyle w:val="yTable"/>
            </w:pPr>
            <w:r>
              <w:t xml:space="preserve">Delete “this Act or a relevant Act”, insert instead — </w:t>
            </w:r>
          </w:p>
          <w:p>
            <w:pPr>
              <w:pStyle w:val="yTable"/>
            </w:pPr>
            <w:r>
              <w:t>“    its operating licence    ”.</w:t>
            </w:r>
          </w:p>
        </w:tc>
      </w:tr>
      <w:tr>
        <w:trPr>
          <w:cantSplit/>
        </w:trPr>
        <w:tc>
          <w:tcPr>
            <w:tcW w:w="2127" w:type="dxa"/>
          </w:tcPr>
          <w:p>
            <w:pPr>
              <w:pStyle w:val="yTable"/>
            </w:pPr>
            <w:r>
              <w:t>s. 83(2)</w:t>
            </w:r>
          </w:p>
        </w:tc>
        <w:tc>
          <w:tcPr>
            <w:tcW w:w="4961" w:type="dxa"/>
          </w:tcPr>
          <w:p>
            <w:pPr>
              <w:pStyle w:val="yTable"/>
            </w:pPr>
            <w:r>
              <w:t xml:space="preserve">Delete “this Act or a relevant Act”, insert instead — </w:t>
            </w:r>
          </w:p>
          <w:p>
            <w:pPr>
              <w:pStyle w:val="MiscClose"/>
              <w:ind w:right="-108"/>
              <w:jc w:val="left"/>
            </w:pPr>
            <w:r>
              <w:rPr>
                <w:sz w:val="22"/>
              </w:rPr>
              <w:t>“    its functions under its operating licence</w:t>
            </w:r>
            <w:r>
              <w:t xml:space="preserve">    ”.</w:t>
            </w:r>
          </w:p>
        </w:tc>
      </w:tr>
    </w:tbl>
    <w:p>
      <w:pPr>
        <w:pStyle w:val="yMiscellaneousHeading"/>
        <w:rPr>
          <w:b/>
          <w:sz w:val="24"/>
        </w:rPr>
      </w:pPr>
      <w:bookmarkStart w:id="63" w:name="_Toc527280023"/>
      <w:bookmarkStart w:id="64" w:name="_Toc62551010"/>
      <w:bookmarkStart w:id="65" w:name="_Toc62959698"/>
      <w:bookmarkStart w:id="66" w:name="_Toc62961122"/>
      <w:r>
        <w:rPr>
          <w:b/>
          <w:sz w:val="24"/>
        </w:rPr>
        <w:t>Division 2 — Country Areas Water Supply Act 1947</w:t>
      </w:r>
      <w:bookmarkEnd w:id="63"/>
      <w:bookmarkEnd w:id="64"/>
      <w:bookmarkEnd w:id="65"/>
      <w:bookmarkEnd w:id="66"/>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11(1)</w:t>
            </w:r>
          </w:p>
        </w:tc>
        <w:tc>
          <w:tcPr>
            <w:tcW w:w="4961" w:type="dxa"/>
          </w:tcPr>
          <w:p>
            <w:pPr>
              <w:pStyle w:val="yTable"/>
              <w:spacing w:line="260" w:lineRule="atLeast"/>
            </w:pPr>
            <w:r>
              <w:t xml:space="preserve">Insert after “water reserve” in the first place where it occurs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28(2)</w:t>
            </w:r>
          </w:p>
        </w:tc>
        <w:tc>
          <w:tcPr>
            <w:tcW w:w="4961" w:type="dxa"/>
          </w:tcPr>
          <w:p>
            <w:pPr>
              <w:pStyle w:val="yTable"/>
              <w:spacing w:line="260" w:lineRule="atLeast"/>
            </w:pPr>
            <w:r>
              <w:t xml:space="preserve">Delete “a country water area”, insert instead — </w:t>
            </w:r>
          </w:p>
          <w:p>
            <w:pPr>
              <w:pStyle w:val="yTable"/>
              <w:spacing w:line="260" w:lineRule="atLeast"/>
            </w:pPr>
            <w:r>
              <w:t>“    its operating area    ”.</w:t>
            </w:r>
          </w:p>
        </w:tc>
      </w:tr>
      <w:tr>
        <w:trPr>
          <w:cantSplit/>
        </w:trPr>
        <w:tc>
          <w:tcPr>
            <w:tcW w:w="2127" w:type="dxa"/>
          </w:tcPr>
          <w:p>
            <w:pPr>
              <w:pStyle w:val="yTable"/>
              <w:spacing w:line="260" w:lineRule="atLeast"/>
            </w:pPr>
            <w:r>
              <w:t>s. 30(1)</w:t>
            </w:r>
          </w:p>
        </w:tc>
        <w:tc>
          <w:tcPr>
            <w:tcW w:w="4961" w:type="dxa"/>
          </w:tcPr>
          <w:p>
            <w:pPr>
              <w:pStyle w:val="yTable"/>
              <w:spacing w:line="260" w:lineRule="atLeast"/>
            </w:pPr>
            <w:r>
              <w:t xml:space="preserve">Delete “a country water area”, insert instead — </w:t>
            </w:r>
          </w:p>
          <w:p>
            <w:pPr>
              <w:pStyle w:val="MiscClose"/>
              <w:tabs>
                <w:tab w:val="clear" w:pos="893"/>
                <w:tab w:val="left" w:pos="317"/>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before="0" w:line="260" w:lineRule="atLeast"/>
            </w:pPr>
            <w:r>
              <w:t>s. 40</w:t>
            </w:r>
          </w:p>
        </w:tc>
        <w:tc>
          <w:tcPr>
            <w:tcW w:w="4961" w:type="dxa"/>
          </w:tcPr>
          <w:p>
            <w:pPr>
              <w:pStyle w:val="yTable"/>
              <w:spacing w:line="260" w:lineRule="atLeast"/>
            </w:pPr>
            <w:r>
              <w:t xml:space="preserve">Delete “this Act”, insert instead — </w:t>
            </w:r>
          </w:p>
          <w:p>
            <w:pPr>
              <w:pStyle w:val="MiscClose"/>
              <w:tabs>
                <w:tab w:val="clear" w:pos="893"/>
                <w:tab w:val="left" w:pos="317"/>
              </w:tabs>
              <w:spacing w:before="60"/>
              <w:ind w:left="884" w:right="-108" w:hanging="884"/>
              <w:jc w:val="left"/>
            </w:pPr>
            <w:r>
              <w:rPr>
                <w:sz w:val="22"/>
              </w:rPr>
              <w:t>“    the prescribed licensee’s operating licence</w:t>
            </w:r>
            <w:r>
              <w:t xml:space="preserve">    ”.</w:t>
            </w:r>
          </w:p>
        </w:tc>
      </w:tr>
      <w:tr>
        <w:trPr>
          <w:cantSplit/>
        </w:trPr>
        <w:tc>
          <w:tcPr>
            <w:tcW w:w="2127" w:type="dxa"/>
          </w:tcPr>
          <w:p>
            <w:pPr>
              <w:pStyle w:val="yTable"/>
              <w:spacing w:line="260" w:lineRule="atLeast"/>
            </w:pPr>
            <w:r>
              <w:t>s. 42(1)</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r>
        <w:trPr>
          <w:cantSplit/>
        </w:trPr>
        <w:tc>
          <w:tcPr>
            <w:tcW w:w="2127" w:type="dxa"/>
          </w:tcPr>
          <w:p>
            <w:pPr>
              <w:pStyle w:val="yTable"/>
              <w:spacing w:line="260" w:lineRule="atLeast"/>
            </w:pPr>
            <w:r>
              <w:t>s. 43A(1)</w:t>
            </w:r>
          </w:p>
        </w:tc>
        <w:tc>
          <w:tcPr>
            <w:tcW w:w="4961" w:type="dxa"/>
          </w:tcPr>
          <w:p>
            <w:pPr>
              <w:pStyle w:val="yTable"/>
              <w:spacing w:line="260" w:lineRule="atLeast"/>
            </w:pPr>
            <w:r>
              <w:t xml:space="preserve">Delete “a country water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keepNext/>
              <w:keepLines/>
              <w:spacing w:line="260" w:lineRule="atLeast"/>
            </w:pPr>
            <w:r>
              <w:t>s. 44(1)</w:t>
            </w:r>
          </w:p>
        </w:tc>
        <w:tc>
          <w:tcPr>
            <w:tcW w:w="4961" w:type="dxa"/>
          </w:tcPr>
          <w:p>
            <w:pPr>
              <w:pStyle w:val="yTable"/>
              <w:keepNext/>
              <w:keepLines/>
              <w:spacing w:line="260" w:lineRule="atLeast"/>
            </w:pPr>
            <w:r>
              <w:t xml:space="preserve">Delete “this Act”, insert instead — </w:t>
            </w:r>
          </w:p>
          <w:p>
            <w:pPr>
              <w:pStyle w:val="yTable"/>
              <w:keepNext/>
              <w:keepLines/>
              <w:spacing w:line="260" w:lineRule="atLeast"/>
            </w:pPr>
            <w:r>
              <w:t>“    its operating licence    ”.</w:t>
            </w:r>
          </w:p>
        </w:tc>
      </w:tr>
      <w:tr>
        <w:trPr>
          <w:cantSplit/>
        </w:trPr>
        <w:tc>
          <w:tcPr>
            <w:tcW w:w="2127" w:type="dxa"/>
          </w:tcPr>
          <w:p>
            <w:pPr>
              <w:pStyle w:val="yTable"/>
              <w:spacing w:line="260" w:lineRule="atLeast"/>
            </w:pPr>
            <w:r>
              <w:t>s. 45(4)</w:t>
            </w:r>
          </w:p>
        </w:tc>
        <w:tc>
          <w:tcPr>
            <w:tcW w:w="4961" w:type="dxa"/>
          </w:tcPr>
          <w:p>
            <w:pPr>
              <w:pStyle w:val="yTable"/>
              <w:spacing w:line="260" w:lineRule="atLeast"/>
            </w:pPr>
            <w:r>
              <w:t xml:space="preserve">Delete “this Act”, insert instead — </w:t>
            </w:r>
          </w:p>
          <w:p>
            <w:pPr>
              <w:pStyle w:val="yTable"/>
              <w:spacing w:line="260" w:lineRule="atLeast"/>
            </w:pPr>
            <w:r>
              <w:t>“    its operating licence    ”.</w:t>
            </w:r>
          </w:p>
        </w:tc>
      </w:tr>
    </w:tbl>
    <w:p>
      <w:pPr>
        <w:pStyle w:val="yMiscellaneousHeading"/>
        <w:rPr>
          <w:b/>
          <w:sz w:val="24"/>
        </w:rPr>
      </w:pPr>
      <w:bookmarkStart w:id="67" w:name="_Toc527280024"/>
      <w:bookmarkStart w:id="68" w:name="_Toc62551011"/>
      <w:bookmarkStart w:id="69" w:name="_Toc62959699"/>
      <w:bookmarkStart w:id="70" w:name="_Toc62961123"/>
      <w:r>
        <w:rPr>
          <w:b/>
          <w:sz w:val="24"/>
        </w:rPr>
        <w:t>Division 3 — Country Towns Sewerage Act 1948</w:t>
      </w:r>
      <w:bookmarkEnd w:id="67"/>
      <w:bookmarkEnd w:id="68"/>
      <w:bookmarkEnd w:id="69"/>
      <w:bookmarkEnd w:id="70"/>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
              <w:spacing w:line="260" w:lineRule="atLeast"/>
            </w:pPr>
            <w:r>
              <w:t>s. 23</w:t>
            </w:r>
          </w:p>
        </w:tc>
        <w:tc>
          <w:tcPr>
            <w:tcW w:w="4961" w:type="dxa"/>
          </w:tcPr>
          <w:p>
            <w:pPr>
              <w:pStyle w:val="yTable"/>
              <w:spacing w:line="260" w:lineRule="atLeast"/>
            </w:pPr>
            <w:r>
              <w:t xml:space="preserve">Delete “a sewerage area”, insert instead — </w:t>
            </w:r>
          </w:p>
          <w:p>
            <w:pPr>
              <w:pStyle w:val="yTable"/>
              <w:spacing w:line="260" w:lineRule="atLeast"/>
            </w:pPr>
            <w:r>
              <w:t>“    its operating area    ”.</w:t>
            </w:r>
          </w:p>
        </w:tc>
      </w:tr>
      <w:tr>
        <w:trPr>
          <w:cantSplit/>
        </w:trPr>
        <w:tc>
          <w:tcPr>
            <w:tcW w:w="2127" w:type="dxa"/>
          </w:tcPr>
          <w:p>
            <w:pPr>
              <w:pStyle w:val="yTable"/>
              <w:spacing w:line="260" w:lineRule="atLeast"/>
            </w:pPr>
            <w:r>
              <w:t>s. 23A(1)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25</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r>
        <w:trPr>
          <w:cantSplit/>
        </w:trPr>
        <w:tc>
          <w:tcPr>
            <w:tcW w:w="2127" w:type="dxa"/>
          </w:tcPr>
          <w:p>
            <w:pPr>
              <w:pStyle w:val="yTable"/>
              <w:spacing w:line="260" w:lineRule="atLeast"/>
            </w:pPr>
            <w:r>
              <w:t>s. 29(1)</w:t>
            </w:r>
          </w:p>
        </w:tc>
        <w:tc>
          <w:tcPr>
            <w:tcW w:w="4961" w:type="dxa"/>
          </w:tcPr>
          <w:p>
            <w:pPr>
              <w:pStyle w:val="yTable"/>
              <w:spacing w:line="260" w:lineRule="atLeast"/>
            </w:pPr>
            <w:r>
              <w:t xml:space="preserve">Insert after “any land” — </w:t>
            </w:r>
          </w:p>
          <w:p>
            <w:pPr>
              <w:pStyle w:val="yTable"/>
              <w:spacing w:line="260" w:lineRule="atLeast"/>
              <w:rPr>
                <w:b/>
                <w:i/>
                <w:sz w:val="20"/>
              </w:rPr>
            </w:pPr>
            <w:r>
              <w:t>“    in its operating area    ”.</w:t>
            </w:r>
          </w:p>
        </w:tc>
      </w:tr>
      <w:tr>
        <w:trPr>
          <w:cantSplit/>
        </w:trPr>
        <w:tc>
          <w:tcPr>
            <w:tcW w:w="2127" w:type="dxa"/>
          </w:tcPr>
          <w:p>
            <w:pPr>
              <w:pStyle w:val="yTable"/>
              <w:spacing w:line="260" w:lineRule="atLeast"/>
            </w:pPr>
            <w:r>
              <w:t>s. 31(1)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35(1)</w:t>
            </w:r>
          </w:p>
        </w:tc>
        <w:tc>
          <w:tcPr>
            <w:tcW w:w="4961" w:type="dxa"/>
          </w:tcPr>
          <w:p>
            <w:pPr>
              <w:pStyle w:val="yTable"/>
              <w:spacing w:line="260" w:lineRule="atLeast"/>
            </w:pPr>
            <w:r>
              <w:t xml:space="preserve">Delete “the area”, insert instead — </w:t>
            </w:r>
          </w:p>
          <w:p>
            <w:pPr>
              <w:pStyle w:val="yTable"/>
              <w:spacing w:line="260" w:lineRule="atLeast"/>
            </w:pPr>
            <w:r>
              <w:t>“    its operating area    ”.</w:t>
            </w:r>
          </w:p>
        </w:tc>
      </w:tr>
      <w:tr>
        <w:trPr>
          <w:cantSplit/>
        </w:trPr>
        <w:tc>
          <w:tcPr>
            <w:tcW w:w="2127" w:type="dxa"/>
          </w:tcPr>
          <w:p>
            <w:pPr>
              <w:pStyle w:val="yTable"/>
              <w:spacing w:line="260" w:lineRule="atLeast"/>
            </w:pPr>
            <w:r>
              <w:t>s. 36(1)</w:t>
            </w:r>
          </w:p>
        </w:tc>
        <w:tc>
          <w:tcPr>
            <w:tcW w:w="4961" w:type="dxa"/>
          </w:tcPr>
          <w:p>
            <w:pPr>
              <w:pStyle w:val="yTable"/>
              <w:spacing w:line="260" w:lineRule="atLeast"/>
            </w:pPr>
            <w:r>
              <w:t xml:space="preserve">Insert after “any land” — </w:t>
            </w:r>
          </w:p>
          <w:p>
            <w:pPr>
              <w:pStyle w:val="yTable"/>
              <w:spacing w:line="260" w:lineRule="atLeast"/>
            </w:pPr>
            <w:r>
              <w:t>“    in its operating area    ”.</w:t>
            </w:r>
          </w:p>
        </w:tc>
      </w:tr>
      <w:tr>
        <w:trPr>
          <w:cantSplit/>
        </w:trPr>
        <w:tc>
          <w:tcPr>
            <w:tcW w:w="2127" w:type="dxa"/>
          </w:tcPr>
          <w:p>
            <w:pPr>
              <w:pStyle w:val="yTable"/>
              <w:spacing w:line="260" w:lineRule="atLeast"/>
            </w:pPr>
            <w:r>
              <w:t>s. 41A(1)</w:t>
            </w:r>
          </w:p>
        </w:tc>
        <w:tc>
          <w:tcPr>
            <w:tcW w:w="4961" w:type="dxa"/>
          </w:tcPr>
          <w:p>
            <w:pPr>
              <w:pStyle w:val="yTable"/>
              <w:spacing w:line="260" w:lineRule="atLeast"/>
            </w:pPr>
            <w:r>
              <w:t xml:space="preserve">Delete “a sewerage area”, insert instead — </w:t>
            </w:r>
          </w:p>
          <w:p>
            <w:pPr>
              <w:pStyle w:val="MiscClose"/>
              <w:tabs>
                <w:tab w:val="clear" w:pos="893"/>
                <w:tab w:val="left" w:pos="317"/>
                <w:tab w:val="right" w:pos="4853"/>
              </w:tabs>
              <w:spacing w:before="60"/>
              <w:ind w:left="884" w:right="-108" w:hanging="884"/>
              <w:jc w:val="left"/>
            </w:pPr>
            <w:r>
              <w:rPr>
                <w:sz w:val="22"/>
              </w:rPr>
              <w:t>“    the prescribed licensee’s operating area</w:t>
            </w:r>
            <w:r>
              <w:t xml:space="preserve">    ”.</w:t>
            </w:r>
          </w:p>
        </w:tc>
      </w:tr>
      <w:tr>
        <w:trPr>
          <w:cantSplit/>
        </w:trPr>
        <w:tc>
          <w:tcPr>
            <w:tcW w:w="2127" w:type="dxa"/>
          </w:tcPr>
          <w:p>
            <w:pPr>
              <w:pStyle w:val="yTable"/>
              <w:spacing w:before="0" w:line="260" w:lineRule="atLeast"/>
            </w:pPr>
            <w:r>
              <w:t>s. 46</w:t>
            </w:r>
          </w:p>
        </w:tc>
        <w:tc>
          <w:tcPr>
            <w:tcW w:w="4961" w:type="dxa"/>
          </w:tcPr>
          <w:p>
            <w:pPr>
              <w:pStyle w:val="yTable"/>
              <w:spacing w:line="260" w:lineRule="atLeast"/>
            </w:pPr>
            <w:r>
              <w:t xml:space="preserve">Delete “any sewerage”, insert instead — </w:t>
            </w:r>
          </w:p>
          <w:p>
            <w:pPr>
              <w:pStyle w:val="yTable"/>
              <w:spacing w:line="260" w:lineRule="atLeast"/>
            </w:pPr>
            <w:r>
              <w:t>“    its operating    ”.</w:t>
            </w:r>
          </w:p>
        </w:tc>
      </w:tr>
    </w:tbl>
    <w:p>
      <w:pPr>
        <w:pStyle w:val="yFootnotesection"/>
      </w:pPr>
      <w:r>
        <w:tab/>
        <w:t>[Schedule 1A inserted in Gazette 31 Jul 2001 p. 3925</w:t>
      </w:r>
      <w:r>
        <w:noBreakHyphen/>
        <w:t>8.]</w:t>
      </w:r>
    </w:p>
    <w:p>
      <w:pPr>
        <w:pStyle w:val="yScheduleHeading"/>
      </w:pPr>
      <w:bookmarkStart w:id="71" w:name="_Toc527280025"/>
      <w:bookmarkStart w:id="72" w:name="_Toc119121879"/>
      <w:bookmarkStart w:id="73" w:name="_Toc119122737"/>
      <w:bookmarkStart w:id="74" w:name="_Toc278285682"/>
      <w:bookmarkStart w:id="75" w:name="_Toc278287634"/>
      <w:r>
        <w:rPr>
          <w:rStyle w:val="CharSchNo"/>
        </w:rPr>
        <w:t>Schedule 2</w:t>
      </w:r>
      <w:r>
        <w:t> — </w:t>
      </w:r>
      <w:r>
        <w:rPr>
          <w:rStyle w:val="CharSchText"/>
        </w:rPr>
        <w:t>Enactments which do not apply</w:t>
      </w:r>
      <w:bookmarkEnd w:id="71"/>
      <w:bookmarkEnd w:id="72"/>
      <w:bookmarkEnd w:id="73"/>
      <w:bookmarkEnd w:id="74"/>
      <w:bookmarkEnd w:id="75"/>
      <w:r>
        <w:rPr>
          <w:rStyle w:val="CharSchText"/>
        </w:rPr>
        <w:t xml:space="preserve"> </w:t>
      </w:r>
    </w:p>
    <w:p>
      <w:pPr>
        <w:pStyle w:val="yShoulderClause"/>
        <w:rPr>
          <w:snapToGrid w:val="0"/>
        </w:rPr>
      </w:pPr>
      <w:r>
        <w:rPr>
          <w:snapToGrid w:val="0"/>
        </w:rPr>
        <w:t>[r. 6]</w:t>
      </w:r>
    </w:p>
    <w:p>
      <w:pPr>
        <w:pStyle w:val="yMiscellaneousHeading"/>
        <w:rPr>
          <w:b/>
          <w:sz w:val="24"/>
        </w:rPr>
      </w:pPr>
      <w:bookmarkStart w:id="76" w:name="_Toc62551013"/>
      <w:bookmarkStart w:id="77" w:name="_Toc62959701"/>
      <w:bookmarkStart w:id="78" w:name="_Toc62961125"/>
      <w:bookmarkStart w:id="79" w:name="_Toc527280026"/>
      <w:r>
        <w:rPr>
          <w:b/>
          <w:sz w:val="24"/>
        </w:rPr>
        <w:t>Division 1</w:t>
      </w:r>
      <w:bookmarkEnd w:id="76"/>
      <w:bookmarkEnd w:id="77"/>
      <w:bookmarkEnd w:id="78"/>
    </w:p>
    <w:p>
      <w:pPr>
        <w:pStyle w:val="yMiscellaneousHeading"/>
        <w:rPr>
          <w:i/>
          <w:sz w:val="24"/>
        </w:rPr>
      </w:pPr>
      <w:bookmarkStart w:id="80" w:name="_Toc62551014"/>
      <w:bookmarkStart w:id="81" w:name="_Toc62959702"/>
      <w:bookmarkStart w:id="82" w:name="_Toc62961126"/>
      <w:r>
        <w:rPr>
          <w:i/>
          <w:sz w:val="24"/>
        </w:rPr>
        <w:t>Water Agencies (Powers) Act 1984</w:t>
      </w:r>
      <w:bookmarkEnd w:id="79"/>
      <w:bookmarkEnd w:id="80"/>
      <w:bookmarkEnd w:id="81"/>
      <w:bookmarkEnd w:id="82"/>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spacing w:before="0"/>
            </w:pPr>
            <w:r>
              <w:t>s. 62(2)</w:t>
            </w:r>
          </w:p>
          <w:p>
            <w:pPr>
              <w:pStyle w:val="yTable"/>
              <w:spacing w:before="0"/>
            </w:pPr>
            <w:r>
              <w:t>s. 63</w:t>
            </w:r>
          </w:p>
          <w:p>
            <w:pPr>
              <w:pStyle w:val="yTable"/>
              <w:spacing w:before="0"/>
            </w:pPr>
            <w:r>
              <w:t>s. 67(10)</w:t>
            </w:r>
          </w:p>
          <w:p>
            <w:pPr>
              <w:pStyle w:val="yTable"/>
              <w:spacing w:before="0"/>
            </w:pPr>
            <w:r>
              <w:t>s. 67A</w:t>
            </w:r>
          </w:p>
          <w:p>
            <w:pPr>
              <w:pStyle w:val="yTable"/>
              <w:spacing w:before="0"/>
            </w:pPr>
            <w:r>
              <w:t>s. 67B</w:t>
            </w:r>
          </w:p>
          <w:p>
            <w:pPr>
              <w:pStyle w:val="yTable"/>
              <w:spacing w:before="0"/>
            </w:pPr>
            <w:r>
              <w:t>s. 68</w:t>
            </w:r>
          </w:p>
        </w:tc>
        <w:tc>
          <w:tcPr>
            <w:tcW w:w="3260" w:type="dxa"/>
          </w:tcPr>
          <w:p>
            <w:pPr>
              <w:pStyle w:val="yTable"/>
              <w:spacing w:before="0"/>
            </w:pPr>
            <w:r>
              <w:t>s. 69</w:t>
            </w:r>
          </w:p>
          <w:p>
            <w:pPr>
              <w:pStyle w:val="yTable"/>
              <w:spacing w:before="0"/>
            </w:pPr>
            <w:r>
              <w:t>s. 69A</w:t>
            </w:r>
          </w:p>
          <w:p>
            <w:pPr>
              <w:pStyle w:val="yTable"/>
              <w:spacing w:before="0"/>
            </w:pPr>
            <w:r>
              <w:t>s. 69B</w:t>
            </w:r>
          </w:p>
          <w:p>
            <w:pPr>
              <w:pStyle w:val="yTable"/>
              <w:spacing w:before="0"/>
            </w:pPr>
            <w:r>
              <w:t>s. 70(3)(c)</w:t>
            </w:r>
          </w:p>
          <w:p>
            <w:pPr>
              <w:pStyle w:val="yTable"/>
              <w:spacing w:before="0"/>
            </w:pPr>
            <w:r>
              <w:t>s. 83(1)(b)</w:t>
            </w:r>
          </w:p>
          <w:p>
            <w:pPr>
              <w:pStyle w:val="yTable"/>
              <w:spacing w:before="0"/>
            </w:pPr>
            <w:r>
              <w:t>s. 84(2)</w:t>
            </w:r>
          </w:p>
        </w:tc>
      </w:tr>
    </w:tbl>
    <w:p>
      <w:pPr>
        <w:pStyle w:val="yMiscellaneousHeading"/>
        <w:rPr>
          <w:i/>
          <w:sz w:val="24"/>
        </w:rPr>
      </w:pPr>
      <w:bookmarkStart w:id="83" w:name="_Toc527280027"/>
      <w:bookmarkStart w:id="84" w:name="_Toc62551015"/>
      <w:bookmarkStart w:id="85" w:name="_Toc62959703"/>
      <w:bookmarkStart w:id="86" w:name="_Toc62961127"/>
      <w:r>
        <w:rPr>
          <w:i/>
          <w:sz w:val="24"/>
        </w:rPr>
        <w:t>Rights in Water and Irrigation Act 1914</w:t>
      </w:r>
      <w:bookmarkEnd w:id="83"/>
      <w:bookmarkEnd w:id="84"/>
      <w:bookmarkEnd w:id="85"/>
      <w:bookmarkEnd w:id="86"/>
    </w:p>
    <w:tbl>
      <w:tblPr>
        <w:tblW w:w="0" w:type="auto"/>
        <w:tblInd w:w="360" w:type="dxa"/>
        <w:tblLayout w:type="fixed"/>
        <w:tblCellMar>
          <w:left w:w="360" w:type="dxa"/>
          <w:right w:w="360" w:type="dxa"/>
        </w:tblCellMar>
        <w:tblLook w:val="0000" w:firstRow="0" w:lastRow="0" w:firstColumn="0" w:lastColumn="0" w:noHBand="0" w:noVBand="0"/>
      </w:tblPr>
      <w:tblGrid>
        <w:gridCol w:w="3828"/>
        <w:gridCol w:w="3260"/>
      </w:tblGrid>
      <w:tr>
        <w:tc>
          <w:tcPr>
            <w:tcW w:w="3828" w:type="dxa"/>
          </w:tcPr>
          <w:p>
            <w:pPr>
              <w:pStyle w:val="yTable"/>
              <w:ind w:left="493"/>
            </w:pPr>
            <w:r>
              <w:t>s. 38</w:t>
            </w:r>
          </w:p>
          <w:p>
            <w:pPr>
              <w:pStyle w:val="yTable"/>
              <w:spacing w:before="0"/>
              <w:ind w:left="491"/>
            </w:pPr>
            <w:r>
              <w:t>s. 39E</w:t>
            </w:r>
          </w:p>
          <w:p>
            <w:pPr>
              <w:pStyle w:val="yTable"/>
              <w:spacing w:before="0"/>
              <w:ind w:left="491"/>
            </w:pPr>
            <w:r>
              <w:t>s. 39G</w:t>
            </w:r>
          </w:p>
          <w:p>
            <w:pPr>
              <w:pStyle w:val="yTable"/>
              <w:spacing w:before="0"/>
              <w:ind w:left="491"/>
            </w:pPr>
            <w:r>
              <w:t>s. 39I</w:t>
            </w:r>
          </w:p>
        </w:tc>
        <w:tc>
          <w:tcPr>
            <w:tcW w:w="3260" w:type="dxa"/>
          </w:tcPr>
          <w:p>
            <w:pPr>
              <w:pStyle w:val="yTable"/>
            </w:pPr>
            <w:r>
              <w:t>s. 41(3)</w:t>
            </w:r>
          </w:p>
          <w:p>
            <w:pPr>
              <w:pStyle w:val="yTable"/>
              <w:spacing w:before="0"/>
            </w:pPr>
            <w:r>
              <w:t>s. 63</w:t>
            </w:r>
          </w:p>
          <w:p>
            <w:pPr>
              <w:pStyle w:val="yTable"/>
              <w:spacing w:before="0"/>
            </w:pPr>
            <w:r>
              <w:t>s. 69</w:t>
            </w:r>
          </w:p>
        </w:tc>
      </w:tr>
    </w:tbl>
    <w:p>
      <w:pPr>
        <w:pStyle w:val="yFootnotesection"/>
      </w:pPr>
      <w:bookmarkStart w:id="87" w:name="_Toc527280028"/>
      <w:bookmarkStart w:id="88" w:name="_Toc62551016"/>
      <w:bookmarkStart w:id="89" w:name="_Toc62959704"/>
      <w:bookmarkStart w:id="90" w:name="_Toc62961128"/>
      <w:r>
        <w:tab/>
        <w:t>[Division 1 amended in Gazette 16 Aug 2005 p. 3816.]</w:t>
      </w:r>
    </w:p>
    <w:p>
      <w:pPr>
        <w:pStyle w:val="yMiscellaneousHeading"/>
        <w:rPr>
          <w:b/>
          <w:sz w:val="24"/>
        </w:rPr>
      </w:pPr>
      <w:r>
        <w:rPr>
          <w:b/>
          <w:sz w:val="24"/>
        </w:rPr>
        <w:t>Division 2</w:t>
      </w:r>
      <w:bookmarkEnd w:id="87"/>
      <w:bookmarkEnd w:id="88"/>
      <w:bookmarkEnd w:id="89"/>
      <w:bookmarkEnd w:id="90"/>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98</w:t>
            </w:r>
          </w:p>
          <w:p>
            <w:pPr>
              <w:pStyle w:val="yTable"/>
              <w:spacing w:before="0"/>
              <w:ind w:left="743"/>
            </w:pPr>
            <w:r>
              <w:t>s. 99</w:t>
            </w:r>
          </w:p>
        </w:tc>
        <w:tc>
          <w:tcPr>
            <w:tcW w:w="3260" w:type="dxa"/>
          </w:tcPr>
          <w:p>
            <w:pPr>
              <w:pStyle w:val="yTable"/>
              <w:ind w:left="271"/>
            </w:pPr>
            <w:r>
              <w:t>s. 100</w:t>
            </w:r>
          </w:p>
          <w:p>
            <w:pPr>
              <w:pStyle w:val="yTable"/>
              <w:spacing w:before="0"/>
              <w:ind w:left="272"/>
            </w:pPr>
            <w:r>
              <w:t>s. 101</w:t>
            </w:r>
          </w:p>
        </w:tc>
      </w:tr>
    </w:tbl>
    <w:p>
      <w:pPr>
        <w:pStyle w:val="yMiscellaneousHeading"/>
        <w:rPr>
          <w:b/>
          <w:sz w:val="24"/>
        </w:rPr>
      </w:pPr>
      <w:bookmarkStart w:id="91" w:name="_Toc527280029"/>
      <w:bookmarkStart w:id="92" w:name="_Toc62551017"/>
      <w:bookmarkStart w:id="93" w:name="_Toc62959705"/>
      <w:bookmarkStart w:id="94" w:name="_Toc62961129"/>
      <w:r>
        <w:rPr>
          <w:b/>
          <w:sz w:val="24"/>
        </w:rPr>
        <w:t>Division 3</w:t>
      </w:r>
      <w:bookmarkEnd w:id="91"/>
      <w:bookmarkEnd w:id="92"/>
      <w:bookmarkEnd w:id="93"/>
      <w:bookmarkEnd w:id="94"/>
    </w:p>
    <w:p>
      <w:pPr>
        <w:pStyle w:val="yMiscellaneousHeading"/>
        <w:rPr>
          <w:i/>
          <w:sz w:val="24"/>
        </w:rPr>
      </w:pPr>
      <w:bookmarkStart w:id="95" w:name="_Toc527280030"/>
      <w:bookmarkStart w:id="96" w:name="_Toc62551018"/>
      <w:bookmarkStart w:id="97" w:name="_Toc62959706"/>
      <w:bookmarkStart w:id="98" w:name="_Toc62961130"/>
      <w:r>
        <w:rPr>
          <w:i/>
          <w:sz w:val="24"/>
        </w:rPr>
        <w:t>Country Areas Water Supply Act 1947</w:t>
      </w:r>
      <w:bookmarkEnd w:id="95"/>
      <w:bookmarkEnd w:id="96"/>
      <w:bookmarkEnd w:id="97"/>
      <w:bookmarkEnd w:id="98"/>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35</w:t>
            </w:r>
          </w:p>
        </w:tc>
        <w:tc>
          <w:tcPr>
            <w:tcW w:w="3260" w:type="dxa"/>
          </w:tcPr>
          <w:p>
            <w:pPr>
              <w:pStyle w:val="yTable"/>
              <w:ind w:left="317"/>
            </w:pPr>
            <w:r>
              <w:t>s. 71(2)</w:t>
            </w:r>
          </w:p>
        </w:tc>
      </w:tr>
    </w:tbl>
    <w:p>
      <w:pPr>
        <w:pStyle w:val="yMiscellaneousHeading"/>
        <w:rPr>
          <w:i/>
          <w:sz w:val="24"/>
        </w:rPr>
      </w:pPr>
      <w:bookmarkStart w:id="99" w:name="_Toc527280031"/>
      <w:bookmarkStart w:id="100" w:name="_Toc62551019"/>
      <w:bookmarkStart w:id="101" w:name="_Toc62959707"/>
      <w:bookmarkStart w:id="102" w:name="_Toc62961131"/>
      <w:r>
        <w:rPr>
          <w:i/>
          <w:sz w:val="24"/>
        </w:rPr>
        <w:t>Water Agencies (Powers) Act 1984</w:t>
      </w:r>
      <w:bookmarkEnd w:id="99"/>
      <w:bookmarkEnd w:id="100"/>
      <w:bookmarkEnd w:id="101"/>
      <w:bookmarkEnd w:id="102"/>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
              <w:ind w:left="743"/>
            </w:pPr>
            <w:r>
              <w:t>s. 62(2)</w:t>
            </w:r>
          </w:p>
        </w:tc>
        <w:tc>
          <w:tcPr>
            <w:tcW w:w="3260" w:type="dxa"/>
          </w:tcPr>
          <w:p>
            <w:pPr>
              <w:pStyle w:val="yTable"/>
              <w:ind w:left="317"/>
            </w:pPr>
            <w:r>
              <w:t>s. 84(2)</w:t>
            </w:r>
          </w:p>
        </w:tc>
      </w:tr>
    </w:tbl>
    <w:p>
      <w:pPr>
        <w:pStyle w:val="yFootnotesection"/>
      </w:pPr>
      <w:r>
        <w:tab/>
        <w:t>[Schedule 2 amended in Gazette 9 Jul 1999 p. 3092; 31 Jul 2001 p 3928; correction to reprint in Gazette 1 Oct 2004 p. 4284; 16 Aug 2005 p. 3816.]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04" w:name="_Toc84397581"/>
      <w:bookmarkStart w:id="105" w:name="_Toc84397634"/>
      <w:bookmarkStart w:id="106" w:name="_Toc84397868"/>
      <w:bookmarkStart w:id="107" w:name="_Toc111888764"/>
      <w:bookmarkStart w:id="108" w:name="_Toc111972014"/>
      <w:bookmarkStart w:id="109" w:name="_Toc119121880"/>
      <w:bookmarkStart w:id="110" w:name="_Toc119122738"/>
      <w:bookmarkStart w:id="111" w:name="_Toc278285683"/>
      <w:bookmarkStart w:id="112" w:name="_Toc278287635"/>
      <w:r>
        <w:t>Notes</w:t>
      </w:r>
      <w:bookmarkEnd w:id="104"/>
      <w:bookmarkEnd w:id="105"/>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ins w:id="113" w:author="Master Repository Process" w:date="2021-09-18T18:1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4" w:name="_Toc119121881"/>
      <w:bookmarkStart w:id="115" w:name="_Toc278287636"/>
      <w:bookmarkStart w:id="116" w:name="_Toc119122739"/>
      <w:r>
        <w:rPr>
          <w:snapToGrid w:val="0"/>
        </w:rPr>
        <w:t>Compilation table</w:t>
      </w:r>
      <w:bookmarkEnd w:id="114"/>
      <w:bookmarkEnd w:id="115"/>
      <w:bookmarkEnd w:id="11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single" w:sz="8" w:space="0" w:color="auto"/>
            </w:tcBorders>
          </w:tcPr>
          <w:p>
            <w:pPr>
              <w:pStyle w:val="nTable"/>
              <w:spacing w:after="40"/>
              <w:rPr>
                <w:i/>
                <w:sz w:val="19"/>
              </w:rPr>
            </w:pPr>
            <w:r>
              <w:rPr>
                <w:i/>
                <w:sz w:val="19"/>
              </w:rPr>
              <w:t>Water Services Coordination (Extension of Enactments) Amendment Regulations 2005</w:t>
            </w:r>
          </w:p>
        </w:tc>
        <w:tc>
          <w:tcPr>
            <w:tcW w:w="1276" w:type="dxa"/>
            <w:tcBorders>
              <w:top w:val="nil"/>
              <w:bottom w:val="single" w:sz="8" w:space="0" w:color="auto"/>
            </w:tcBorders>
          </w:tcPr>
          <w:p>
            <w:pPr>
              <w:pStyle w:val="nTable"/>
              <w:spacing w:after="40"/>
              <w:rPr>
                <w:sz w:val="19"/>
              </w:rPr>
            </w:pPr>
            <w:r>
              <w:rPr>
                <w:sz w:val="19"/>
              </w:rPr>
              <w:t>16 Aug 2005 p. 3815</w:t>
            </w:r>
            <w:r>
              <w:rPr>
                <w:sz w:val="19"/>
              </w:rPr>
              <w:noBreakHyphen/>
              <w:t>16</w:t>
            </w:r>
          </w:p>
        </w:tc>
        <w:tc>
          <w:tcPr>
            <w:tcW w:w="2693" w:type="dxa"/>
            <w:tcBorders>
              <w:top w:val="nil"/>
              <w:bottom w:val="single" w:sz="8" w:space="0" w:color="auto"/>
            </w:tcBorders>
          </w:tcPr>
          <w:p>
            <w:pPr>
              <w:pStyle w:val="nTable"/>
              <w:spacing w:after="40"/>
              <w:rPr>
                <w:i/>
                <w:iCs/>
                <w:sz w:val="19"/>
              </w:rPr>
            </w:pPr>
            <w:r>
              <w:rPr>
                <w:sz w:val="19"/>
              </w:rPr>
              <w:t xml:space="preserve">21 Oct 2005 (see r. 1 and </w:t>
            </w:r>
            <w:r>
              <w:rPr>
                <w:i/>
                <w:iCs/>
                <w:sz w:val="19"/>
              </w:rPr>
              <w:t xml:space="preserve">Gazette </w:t>
            </w:r>
            <w:r>
              <w:rPr>
                <w:sz w:val="19"/>
              </w:rPr>
              <w:t>4 Nov 2005 p. 5326)</w:t>
            </w:r>
          </w:p>
        </w:tc>
      </w:tr>
    </w:tbl>
    <w:p>
      <w:pPr>
        <w:pStyle w:val="nSubsection"/>
        <w:rPr>
          <w:ins w:id="117" w:author="Master Repository Process" w:date="2021-09-18T18:15:00Z"/>
          <w:snapToGrid w:val="0"/>
        </w:rPr>
      </w:pPr>
      <w:ins w:id="118" w:author="Master Repository Process" w:date="2021-09-18T18: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 w:author="Master Repository Process" w:date="2021-09-18T18:15:00Z"/>
          <w:snapToGrid w:val="0"/>
        </w:rPr>
      </w:pPr>
      <w:bookmarkStart w:id="120" w:name="_Toc534778309"/>
      <w:bookmarkStart w:id="121" w:name="_Toc7405063"/>
      <w:bookmarkStart w:id="122" w:name="_Toc278287637"/>
      <w:ins w:id="123" w:author="Master Repository Process" w:date="2021-09-18T18:15:00Z">
        <w:r>
          <w:rPr>
            <w:snapToGrid w:val="0"/>
          </w:rPr>
          <w:t>Provisions that have not come into operation</w:t>
        </w:r>
        <w:bookmarkEnd w:id="120"/>
        <w:bookmarkEnd w:id="121"/>
        <w:bookmarkEnd w:id="122"/>
      </w:ins>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4" w:author="Master Repository Process" w:date="2021-09-18T18:15:00Z"/>
        </w:trPr>
        <w:tc>
          <w:tcPr>
            <w:tcW w:w="3118" w:type="dxa"/>
            <w:tcBorders>
              <w:top w:val="single" w:sz="8" w:space="0" w:color="auto"/>
              <w:bottom w:val="single" w:sz="8" w:space="0" w:color="auto"/>
            </w:tcBorders>
          </w:tcPr>
          <w:p>
            <w:pPr>
              <w:pStyle w:val="nTable"/>
              <w:spacing w:after="40"/>
              <w:rPr>
                <w:ins w:id="125" w:author="Master Repository Process" w:date="2021-09-18T18:15:00Z"/>
                <w:b/>
                <w:sz w:val="19"/>
              </w:rPr>
            </w:pPr>
            <w:ins w:id="126" w:author="Master Repository Process" w:date="2021-09-18T18:15:00Z">
              <w:r>
                <w:rPr>
                  <w:b/>
                  <w:sz w:val="19"/>
                </w:rPr>
                <w:t>Citation</w:t>
              </w:r>
            </w:ins>
          </w:p>
        </w:tc>
        <w:tc>
          <w:tcPr>
            <w:tcW w:w="1276" w:type="dxa"/>
            <w:tcBorders>
              <w:top w:val="single" w:sz="8" w:space="0" w:color="auto"/>
              <w:bottom w:val="single" w:sz="8" w:space="0" w:color="auto"/>
            </w:tcBorders>
          </w:tcPr>
          <w:p>
            <w:pPr>
              <w:pStyle w:val="nTable"/>
              <w:spacing w:after="40"/>
              <w:rPr>
                <w:ins w:id="127" w:author="Master Repository Process" w:date="2021-09-18T18:15:00Z"/>
                <w:b/>
                <w:sz w:val="19"/>
              </w:rPr>
            </w:pPr>
            <w:ins w:id="128" w:author="Master Repository Process" w:date="2021-09-18T18:15:00Z">
              <w:r>
                <w:rPr>
                  <w:b/>
                  <w:sz w:val="19"/>
                </w:rPr>
                <w:t>Gazettal</w:t>
              </w:r>
            </w:ins>
          </w:p>
        </w:tc>
        <w:tc>
          <w:tcPr>
            <w:tcW w:w="2693" w:type="dxa"/>
            <w:tcBorders>
              <w:top w:val="single" w:sz="8" w:space="0" w:color="auto"/>
              <w:bottom w:val="single" w:sz="8" w:space="0" w:color="auto"/>
            </w:tcBorders>
          </w:tcPr>
          <w:p>
            <w:pPr>
              <w:pStyle w:val="nTable"/>
              <w:spacing w:after="40"/>
              <w:rPr>
                <w:ins w:id="129" w:author="Master Repository Process" w:date="2021-09-18T18:15:00Z"/>
                <w:b/>
                <w:sz w:val="19"/>
              </w:rPr>
            </w:pPr>
            <w:ins w:id="130" w:author="Master Repository Process" w:date="2021-09-18T18:15:00Z">
              <w:r>
                <w:rPr>
                  <w:b/>
                  <w:sz w:val="19"/>
                </w:rPr>
                <w:t>Commencement</w:t>
              </w:r>
            </w:ins>
          </w:p>
        </w:tc>
      </w:tr>
      <w:tr>
        <w:trPr>
          <w:ins w:id="131" w:author="Master Repository Process" w:date="2021-09-18T18:15:00Z"/>
        </w:trPr>
        <w:tc>
          <w:tcPr>
            <w:tcW w:w="3118" w:type="dxa"/>
            <w:tcBorders>
              <w:top w:val="single" w:sz="8" w:space="0" w:color="auto"/>
              <w:bottom w:val="single" w:sz="4" w:space="0" w:color="auto"/>
            </w:tcBorders>
          </w:tcPr>
          <w:p>
            <w:pPr>
              <w:pStyle w:val="nTable"/>
              <w:spacing w:after="40"/>
              <w:rPr>
                <w:ins w:id="132" w:author="Master Repository Process" w:date="2021-09-18T18:15:00Z"/>
                <w:iCs/>
                <w:sz w:val="19"/>
              </w:rPr>
            </w:pPr>
            <w:ins w:id="133" w:author="Master Repository Process" w:date="2021-09-18T18:15:00Z">
              <w:r>
                <w:rPr>
                  <w:i/>
                  <w:sz w:val="19"/>
                </w:rPr>
                <w:t xml:space="preserve">Water Services Licensing (Extension of Enactments) Amendment Regulations 2010 </w:t>
              </w:r>
              <w:r>
                <w:rPr>
                  <w:iCs/>
                  <w:sz w:val="19"/>
                </w:rPr>
                <w:t>r. 3</w:t>
              </w:r>
              <w:r>
                <w:rPr>
                  <w:iCs/>
                  <w:sz w:val="19"/>
                </w:rPr>
                <w:noBreakHyphen/>
                <w:t xml:space="preserve">6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134" w:author="Master Repository Process" w:date="2021-09-18T18:15:00Z"/>
                <w:sz w:val="19"/>
              </w:rPr>
            </w:pPr>
            <w:ins w:id="135" w:author="Master Repository Process" w:date="2021-09-18T18:15:00Z">
              <w:r>
                <w:rPr>
                  <w:sz w:val="19"/>
                </w:rPr>
                <w:t>23 Nov 2010 p. 5858-60</w:t>
              </w:r>
            </w:ins>
          </w:p>
        </w:tc>
        <w:tc>
          <w:tcPr>
            <w:tcW w:w="2693" w:type="dxa"/>
            <w:tcBorders>
              <w:top w:val="single" w:sz="8" w:space="0" w:color="auto"/>
              <w:bottom w:val="single" w:sz="4" w:space="0" w:color="auto"/>
            </w:tcBorders>
          </w:tcPr>
          <w:p>
            <w:pPr>
              <w:pStyle w:val="nTable"/>
              <w:spacing w:after="40"/>
              <w:rPr>
                <w:ins w:id="136" w:author="Master Repository Process" w:date="2021-09-18T18:15:00Z"/>
                <w:sz w:val="19"/>
              </w:rPr>
            </w:pPr>
            <w:ins w:id="137" w:author="Master Repository Process" w:date="2021-09-18T18:15:00Z">
              <w:r>
                <w:rPr>
                  <w:sz w:val="19"/>
                </w:rPr>
                <w:t xml:space="preserve">On publication of a notice in the </w:t>
              </w:r>
              <w:r>
                <w:rPr>
                  <w:i/>
                  <w:iCs/>
                  <w:sz w:val="19"/>
                </w:rPr>
                <w:t>Gazette</w:t>
              </w:r>
              <w:r>
                <w:rPr>
                  <w:sz w:val="19"/>
                </w:rPr>
                <w:t xml:space="preserve"> (see r. 2)</w:t>
              </w:r>
            </w:ins>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ins w:id="138" w:author="Master Repository Process" w:date="2021-09-18T18:15:00Z"/>
          <w:snapToGrid w:val="0"/>
        </w:rPr>
      </w:pPr>
      <w:ins w:id="139" w:author="Master Repository Process" w:date="2021-09-18T18:15:00Z">
        <w:r>
          <w:rPr>
            <w:vertAlign w:val="superscript"/>
          </w:rPr>
          <w:t>4</w:t>
        </w:r>
        <w:r>
          <w:tab/>
        </w:r>
        <w:r>
          <w:rPr>
            <w:snapToGrid w:val="0"/>
          </w:rPr>
          <w:t xml:space="preserve">On the date as at which this compilation was prepared, the </w:t>
        </w:r>
        <w:r>
          <w:rPr>
            <w:i/>
            <w:sz w:val="19"/>
          </w:rPr>
          <w:t xml:space="preserve">Water Services Licensing (Extension of Enactments) Amendment Regulations 2010 </w:t>
        </w:r>
        <w:r>
          <w:rPr>
            <w:iCs/>
            <w:sz w:val="19"/>
          </w:rPr>
          <w:t xml:space="preserve">r. 3-6 </w:t>
        </w:r>
        <w:r>
          <w:rPr>
            <w:snapToGrid w:val="0"/>
          </w:rPr>
          <w:t xml:space="preserve"> had not come into operation.  They read as follows:</w:t>
        </w:r>
      </w:ins>
    </w:p>
    <w:p>
      <w:pPr>
        <w:pStyle w:val="BlankOpen"/>
        <w:rPr>
          <w:ins w:id="140" w:author="Master Repository Process" w:date="2021-09-18T18:15:00Z"/>
        </w:rPr>
      </w:pPr>
    </w:p>
    <w:p>
      <w:pPr>
        <w:pStyle w:val="nzHeading5"/>
        <w:rPr>
          <w:ins w:id="141" w:author="Master Repository Process" w:date="2021-09-18T18:15:00Z"/>
          <w:snapToGrid w:val="0"/>
        </w:rPr>
      </w:pPr>
      <w:bookmarkStart w:id="142" w:name="_Toc423332724"/>
      <w:bookmarkStart w:id="143" w:name="_Toc425219443"/>
      <w:bookmarkStart w:id="144" w:name="_Toc426249310"/>
      <w:bookmarkStart w:id="145" w:name="_Toc449924706"/>
      <w:bookmarkStart w:id="146" w:name="_Toc449947724"/>
      <w:bookmarkStart w:id="147" w:name="_Toc454185715"/>
      <w:bookmarkStart w:id="148" w:name="_Toc515958688"/>
      <w:ins w:id="149" w:author="Master Repository Process" w:date="2021-09-18T18:15:00Z">
        <w:r>
          <w:rPr>
            <w:rStyle w:val="CharSectno"/>
          </w:rPr>
          <w:t>3</w:t>
        </w:r>
        <w:r>
          <w:rPr>
            <w:snapToGrid w:val="0"/>
          </w:rPr>
          <w:t>.</w:t>
        </w:r>
        <w:r>
          <w:rPr>
            <w:snapToGrid w:val="0"/>
          </w:rPr>
          <w:tab/>
          <w:t>Regulations amended</w:t>
        </w:r>
        <w:bookmarkEnd w:id="142"/>
        <w:bookmarkEnd w:id="143"/>
        <w:bookmarkEnd w:id="144"/>
        <w:bookmarkEnd w:id="145"/>
        <w:bookmarkEnd w:id="146"/>
        <w:bookmarkEnd w:id="147"/>
        <w:bookmarkEnd w:id="148"/>
      </w:ins>
    </w:p>
    <w:p>
      <w:pPr>
        <w:pStyle w:val="nzSubsection"/>
        <w:rPr>
          <w:ins w:id="150" w:author="Master Repository Process" w:date="2021-09-18T18:15:00Z"/>
        </w:rPr>
      </w:pPr>
      <w:ins w:id="151" w:author="Master Repository Process" w:date="2021-09-18T18:15:00Z">
        <w:r>
          <w:tab/>
        </w:r>
        <w:r>
          <w:tab/>
        </w:r>
        <w:r>
          <w:rPr>
            <w:spacing w:val="-2"/>
          </w:rPr>
          <w:t>These</w:t>
        </w:r>
        <w:r>
          <w:t xml:space="preserve"> regulations amend the </w:t>
        </w:r>
        <w:r>
          <w:rPr>
            <w:i/>
          </w:rPr>
          <w:t>Water Services Licensing (Extension of Enactments) Regulations 1997</w:t>
        </w:r>
        <w:r>
          <w:t>.</w:t>
        </w:r>
      </w:ins>
    </w:p>
    <w:p>
      <w:pPr>
        <w:pStyle w:val="nzHeading5"/>
        <w:rPr>
          <w:ins w:id="152" w:author="Master Repository Process" w:date="2021-09-18T18:15:00Z"/>
        </w:rPr>
      </w:pPr>
      <w:ins w:id="153" w:author="Master Repository Process" w:date="2021-09-18T18:15:00Z">
        <w:r>
          <w:rPr>
            <w:rStyle w:val="CharSectno"/>
          </w:rPr>
          <w:t>4</w:t>
        </w:r>
        <w:r>
          <w:t>.</w:t>
        </w:r>
        <w:r>
          <w:tab/>
          <w:t>Schedule 1 amended</w:t>
        </w:r>
      </w:ins>
    </w:p>
    <w:p>
      <w:pPr>
        <w:pStyle w:val="nzSubsection"/>
        <w:rPr>
          <w:ins w:id="154" w:author="Master Repository Process" w:date="2021-09-18T18:15:00Z"/>
        </w:rPr>
      </w:pPr>
      <w:ins w:id="155" w:author="Master Repository Process" w:date="2021-09-18T18:15:00Z">
        <w:r>
          <w:tab/>
          <w:t>(1)</w:t>
        </w:r>
        <w:r>
          <w:tab/>
          <w:t>In Schedule 1 Division 1:</w:t>
        </w:r>
      </w:ins>
    </w:p>
    <w:p>
      <w:pPr>
        <w:pStyle w:val="nzIndenta"/>
        <w:rPr>
          <w:ins w:id="156" w:author="Master Repository Process" w:date="2021-09-18T18:15:00Z"/>
        </w:rPr>
      </w:pPr>
      <w:ins w:id="157" w:author="Master Repository Process" w:date="2021-09-18T18:15:00Z">
        <w:r>
          <w:tab/>
          <w:t>(a)</w:t>
        </w:r>
        <w:r>
          <w:tab/>
          <w:t>in the second column corresponding to the enactment specified in the first column as “</w:t>
        </w:r>
        <w:r>
          <w:rPr>
            <w:sz w:val="22"/>
          </w:rPr>
          <w:t>s. 3(1) (definition of “works”)</w:t>
        </w:r>
        <w:r>
          <w:t>”</w:t>
        </w:r>
        <w:r>
          <w:rPr>
            <w:sz w:val="22"/>
          </w:rPr>
          <w:t xml:space="preserve"> </w:t>
        </w:r>
        <w:r>
          <w:t>delete the first listed modification;</w:t>
        </w:r>
      </w:ins>
    </w:p>
    <w:p>
      <w:pPr>
        <w:pStyle w:val="nzIndenta"/>
        <w:rPr>
          <w:ins w:id="158" w:author="Master Repository Process" w:date="2021-09-18T18:15:00Z"/>
        </w:rPr>
      </w:pPr>
      <w:ins w:id="159" w:author="Master Repository Process" w:date="2021-09-18T18:15:00Z">
        <w:r>
          <w:tab/>
          <w:t>(b)</w:t>
        </w:r>
        <w:r>
          <w:tab/>
          <w:t>in the second column corresponding to the enactment specified in the first column as “</w:t>
        </w:r>
        <w:r>
          <w:rPr>
            <w:sz w:val="22"/>
          </w:rPr>
          <w:t>s. 3(1) (definition of “works”)</w:t>
        </w:r>
        <w:r>
          <w:t>”</w:t>
        </w:r>
        <w:r>
          <w:rPr>
            <w:sz w:val="22"/>
          </w:rPr>
          <w:t xml:space="preserve"> </w:t>
        </w:r>
        <w:r>
          <w:t>in the third listed modification delete “</w:t>
        </w:r>
        <w:r>
          <w:rPr>
            <w:sz w:val="22"/>
          </w:rPr>
          <w:t>Commission</w:t>
        </w:r>
        <w:r>
          <w:t>” and insert:</w:t>
        </w:r>
      </w:ins>
    </w:p>
    <w:p>
      <w:pPr>
        <w:pStyle w:val="BlankOpen"/>
        <w:rPr>
          <w:ins w:id="160" w:author="Master Repository Process" w:date="2021-09-18T18:15:00Z"/>
        </w:rPr>
      </w:pPr>
    </w:p>
    <w:p>
      <w:pPr>
        <w:pStyle w:val="nzIndenta"/>
        <w:rPr>
          <w:ins w:id="161" w:author="Master Repository Process" w:date="2021-09-18T18:15:00Z"/>
        </w:rPr>
      </w:pPr>
      <w:ins w:id="162" w:author="Master Repository Process" w:date="2021-09-18T18:15:00Z">
        <w:r>
          <w:tab/>
        </w:r>
        <w:r>
          <w:tab/>
        </w:r>
        <w:r>
          <w:rPr>
            <w:sz w:val="22"/>
          </w:rPr>
          <w:t>Minister</w:t>
        </w:r>
      </w:ins>
    </w:p>
    <w:p>
      <w:pPr>
        <w:pStyle w:val="BlankClose"/>
        <w:rPr>
          <w:ins w:id="163" w:author="Master Repository Process" w:date="2021-09-18T18:15:00Z"/>
        </w:rPr>
      </w:pPr>
    </w:p>
    <w:p>
      <w:pPr>
        <w:pStyle w:val="nzIndenta"/>
        <w:rPr>
          <w:ins w:id="164" w:author="Master Repository Process" w:date="2021-09-18T18:15:00Z"/>
        </w:rPr>
      </w:pPr>
      <w:ins w:id="165" w:author="Master Repository Process" w:date="2021-09-18T18:15:00Z">
        <w:r>
          <w:tab/>
          <w:t>(c)</w:t>
        </w:r>
        <w:r>
          <w:tab/>
          <w:t>in the second column corresponding to the enactment specified in the first column as “</w:t>
        </w:r>
        <w:r>
          <w:rPr>
            <w:sz w:val="22"/>
          </w:rPr>
          <w:t>s. 34(1)</w:t>
        </w:r>
        <w:r>
          <w:t>”</w:t>
        </w:r>
        <w:r>
          <w:rPr>
            <w:sz w:val="22"/>
          </w:rPr>
          <w:t xml:space="preserve"> delete </w:t>
        </w:r>
        <w:r>
          <w:t>“</w:t>
        </w:r>
        <w:r>
          <w:rPr>
            <w:sz w:val="22"/>
          </w:rPr>
          <w:t>Commission, the Corporation or the Coordinator</w:t>
        </w:r>
        <w:r>
          <w:t>” and insert:</w:t>
        </w:r>
      </w:ins>
    </w:p>
    <w:p>
      <w:pPr>
        <w:pStyle w:val="BlankOpen"/>
        <w:rPr>
          <w:ins w:id="166" w:author="Master Repository Process" w:date="2021-09-18T18:15:00Z"/>
        </w:rPr>
      </w:pPr>
    </w:p>
    <w:p>
      <w:pPr>
        <w:pStyle w:val="nzIndenta"/>
        <w:rPr>
          <w:ins w:id="167" w:author="Master Repository Process" w:date="2021-09-18T18:15:00Z"/>
        </w:rPr>
      </w:pPr>
      <w:ins w:id="168" w:author="Master Repository Process" w:date="2021-09-18T18:15:00Z">
        <w:r>
          <w:tab/>
        </w:r>
        <w:r>
          <w:tab/>
        </w:r>
        <w:r>
          <w:rPr>
            <w:sz w:val="22"/>
          </w:rPr>
          <w:t>Minister or the Corporation</w:t>
        </w:r>
      </w:ins>
    </w:p>
    <w:p>
      <w:pPr>
        <w:pStyle w:val="BlankClose"/>
        <w:rPr>
          <w:ins w:id="169" w:author="Master Repository Process" w:date="2021-09-18T18:15:00Z"/>
        </w:rPr>
      </w:pPr>
    </w:p>
    <w:p>
      <w:pPr>
        <w:pStyle w:val="nzIndenta"/>
        <w:rPr>
          <w:ins w:id="170" w:author="Master Repository Process" w:date="2021-09-18T18:15:00Z"/>
        </w:rPr>
      </w:pPr>
      <w:ins w:id="171" w:author="Master Repository Process" w:date="2021-09-18T18:15:00Z">
        <w:r>
          <w:tab/>
          <w:t>(d)</w:t>
        </w:r>
        <w:r>
          <w:tab/>
          <w:t>in the second column corresponding to the enactment specified in the first column as “</w:t>
        </w:r>
        <w:r>
          <w:rPr>
            <w:sz w:val="22"/>
          </w:rPr>
          <w:t>s. 34(3)</w:t>
        </w:r>
        <w:r>
          <w:t>”</w:t>
        </w:r>
        <w:r>
          <w:rPr>
            <w:sz w:val="22"/>
          </w:rPr>
          <w:t xml:space="preserve"> delete </w:t>
        </w:r>
        <w:r>
          <w:t>“</w:t>
        </w:r>
        <w:r>
          <w:rPr>
            <w:sz w:val="22"/>
          </w:rPr>
          <w:t>Commission</w:t>
        </w:r>
        <w:r>
          <w:t>” and insert:</w:t>
        </w:r>
      </w:ins>
    </w:p>
    <w:p>
      <w:pPr>
        <w:pStyle w:val="BlankOpen"/>
        <w:rPr>
          <w:ins w:id="172" w:author="Master Repository Process" w:date="2021-09-18T18:15:00Z"/>
          <w:sz w:val="22"/>
        </w:rPr>
      </w:pPr>
    </w:p>
    <w:p>
      <w:pPr>
        <w:pStyle w:val="nzIndenta"/>
        <w:rPr>
          <w:ins w:id="173" w:author="Master Repository Process" w:date="2021-09-18T18:15:00Z"/>
        </w:rPr>
      </w:pPr>
      <w:ins w:id="174" w:author="Master Repository Process" w:date="2021-09-18T18:15:00Z">
        <w:r>
          <w:tab/>
        </w:r>
        <w:r>
          <w:tab/>
        </w:r>
        <w:r>
          <w:rPr>
            <w:sz w:val="22"/>
          </w:rPr>
          <w:t>Minister</w:t>
        </w:r>
      </w:ins>
    </w:p>
    <w:p>
      <w:pPr>
        <w:pStyle w:val="BlankClose"/>
        <w:rPr>
          <w:ins w:id="175" w:author="Master Repository Process" w:date="2021-09-18T18:15:00Z"/>
        </w:rPr>
      </w:pPr>
    </w:p>
    <w:p>
      <w:pPr>
        <w:pStyle w:val="nzIndenta"/>
        <w:rPr>
          <w:ins w:id="176" w:author="Master Repository Process" w:date="2021-09-18T18:15:00Z"/>
        </w:rPr>
      </w:pPr>
      <w:ins w:id="177" w:author="Master Repository Process" w:date="2021-09-18T18:15:00Z">
        <w:r>
          <w:tab/>
          <w:t>(e)</w:t>
        </w:r>
        <w:r>
          <w:tab/>
          <w:t>in the second column corresponding to the enactment specified in the first column as “</w:t>
        </w:r>
        <w:r>
          <w:rPr>
            <w:sz w:val="22"/>
          </w:rPr>
          <w:t>s. 71</w:t>
        </w:r>
        <w:r>
          <w:t>”</w:t>
        </w:r>
        <w:r>
          <w:rPr>
            <w:sz w:val="22"/>
          </w:rPr>
          <w:t xml:space="preserve"> delete </w:t>
        </w:r>
        <w:r>
          <w:t>“</w:t>
        </w:r>
        <w:r>
          <w:rPr>
            <w:sz w:val="22"/>
          </w:rPr>
          <w:t>Commission</w:t>
        </w:r>
        <w:r>
          <w:t>” and insert:</w:t>
        </w:r>
      </w:ins>
    </w:p>
    <w:p>
      <w:pPr>
        <w:pStyle w:val="BlankOpen"/>
        <w:rPr>
          <w:ins w:id="178" w:author="Master Repository Process" w:date="2021-09-18T18:15:00Z"/>
        </w:rPr>
      </w:pPr>
    </w:p>
    <w:p>
      <w:pPr>
        <w:pStyle w:val="nzIndenta"/>
        <w:rPr>
          <w:ins w:id="179" w:author="Master Repository Process" w:date="2021-09-18T18:15:00Z"/>
        </w:rPr>
      </w:pPr>
      <w:ins w:id="180" w:author="Master Repository Process" w:date="2021-09-18T18:15:00Z">
        <w:r>
          <w:tab/>
        </w:r>
        <w:r>
          <w:tab/>
        </w:r>
        <w:r>
          <w:rPr>
            <w:sz w:val="22"/>
          </w:rPr>
          <w:t>Minister</w:t>
        </w:r>
      </w:ins>
    </w:p>
    <w:p>
      <w:pPr>
        <w:pStyle w:val="BlankClose"/>
        <w:rPr>
          <w:ins w:id="181" w:author="Master Repository Process" w:date="2021-09-18T18:15:00Z"/>
        </w:rPr>
      </w:pPr>
    </w:p>
    <w:p>
      <w:pPr>
        <w:pStyle w:val="nzIndenta"/>
        <w:rPr>
          <w:ins w:id="182" w:author="Master Repository Process" w:date="2021-09-18T18:15:00Z"/>
        </w:rPr>
      </w:pPr>
      <w:ins w:id="183" w:author="Master Repository Process" w:date="2021-09-18T18:15:00Z">
        <w:r>
          <w:tab/>
          <w:t>(f)</w:t>
        </w:r>
        <w:r>
          <w:tab/>
          <w:t>in the second column corresponding to the enactment specified in the first column as “</w:t>
        </w:r>
        <w:r>
          <w:rPr>
            <w:sz w:val="22"/>
          </w:rPr>
          <w:t>s. 83(2)</w:t>
        </w:r>
        <w:r>
          <w:t>” delete “</w:t>
        </w:r>
        <w:r>
          <w:rPr>
            <w:sz w:val="22"/>
          </w:rPr>
          <w:t>93,</w:t>
        </w:r>
        <w:r>
          <w:t xml:space="preserve"> </w:t>
        </w:r>
        <w:r>
          <w:rPr>
            <w:sz w:val="22"/>
          </w:rPr>
          <w:t>94, 112 and 112A</w:t>
        </w:r>
        <w:r>
          <w:t>” and insert:</w:t>
        </w:r>
      </w:ins>
    </w:p>
    <w:p>
      <w:pPr>
        <w:pStyle w:val="BlankOpen"/>
        <w:rPr>
          <w:ins w:id="184" w:author="Master Repository Process" w:date="2021-09-18T18:15:00Z"/>
        </w:rPr>
      </w:pPr>
    </w:p>
    <w:p>
      <w:pPr>
        <w:pStyle w:val="nzIndenta"/>
        <w:rPr>
          <w:ins w:id="185" w:author="Master Repository Process" w:date="2021-09-18T18:15:00Z"/>
        </w:rPr>
      </w:pPr>
      <w:ins w:id="186" w:author="Master Repository Process" w:date="2021-09-18T18:15:00Z">
        <w:r>
          <w:tab/>
        </w:r>
        <w:r>
          <w:tab/>
        </w:r>
        <w:r>
          <w:rPr>
            <w:sz w:val="22"/>
          </w:rPr>
          <w:t>93, and 94</w:t>
        </w:r>
      </w:ins>
    </w:p>
    <w:p>
      <w:pPr>
        <w:pStyle w:val="BlankClose"/>
        <w:rPr>
          <w:ins w:id="187" w:author="Master Repository Process" w:date="2021-09-18T18:15:00Z"/>
        </w:rPr>
      </w:pPr>
    </w:p>
    <w:p>
      <w:pPr>
        <w:pStyle w:val="nzIndenta"/>
        <w:rPr>
          <w:ins w:id="188" w:author="Master Repository Process" w:date="2021-09-18T18:15:00Z"/>
        </w:rPr>
      </w:pPr>
      <w:ins w:id="189" w:author="Master Repository Process" w:date="2021-09-18T18:15:00Z">
        <w:r>
          <w:tab/>
          <w:t>(g)</w:t>
        </w:r>
        <w:r>
          <w:tab/>
          <w:t>in the second column corresponding to the enactment specified in the first column as “</w:t>
        </w:r>
        <w:r>
          <w:rPr>
            <w:sz w:val="22"/>
          </w:rPr>
          <w:t>s. 86 (definition of “exempt works”)</w:t>
        </w:r>
        <w:r>
          <w:t>” delete “</w:t>
        </w:r>
        <w:r>
          <w:rPr>
            <w:sz w:val="22"/>
          </w:rPr>
          <w:t>Commission</w:t>
        </w:r>
        <w:r>
          <w:t>” and insert:</w:t>
        </w:r>
      </w:ins>
    </w:p>
    <w:p>
      <w:pPr>
        <w:pStyle w:val="BlankOpen"/>
        <w:rPr>
          <w:ins w:id="190" w:author="Master Repository Process" w:date="2021-09-18T18:15:00Z"/>
        </w:rPr>
      </w:pPr>
    </w:p>
    <w:p>
      <w:pPr>
        <w:pStyle w:val="nzIndenta"/>
        <w:rPr>
          <w:ins w:id="191" w:author="Master Repository Process" w:date="2021-09-18T18:15:00Z"/>
        </w:rPr>
      </w:pPr>
      <w:ins w:id="192" w:author="Master Repository Process" w:date="2021-09-18T18:15:00Z">
        <w:r>
          <w:tab/>
        </w:r>
        <w:r>
          <w:tab/>
        </w:r>
        <w:r>
          <w:rPr>
            <w:sz w:val="22"/>
          </w:rPr>
          <w:t>Minister</w:t>
        </w:r>
      </w:ins>
    </w:p>
    <w:p>
      <w:pPr>
        <w:pStyle w:val="BlankClose"/>
        <w:rPr>
          <w:ins w:id="193" w:author="Master Repository Process" w:date="2021-09-18T18:15:00Z"/>
        </w:rPr>
      </w:pPr>
    </w:p>
    <w:p>
      <w:pPr>
        <w:pStyle w:val="nzSubsection"/>
        <w:rPr>
          <w:ins w:id="194" w:author="Master Repository Process" w:date="2021-09-18T18:15:00Z"/>
        </w:rPr>
      </w:pPr>
      <w:ins w:id="195" w:author="Master Repository Process" w:date="2021-09-18T18:15:00Z">
        <w:r>
          <w:tab/>
          <w:t>(2)</w:t>
        </w:r>
        <w:r>
          <w:tab/>
          <w:t>In Schedule 1 Division 2:</w:t>
        </w:r>
      </w:ins>
    </w:p>
    <w:p>
      <w:pPr>
        <w:pStyle w:val="nzIndenta"/>
        <w:rPr>
          <w:ins w:id="196" w:author="Master Repository Process" w:date="2021-09-18T18:15:00Z"/>
        </w:rPr>
      </w:pPr>
      <w:ins w:id="197" w:author="Master Repository Process" w:date="2021-09-18T18:15:00Z">
        <w:r>
          <w:tab/>
          <w:t>(a)</w:t>
        </w:r>
        <w:r>
          <w:tab/>
          <w:t>delete “</w:t>
        </w:r>
        <w:r>
          <w:rPr>
            <w:sz w:val="22"/>
          </w:rPr>
          <w:t>s. 71</w:t>
        </w:r>
        <w:r>
          <w:t>” in the first column;</w:t>
        </w:r>
      </w:ins>
    </w:p>
    <w:p>
      <w:pPr>
        <w:pStyle w:val="nzIndenta"/>
        <w:rPr>
          <w:ins w:id="198" w:author="Master Repository Process" w:date="2021-09-18T18:15:00Z"/>
        </w:rPr>
      </w:pPr>
      <w:ins w:id="199" w:author="Master Repository Process" w:date="2021-09-18T18:15:00Z">
        <w:r>
          <w:tab/>
          <w:t>(b)</w:t>
        </w:r>
        <w:r>
          <w:tab/>
          <w:t>delete the modifications corresponding to that item in the second column.</w:t>
        </w:r>
      </w:ins>
    </w:p>
    <w:p>
      <w:pPr>
        <w:pStyle w:val="nzHeading5"/>
        <w:rPr>
          <w:ins w:id="200" w:author="Master Repository Process" w:date="2021-09-18T18:15:00Z"/>
        </w:rPr>
      </w:pPr>
      <w:ins w:id="201" w:author="Master Repository Process" w:date="2021-09-18T18:15:00Z">
        <w:r>
          <w:rPr>
            <w:rStyle w:val="CharSectno"/>
          </w:rPr>
          <w:t>5</w:t>
        </w:r>
        <w:r>
          <w:t>.</w:t>
        </w:r>
        <w:r>
          <w:tab/>
          <w:t>Schedule 1A amended</w:t>
        </w:r>
      </w:ins>
    </w:p>
    <w:p>
      <w:pPr>
        <w:pStyle w:val="nzSubsection"/>
        <w:rPr>
          <w:ins w:id="202" w:author="Master Repository Process" w:date="2021-09-18T18:15:00Z"/>
        </w:rPr>
      </w:pPr>
      <w:ins w:id="203" w:author="Master Repository Process" w:date="2021-09-18T18:15:00Z">
        <w:r>
          <w:tab/>
        </w:r>
        <w:r>
          <w:tab/>
          <w:t>In Schedule 1A Division 1:</w:t>
        </w:r>
      </w:ins>
    </w:p>
    <w:p>
      <w:pPr>
        <w:pStyle w:val="nzIndenta"/>
        <w:rPr>
          <w:ins w:id="204" w:author="Master Repository Process" w:date="2021-09-18T18:15:00Z"/>
        </w:rPr>
      </w:pPr>
      <w:ins w:id="205" w:author="Master Repository Process" w:date="2021-09-18T18:15:00Z">
        <w:r>
          <w:tab/>
          <w:t>(a)</w:t>
        </w:r>
        <w:r>
          <w:tab/>
          <w:t>in the second column corresponding to the enactment specified in the first column as “</w:t>
        </w:r>
        <w:r>
          <w:rPr>
            <w:sz w:val="22"/>
          </w:rPr>
          <w:t>s. 3(1) (definition of “works”)</w:t>
        </w:r>
        <w:r>
          <w:t>” delete “</w:t>
        </w:r>
        <w:r>
          <w:rPr>
            <w:sz w:val="22"/>
          </w:rPr>
          <w:t>Commission</w:t>
        </w:r>
        <w:r>
          <w:t>” and insert:</w:t>
        </w:r>
      </w:ins>
    </w:p>
    <w:p>
      <w:pPr>
        <w:pStyle w:val="BlankOpen"/>
        <w:rPr>
          <w:ins w:id="206" w:author="Master Repository Process" w:date="2021-09-18T18:15:00Z"/>
        </w:rPr>
      </w:pPr>
    </w:p>
    <w:p>
      <w:pPr>
        <w:pStyle w:val="nzIndenta"/>
        <w:rPr>
          <w:ins w:id="207" w:author="Master Repository Process" w:date="2021-09-18T18:15:00Z"/>
        </w:rPr>
      </w:pPr>
      <w:ins w:id="208" w:author="Master Repository Process" w:date="2021-09-18T18:15:00Z">
        <w:r>
          <w:tab/>
        </w:r>
        <w:r>
          <w:tab/>
        </w:r>
        <w:r>
          <w:rPr>
            <w:sz w:val="22"/>
          </w:rPr>
          <w:t>Minister</w:t>
        </w:r>
      </w:ins>
    </w:p>
    <w:p>
      <w:pPr>
        <w:pStyle w:val="BlankClose"/>
        <w:rPr>
          <w:ins w:id="209" w:author="Master Repository Process" w:date="2021-09-18T18:15:00Z"/>
        </w:rPr>
      </w:pPr>
    </w:p>
    <w:p>
      <w:pPr>
        <w:pStyle w:val="nzIndenta"/>
        <w:rPr>
          <w:ins w:id="210" w:author="Master Repository Process" w:date="2021-09-18T18:15:00Z"/>
        </w:rPr>
      </w:pPr>
      <w:ins w:id="211" w:author="Master Repository Process" w:date="2021-09-18T18:15:00Z">
        <w:r>
          <w:tab/>
          <w:t>(b)</w:t>
        </w:r>
        <w:r>
          <w:tab/>
          <w:t>in the second column corresponding to the enactment specified in the first column as “</w:t>
        </w:r>
        <w:r>
          <w:rPr>
            <w:sz w:val="22"/>
          </w:rPr>
          <w:t>s. 34(1)</w:t>
        </w:r>
        <w:r>
          <w:t>” delete “</w:t>
        </w:r>
        <w:r>
          <w:rPr>
            <w:sz w:val="22"/>
          </w:rPr>
          <w:t>Commission, the Corporation or the Coordinator</w:t>
        </w:r>
        <w:r>
          <w:t>” and insert:</w:t>
        </w:r>
      </w:ins>
    </w:p>
    <w:p>
      <w:pPr>
        <w:pStyle w:val="BlankOpen"/>
        <w:rPr>
          <w:ins w:id="212" w:author="Master Repository Process" w:date="2021-09-18T18:15:00Z"/>
        </w:rPr>
      </w:pPr>
    </w:p>
    <w:p>
      <w:pPr>
        <w:pStyle w:val="nzIndenta"/>
        <w:rPr>
          <w:ins w:id="213" w:author="Master Repository Process" w:date="2021-09-18T18:15:00Z"/>
        </w:rPr>
      </w:pPr>
      <w:ins w:id="214" w:author="Master Repository Process" w:date="2021-09-18T18:15:00Z">
        <w:r>
          <w:tab/>
        </w:r>
        <w:r>
          <w:tab/>
        </w:r>
        <w:r>
          <w:rPr>
            <w:sz w:val="22"/>
          </w:rPr>
          <w:t>Minister or the Corporation</w:t>
        </w:r>
      </w:ins>
    </w:p>
    <w:p>
      <w:pPr>
        <w:pStyle w:val="BlankClose"/>
        <w:rPr>
          <w:ins w:id="215" w:author="Master Repository Process" w:date="2021-09-18T18:15:00Z"/>
        </w:rPr>
      </w:pPr>
    </w:p>
    <w:p>
      <w:pPr>
        <w:pStyle w:val="nzHeading5"/>
        <w:rPr>
          <w:ins w:id="216" w:author="Master Repository Process" w:date="2021-09-18T18:15:00Z"/>
        </w:rPr>
      </w:pPr>
      <w:ins w:id="217" w:author="Master Repository Process" w:date="2021-09-18T18:15:00Z">
        <w:r>
          <w:rPr>
            <w:rStyle w:val="CharSectno"/>
          </w:rPr>
          <w:t>6</w:t>
        </w:r>
        <w:r>
          <w:t>.</w:t>
        </w:r>
        <w:r>
          <w:tab/>
          <w:t>Schedule 2 amended</w:t>
        </w:r>
      </w:ins>
    </w:p>
    <w:p>
      <w:pPr>
        <w:pStyle w:val="nzSubsection"/>
        <w:rPr>
          <w:ins w:id="218" w:author="Master Repository Process" w:date="2021-09-18T18:15:00Z"/>
        </w:rPr>
      </w:pPr>
      <w:ins w:id="219" w:author="Master Repository Process" w:date="2021-09-18T18:15:00Z">
        <w:r>
          <w:tab/>
        </w:r>
        <w:r>
          <w:tab/>
          <w:t>In Schedule 2 Division 3 under the heading “</w:t>
        </w:r>
        <w:r>
          <w:rPr>
            <w:i/>
            <w:iCs/>
            <w:sz w:val="22"/>
          </w:rPr>
          <w:t>Country Areas Water Supply Act 1947</w:t>
        </w:r>
        <w:r>
          <w:t>” delete “</w:t>
        </w:r>
        <w:r>
          <w:rPr>
            <w:sz w:val="22"/>
          </w:rPr>
          <w:t>s. 71(2)</w:t>
        </w:r>
        <w:r>
          <w:t>”.</w:t>
        </w:r>
      </w:ins>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bookmarkStart w:id="103" w:name="UpToHere"/>
        <w:bookmarkEnd w:id="103"/>
        <w:p>
          <w:pPr>
            <w:pStyle w:val="HeaderActNameLeft"/>
          </w:pPr>
          <w:r>
            <w:fldChar w:fldCharType="begin"/>
          </w:r>
          <w:r>
            <w:instrText xml:space="preserve"> STYLEREF "Name of Act/Reg" \* MERGEFORMAT </w:instrText>
          </w:r>
          <w:r>
            <w:fldChar w:fldCharType="separate"/>
          </w:r>
          <w:r>
            <w:rPr>
              <w:noProof/>
            </w:rPr>
            <w:t>Water Services Licensing (Extension of Enactments) Regulations 1997</w:t>
          </w:r>
          <w: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5909"/>
    <w:docVar w:name="WAFER_20151216145909" w:val="RemoveTrackChanges"/>
    <w:docVar w:name="WAFER_20151216145909_GUID" w:val="cea9e871-e514-42ed-9125-c5bac99337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36E099-002B-4C4D-A833-BBE5B78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3031</Words>
  <Characters>15159</Characters>
  <Application>Microsoft Office Word</Application>
  <DocSecurity>0</DocSecurity>
  <Lines>631</Lines>
  <Paragraphs>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01-b0-05 - 01-c0-02</dc:title>
  <dc:subject/>
  <dc:creator/>
  <cp:keywords/>
  <dc:description/>
  <cp:lastModifiedBy>Master Repository Process</cp:lastModifiedBy>
  <cp:revision>2</cp:revision>
  <cp:lastPrinted>2005-11-07T02:15:00Z</cp:lastPrinted>
  <dcterms:created xsi:type="dcterms:W3CDTF">2021-09-18T10:15:00Z</dcterms:created>
  <dcterms:modified xsi:type="dcterms:W3CDTF">2021-09-18T10:15:00Z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20101123</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FromSuffix">
    <vt:lpwstr>01-b0-05</vt:lpwstr>
  </property>
  <property fmtid="{D5CDD505-2E9C-101B-9397-08002B2CF9AE}" pid="8" name="FromAsAtDate">
    <vt:lpwstr>21 Oct 2005</vt:lpwstr>
  </property>
  <property fmtid="{D5CDD505-2E9C-101B-9397-08002B2CF9AE}" pid="9" name="ToSuffix">
    <vt:lpwstr>01-c0-02</vt:lpwstr>
  </property>
  <property fmtid="{D5CDD505-2E9C-101B-9397-08002B2CF9AE}" pid="10" name="ToAsAtDate">
    <vt:lpwstr>23 Nov 2010</vt:lpwstr>
  </property>
</Properties>
</file>