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24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r>
        <w:rPr>
          <w:rStyle w:val="CharSectno"/>
        </w:rPr>
        <w:t>1</w:t>
      </w:r>
      <w:r>
        <w:rPr>
          <w:snapToGrid w:val="0"/>
        </w:rPr>
        <w:t>.</w:t>
      </w:r>
      <w:r>
        <w:rPr>
          <w:snapToGrid w:val="0"/>
        </w:rPr>
        <w:tab/>
        <w:t>Short title</w:t>
      </w:r>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920237"/>
      <w:r>
        <w:rPr>
          <w:rStyle w:val="CharSectno"/>
        </w:rPr>
        <w:t>2</w:t>
      </w:r>
      <w:r>
        <w:rPr>
          <w:snapToGrid w:val="0"/>
        </w:rPr>
        <w:t>.</w:t>
      </w:r>
      <w:r>
        <w:rPr>
          <w:snapToGrid w:val="0"/>
        </w:rPr>
        <w:tab/>
        <w:t>Commencement</w:t>
      </w:r>
      <w:bookmarkEnd w:id="52"/>
      <w:bookmarkEnd w:id="53"/>
      <w:bookmarkEnd w:id="54"/>
      <w:bookmarkEnd w:id="5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6" w:name="_Toc438114697"/>
      <w:bookmarkStart w:id="57" w:name="_Toc85881216"/>
      <w:bookmarkStart w:id="58" w:name="_Toc128368604"/>
      <w:bookmarkStart w:id="59" w:name="_Toc274920238"/>
      <w:r>
        <w:rPr>
          <w:rStyle w:val="CharSectno"/>
        </w:rPr>
        <w:t>3</w:t>
      </w:r>
      <w:r>
        <w:t>.</w:t>
      </w:r>
      <w:r>
        <w:tab/>
      </w:r>
      <w:bookmarkEnd w:id="56"/>
      <w:r>
        <w:t>Terms used</w:t>
      </w:r>
      <w:bookmarkEnd w:id="57"/>
      <w:bookmarkEnd w:id="58"/>
      <w:bookmarkEnd w:id="5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0" w:name="_Hlt417360170"/>
      <w:r>
        <w:t> </w:t>
      </w:r>
      <w:bookmarkStart w:id="61" w:name="_Hlt438298095"/>
      <w:bookmarkEnd w:id="60"/>
      <w:r>
        <w:t>25</w:t>
      </w:r>
      <w:bookmarkEnd w:id="6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2" w:name="_Hlt46207641"/>
      <w:r>
        <w:t>30</w:t>
      </w:r>
      <w:bookmarkEnd w:id="62"/>
      <w:r>
        <w:t>;</w:t>
      </w:r>
    </w:p>
    <w:p>
      <w:pPr>
        <w:pStyle w:val="Defstart"/>
      </w:pPr>
      <w:r>
        <w:tab/>
      </w:r>
      <w:r>
        <w:rPr>
          <w:rStyle w:val="CharDefText"/>
        </w:rPr>
        <w:t>interim order</w:t>
      </w:r>
      <w:r>
        <w:t>, except in Part </w:t>
      </w:r>
      <w:bookmarkStart w:id="63" w:name="_Hlt39889059"/>
      <w:r>
        <w:t>6</w:t>
      </w:r>
      <w:bookmarkEnd w:id="63"/>
      <w:r>
        <w:t>, means an order made under section </w:t>
      </w:r>
      <w:bookmarkStart w:id="64" w:name="_Hlt517081634"/>
      <w:r>
        <w:t>133</w:t>
      </w:r>
      <w:bookmarkEnd w:id="64"/>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5" w:name="_Hlt490459394"/>
      <w:r>
        <w:t>147</w:t>
      </w:r>
      <w:bookmarkEnd w:id="65"/>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6" w:name="_Hlt27989525"/>
      <w:r>
        <w:t>43</w:t>
      </w:r>
      <w:bookmarkEnd w:id="66"/>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7" w:name="_Hlt51044322"/>
      <w:r>
        <w:t>47</w:t>
      </w:r>
      <w:bookmarkEnd w:id="6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8" w:name="_Hlt51044350"/>
      <w:r>
        <w:t>54</w:t>
      </w:r>
      <w:bookmarkEnd w:id="68"/>
      <w:r>
        <w:t>;</w:t>
      </w:r>
    </w:p>
    <w:p>
      <w:pPr>
        <w:pStyle w:val="Defstart"/>
      </w:pPr>
      <w:r>
        <w:tab/>
      </w:r>
      <w:r>
        <w:rPr>
          <w:rStyle w:val="CharDefText"/>
        </w:rPr>
        <w:t>protection order (until 18)</w:t>
      </w:r>
      <w:r>
        <w:t xml:space="preserve"> has the meaning given to that term in section </w:t>
      </w:r>
      <w:bookmarkStart w:id="69" w:name="_Hlt51044354"/>
      <w:r>
        <w:t>57</w:t>
      </w:r>
      <w:bookmarkEnd w:id="6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0" w:name="_Hlt55707048"/>
      <w:r>
        <w:t>65</w:t>
      </w:r>
      <w:bookmarkEnd w:id="70"/>
      <w:r>
        <w:t>, 73 or 126);</w:t>
      </w:r>
    </w:p>
    <w:p>
      <w:pPr>
        <w:pStyle w:val="Defstart"/>
      </w:pPr>
      <w:r>
        <w:tab/>
      </w:r>
      <w:r>
        <w:rPr>
          <w:rStyle w:val="CharDefText"/>
        </w:rPr>
        <w:t>provisional protection and care</w:t>
      </w:r>
      <w:r>
        <w:t xml:space="preserve"> has the meaning given to that term in section</w:t>
      </w:r>
      <w:bookmarkStart w:id="71" w:name="_Hlt512910007"/>
      <w:r>
        <w:t> </w:t>
      </w:r>
      <w:bookmarkStart w:id="72" w:name="_Hlt39889319"/>
      <w:bookmarkEnd w:id="71"/>
      <w:r>
        <w:t>29(1)</w:t>
      </w:r>
      <w:bookmarkEnd w:id="7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3" w:name="_Hlt37568951"/>
      <w:r>
        <w:t>15(1)</w:t>
      </w:r>
      <w:bookmarkEnd w:id="7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4" w:name="_Toc85881217"/>
      <w:bookmarkStart w:id="75" w:name="_Toc128368605"/>
      <w:bookmarkStart w:id="76" w:name="_Toc274920239"/>
      <w:r>
        <w:rPr>
          <w:rStyle w:val="CharSectno"/>
        </w:rPr>
        <w:t>4</w:t>
      </w:r>
      <w:r>
        <w:t>.</w:t>
      </w:r>
      <w:r>
        <w:tab/>
        <w:t>Presumptions of parentage</w:t>
      </w:r>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274920240"/>
      <w:r>
        <w:rPr>
          <w:rStyle w:val="CharSectno"/>
        </w:rPr>
        <w:t>5</w:t>
      </w:r>
      <w:r>
        <w:t>.</w:t>
      </w:r>
      <w:r>
        <w:tab/>
        <w:t>Status of notes</w:t>
      </w:r>
      <w:bookmarkEnd w:id="77"/>
      <w:bookmarkEnd w:id="78"/>
      <w:bookmarkEnd w:id="79"/>
    </w:p>
    <w:p>
      <w:pPr>
        <w:pStyle w:val="Subsection"/>
      </w:pPr>
      <w:r>
        <w:tab/>
      </w:r>
      <w:r>
        <w:tab/>
        <w:t>Notes in this Act are provided to assist understanding and do not form part of this Act.</w:t>
      </w:r>
    </w:p>
    <w:p>
      <w:pPr>
        <w:pStyle w:val="Heading2"/>
      </w:pPr>
      <w:bookmarkStart w:id="80" w:name="_Toc128300733"/>
      <w:bookmarkStart w:id="81" w:name="_Toc128302761"/>
      <w:bookmarkStart w:id="82" w:name="_Toc128366693"/>
      <w:bookmarkStart w:id="83" w:name="_Toc128368607"/>
      <w:bookmarkStart w:id="84" w:name="_Toc128368987"/>
      <w:bookmarkStart w:id="85" w:name="_Toc128969324"/>
      <w:bookmarkStart w:id="86" w:name="_Toc132620235"/>
      <w:bookmarkStart w:id="87" w:name="_Toc140377863"/>
      <w:bookmarkStart w:id="88" w:name="_Toc140393805"/>
      <w:bookmarkStart w:id="89" w:name="_Toc140893273"/>
      <w:bookmarkStart w:id="90" w:name="_Toc155588102"/>
      <w:bookmarkStart w:id="91" w:name="_Toc155591339"/>
      <w:bookmarkStart w:id="92" w:name="_Toc171332568"/>
      <w:bookmarkStart w:id="93" w:name="_Toc171394383"/>
      <w:bookmarkStart w:id="94" w:name="_Toc174421533"/>
      <w:bookmarkStart w:id="95" w:name="_Toc174421872"/>
      <w:bookmarkStart w:id="96" w:name="_Toc179945662"/>
      <w:bookmarkStart w:id="97" w:name="_Toc179946144"/>
      <w:bookmarkStart w:id="98" w:name="_Toc188325103"/>
      <w:bookmarkStart w:id="99" w:name="_Toc188335613"/>
      <w:bookmarkStart w:id="100" w:name="_Toc194727709"/>
      <w:bookmarkStart w:id="101" w:name="_Toc195070477"/>
      <w:bookmarkStart w:id="102" w:name="_Toc196202211"/>
      <w:bookmarkStart w:id="103" w:name="_Toc199749371"/>
      <w:bookmarkStart w:id="104" w:name="_Toc217357116"/>
      <w:bookmarkStart w:id="105" w:name="_Toc218403041"/>
      <w:bookmarkStart w:id="106" w:name="_Toc223497186"/>
      <w:bookmarkStart w:id="107" w:name="_Toc234059823"/>
      <w:bookmarkStart w:id="108" w:name="_Toc234060139"/>
      <w:bookmarkStart w:id="109" w:name="_Toc238458938"/>
      <w:bookmarkStart w:id="110" w:name="_Toc244392478"/>
      <w:bookmarkStart w:id="111" w:name="_Toc244396766"/>
      <w:bookmarkStart w:id="112" w:name="_Toc246491181"/>
      <w:bookmarkStart w:id="113" w:name="_Toc271188421"/>
      <w:bookmarkStart w:id="114" w:name="_Toc274202080"/>
      <w:bookmarkStart w:id="115" w:name="_Toc274920241"/>
      <w:r>
        <w:rPr>
          <w:rStyle w:val="CharPartNo"/>
        </w:rPr>
        <w:t>Part 2</w:t>
      </w:r>
      <w:r>
        <w:t> — </w:t>
      </w:r>
      <w:r>
        <w:rPr>
          <w:rStyle w:val="CharPartText"/>
        </w:rPr>
        <w:t>Objects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8300734"/>
      <w:bookmarkStart w:id="117" w:name="_Toc128302762"/>
      <w:bookmarkStart w:id="118" w:name="_Toc128366694"/>
      <w:bookmarkStart w:id="119" w:name="_Toc128368608"/>
      <w:bookmarkStart w:id="120" w:name="_Toc128368988"/>
      <w:bookmarkStart w:id="121" w:name="_Toc128969325"/>
      <w:bookmarkStart w:id="122" w:name="_Toc132620236"/>
      <w:bookmarkStart w:id="123" w:name="_Toc140377864"/>
      <w:bookmarkStart w:id="124" w:name="_Toc140393806"/>
      <w:bookmarkStart w:id="125" w:name="_Toc140893274"/>
      <w:bookmarkStart w:id="126" w:name="_Toc155588103"/>
      <w:bookmarkStart w:id="127" w:name="_Toc155591340"/>
      <w:bookmarkStart w:id="128" w:name="_Toc171332569"/>
      <w:bookmarkStart w:id="129" w:name="_Toc171394384"/>
      <w:bookmarkStart w:id="130" w:name="_Toc174421534"/>
      <w:bookmarkStart w:id="131" w:name="_Toc174421873"/>
      <w:bookmarkStart w:id="132" w:name="_Toc179945663"/>
      <w:bookmarkStart w:id="133" w:name="_Toc179946145"/>
      <w:bookmarkStart w:id="134" w:name="_Toc188325104"/>
      <w:bookmarkStart w:id="135" w:name="_Toc188335614"/>
      <w:bookmarkStart w:id="136" w:name="_Toc194727710"/>
      <w:bookmarkStart w:id="137" w:name="_Toc195070478"/>
      <w:bookmarkStart w:id="138" w:name="_Toc196202212"/>
      <w:bookmarkStart w:id="139" w:name="_Toc199749372"/>
      <w:bookmarkStart w:id="140" w:name="_Toc217357117"/>
      <w:bookmarkStart w:id="141" w:name="_Toc218403042"/>
      <w:bookmarkStart w:id="142" w:name="_Toc223497187"/>
      <w:bookmarkStart w:id="143" w:name="_Toc234059824"/>
      <w:bookmarkStart w:id="144" w:name="_Toc234060140"/>
      <w:bookmarkStart w:id="145" w:name="_Toc238458939"/>
      <w:bookmarkStart w:id="146" w:name="_Toc244392479"/>
      <w:bookmarkStart w:id="147" w:name="_Toc244396767"/>
      <w:bookmarkStart w:id="148" w:name="_Toc246491182"/>
      <w:bookmarkStart w:id="149" w:name="_Toc271188422"/>
      <w:bookmarkStart w:id="150" w:name="_Toc274202081"/>
      <w:bookmarkStart w:id="151" w:name="_Toc274920242"/>
      <w:r>
        <w:rPr>
          <w:rStyle w:val="CharDivNo"/>
        </w:rPr>
        <w:t>Division 1</w:t>
      </w:r>
      <w:r>
        <w:t> — </w:t>
      </w:r>
      <w:r>
        <w:rPr>
          <w:rStyle w:val="CharDivText"/>
        </w:rPr>
        <w:t>Objects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38114696"/>
      <w:bookmarkStart w:id="153" w:name="_Toc85881219"/>
      <w:bookmarkStart w:id="154" w:name="_Toc128368609"/>
      <w:bookmarkStart w:id="155" w:name="_Toc274920243"/>
      <w:r>
        <w:rPr>
          <w:rStyle w:val="CharSectno"/>
        </w:rPr>
        <w:t>6</w:t>
      </w:r>
      <w:r>
        <w:t>.</w:t>
      </w:r>
      <w:r>
        <w:tab/>
        <w:t>Objects</w:t>
      </w:r>
      <w:bookmarkEnd w:id="152"/>
      <w:bookmarkEnd w:id="153"/>
      <w:bookmarkEnd w:id="154"/>
      <w:bookmarkEnd w:id="15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6" w:name="_Toc128300736"/>
      <w:bookmarkStart w:id="157" w:name="_Toc128302764"/>
      <w:bookmarkStart w:id="158" w:name="_Toc128366696"/>
      <w:bookmarkStart w:id="159" w:name="_Toc128368610"/>
      <w:bookmarkStart w:id="160" w:name="_Toc128368990"/>
      <w:bookmarkStart w:id="161" w:name="_Toc128969327"/>
      <w:bookmarkStart w:id="162" w:name="_Toc132620238"/>
      <w:bookmarkStart w:id="163" w:name="_Toc140377866"/>
      <w:bookmarkStart w:id="164" w:name="_Toc140393808"/>
      <w:bookmarkStart w:id="165" w:name="_Toc140893276"/>
      <w:bookmarkStart w:id="166" w:name="_Toc155588105"/>
      <w:bookmarkStart w:id="167" w:name="_Toc155591342"/>
      <w:bookmarkStart w:id="168" w:name="_Toc171332571"/>
      <w:bookmarkStart w:id="169" w:name="_Toc171394386"/>
      <w:bookmarkStart w:id="170" w:name="_Toc174421536"/>
      <w:bookmarkStart w:id="171" w:name="_Toc174421875"/>
      <w:bookmarkStart w:id="172" w:name="_Toc179945665"/>
      <w:bookmarkStart w:id="173" w:name="_Toc179946147"/>
      <w:bookmarkStart w:id="174" w:name="_Toc188325106"/>
      <w:bookmarkStart w:id="175" w:name="_Toc188335616"/>
      <w:bookmarkStart w:id="176" w:name="_Toc194727712"/>
      <w:bookmarkStart w:id="177" w:name="_Toc195070480"/>
      <w:bookmarkStart w:id="178" w:name="_Toc196202214"/>
      <w:bookmarkStart w:id="179" w:name="_Toc199749374"/>
      <w:bookmarkStart w:id="180" w:name="_Toc217357119"/>
      <w:bookmarkStart w:id="181" w:name="_Toc218403044"/>
      <w:bookmarkStart w:id="182" w:name="_Toc223497189"/>
      <w:bookmarkStart w:id="183" w:name="_Toc234059826"/>
      <w:bookmarkStart w:id="184" w:name="_Toc234060142"/>
      <w:bookmarkStart w:id="185" w:name="_Toc238458941"/>
      <w:bookmarkStart w:id="186" w:name="_Toc244392481"/>
      <w:bookmarkStart w:id="187" w:name="_Toc244396769"/>
      <w:bookmarkStart w:id="188" w:name="_Toc246491184"/>
      <w:bookmarkStart w:id="189" w:name="_Toc271188424"/>
      <w:bookmarkStart w:id="190" w:name="_Toc274202083"/>
      <w:bookmarkStart w:id="191" w:name="_Toc274920244"/>
      <w:r>
        <w:rPr>
          <w:rStyle w:val="CharDivNo"/>
        </w:rPr>
        <w:t>Division 2</w:t>
      </w:r>
      <w:r>
        <w:t> — </w:t>
      </w:r>
      <w:r>
        <w:rPr>
          <w:rStyle w:val="CharDivText"/>
        </w:rPr>
        <w:t>General principles relating to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5881220"/>
      <w:bookmarkStart w:id="193" w:name="_Toc128368611"/>
      <w:bookmarkStart w:id="194" w:name="_Toc274920245"/>
      <w:r>
        <w:rPr>
          <w:rStyle w:val="CharSectno"/>
        </w:rPr>
        <w:t>7</w:t>
      </w:r>
      <w:r>
        <w:t>.</w:t>
      </w:r>
      <w:r>
        <w:tab/>
        <w:t>Principle that best interests of child paramount</w:t>
      </w:r>
      <w:bookmarkEnd w:id="192"/>
      <w:bookmarkEnd w:id="193"/>
      <w:bookmarkEnd w:id="19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5" w:name="_Toc85881221"/>
      <w:bookmarkStart w:id="196" w:name="_Toc128368612"/>
      <w:bookmarkStart w:id="197" w:name="_Toc274920246"/>
      <w:r>
        <w:rPr>
          <w:rStyle w:val="CharSectno"/>
        </w:rPr>
        <w:t>8</w:t>
      </w:r>
      <w:r>
        <w:t>.</w:t>
      </w:r>
      <w:r>
        <w:tab/>
        <w:t>Determining the best interests of a child</w:t>
      </w:r>
      <w:bookmarkEnd w:id="195"/>
      <w:bookmarkEnd w:id="196"/>
      <w:bookmarkEnd w:id="19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8" w:name="_Toc85881222"/>
      <w:bookmarkStart w:id="199" w:name="_Toc128368613"/>
      <w:bookmarkStart w:id="200" w:name="_Toc274920247"/>
      <w:r>
        <w:rPr>
          <w:rStyle w:val="CharSectno"/>
        </w:rPr>
        <w:t>9</w:t>
      </w:r>
      <w:r>
        <w:t>.</w:t>
      </w:r>
      <w:r>
        <w:tab/>
        <w:t>Guiding principles</w:t>
      </w:r>
      <w:bookmarkEnd w:id="198"/>
      <w:bookmarkEnd w:id="199"/>
      <w:bookmarkEnd w:id="20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1" w:name="_Toc85881223"/>
      <w:bookmarkStart w:id="202" w:name="_Toc128368614"/>
      <w:bookmarkStart w:id="203" w:name="_Toc274920248"/>
      <w:r>
        <w:rPr>
          <w:rStyle w:val="CharSectno"/>
        </w:rPr>
        <w:t>10</w:t>
      </w:r>
      <w:r>
        <w:t>.</w:t>
      </w:r>
      <w:r>
        <w:tab/>
        <w:t>Principle of child participation</w:t>
      </w:r>
      <w:bookmarkEnd w:id="201"/>
      <w:bookmarkEnd w:id="202"/>
      <w:bookmarkEnd w:id="20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4" w:name="_Toc128300741"/>
      <w:bookmarkStart w:id="205" w:name="_Toc128302769"/>
      <w:bookmarkStart w:id="206" w:name="_Toc128366701"/>
      <w:bookmarkStart w:id="207" w:name="_Toc128368615"/>
      <w:bookmarkStart w:id="208" w:name="_Toc128368995"/>
      <w:bookmarkStart w:id="209" w:name="_Toc128969332"/>
      <w:bookmarkStart w:id="210" w:name="_Toc132620243"/>
      <w:bookmarkStart w:id="211" w:name="_Toc140377871"/>
      <w:bookmarkStart w:id="212" w:name="_Toc140393813"/>
      <w:bookmarkStart w:id="213" w:name="_Toc140893281"/>
      <w:bookmarkStart w:id="214" w:name="_Toc155588110"/>
      <w:bookmarkStart w:id="215" w:name="_Toc155591347"/>
      <w:bookmarkStart w:id="216" w:name="_Toc171332576"/>
      <w:bookmarkStart w:id="217" w:name="_Toc171394391"/>
      <w:bookmarkStart w:id="218" w:name="_Toc174421541"/>
      <w:bookmarkStart w:id="219" w:name="_Toc174421880"/>
      <w:bookmarkStart w:id="220" w:name="_Toc179945670"/>
      <w:bookmarkStart w:id="221" w:name="_Toc179946152"/>
      <w:bookmarkStart w:id="222" w:name="_Toc188325111"/>
      <w:bookmarkStart w:id="223" w:name="_Toc188335621"/>
      <w:bookmarkStart w:id="224" w:name="_Toc194727717"/>
      <w:bookmarkStart w:id="225" w:name="_Toc195070485"/>
      <w:bookmarkStart w:id="226" w:name="_Toc196202219"/>
      <w:bookmarkStart w:id="227" w:name="_Toc199749379"/>
      <w:bookmarkStart w:id="228" w:name="_Toc217357124"/>
      <w:bookmarkStart w:id="229" w:name="_Toc218403049"/>
      <w:bookmarkStart w:id="230" w:name="_Toc223497194"/>
      <w:bookmarkStart w:id="231" w:name="_Toc234059831"/>
      <w:bookmarkStart w:id="232" w:name="_Toc234060147"/>
      <w:bookmarkStart w:id="233" w:name="_Toc238458946"/>
      <w:bookmarkStart w:id="234" w:name="_Toc244392486"/>
      <w:bookmarkStart w:id="235" w:name="_Toc244396774"/>
      <w:bookmarkStart w:id="236" w:name="_Toc246491189"/>
      <w:bookmarkStart w:id="237" w:name="_Toc271188429"/>
      <w:bookmarkStart w:id="238" w:name="_Toc274202088"/>
      <w:bookmarkStart w:id="239" w:name="_Toc274920249"/>
      <w:r>
        <w:rPr>
          <w:rStyle w:val="CharDivNo"/>
        </w:rPr>
        <w:t>Division 3</w:t>
      </w:r>
      <w:r>
        <w:t> — </w:t>
      </w:r>
      <w:r>
        <w:rPr>
          <w:rStyle w:val="CharDivText"/>
        </w:rPr>
        <w:t>Principles relating to Aboriginal and Torres Strait Islander children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240"/>
      </w:pPr>
      <w:bookmarkStart w:id="240" w:name="_Toc85881224"/>
      <w:bookmarkStart w:id="241" w:name="_Toc128368616"/>
      <w:bookmarkStart w:id="242" w:name="_Toc274920250"/>
      <w:r>
        <w:rPr>
          <w:rStyle w:val="CharSectno"/>
        </w:rPr>
        <w:t>11</w:t>
      </w:r>
      <w:r>
        <w:t>.</w:t>
      </w:r>
      <w:r>
        <w:tab/>
        <w:t>Relationship with principles in Division </w:t>
      </w:r>
      <w:bookmarkStart w:id="243" w:name="_Hlt51045048"/>
      <w:r>
        <w:t>2</w:t>
      </w:r>
      <w:bookmarkEnd w:id="240"/>
      <w:bookmarkEnd w:id="241"/>
      <w:bookmarkEnd w:id="242"/>
      <w:bookmarkEnd w:id="2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4" w:name="_Hlt39892324"/>
      <w:bookmarkStart w:id="245" w:name="_Toc85881225"/>
      <w:bookmarkStart w:id="246" w:name="_Toc128368617"/>
      <w:bookmarkStart w:id="247" w:name="_Toc274920251"/>
      <w:bookmarkEnd w:id="244"/>
      <w:r>
        <w:rPr>
          <w:rStyle w:val="CharSectno"/>
        </w:rPr>
        <w:t>12</w:t>
      </w:r>
      <w:r>
        <w:t>.</w:t>
      </w:r>
      <w:r>
        <w:tab/>
        <w:t>Aboriginal and Torres Strait Islander child placement principle</w:t>
      </w:r>
      <w:bookmarkEnd w:id="245"/>
      <w:bookmarkEnd w:id="246"/>
      <w:bookmarkEnd w:id="2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8" w:name="_Toc85881226"/>
      <w:bookmarkStart w:id="249" w:name="_Toc128368618"/>
      <w:bookmarkStart w:id="250" w:name="_Toc274920252"/>
      <w:r>
        <w:rPr>
          <w:rStyle w:val="CharSectno"/>
        </w:rPr>
        <w:t>13</w:t>
      </w:r>
      <w:r>
        <w:t>.</w:t>
      </w:r>
      <w:r>
        <w:tab/>
        <w:t>Principle of self</w:t>
      </w:r>
      <w:r>
        <w:noBreakHyphen/>
        <w:t>determination</w:t>
      </w:r>
      <w:bookmarkEnd w:id="248"/>
      <w:bookmarkEnd w:id="249"/>
      <w:bookmarkEnd w:id="2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1" w:name="_Toc85881227"/>
      <w:bookmarkStart w:id="252" w:name="_Toc128368619"/>
      <w:bookmarkStart w:id="253" w:name="_Toc274920253"/>
      <w:r>
        <w:rPr>
          <w:rStyle w:val="CharSectno"/>
        </w:rPr>
        <w:t>14</w:t>
      </w:r>
      <w:r>
        <w:t>.</w:t>
      </w:r>
      <w:r>
        <w:tab/>
        <w:t>Principle of community participation</w:t>
      </w:r>
      <w:bookmarkEnd w:id="251"/>
      <w:bookmarkEnd w:id="252"/>
      <w:bookmarkEnd w:id="2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4" w:name="_Toc128300746"/>
      <w:bookmarkStart w:id="255" w:name="_Toc128302774"/>
      <w:bookmarkStart w:id="256" w:name="_Toc128366706"/>
      <w:bookmarkStart w:id="257" w:name="_Toc128368620"/>
      <w:bookmarkStart w:id="258" w:name="_Toc128369000"/>
      <w:bookmarkStart w:id="259" w:name="_Toc128969337"/>
      <w:bookmarkStart w:id="260" w:name="_Toc132620248"/>
      <w:bookmarkStart w:id="261" w:name="_Toc140377876"/>
      <w:bookmarkStart w:id="262" w:name="_Toc140393818"/>
      <w:bookmarkStart w:id="263" w:name="_Toc140893286"/>
      <w:bookmarkStart w:id="264" w:name="_Toc155588115"/>
      <w:bookmarkStart w:id="265" w:name="_Toc155591352"/>
      <w:bookmarkStart w:id="266" w:name="_Toc171332581"/>
      <w:bookmarkStart w:id="267" w:name="_Toc171394396"/>
      <w:bookmarkStart w:id="268" w:name="_Toc174421546"/>
      <w:bookmarkStart w:id="269" w:name="_Toc174421885"/>
      <w:bookmarkStart w:id="270" w:name="_Toc179945675"/>
      <w:bookmarkStart w:id="271" w:name="_Toc179946157"/>
      <w:bookmarkStart w:id="272" w:name="_Toc188325116"/>
      <w:bookmarkStart w:id="273" w:name="_Toc188335626"/>
      <w:bookmarkStart w:id="274" w:name="_Toc194727722"/>
      <w:bookmarkStart w:id="275" w:name="_Toc195070490"/>
      <w:bookmarkStart w:id="276" w:name="_Toc196202224"/>
      <w:bookmarkStart w:id="277" w:name="_Toc199749384"/>
      <w:bookmarkStart w:id="278" w:name="_Toc217357129"/>
      <w:bookmarkStart w:id="279" w:name="_Toc218403054"/>
      <w:bookmarkStart w:id="280" w:name="_Toc223497199"/>
      <w:bookmarkStart w:id="281" w:name="_Toc234059836"/>
      <w:bookmarkStart w:id="282" w:name="_Toc234060152"/>
      <w:bookmarkStart w:id="283" w:name="_Toc238458951"/>
      <w:bookmarkStart w:id="284" w:name="_Toc244392491"/>
      <w:bookmarkStart w:id="285" w:name="_Toc244396779"/>
      <w:bookmarkStart w:id="286" w:name="_Toc246491194"/>
      <w:bookmarkStart w:id="287" w:name="_Toc271188434"/>
      <w:bookmarkStart w:id="288" w:name="_Toc274202093"/>
      <w:bookmarkStart w:id="289" w:name="_Toc274920254"/>
      <w:r>
        <w:rPr>
          <w:rStyle w:val="CharPartNo"/>
        </w:rPr>
        <w:t>Part 3</w:t>
      </w:r>
      <w:r>
        <w:t xml:space="preserve"> — </w:t>
      </w:r>
      <w:r>
        <w:rPr>
          <w:rStyle w:val="CharPartText"/>
        </w:rPr>
        <w:t>Administrative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28300747"/>
      <w:bookmarkStart w:id="291" w:name="_Toc128302775"/>
      <w:bookmarkStart w:id="292" w:name="_Toc128366707"/>
      <w:bookmarkStart w:id="293" w:name="_Toc128368621"/>
      <w:bookmarkStart w:id="294" w:name="_Toc128369001"/>
      <w:bookmarkStart w:id="295" w:name="_Toc128969338"/>
      <w:bookmarkStart w:id="296" w:name="_Toc132620249"/>
      <w:bookmarkStart w:id="297" w:name="_Toc140377877"/>
      <w:bookmarkStart w:id="298" w:name="_Toc140393819"/>
      <w:bookmarkStart w:id="299" w:name="_Toc140893287"/>
      <w:bookmarkStart w:id="300" w:name="_Toc155588116"/>
      <w:bookmarkStart w:id="301" w:name="_Toc155591353"/>
      <w:bookmarkStart w:id="302" w:name="_Toc171332582"/>
      <w:bookmarkStart w:id="303" w:name="_Toc171394397"/>
      <w:bookmarkStart w:id="304" w:name="_Toc174421547"/>
      <w:bookmarkStart w:id="305" w:name="_Toc174421886"/>
      <w:bookmarkStart w:id="306" w:name="_Toc179945676"/>
      <w:bookmarkStart w:id="307" w:name="_Toc179946158"/>
      <w:bookmarkStart w:id="308" w:name="_Toc188325117"/>
      <w:bookmarkStart w:id="309" w:name="_Toc188335627"/>
      <w:bookmarkStart w:id="310" w:name="_Toc194727723"/>
      <w:bookmarkStart w:id="311" w:name="_Toc195070491"/>
      <w:bookmarkStart w:id="312" w:name="_Toc196202225"/>
      <w:bookmarkStart w:id="313" w:name="_Toc199749385"/>
      <w:bookmarkStart w:id="314" w:name="_Toc217357130"/>
      <w:bookmarkStart w:id="315" w:name="_Toc218403055"/>
      <w:bookmarkStart w:id="316" w:name="_Toc223497200"/>
      <w:bookmarkStart w:id="317" w:name="_Toc234059837"/>
      <w:bookmarkStart w:id="318" w:name="_Toc234060153"/>
      <w:bookmarkStart w:id="319" w:name="_Toc238458952"/>
      <w:bookmarkStart w:id="320" w:name="_Toc244392492"/>
      <w:bookmarkStart w:id="321" w:name="_Toc244396780"/>
      <w:bookmarkStart w:id="322" w:name="_Toc246491195"/>
      <w:bookmarkStart w:id="323" w:name="_Toc271188435"/>
      <w:bookmarkStart w:id="324" w:name="_Toc274202094"/>
      <w:bookmarkStart w:id="325" w:name="_Toc274920255"/>
      <w:r>
        <w:rPr>
          <w:rStyle w:val="CharDivNo"/>
        </w:rPr>
        <w:t>Division 1</w:t>
      </w:r>
      <w:r>
        <w:t> — </w:t>
      </w:r>
      <w:r>
        <w:rPr>
          <w:rStyle w:val="CharDivText"/>
        </w:rPr>
        <w:t>The Minister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85881228"/>
      <w:bookmarkStart w:id="327" w:name="_Toc128368622"/>
      <w:bookmarkStart w:id="328" w:name="_Toc274920256"/>
      <w:r>
        <w:rPr>
          <w:rStyle w:val="CharSectno"/>
        </w:rPr>
        <w:t>15</w:t>
      </w:r>
      <w:r>
        <w:t>.</w:t>
      </w:r>
      <w:r>
        <w:tab/>
        <w:t>Agreements in respect of social services</w:t>
      </w:r>
      <w:bookmarkEnd w:id="326"/>
      <w:bookmarkEnd w:id="327"/>
      <w:bookmarkEnd w:id="328"/>
    </w:p>
    <w:p>
      <w:pPr>
        <w:pStyle w:val="Subsection"/>
      </w:pPr>
      <w:r>
        <w:tab/>
      </w:r>
      <w:bookmarkStart w:id="329" w:name="_Hlt39889419"/>
      <w:bookmarkEnd w:id="32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0" w:name="_Toc29259569"/>
      <w:bookmarkStart w:id="331" w:name="_Toc85881229"/>
      <w:bookmarkStart w:id="332" w:name="_Toc128368623"/>
      <w:bookmarkStart w:id="333" w:name="_Toc274920257"/>
      <w:r>
        <w:rPr>
          <w:rStyle w:val="CharSectno"/>
        </w:rPr>
        <w:t>16</w:t>
      </w:r>
      <w:r>
        <w:t>.</w:t>
      </w:r>
      <w:r>
        <w:tab/>
        <w:t>Delegation by Minister</w:t>
      </w:r>
      <w:bookmarkEnd w:id="330"/>
      <w:bookmarkEnd w:id="331"/>
      <w:bookmarkEnd w:id="332"/>
      <w:bookmarkEnd w:id="33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34" w:name="_Toc128300750"/>
      <w:bookmarkStart w:id="335" w:name="_Toc128302778"/>
      <w:bookmarkStart w:id="336" w:name="_Toc128366710"/>
      <w:bookmarkStart w:id="337" w:name="_Toc128368624"/>
      <w:bookmarkStart w:id="338" w:name="_Toc128369004"/>
      <w:bookmarkStart w:id="339" w:name="_Toc128969341"/>
      <w:bookmarkStart w:id="340" w:name="_Toc132620252"/>
      <w:bookmarkStart w:id="341" w:name="_Toc140377880"/>
      <w:bookmarkStart w:id="342" w:name="_Toc140393822"/>
      <w:bookmarkStart w:id="343" w:name="_Toc140893290"/>
      <w:bookmarkStart w:id="344" w:name="_Toc155588119"/>
      <w:bookmarkStart w:id="345" w:name="_Toc155591356"/>
      <w:bookmarkStart w:id="346" w:name="_Toc171332585"/>
      <w:bookmarkStart w:id="347" w:name="_Toc171394400"/>
      <w:bookmarkStart w:id="348" w:name="_Toc174421550"/>
      <w:bookmarkStart w:id="349" w:name="_Toc174421889"/>
      <w:bookmarkStart w:id="350" w:name="_Toc179945679"/>
      <w:bookmarkStart w:id="351" w:name="_Toc179946161"/>
      <w:bookmarkStart w:id="352" w:name="_Toc188325120"/>
      <w:bookmarkStart w:id="353" w:name="_Toc188335630"/>
      <w:bookmarkStart w:id="354" w:name="_Toc194727726"/>
      <w:bookmarkStart w:id="355" w:name="_Toc195070494"/>
      <w:bookmarkStart w:id="356" w:name="_Toc196202228"/>
      <w:bookmarkStart w:id="357" w:name="_Toc199749388"/>
      <w:bookmarkStart w:id="358" w:name="_Toc217357133"/>
      <w:bookmarkStart w:id="359" w:name="_Toc218403058"/>
      <w:bookmarkStart w:id="360" w:name="_Toc223497203"/>
      <w:bookmarkStart w:id="361" w:name="_Toc234059840"/>
      <w:bookmarkStart w:id="362" w:name="_Toc234060156"/>
      <w:bookmarkStart w:id="363" w:name="_Toc238458955"/>
      <w:bookmarkStart w:id="364" w:name="_Toc244392495"/>
      <w:bookmarkStart w:id="365" w:name="_Toc244396783"/>
      <w:bookmarkStart w:id="366" w:name="_Toc246491198"/>
      <w:bookmarkStart w:id="367" w:name="_Toc271188438"/>
      <w:bookmarkStart w:id="368" w:name="_Toc274202097"/>
      <w:bookmarkStart w:id="369" w:name="_Toc274920258"/>
      <w:r>
        <w:rPr>
          <w:rStyle w:val="CharDivNo"/>
        </w:rPr>
        <w:t>Division 2</w:t>
      </w:r>
      <w:r>
        <w:t xml:space="preserve"> — </w:t>
      </w:r>
      <w:r>
        <w:rPr>
          <w:rStyle w:val="CharDivText"/>
        </w:rPr>
        <w:t>The Community Development Ministerial Body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pPr>
      <w:bookmarkStart w:id="370" w:name="_Toc85881230"/>
      <w:bookmarkStart w:id="371" w:name="_Toc128368625"/>
      <w:bookmarkStart w:id="372" w:name="_Toc274920259"/>
      <w:r>
        <w:rPr>
          <w:rStyle w:val="CharSectno"/>
        </w:rPr>
        <w:t>17</w:t>
      </w:r>
      <w:r>
        <w:t>.</w:t>
      </w:r>
      <w:r>
        <w:tab/>
        <w:t>Term used: Ministerial Body</w:t>
      </w:r>
      <w:bookmarkEnd w:id="370"/>
      <w:bookmarkEnd w:id="371"/>
      <w:bookmarkEnd w:id="372"/>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73" w:name="_Hlt51045204"/>
      <w:r>
        <w:t>18</w:t>
      </w:r>
      <w:bookmarkEnd w:id="373"/>
      <w:r>
        <w:t>(1).</w:t>
      </w:r>
    </w:p>
    <w:p>
      <w:pPr>
        <w:pStyle w:val="Heading5"/>
      </w:pPr>
      <w:bookmarkStart w:id="374" w:name="_Hlt51045197"/>
      <w:bookmarkStart w:id="375" w:name="_Toc85881231"/>
      <w:bookmarkStart w:id="376" w:name="_Toc128368626"/>
      <w:bookmarkStart w:id="377" w:name="_Toc274920260"/>
      <w:bookmarkEnd w:id="374"/>
      <w:r>
        <w:rPr>
          <w:rStyle w:val="CharSectno"/>
        </w:rPr>
        <w:t>18</w:t>
      </w:r>
      <w:r>
        <w:t>.</w:t>
      </w:r>
      <w:r>
        <w:tab/>
        <w:t>The Community Development Ministerial Body</w:t>
      </w:r>
      <w:bookmarkEnd w:id="375"/>
      <w:bookmarkEnd w:id="376"/>
      <w:bookmarkEnd w:id="37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8" w:name="_Toc85881232"/>
      <w:bookmarkStart w:id="379" w:name="_Toc128368627"/>
      <w:bookmarkStart w:id="380" w:name="_Toc274920261"/>
      <w:r>
        <w:rPr>
          <w:rStyle w:val="CharSectno"/>
        </w:rPr>
        <w:t>19</w:t>
      </w:r>
      <w:r>
        <w:t>.</w:t>
      </w:r>
      <w:r>
        <w:tab/>
        <w:t>Purpose and nature of the Ministerial Body</w:t>
      </w:r>
      <w:bookmarkEnd w:id="378"/>
      <w:bookmarkEnd w:id="379"/>
      <w:bookmarkEnd w:id="3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1" w:name="_Toc85881233"/>
      <w:bookmarkStart w:id="382" w:name="_Toc128368628"/>
      <w:bookmarkStart w:id="383" w:name="_Toc274920262"/>
      <w:r>
        <w:rPr>
          <w:rStyle w:val="CharSectno"/>
        </w:rPr>
        <w:t>20</w:t>
      </w:r>
      <w:r>
        <w:t>.</w:t>
      </w:r>
      <w:r>
        <w:tab/>
        <w:t>Execution of documents by the Ministerial Body</w:t>
      </w:r>
      <w:bookmarkEnd w:id="381"/>
      <w:bookmarkEnd w:id="382"/>
      <w:bookmarkEnd w:id="38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84" w:name="_Toc128300755"/>
      <w:bookmarkStart w:id="385" w:name="_Toc128302783"/>
      <w:bookmarkStart w:id="386" w:name="_Toc128366715"/>
      <w:bookmarkStart w:id="387" w:name="_Toc128368629"/>
      <w:bookmarkStart w:id="388" w:name="_Toc128369009"/>
      <w:bookmarkStart w:id="389" w:name="_Toc128969346"/>
      <w:bookmarkStart w:id="390" w:name="_Toc132620257"/>
      <w:bookmarkStart w:id="391" w:name="_Toc140377885"/>
      <w:bookmarkStart w:id="392" w:name="_Toc140393827"/>
      <w:bookmarkStart w:id="393" w:name="_Toc140893295"/>
      <w:bookmarkStart w:id="394" w:name="_Toc155588124"/>
      <w:bookmarkStart w:id="395" w:name="_Toc155591361"/>
      <w:bookmarkStart w:id="396" w:name="_Toc171332590"/>
      <w:bookmarkStart w:id="397" w:name="_Toc171394405"/>
      <w:bookmarkStart w:id="398" w:name="_Toc174421555"/>
      <w:bookmarkStart w:id="399" w:name="_Toc174421894"/>
      <w:bookmarkStart w:id="400" w:name="_Toc179945684"/>
      <w:bookmarkStart w:id="401" w:name="_Toc179946166"/>
      <w:bookmarkStart w:id="402" w:name="_Toc188325125"/>
      <w:bookmarkStart w:id="403" w:name="_Toc188335635"/>
      <w:bookmarkStart w:id="404" w:name="_Toc194727731"/>
      <w:bookmarkStart w:id="405" w:name="_Toc195070499"/>
      <w:bookmarkStart w:id="406" w:name="_Toc196202233"/>
      <w:bookmarkStart w:id="407" w:name="_Toc199749393"/>
      <w:bookmarkStart w:id="408" w:name="_Toc217357138"/>
      <w:bookmarkStart w:id="409" w:name="_Toc218403063"/>
      <w:bookmarkStart w:id="410" w:name="_Toc223497208"/>
      <w:bookmarkStart w:id="411" w:name="_Toc234059845"/>
      <w:bookmarkStart w:id="412" w:name="_Toc234060161"/>
      <w:bookmarkStart w:id="413" w:name="_Toc238458960"/>
      <w:bookmarkStart w:id="414" w:name="_Toc244392500"/>
      <w:bookmarkStart w:id="415" w:name="_Toc244396788"/>
      <w:bookmarkStart w:id="416" w:name="_Toc246491203"/>
      <w:bookmarkStart w:id="417" w:name="_Toc271188443"/>
      <w:bookmarkStart w:id="418" w:name="_Toc274202102"/>
      <w:bookmarkStart w:id="419" w:name="_Toc274920263"/>
      <w:r>
        <w:rPr>
          <w:rStyle w:val="CharDivNo"/>
        </w:rPr>
        <w:t>Division 3</w:t>
      </w:r>
      <w:r>
        <w:t xml:space="preserve"> — </w:t>
      </w:r>
      <w:r>
        <w:rPr>
          <w:rStyle w:val="CharDivText"/>
        </w:rPr>
        <w:t>The CEO</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8114705"/>
      <w:bookmarkStart w:id="421" w:name="_Toc85881234"/>
      <w:bookmarkStart w:id="422" w:name="_Toc128368630"/>
      <w:bookmarkStart w:id="423" w:name="_Toc274920264"/>
      <w:r>
        <w:rPr>
          <w:rStyle w:val="CharSectno"/>
        </w:rPr>
        <w:t>21</w:t>
      </w:r>
      <w:r>
        <w:t>.</w:t>
      </w:r>
      <w:r>
        <w:tab/>
        <w:t>Functions of CEO</w:t>
      </w:r>
      <w:bookmarkEnd w:id="420"/>
      <w:bookmarkEnd w:id="421"/>
      <w:bookmarkEnd w:id="422"/>
      <w:bookmarkEnd w:id="42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4" w:name="_Toc85881235"/>
      <w:bookmarkStart w:id="425" w:name="_Toc128368631"/>
      <w:bookmarkStart w:id="426" w:name="_Toc274920265"/>
      <w:r>
        <w:rPr>
          <w:rStyle w:val="CharSectno"/>
        </w:rPr>
        <w:t>22</w:t>
      </w:r>
      <w:r>
        <w:t>.</w:t>
      </w:r>
      <w:r>
        <w:tab/>
        <w:t>Cooperation and assistance</w:t>
      </w:r>
      <w:bookmarkEnd w:id="424"/>
      <w:bookmarkEnd w:id="425"/>
      <w:bookmarkEnd w:id="4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7" w:name="_Hlt532634081"/>
      <w:bookmarkStart w:id="428" w:name="_Toc85881236"/>
      <w:bookmarkStart w:id="429" w:name="_Toc128368632"/>
      <w:bookmarkStart w:id="430" w:name="_Toc274920266"/>
      <w:bookmarkEnd w:id="427"/>
      <w:r>
        <w:rPr>
          <w:rStyle w:val="CharSectno"/>
        </w:rPr>
        <w:t>23</w:t>
      </w:r>
      <w:r>
        <w:t>.</w:t>
      </w:r>
      <w:r>
        <w:tab/>
        <w:t>Exchange of information</w:t>
      </w:r>
      <w:bookmarkEnd w:id="428"/>
      <w:bookmarkEnd w:id="429"/>
      <w:bookmarkEnd w:id="43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31" w:name="_Toc438114707"/>
      <w:bookmarkStart w:id="432" w:name="_Toc85881237"/>
      <w:bookmarkStart w:id="433" w:name="_Toc128368633"/>
      <w:bookmarkStart w:id="434" w:name="_Toc274920267"/>
      <w:r>
        <w:rPr>
          <w:rStyle w:val="CharSectno"/>
        </w:rPr>
        <w:t>24</w:t>
      </w:r>
      <w:r>
        <w:t>.</w:t>
      </w:r>
      <w:r>
        <w:tab/>
        <w:t>Delegation</w:t>
      </w:r>
      <w:bookmarkEnd w:id="431"/>
      <w:r>
        <w:t xml:space="preserve"> by CEO</w:t>
      </w:r>
      <w:bookmarkEnd w:id="432"/>
      <w:bookmarkEnd w:id="433"/>
      <w:bookmarkEnd w:id="43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5" w:name="_Toc128300760"/>
      <w:bookmarkStart w:id="436" w:name="_Toc128302788"/>
      <w:bookmarkStart w:id="437" w:name="_Toc128366720"/>
      <w:bookmarkStart w:id="438" w:name="_Toc128368634"/>
      <w:bookmarkStart w:id="439" w:name="_Toc128369014"/>
      <w:bookmarkStart w:id="440" w:name="_Toc128969351"/>
      <w:bookmarkStart w:id="441" w:name="_Toc132620262"/>
      <w:bookmarkStart w:id="442" w:name="_Toc140377890"/>
      <w:bookmarkStart w:id="443" w:name="_Toc140393832"/>
      <w:bookmarkStart w:id="444" w:name="_Toc140893300"/>
      <w:bookmarkStart w:id="445" w:name="_Toc155588129"/>
      <w:bookmarkStart w:id="446" w:name="_Toc155591366"/>
      <w:bookmarkStart w:id="447" w:name="_Toc171332595"/>
      <w:bookmarkStart w:id="448" w:name="_Toc171394410"/>
      <w:bookmarkStart w:id="449" w:name="_Toc174421560"/>
      <w:bookmarkStart w:id="450" w:name="_Toc174421899"/>
      <w:bookmarkStart w:id="451" w:name="_Toc179945689"/>
      <w:bookmarkStart w:id="452" w:name="_Toc179946171"/>
      <w:bookmarkStart w:id="453" w:name="_Toc188325130"/>
      <w:bookmarkStart w:id="454" w:name="_Toc188335640"/>
      <w:bookmarkStart w:id="455" w:name="_Toc194727736"/>
      <w:bookmarkStart w:id="456" w:name="_Toc195070504"/>
      <w:bookmarkStart w:id="457" w:name="_Toc196202238"/>
      <w:bookmarkStart w:id="458" w:name="_Toc199749398"/>
      <w:bookmarkStart w:id="459" w:name="_Toc217357143"/>
      <w:bookmarkStart w:id="460" w:name="_Toc218403068"/>
      <w:bookmarkStart w:id="461" w:name="_Toc223497213"/>
      <w:bookmarkStart w:id="462" w:name="_Toc234059850"/>
      <w:bookmarkStart w:id="463" w:name="_Toc234060166"/>
      <w:bookmarkStart w:id="464" w:name="_Toc238458965"/>
      <w:bookmarkStart w:id="465" w:name="_Toc244392505"/>
      <w:bookmarkStart w:id="466" w:name="_Toc244396793"/>
      <w:bookmarkStart w:id="467" w:name="_Toc246491208"/>
      <w:bookmarkStart w:id="468" w:name="_Toc271188448"/>
      <w:bookmarkStart w:id="469" w:name="_Toc274202107"/>
      <w:bookmarkStart w:id="470" w:name="_Toc274920268"/>
      <w:r>
        <w:rPr>
          <w:rStyle w:val="CharDivNo"/>
        </w:rPr>
        <w:t>Division 4</w:t>
      </w:r>
      <w:r>
        <w:t xml:space="preserve"> — </w:t>
      </w:r>
      <w:r>
        <w:rPr>
          <w:rStyle w:val="CharDivText"/>
        </w:rPr>
        <w:t>Authorised officers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1043937"/>
      <w:bookmarkStart w:id="472" w:name="_Toc85881238"/>
      <w:bookmarkStart w:id="473" w:name="_Toc128368635"/>
      <w:bookmarkStart w:id="474" w:name="_Toc274920269"/>
      <w:bookmarkEnd w:id="471"/>
      <w:r>
        <w:rPr>
          <w:rStyle w:val="CharSectno"/>
        </w:rPr>
        <w:t>25</w:t>
      </w:r>
      <w:r>
        <w:t>.</w:t>
      </w:r>
      <w:r>
        <w:tab/>
        <w:t>Appointment of authorised officers</w:t>
      </w:r>
      <w:bookmarkEnd w:id="472"/>
      <w:bookmarkEnd w:id="473"/>
      <w:bookmarkEnd w:id="47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75" w:name="_Toc85881239"/>
      <w:bookmarkStart w:id="476" w:name="_Toc128368636"/>
      <w:bookmarkStart w:id="477" w:name="_Toc274920270"/>
      <w:r>
        <w:rPr>
          <w:rStyle w:val="CharSectno"/>
        </w:rPr>
        <w:t>26</w:t>
      </w:r>
      <w:r>
        <w:t>.</w:t>
      </w:r>
      <w:r>
        <w:tab/>
        <w:t>Identity cards</w:t>
      </w:r>
      <w:bookmarkEnd w:id="475"/>
      <w:bookmarkEnd w:id="476"/>
      <w:bookmarkEnd w:id="4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78" w:name="_Toc128300763"/>
      <w:bookmarkStart w:id="479" w:name="_Toc128302791"/>
      <w:bookmarkStart w:id="480" w:name="_Toc128366723"/>
      <w:bookmarkStart w:id="481" w:name="_Toc128368637"/>
      <w:bookmarkStart w:id="482" w:name="_Toc128369017"/>
      <w:bookmarkStart w:id="483" w:name="_Toc128969354"/>
      <w:bookmarkStart w:id="484" w:name="_Toc132620265"/>
      <w:bookmarkStart w:id="485" w:name="_Toc140377893"/>
      <w:bookmarkStart w:id="486" w:name="_Toc140393835"/>
      <w:bookmarkStart w:id="487" w:name="_Toc140893303"/>
      <w:bookmarkStart w:id="488" w:name="_Toc155588132"/>
      <w:bookmarkStart w:id="489" w:name="_Toc155591369"/>
      <w:bookmarkStart w:id="490" w:name="_Toc171332598"/>
      <w:bookmarkStart w:id="491" w:name="_Toc171394413"/>
      <w:bookmarkStart w:id="492" w:name="_Toc174421563"/>
      <w:bookmarkStart w:id="493" w:name="_Toc174421902"/>
      <w:bookmarkStart w:id="494" w:name="_Toc179945692"/>
      <w:bookmarkStart w:id="495" w:name="_Toc179946174"/>
      <w:bookmarkStart w:id="496" w:name="_Toc188325133"/>
      <w:bookmarkStart w:id="497" w:name="_Toc188335643"/>
      <w:bookmarkStart w:id="498" w:name="_Toc194727739"/>
      <w:bookmarkStart w:id="499" w:name="_Toc195070507"/>
      <w:bookmarkStart w:id="500" w:name="_Toc196202241"/>
      <w:bookmarkStart w:id="501" w:name="_Toc199749401"/>
      <w:bookmarkStart w:id="502" w:name="_Toc217357146"/>
      <w:bookmarkStart w:id="503" w:name="_Toc218403071"/>
      <w:bookmarkStart w:id="504" w:name="_Toc223497216"/>
      <w:bookmarkStart w:id="505" w:name="_Toc234059853"/>
      <w:bookmarkStart w:id="506" w:name="_Toc234060169"/>
      <w:bookmarkStart w:id="507" w:name="_Toc238458968"/>
      <w:bookmarkStart w:id="508" w:name="_Toc244392508"/>
      <w:bookmarkStart w:id="509" w:name="_Toc244396796"/>
      <w:bookmarkStart w:id="510" w:name="_Toc246491211"/>
      <w:bookmarkStart w:id="511" w:name="_Toc271188451"/>
      <w:bookmarkStart w:id="512" w:name="_Toc274202110"/>
      <w:bookmarkStart w:id="513" w:name="_Toc274920271"/>
      <w:r>
        <w:rPr>
          <w:rStyle w:val="CharDivNo"/>
        </w:rPr>
        <w:t>Division 5</w:t>
      </w:r>
      <w:r>
        <w:t xml:space="preserve"> — </w:t>
      </w:r>
      <w:r>
        <w:rPr>
          <w:rStyle w:val="CharDivText"/>
        </w:rPr>
        <w:t>Advisory bodies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8114708"/>
      <w:bookmarkStart w:id="515" w:name="_Toc85881240"/>
      <w:bookmarkStart w:id="516" w:name="_Toc128368638"/>
      <w:bookmarkStart w:id="517" w:name="_Toc274920272"/>
      <w:r>
        <w:rPr>
          <w:rStyle w:val="CharSectno"/>
        </w:rPr>
        <w:t>27</w:t>
      </w:r>
      <w:r>
        <w:t>.</w:t>
      </w:r>
      <w:r>
        <w:tab/>
        <w:t>Establishment of advisory bodies</w:t>
      </w:r>
      <w:bookmarkEnd w:id="514"/>
      <w:bookmarkEnd w:id="515"/>
      <w:bookmarkEnd w:id="516"/>
      <w:bookmarkEnd w:id="51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18" w:name="_Hlt57715496"/>
      <w:bookmarkEnd w:id="51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19" w:name="_Hlt55643702"/>
      <w:bookmarkEnd w:id="51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0" w:name="_Toc128300765"/>
      <w:bookmarkStart w:id="521" w:name="_Toc128302793"/>
      <w:bookmarkStart w:id="522" w:name="_Toc128366725"/>
      <w:bookmarkStart w:id="523" w:name="_Toc128368639"/>
      <w:bookmarkStart w:id="524" w:name="_Toc128369019"/>
      <w:bookmarkStart w:id="525" w:name="_Toc128969356"/>
      <w:bookmarkStart w:id="526" w:name="_Toc132620267"/>
      <w:bookmarkStart w:id="527" w:name="_Toc140377895"/>
      <w:bookmarkStart w:id="528" w:name="_Toc140393837"/>
      <w:bookmarkStart w:id="529" w:name="_Toc140893305"/>
      <w:bookmarkStart w:id="530" w:name="_Toc155588134"/>
      <w:bookmarkStart w:id="531" w:name="_Toc155591371"/>
      <w:bookmarkStart w:id="532" w:name="_Toc171332600"/>
      <w:bookmarkStart w:id="533" w:name="_Toc171394415"/>
      <w:bookmarkStart w:id="534" w:name="_Toc174421565"/>
      <w:bookmarkStart w:id="535" w:name="_Toc174421904"/>
      <w:bookmarkStart w:id="536" w:name="_Toc179945694"/>
      <w:bookmarkStart w:id="537" w:name="_Toc179946176"/>
      <w:bookmarkStart w:id="538" w:name="_Toc188325135"/>
      <w:bookmarkStart w:id="539" w:name="_Toc188335645"/>
      <w:bookmarkStart w:id="540" w:name="_Toc194727741"/>
      <w:bookmarkStart w:id="541" w:name="_Toc195070509"/>
      <w:bookmarkStart w:id="542" w:name="_Toc196202243"/>
      <w:bookmarkStart w:id="543" w:name="_Toc199749403"/>
      <w:bookmarkStart w:id="544" w:name="_Toc217357148"/>
      <w:bookmarkStart w:id="545" w:name="_Toc218403073"/>
      <w:bookmarkStart w:id="546" w:name="_Toc223497218"/>
      <w:bookmarkStart w:id="547" w:name="_Toc234059855"/>
      <w:bookmarkStart w:id="548" w:name="_Toc234060171"/>
      <w:bookmarkStart w:id="549" w:name="_Toc238458970"/>
      <w:bookmarkStart w:id="550" w:name="_Toc244392510"/>
      <w:bookmarkStart w:id="551" w:name="_Toc244396798"/>
      <w:bookmarkStart w:id="552" w:name="_Toc246491213"/>
      <w:bookmarkStart w:id="553" w:name="_Toc271188453"/>
      <w:bookmarkStart w:id="554" w:name="_Toc274202112"/>
      <w:bookmarkStart w:id="555" w:name="_Toc274920273"/>
      <w:r>
        <w:rPr>
          <w:rStyle w:val="CharPartNo"/>
        </w:rPr>
        <w:t>Part 4</w:t>
      </w:r>
      <w:r>
        <w:t xml:space="preserve"> — </w:t>
      </w:r>
      <w:r>
        <w:rPr>
          <w:rStyle w:val="CharPartText"/>
        </w:rPr>
        <w:t>Protection and care of children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28300766"/>
      <w:bookmarkStart w:id="557" w:name="_Toc128302794"/>
      <w:bookmarkStart w:id="558" w:name="_Toc128366726"/>
      <w:bookmarkStart w:id="559" w:name="_Toc128368640"/>
      <w:bookmarkStart w:id="560" w:name="_Toc128369020"/>
      <w:bookmarkStart w:id="561" w:name="_Toc128969357"/>
      <w:bookmarkStart w:id="562" w:name="_Toc132620268"/>
      <w:bookmarkStart w:id="563" w:name="_Toc140377896"/>
      <w:bookmarkStart w:id="564" w:name="_Toc140393838"/>
      <w:bookmarkStart w:id="565" w:name="_Toc140893306"/>
      <w:bookmarkStart w:id="566" w:name="_Toc155588135"/>
      <w:bookmarkStart w:id="567" w:name="_Toc155591372"/>
      <w:bookmarkStart w:id="568" w:name="_Toc171332601"/>
      <w:bookmarkStart w:id="569" w:name="_Toc171394416"/>
      <w:bookmarkStart w:id="570" w:name="_Toc174421566"/>
      <w:bookmarkStart w:id="571" w:name="_Toc174421905"/>
      <w:bookmarkStart w:id="572" w:name="_Toc179945695"/>
      <w:bookmarkStart w:id="573" w:name="_Toc179946177"/>
      <w:bookmarkStart w:id="574" w:name="_Toc188325136"/>
      <w:bookmarkStart w:id="575" w:name="_Toc188335646"/>
      <w:bookmarkStart w:id="576" w:name="_Toc194727742"/>
      <w:bookmarkStart w:id="577" w:name="_Toc195070510"/>
      <w:bookmarkStart w:id="578" w:name="_Toc196202244"/>
      <w:bookmarkStart w:id="579" w:name="_Toc199749404"/>
      <w:bookmarkStart w:id="580" w:name="_Toc217357149"/>
      <w:bookmarkStart w:id="581" w:name="_Toc218403074"/>
      <w:bookmarkStart w:id="582" w:name="_Toc223497219"/>
      <w:bookmarkStart w:id="583" w:name="_Toc234059856"/>
      <w:bookmarkStart w:id="584" w:name="_Toc234060172"/>
      <w:bookmarkStart w:id="585" w:name="_Toc238458971"/>
      <w:bookmarkStart w:id="586" w:name="_Toc244392511"/>
      <w:bookmarkStart w:id="587" w:name="_Toc244396799"/>
      <w:bookmarkStart w:id="588" w:name="_Toc246491214"/>
      <w:bookmarkStart w:id="589" w:name="_Toc271188454"/>
      <w:bookmarkStart w:id="590" w:name="_Toc274202113"/>
      <w:bookmarkStart w:id="591" w:name="_Toc274920274"/>
      <w:r>
        <w:rPr>
          <w:rStyle w:val="CharDivNo"/>
        </w:rPr>
        <w:t>Division 1</w:t>
      </w:r>
      <w:r>
        <w:t xml:space="preserve"> — </w:t>
      </w:r>
      <w:r>
        <w:rPr>
          <w:rStyle w:val="CharDivText"/>
        </w:rPr>
        <w:t>Introductory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Hlt521833719"/>
      <w:bookmarkStart w:id="593" w:name="_Toc438114710"/>
      <w:bookmarkStart w:id="594" w:name="_Toc85881241"/>
      <w:bookmarkStart w:id="595" w:name="_Toc128368641"/>
      <w:bookmarkStart w:id="596" w:name="_Toc274920275"/>
      <w:bookmarkEnd w:id="592"/>
      <w:r>
        <w:rPr>
          <w:rStyle w:val="CharSectno"/>
        </w:rPr>
        <w:t>28</w:t>
      </w:r>
      <w:r>
        <w:t>.</w:t>
      </w:r>
      <w:r>
        <w:tab/>
        <w:t>When child is in need of protection</w:t>
      </w:r>
      <w:bookmarkEnd w:id="593"/>
      <w:bookmarkEnd w:id="594"/>
      <w:bookmarkEnd w:id="595"/>
      <w:bookmarkEnd w:id="59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97" w:name="_Hlt39892569"/>
      <w:bookmarkEnd w:id="597"/>
      <w:r>
        <w:tab/>
        <w:t>(b)</w:t>
      </w:r>
      <w:r>
        <w:tab/>
        <w:t>effective medical, therapeutic or remedial treatment for the child.</w:t>
      </w:r>
    </w:p>
    <w:p>
      <w:pPr>
        <w:pStyle w:val="Subsection"/>
      </w:pPr>
      <w:r>
        <w:tab/>
      </w:r>
      <w:bookmarkStart w:id="598" w:name="_Hlt39889047"/>
      <w:bookmarkEnd w:id="59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99" w:name="_Toc438114711"/>
      <w:bookmarkStart w:id="600" w:name="_Toc85881242"/>
      <w:bookmarkStart w:id="601" w:name="_Toc128368642"/>
      <w:bookmarkStart w:id="602" w:name="_Toc274920276"/>
      <w:r>
        <w:rPr>
          <w:rStyle w:val="CharSectno"/>
        </w:rPr>
        <w:t>29</w:t>
      </w:r>
      <w:r>
        <w:t>.</w:t>
      </w:r>
      <w:r>
        <w:tab/>
        <w:t>Provisional protection</w:t>
      </w:r>
      <w:bookmarkEnd w:id="599"/>
      <w:r>
        <w:t xml:space="preserve"> and care: meaning and effect</w:t>
      </w:r>
      <w:bookmarkEnd w:id="600"/>
      <w:bookmarkEnd w:id="601"/>
      <w:bookmarkEnd w:id="602"/>
    </w:p>
    <w:p>
      <w:pPr>
        <w:pStyle w:val="Subsection"/>
      </w:pPr>
      <w:r>
        <w:tab/>
      </w:r>
      <w:bookmarkStart w:id="603" w:name="_Hlt39889324"/>
      <w:bookmarkEnd w:id="60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4" w:name="_Hlt51044132"/>
      <w:bookmarkStart w:id="605" w:name="_Toc85881243"/>
      <w:bookmarkStart w:id="606" w:name="_Toc128368643"/>
      <w:bookmarkStart w:id="607" w:name="_Toc274920277"/>
      <w:bookmarkEnd w:id="604"/>
      <w:r>
        <w:rPr>
          <w:rStyle w:val="CharSectno"/>
        </w:rPr>
        <w:t>30</w:t>
      </w:r>
      <w:r>
        <w:t>.</w:t>
      </w:r>
      <w:r>
        <w:tab/>
        <w:t>Child in the CEO’s care</w:t>
      </w:r>
      <w:bookmarkEnd w:id="605"/>
      <w:bookmarkEnd w:id="606"/>
      <w:bookmarkEnd w:id="60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8" w:name="_Toc128300770"/>
      <w:bookmarkStart w:id="609" w:name="_Toc128302798"/>
      <w:bookmarkStart w:id="610" w:name="_Toc128366730"/>
      <w:bookmarkStart w:id="611" w:name="_Toc128368644"/>
      <w:bookmarkStart w:id="612" w:name="_Toc128369024"/>
      <w:bookmarkStart w:id="613" w:name="_Toc128969361"/>
      <w:bookmarkStart w:id="614" w:name="_Toc132620272"/>
      <w:bookmarkStart w:id="615" w:name="_Toc140377900"/>
      <w:bookmarkStart w:id="616" w:name="_Toc140393842"/>
      <w:bookmarkStart w:id="617" w:name="_Toc140893310"/>
      <w:bookmarkStart w:id="618" w:name="_Toc155588139"/>
      <w:bookmarkStart w:id="619" w:name="_Toc155591376"/>
      <w:bookmarkStart w:id="620" w:name="_Toc171332605"/>
      <w:bookmarkStart w:id="621" w:name="_Toc171394420"/>
      <w:bookmarkStart w:id="622" w:name="_Toc174421570"/>
      <w:bookmarkStart w:id="623" w:name="_Toc174421909"/>
      <w:bookmarkStart w:id="624" w:name="_Toc179945699"/>
      <w:bookmarkStart w:id="625" w:name="_Toc179946181"/>
      <w:bookmarkStart w:id="626" w:name="_Toc188325140"/>
      <w:bookmarkStart w:id="627" w:name="_Toc188335650"/>
      <w:bookmarkStart w:id="628" w:name="_Toc194727746"/>
      <w:bookmarkStart w:id="629" w:name="_Toc195070514"/>
      <w:bookmarkStart w:id="630" w:name="_Toc196202248"/>
      <w:bookmarkStart w:id="631" w:name="_Toc199749408"/>
      <w:bookmarkStart w:id="632" w:name="_Toc217357153"/>
      <w:bookmarkStart w:id="633" w:name="_Toc218403078"/>
      <w:bookmarkStart w:id="634" w:name="_Toc223497223"/>
      <w:bookmarkStart w:id="635" w:name="_Toc234059860"/>
      <w:bookmarkStart w:id="636" w:name="_Toc234060176"/>
      <w:bookmarkStart w:id="637" w:name="_Toc238458975"/>
      <w:bookmarkStart w:id="638" w:name="_Toc244392515"/>
      <w:bookmarkStart w:id="639" w:name="_Toc244396803"/>
      <w:bookmarkStart w:id="640" w:name="_Toc246491218"/>
      <w:bookmarkStart w:id="641" w:name="_Toc271188458"/>
      <w:bookmarkStart w:id="642" w:name="_Toc274202117"/>
      <w:bookmarkStart w:id="643" w:name="_Toc274920278"/>
      <w:r>
        <w:rPr>
          <w:rStyle w:val="CharDivNo"/>
        </w:rPr>
        <w:t>Division 2</w:t>
      </w:r>
      <w:r>
        <w:t> — </w:t>
      </w:r>
      <w:r>
        <w:rPr>
          <w:rStyle w:val="CharDivText"/>
        </w:rPr>
        <w:t>Powers available to safeguard or promote child’s wellbeing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4"/>
      </w:pPr>
      <w:bookmarkStart w:id="644" w:name="_Toc128300771"/>
      <w:bookmarkStart w:id="645" w:name="_Toc128302799"/>
      <w:bookmarkStart w:id="646" w:name="_Toc128366731"/>
      <w:bookmarkStart w:id="647" w:name="_Toc128368645"/>
      <w:bookmarkStart w:id="648" w:name="_Toc128369025"/>
      <w:bookmarkStart w:id="649" w:name="_Toc128969362"/>
      <w:bookmarkStart w:id="650" w:name="_Toc132620273"/>
      <w:bookmarkStart w:id="651" w:name="_Toc140377901"/>
      <w:bookmarkStart w:id="652" w:name="_Toc140393843"/>
      <w:bookmarkStart w:id="653" w:name="_Toc140893311"/>
      <w:bookmarkStart w:id="654" w:name="_Toc155588140"/>
      <w:bookmarkStart w:id="655" w:name="_Toc155591377"/>
      <w:bookmarkStart w:id="656" w:name="_Toc171332606"/>
      <w:bookmarkStart w:id="657" w:name="_Toc171394421"/>
      <w:bookmarkStart w:id="658" w:name="_Toc174421571"/>
      <w:bookmarkStart w:id="659" w:name="_Toc174421910"/>
      <w:bookmarkStart w:id="660" w:name="_Toc179945700"/>
      <w:bookmarkStart w:id="661" w:name="_Toc179946182"/>
      <w:bookmarkStart w:id="662" w:name="_Toc188325141"/>
      <w:bookmarkStart w:id="663" w:name="_Toc188335651"/>
      <w:bookmarkStart w:id="664" w:name="_Toc194727747"/>
      <w:bookmarkStart w:id="665" w:name="_Toc195070515"/>
      <w:bookmarkStart w:id="666" w:name="_Toc196202249"/>
      <w:bookmarkStart w:id="667" w:name="_Toc199749409"/>
      <w:bookmarkStart w:id="668" w:name="_Toc217357154"/>
      <w:bookmarkStart w:id="669" w:name="_Toc218403079"/>
      <w:bookmarkStart w:id="670" w:name="_Toc223497224"/>
      <w:bookmarkStart w:id="671" w:name="_Toc234059861"/>
      <w:bookmarkStart w:id="672" w:name="_Toc234060177"/>
      <w:bookmarkStart w:id="673" w:name="_Toc238458976"/>
      <w:bookmarkStart w:id="674" w:name="_Toc244392516"/>
      <w:bookmarkStart w:id="675" w:name="_Toc244396804"/>
      <w:bookmarkStart w:id="676" w:name="_Toc246491219"/>
      <w:bookmarkStart w:id="677" w:name="_Toc271188459"/>
      <w:bookmarkStart w:id="678" w:name="_Toc274202118"/>
      <w:bookmarkStart w:id="679" w:name="_Toc274920279"/>
      <w:r>
        <w:t>Subdivision 1 — General powers of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74920280"/>
      <w:bookmarkEnd w:id="680"/>
      <w:r>
        <w:rPr>
          <w:rStyle w:val="CharSectno"/>
        </w:rPr>
        <w:t>31</w:t>
      </w:r>
      <w:r>
        <w:t>.</w:t>
      </w:r>
      <w:r>
        <w:tab/>
        <w:t>CEO may cause inquiries to be made</w:t>
      </w:r>
      <w:bookmarkEnd w:id="681"/>
      <w:r>
        <w:t xml:space="preserve"> about child</w:t>
      </w:r>
      <w:bookmarkEnd w:id="682"/>
      <w:bookmarkEnd w:id="683"/>
      <w:bookmarkEnd w:id="68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5" w:name="_Toc85881245"/>
      <w:bookmarkStart w:id="686" w:name="_Toc128368647"/>
      <w:bookmarkStart w:id="687" w:name="_Toc274920281"/>
      <w:r>
        <w:rPr>
          <w:rStyle w:val="CharSectno"/>
        </w:rPr>
        <w:t>32</w:t>
      </w:r>
      <w:r>
        <w:t>.</w:t>
      </w:r>
      <w:r>
        <w:tab/>
        <w:t>Further action by CEO</w:t>
      </w:r>
      <w:bookmarkEnd w:id="685"/>
      <w:bookmarkEnd w:id="686"/>
      <w:bookmarkEnd w:id="68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88" w:name="_Hlt39890736"/>
      <w:bookmarkEnd w:id="6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89" w:name="_Hlt39890927"/>
      <w:bookmarkEnd w:id="6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0" w:name="_Hlt39890894"/>
      <w:r>
        <w:t>35</w:t>
      </w:r>
      <w:bookmarkEnd w:id="690"/>
      <w:r>
        <w:t>;</w:t>
      </w:r>
    </w:p>
    <w:p>
      <w:pPr>
        <w:pStyle w:val="Defpara"/>
      </w:pPr>
      <w:r>
        <w:tab/>
        <w:t>(b)</w:t>
      </w:r>
      <w:r>
        <w:tab/>
        <w:t>taking the child into provisional protection and care under section </w:t>
      </w:r>
      <w:bookmarkStart w:id="691" w:name="_Hlt35760254"/>
      <w:r>
        <w:t>37</w:t>
      </w:r>
      <w:bookmarkEnd w:id="691"/>
      <w:r>
        <w:t>; or</w:t>
      </w:r>
    </w:p>
    <w:p>
      <w:pPr>
        <w:pStyle w:val="Defpara"/>
      </w:pPr>
      <w:r>
        <w:tab/>
        <w:t>(c)</w:t>
      </w:r>
      <w:r>
        <w:tab/>
        <w:t>making a protection application.</w:t>
      </w:r>
    </w:p>
    <w:p>
      <w:pPr>
        <w:pStyle w:val="Heading4"/>
        <w:keepNext w:val="0"/>
      </w:pPr>
      <w:bookmarkStart w:id="692" w:name="_Toc128300774"/>
      <w:bookmarkStart w:id="693" w:name="_Toc128302802"/>
      <w:bookmarkStart w:id="694" w:name="_Toc128366734"/>
      <w:bookmarkStart w:id="695" w:name="_Toc128368648"/>
      <w:bookmarkStart w:id="696" w:name="_Toc128369028"/>
      <w:bookmarkStart w:id="697" w:name="_Toc128969365"/>
      <w:bookmarkStart w:id="698" w:name="_Toc132620276"/>
      <w:bookmarkStart w:id="699" w:name="_Toc140377904"/>
      <w:bookmarkStart w:id="700" w:name="_Toc140393846"/>
      <w:bookmarkStart w:id="701" w:name="_Toc140893314"/>
      <w:bookmarkStart w:id="702" w:name="_Toc155588143"/>
      <w:bookmarkStart w:id="703" w:name="_Toc155591380"/>
      <w:bookmarkStart w:id="704" w:name="_Toc171332609"/>
      <w:bookmarkStart w:id="705" w:name="_Toc171394424"/>
      <w:bookmarkStart w:id="706" w:name="_Toc174421574"/>
      <w:bookmarkStart w:id="707" w:name="_Toc174421913"/>
      <w:bookmarkStart w:id="708" w:name="_Toc179945703"/>
      <w:bookmarkStart w:id="709" w:name="_Toc179946185"/>
      <w:bookmarkStart w:id="710" w:name="_Toc188325144"/>
      <w:bookmarkStart w:id="711" w:name="_Toc188335654"/>
      <w:bookmarkStart w:id="712" w:name="_Toc194727750"/>
      <w:bookmarkStart w:id="713" w:name="_Toc195070518"/>
      <w:bookmarkStart w:id="714" w:name="_Toc196202252"/>
      <w:bookmarkStart w:id="715" w:name="_Toc199749412"/>
      <w:bookmarkStart w:id="716" w:name="_Toc217357157"/>
      <w:bookmarkStart w:id="717" w:name="_Toc218403082"/>
      <w:bookmarkStart w:id="718" w:name="_Toc223497227"/>
      <w:bookmarkStart w:id="719" w:name="_Toc234059864"/>
      <w:bookmarkStart w:id="720" w:name="_Toc234060180"/>
      <w:bookmarkStart w:id="721" w:name="_Toc238458979"/>
      <w:bookmarkStart w:id="722" w:name="_Toc244392519"/>
      <w:bookmarkStart w:id="723" w:name="_Toc244396807"/>
      <w:bookmarkStart w:id="724" w:name="_Toc246491222"/>
      <w:bookmarkStart w:id="725" w:name="_Toc271188462"/>
      <w:bookmarkStart w:id="726" w:name="_Toc274202121"/>
      <w:bookmarkStart w:id="727" w:name="_Toc274920282"/>
      <w:r>
        <w:t>Subdivision 2 — Powers relating to investigation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Next w:val="0"/>
        <w:keepLines w:val="0"/>
      </w:pPr>
      <w:bookmarkStart w:id="728" w:name="_Toc85881246"/>
      <w:bookmarkStart w:id="729" w:name="_Toc128368649"/>
      <w:bookmarkStart w:id="730" w:name="_Toc274920283"/>
      <w:r>
        <w:rPr>
          <w:rStyle w:val="CharSectno"/>
        </w:rPr>
        <w:t>33</w:t>
      </w:r>
      <w:r>
        <w:t>.</w:t>
      </w:r>
      <w:r>
        <w:tab/>
        <w:t>Access to child for purposes of investigation</w:t>
      </w:r>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74920284"/>
      <w:r>
        <w:rPr>
          <w:rStyle w:val="CharSectno"/>
        </w:rPr>
        <w:t>34</w:t>
      </w:r>
      <w:r>
        <w:t>.</w:t>
      </w:r>
      <w:r>
        <w:tab/>
        <w:t>Warrant (access)</w:t>
      </w:r>
      <w:bookmarkEnd w:id="733"/>
      <w:bookmarkEnd w:id="734"/>
      <w:bookmarkEnd w:id="735"/>
      <w:bookmarkEnd w:id="736"/>
    </w:p>
    <w:p>
      <w:pPr>
        <w:pStyle w:val="Subsection"/>
        <w:spacing w:before="120"/>
      </w:pPr>
      <w:r>
        <w:tab/>
      </w:r>
      <w:bookmarkStart w:id="737" w:name="_Hlt521833268"/>
      <w:bookmarkEnd w:id="737"/>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8" w:name="_Hlt51057968"/>
      <w:r>
        <w:t>120</w:t>
      </w:r>
      <w:bookmarkEnd w:id="738"/>
      <w:r>
        <w:t>.</w:t>
      </w:r>
    </w:p>
    <w:p>
      <w:pPr>
        <w:pStyle w:val="Subsection"/>
        <w:spacing w:before="180"/>
      </w:pPr>
      <w:r>
        <w:tab/>
      </w:r>
      <w:bookmarkStart w:id="739" w:name="_Hlt39889450"/>
      <w:bookmarkEnd w:id="739"/>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0" w:name="_Toc128300777"/>
      <w:bookmarkStart w:id="741" w:name="_Toc128302805"/>
      <w:bookmarkStart w:id="742" w:name="_Toc128366737"/>
      <w:bookmarkStart w:id="743" w:name="_Toc128368651"/>
      <w:bookmarkStart w:id="744" w:name="_Toc128369031"/>
      <w:bookmarkStart w:id="745" w:name="_Toc128969368"/>
      <w:bookmarkStart w:id="746" w:name="_Toc132620279"/>
      <w:bookmarkStart w:id="747" w:name="_Toc140377907"/>
      <w:bookmarkStart w:id="748" w:name="_Toc140393849"/>
      <w:bookmarkStart w:id="749" w:name="_Toc140893317"/>
      <w:bookmarkStart w:id="750" w:name="_Toc155588146"/>
      <w:bookmarkStart w:id="751" w:name="_Toc155591383"/>
      <w:bookmarkStart w:id="752" w:name="_Toc171332612"/>
      <w:bookmarkStart w:id="753" w:name="_Toc171394427"/>
      <w:bookmarkStart w:id="754" w:name="_Toc174421577"/>
      <w:bookmarkStart w:id="755" w:name="_Toc174421916"/>
      <w:bookmarkStart w:id="756" w:name="_Toc179945706"/>
      <w:bookmarkStart w:id="757" w:name="_Toc179946188"/>
      <w:bookmarkStart w:id="758" w:name="_Toc188325147"/>
      <w:bookmarkStart w:id="759" w:name="_Toc188335657"/>
      <w:bookmarkStart w:id="760" w:name="_Toc194727753"/>
      <w:bookmarkStart w:id="761" w:name="_Toc195070521"/>
      <w:bookmarkStart w:id="762" w:name="_Toc196202255"/>
      <w:bookmarkStart w:id="763" w:name="_Toc199749415"/>
      <w:bookmarkStart w:id="764" w:name="_Toc217357160"/>
      <w:bookmarkStart w:id="765" w:name="_Toc218403085"/>
      <w:bookmarkStart w:id="766" w:name="_Toc223497230"/>
      <w:bookmarkStart w:id="767" w:name="_Toc234059867"/>
      <w:bookmarkStart w:id="768" w:name="_Toc234060183"/>
      <w:bookmarkStart w:id="769" w:name="_Toc238458982"/>
      <w:bookmarkStart w:id="770" w:name="_Toc244392522"/>
      <w:bookmarkStart w:id="771" w:name="_Toc244396810"/>
      <w:bookmarkStart w:id="772" w:name="_Toc246491225"/>
      <w:bookmarkStart w:id="773" w:name="_Toc271188465"/>
      <w:bookmarkStart w:id="774" w:name="_Toc274202124"/>
      <w:bookmarkStart w:id="775" w:name="_Toc274920285"/>
      <w:r>
        <w:t>Subdivision 3 — Provisional protection and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240"/>
      </w:pPr>
      <w:bookmarkStart w:id="776" w:name="_Hlt521833638"/>
      <w:bookmarkStart w:id="777" w:name="_Toc85881248"/>
      <w:bookmarkStart w:id="778" w:name="_Toc128368652"/>
      <w:bookmarkStart w:id="779" w:name="_Toc274920286"/>
      <w:bookmarkEnd w:id="776"/>
      <w:r>
        <w:rPr>
          <w:rStyle w:val="CharSectno"/>
        </w:rPr>
        <w:t>35</w:t>
      </w:r>
      <w:r>
        <w:t>.</w:t>
      </w:r>
      <w:r>
        <w:tab/>
        <w:t>Warrant (provisional protection and care)</w:t>
      </w:r>
      <w:bookmarkEnd w:id="777"/>
      <w:bookmarkEnd w:id="778"/>
      <w:bookmarkEnd w:id="779"/>
    </w:p>
    <w:p>
      <w:pPr>
        <w:pStyle w:val="Subsection"/>
        <w:spacing w:before="180"/>
      </w:pPr>
      <w:r>
        <w:tab/>
      </w:r>
      <w:bookmarkStart w:id="780" w:name="_Hlt521833438"/>
      <w:bookmarkEnd w:id="78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1" w:name="_Hlt521833622"/>
      <w:bookmarkEnd w:id="78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2" w:name="_Hlt511453525"/>
      <w:r>
        <w:t>120</w:t>
      </w:r>
      <w:bookmarkEnd w:id="782"/>
      <w:r>
        <w:t>.</w:t>
      </w:r>
    </w:p>
    <w:p>
      <w:pPr>
        <w:pStyle w:val="Subsection"/>
        <w:keepNext/>
        <w:spacing w:before="180"/>
      </w:pPr>
      <w:r>
        <w:tab/>
      </w:r>
      <w:bookmarkStart w:id="783" w:name="_Hlt39889503"/>
      <w:bookmarkEnd w:id="78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4" w:name="_Hlt39982277"/>
      <w:r>
        <w:t>123</w:t>
      </w:r>
      <w:bookmarkEnd w:id="784"/>
      <w:r>
        <w:t xml:space="preserve"> contains provisions about the effect of a warrant (provisional protection and care).</w:t>
      </w:r>
    </w:p>
    <w:p>
      <w:pPr>
        <w:pStyle w:val="Footnotesection"/>
      </w:pPr>
      <w:r>
        <w:tab/>
        <w:t>[Section 35 amended by No. 8 of 2009 s. 32(3).]</w:t>
      </w:r>
    </w:p>
    <w:p>
      <w:pPr>
        <w:pStyle w:val="Heading5"/>
      </w:pPr>
      <w:bookmarkStart w:id="785" w:name="_Toc85881249"/>
      <w:bookmarkStart w:id="786" w:name="_Toc128368653"/>
      <w:bookmarkStart w:id="787" w:name="_Toc274920287"/>
      <w:r>
        <w:rPr>
          <w:rStyle w:val="CharSectno"/>
        </w:rPr>
        <w:t>36</w:t>
      </w:r>
      <w:r>
        <w:t>.</w:t>
      </w:r>
      <w:r>
        <w:tab/>
        <w:t>Action after child taken into provisional protection and care under warrant</w:t>
      </w:r>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74920288"/>
      <w:bookmarkEnd w:id="788"/>
      <w:r>
        <w:rPr>
          <w:rStyle w:val="CharSectno"/>
        </w:rPr>
        <w:t>37</w:t>
      </w:r>
      <w:r>
        <w:t>.</w:t>
      </w:r>
      <w:r>
        <w:tab/>
        <w:t>Provisional protection and care without warrant if child at immediate and substantial risk</w:t>
      </w:r>
      <w:bookmarkEnd w:id="789"/>
      <w:bookmarkEnd w:id="790"/>
      <w:bookmarkEnd w:id="79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2" w:name="_Toc85881251"/>
      <w:bookmarkStart w:id="793" w:name="_Toc128368655"/>
      <w:bookmarkStart w:id="794" w:name="_Toc274920289"/>
      <w:r>
        <w:rPr>
          <w:rStyle w:val="CharSectno"/>
        </w:rPr>
        <w:t>38</w:t>
      </w:r>
      <w:r>
        <w:t>.</w:t>
      </w:r>
      <w:r>
        <w:tab/>
        <w:t>Action after child taken into provisional protection and care without warrant</w:t>
      </w:r>
      <w:bookmarkEnd w:id="792"/>
      <w:bookmarkEnd w:id="793"/>
      <w:bookmarkEnd w:id="794"/>
    </w:p>
    <w:p>
      <w:pPr>
        <w:pStyle w:val="Subsection"/>
      </w:pPr>
      <w:r>
        <w:tab/>
        <w:t>(1)</w:t>
      </w:r>
      <w:r>
        <w:tab/>
        <w:t>This section applies in relation to a child who is taken into provisional protection and care under section </w:t>
      </w:r>
      <w:bookmarkStart w:id="795" w:name="_Hlt39891781"/>
      <w:r>
        <w:t>37</w:t>
      </w:r>
      <w:bookmarkEnd w:id="795"/>
      <w:r>
        <w:t>.</w:t>
      </w:r>
    </w:p>
    <w:p>
      <w:pPr>
        <w:pStyle w:val="Subsection"/>
      </w:pPr>
      <w:r>
        <w:tab/>
      </w:r>
      <w:bookmarkStart w:id="796" w:name="_Hlt39890611"/>
      <w:bookmarkEnd w:id="79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7" w:name="_Hlt39899014"/>
      <w:bookmarkStart w:id="798" w:name="_Toc85881252"/>
      <w:bookmarkStart w:id="799" w:name="_Toc128368656"/>
      <w:bookmarkStart w:id="800" w:name="_Toc274920290"/>
      <w:bookmarkEnd w:id="797"/>
      <w:r>
        <w:rPr>
          <w:rStyle w:val="CharSectno"/>
        </w:rPr>
        <w:t>39</w:t>
      </w:r>
      <w:r>
        <w:t>.</w:t>
      </w:r>
      <w:r>
        <w:tab/>
        <w:t>Provisional care plan</w:t>
      </w:r>
      <w:bookmarkEnd w:id="798"/>
      <w:bookmarkEnd w:id="799"/>
      <w:bookmarkEnd w:id="800"/>
    </w:p>
    <w:p>
      <w:pPr>
        <w:pStyle w:val="Subsection"/>
        <w:keepNext/>
      </w:pPr>
      <w:r>
        <w:tab/>
      </w:r>
      <w:bookmarkStart w:id="801" w:name="_Hlt39890124"/>
      <w:bookmarkEnd w:id="80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2" w:name="_Toc128300783"/>
      <w:bookmarkStart w:id="803" w:name="_Toc128302811"/>
      <w:bookmarkStart w:id="804" w:name="_Toc128366743"/>
      <w:bookmarkStart w:id="805" w:name="_Toc128368657"/>
      <w:bookmarkStart w:id="806" w:name="_Toc128369037"/>
      <w:bookmarkStart w:id="807" w:name="_Toc128969374"/>
      <w:bookmarkStart w:id="808" w:name="_Toc132620285"/>
      <w:bookmarkStart w:id="809" w:name="_Toc140377913"/>
      <w:bookmarkStart w:id="810" w:name="_Toc140393855"/>
      <w:bookmarkStart w:id="811" w:name="_Toc140893323"/>
      <w:bookmarkStart w:id="812" w:name="_Toc155588152"/>
      <w:bookmarkStart w:id="813" w:name="_Toc155591389"/>
      <w:bookmarkStart w:id="814" w:name="_Toc171332618"/>
      <w:bookmarkStart w:id="815" w:name="_Toc171394433"/>
      <w:bookmarkStart w:id="816" w:name="_Toc174421583"/>
      <w:bookmarkStart w:id="817" w:name="_Toc174421922"/>
      <w:bookmarkStart w:id="818" w:name="_Toc179945712"/>
      <w:bookmarkStart w:id="819" w:name="_Toc179946194"/>
      <w:bookmarkStart w:id="820" w:name="_Toc188325153"/>
      <w:bookmarkStart w:id="821" w:name="_Toc188335663"/>
      <w:bookmarkStart w:id="822" w:name="_Toc194727759"/>
      <w:bookmarkStart w:id="823" w:name="_Toc195070527"/>
      <w:bookmarkStart w:id="824" w:name="_Toc196202261"/>
      <w:bookmarkStart w:id="825" w:name="_Toc199749421"/>
      <w:bookmarkStart w:id="826" w:name="_Toc217357166"/>
      <w:bookmarkStart w:id="827" w:name="_Toc218403091"/>
      <w:bookmarkStart w:id="828" w:name="_Toc223497236"/>
      <w:bookmarkStart w:id="829" w:name="_Toc234059873"/>
      <w:bookmarkStart w:id="830" w:name="_Toc234060189"/>
      <w:bookmarkStart w:id="831" w:name="_Toc238458988"/>
      <w:bookmarkStart w:id="832" w:name="_Toc244392528"/>
      <w:bookmarkStart w:id="833" w:name="_Toc244396816"/>
      <w:bookmarkStart w:id="834" w:name="_Toc246491231"/>
      <w:bookmarkStart w:id="835" w:name="_Toc271188471"/>
      <w:bookmarkStart w:id="836" w:name="_Toc274202130"/>
      <w:bookmarkStart w:id="837" w:name="_Toc274920291"/>
      <w:r>
        <w:t>Subdivision 4 — Other powers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74920292"/>
      <w:r>
        <w:rPr>
          <w:rStyle w:val="CharSectno"/>
        </w:rPr>
        <w:t>40</w:t>
      </w:r>
      <w:r>
        <w:t>.</w:t>
      </w:r>
      <w:r>
        <w:tab/>
        <w:t>Power to keep child under 6 years of age in hospital</w:t>
      </w:r>
      <w:bookmarkEnd w:id="838"/>
      <w:bookmarkEnd w:id="839"/>
      <w:bookmarkEnd w:id="84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1" w:name="_Hlt55636756"/>
      <w:bookmarkEnd w:id="84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2" w:name="_Hlt39908235"/>
      <w:bookmarkEnd w:id="84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3" w:name="_Hlt55637724"/>
      <w:bookmarkEnd w:id="84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4" w:name="_Hlt57801696"/>
      <w:bookmarkStart w:id="845" w:name="_Toc85881254"/>
      <w:bookmarkStart w:id="846" w:name="_Toc128368659"/>
      <w:bookmarkStart w:id="847" w:name="_Toc274920293"/>
      <w:bookmarkEnd w:id="844"/>
      <w:r>
        <w:rPr>
          <w:rStyle w:val="CharSectno"/>
        </w:rPr>
        <w:t>41</w:t>
      </w:r>
      <w:r>
        <w:t>.</w:t>
      </w:r>
      <w:r>
        <w:tab/>
        <w:t>Power to move child to safe place</w:t>
      </w:r>
      <w:bookmarkEnd w:id="845"/>
      <w:bookmarkEnd w:id="846"/>
      <w:bookmarkEnd w:id="84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48" w:name="_Hlt58044175"/>
      <w:r>
        <w:t>8</w:t>
      </w:r>
      <w:bookmarkEnd w:id="848"/>
      <w:r>
        <w:t xml:space="preserve"> confers certain powers on authorised officers and police officers in relation to children moved to a safe place under this section.</w:t>
      </w:r>
    </w:p>
    <w:p>
      <w:pPr>
        <w:pStyle w:val="Heading3"/>
      </w:pPr>
      <w:bookmarkStart w:id="849" w:name="_Hlt51043979"/>
      <w:bookmarkStart w:id="850" w:name="_Toc128300786"/>
      <w:bookmarkStart w:id="851" w:name="_Toc128302814"/>
      <w:bookmarkStart w:id="852" w:name="_Toc128366746"/>
      <w:bookmarkStart w:id="853" w:name="_Toc128368660"/>
      <w:bookmarkStart w:id="854" w:name="_Toc128369040"/>
      <w:bookmarkStart w:id="855" w:name="_Toc128969377"/>
      <w:bookmarkStart w:id="856" w:name="_Toc132620288"/>
      <w:bookmarkStart w:id="857" w:name="_Toc140377916"/>
      <w:bookmarkStart w:id="858" w:name="_Toc140393858"/>
      <w:bookmarkStart w:id="859" w:name="_Toc140893326"/>
      <w:bookmarkStart w:id="860" w:name="_Toc155588155"/>
      <w:bookmarkStart w:id="861" w:name="_Toc155591392"/>
      <w:bookmarkStart w:id="862" w:name="_Toc171332621"/>
      <w:bookmarkStart w:id="863" w:name="_Toc171394436"/>
      <w:bookmarkStart w:id="864" w:name="_Toc174421586"/>
      <w:bookmarkStart w:id="865" w:name="_Toc174421925"/>
      <w:bookmarkStart w:id="866" w:name="_Toc179945715"/>
      <w:bookmarkStart w:id="867" w:name="_Toc179946197"/>
      <w:bookmarkStart w:id="868" w:name="_Toc188325156"/>
      <w:bookmarkStart w:id="869" w:name="_Toc188335666"/>
      <w:bookmarkStart w:id="870" w:name="_Toc194727762"/>
      <w:bookmarkStart w:id="871" w:name="_Toc195070530"/>
      <w:bookmarkStart w:id="872" w:name="_Toc196202264"/>
      <w:bookmarkStart w:id="873" w:name="_Toc199749424"/>
      <w:bookmarkStart w:id="874" w:name="_Toc217357169"/>
      <w:bookmarkStart w:id="875" w:name="_Toc218403094"/>
      <w:bookmarkStart w:id="876" w:name="_Toc223497239"/>
      <w:bookmarkStart w:id="877" w:name="_Toc234059876"/>
      <w:bookmarkStart w:id="878" w:name="_Toc234060192"/>
      <w:bookmarkStart w:id="879" w:name="_Toc238458991"/>
      <w:bookmarkStart w:id="880" w:name="_Toc244392531"/>
      <w:bookmarkStart w:id="881" w:name="_Toc244396819"/>
      <w:bookmarkStart w:id="882" w:name="_Toc246491234"/>
      <w:bookmarkStart w:id="883" w:name="_Toc271188474"/>
      <w:bookmarkStart w:id="884" w:name="_Toc274202133"/>
      <w:bookmarkStart w:id="885" w:name="_Toc274920294"/>
      <w:bookmarkEnd w:id="849"/>
      <w:r>
        <w:rPr>
          <w:rStyle w:val="CharDivNo"/>
        </w:rPr>
        <w:t>Division 3</w:t>
      </w:r>
      <w:r>
        <w:t xml:space="preserve"> — </w:t>
      </w:r>
      <w:r>
        <w:rPr>
          <w:rStyle w:val="CharDivText"/>
        </w:rPr>
        <w:t>Protection orders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128300787"/>
      <w:bookmarkStart w:id="887" w:name="_Toc128302815"/>
      <w:bookmarkStart w:id="888" w:name="_Toc128366747"/>
      <w:bookmarkStart w:id="889" w:name="_Toc128368661"/>
      <w:bookmarkStart w:id="890" w:name="_Toc128369041"/>
      <w:bookmarkStart w:id="891" w:name="_Toc128969378"/>
      <w:bookmarkStart w:id="892" w:name="_Toc132620289"/>
      <w:bookmarkStart w:id="893" w:name="_Toc140377917"/>
      <w:bookmarkStart w:id="894" w:name="_Toc140393859"/>
      <w:bookmarkStart w:id="895" w:name="_Toc140893327"/>
      <w:bookmarkStart w:id="896" w:name="_Toc155588156"/>
      <w:bookmarkStart w:id="897" w:name="_Toc155591393"/>
      <w:bookmarkStart w:id="898" w:name="_Toc171332622"/>
      <w:bookmarkStart w:id="899" w:name="_Toc171394437"/>
      <w:bookmarkStart w:id="900" w:name="_Toc174421587"/>
      <w:bookmarkStart w:id="901" w:name="_Toc174421926"/>
      <w:bookmarkStart w:id="902" w:name="_Toc179945716"/>
      <w:bookmarkStart w:id="903" w:name="_Toc179946198"/>
      <w:bookmarkStart w:id="904" w:name="_Toc188325157"/>
      <w:bookmarkStart w:id="905" w:name="_Toc188335667"/>
      <w:bookmarkStart w:id="906" w:name="_Toc194727763"/>
      <w:bookmarkStart w:id="907" w:name="_Toc195070531"/>
      <w:bookmarkStart w:id="908" w:name="_Toc196202265"/>
      <w:bookmarkStart w:id="909" w:name="_Toc199749425"/>
      <w:bookmarkStart w:id="910" w:name="_Toc217357170"/>
      <w:bookmarkStart w:id="911" w:name="_Toc218403095"/>
      <w:bookmarkStart w:id="912" w:name="_Toc223497240"/>
      <w:bookmarkStart w:id="913" w:name="_Toc234059877"/>
      <w:bookmarkStart w:id="914" w:name="_Toc234060193"/>
      <w:bookmarkStart w:id="915" w:name="_Toc238458992"/>
      <w:bookmarkStart w:id="916" w:name="_Toc244392532"/>
      <w:bookmarkStart w:id="917" w:name="_Toc244396820"/>
      <w:bookmarkStart w:id="918" w:name="_Toc246491235"/>
      <w:bookmarkStart w:id="919" w:name="_Toc271188475"/>
      <w:bookmarkStart w:id="920" w:name="_Toc274202134"/>
      <w:bookmarkStart w:id="921" w:name="_Toc274920295"/>
      <w:r>
        <w:t>Subdivision 1 — Introductory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38114734"/>
      <w:bookmarkStart w:id="923" w:name="_Toc85881255"/>
      <w:bookmarkStart w:id="924" w:name="_Toc128368662"/>
      <w:bookmarkStart w:id="925" w:name="_Toc274920296"/>
      <w:r>
        <w:rPr>
          <w:rStyle w:val="CharSectno"/>
        </w:rPr>
        <w:t>42</w:t>
      </w:r>
      <w:r>
        <w:t>.</w:t>
      </w:r>
      <w:r>
        <w:tab/>
      </w:r>
      <w:bookmarkEnd w:id="922"/>
      <w:r>
        <w:t>Terms used</w:t>
      </w:r>
      <w:bookmarkEnd w:id="923"/>
      <w:bookmarkEnd w:id="924"/>
      <w:bookmarkEnd w:id="92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6" w:name="_Hlt51044291"/>
      <w:bookmarkStart w:id="927" w:name="_Toc85881256"/>
      <w:bookmarkStart w:id="928" w:name="_Toc128368663"/>
      <w:bookmarkStart w:id="929" w:name="_Toc274920297"/>
      <w:bookmarkEnd w:id="926"/>
      <w:r>
        <w:rPr>
          <w:rStyle w:val="CharSectno"/>
        </w:rPr>
        <w:t>43</w:t>
      </w:r>
      <w:r>
        <w:t>.</w:t>
      </w:r>
      <w:r>
        <w:tab/>
        <w:t>Protection order</w:t>
      </w:r>
      <w:bookmarkEnd w:id="927"/>
      <w:bookmarkEnd w:id="928"/>
      <w:bookmarkEnd w:id="9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30" w:name="_Toc128300790"/>
      <w:bookmarkStart w:id="931" w:name="_Toc128302818"/>
      <w:bookmarkStart w:id="932" w:name="_Toc128366750"/>
      <w:bookmarkStart w:id="933" w:name="_Toc128368664"/>
      <w:bookmarkStart w:id="934" w:name="_Toc128369044"/>
      <w:bookmarkStart w:id="935" w:name="_Toc128969381"/>
      <w:bookmarkStart w:id="936" w:name="_Toc132620292"/>
      <w:bookmarkStart w:id="937" w:name="_Toc140377920"/>
      <w:bookmarkStart w:id="938" w:name="_Toc140393862"/>
      <w:bookmarkStart w:id="939" w:name="_Toc140893330"/>
      <w:bookmarkStart w:id="940" w:name="_Toc155588159"/>
      <w:bookmarkStart w:id="941" w:name="_Toc155591396"/>
      <w:bookmarkStart w:id="942" w:name="_Toc171332625"/>
      <w:bookmarkStart w:id="943" w:name="_Toc171394440"/>
      <w:bookmarkStart w:id="944" w:name="_Toc174421590"/>
      <w:bookmarkStart w:id="945" w:name="_Toc174421929"/>
      <w:bookmarkStart w:id="946" w:name="_Toc179945719"/>
      <w:bookmarkStart w:id="947" w:name="_Toc179946201"/>
      <w:bookmarkStart w:id="948" w:name="_Toc188325160"/>
      <w:bookmarkStart w:id="949" w:name="_Toc188335670"/>
      <w:bookmarkStart w:id="950" w:name="_Toc194727766"/>
      <w:bookmarkStart w:id="951" w:name="_Toc195070534"/>
      <w:bookmarkStart w:id="952" w:name="_Toc196202268"/>
      <w:bookmarkStart w:id="953" w:name="_Toc199749428"/>
      <w:bookmarkStart w:id="954" w:name="_Toc217357173"/>
      <w:bookmarkStart w:id="955" w:name="_Toc218403098"/>
      <w:bookmarkStart w:id="956" w:name="_Toc223497243"/>
      <w:bookmarkStart w:id="957" w:name="_Toc234059880"/>
      <w:bookmarkStart w:id="958" w:name="_Toc234060196"/>
      <w:bookmarkStart w:id="959" w:name="_Toc238458995"/>
      <w:bookmarkStart w:id="960" w:name="_Toc244392535"/>
      <w:bookmarkStart w:id="961" w:name="_Toc244396823"/>
      <w:bookmarkStart w:id="962" w:name="_Toc246491238"/>
      <w:bookmarkStart w:id="963" w:name="_Toc271188478"/>
      <w:bookmarkStart w:id="964" w:name="_Toc274202137"/>
      <w:bookmarkStart w:id="965" w:name="_Toc274920298"/>
      <w:r>
        <w:t>Subdivision 2 — Applications for, and making of, protection orders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Hlt39890882"/>
      <w:bookmarkStart w:id="967" w:name="_Toc85881257"/>
      <w:bookmarkStart w:id="968" w:name="_Toc128368665"/>
      <w:bookmarkStart w:id="969" w:name="_Toc274920299"/>
      <w:bookmarkEnd w:id="966"/>
      <w:r>
        <w:rPr>
          <w:rStyle w:val="CharSectno"/>
        </w:rPr>
        <w:t>44</w:t>
      </w:r>
      <w:r>
        <w:t>.</w:t>
      </w:r>
      <w:r>
        <w:tab/>
        <w:t>Application for protection order</w:t>
      </w:r>
      <w:bookmarkEnd w:id="967"/>
      <w:bookmarkEnd w:id="968"/>
      <w:bookmarkEnd w:id="969"/>
    </w:p>
    <w:p>
      <w:pPr>
        <w:pStyle w:val="Subsection"/>
      </w:pPr>
      <w:r>
        <w:tab/>
      </w:r>
      <w:bookmarkStart w:id="970" w:name="_Hlt39889254"/>
      <w:bookmarkEnd w:id="97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71" w:name="_Hlt39892219"/>
      <w:bookmarkEnd w:id="97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72" w:name="_Hlt39889021"/>
      <w:bookmarkEnd w:id="97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3" w:name="_Toc85881258"/>
      <w:bookmarkStart w:id="974" w:name="_Toc128368666"/>
      <w:bookmarkStart w:id="975" w:name="_Toc274920300"/>
      <w:r>
        <w:rPr>
          <w:rStyle w:val="CharSectno"/>
        </w:rPr>
        <w:t>45</w:t>
      </w:r>
      <w:r>
        <w:t>.</w:t>
      </w:r>
      <w:r>
        <w:tab/>
        <w:t>Court may make protection order</w:t>
      </w:r>
      <w:bookmarkEnd w:id="973"/>
      <w:bookmarkEnd w:id="974"/>
      <w:bookmarkEnd w:id="97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6" w:name="_Hlt39892003"/>
      <w:bookmarkStart w:id="977" w:name="_Toc85881259"/>
      <w:bookmarkStart w:id="978" w:name="_Toc128368667"/>
      <w:bookmarkStart w:id="979" w:name="_Toc274920301"/>
      <w:bookmarkEnd w:id="976"/>
      <w:r>
        <w:rPr>
          <w:rStyle w:val="CharSectno"/>
        </w:rPr>
        <w:t>46</w:t>
      </w:r>
      <w:r>
        <w:t>.</w:t>
      </w:r>
      <w:r>
        <w:tab/>
        <w:t>No order principle</w:t>
      </w:r>
      <w:bookmarkEnd w:id="977"/>
      <w:bookmarkEnd w:id="978"/>
      <w:bookmarkEnd w:id="97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80" w:name="_Toc128300794"/>
      <w:bookmarkStart w:id="981" w:name="_Toc128302822"/>
      <w:bookmarkStart w:id="982" w:name="_Toc128366754"/>
      <w:bookmarkStart w:id="983" w:name="_Toc128368668"/>
      <w:bookmarkStart w:id="984" w:name="_Toc128369048"/>
      <w:bookmarkStart w:id="985" w:name="_Toc128969385"/>
      <w:bookmarkStart w:id="986" w:name="_Toc132620296"/>
      <w:bookmarkStart w:id="987" w:name="_Toc140377924"/>
      <w:bookmarkStart w:id="988" w:name="_Toc140393866"/>
      <w:bookmarkStart w:id="989" w:name="_Toc140893334"/>
      <w:bookmarkStart w:id="990" w:name="_Toc155588163"/>
      <w:bookmarkStart w:id="991" w:name="_Toc155591400"/>
      <w:bookmarkStart w:id="992" w:name="_Toc171332629"/>
      <w:bookmarkStart w:id="993" w:name="_Toc171394444"/>
      <w:bookmarkStart w:id="994" w:name="_Toc174421594"/>
      <w:bookmarkStart w:id="995" w:name="_Toc174421933"/>
      <w:bookmarkStart w:id="996" w:name="_Toc179945723"/>
      <w:bookmarkStart w:id="997" w:name="_Toc179946205"/>
      <w:bookmarkStart w:id="998" w:name="_Toc188325164"/>
      <w:bookmarkStart w:id="999" w:name="_Toc188335674"/>
      <w:bookmarkStart w:id="1000" w:name="_Toc194727770"/>
      <w:bookmarkStart w:id="1001" w:name="_Toc195070538"/>
      <w:bookmarkStart w:id="1002" w:name="_Toc196202272"/>
      <w:bookmarkStart w:id="1003" w:name="_Toc199749432"/>
      <w:bookmarkStart w:id="1004" w:name="_Toc217357177"/>
      <w:bookmarkStart w:id="1005" w:name="_Toc218403102"/>
      <w:bookmarkStart w:id="1006" w:name="_Toc223497247"/>
      <w:bookmarkStart w:id="1007" w:name="_Toc234059884"/>
      <w:bookmarkStart w:id="1008" w:name="_Toc234060200"/>
      <w:bookmarkStart w:id="1009" w:name="_Toc238458999"/>
      <w:bookmarkStart w:id="1010" w:name="_Toc244392539"/>
      <w:bookmarkStart w:id="1011" w:name="_Toc244396827"/>
      <w:bookmarkStart w:id="1012" w:name="_Toc246491242"/>
      <w:bookmarkStart w:id="1013" w:name="_Toc271188482"/>
      <w:bookmarkStart w:id="1014" w:name="_Toc274202141"/>
      <w:bookmarkStart w:id="1015" w:name="_Toc274920302"/>
      <w:r>
        <w:t>Subdivision 3 — Protection orders (supervision)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60"/>
      </w:pPr>
      <w:bookmarkStart w:id="1016" w:name="_Hlt51044325"/>
      <w:bookmarkStart w:id="1017" w:name="_Toc85881260"/>
      <w:bookmarkStart w:id="1018" w:name="_Toc128368669"/>
      <w:bookmarkStart w:id="1019" w:name="_Toc274920303"/>
      <w:bookmarkEnd w:id="1016"/>
      <w:r>
        <w:rPr>
          <w:rStyle w:val="CharSectno"/>
        </w:rPr>
        <w:t>47</w:t>
      </w:r>
      <w:r>
        <w:t>.</w:t>
      </w:r>
      <w:r>
        <w:tab/>
        <w:t>Protection order (supervision)</w:t>
      </w:r>
      <w:bookmarkEnd w:id="1017"/>
      <w:bookmarkEnd w:id="1018"/>
      <w:bookmarkEnd w:id="10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20" w:name="_Toc438114737"/>
      <w:bookmarkStart w:id="1021" w:name="_Toc85881261"/>
      <w:bookmarkStart w:id="1022" w:name="_Toc128368670"/>
      <w:bookmarkStart w:id="1023" w:name="_Toc274920304"/>
      <w:r>
        <w:rPr>
          <w:rStyle w:val="CharSectno"/>
        </w:rPr>
        <w:t>48</w:t>
      </w:r>
      <w:r>
        <w:t>.</w:t>
      </w:r>
      <w:r>
        <w:tab/>
        <w:t>Duration of protection order (supervision)</w:t>
      </w:r>
      <w:bookmarkEnd w:id="1020"/>
      <w:bookmarkEnd w:id="1021"/>
      <w:bookmarkEnd w:id="1022"/>
      <w:bookmarkEnd w:id="1023"/>
    </w:p>
    <w:p>
      <w:pPr>
        <w:pStyle w:val="Subsection"/>
        <w:keepNext/>
        <w:keepLines/>
        <w:spacing w:before="120"/>
      </w:pPr>
      <w:r>
        <w:tab/>
      </w:r>
      <w:bookmarkStart w:id="1024" w:name="_Hlt51059241"/>
      <w:bookmarkEnd w:id="1024"/>
      <w:r>
        <w:t>(1)</w:t>
      </w:r>
      <w:r>
        <w:tab/>
        <w:t>A protection order (supervision) remains in force for the period specified in it unless it is extended under section </w:t>
      </w:r>
      <w:bookmarkStart w:id="1025" w:name="_Hlt51059209"/>
      <w:r>
        <w:t>49</w:t>
      </w:r>
      <w:bookmarkEnd w:id="1025"/>
      <w:r>
        <w:t xml:space="preserve"> or revoked</w:t>
      </w:r>
      <w:bookmarkStart w:id="1026" w:name="_Hlt425870991"/>
      <w:bookmarkEnd w:id="102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7" w:name="_Hlt51059213"/>
      <w:bookmarkStart w:id="1028" w:name="_Toc85881262"/>
      <w:bookmarkStart w:id="1029" w:name="_Toc128368671"/>
      <w:bookmarkStart w:id="1030" w:name="_Toc274920305"/>
      <w:bookmarkEnd w:id="1027"/>
      <w:r>
        <w:rPr>
          <w:rStyle w:val="CharSectno"/>
        </w:rPr>
        <w:t>49</w:t>
      </w:r>
      <w:r>
        <w:t>.</w:t>
      </w:r>
      <w:r>
        <w:tab/>
        <w:t>Extension of protection order (supervision)</w:t>
      </w:r>
      <w:bookmarkEnd w:id="1028"/>
      <w:bookmarkEnd w:id="1029"/>
      <w:bookmarkEnd w:id="1030"/>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1" w:name="_Hlt51059234"/>
      <w:r>
        <w:t>48(1)</w:t>
      </w:r>
      <w:bookmarkEnd w:id="103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2" w:name="_Toc438114739"/>
      <w:bookmarkStart w:id="1033" w:name="_Toc85881263"/>
      <w:bookmarkStart w:id="1034" w:name="_Toc128368672"/>
      <w:bookmarkStart w:id="1035" w:name="_Toc274920306"/>
      <w:r>
        <w:rPr>
          <w:rStyle w:val="CharSectno"/>
        </w:rPr>
        <w:t>50</w:t>
      </w:r>
      <w:r>
        <w:t>.</w:t>
      </w:r>
      <w:r>
        <w:tab/>
        <w:t>Conditions</w:t>
      </w:r>
      <w:bookmarkEnd w:id="1032"/>
      <w:r>
        <w:t xml:space="preserve"> of protection order (supervision)</w:t>
      </w:r>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74920307"/>
      <w:r>
        <w:rPr>
          <w:rStyle w:val="CharSectno"/>
        </w:rPr>
        <w:t>51</w:t>
      </w:r>
      <w:r>
        <w:t>.</w:t>
      </w:r>
      <w:r>
        <w:tab/>
        <w:t>Variation of conditions</w:t>
      </w:r>
      <w:bookmarkEnd w:id="1037"/>
      <w:r>
        <w:t xml:space="preserve"> of protection order (supervision)</w:t>
      </w:r>
      <w:bookmarkEnd w:id="1038"/>
      <w:bookmarkEnd w:id="1039"/>
      <w:bookmarkEnd w:id="104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1" w:name="_Toc85881265"/>
      <w:bookmarkStart w:id="1042" w:name="_Toc128368674"/>
      <w:bookmarkStart w:id="1043" w:name="_Toc274920308"/>
      <w:r>
        <w:rPr>
          <w:rStyle w:val="CharSectno"/>
        </w:rPr>
        <w:t>52</w:t>
      </w:r>
      <w:r>
        <w:t>.</w:t>
      </w:r>
      <w:r>
        <w:tab/>
        <w:t>Authorised officer entitled to have access to child</w:t>
      </w:r>
      <w:bookmarkEnd w:id="1041"/>
      <w:bookmarkEnd w:id="1042"/>
      <w:bookmarkEnd w:id="104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4" w:name="_Hlt39889456"/>
      <w:bookmarkEnd w:id="104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5" w:name="_Toc85881266"/>
      <w:bookmarkStart w:id="1046" w:name="_Toc128368675"/>
      <w:bookmarkStart w:id="1047" w:name="_Toc274920309"/>
      <w:r>
        <w:rPr>
          <w:rStyle w:val="CharSectno"/>
        </w:rPr>
        <w:t>53</w:t>
      </w:r>
      <w:r>
        <w:t>.</w:t>
      </w:r>
      <w:r>
        <w:tab/>
        <w:t>Provision of social services</w:t>
      </w:r>
      <w:bookmarkEnd w:id="1045"/>
      <w:bookmarkEnd w:id="1046"/>
      <w:bookmarkEnd w:id="10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48" w:name="_Toc128300802"/>
      <w:bookmarkStart w:id="1049" w:name="_Toc128302830"/>
      <w:bookmarkStart w:id="1050" w:name="_Toc128366762"/>
      <w:bookmarkStart w:id="1051" w:name="_Toc128368676"/>
      <w:bookmarkStart w:id="1052" w:name="_Toc128369056"/>
      <w:bookmarkStart w:id="1053" w:name="_Toc128969393"/>
      <w:bookmarkStart w:id="1054" w:name="_Toc132620304"/>
      <w:bookmarkStart w:id="1055" w:name="_Toc140377932"/>
      <w:bookmarkStart w:id="1056" w:name="_Toc140393874"/>
      <w:bookmarkStart w:id="1057" w:name="_Toc140893342"/>
      <w:bookmarkStart w:id="1058" w:name="_Toc155588171"/>
      <w:bookmarkStart w:id="1059" w:name="_Toc155591408"/>
      <w:bookmarkStart w:id="1060" w:name="_Toc171332637"/>
      <w:bookmarkStart w:id="1061" w:name="_Toc171394452"/>
      <w:bookmarkStart w:id="1062" w:name="_Toc174421602"/>
      <w:bookmarkStart w:id="1063" w:name="_Toc174421941"/>
      <w:bookmarkStart w:id="1064" w:name="_Toc179945731"/>
      <w:bookmarkStart w:id="1065" w:name="_Toc179946213"/>
      <w:bookmarkStart w:id="1066" w:name="_Toc188325172"/>
      <w:bookmarkStart w:id="1067" w:name="_Toc188335682"/>
      <w:bookmarkStart w:id="1068" w:name="_Toc194727778"/>
      <w:bookmarkStart w:id="1069" w:name="_Toc195070546"/>
      <w:bookmarkStart w:id="1070" w:name="_Toc196202280"/>
      <w:bookmarkStart w:id="1071" w:name="_Toc199749440"/>
      <w:bookmarkStart w:id="1072" w:name="_Toc217357185"/>
      <w:bookmarkStart w:id="1073" w:name="_Toc218403110"/>
      <w:bookmarkStart w:id="1074" w:name="_Toc223497255"/>
      <w:bookmarkStart w:id="1075" w:name="_Toc234059892"/>
      <w:bookmarkStart w:id="1076" w:name="_Toc234060208"/>
      <w:bookmarkStart w:id="1077" w:name="_Toc238459007"/>
      <w:bookmarkStart w:id="1078" w:name="_Toc244392547"/>
      <w:bookmarkStart w:id="1079" w:name="_Toc244396835"/>
      <w:bookmarkStart w:id="1080" w:name="_Toc246491250"/>
      <w:bookmarkStart w:id="1081" w:name="_Toc271188490"/>
      <w:bookmarkStart w:id="1082" w:name="_Toc274202149"/>
      <w:bookmarkStart w:id="1083" w:name="_Toc274920310"/>
      <w:r>
        <w:t>Subdivision 4 — Protection orders (time</w:t>
      </w:r>
      <w:r>
        <w:noBreakHyphen/>
        <w:t>limited)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74920311"/>
      <w:bookmarkEnd w:id="1084"/>
      <w:r>
        <w:rPr>
          <w:rStyle w:val="CharSectno"/>
        </w:rPr>
        <w:t>54</w:t>
      </w:r>
      <w:r>
        <w:t>.</w:t>
      </w:r>
      <w:r>
        <w:tab/>
        <w:t>Protection order (time</w:t>
      </w:r>
      <w:r>
        <w:noBreakHyphen/>
        <w:t>limited)</w:t>
      </w:r>
      <w:bookmarkEnd w:id="1085"/>
      <w:bookmarkEnd w:id="1086"/>
      <w:bookmarkEnd w:id="10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8" w:name="_Toc85881268"/>
      <w:bookmarkStart w:id="1089" w:name="_Toc128368678"/>
      <w:bookmarkStart w:id="1090" w:name="_Toc274920312"/>
      <w:r>
        <w:rPr>
          <w:rStyle w:val="CharSectno"/>
        </w:rPr>
        <w:t>55</w:t>
      </w:r>
      <w:r>
        <w:t>.</w:t>
      </w:r>
      <w:r>
        <w:tab/>
        <w:t>Duration of protection order (time</w:t>
      </w:r>
      <w:r>
        <w:noBreakHyphen/>
        <w:t>limited)</w:t>
      </w:r>
      <w:bookmarkEnd w:id="1088"/>
      <w:bookmarkEnd w:id="1089"/>
      <w:bookmarkEnd w:id="10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1" w:name="_Hlt39898735"/>
      <w:bookmarkStart w:id="1092" w:name="_Toc85881269"/>
      <w:bookmarkStart w:id="1093" w:name="_Toc128368679"/>
      <w:bookmarkStart w:id="1094" w:name="_Toc274920313"/>
      <w:bookmarkEnd w:id="1091"/>
      <w:r>
        <w:rPr>
          <w:rStyle w:val="CharSectno"/>
        </w:rPr>
        <w:t>56</w:t>
      </w:r>
      <w:r>
        <w:t>.</w:t>
      </w:r>
      <w:r>
        <w:tab/>
        <w:t>Extension of protection order (time</w:t>
      </w:r>
      <w:r>
        <w:noBreakHyphen/>
        <w:t>limited)</w:t>
      </w:r>
      <w:bookmarkEnd w:id="1092"/>
      <w:bookmarkEnd w:id="1093"/>
      <w:bookmarkEnd w:id="109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5" w:name="_Toc128300806"/>
      <w:bookmarkStart w:id="1096" w:name="_Toc128302834"/>
      <w:bookmarkStart w:id="1097" w:name="_Toc128366766"/>
      <w:bookmarkStart w:id="1098" w:name="_Toc128368680"/>
      <w:bookmarkStart w:id="1099" w:name="_Toc128369060"/>
      <w:bookmarkStart w:id="1100" w:name="_Toc128969397"/>
      <w:bookmarkStart w:id="1101" w:name="_Toc132620308"/>
      <w:bookmarkStart w:id="1102" w:name="_Toc140377936"/>
      <w:bookmarkStart w:id="1103" w:name="_Toc140393878"/>
      <w:bookmarkStart w:id="1104" w:name="_Toc140893346"/>
      <w:bookmarkStart w:id="1105" w:name="_Toc155588175"/>
      <w:bookmarkStart w:id="1106" w:name="_Toc155591412"/>
      <w:bookmarkStart w:id="1107" w:name="_Toc171332641"/>
      <w:bookmarkStart w:id="1108" w:name="_Toc171394456"/>
      <w:bookmarkStart w:id="1109" w:name="_Toc174421606"/>
      <w:bookmarkStart w:id="1110" w:name="_Toc174421945"/>
      <w:bookmarkStart w:id="1111" w:name="_Toc179945735"/>
      <w:bookmarkStart w:id="1112" w:name="_Toc179946217"/>
      <w:bookmarkStart w:id="1113" w:name="_Toc188325176"/>
      <w:bookmarkStart w:id="1114" w:name="_Toc188335686"/>
      <w:bookmarkStart w:id="1115" w:name="_Toc194727782"/>
      <w:bookmarkStart w:id="1116" w:name="_Toc195070550"/>
      <w:bookmarkStart w:id="1117" w:name="_Toc196202284"/>
      <w:bookmarkStart w:id="1118" w:name="_Toc199749444"/>
      <w:bookmarkStart w:id="1119" w:name="_Toc217357189"/>
      <w:bookmarkStart w:id="1120" w:name="_Toc218403114"/>
      <w:bookmarkStart w:id="1121" w:name="_Toc223497259"/>
      <w:bookmarkStart w:id="1122" w:name="_Toc234059896"/>
      <w:bookmarkStart w:id="1123" w:name="_Toc234060212"/>
      <w:bookmarkStart w:id="1124" w:name="_Toc238459011"/>
      <w:bookmarkStart w:id="1125" w:name="_Toc244392551"/>
      <w:bookmarkStart w:id="1126" w:name="_Toc244396839"/>
      <w:bookmarkStart w:id="1127" w:name="_Toc246491254"/>
      <w:bookmarkStart w:id="1128" w:name="_Toc271188494"/>
      <w:bookmarkStart w:id="1129" w:name="_Toc274202153"/>
      <w:bookmarkStart w:id="1130" w:name="_Toc274920314"/>
      <w:r>
        <w:t>Subdivision 5 — Protection orders (until 18)</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74920315"/>
      <w:bookmarkEnd w:id="1131"/>
      <w:r>
        <w:rPr>
          <w:rStyle w:val="CharSectno"/>
        </w:rPr>
        <w:t>57</w:t>
      </w:r>
      <w:r>
        <w:t>.</w:t>
      </w:r>
      <w:r>
        <w:tab/>
        <w:t>Protection order (until 18)</w:t>
      </w:r>
      <w:bookmarkEnd w:id="1132"/>
      <w:bookmarkEnd w:id="1133"/>
      <w:bookmarkEnd w:id="11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5" w:name="_Hlt39892010"/>
      <w:bookmarkStart w:id="1136" w:name="_Toc85881271"/>
      <w:bookmarkStart w:id="1137" w:name="_Toc128368682"/>
      <w:bookmarkStart w:id="1138" w:name="_Toc274920316"/>
      <w:bookmarkEnd w:id="1135"/>
      <w:r>
        <w:rPr>
          <w:rStyle w:val="CharSectno"/>
        </w:rPr>
        <w:t>58</w:t>
      </w:r>
      <w:r>
        <w:t>.</w:t>
      </w:r>
      <w:r>
        <w:tab/>
        <w:t>Restriction on making protection order (until 18)</w:t>
      </w:r>
      <w:bookmarkEnd w:id="1136"/>
      <w:bookmarkEnd w:id="1137"/>
      <w:bookmarkEnd w:id="11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39" w:name="_Toc85881272"/>
      <w:bookmarkStart w:id="1140" w:name="_Toc128368683"/>
      <w:bookmarkStart w:id="1141" w:name="_Toc274920317"/>
      <w:r>
        <w:rPr>
          <w:rStyle w:val="CharSectno"/>
        </w:rPr>
        <w:t>59</w:t>
      </w:r>
      <w:r>
        <w:t>.</w:t>
      </w:r>
      <w:r>
        <w:tab/>
        <w:t>Duration of protection order (until 18)</w:t>
      </w:r>
      <w:bookmarkEnd w:id="1139"/>
      <w:bookmarkEnd w:id="1140"/>
      <w:bookmarkEnd w:id="1141"/>
    </w:p>
    <w:p>
      <w:pPr>
        <w:pStyle w:val="Subsection"/>
      </w:pPr>
      <w:r>
        <w:tab/>
      </w:r>
      <w:r>
        <w:tab/>
        <w:t>A protection order (until 18) remains in force until the child reaches 18 years of age unless it is revoked under Subdivision 7.</w:t>
      </w:r>
    </w:p>
    <w:p>
      <w:pPr>
        <w:pStyle w:val="Heading4"/>
      </w:pPr>
      <w:bookmarkStart w:id="1142" w:name="_Toc128300810"/>
      <w:bookmarkStart w:id="1143" w:name="_Toc128302838"/>
      <w:bookmarkStart w:id="1144" w:name="_Toc128366770"/>
      <w:bookmarkStart w:id="1145" w:name="_Toc128368684"/>
      <w:bookmarkStart w:id="1146" w:name="_Toc128369064"/>
      <w:bookmarkStart w:id="1147" w:name="_Toc128969401"/>
      <w:bookmarkStart w:id="1148" w:name="_Toc132620312"/>
      <w:bookmarkStart w:id="1149" w:name="_Toc140377940"/>
      <w:bookmarkStart w:id="1150" w:name="_Toc140393882"/>
      <w:bookmarkStart w:id="1151" w:name="_Toc140893350"/>
      <w:bookmarkStart w:id="1152" w:name="_Toc155588179"/>
      <w:bookmarkStart w:id="1153" w:name="_Toc155591416"/>
      <w:bookmarkStart w:id="1154" w:name="_Toc171332645"/>
      <w:bookmarkStart w:id="1155" w:name="_Toc171394460"/>
      <w:bookmarkStart w:id="1156" w:name="_Toc174421610"/>
      <w:bookmarkStart w:id="1157" w:name="_Toc174421949"/>
      <w:bookmarkStart w:id="1158" w:name="_Toc179945739"/>
      <w:bookmarkStart w:id="1159" w:name="_Toc179946221"/>
      <w:bookmarkStart w:id="1160" w:name="_Toc188325180"/>
      <w:bookmarkStart w:id="1161" w:name="_Toc188335690"/>
      <w:bookmarkStart w:id="1162" w:name="_Toc194727786"/>
      <w:bookmarkStart w:id="1163" w:name="_Toc195070554"/>
      <w:bookmarkStart w:id="1164" w:name="_Toc196202288"/>
      <w:bookmarkStart w:id="1165" w:name="_Toc199749448"/>
      <w:bookmarkStart w:id="1166" w:name="_Toc217357193"/>
      <w:bookmarkStart w:id="1167" w:name="_Toc218403118"/>
      <w:bookmarkStart w:id="1168" w:name="_Toc223497263"/>
      <w:bookmarkStart w:id="1169" w:name="_Toc234059900"/>
      <w:bookmarkStart w:id="1170" w:name="_Toc234060216"/>
      <w:bookmarkStart w:id="1171" w:name="_Toc238459015"/>
      <w:bookmarkStart w:id="1172" w:name="_Toc244392555"/>
      <w:bookmarkStart w:id="1173" w:name="_Toc244396843"/>
      <w:bookmarkStart w:id="1174" w:name="_Toc246491258"/>
      <w:bookmarkStart w:id="1175" w:name="_Toc271188498"/>
      <w:bookmarkStart w:id="1176" w:name="_Toc274202157"/>
      <w:bookmarkStart w:id="1177" w:name="_Toc274920318"/>
      <w:r>
        <w:t>Subdivision 6 — Protection orders (enduring parental responsibility)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74920319"/>
      <w:bookmarkEnd w:id="1178"/>
      <w:r>
        <w:rPr>
          <w:rStyle w:val="CharSectno"/>
        </w:rPr>
        <w:t>60</w:t>
      </w:r>
      <w:r>
        <w:t>.</w:t>
      </w:r>
      <w:r>
        <w:tab/>
        <w:t>Protection order (enduring parental responsibility)</w:t>
      </w:r>
      <w:bookmarkEnd w:id="1179"/>
      <w:bookmarkEnd w:id="1180"/>
      <w:bookmarkEnd w:id="11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2" w:name="_Hlt39892014"/>
      <w:bookmarkStart w:id="1183" w:name="_Toc85881274"/>
      <w:bookmarkStart w:id="1184" w:name="_Toc128368686"/>
      <w:bookmarkStart w:id="1185" w:name="_Toc274920320"/>
      <w:bookmarkEnd w:id="1182"/>
      <w:r>
        <w:rPr>
          <w:rStyle w:val="CharSectno"/>
        </w:rPr>
        <w:t>61</w:t>
      </w:r>
      <w:r>
        <w:t>.</w:t>
      </w:r>
      <w:r>
        <w:tab/>
        <w:t>Restriction on making protection order (enduring parental responsibility)</w:t>
      </w:r>
      <w:bookmarkEnd w:id="1183"/>
      <w:bookmarkEnd w:id="1184"/>
      <w:bookmarkEnd w:id="11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6" w:name="_Hlt39892322"/>
      <w:r>
        <w:t>12</w:t>
      </w:r>
      <w:bookmarkEnd w:id="11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7" w:name="_Toc85881275"/>
      <w:bookmarkStart w:id="1188" w:name="_Toc128368687"/>
      <w:bookmarkStart w:id="1189" w:name="_Toc274920321"/>
      <w:r>
        <w:rPr>
          <w:rStyle w:val="CharSectno"/>
        </w:rPr>
        <w:t>62</w:t>
      </w:r>
      <w:r>
        <w:t>.</w:t>
      </w:r>
      <w:r>
        <w:tab/>
        <w:t>Duration of protection order (enduring parental responsibility)</w:t>
      </w:r>
      <w:bookmarkEnd w:id="1187"/>
      <w:bookmarkEnd w:id="1188"/>
      <w:bookmarkEnd w:id="1189"/>
    </w:p>
    <w:p>
      <w:pPr>
        <w:pStyle w:val="Subsection"/>
        <w:spacing w:before="140"/>
      </w:pPr>
      <w:r>
        <w:tab/>
      </w:r>
      <w:r>
        <w:tab/>
        <w:t>A protection order (enduring parental responsibility) remains in force until the child reaches 18 years of age unless it is revoked under Subdivision </w:t>
      </w:r>
      <w:bookmarkStart w:id="1190" w:name="_Hlt52773243"/>
      <w:r>
        <w:t>7</w:t>
      </w:r>
      <w:bookmarkEnd w:id="1190"/>
      <w:r>
        <w:t>.</w:t>
      </w:r>
    </w:p>
    <w:p>
      <w:pPr>
        <w:pStyle w:val="Heading5"/>
        <w:spacing w:before="200"/>
      </w:pPr>
      <w:bookmarkStart w:id="1191" w:name="_Toc85881276"/>
      <w:bookmarkStart w:id="1192" w:name="_Toc128368688"/>
      <w:bookmarkStart w:id="1193" w:name="_Toc274920322"/>
      <w:r>
        <w:rPr>
          <w:rStyle w:val="CharSectno"/>
        </w:rPr>
        <w:t>63</w:t>
      </w:r>
      <w:r>
        <w:t>.</w:t>
      </w:r>
      <w:r>
        <w:tab/>
        <w:t>Conditions of protection order (enduring parental responsibility)</w:t>
      </w:r>
      <w:bookmarkEnd w:id="1191"/>
      <w:bookmarkEnd w:id="1192"/>
      <w:bookmarkEnd w:id="119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4" w:name="_Toc85881277"/>
      <w:bookmarkStart w:id="1195" w:name="_Toc128368689"/>
      <w:bookmarkStart w:id="1196" w:name="_Toc274920323"/>
      <w:r>
        <w:rPr>
          <w:rStyle w:val="CharSectno"/>
        </w:rPr>
        <w:t>64</w:t>
      </w:r>
      <w:r>
        <w:t>.</w:t>
      </w:r>
      <w:r>
        <w:tab/>
        <w:t>Variation of conditions of protection order (enduring parental responsibility)</w:t>
      </w:r>
      <w:bookmarkEnd w:id="1194"/>
      <w:bookmarkEnd w:id="1195"/>
      <w:bookmarkEnd w:id="119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97" w:name="_Toc85881278"/>
      <w:bookmarkStart w:id="1198" w:name="_Toc128368690"/>
      <w:bookmarkStart w:id="1199" w:name="_Toc274920324"/>
      <w:r>
        <w:rPr>
          <w:rStyle w:val="CharSectno"/>
        </w:rPr>
        <w:t>65</w:t>
      </w:r>
      <w:r>
        <w:t>.</w:t>
      </w:r>
      <w:r>
        <w:tab/>
        <w:t>Court may order payments to enduring parental carer</w:t>
      </w:r>
      <w:bookmarkEnd w:id="1197"/>
      <w:bookmarkEnd w:id="1198"/>
      <w:bookmarkEnd w:id="11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0" w:name="_Hlt55707053"/>
      <w:bookmarkEnd w:id="12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1" w:name="_Toc85881279"/>
      <w:bookmarkStart w:id="1202" w:name="_Toc128368691"/>
      <w:bookmarkStart w:id="1203" w:name="_Toc274920325"/>
      <w:r>
        <w:rPr>
          <w:rStyle w:val="CharSectno"/>
        </w:rPr>
        <w:t>66</w:t>
      </w:r>
      <w:r>
        <w:t>.</w:t>
      </w:r>
      <w:r>
        <w:tab/>
        <w:t>Provision of social services</w:t>
      </w:r>
      <w:bookmarkEnd w:id="1201"/>
      <w:bookmarkEnd w:id="1202"/>
      <w:bookmarkEnd w:id="12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04" w:name="_Toc128300818"/>
      <w:bookmarkStart w:id="1205" w:name="_Toc128302846"/>
      <w:bookmarkStart w:id="1206" w:name="_Toc128366778"/>
      <w:bookmarkStart w:id="1207" w:name="_Toc128368692"/>
      <w:bookmarkStart w:id="1208" w:name="_Toc128369072"/>
      <w:bookmarkStart w:id="1209" w:name="_Toc128969409"/>
      <w:bookmarkStart w:id="1210" w:name="_Toc132620320"/>
      <w:bookmarkStart w:id="1211" w:name="_Toc140377948"/>
      <w:bookmarkStart w:id="1212" w:name="_Toc140393890"/>
      <w:bookmarkStart w:id="1213" w:name="_Toc140893358"/>
      <w:bookmarkStart w:id="1214" w:name="_Toc155588187"/>
      <w:bookmarkStart w:id="1215" w:name="_Toc155591424"/>
      <w:bookmarkStart w:id="1216" w:name="_Toc171332653"/>
      <w:bookmarkStart w:id="1217" w:name="_Toc171394468"/>
      <w:bookmarkStart w:id="1218" w:name="_Toc174421618"/>
      <w:bookmarkStart w:id="1219" w:name="_Toc174421957"/>
      <w:bookmarkStart w:id="1220" w:name="_Toc179945747"/>
      <w:bookmarkStart w:id="1221" w:name="_Toc179946229"/>
      <w:bookmarkStart w:id="1222" w:name="_Toc188325188"/>
      <w:bookmarkStart w:id="1223" w:name="_Toc188335698"/>
      <w:bookmarkStart w:id="1224" w:name="_Toc194727794"/>
      <w:bookmarkStart w:id="1225" w:name="_Toc195070562"/>
      <w:bookmarkStart w:id="1226" w:name="_Toc196202296"/>
      <w:bookmarkStart w:id="1227" w:name="_Toc199749456"/>
      <w:bookmarkStart w:id="1228" w:name="_Toc217357201"/>
      <w:bookmarkStart w:id="1229" w:name="_Toc218403126"/>
      <w:bookmarkStart w:id="1230" w:name="_Toc223497271"/>
      <w:bookmarkStart w:id="1231" w:name="_Toc234059908"/>
      <w:bookmarkStart w:id="1232" w:name="_Toc234060224"/>
      <w:bookmarkStart w:id="1233" w:name="_Toc238459023"/>
      <w:bookmarkStart w:id="1234" w:name="_Toc244392563"/>
      <w:bookmarkStart w:id="1235" w:name="_Toc244396851"/>
      <w:bookmarkStart w:id="1236" w:name="_Toc246491266"/>
      <w:bookmarkStart w:id="1237" w:name="_Toc271188506"/>
      <w:bookmarkStart w:id="1238" w:name="_Toc274202165"/>
      <w:bookmarkStart w:id="1239" w:name="_Toc274920326"/>
      <w:r>
        <w:t>Subdivision 7 — Revocation and replacement of 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39898763"/>
      <w:bookmarkStart w:id="1241" w:name="_Toc85881280"/>
      <w:bookmarkStart w:id="1242" w:name="_Toc128368693"/>
      <w:bookmarkStart w:id="1243" w:name="_Toc274920327"/>
      <w:bookmarkEnd w:id="1240"/>
      <w:r>
        <w:rPr>
          <w:rStyle w:val="CharSectno"/>
        </w:rPr>
        <w:t>67</w:t>
      </w:r>
      <w:r>
        <w:t>.</w:t>
      </w:r>
      <w:r>
        <w:tab/>
        <w:t>Revocation of protection order</w:t>
      </w:r>
      <w:bookmarkEnd w:id="1241"/>
      <w:bookmarkEnd w:id="1242"/>
      <w:bookmarkEnd w:id="12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4" w:name="_Hlt39898741"/>
      <w:bookmarkStart w:id="1245" w:name="_Toc85881281"/>
      <w:bookmarkStart w:id="1246" w:name="_Toc128368694"/>
      <w:bookmarkStart w:id="1247" w:name="_Toc274920328"/>
      <w:bookmarkEnd w:id="1244"/>
      <w:r>
        <w:rPr>
          <w:rStyle w:val="CharSectno"/>
        </w:rPr>
        <w:t>68</w:t>
      </w:r>
      <w:r>
        <w:t>.</w:t>
      </w:r>
      <w:r>
        <w:tab/>
        <w:t>Replacement of protection order</w:t>
      </w:r>
      <w:bookmarkEnd w:id="1245"/>
      <w:bookmarkEnd w:id="1246"/>
      <w:bookmarkEnd w:id="124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48" w:name="_Hlt39892236"/>
      <w:bookmarkEnd w:id="124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49" w:name="_Toc128300821"/>
      <w:bookmarkStart w:id="1250" w:name="_Toc128302849"/>
      <w:bookmarkStart w:id="1251" w:name="_Toc128366781"/>
      <w:bookmarkStart w:id="1252" w:name="_Toc128368695"/>
      <w:bookmarkStart w:id="1253" w:name="_Toc128369075"/>
      <w:bookmarkStart w:id="1254" w:name="_Toc128969412"/>
      <w:bookmarkStart w:id="1255" w:name="_Toc132620323"/>
      <w:bookmarkStart w:id="1256" w:name="_Toc140377951"/>
      <w:bookmarkStart w:id="1257" w:name="_Toc140393893"/>
      <w:bookmarkStart w:id="1258" w:name="_Toc140893361"/>
      <w:bookmarkStart w:id="1259" w:name="_Toc155588190"/>
      <w:bookmarkStart w:id="1260" w:name="_Toc155591427"/>
      <w:bookmarkStart w:id="1261" w:name="_Toc171332656"/>
      <w:bookmarkStart w:id="1262" w:name="_Toc171394471"/>
      <w:bookmarkStart w:id="1263" w:name="_Toc174421621"/>
      <w:bookmarkStart w:id="1264" w:name="_Toc174421960"/>
      <w:bookmarkStart w:id="1265" w:name="_Toc179945750"/>
      <w:bookmarkStart w:id="1266" w:name="_Toc179946232"/>
      <w:bookmarkStart w:id="1267" w:name="_Toc188325191"/>
      <w:bookmarkStart w:id="1268" w:name="_Toc188335701"/>
      <w:bookmarkStart w:id="1269" w:name="_Toc194727797"/>
      <w:bookmarkStart w:id="1270" w:name="_Toc195070565"/>
      <w:bookmarkStart w:id="1271" w:name="_Toc196202299"/>
      <w:bookmarkStart w:id="1272" w:name="_Toc199749459"/>
      <w:bookmarkStart w:id="1273" w:name="_Toc217357204"/>
      <w:bookmarkStart w:id="1274" w:name="_Toc218403129"/>
      <w:bookmarkStart w:id="1275" w:name="_Toc223497274"/>
      <w:bookmarkStart w:id="1276" w:name="_Toc234059911"/>
      <w:bookmarkStart w:id="1277" w:name="_Toc234060227"/>
      <w:bookmarkStart w:id="1278" w:name="_Toc238459026"/>
      <w:bookmarkStart w:id="1279" w:name="_Toc244392566"/>
      <w:bookmarkStart w:id="1280" w:name="_Toc244396854"/>
      <w:bookmarkStart w:id="1281" w:name="_Toc246491269"/>
      <w:bookmarkStart w:id="1282" w:name="_Toc271188509"/>
      <w:bookmarkStart w:id="1283" w:name="_Toc274202168"/>
      <w:bookmarkStart w:id="1284" w:name="_Toc274920329"/>
      <w:r>
        <w:t>Subdivision 8 — General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282"/>
      <w:bookmarkStart w:id="1286" w:name="_Toc128368696"/>
      <w:bookmarkStart w:id="1287" w:name="_Toc274920330"/>
      <w:r>
        <w:rPr>
          <w:rStyle w:val="CharSectno"/>
        </w:rPr>
        <w:t>69</w:t>
      </w:r>
      <w:r>
        <w:t>.</w:t>
      </w:r>
      <w:r>
        <w:tab/>
        <w:t>Applications for extension, variation, revocation or replacement of protection orders</w:t>
      </w:r>
      <w:bookmarkEnd w:id="1285"/>
      <w:bookmarkEnd w:id="1286"/>
      <w:bookmarkEnd w:id="128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88" w:name="_Toc85881283"/>
      <w:bookmarkStart w:id="1289" w:name="_Toc128368697"/>
      <w:bookmarkStart w:id="1290" w:name="_Toc274920331"/>
      <w:r>
        <w:rPr>
          <w:rStyle w:val="CharSectno"/>
        </w:rPr>
        <w:t>70</w:t>
      </w:r>
      <w:r>
        <w:t>.</w:t>
      </w:r>
      <w:r>
        <w:tab/>
        <w:t>Form of protection order</w:t>
      </w:r>
      <w:bookmarkEnd w:id="1288"/>
      <w:bookmarkEnd w:id="1289"/>
      <w:bookmarkEnd w:id="1290"/>
    </w:p>
    <w:p>
      <w:pPr>
        <w:pStyle w:val="Subsection"/>
        <w:keepNext/>
        <w:keepLines/>
        <w:spacing w:before="140"/>
      </w:pPr>
      <w:r>
        <w:tab/>
      </w:r>
      <w:bookmarkStart w:id="1291" w:name="_Hlt532635242"/>
      <w:bookmarkEnd w:id="129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2" w:name="_Hlt39892518"/>
      <w:r>
        <w:t>28</w:t>
      </w:r>
      <w:bookmarkEnd w:id="1292"/>
      <w:r>
        <w:t xml:space="preserve"> for finding that the child is in need of protection.</w:t>
      </w:r>
    </w:p>
    <w:p>
      <w:pPr>
        <w:pStyle w:val="Heading5"/>
      </w:pPr>
      <w:bookmarkStart w:id="1293" w:name="_Toc85881284"/>
      <w:bookmarkStart w:id="1294" w:name="_Toc128368698"/>
      <w:bookmarkStart w:id="1295" w:name="_Toc274920332"/>
      <w:r>
        <w:rPr>
          <w:rStyle w:val="CharSectno"/>
        </w:rPr>
        <w:t>71</w:t>
      </w:r>
      <w:r>
        <w:t>.</w:t>
      </w:r>
      <w:r>
        <w:tab/>
        <w:t>Child’s date of birth</w:t>
      </w:r>
      <w:bookmarkEnd w:id="1293"/>
      <w:bookmarkEnd w:id="1294"/>
      <w:bookmarkEnd w:id="129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96" w:name="_Toc85881285"/>
      <w:bookmarkStart w:id="1297" w:name="_Toc128368699"/>
      <w:bookmarkStart w:id="1298" w:name="_Toc274920333"/>
      <w:r>
        <w:rPr>
          <w:rStyle w:val="CharSectno"/>
        </w:rPr>
        <w:t>72</w:t>
      </w:r>
      <w:r>
        <w:t>.</w:t>
      </w:r>
      <w:r>
        <w:tab/>
        <w:t>Parties to proceedings to be given copy of protection order</w:t>
      </w:r>
      <w:bookmarkEnd w:id="1296"/>
      <w:bookmarkEnd w:id="1297"/>
      <w:bookmarkEnd w:id="1298"/>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99" w:name="_Toc85881286"/>
      <w:bookmarkStart w:id="1300" w:name="_Toc128368700"/>
      <w:bookmarkStart w:id="1301" w:name="_Toc274920334"/>
      <w:r>
        <w:rPr>
          <w:rStyle w:val="CharSectno"/>
        </w:rPr>
        <w:t>73</w:t>
      </w:r>
      <w:r>
        <w:t>.</w:t>
      </w:r>
      <w:r>
        <w:tab/>
        <w:t>Maintenance of children under certain orders</w:t>
      </w:r>
      <w:bookmarkEnd w:id="1299"/>
      <w:bookmarkEnd w:id="1300"/>
      <w:bookmarkEnd w:id="130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02" w:name="_Hlt39889310"/>
      <w:bookmarkEnd w:id="130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03" w:name="_Toc128300827"/>
      <w:bookmarkStart w:id="1304" w:name="_Toc128302855"/>
      <w:bookmarkStart w:id="1305" w:name="_Toc128366787"/>
      <w:bookmarkStart w:id="1306" w:name="_Toc128368701"/>
      <w:bookmarkStart w:id="1307" w:name="_Toc128369081"/>
      <w:bookmarkStart w:id="1308" w:name="_Toc128969418"/>
      <w:bookmarkStart w:id="1309" w:name="_Toc132620329"/>
      <w:bookmarkStart w:id="1310" w:name="_Toc140377957"/>
      <w:bookmarkStart w:id="1311" w:name="_Toc140393899"/>
      <w:bookmarkStart w:id="1312" w:name="_Toc140893367"/>
      <w:bookmarkStart w:id="1313" w:name="_Toc155588196"/>
      <w:bookmarkStart w:id="1314" w:name="_Toc155591433"/>
      <w:bookmarkStart w:id="1315" w:name="_Toc171332662"/>
      <w:bookmarkStart w:id="1316" w:name="_Toc171394477"/>
      <w:bookmarkStart w:id="1317" w:name="_Toc174421627"/>
      <w:bookmarkStart w:id="1318" w:name="_Toc174421966"/>
      <w:bookmarkStart w:id="1319" w:name="_Toc179945756"/>
      <w:bookmarkStart w:id="1320" w:name="_Toc179946238"/>
      <w:bookmarkStart w:id="1321" w:name="_Toc188325197"/>
      <w:bookmarkStart w:id="1322" w:name="_Toc188335707"/>
      <w:bookmarkStart w:id="1323" w:name="_Toc194727803"/>
      <w:bookmarkStart w:id="1324" w:name="_Toc195070571"/>
      <w:bookmarkStart w:id="1325" w:name="_Toc196202305"/>
      <w:bookmarkStart w:id="1326" w:name="_Toc199749465"/>
      <w:bookmarkStart w:id="1327" w:name="_Toc217357210"/>
      <w:bookmarkStart w:id="1328" w:name="_Toc218403135"/>
      <w:bookmarkStart w:id="1329" w:name="_Toc223497280"/>
      <w:bookmarkStart w:id="1330" w:name="_Toc234059917"/>
      <w:bookmarkStart w:id="1331" w:name="_Toc234060233"/>
      <w:bookmarkStart w:id="1332" w:name="_Toc238459032"/>
      <w:bookmarkStart w:id="1333" w:name="_Toc244392572"/>
      <w:bookmarkStart w:id="1334" w:name="_Toc244396860"/>
      <w:bookmarkStart w:id="1335" w:name="_Toc246491275"/>
      <w:bookmarkStart w:id="1336" w:name="_Toc271188515"/>
      <w:bookmarkStart w:id="1337" w:name="_Toc274202174"/>
      <w:bookmarkStart w:id="1338" w:name="_Toc274920335"/>
      <w:r>
        <w:rPr>
          <w:rStyle w:val="CharDivNo"/>
        </w:rPr>
        <w:t>Division 4</w:t>
      </w:r>
      <w:r>
        <w:t> — </w:t>
      </w:r>
      <w:r>
        <w:rPr>
          <w:rStyle w:val="CharDivText"/>
        </w:rPr>
        <w:t>Negotiated placement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85881287"/>
      <w:bookmarkStart w:id="1340" w:name="_Toc128368702"/>
      <w:bookmarkStart w:id="1341" w:name="_Toc274920336"/>
      <w:r>
        <w:rPr>
          <w:rStyle w:val="CharSectno"/>
        </w:rPr>
        <w:t>74</w:t>
      </w:r>
      <w:r>
        <w:t>.</w:t>
      </w:r>
      <w:r>
        <w:tab/>
        <w:t>Term used: child</w:t>
      </w:r>
      <w:bookmarkEnd w:id="1339"/>
      <w:bookmarkEnd w:id="1340"/>
      <w:bookmarkEnd w:id="134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42" w:name="_Toc85881288"/>
      <w:bookmarkStart w:id="1343" w:name="_Toc128368703"/>
      <w:bookmarkStart w:id="1344" w:name="_Toc274920337"/>
      <w:r>
        <w:rPr>
          <w:rStyle w:val="CharSectno"/>
        </w:rPr>
        <w:t>75</w:t>
      </w:r>
      <w:r>
        <w:t>.</w:t>
      </w:r>
      <w:r>
        <w:tab/>
        <w:t>Negotiated placement agreement</w:t>
      </w:r>
      <w:bookmarkEnd w:id="1342"/>
      <w:bookmarkEnd w:id="1343"/>
      <w:bookmarkEnd w:id="1344"/>
    </w:p>
    <w:p>
      <w:pPr>
        <w:pStyle w:val="Subsection"/>
      </w:pPr>
      <w:r>
        <w:tab/>
      </w:r>
      <w:bookmarkStart w:id="1345" w:name="_Hlt39889095"/>
      <w:bookmarkEnd w:id="13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46" w:name="_Toc85881289"/>
      <w:bookmarkStart w:id="1347" w:name="_Toc128368704"/>
      <w:bookmarkStart w:id="1348" w:name="_Toc274920338"/>
      <w:r>
        <w:rPr>
          <w:rStyle w:val="CharSectno"/>
        </w:rPr>
        <w:t>76</w:t>
      </w:r>
      <w:r>
        <w:t>.</w:t>
      </w:r>
      <w:r>
        <w:tab/>
        <w:t>Duration of negotiated placement agreement</w:t>
      </w:r>
      <w:bookmarkEnd w:id="1346"/>
      <w:bookmarkEnd w:id="1347"/>
      <w:bookmarkEnd w:id="13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49" w:name="_Toc85881290"/>
      <w:bookmarkStart w:id="1350" w:name="_Toc128368705"/>
      <w:bookmarkStart w:id="1351" w:name="_Toc274920339"/>
      <w:r>
        <w:rPr>
          <w:rStyle w:val="CharSectno"/>
        </w:rPr>
        <w:t>77</w:t>
      </w:r>
      <w:r>
        <w:t>.</w:t>
      </w:r>
      <w:r>
        <w:tab/>
        <w:t>Termination of negotiated placement agreement</w:t>
      </w:r>
      <w:bookmarkEnd w:id="1349"/>
      <w:bookmarkEnd w:id="1350"/>
      <w:bookmarkEnd w:id="135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52" w:name="_Toc128300832"/>
      <w:bookmarkStart w:id="1353" w:name="_Toc128302860"/>
      <w:bookmarkStart w:id="1354" w:name="_Toc128366792"/>
      <w:bookmarkStart w:id="1355" w:name="_Toc128368706"/>
      <w:bookmarkStart w:id="1356" w:name="_Toc128369086"/>
      <w:bookmarkStart w:id="1357" w:name="_Toc128969423"/>
      <w:bookmarkStart w:id="1358" w:name="_Toc132620334"/>
      <w:bookmarkStart w:id="1359" w:name="_Toc140377962"/>
      <w:bookmarkStart w:id="1360" w:name="_Toc140393904"/>
      <w:bookmarkStart w:id="1361" w:name="_Toc140893372"/>
      <w:bookmarkStart w:id="1362" w:name="_Toc155588201"/>
      <w:bookmarkStart w:id="1363" w:name="_Toc155591438"/>
      <w:bookmarkStart w:id="1364" w:name="_Toc171332667"/>
      <w:bookmarkStart w:id="1365" w:name="_Toc171394482"/>
      <w:bookmarkStart w:id="1366" w:name="_Toc174421632"/>
      <w:bookmarkStart w:id="1367" w:name="_Toc174421971"/>
      <w:bookmarkStart w:id="1368" w:name="_Toc179945761"/>
      <w:bookmarkStart w:id="1369" w:name="_Toc179946243"/>
      <w:bookmarkStart w:id="1370" w:name="_Toc188325202"/>
      <w:bookmarkStart w:id="1371" w:name="_Toc188335712"/>
      <w:bookmarkStart w:id="1372" w:name="_Toc194727808"/>
      <w:bookmarkStart w:id="1373" w:name="_Toc195070576"/>
      <w:bookmarkStart w:id="1374" w:name="_Toc196202310"/>
      <w:bookmarkStart w:id="1375" w:name="_Toc199749470"/>
      <w:bookmarkStart w:id="1376" w:name="_Toc217357215"/>
      <w:bookmarkStart w:id="1377" w:name="_Toc218403140"/>
      <w:bookmarkStart w:id="1378" w:name="_Toc223497285"/>
      <w:bookmarkStart w:id="1379" w:name="_Toc234059922"/>
      <w:bookmarkStart w:id="1380" w:name="_Toc234060238"/>
      <w:bookmarkStart w:id="1381" w:name="_Toc238459037"/>
      <w:bookmarkStart w:id="1382" w:name="_Toc244392577"/>
      <w:bookmarkStart w:id="1383" w:name="_Toc244396865"/>
      <w:bookmarkStart w:id="1384" w:name="_Toc246491280"/>
      <w:bookmarkStart w:id="1385" w:name="_Toc271188520"/>
      <w:bookmarkStart w:id="1386" w:name="_Toc274202179"/>
      <w:bookmarkStart w:id="1387" w:name="_Toc274920340"/>
      <w:r>
        <w:rPr>
          <w:rStyle w:val="CharDivNo"/>
        </w:rPr>
        <w:t>Division 5</w:t>
      </w:r>
      <w:r>
        <w:t> — </w:t>
      </w:r>
      <w:r>
        <w:rPr>
          <w:rStyle w:val="CharDivText"/>
        </w:rPr>
        <w:t>Children in the CEO’s care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128300833"/>
      <w:bookmarkStart w:id="1389" w:name="_Toc128302861"/>
      <w:bookmarkStart w:id="1390" w:name="_Toc128366793"/>
      <w:bookmarkStart w:id="1391" w:name="_Toc128368707"/>
      <w:bookmarkStart w:id="1392" w:name="_Toc128369087"/>
      <w:bookmarkStart w:id="1393" w:name="_Toc128969424"/>
      <w:bookmarkStart w:id="1394" w:name="_Toc132620335"/>
      <w:bookmarkStart w:id="1395" w:name="_Toc140377963"/>
      <w:bookmarkStart w:id="1396" w:name="_Toc140393905"/>
      <w:bookmarkStart w:id="1397" w:name="_Toc140893373"/>
      <w:bookmarkStart w:id="1398" w:name="_Toc155588202"/>
      <w:bookmarkStart w:id="1399" w:name="_Toc155591439"/>
      <w:bookmarkStart w:id="1400" w:name="_Toc171332668"/>
      <w:bookmarkStart w:id="1401" w:name="_Toc171394483"/>
      <w:bookmarkStart w:id="1402" w:name="_Toc174421633"/>
      <w:bookmarkStart w:id="1403" w:name="_Toc174421972"/>
      <w:bookmarkStart w:id="1404" w:name="_Toc179945762"/>
      <w:bookmarkStart w:id="1405" w:name="_Toc179946244"/>
      <w:bookmarkStart w:id="1406" w:name="_Toc188325203"/>
      <w:bookmarkStart w:id="1407" w:name="_Toc188335713"/>
      <w:bookmarkStart w:id="1408" w:name="_Toc194727809"/>
      <w:bookmarkStart w:id="1409" w:name="_Toc195070577"/>
      <w:bookmarkStart w:id="1410" w:name="_Toc196202311"/>
      <w:bookmarkStart w:id="1411" w:name="_Toc199749471"/>
      <w:bookmarkStart w:id="1412" w:name="_Toc217357216"/>
      <w:bookmarkStart w:id="1413" w:name="_Toc218403141"/>
      <w:bookmarkStart w:id="1414" w:name="_Toc223497286"/>
      <w:bookmarkStart w:id="1415" w:name="_Toc234059923"/>
      <w:bookmarkStart w:id="1416" w:name="_Toc234060239"/>
      <w:bookmarkStart w:id="1417" w:name="_Toc238459038"/>
      <w:bookmarkStart w:id="1418" w:name="_Toc244392578"/>
      <w:bookmarkStart w:id="1419" w:name="_Toc244396866"/>
      <w:bookmarkStart w:id="1420" w:name="_Toc246491281"/>
      <w:bookmarkStart w:id="1421" w:name="_Toc271188521"/>
      <w:bookmarkStart w:id="1422" w:name="_Toc274202180"/>
      <w:bookmarkStart w:id="1423" w:name="_Toc274920341"/>
      <w:r>
        <w:t>Subdivision 1 — Charter of Rights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pPr>
      <w:bookmarkStart w:id="1424" w:name="_Toc46130222"/>
      <w:bookmarkStart w:id="1425" w:name="_Toc85881291"/>
      <w:bookmarkStart w:id="1426" w:name="_Toc128368708"/>
      <w:bookmarkStart w:id="1427" w:name="_Toc274920342"/>
      <w:r>
        <w:rPr>
          <w:rStyle w:val="CharSectno"/>
        </w:rPr>
        <w:t>78</w:t>
      </w:r>
      <w:r>
        <w:t>.</w:t>
      </w:r>
      <w:r>
        <w:tab/>
        <w:t>CEO to prepare Charter of Rights</w:t>
      </w:r>
      <w:bookmarkEnd w:id="1424"/>
      <w:bookmarkEnd w:id="1425"/>
      <w:bookmarkEnd w:id="1426"/>
      <w:bookmarkEnd w:id="142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28" w:name="_Toc128300835"/>
      <w:bookmarkStart w:id="1429" w:name="_Toc128302863"/>
      <w:bookmarkStart w:id="1430" w:name="_Toc128366795"/>
      <w:bookmarkStart w:id="1431" w:name="_Toc128368709"/>
      <w:bookmarkStart w:id="1432" w:name="_Toc128369089"/>
      <w:bookmarkStart w:id="1433" w:name="_Toc128969426"/>
      <w:bookmarkStart w:id="1434" w:name="_Toc132620337"/>
      <w:bookmarkStart w:id="1435" w:name="_Toc140377965"/>
      <w:bookmarkStart w:id="1436" w:name="_Toc140393907"/>
      <w:bookmarkStart w:id="1437" w:name="_Toc140893375"/>
      <w:bookmarkStart w:id="1438" w:name="_Toc155588204"/>
      <w:bookmarkStart w:id="1439" w:name="_Toc155591441"/>
      <w:bookmarkStart w:id="1440" w:name="_Toc171332670"/>
      <w:bookmarkStart w:id="1441" w:name="_Toc171394485"/>
      <w:bookmarkStart w:id="1442" w:name="_Toc174421635"/>
      <w:bookmarkStart w:id="1443" w:name="_Toc174421974"/>
      <w:bookmarkStart w:id="1444" w:name="_Toc179945764"/>
      <w:bookmarkStart w:id="1445" w:name="_Toc179946246"/>
      <w:bookmarkStart w:id="1446" w:name="_Toc188325205"/>
      <w:bookmarkStart w:id="1447" w:name="_Toc188335715"/>
      <w:bookmarkStart w:id="1448" w:name="_Toc194727811"/>
      <w:bookmarkStart w:id="1449" w:name="_Toc195070579"/>
      <w:bookmarkStart w:id="1450" w:name="_Toc196202313"/>
      <w:bookmarkStart w:id="1451" w:name="_Toc199749473"/>
      <w:bookmarkStart w:id="1452" w:name="_Toc217357218"/>
      <w:bookmarkStart w:id="1453" w:name="_Toc218403143"/>
      <w:bookmarkStart w:id="1454" w:name="_Toc223497288"/>
      <w:bookmarkStart w:id="1455" w:name="_Toc234059925"/>
      <w:bookmarkStart w:id="1456" w:name="_Toc234060241"/>
      <w:bookmarkStart w:id="1457" w:name="_Toc238459040"/>
      <w:bookmarkStart w:id="1458" w:name="_Toc244392580"/>
      <w:bookmarkStart w:id="1459" w:name="_Toc244396868"/>
      <w:bookmarkStart w:id="1460" w:name="_Toc246491283"/>
      <w:bookmarkStart w:id="1461" w:name="_Toc271188523"/>
      <w:bookmarkStart w:id="1462" w:name="_Toc274202182"/>
      <w:bookmarkStart w:id="1463" w:name="_Toc274920343"/>
      <w:r>
        <w:t>Subdivision 2 — Placement arrangements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5881292"/>
      <w:bookmarkStart w:id="1465" w:name="_Toc128368710"/>
      <w:bookmarkStart w:id="1466" w:name="_Toc274920344"/>
      <w:r>
        <w:rPr>
          <w:rStyle w:val="CharSectno"/>
        </w:rPr>
        <w:t>79</w:t>
      </w:r>
      <w:r>
        <w:t>.</w:t>
      </w:r>
      <w:r>
        <w:tab/>
        <w:t>Power of CEO to arrange placement of child</w:t>
      </w:r>
      <w:bookmarkEnd w:id="1464"/>
      <w:bookmarkEnd w:id="1465"/>
      <w:bookmarkEnd w:id="14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67" w:name="_Hlt521896345"/>
      <w:bookmarkEnd w:id="14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68" w:name="_Toc46130201"/>
      <w:bookmarkStart w:id="1469" w:name="_Toc85881293"/>
      <w:bookmarkStart w:id="1470" w:name="_Toc128368711"/>
      <w:bookmarkStart w:id="1471" w:name="_Toc274920345"/>
      <w:r>
        <w:rPr>
          <w:rStyle w:val="CharSectno"/>
        </w:rPr>
        <w:t>80</w:t>
      </w:r>
      <w:r>
        <w:t>.</w:t>
      </w:r>
      <w:r>
        <w:tab/>
        <w:t>Guidelines for placement of certain child</w:t>
      </w:r>
      <w:bookmarkEnd w:id="1468"/>
      <w:r>
        <w:t>ren</w:t>
      </w:r>
      <w:bookmarkEnd w:id="1469"/>
      <w:bookmarkEnd w:id="1470"/>
      <w:bookmarkEnd w:id="14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2" w:name="_Toc85881294"/>
      <w:bookmarkStart w:id="1473" w:name="_Toc128368712"/>
      <w:bookmarkStart w:id="1474" w:name="_Toc274920346"/>
      <w:r>
        <w:rPr>
          <w:rStyle w:val="CharSectno"/>
        </w:rPr>
        <w:t>81</w:t>
      </w:r>
      <w:r>
        <w:t>.</w:t>
      </w:r>
      <w:r>
        <w:tab/>
        <w:t>Matters relevant to placement of Aboriginal or Torres Strait Islander children</w:t>
      </w:r>
      <w:bookmarkEnd w:id="1472"/>
      <w:bookmarkEnd w:id="1473"/>
      <w:bookmarkEnd w:id="147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75" w:name="_Toc438114758"/>
      <w:bookmarkStart w:id="1476" w:name="_Toc85881295"/>
      <w:bookmarkStart w:id="1477" w:name="_Toc128368713"/>
      <w:bookmarkStart w:id="1478" w:name="_Toc274920347"/>
      <w:r>
        <w:rPr>
          <w:rStyle w:val="CharSectno"/>
        </w:rPr>
        <w:t>82</w:t>
      </w:r>
      <w:r>
        <w:t>.</w:t>
      </w:r>
      <w:r>
        <w:tab/>
        <w:t>Payment for care</w:t>
      </w:r>
      <w:bookmarkEnd w:id="1475"/>
      <w:r>
        <w:t xml:space="preserve"> under placement arrangement</w:t>
      </w:r>
      <w:bookmarkEnd w:id="1476"/>
      <w:bookmarkEnd w:id="1477"/>
      <w:bookmarkEnd w:id="1478"/>
    </w:p>
    <w:p>
      <w:pPr>
        <w:pStyle w:val="Subsection"/>
      </w:pPr>
      <w:r>
        <w:tab/>
      </w:r>
      <w:r>
        <w:tab/>
        <w:t>The CEO may make payments to a person for or in relation to the provision of care for a child under a placement arrangement.</w:t>
      </w:r>
    </w:p>
    <w:p>
      <w:pPr>
        <w:pStyle w:val="Heading5"/>
      </w:pPr>
      <w:bookmarkStart w:id="1479" w:name="_Toc438114760"/>
      <w:bookmarkStart w:id="1480" w:name="_Toc85881296"/>
      <w:bookmarkStart w:id="1481" w:name="_Toc128368714"/>
      <w:bookmarkStart w:id="1482" w:name="_Toc274920348"/>
      <w:r>
        <w:rPr>
          <w:rStyle w:val="CharSectno"/>
        </w:rPr>
        <w:t>83</w:t>
      </w:r>
      <w:r>
        <w:t>.</w:t>
      </w:r>
      <w:r>
        <w:tab/>
        <w:t>Inspection of place where child living</w:t>
      </w:r>
      <w:bookmarkEnd w:id="1479"/>
      <w:bookmarkEnd w:id="1480"/>
      <w:bookmarkEnd w:id="1481"/>
      <w:bookmarkEnd w:id="148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83" w:name="_Toc85881297"/>
      <w:bookmarkStart w:id="1484" w:name="_Toc128368715"/>
      <w:bookmarkStart w:id="1485" w:name="_Toc274920349"/>
      <w:r>
        <w:rPr>
          <w:rStyle w:val="CharSectno"/>
        </w:rPr>
        <w:t>84</w:t>
      </w:r>
      <w:r>
        <w:t>.</w:t>
      </w:r>
      <w:r>
        <w:tab/>
        <w:t>Authorised officer may request carer to hand over child</w:t>
      </w:r>
      <w:bookmarkEnd w:id="1483"/>
      <w:bookmarkEnd w:id="1484"/>
      <w:bookmarkEnd w:id="1485"/>
    </w:p>
    <w:p>
      <w:pPr>
        <w:pStyle w:val="Subsection"/>
      </w:pPr>
      <w:r>
        <w:tab/>
      </w:r>
      <w:r>
        <w:tab/>
        <w:t>An authorised officer may at any time request a carer of a child to hand over the child to the officer.</w:t>
      </w:r>
    </w:p>
    <w:p>
      <w:pPr>
        <w:pStyle w:val="Heading5"/>
      </w:pPr>
      <w:bookmarkStart w:id="1486" w:name="_Toc85881298"/>
      <w:bookmarkStart w:id="1487" w:name="_Toc128368716"/>
      <w:bookmarkStart w:id="1488" w:name="_Toc274920350"/>
      <w:r>
        <w:rPr>
          <w:rStyle w:val="CharSectno"/>
        </w:rPr>
        <w:t>85</w:t>
      </w:r>
      <w:r>
        <w:t>.</w:t>
      </w:r>
      <w:r>
        <w:tab/>
        <w:t>Warrant (apprehension) where child not handed over</w:t>
      </w:r>
      <w:bookmarkEnd w:id="1486"/>
      <w:bookmarkEnd w:id="1487"/>
      <w:bookmarkEnd w:id="1488"/>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89" w:name="_Hlt39889480"/>
      <w:bookmarkEnd w:id="1489"/>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90" w:name="_Toc85881299"/>
      <w:bookmarkStart w:id="1491" w:name="_Toc128368717"/>
      <w:bookmarkStart w:id="1492" w:name="_Toc274920351"/>
      <w:r>
        <w:rPr>
          <w:rStyle w:val="CharSectno"/>
        </w:rPr>
        <w:t>86</w:t>
      </w:r>
      <w:r>
        <w:t>.</w:t>
      </w:r>
      <w:r>
        <w:tab/>
        <w:t>Warrant (apprehension) where child absent or taken without authority</w:t>
      </w:r>
      <w:bookmarkEnd w:id="1490"/>
      <w:bookmarkEnd w:id="1491"/>
      <w:bookmarkEnd w:id="14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93" w:name="_Hlt39889487"/>
      <w:bookmarkEnd w:id="14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94" w:name="_Toc85881300"/>
      <w:bookmarkStart w:id="1495" w:name="_Toc128368718"/>
      <w:bookmarkStart w:id="1496" w:name="_Toc274920352"/>
      <w:r>
        <w:rPr>
          <w:rStyle w:val="CharSectno"/>
        </w:rPr>
        <w:t>87</w:t>
      </w:r>
      <w:r>
        <w:t>.</w:t>
      </w:r>
      <w:r>
        <w:tab/>
        <w:t>Apprehension without warrant in certain circumstances</w:t>
      </w:r>
      <w:bookmarkEnd w:id="1494"/>
      <w:bookmarkEnd w:id="1495"/>
      <w:bookmarkEnd w:id="149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97" w:name="_Toc128300845"/>
      <w:bookmarkStart w:id="1498" w:name="_Toc128302873"/>
      <w:bookmarkStart w:id="1499" w:name="_Toc128366805"/>
      <w:bookmarkStart w:id="1500" w:name="_Toc128368719"/>
      <w:bookmarkStart w:id="1501" w:name="_Toc128369099"/>
      <w:bookmarkStart w:id="1502" w:name="_Toc128969436"/>
      <w:bookmarkStart w:id="1503" w:name="_Toc132620347"/>
      <w:bookmarkStart w:id="1504" w:name="_Toc140377975"/>
      <w:bookmarkStart w:id="1505" w:name="_Toc140393917"/>
      <w:bookmarkStart w:id="1506" w:name="_Toc140893385"/>
      <w:bookmarkStart w:id="1507" w:name="_Toc155588214"/>
      <w:bookmarkStart w:id="1508" w:name="_Toc155591451"/>
      <w:bookmarkStart w:id="1509" w:name="_Toc171332680"/>
      <w:bookmarkStart w:id="1510" w:name="_Toc171394495"/>
      <w:bookmarkStart w:id="1511" w:name="_Toc174421645"/>
      <w:bookmarkStart w:id="1512" w:name="_Toc174421984"/>
      <w:bookmarkStart w:id="1513" w:name="_Toc179945774"/>
      <w:bookmarkStart w:id="1514" w:name="_Toc179946256"/>
      <w:bookmarkStart w:id="1515" w:name="_Toc188325215"/>
      <w:bookmarkStart w:id="1516" w:name="_Toc188335725"/>
      <w:bookmarkStart w:id="1517" w:name="_Toc194727821"/>
      <w:bookmarkStart w:id="1518" w:name="_Toc195070589"/>
      <w:bookmarkStart w:id="1519" w:name="_Toc196202323"/>
      <w:bookmarkStart w:id="1520" w:name="_Toc199749483"/>
      <w:bookmarkStart w:id="1521" w:name="_Toc217357228"/>
      <w:bookmarkStart w:id="1522" w:name="_Toc218403153"/>
      <w:bookmarkStart w:id="1523" w:name="_Toc223497298"/>
      <w:bookmarkStart w:id="1524" w:name="_Toc234059935"/>
      <w:bookmarkStart w:id="1525" w:name="_Toc234060251"/>
      <w:bookmarkStart w:id="1526" w:name="_Toc238459050"/>
      <w:bookmarkStart w:id="1527" w:name="_Toc244392590"/>
      <w:bookmarkStart w:id="1528" w:name="_Toc244396878"/>
      <w:bookmarkStart w:id="1529" w:name="_Toc246491293"/>
      <w:bookmarkStart w:id="1530" w:name="_Toc271188533"/>
      <w:bookmarkStart w:id="1531" w:name="_Toc274202192"/>
      <w:bookmarkStart w:id="1532" w:name="_Toc274920353"/>
      <w:r>
        <w:t>Subdivision 3 — Care plans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00"/>
      </w:pPr>
      <w:bookmarkStart w:id="1533" w:name="_Toc85881301"/>
      <w:bookmarkStart w:id="1534" w:name="_Toc128368720"/>
      <w:bookmarkStart w:id="1535" w:name="_Toc274920354"/>
      <w:r>
        <w:rPr>
          <w:rStyle w:val="CharSectno"/>
        </w:rPr>
        <w:t>88</w:t>
      </w:r>
      <w:r>
        <w:t>.</w:t>
      </w:r>
      <w:r>
        <w:tab/>
        <w:t>Term used: parent</w:t>
      </w:r>
      <w:bookmarkEnd w:id="1533"/>
      <w:bookmarkEnd w:id="1534"/>
      <w:bookmarkEnd w:id="15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36" w:name="_Toc85881302"/>
      <w:bookmarkStart w:id="1537" w:name="_Toc128368721"/>
      <w:bookmarkStart w:id="1538" w:name="_Toc274920355"/>
      <w:r>
        <w:rPr>
          <w:rStyle w:val="CharSectno"/>
        </w:rPr>
        <w:t>89</w:t>
      </w:r>
      <w:r>
        <w:t>.</w:t>
      </w:r>
      <w:r>
        <w:tab/>
        <w:t>Care plan</w:t>
      </w:r>
      <w:bookmarkEnd w:id="1536"/>
      <w:bookmarkEnd w:id="1537"/>
      <w:bookmarkEnd w:id="1538"/>
    </w:p>
    <w:p>
      <w:pPr>
        <w:pStyle w:val="Subsection"/>
        <w:spacing w:before="140"/>
      </w:pPr>
      <w:r>
        <w:tab/>
      </w:r>
      <w:bookmarkStart w:id="1539" w:name="_Hlt51045024"/>
      <w:bookmarkEnd w:id="1539"/>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40" w:name="_Hlt36436521"/>
      <w:r>
        <w:t> </w:t>
      </w:r>
      <w:bookmarkStart w:id="1541" w:name="_Hlt39899011"/>
      <w:r>
        <w:t>39</w:t>
      </w:r>
      <w:bookmarkEnd w:id="1540"/>
      <w:bookmarkEnd w:id="15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42" w:name="_Hlt39899576"/>
      <w:bookmarkEnd w:id="1542"/>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43" w:name="_Toc85881303"/>
      <w:bookmarkStart w:id="1544" w:name="_Toc128368722"/>
      <w:bookmarkStart w:id="1545" w:name="_Toc274920356"/>
      <w:r>
        <w:rPr>
          <w:rStyle w:val="CharSectno"/>
        </w:rPr>
        <w:t>90</w:t>
      </w:r>
      <w:r>
        <w:t>.</w:t>
      </w:r>
      <w:r>
        <w:tab/>
        <w:t>Review of care plan</w:t>
      </w:r>
      <w:bookmarkEnd w:id="1543"/>
      <w:bookmarkEnd w:id="1544"/>
      <w:bookmarkEnd w:id="15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46" w:name="_Toc128300849"/>
      <w:bookmarkStart w:id="1547" w:name="_Toc128302877"/>
      <w:bookmarkStart w:id="1548" w:name="_Toc128366809"/>
      <w:bookmarkStart w:id="1549" w:name="_Toc128368723"/>
      <w:bookmarkStart w:id="1550" w:name="_Toc128369103"/>
      <w:bookmarkStart w:id="1551" w:name="_Toc128969440"/>
      <w:bookmarkStart w:id="1552" w:name="_Toc132620351"/>
      <w:bookmarkStart w:id="1553" w:name="_Toc140377979"/>
      <w:bookmarkStart w:id="1554" w:name="_Toc140393921"/>
      <w:bookmarkStart w:id="1555" w:name="_Toc140893389"/>
      <w:bookmarkStart w:id="1556" w:name="_Toc155588218"/>
      <w:bookmarkStart w:id="1557" w:name="_Toc155591455"/>
      <w:bookmarkStart w:id="1558" w:name="_Toc171332684"/>
      <w:bookmarkStart w:id="1559" w:name="_Toc171394499"/>
      <w:bookmarkStart w:id="1560" w:name="_Toc174421649"/>
      <w:bookmarkStart w:id="1561" w:name="_Toc174421988"/>
      <w:bookmarkStart w:id="1562" w:name="_Toc179945778"/>
      <w:bookmarkStart w:id="1563" w:name="_Toc179946260"/>
      <w:bookmarkStart w:id="1564" w:name="_Toc188325219"/>
      <w:bookmarkStart w:id="1565" w:name="_Toc188335729"/>
      <w:bookmarkStart w:id="1566" w:name="_Toc194727825"/>
      <w:bookmarkStart w:id="1567" w:name="_Toc195070593"/>
      <w:bookmarkStart w:id="1568" w:name="_Toc196202327"/>
      <w:bookmarkStart w:id="1569" w:name="_Toc199749487"/>
      <w:bookmarkStart w:id="1570" w:name="_Toc217357232"/>
      <w:bookmarkStart w:id="1571" w:name="_Toc218403157"/>
      <w:bookmarkStart w:id="1572" w:name="_Toc223497302"/>
      <w:bookmarkStart w:id="1573" w:name="_Toc234059939"/>
      <w:bookmarkStart w:id="1574" w:name="_Toc234060255"/>
      <w:bookmarkStart w:id="1575" w:name="_Toc238459054"/>
      <w:bookmarkStart w:id="1576" w:name="_Toc244392594"/>
      <w:bookmarkStart w:id="1577" w:name="_Toc244396882"/>
      <w:bookmarkStart w:id="1578" w:name="_Toc246491297"/>
      <w:bookmarkStart w:id="1579" w:name="_Toc271188537"/>
      <w:bookmarkStart w:id="1580" w:name="_Toc274202196"/>
      <w:bookmarkStart w:id="1581" w:name="_Toc274920357"/>
      <w:r>
        <w:t>Subdivision 4 — Review of case planning decisions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85881304"/>
      <w:bookmarkStart w:id="1583" w:name="_Toc128368724"/>
      <w:bookmarkStart w:id="1584" w:name="_Toc274920358"/>
      <w:r>
        <w:rPr>
          <w:rStyle w:val="CharSectno"/>
        </w:rPr>
        <w:t>91</w:t>
      </w:r>
      <w:r>
        <w:t>.</w:t>
      </w:r>
      <w:r>
        <w:tab/>
        <w:t>Terms used</w:t>
      </w:r>
      <w:bookmarkEnd w:id="1582"/>
      <w:bookmarkEnd w:id="1583"/>
      <w:bookmarkEnd w:id="15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85" w:name="_Hlt39899422"/>
      <w:bookmarkStart w:id="1586" w:name="_Toc85881305"/>
      <w:bookmarkStart w:id="1587" w:name="_Toc128368725"/>
      <w:bookmarkStart w:id="1588" w:name="_Toc274920359"/>
      <w:bookmarkEnd w:id="1585"/>
      <w:r>
        <w:rPr>
          <w:rStyle w:val="CharSectno"/>
        </w:rPr>
        <w:t>92</w:t>
      </w:r>
      <w:r>
        <w:t>.</w:t>
      </w:r>
      <w:r>
        <w:tab/>
        <w:t>Case review panel</w:t>
      </w:r>
      <w:bookmarkEnd w:id="1586"/>
      <w:bookmarkEnd w:id="1587"/>
      <w:bookmarkEnd w:id="15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89" w:name="_Toc85881306"/>
      <w:bookmarkStart w:id="1590" w:name="_Toc128368726"/>
      <w:bookmarkStart w:id="1591" w:name="_Toc274920360"/>
      <w:r>
        <w:rPr>
          <w:rStyle w:val="CharSectno"/>
        </w:rPr>
        <w:t>93</w:t>
      </w:r>
      <w:r>
        <w:t>.</w:t>
      </w:r>
      <w:r>
        <w:tab/>
        <w:t>Initial review</w:t>
      </w:r>
      <w:bookmarkEnd w:id="1589"/>
      <w:bookmarkEnd w:id="1590"/>
      <w:bookmarkEnd w:id="1591"/>
    </w:p>
    <w:p>
      <w:pPr>
        <w:pStyle w:val="Subsection"/>
      </w:pPr>
      <w:r>
        <w:tab/>
      </w:r>
      <w:bookmarkStart w:id="1592" w:name="_Hlt39899407"/>
      <w:bookmarkEnd w:id="159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93" w:name="_Hlt39909172"/>
      <w:bookmarkEnd w:id="159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94" w:name="_Toc51641741"/>
      <w:bookmarkStart w:id="1595" w:name="_Toc85881307"/>
      <w:bookmarkStart w:id="1596" w:name="_Toc128368727"/>
      <w:bookmarkStart w:id="1597" w:name="_Toc274920361"/>
      <w:r>
        <w:rPr>
          <w:rStyle w:val="CharSectno"/>
        </w:rPr>
        <w:t>94</w:t>
      </w:r>
      <w:r>
        <w:t>.</w:t>
      </w:r>
      <w:r>
        <w:tab/>
        <w:t>Review of CEO’s decision</w:t>
      </w:r>
      <w:bookmarkEnd w:id="1594"/>
      <w:bookmarkEnd w:id="1595"/>
      <w:bookmarkEnd w:id="1596"/>
      <w:bookmarkEnd w:id="1597"/>
    </w:p>
    <w:p>
      <w:pPr>
        <w:pStyle w:val="Subsection"/>
      </w:pPr>
      <w:r>
        <w:tab/>
      </w:r>
      <w:r>
        <w:tab/>
        <w:t>A person who is aggrieved by a decision made by the CEO under section 93(6)(a) or (b) may apply to the State Administrative Tribunal for a review of the decision.</w:t>
      </w:r>
    </w:p>
    <w:p>
      <w:pPr>
        <w:pStyle w:val="Heading5"/>
      </w:pPr>
      <w:bookmarkStart w:id="1598" w:name="_Toc85881308"/>
      <w:bookmarkStart w:id="1599" w:name="_Toc128368728"/>
      <w:bookmarkStart w:id="1600" w:name="_Toc274920362"/>
      <w:r>
        <w:rPr>
          <w:rStyle w:val="CharSectno"/>
        </w:rPr>
        <w:t>95</w:t>
      </w:r>
      <w:r>
        <w:t>.</w:t>
      </w:r>
      <w:r>
        <w:tab/>
        <w:t>Procedure</w:t>
      </w:r>
      <w:bookmarkEnd w:id="1598"/>
      <w:bookmarkEnd w:id="1599"/>
      <w:bookmarkEnd w:id="16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01" w:name="_Toc128300855"/>
      <w:bookmarkStart w:id="1602" w:name="_Toc128302883"/>
      <w:bookmarkStart w:id="1603" w:name="_Toc128366815"/>
      <w:bookmarkStart w:id="1604" w:name="_Toc128368729"/>
      <w:bookmarkStart w:id="1605" w:name="_Toc128369109"/>
      <w:bookmarkStart w:id="1606" w:name="_Toc128969446"/>
      <w:bookmarkStart w:id="1607" w:name="_Toc132620357"/>
      <w:bookmarkStart w:id="1608" w:name="_Toc140377985"/>
      <w:bookmarkStart w:id="1609" w:name="_Toc140393927"/>
      <w:bookmarkStart w:id="1610" w:name="_Toc140893395"/>
      <w:bookmarkStart w:id="1611" w:name="_Toc155588224"/>
      <w:bookmarkStart w:id="1612" w:name="_Toc155591461"/>
      <w:bookmarkStart w:id="1613" w:name="_Toc171332690"/>
      <w:bookmarkStart w:id="1614" w:name="_Toc171394505"/>
      <w:bookmarkStart w:id="1615" w:name="_Toc174421655"/>
      <w:bookmarkStart w:id="1616" w:name="_Toc174421994"/>
      <w:bookmarkStart w:id="1617" w:name="_Toc179945784"/>
      <w:bookmarkStart w:id="1618" w:name="_Toc179946266"/>
      <w:bookmarkStart w:id="1619" w:name="_Toc188325225"/>
      <w:bookmarkStart w:id="1620" w:name="_Toc188335735"/>
      <w:bookmarkStart w:id="1621" w:name="_Toc194727831"/>
      <w:bookmarkStart w:id="1622" w:name="_Toc195070599"/>
      <w:bookmarkStart w:id="1623" w:name="_Toc196202333"/>
      <w:bookmarkStart w:id="1624" w:name="_Toc199749493"/>
      <w:bookmarkStart w:id="1625" w:name="_Toc217357238"/>
      <w:bookmarkStart w:id="1626" w:name="_Toc218403163"/>
      <w:bookmarkStart w:id="1627" w:name="_Toc223497308"/>
      <w:bookmarkStart w:id="1628" w:name="_Toc234059945"/>
      <w:bookmarkStart w:id="1629" w:name="_Toc234060261"/>
      <w:bookmarkStart w:id="1630" w:name="_Toc238459060"/>
      <w:bookmarkStart w:id="1631" w:name="_Toc244392600"/>
      <w:bookmarkStart w:id="1632" w:name="_Toc244396888"/>
      <w:bookmarkStart w:id="1633" w:name="_Toc246491303"/>
      <w:bookmarkStart w:id="1634" w:name="_Toc271188543"/>
      <w:bookmarkStart w:id="1635" w:name="_Toc274202202"/>
      <w:bookmarkStart w:id="1636" w:name="_Toc274920363"/>
      <w:r>
        <w:rPr>
          <w:rStyle w:val="CharDivNo"/>
        </w:rPr>
        <w:t>Division 6</w:t>
      </w:r>
      <w:r>
        <w:t xml:space="preserve"> — </w:t>
      </w:r>
      <w:r>
        <w:rPr>
          <w:rStyle w:val="CharDivText"/>
        </w:rPr>
        <w:t>Provisions about leaving the CEO’s care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881309"/>
      <w:bookmarkStart w:id="1638" w:name="_Toc128368730"/>
      <w:bookmarkStart w:id="1639" w:name="_Toc274920364"/>
      <w:r>
        <w:rPr>
          <w:rStyle w:val="CharSectno"/>
        </w:rPr>
        <w:t>96</w:t>
      </w:r>
      <w:r>
        <w:t>.</w:t>
      </w:r>
      <w:r>
        <w:tab/>
        <w:t>People who qualify for assistance</w:t>
      </w:r>
      <w:bookmarkEnd w:id="1637"/>
      <w:bookmarkEnd w:id="1638"/>
      <w:bookmarkEnd w:id="163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40" w:name="_Toc85881310"/>
      <w:bookmarkStart w:id="1641" w:name="_Toc128368731"/>
      <w:bookmarkStart w:id="1642" w:name="_Toc274920365"/>
      <w:r>
        <w:rPr>
          <w:rStyle w:val="CharSectno"/>
        </w:rPr>
        <w:t>97</w:t>
      </w:r>
      <w:r>
        <w:t>.</w:t>
      </w:r>
      <w:r>
        <w:tab/>
        <w:t>Entitlement to personal material</w:t>
      </w:r>
      <w:bookmarkEnd w:id="1640"/>
      <w:bookmarkEnd w:id="1641"/>
      <w:bookmarkEnd w:id="164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43" w:name="_Toc85881311"/>
      <w:bookmarkStart w:id="1644" w:name="_Toc128368732"/>
      <w:bookmarkStart w:id="1645" w:name="_Toc274920366"/>
      <w:r>
        <w:rPr>
          <w:rStyle w:val="CharSectno"/>
        </w:rPr>
        <w:t>98</w:t>
      </w:r>
      <w:r>
        <w:t>.</w:t>
      </w:r>
      <w:r>
        <w:tab/>
        <w:t>Social services</w:t>
      </w:r>
      <w:bookmarkEnd w:id="1643"/>
      <w:bookmarkEnd w:id="1644"/>
      <w:bookmarkEnd w:id="16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46" w:name="_Toc85881312"/>
      <w:bookmarkStart w:id="1647" w:name="_Toc128368733"/>
      <w:bookmarkStart w:id="1648" w:name="_Toc274920367"/>
      <w:r>
        <w:rPr>
          <w:rStyle w:val="CharSectno"/>
        </w:rPr>
        <w:t>99</w:t>
      </w:r>
      <w:r>
        <w:t>.</w:t>
      </w:r>
      <w:r>
        <w:tab/>
        <w:t>Information and advisory services</w:t>
      </w:r>
      <w:bookmarkEnd w:id="1646"/>
      <w:bookmarkEnd w:id="1647"/>
      <w:bookmarkEnd w:id="16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49" w:name="_Toc85881313"/>
      <w:bookmarkStart w:id="1650" w:name="_Toc128368734"/>
      <w:bookmarkStart w:id="1651" w:name="_Toc274920368"/>
      <w:r>
        <w:rPr>
          <w:rStyle w:val="CharSectno"/>
        </w:rPr>
        <w:t>100</w:t>
      </w:r>
      <w:r>
        <w:t>.</w:t>
      </w:r>
      <w:r>
        <w:tab/>
        <w:t>Financial assistance</w:t>
      </w:r>
      <w:bookmarkEnd w:id="1649"/>
      <w:bookmarkEnd w:id="1650"/>
      <w:bookmarkEnd w:id="16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52" w:name="_Toc128300861"/>
      <w:bookmarkStart w:id="1653" w:name="_Toc128302889"/>
      <w:bookmarkStart w:id="1654" w:name="_Toc128366821"/>
      <w:bookmarkStart w:id="1655" w:name="_Toc128368735"/>
      <w:bookmarkStart w:id="1656" w:name="_Toc128369115"/>
      <w:bookmarkStart w:id="1657" w:name="_Toc128969452"/>
      <w:bookmarkStart w:id="1658" w:name="_Toc132620363"/>
      <w:bookmarkStart w:id="1659" w:name="_Toc140377991"/>
      <w:bookmarkStart w:id="1660" w:name="_Toc140393933"/>
      <w:bookmarkStart w:id="1661" w:name="_Toc140893401"/>
      <w:bookmarkStart w:id="1662" w:name="_Toc155588230"/>
      <w:bookmarkStart w:id="1663" w:name="_Toc155591467"/>
      <w:bookmarkStart w:id="1664" w:name="_Toc171332696"/>
      <w:bookmarkStart w:id="1665" w:name="_Toc171394511"/>
      <w:bookmarkStart w:id="1666" w:name="_Toc174421661"/>
      <w:bookmarkStart w:id="1667" w:name="_Toc174422000"/>
      <w:bookmarkStart w:id="1668" w:name="_Toc179945790"/>
      <w:bookmarkStart w:id="1669" w:name="_Toc179946272"/>
      <w:bookmarkStart w:id="1670" w:name="_Toc188325231"/>
      <w:bookmarkStart w:id="1671" w:name="_Toc188335741"/>
      <w:bookmarkStart w:id="1672" w:name="_Toc194727837"/>
      <w:bookmarkStart w:id="1673" w:name="_Toc195070605"/>
      <w:bookmarkStart w:id="1674" w:name="_Toc196202339"/>
      <w:bookmarkStart w:id="1675" w:name="_Toc199749499"/>
      <w:bookmarkStart w:id="1676" w:name="_Toc217357244"/>
      <w:bookmarkStart w:id="1677" w:name="_Toc218403169"/>
      <w:bookmarkStart w:id="1678" w:name="_Toc223497314"/>
      <w:bookmarkStart w:id="1679" w:name="_Toc234059951"/>
      <w:bookmarkStart w:id="1680" w:name="_Toc234060267"/>
      <w:bookmarkStart w:id="1681" w:name="_Toc238459066"/>
      <w:bookmarkStart w:id="1682" w:name="_Toc244392606"/>
      <w:bookmarkStart w:id="1683" w:name="_Toc244396894"/>
      <w:bookmarkStart w:id="1684" w:name="_Toc246491309"/>
      <w:bookmarkStart w:id="1685" w:name="_Toc271188549"/>
      <w:bookmarkStart w:id="1686" w:name="_Toc274202208"/>
      <w:bookmarkStart w:id="1687" w:name="_Toc274920369"/>
      <w:r>
        <w:rPr>
          <w:rStyle w:val="CharDivNo"/>
        </w:rPr>
        <w:t>Division 7</w:t>
      </w:r>
      <w:r>
        <w:t xml:space="preserve"> — </w:t>
      </w:r>
      <w:r>
        <w:rPr>
          <w:rStyle w:val="CharDivText"/>
        </w:rPr>
        <w:t>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4"/>
        <w:spacing w:before="180"/>
      </w:pPr>
      <w:bookmarkStart w:id="1688" w:name="_Toc128300862"/>
      <w:bookmarkStart w:id="1689" w:name="_Toc128302890"/>
      <w:bookmarkStart w:id="1690" w:name="_Toc128366822"/>
      <w:bookmarkStart w:id="1691" w:name="_Toc128368736"/>
      <w:bookmarkStart w:id="1692" w:name="_Toc128369116"/>
      <w:bookmarkStart w:id="1693" w:name="_Toc128969453"/>
      <w:bookmarkStart w:id="1694" w:name="_Toc132620364"/>
      <w:bookmarkStart w:id="1695" w:name="_Toc140377992"/>
      <w:bookmarkStart w:id="1696" w:name="_Toc140393934"/>
      <w:bookmarkStart w:id="1697" w:name="_Toc140893402"/>
      <w:bookmarkStart w:id="1698" w:name="_Toc155588231"/>
      <w:bookmarkStart w:id="1699" w:name="_Toc155591468"/>
      <w:bookmarkStart w:id="1700" w:name="_Toc171332697"/>
      <w:bookmarkStart w:id="1701" w:name="_Toc171394512"/>
      <w:bookmarkStart w:id="1702" w:name="_Toc174421662"/>
      <w:bookmarkStart w:id="1703" w:name="_Toc174422001"/>
      <w:bookmarkStart w:id="1704" w:name="_Toc179945791"/>
      <w:bookmarkStart w:id="1705" w:name="_Toc179946273"/>
      <w:bookmarkStart w:id="1706" w:name="_Toc188325232"/>
      <w:bookmarkStart w:id="1707" w:name="_Toc188335742"/>
      <w:bookmarkStart w:id="1708" w:name="_Toc194727838"/>
      <w:bookmarkStart w:id="1709" w:name="_Toc195070606"/>
      <w:bookmarkStart w:id="1710" w:name="_Toc196202340"/>
      <w:bookmarkStart w:id="1711" w:name="_Toc199749500"/>
      <w:bookmarkStart w:id="1712" w:name="_Toc217357245"/>
      <w:bookmarkStart w:id="1713" w:name="_Toc218403170"/>
      <w:bookmarkStart w:id="1714" w:name="_Toc223497315"/>
      <w:bookmarkStart w:id="1715" w:name="_Toc234059952"/>
      <w:bookmarkStart w:id="1716" w:name="_Toc234060268"/>
      <w:bookmarkStart w:id="1717" w:name="_Toc238459067"/>
      <w:bookmarkStart w:id="1718" w:name="_Toc244392607"/>
      <w:bookmarkStart w:id="1719" w:name="_Toc244396895"/>
      <w:bookmarkStart w:id="1720" w:name="_Toc246491310"/>
      <w:bookmarkStart w:id="1721" w:name="_Toc271188550"/>
      <w:bookmarkStart w:id="1722" w:name="_Toc274202209"/>
      <w:bookmarkStart w:id="1723" w:name="_Toc274920370"/>
      <w:r>
        <w:t>Subdivision 1 — Children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00"/>
      </w:pPr>
      <w:bookmarkStart w:id="1724" w:name="_Hlt55723078"/>
      <w:bookmarkStart w:id="1725" w:name="_Toc85881314"/>
      <w:bookmarkStart w:id="1726" w:name="_Toc128368737"/>
      <w:bookmarkStart w:id="1727" w:name="_Toc274920371"/>
      <w:bookmarkEnd w:id="1724"/>
      <w:r>
        <w:rPr>
          <w:rStyle w:val="CharSectno"/>
        </w:rPr>
        <w:t>101</w:t>
      </w:r>
      <w:r>
        <w:t>.</w:t>
      </w:r>
      <w:r>
        <w:tab/>
        <w:t>Failing to protect child from harm</w:t>
      </w:r>
      <w:bookmarkEnd w:id="1725"/>
      <w:bookmarkEnd w:id="1726"/>
      <w:bookmarkEnd w:id="172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28" w:name="_Toc438114765"/>
      <w:bookmarkStart w:id="1729" w:name="_Toc85881315"/>
      <w:bookmarkStart w:id="1730" w:name="_Toc128368738"/>
      <w:bookmarkStart w:id="1731" w:name="_Toc274920372"/>
      <w:r>
        <w:rPr>
          <w:rStyle w:val="CharSectno"/>
        </w:rPr>
        <w:t>102</w:t>
      </w:r>
      <w:r>
        <w:t>.</w:t>
      </w:r>
      <w:r>
        <w:tab/>
        <w:t>Leaving child</w:t>
      </w:r>
      <w:bookmarkEnd w:id="1728"/>
      <w:r>
        <w:t xml:space="preserve"> unsupervised in vehicle</w:t>
      </w:r>
      <w:bookmarkEnd w:id="1729"/>
      <w:bookmarkEnd w:id="1730"/>
      <w:bookmarkEnd w:id="173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32" w:name="_Toc438114766"/>
      <w:bookmarkStart w:id="1733" w:name="_Toc85881316"/>
      <w:bookmarkStart w:id="1734" w:name="_Toc128368739"/>
      <w:bookmarkStart w:id="1735" w:name="_Toc274920373"/>
      <w:r>
        <w:rPr>
          <w:rStyle w:val="CharSectno"/>
        </w:rPr>
        <w:t>103</w:t>
      </w:r>
      <w:r>
        <w:t>.</w:t>
      </w:r>
      <w:r>
        <w:tab/>
        <w:t>Tattooing</w:t>
      </w:r>
      <w:bookmarkEnd w:id="1732"/>
      <w:r>
        <w:t xml:space="preserve"> or branding</w:t>
      </w:r>
      <w:bookmarkEnd w:id="1733"/>
      <w:bookmarkEnd w:id="1734"/>
      <w:bookmarkEnd w:id="173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36" w:name="_Toc85881317"/>
      <w:bookmarkStart w:id="1737" w:name="_Toc128368740"/>
      <w:bookmarkStart w:id="1738" w:name="_Toc274920374"/>
      <w:r>
        <w:rPr>
          <w:rStyle w:val="CharSectno"/>
        </w:rPr>
        <w:t>104</w:t>
      </w:r>
      <w:r>
        <w:t>.</w:t>
      </w:r>
      <w:r>
        <w:tab/>
        <w:t>Providing long</w:t>
      </w:r>
      <w:r>
        <w:noBreakHyphen/>
        <w:t>term care for young children</w:t>
      </w:r>
      <w:bookmarkEnd w:id="1736"/>
      <w:bookmarkEnd w:id="1737"/>
      <w:bookmarkEnd w:id="17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39" w:name="_Hlt41716336"/>
      <w:r>
        <w:t>3)</w:t>
      </w:r>
      <w:bookmarkEnd w:id="1739"/>
      <w:r>
        <w:t>.</w:t>
      </w:r>
    </w:p>
    <w:p>
      <w:pPr>
        <w:pStyle w:val="Penstart"/>
      </w:pPr>
      <w:r>
        <w:tab/>
        <w:t>Penalty: $12 000 and imprisonment for one year.</w:t>
      </w:r>
    </w:p>
    <w:p>
      <w:pPr>
        <w:pStyle w:val="Subsection"/>
      </w:pPr>
      <w:r>
        <w:tab/>
      </w:r>
      <w:bookmarkStart w:id="1740" w:name="_Hlt39908640"/>
      <w:bookmarkEnd w:id="174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41" w:name="_Toc128300867"/>
      <w:bookmarkStart w:id="1742" w:name="_Toc128302895"/>
      <w:bookmarkStart w:id="1743" w:name="_Toc128366827"/>
      <w:bookmarkStart w:id="1744" w:name="_Toc128368741"/>
      <w:bookmarkStart w:id="1745" w:name="_Toc128369121"/>
      <w:bookmarkStart w:id="1746" w:name="_Toc128969458"/>
      <w:bookmarkStart w:id="1747" w:name="_Toc132620369"/>
      <w:bookmarkStart w:id="1748" w:name="_Toc140377997"/>
      <w:bookmarkStart w:id="1749" w:name="_Toc140393939"/>
      <w:bookmarkStart w:id="1750" w:name="_Toc140893407"/>
      <w:bookmarkStart w:id="1751" w:name="_Toc155588236"/>
      <w:bookmarkStart w:id="1752" w:name="_Toc155591473"/>
      <w:bookmarkStart w:id="1753" w:name="_Toc171332702"/>
      <w:bookmarkStart w:id="1754" w:name="_Toc171394517"/>
      <w:bookmarkStart w:id="1755" w:name="_Toc174421667"/>
      <w:bookmarkStart w:id="1756" w:name="_Toc174422006"/>
      <w:bookmarkStart w:id="1757" w:name="_Toc179945796"/>
      <w:bookmarkStart w:id="1758" w:name="_Toc179946278"/>
      <w:bookmarkStart w:id="1759" w:name="_Toc188325237"/>
      <w:bookmarkStart w:id="1760" w:name="_Toc188335747"/>
      <w:bookmarkStart w:id="1761" w:name="_Toc194727843"/>
      <w:bookmarkStart w:id="1762" w:name="_Toc195070611"/>
      <w:bookmarkStart w:id="1763" w:name="_Toc196202345"/>
      <w:bookmarkStart w:id="1764" w:name="_Toc199749505"/>
      <w:bookmarkStart w:id="1765" w:name="_Toc217357250"/>
      <w:bookmarkStart w:id="1766" w:name="_Toc218403175"/>
      <w:bookmarkStart w:id="1767" w:name="_Toc223497320"/>
      <w:bookmarkStart w:id="1768" w:name="_Toc234059957"/>
      <w:bookmarkStart w:id="1769" w:name="_Toc234060273"/>
      <w:bookmarkStart w:id="1770" w:name="_Toc238459072"/>
      <w:bookmarkStart w:id="1771" w:name="_Toc244392612"/>
      <w:bookmarkStart w:id="1772" w:name="_Toc244396900"/>
      <w:bookmarkStart w:id="1773" w:name="_Toc246491315"/>
      <w:bookmarkStart w:id="1774" w:name="_Toc271188555"/>
      <w:bookmarkStart w:id="1775" w:name="_Toc274202214"/>
      <w:bookmarkStart w:id="1776" w:name="_Toc274920375"/>
      <w:r>
        <w:t>Subdivision 2 — Children under placement arrangements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318"/>
      <w:bookmarkStart w:id="1778" w:name="_Toc128368742"/>
      <w:bookmarkStart w:id="1779" w:name="_Toc274920376"/>
      <w:r>
        <w:rPr>
          <w:rStyle w:val="CharSectno"/>
        </w:rPr>
        <w:t>105</w:t>
      </w:r>
      <w:r>
        <w:t>.</w:t>
      </w:r>
      <w:r>
        <w:tab/>
        <w:t>Terms used</w:t>
      </w:r>
      <w:bookmarkEnd w:id="1777"/>
      <w:bookmarkEnd w:id="1778"/>
      <w:bookmarkEnd w:id="17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80" w:name="_Toc85881319"/>
      <w:bookmarkStart w:id="1781" w:name="_Toc128368743"/>
      <w:bookmarkStart w:id="1782" w:name="_Toc274920377"/>
      <w:r>
        <w:rPr>
          <w:rStyle w:val="CharSectno"/>
        </w:rPr>
        <w:t>106</w:t>
      </w:r>
      <w:r>
        <w:t>.</w:t>
      </w:r>
      <w:r>
        <w:tab/>
        <w:t>Removing child from State</w:t>
      </w:r>
      <w:bookmarkEnd w:id="1780"/>
      <w:bookmarkEnd w:id="1781"/>
      <w:bookmarkEnd w:id="178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83" w:name="_Toc85881320"/>
      <w:bookmarkStart w:id="1784" w:name="_Toc128368744"/>
      <w:bookmarkStart w:id="1785" w:name="_Toc274920378"/>
      <w:r>
        <w:rPr>
          <w:rStyle w:val="CharSectno"/>
        </w:rPr>
        <w:t>107</w:t>
      </w:r>
      <w:r>
        <w:t>.</w:t>
      </w:r>
      <w:r>
        <w:tab/>
        <w:t>Removing child from place of residence</w:t>
      </w:r>
      <w:bookmarkEnd w:id="1783"/>
      <w:bookmarkEnd w:id="1784"/>
      <w:bookmarkEnd w:id="17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86" w:name="_Toc85881321"/>
      <w:bookmarkStart w:id="1787" w:name="_Toc128368745"/>
      <w:bookmarkStart w:id="1788" w:name="_Toc274920379"/>
      <w:r>
        <w:rPr>
          <w:rStyle w:val="CharSectno"/>
        </w:rPr>
        <w:t>108</w:t>
      </w:r>
      <w:r>
        <w:t>.</w:t>
      </w:r>
      <w:r>
        <w:tab/>
        <w:t>Harbouring child</w:t>
      </w:r>
      <w:bookmarkEnd w:id="1786"/>
      <w:bookmarkEnd w:id="1787"/>
      <w:bookmarkEnd w:id="178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89" w:name="_Toc85881322"/>
      <w:bookmarkStart w:id="1790" w:name="_Toc128368746"/>
      <w:bookmarkStart w:id="1791" w:name="_Toc274920380"/>
      <w:r>
        <w:rPr>
          <w:rStyle w:val="CharSectno"/>
        </w:rPr>
        <w:t>109</w:t>
      </w:r>
      <w:r>
        <w:t>.</w:t>
      </w:r>
      <w:r>
        <w:tab/>
        <w:t>Preventing child’s return</w:t>
      </w:r>
      <w:bookmarkEnd w:id="1789"/>
      <w:bookmarkEnd w:id="1790"/>
      <w:bookmarkEnd w:id="179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92" w:name="_Toc85881323"/>
      <w:bookmarkStart w:id="1793" w:name="_Toc128368747"/>
      <w:bookmarkStart w:id="1794" w:name="_Toc274920381"/>
      <w:r>
        <w:rPr>
          <w:rStyle w:val="CharSectno"/>
        </w:rPr>
        <w:t>110</w:t>
      </w:r>
      <w:r>
        <w:t>.</w:t>
      </w:r>
      <w:r>
        <w:tab/>
        <w:t>CEO may prohibit communication with child</w:t>
      </w:r>
      <w:bookmarkEnd w:id="1792"/>
      <w:bookmarkEnd w:id="1793"/>
      <w:bookmarkEnd w:id="179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95" w:name="_Toc274920382"/>
      <w:r>
        <w:rPr>
          <w:rStyle w:val="CharSectno"/>
        </w:rPr>
        <w:t>111</w:t>
      </w:r>
      <w:r>
        <w:t>.</w:t>
      </w:r>
      <w:r>
        <w:tab/>
        <w:t>Evidentiary provision</w:t>
      </w:r>
      <w:bookmarkEnd w:id="179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96" w:name="_Toc128300875"/>
      <w:bookmarkStart w:id="1797" w:name="_Toc128302903"/>
      <w:bookmarkStart w:id="1798" w:name="_Toc128366835"/>
      <w:bookmarkStart w:id="1799" w:name="_Toc128368749"/>
      <w:bookmarkStart w:id="1800" w:name="_Toc128369129"/>
      <w:bookmarkStart w:id="1801" w:name="_Toc128969466"/>
      <w:bookmarkStart w:id="1802" w:name="_Toc132620377"/>
      <w:bookmarkStart w:id="1803" w:name="_Toc140378005"/>
      <w:bookmarkStart w:id="1804" w:name="_Toc140393947"/>
      <w:bookmarkStart w:id="1805" w:name="_Toc140893415"/>
      <w:bookmarkStart w:id="1806" w:name="_Toc155588244"/>
      <w:bookmarkStart w:id="1807" w:name="_Toc155591481"/>
      <w:bookmarkStart w:id="1808" w:name="_Toc171332710"/>
      <w:bookmarkStart w:id="1809" w:name="_Toc171394525"/>
      <w:bookmarkStart w:id="1810" w:name="_Toc174421675"/>
      <w:bookmarkStart w:id="1811" w:name="_Toc174422014"/>
      <w:bookmarkStart w:id="1812" w:name="_Toc179945804"/>
      <w:bookmarkStart w:id="1813" w:name="_Toc179946286"/>
      <w:bookmarkStart w:id="1814" w:name="_Toc188325245"/>
      <w:bookmarkStart w:id="1815" w:name="_Toc188335755"/>
      <w:bookmarkStart w:id="1816" w:name="_Toc194727851"/>
      <w:bookmarkStart w:id="1817" w:name="_Toc195070619"/>
      <w:bookmarkStart w:id="1818" w:name="_Toc196202353"/>
      <w:bookmarkStart w:id="1819" w:name="_Toc199749513"/>
      <w:bookmarkStart w:id="1820" w:name="_Toc217357258"/>
      <w:bookmarkStart w:id="1821" w:name="_Toc218403183"/>
      <w:bookmarkStart w:id="1822" w:name="_Toc223497328"/>
      <w:bookmarkStart w:id="1823" w:name="_Toc234059965"/>
      <w:bookmarkStart w:id="1824" w:name="_Toc234060281"/>
      <w:bookmarkStart w:id="1825" w:name="_Toc238459080"/>
      <w:bookmarkStart w:id="1826" w:name="_Toc244392620"/>
      <w:bookmarkStart w:id="1827" w:name="_Toc244396908"/>
      <w:bookmarkStart w:id="1828" w:name="_Toc246491323"/>
      <w:bookmarkStart w:id="1829" w:name="_Toc271188563"/>
      <w:bookmarkStart w:id="1830" w:name="_Toc274202222"/>
      <w:bookmarkStart w:id="1831" w:name="_Toc274920383"/>
      <w:r>
        <w:rPr>
          <w:rStyle w:val="CharDivNo"/>
        </w:rPr>
        <w:t>Division 8</w:t>
      </w:r>
      <w:r>
        <w:t> — </w:t>
      </w:r>
      <w:r>
        <w:rPr>
          <w:rStyle w:val="CharDivText"/>
        </w:rPr>
        <w:t>Powers of restraint, search and seizure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spacing w:before="160"/>
      </w:pPr>
      <w:bookmarkStart w:id="1832" w:name="_Toc85881325"/>
      <w:bookmarkStart w:id="1833" w:name="_Toc128368750"/>
      <w:bookmarkStart w:id="1834" w:name="_Toc274920384"/>
      <w:r>
        <w:rPr>
          <w:rStyle w:val="CharSectno"/>
        </w:rPr>
        <w:t>112</w:t>
      </w:r>
      <w:r>
        <w:t>.</w:t>
      </w:r>
      <w:r>
        <w:tab/>
        <w:t>Terms used</w:t>
      </w:r>
      <w:bookmarkEnd w:id="1832"/>
      <w:bookmarkEnd w:id="1833"/>
      <w:bookmarkEnd w:id="183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35" w:name="_Toc85881326"/>
      <w:bookmarkStart w:id="1836" w:name="_Toc128368751"/>
      <w:bookmarkStart w:id="1837" w:name="_Toc274920385"/>
      <w:r>
        <w:rPr>
          <w:rStyle w:val="CharSectno"/>
        </w:rPr>
        <w:t>113</w:t>
      </w:r>
      <w:r>
        <w:t>.</w:t>
      </w:r>
      <w:r>
        <w:tab/>
        <w:t>Prerequisites for exercise of power</w:t>
      </w:r>
      <w:bookmarkEnd w:id="1835"/>
      <w:bookmarkEnd w:id="1836"/>
      <w:bookmarkEnd w:id="1837"/>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38" w:name="_Toc85881327"/>
      <w:bookmarkStart w:id="1839" w:name="_Toc128368752"/>
      <w:bookmarkStart w:id="1840" w:name="_Toc274920386"/>
      <w:r>
        <w:rPr>
          <w:rStyle w:val="CharSectno"/>
        </w:rPr>
        <w:t>114</w:t>
      </w:r>
      <w:r>
        <w:t>.</w:t>
      </w:r>
      <w:r>
        <w:tab/>
        <w:t>Child may be restrained</w:t>
      </w:r>
      <w:bookmarkEnd w:id="1838"/>
      <w:bookmarkEnd w:id="1839"/>
      <w:bookmarkEnd w:id="1840"/>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41" w:name="_Toc85881328"/>
      <w:bookmarkStart w:id="1842" w:name="_Toc128368753"/>
      <w:bookmarkStart w:id="1843" w:name="_Toc274920387"/>
      <w:r>
        <w:rPr>
          <w:rStyle w:val="CharSectno"/>
        </w:rPr>
        <w:t>115</w:t>
      </w:r>
      <w:r>
        <w:t>.</w:t>
      </w:r>
      <w:r>
        <w:tab/>
        <w:t>Child may be searched</w:t>
      </w:r>
      <w:bookmarkEnd w:id="1841"/>
      <w:bookmarkEnd w:id="1842"/>
      <w:bookmarkEnd w:id="184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44" w:name="_Toc85881329"/>
      <w:bookmarkStart w:id="1845" w:name="_Toc128368754"/>
      <w:bookmarkStart w:id="1846" w:name="_Toc274920388"/>
      <w:r>
        <w:rPr>
          <w:rStyle w:val="CharSectno"/>
        </w:rPr>
        <w:t>116</w:t>
      </w:r>
      <w:r>
        <w:t>.</w:t>
      </w:r>
      <w:r>
        <w:tab/>
        <w:t>Certain articles may be seized</w:t>
      </w:r>
      <w:bookmarkEnd w:id="1844"/>
      <w:bookmarkEnd w:id="1845"/>
      <w:bookmarkEnd w:id="184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47" w:name="_Toc85881330"/>
      <w:bookmarkStart w:id="1848" w:name="_Toc128368755"/>
      <w:bookmarkStart w:id="1849" w:name="_Toc274920389"/>
      <w:r>
        <w:rPr>
          <w:rStyle w:val="CharSectno"/>
        </w:rPr>
        <w:t>117</w:t>
      </w:r>
      <w:r>
        <w:t>.</w:t>
      </w:r>
      <w:r>
        <w:tab/>
        <w:t>How seized articles to be dealt with</w:t>
      </w:r>
      <w:bookmarkEnd w:id="1847"/>
      <w:bookmarkEnd w:id="1848"/>
      <w:bookmarkEnd w:id="1849"/>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50" w:name="_Toc85881331"/>
      <w:bookmarkStart w:id="1851" w:name="_Toc128368756"/>
      <w:bookmarkStart w:id="1852" w:name="_Toc274920390"/>
      <w:r>
        <w:rPr>
          <w:rStyle w:val="CharSectno"/>
        </w:rPr>
        <w:t>118</w:t>
      </w:r>
      <w:r>
        <w:t>.</w:t>
      </w:r>
      <w:r>
        <w:tab/>
        <w:t>Use of reasonable force</w:t>
      </w:r>
      <w:bookmarkEnd w:id="1850"/>
      <w:bookmarkEnd w:id="1851"/>
      <w:bookmarkEnd w:id="1852"/>
    </w:p>
    <w:p>
      <w:pPr>
        <w:pStyle w:val="Subsection"/>
      </w:pPr>
      <w:r>
        <w:tab/>
      </w:r>
      <w:r>
        <w:tab/>
        <w:t>Reasonable force may be used to do a search under section 115 and to seize any thing or substance that can be seized under section 116.</w:t>
      </w:r>
    </w:p>
    <w:p>
      <w:pPr>
        <w:pStyle w:val="Heading5"/>
      </w:pPr>
      <w:bookmarkStart w:id="1853" w:name="_Toc85881332"/>
      <w:bookmarkStart w:id="1854" w:name="_Toc128368757"/>
      <w:bookmarkStart w:id="1855" w:name="_Toc274920391"/>
      <w:r>
        <w:rPr>
          <w:rStyle w:val="CharSectno"/>
        </w:rPr>
        <w:t>119</w:t>
      </w:r>
      <w:r>
        <w:t>.</w:t>
      </w:r>
      <w:r>
        <w:tab/>
        <w:t>Prescribed procedures</w:t>
      </w:r>
      <w:bookmarkEnd w:id="1853"/>
      <w:bookmarkEnd w:id="1854"/>
      <w:bookmarkEnd w:id="185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56" w:name="_Toc128300884"/>
      <w:bookmarkStart w:id="1857" w:name="_Toc128302912"/>
      <w:bookmarkStart w:id="1858" w:name="_Toc128366844"/>
      <w:bookmarkStart w:id="1859" w:name="_Toc128368758"/>
      <w:bookmarkStart w:id="1860" w:name="_Toc128369138"/>
      <w:bookmarkStart w:id="1861" w:name="_Toc128969475"/>
      <w:bookmarkStart w:id="1862" w:name="_Toc132620386"/>
      <w:bookmarkStart w:id="1863" w:name="_Toc140378014"/>
      <w:bookmarkStart w:id="1864" w:name="_Toc140393956"/>
      <w:bookmarkStart w:id="1865" w:name="_Toc140893424"/>
      <w:bookmarkStart w:id="1866" w:name="_Toc155588253"/>
      <w:bookmarkStart w:id="1867" w:name="_Toc155591490"/>
      <w:bookmarkStart w:id="1868" w:name="_Toc171332719"/>
      <w:bookmarkStart w:id="1869" w:name="_Toc171394534"/>
      <w:bookmarkStart w:id="1870" w:name="_Toc174421684"/>
      <w:bookmarkStart w:id="1871" w:name="_Toc174422023"/>
      <w:bookmarkStart w:id="1872" w:name="_Toc179945813"/>
      <w:bookmarkStart w:id="1873" w:name="_Toc179946295"/>
      <w:bookmarkStart w:id="1874" w:name="_Toc188325254"/>
      <w:bookmarkStart w:id="1875" w:name="_Toc188335764"/>
      <w:bookmarkStart w:id="1876" w:name="_Toc194727860"/>
      <w:bookmarkStart w:id="1877" w:name="_Toc195070628"/>
      <w:bookmarkStart w:id="1878" w:name="_Toc196202362"/>
      <w:bookmarkStart w:id="1879" w:name="_Toc199749522"/>
      <w:bookmarkStart w:id="1880" w:name="_Toc217357267"/>
      <w:bookmarkStart w:id="1881" w:name="_Toc218403192"/>
      <w:bookmarkStart w:id="1882" w:name="_Toc223497337"/>
      <w:bookmarkStart w:id="1883" w:name="_Toc234059974"/>
      <w:bookmarkStart w:id="1884" w:name="_Toc234060290"/>
      <w:bookmarkStart w:id="1885" w:name="_Toc238459089"/>
      <w:bookmarkStart w:id="1886" w:name="_Toc244392629"/>
      <w:bookmarkStart w:id="1887" w:name="_Toc244396917"/>
      <w:bookmarkStart w:id="1888" w:name="_Toc246491332"/>
      <w:bookmarkStart w:id="1889" w:name="_Toc271188572"/>
      <w:bookmarkStart w:id="1890" w:name="_Toc274202231"/>
      <w:bookmarkStart w:id="1891" w:name="_Toc274920392"/>
      <w:r>
        <w:rPr>
          <w:rStyle w:val="CharDivNo"/>
        </w:rPr>
        <w:t>Division 9</w:t>
      </w:r>
      <w:r>
        <w:t xml:space="preserve"> — </w:t>
      </w:r>
      <w:r>
        <w:rPr>
          <w:rStyle w:val="CharDivText"/>
        </w:rPr>
        <w:t>Warrants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Hlt521833380"/>
      <w:bookmarkStart w:id="1893" w:name="_Toc85881333"/>
      <w:bookmarkStart w:id="1894" w:name="_Toc128368759"/>
      <w:bookmarkStart w:id="1895" w:name="_Toc274920393"/>
      <w:bookmarkEnd w:id="1892"/>
      <w:r>
        <w:rPr>
          <w:rStyle w:val="CharSectno"/>
        </w:rPr>
        <w:t>120</w:t>
      </w:r>
      <w:r>
        <w:t>.</w:t>
      </w:r>
      <w:r>
        <w:tab/>
        <w:t>Applying for warrant</w:t>
      </w:r>
      <w:bookmarkEnd w:id="1893"/>
      <w:bookmarkEnd w:id="1894"/>
      <w:bookmarkEnd w:id="189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96" w:name="_Hlt39892174"/>
      <w:bookmarkStart w:id="1897" w:name="_Toc85881334"/>
      <w:bookmarkStart w:id="1898" w:name="_Toc128368760"/>
      <w:bookmarkStart w:id="1899" w:name="_Toc274920394"/>
      <w:bookmarkEnd w:id="1896"/>
      <w:r>
        <w:rPr>
          <w:rStyle w:val="CharSectno"/>
        </w:rPr>
        <w:t>121</w:t>
      </w:r>
      <w:r>
        <w:t>.</w:t>
      </w:r>
      <w:r>
        <w:tab/>
        <w:t>Authority conferred by warrant (access)</w:t>
      </w:r>
      <w:bookmarkEnd w:id="1897"/>
      <w:bookmarkEnd w:id="1898"/>
      <w:bookmarkEnd w:id="189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00" w:name="_Hlt39899212"/>
      <w:bookmarkStart w:id="1901" w:name="_Toc85881335"/>
      <w:bookmarkStart w:id="1902" w:name="_Toc128368761"/>
      <w:bookmarkStart w:id="1903" w:name="_Toc274920395"/>
      <w:bookmarkEnd w:id="1900"/>
      <w:r>
        <w:rPr>
          <w:rStyle w:val="CharSectno"/>
        </w:rPr>
        <w:t>122</w:t>
      </w:r>
      <w:r>
        <w:t>.</w:t>
      </w:r>
      <w:r>
        <w:tab/>
        <w:t>Authority conferred by warrant (apprehension)</w:t>
      </w:r>
      <w:bookmarkEnd w:id="1901"/>
      <w:bookmarkEnd w:id="1902"/>
      <w:bookmarkEnd w:id="190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04" w:name="_Hlt39892632"/>
      <w:bookmarkStart w:id="1905" w:name="_Toc85881336"/>
      <w:bookmarkStart w:id="1906" w:name="_Toc128368762"/>
      <w:bookmarkStart w:id="1907" w:name="_Toc274920396"/>
      <w:bookmarkEnd w:id="1904"/>
      <w:r>
        <w:rPr>
          <w:rStyle w:val="CharSectno"/>
        </w:rPr>
        <w:t>123</w:t>
      </w:r>
      <w:r>
        <w:t>.</w:t>
      </w:r>
      <w:r>
        <w:tab/>
        <w:t>Authority conferred by warrant (provisional protection and care)</w:t>
      </w:r>
      <w:bookmarkEnd w:id="1905"/>
      <w:bookmarkEnd w:id="1906"/>
      <w:bookmarkEnd w:id="190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08" w:name="_Toc274920397"/>
      <w:bookmarkStart w:id="1909" w:name="_Toc218328210"/>
      <w:bookmarkStart w:id="1910" w:name="_Toc218403197"/>
      <w:bookmarkStart w:id="1911" w:name="_Toc223497342"/>
      <w:bookmarkStart w:id="1912" w:name="_Toc85881337"/>
      <w:bookmarkStart w:id="1913" w:name="_Toc128368763"/>
      <w:r>
        <w:rPr>
          <w:rStyle w:val="CharSectno"/>
        </w:rPr>
        <w:t>124</w:t>
      </w:r>
      <w:r>
        <w:t>.</w:t>
      </w:r>
      <w:r>
        <w:tab/>
        <w:t>Execution of warrant</w:t>
      </w:r>
      <w:bookmarkEnd w:id="190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14" w:name="_Toc234059980"/>
      <w:bookmarkStart w:id="1915" w:name="_Toc234060296"/>
      <w:bookmarkStart w:id="1916" w:name="_Toc238459095"/>
      <w:bookmarkStart w:id="1917" w:name="_Toc244392635"/>
      <w:bookmarkStart w:id="1918" w:name="_Toc244396923"/>
      <w:bookmarkStart w:id="1919" w:name="_Toc246491338"/>
      <w:bookmarkStart w:id="1920" w:name="_Toc271188578"/>
      <w:bookmarkStart w:id="1921" w:name="_Toc274202237"/>
      <w:bookmarkStart w:id="1922" w:name="_Toc274920398"/>
      <w:r>
        <w:rPr>
          <w:rStyle w:val="CharDivNo"/>
        </w:rPr>
        <w:t>Division 9A</w:t>
      </w:r>
      <w:r>
        <w:t> — </w:t>
      </w:r>
      <w:r>
        <w:rPr>
          <w:rStyle w:val="CharDivText"/>
        </w:rPr>
        <w:t>Reporting sexual abuse of children</w:t>
      </w:r>
      <w:bookmarkEnd w:id="1909"/>
      <w:bookmarkEnd w:id="1910"/>
      <w:bookmarkEnd w:id="1911"/>
      <w:bookmarkEnd w:id="1914"/>
      <w:bookmarkEnd w:id="1915"/>
      <w:bookmarkEnd w:id="1916"/>
      <w:bookmarkEnd w:id="1917"/>
      <w:bookmarkEnd w:id="1918"/>
      <w:bookmarkEnd w:id="1919"/>
      <w:bookmarkEnd w:id="1920"/>
      <w:bookmarkEnd w:id="1921"/>
      <w:bookmarkEnd w:id="1922"/>
    </w:p>
    <w:p>
      <w:pPr>
        <w:pStyle w:val="Footnotesection"/>
      </w:pPr>
      <w:r>
        <w:tab/>
        <w:t>[Heading inserted by No. 26 of 2008 s. 5.]</w:t>
      </w:r>
    </w:p>
    <w:p>
      <w:pPr>
        <w:pStyle w:val="Heading5"/>
      </w:pPr>
      <w:bookmarkStart w:id="1923" w:name="_Toc218328211"/>
      <w:bookmarkStart w:id="1924" w:name="_Toc274920399"/>
      <w:r>
        <w:rPr>
          <w:rStyle w:val="CharSectno"/>
        </w:rPr>
        <w:t>124A</w:t>
      </w:r>
      <w:r>
        <w:t>.</w:t>
      </w:r>
      <w:r>
        <w:tab/>
        <w:t>Terms used</w:t>
      </w:r>
      <w:bookmarkEnd w:id="1923"/>
      <w:bookmarkEnd w:id="192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25" w:name="_Toc218328212"/>
      <w:bookmarkStart w:id="1926" w:name="_Toc274920400"/>
      <w:r>
        <w:rPr>
          <w:rStyle w:val="CharSectno"/>
        </w:rPr>
        <w:t>124B</w:t>
      </w:r>
      <w:r>
        <w:t>.</w:t>
      </w:r>
      <w:r>
        <w:tab/>
        <w:t>Matters concerning sexual abuse of children to be reported by certain persons</w:t>
      </w:r>
      <w:bookmarkEnd w:id="1925"/>
      <w:bookmarkEnd w:id="19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27" w:name="_Toc218328213"/>
      <w:r>
        <w:tab/>
        <w:t>[Section 124B inserted by No. 26 of 2008 s. 5.]</w:t>
      </w:r>
    </w:p>
    <w:p>
      <w:pPr>
        <w:pStyle w:val="Heading5"/>
      </w:pPr>
      <w:bookmarkStart w:id="1928" w:name="_Toc274920401"/>
      <w:r>
        <w:rPr>
          <w:rStyle w:val="CharSectno"/>
        </w:rPr>
        <w:t>124C</w:t>
      </w:r>
      <w:r>
        <w:t>.</w:t>
      </w:r>
      <w:r>
        <w:tab/>
        <w:t>Reports: form and content</w:t>
      </w:r>
      <w:bookmarkEnd w:id="1927"/>
      <w:bookmarkEnd w:id="19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29" w:name="_Toc218328214"/>
      <w:r>
        <w:tab/>
        <w:t>[Section 124C inserted by No. 26 of 2008 s. 5.]</w:t>
      </w:r>
    </w:p>
    <w:p>
      <w:pPr>
        <w:pStyle w:val="Heading5"/>
      </w:pPr>
      <w:bookmarkStart w:id="1930" w:name="_Toc274920402"/>
      <w:r>
        <w:rPr>
          <w:rStyle w:val="CharSectno"/>
        </w:rPr>
        <w:t>124D</w:t>
      </w:r>
      <w:r>
        <w:t>.</w:t>
      </w:r>
      <w:r>
        <w:tab/>
        <w:t>Reports: who receives copies</w:t>
      </w:r>
      <w:bookmarkEnd w:id="1929"/>
      <w:bookmarkEnd w:id="19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31" w:name="_Toc218328215"/>
      <w:r>
        <w:tab/>
        <w:t>[Section 124D inserted by No. 26 of 2008 s. 5.]</w:t>
      </w:r>
    </w:p>
    <w:p>
      <w:pPr>
        <w:pStyle w:val="Heading5"/>
      </w:pPr>
      <w:bookmarkStart w:id="1932" w:name="_Toc274920403"/>
      <w:r>
        <w:t>1</w:t>
      </w:r>
      <w:r>
        <w:rPr>
          <w:rStyle w:val="CharSectno"/>
        </w:rPr>
        <w:t>24E</w:t>
      </w:r>
      <w:r>
        <w:t>.</w:t>
      </w:r>
      <w:r>
        <w:tab/>
        <w:t>When a prosecution can be commenced</w:t>
      </w:r>
      <w:bookmarkEnd w:id="1931"/>
      <w:bookmarkEnd w:id="193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33" w:name="_Toc218328216"/>
      <w:r>
        <w:tab/>
        <w:t>[Section 124E inserted by No. 26 of 2008 s. 5.]</w:t>
      </w:r>
    </w:p>
    <w:p>
      <w:pPr>
        <w:pStyle w:val="Heading5"/>
      </w:pPr>
      <w:bookmarkStart w:id="1934" w:name="_Toc274920404"/>
      <w:r>
        <w:rPr>
          <w:rStyle w:val="CharSectno"/>
        </w:rPr>
        <w:t>124F</w:t>
      </w:r>
      <w:r>
        <w:t>.</w:t>
      </w:r>
      <w:r>
        <w:tab/>
        <w:t>Confidentiality of reporter’s identity</w:t>
      </w:r>
      <w:bookmarkEnd w:id="1933"/>
      <w:bookmarkEnd w:id="193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35" w:name="_Toc218328217"/>
      <w:r>
        <w:tab/>
        <w:t>[Section 124F inserted by No. 26 of 2008 s. 5.]</w:t>
      </w:r>
    </w:p>
    <w:p>
      <w:pPr>
        <w:pStyle w:val="Heading5"/>
      </w:pPr>
      <w:bookmarkStart w:id="1936" w:name="_Toc274920405"/>
      <w:r>
        <w:rPr>
          <w:rStyle w:val="CharSectno"/>
        </w:rPr>
        <w:t>124G</w:t>
      </w:r>
      <w:r>
        <w:t>.</w:t>
      </w:r>
      <w:r>
        <w:tab/>
        <w:t>Evidence and legal proceedings</w:t>
      </w:r>
      <w:bookmarkEnd w:id="1935"/>
      <w:bookmarkEnd w:id="1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37" w:name="_Toc218328218"/>
      <w:r>
        <w:tab/>
        <w:t>[Section 124G inserted by No. 26 of 2008 s. 5.]</w:t>
      </w:r>
    </w:p>
    <w:p>
      <w:pPr>
        <w:pStyle w:val="Heading5"/>
      </w:pPr>
      <w:bookmarkStart w:id="1938" w:name="_Toc274920406"/>
      <w:r>
        <w:rPr>
          <w:rStyle w:val="CharSectno"/>
        </w:rPr>
        <w:t>124H</w:t>
      </w:r>
      <w:r>
        <w:t>.</w:t>
      </w:r>
      <w:r>
        <w:tab/>
        <w:t>Orders, leave of courts etc.</w:t>
      </w:r>
      <w:bookmarkEnd w:id="1937"/>
      <w:bookmarkEnd w:id="19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39" w:name="_Toc128300890"/>
      <w:bookmarkStart w:id="1940" w:name="_Toc128302918"/>
      <w:bookmarkStart w:id="1941" w:name="_Toc128366850"/>
      <w:bookmarkStart w:id="1942" w:name="_Toc128368764"/>
      <w:bookmarkStart w:id="1943" w:name="_Toc128369144"/>
      <w:bookmarkStart w:id="1944" w:name="_Toc128969481"/>
      <w:bookmarkStart w:id="1945" w:name="_Toc132620392"/>
      <w:bookmarkStart w:id="1946" w:name="_Toc140378020"/>
      <w:bookmarkStart w:id="1947" w:name="_Toc140393962"/>
      <w:bookmarkStart w:id="1948" w:name="_Toc140893430"/>
      <w:bookmarkStart w:id="1949" w:name="_Toc155588259"/>
      <w:bookmarkStart w:id="1950" w:name="_Toc155591496"/>
      <w:bookmarkStart w:id="1951" w:name="_Toc171332725"/>
      <w:bookmarkStart w:id="1952" w:name="_Toc171394540"/>
      <w:bookmarkStart w:id="1953" w:name="_Toc174421690"/>
      <w:bookmarkStart w:id="1954" w:name="_Toc174422029"/>
      <w:bookmarkStart w:id="1955" w:name="_Toc179945819"/>
      <w:bookmarkStart w:id="1956" w:name="_Toc179946301"/>
      <w:bookmarkStart w:id="1957" w:name="_Toc188325260"/>
      <w:bookmarkStart w:id="1958" w:name="_Toc188335770"/>
      <w:bookmarkStart w:id="1959" w:name="_Toc194727866"/>
      <w:bookmarkStart w:id="1960" w:name="_Toc195070634"/>
      <w:bookmarkStart w:id="1961" w:name="_Toc196202368"/>
      <w:bookmarkStart w:id="1962" w:name="_Toc199749528"/>
      <w:bookmarkStart w:id="1963" w:name="_Toc217357273"/>
      <w:bookmarkStart w:id="1964" w:name="_Toc218403207"/>
      <w:bookmarkStart w:id="1965" w:name="_Toc223497352"/>
      <w:bookmarkStart w:id="1966" w:name="_Toc234059989"/>
      <w:bookmarkStart w:id="1967" w:name="_Toc234060305"/>
      <w:bookmarkStart w:id="1968" w:name="_Toc238459104"/>
      <w:bookmarkStart w:id="1969" w:name="_Toc244392644"/>
      <w:bookmarkStart w:id="1970" w:name="_Toc244396932"/>
      <w:bookmarkStart w:id="1971" w:name="_Toc246491347"/>
      <w:bookmarkStart w:id="1972" w:name="_Toc271188587"/>
      <w:bookmarkStart w:id="1973" w:name="_Toc274202246"/>
      <w:bookmarkStart w:id="1974" w:name="_Toc274920407"/>
      <w:bookmarkEnd w:id="1912"/>
      <w:bookmarkEnd w:id="1913"/>
      <w:r>
        <w:rPr>
          <w:rStyle w:val="CharDivNo"/>
        </w:rPr>
        <w:t>Division 10</w:t>
      </w:r>
      <w:r>
        <w:t xml:space="preserve"> — </w:t>
      </w:r>
      <w:r>
        <w:rPr>
          <w:rStyle w:val="CharDivText"/>
        </w:rPr>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85881338"/>
      <w:bookmarkStart w:id="1976" w:name="_Toc128368765"/>
      <w:bookmarkStart w:id="1977" w:name="_Toc274920408"/>
      <w:r>
        <w:rPr>
          <w:rStyle w:val="CharSectno"/>
        </w:rPr>
        <w:t>125</w:t>
      </w:r>
      <w:r>
        <w:t>.</w:t>
      </w:r>
      <w:r>
        <w:tab/>
        <w:t>Access to child</w:t>
      </w:r>
      <w:bookmarkEnd w:id="1975"/>
      <w:bookmarkEnd w:id="1976"/>
      <w:bookmarkEnd w:id="197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78" w:name="_Toc85881339"/>
      <w:bookmarkStart w:id="1979" w:name="_Toc128368766"/>
      <w:bookmarkStart w:id="1980" w:name="_Toc274920409"/>
      <w:r>
        <w:rPr>
          <w:rStyle w:val="CharSectno"/>
        </w:rPr>
        <w:t>126</w:t>
      </w:r>
      <w:r>
        <w:t>.</w:t>
      </w:r>
      <w:r>
        <w:tab/>
        <w:t>Recovery of certain expenditure</w:t>
      </w:r>
      <w:bookmarkEnd w:id="1978"/>
      <w:bookmarkEnd w:id="1979"/>
      <w:bookmarkEnd w:id="198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81" w:name="_Toc438114786"/>
      <w:bookmarkStart w:id="1982" w:name="_Toc85881340"/>
      <w:bookmarkStart w:id="1983" w:name="_Toc128368767"/>
      <w:bookmarkStart w:id="1984" w:name="_Toc274920410"/>
      <w:r>
        <w:rPr>
          <w:rStyle w:val="CharSectno"/>
        </w:rPr>
        <w:t>127</w:t>
      </w:r>
      <w:r>
        <w:t>.</w:t>
      </w:r>
      <w:r>
        <w:tab/>
        <w:t>Power of CEO to give consent</w:t>
      </w:r>
      <w:bookmarkEnd w:id="1981"/>
      <w:bookmarkEnd w:id="1982"/>
      <w:bookmarkEnd w:id="1983"/>
      <w:bookmarkEnd w:id="198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85" w:name="_Hlt55636554"/>
      <w:bookmarkStart w:id="1986" w:name="_Toc85881341"/>
      <w:bookmarkStart w:id="1987" w:name="_Toc128368768"/>
      <w:bookmarkStart w:id="1988" w:name="_Toc274920411"/>
      <w:bookmarkEnd w:id="1985"/>
      <w:r>
        <w:rPr>
          <w:rStyle w:val="CharSectno"/>
        </w:rPr>
        <w:t>128</w:t>
      </w:r>
      <w:r>
        <w:t>.</w:t>
      </w:r>
      <w:r>
        <w:tab/>
        <w:t>Records</w:t>
      </w:r>
      <w:bookmarkEnd w:id="1986"/>
      <w:bookmarkEnd w:id="1987"/>
      <w:bookmarkEnd w:id="198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89" w:name="_Toc438114716"/>
      <w:bookmarkStart w:id="1990" w:name="_Toc85881342"/>
      <w:bookmarkStart w:id="1991" w:name="_Toc128368769"/>
      <w:bookmarkStart w:id="1992" w:name="_Toc274920412"/>
      <w:r>
        <w:rPr>
          <w:rStyle w:val="CharSectno"/>
        </w:rPr>
        <w:t>129</w:t>
      </w:r>
      <w:r>
        <w:t>.</w:t>
      </w:r>
      <w:r>
        <w:tab/>
        <w:t>Protection from liability for giving information</w:t>
      </w:r>
      <w:bookmarkEnd w:id="1989"/>
      <w:bookmarkEnd w:id="1990"/>
      <w:bookmarkEnd w:id="1991"/>
      <w:bookmarkEnd w:id="1992"/>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93" w:name="_Hlt54333853"/>
      <w:r>
        <w:t>40(6)</w:t>
      </w:r>
      <w:bookmarkEnd w:id="199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94" w:name="_Toc85881343"/>
      <w:bookmarkStart w:id="1995" w:name="_Toc128368770"/>
      <w:bookmarkStart w:id="1996" w:name="_Toc274920413"/>
      <w:r>
        <w:rPr>
          <w:rStyle w:val="CharSectno"/>
        </w:rPr>
        <w:t>130</w:t>
      </w:r>
      <w:r>
        <w:t>.</w:t>
      </w:r>
      <w:r>
        <w:tab/>
        <w:t>General powers of police officers not affected</w:t>
      </w:r>
      <w:bookmarkEnd w:id="1994"/>
      <w:bookmarkEnd w:id="1995"/>
      <w:bookmarkEnd w:id="19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7" w:name="_Toc128300897"/>
      <w:bookmarkStart w:id="1998" w:name="_Toc128302925"/>
      <w:bookmarkStart w:id="1999" w:name="_Toc128366857"/>
      <w:bookmarkStart w:id="2000" w:name="_Toc128368771"/>
      <w:bookmarkStart w:id="2001" w:name="_Toc128369151"/>
      <w:bookmarkStart w:id="2002" w:name="_Toc128969488"/>
      <w:bookmarkStart w:id="2003" w:name="_Toc132620399"/>
      <w:bookmarkStart w:id="2004" w:name="_Toc140378027"/>
      <w:bookmarkStart w:id="2005" w:name="_Toc140393969"/>
      <w:bookmarkStart w:id="2006" w:name="_Toc140893437"/>
      <w:bookmarkStart w:id="2007" w:name="_Toc155588266"/>
      <w:bookmarkStart w:id="2008" w:name="_Toc155591503"/>
      <w:bookmarkStart w:id="2009" w:name="_Toc171332732"/>
      <w:bookmarkStart w:id="2010" w:name="_Toc171394547"/>
      <w:bookmarkStart w:id="2011" w:name="_Toc174421697"/>
      <w:bookmarkStart w:id="2012" w:name="_Toc174422036"/>
      <w:bookmarkStart w:id="2013" w:name="_Toc179945826"/>
      <w:bookmarkStart w:id="2014" w:name="_Toc179946308"/>
      <w:bookmarkStart w:id="2015" w:name="_Toc188325267"/>
      <w:bookmarkStart w:id="2016" w:name="_Toc188335777"/>
      <w:bookmarkStart w:id="2017" w:name="_Toc194727873"/>
      <w:bookmarkStart w:id="2018" w:name="_Toc195070641"/>
      <w:bookmarkStart w:id="2019" w:name="_Toc196202375"/>
      <w:bookmarkStart w:id="2020" w:name="_Toc199749535"/>
      <w:bookmarkStart w:id="2021" w:name="_Toc217357280"/>
      <w:bookmarkStart w:id="2022" w:name="_Toc218403214"/>
      <w:bookmarkStart w:id="2023" w:name="_Toc223497359"/>
      <w:bookmarkStart w:id="2024" w:name="_Toc234059996"/>
      <w:bookmarkStart w:id="2025" w:name="_Toc234060312"/>
      <w:bookmarkStart w:id="2026" w:name="_Toc238459111"/>
      <w:bookmarkStart w:id="2027" w:name="_Toc244392651"/>
      <w:bookmarkStart w:id="2028" w:name="_Toc244396939"/>
      <w:bookmarkStart w:id="2029" w:name="_Toc246491354"/>
      <w:bookmarkStart w:id="2030" w:name="_Toc271188594"/>
      <w:bookmarkStart w:id="2031" w:name="_Toc274202253"/>
      <w:bookmarkStart w:id="2032" w:name="_Toc274920414"/>
      <w:r>
        <w:rPr>
          <w:rStyle w:val="CharPartNo"/>
        </w:rPr>
        <w:t>Part 5</w:t>
      </w:r>
      <w:r>
        <w:t> — </w:t>
      </w:r>
      <w:r>
        <w:rPr>
          <w:rStyle w:val="CharPartText"/>
        </w:rPr>
        <w:t>Protection proceedings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128300898"/>
      <w:bookmarkStart w:id="2034" w:name="_Toc128302926"/>
      <w:bookmarkStart w:id="2035" w:name="_Toc128366858"/>
      <w:bookmarkStart w:id="2036" w:name="_Toc128368772"/>
      <w:bookmarkStart w:id="2037" w:name="_Toc128369152"/>
      <w:bookmarkStart w:id="2038" w:name="_Toc128969489"/>
      <w:bookmarkStart w:id="2039" w:name="_Toc132620400"/>
      <w:bookmarkStart w:id="2040" w:name="_Toc140378028"/>
      <w:bookmarkStart w:id="2041" w:name="_Toc140393970"/>
      <w:bookmarkStart w:id="2042" w:name="_Toc140893438"/>
      <w:bookmarkStart w:id="2043" w:name="_Toc155588267"/>
      <w:bookmarkStart w:id="2044" w:name="_Toc155591504"/>
      <w:bookmarkStart w:id="2045" w:name="_Toc171332733"/>
      <w:bookmarkStart w:id="2046" w:name="_Toc171394548"/>
      <w:bookmarkStart w:id="2047" w:name="_Toc174421698"/>
      <w:bookmarkStart w:id="2048" w:name="_Toc174422037"/>
      <w:bookmarkStart w:id="2049" w:name="_Toc179945827"/>
      <w:bookmarkStart w:id="2050" w:name="_Toc179946309"/>
      <w:bookmarkStart w:id="2051" w:name="_Toc188325268"/>
      <w:bookmarkStart w:id="2052" w:name="_Toc188335778"/>
      <w:bookmarkStart w:id="2053" w:name="_Toc194727874"/>
      <w:bookmarkStart w:id="2054" w:name="_Toc195070642"/>
      <w:bookmarkStart w:id="2055" w:name="_Toc196202376"/>
      <w:bookmarkStart w:id="2056" w:name="_Toc199749536"/>
      <w:bookmarkStart w:id="2057" w:name="_Toc217357281"/>
      <w:bookmarkStart w:id="2058" w:name="_Toc218403215"/>
      <w:bookmarkStart w:id="2059" w:name="_Toc223497360"/>
      <w:bookmarkStart w:id="2060" w:name="_Toc234059997"/>
      <w:bookmarkStart w:id="2061" w:name="_Toc234060313"/>
      <w:bookmarkStart w:id="2062" w:name="_Toc238459112"/>
      <w:bookmarkStart w:id="2063" w:name="_Toc244392652"/>
      <w:bookmarkStart w:id="2064" w:name="_Toc244396940"/>
      <w:bookmarkStart w:id="2065" w:name="_Toc246491355"/>
      <w:bookmarkStart w:id="2066" w:name="_Toc271188595"/>
      <w:bookmarkStart w:id="2067" w:name="_Toc274202254"/>
      <w:bookmarkStart w:id="2068" w:name="_Toc274920415"/>
      <w:r>
        <w:rPr>
          <w:rStyle w:val="CharDivNo"/>
        </w:rPr>
        <w:t>Division 1</w:t>
      </w:r>
      <w:r>
        <w:t> — </w:t>
      </w:r>
      <w:r>
        <w:rPr>
          <w:rStyle w:val="CharDivText"/>
        </w:rPr>
        <w:t>Terms used in this Part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spacing w:before="180"/>
      </w:pPr>
      <w:bookmarkStart w:id="2069" w:name="_Toc85881344"/>
      <w:bookmarkStart w:id="2070" w:name="_Toc128368773"/>
      <w:bookmarkStart w:id="2071" w:name="_Toc274920416"/>
      <w:r>
        <w:rPr>
          <w:rStyle w:val="CharSectno"/>
        </w:rPr>
        <w:t>131</w:t>
      </w:r>
      <w:r>
        <w:t>.</w:t>
      </w:r>
      <w:r>
        <w:tab/>
        <w:t>Terms used</w:t>
      </w:r>
      <w:bookmarkEnd w:id="2069"/>
      <w:bookmarkEnd w:id="2070"/>
      <w:bookmarkEnd w:id="20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72" w:name="_Toc128300900"/>
      <w:bookmarkStart w:id="2073" w:name="_Toc128302928"/>
      <w:bookmarkStart w:id="2074" w:name="_Toc128366860"/>
      <w:bookmarkStart w:id="2075" w:name="_Toc128368774"/>
      <w:bookmarkStart w:id="2076" w:name="_Toc128369154"/>
      <w:bookmarkStart w:id="2077" w:name="_Toc128969491"/>
      <w:bookmarkStart w:id="2078" w:name="_Toc132620402"/>
      <w:bookmarkStart w:id="2079" w:name="_Toc140378030"/>
      <w:bookmarkStart w:id="2080" w:name="_Toc140393972"/>
      <w:bookmarkStart w:id="2081" w:name="_Toc140893440"/>
      <w:bookmarkStart w:id="2082" w:name="_Toc155588269"/>
      <w:bookmarkStart w:id="2083" w:name="_Toc155591506"/>
      <w:bookmarkStart w:id="2084" w:name="_Toc171332735"/>
      <w:bookmarkStart w:id="2085" w:name="_Toc171394550"/>
      <w:bookmarkStart w:id="2086" w:name="_Toc174421700"/>
      <w:bookmarkStart w:id="2087" w:name="_Toc174422039"/>
      <w:bookmarkStart w:id="2088" w:name="_Toc179945829"/>
      <w:bookmarkStart w:id="2089" w:name="_Toc179946311"/>
      <w:bookmarkStart w:id="2090" w:name="_Toc188325270"/>
      <w:bookmarkStart w:id="2091" w:name="_Toc188335780"/>
      <w:bookmarkStart w:id="2092" w:name="_Toc194727876"/>
      <w:bookmarkStart w:id="2093" w:name="_Toc195070644"/>
      <w:bookmarkStart w:id="2094" w:name="_Toc196202378"/>
      <w:bookmarkStart w:id="2095" w:name="_Toc199749538"/>
      <w:bookmarkStart w:id="2096" w:name="_Toc217357283"/>
      <w:bookmarkStart w:id="2097" w:name="_Toc218403217"/>
      <w:bookmarkStart w:id="2098" w:name="_Toc223497362"/>
      <w:bookmarkStart w:id="2099" w:name="_Toc234059999"/>
      <w:bookmarkStart w:id="2100" w:name="_Toc234060315"/>
      <w:bookmarkStart w:id="2101" w:name="_Toc238459114"/>
      <w:bookmarkStart w:id="2102" w:name="_Toc244392654"/>
      <w:bookmarkStart w:id="2103" w:name="_Toc244396942"/>
      <w:bookmarkStart w:id="2104" w:name="_Toc246491357"/>
      <w:bookmarkStart w:id="2105" w:name="_Toc271188597"/>
      <w:bookmarkStart w:id="2106" w:name="_Toc274202256"/>
      <w:bookmarkStart w:id="2107" w:name="_Toc274920417"/>
      <w:r>
        <w:rPr>
          <w:rStyle w:val="CharDivNo"/>
        </w:rPr>
        <w:t>Division 2</w:t>
      </w:r>
      <w:r>
        <w:t> — </w:t>
      </w:r>
      <w:r>
        <w:rPr>
          <w:rStyle w:val="CharDivText"/>
        </w:rPr>
        <w:t>Adjournment and interim orders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38114724"/>
      <w:bookmarkStart w:id="2109" w:name="_Toc85881345"/>
      <w:bookmarkStart w:id="2110" w:name="_Toc128368775"/>
      <w:bookmarkStart w:id="2111" w:name="_Toc274920418"/>
      <w:r>
        <w:rPr>
          <w:rStyle w:val="CharSectno"/>
        </w:rPr>
        <w:t>132</w:t>
      </w:r>
      <w:r>
        <w:t>.</w:t>
      </w:r>
      <w:r>
        <w:tab/>
        <w:t>Adjournment of proceedings</w:t>
      </w:r>
      <w:bookmarkEnd w:id="2108"/>
      <w:bookmarkEnd w:id="2109"/>
      <w:bookmarkEnd w:id="2110"/>
      <w:bookmarkEnd w:id="211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12" w:name="_Hlt39889068"/>
      <w:bookmarkStart w:id="2113" w:name="_Toc85881346"/>
      <w:bookmarkStart w:id="2114" w:name="_Toc128368776"/>
      <w:bookmarkStart w:id="2115" w:name="_Toc274920419"/>
      <w:bookmarkEnd w:id="2112"/>
      <w:r>
        <w:rPr>
          <w:rStyle w:val="CharSectno"/>
        </w:rPr>
        <w:t>133</w:t>
      </w:r>
      <w:r>
        <w:t>.</w:t>
      </w:r>
      <w:r>
        <w:tab/>
        <w:t>Interim orders</w:t>
      </w:r>
      <w:bookmarkEnd w:id="2113"/>
      <w:bookmarkEnd w:id="2114"/>
      <w:bookmarkEnd w:id="2115"/>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16" w:name="_Hlt39890626"/>
      <w:bookmarkEnd w:id="211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17" w:name="_Hlt51054879"/>
      <w:bookmarkEnd w:id="2117"/>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18" w:name="_Hlt39889508"/>
      <w:bookmarkEnd w:id="211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19" w:name="_Toc438114726"/>
      <w:bookmarkStart w:id="2120" w:name="_Toc85881347"/>
      <w:bookmarkStart w:id="2121" w:name="_Toc128368777"/>
      <w:bookmarkStart w:id="2122" w:name="_Toc274920420"/>
      <w:r>
        <w:rPr>
          <w:rStyle w:val="CharSectno"/>
        </w:rPr>
        <w:t>134</w:t>
      </w:r>
      <w:r>
        <w:t>.</w:t>
      </w:r>
      <w:r>
        <w:tab/>
        <w:t>Variation or revocation of interim order</w:t>
      </w:r>
      <w:bookmarkEnd w:id="2119"/>
      <w:bookmarkEnd w:id="2120"/>
      <w:bookmarkEnd w:id="2121"/>
      <w:bookmarkEnd w:id="21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23" w:name="_Toc85881348"/>
      <w:bookmarkStart w:id="2124" w:name="_Toc128368778"/>
      <w:bookmarkStart w:id="2125" w:name="_Toc274920421"/>
      <w:r>
        <w:rPr>
          <w:rStyle w:val="CharSectno"/>
        </w:rPr>
        <w:t>135</w:t>
      </w:r>
      <w:r>
        <w:t>.</w:t>
      </w:r>
      <w:r>
        <w:tab/>
        <w:t>Authorised officer entitled to have access to the child</w:t>
      </w:r>
      <w:bookmarkEnd w:id="2123"/>
      <w:bookmarkEnd w:id="2124"/>
      <w:bookmarkEnd w:id="212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26" w:name="_Hlt51044853"/>
      <w:bookmarkEnd w:id="212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27" w:name="_Toc128300905"/>
      <w:bookmarkStart w:id="2128" w:name="_Toc128302933"/>
      <w:bookmarkStart w:id="2129" w:name="_Toc128366865"/>
      <w:bookmarkStart w:id="2130" w:name="_Toc128368779"/>
      <w:bookmarkStart w:id="2131" w:name="_Toc128369159"/>
      <w:bookmarkStart w:id="2132" w:name="_Toc128969496"/>
      <w:bookmarkStart w:id="2133" w:name="_Toc132620407"/>
      <w:bookmarkStart w:id="2134" w:name="_Toc140378035"/>
      <w:bookmarkStart w:id="2135" w:name="_Toc140393977"/>
      <w:bookmarkStart w:id="2136" w:name="_Toc140893445"/>
      <w:bookmarkStart w:id="2137" w:name="_Toc155588274"/>
      <w:bookmarkStart w:id="2138" w:name="_Toc155591511"/>
      <w:bookmarkStart w:id="2139" w:name="_Toc171332740"/>
      <w:bookmarkStart w:id="2140" w:name="_Toc171394555"/>
      <w:bookmarkStart w:id="2141" w:name="_Toc174421705"/>
      <w:bookmarkStart w:id="2142" w:name="_Toc174422044"/>
      <w:bookmarkStart w:id="2143" w:name="_Toc179945834"/>
      <w:bookmarkStart w:id="2144" w:name="_Toc179946316"/>
      <w:bookmarkStart w:id="2145" w:name="_Toc188325275"/>
      <w:bookmarkStart w:id="2146" w:name="_Toc188335785"/>
      <w:bookmarkStart w:id="2147" w:name="_Toc194727881"/>
      <w:bookmarkStart w:id="2148" w:name="_Toc195070649"/>
      <w:bookmarkStart w:id="2149" w:name="_Toc196202383"/>
      <w:bookmarkStart w:id="2150" w:name="_Toc199749543"/>
      <w:bookmarkStart w:id="2151" w:name="_Toc217357288"/>
      <w:bookmarkStart w:id="2152" w:name="_Toc218403222"/>
      <w:bookmarkStart w:id="2153" w:name="_Toc223497367"/>
      <w:bookmarkStart w:id="2154" w:name="_Toc234060004"/>
      <w:bookmarkStart w:id="2155" w:name="_Toc234060320"/>
      <w:bookmarkStart w:id="2156" w:name="_Toc238459119"/>
      <w:bookmarkStart w:id="2157" w:name="_Toc244392659"/>
      <w:bookmarkStart w:id="2158" w:name="_Toc244396947"/>
      <w:bookmarkStart w:id="2159" w:name="_Toc246491362"/>
      <w:bookmarkStart w:id="2160" w:name="_Toc271188602"/>
      <w:bookmarkStart w:id="2161" w:name="_Toc274202261"/>
      <w:bookmarkStart w:id="2162" w:name="_Toc274920422"/>
      <w:r>
        <w:rPr>
          <w:rStyle w:val="CharDivNo"/>
        </w:rPr>
        <w:t>Division 3</w:t>
      </w:r>
      <w:r>
        <w:t> — </w:t>
      </w:r>
      <w:r>
        <w:rPr>
          <w:rStyle w:val="CharDivText"/>
        </w:rPr>
        <w:t>Pre</w:t>
      </w:r>
      <w:r>
        <w:rPr>
          <w:rStyle w:val="CharDivText"/>
        </w:rPr>
        <w:noBreakHyphen/>
        <w:t>hearing conferences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32"/>
      <w:bookmarkStart w:id="2164" w:name="_Toc85881349"/>
      <w:bookmarkStart w:id="2165" w:name="_Toc128368780"/>
      <w:bookmarkStart w:id="2166" w:name="_Toc274920423"/>
      <w:r>
        <w:rPr>
          <w:rStyle w:val="CharSectno"/>
        </w:rPr>
        <w:t>136</w:t>
      </w:r>
      <w:r>
        <w:t>.</w:t>
      </w:r>
      <w:r>
        <w:tab/>
        <w:t>Court may order pre</w:t>
      </w:r>
      <w:r>
        <w:noBreakHyphen/>
        <w:t>hearing conference</w:t>
      </w:r>
      <w:bookmarkEnd w:id="2163"/>
      <w:bookmarkEnd w:id="2164"/>
      <w:bookmarkEnd w:id="2165"/>
      <w:bookmarkEnd w:id="2166"/>
    </w:p>
    <w:p>
      <w:pPr>
        <w:pStyle w:val="Subsection"/>
      </w:pPr>
      <w:r>
        <w:tab/>
      </w:r>
      <w:bookmarkStart w:id="2167" w:name="_Hlt39889239"/>
      <w:bookmarkEnd w:id="21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68" w:name="_Toc438114733"/>
      <w:bookmarkStart w:id="2169" w:name="_Toc85881350"/>
      <w:bookmarkStart w:id="2170" w:name="_Toc128368781"/>
      <w:bookmarkStart w:id="2171" w:name="_Toc274920424"/>
      <w:r>
        <w:rPr>
          <w:rStyle w:val="CharSectno"/>
        </w:rPr>
        <w:t>137</w:t>
      </w:r>
      <w:r>
        <w:t>.</w:t>
      </w:r>
      <w:r>
        <w:tab/>
        <w:t>Confidentiality of pre</w:t>
      </w:r>
      <w:r>
        <w:noBreakHyphen/>
        <w:t>hearing conference</w:t>
      </w:r>
      <w:bookmarkEnd w:id="2168"/>
      <w:bookmarkEnd w:id="2169"/>
      <w:bookmarkEnd w:id="2170"/>
      <w:bookmarkEnd w:id="21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72" w:name="_Toc128300908"/>
      <w:bookmarkStart w:id="2173" w:name="_Toc128302936"/>
      <w:bookmarkStart w:id="2174" w:name="_Toc128366868"/>
      <w:bookmarkStart w:id="2175" w:name="_Toc128368782"/>
      <w:bookmarkStart w:id="2176" w:name="_Toc128369162"/>
      <w:bookmarkStart w:id="2177" w:name="_Toc128969499"/>
      <w:bookmarkStart w:id="2178" w:name="_Toc132620410"/>
      <w:bookmarkStart w:id="2179" w:name="_Toc140378038"/>
      <w:bookmarkStart w:id="2180" w:name="_Toc140393980"/>
      <w:bookmarkStart w:id="2181" w:name="_Toc140893448"/>
      <w:bookmarkStart w:id="2182" w:name="_Toc155588277"/>
      <w:bookmarkStart w:id="2183" w:name="_Toc155591514"/>
      <w:bookmarkStart w:id="2184" w:name="_Toc171332743"/>
      <w:bookmarkStart w:id="2185" w:name="_Toc171394558"/>
      <w:bookmarkStart w:id="2186" w:name="_Toc174421708"/>
      <w:bookmarkStart w:id="2187" w:name="_Toc174422047"/>
      <w:bookmarkStart w:id="2188" w:name="_Toc179945837"/>
      <w:bookmarkStart w:id="2189" w:name="_Toc179946319"/>
      <w:bookmarkStart w:id="2190" w:name="_Toc188325278"/>
      <w:bookmarkStart w:id="2191" w:name="_Toc188335788"/>
      <w:bookmarkStart w:id="2192" w:name="_Toc194727884"/>
      <w:bookmarkStart w:id="2193" w:name="_Toc195070652"/>
      <w:bookmarkStart w:id="2194" w:name="_Toc196202386"/>
      <w:bookmarkStart w:id="2195" w:name="_Toc199749546"/>
      <w:bookmarkStart w:id="2196" w:name="_Toc217357291"/>
      <w:bookmarkStart w:id="2197" w:name="_Toc218403225"/>
      <w:bookmarkStart w:id="2198" w:name="_Toc223497370"/>
      <w:bookmarkStart w:id="2199" w:name="_Toc234060007"/>
      <w:bookmarkStart w:id="2200" w:name="_Toc234060323"/>
      <w:bookmarkStart w:id="2201" w:name="_Toc238459122"/>
      <w:bookmarkStart w:id="2202" w:name="_Toc244392662"/>
      <w:bookmarkStart w:id="2203" w:name="_Toc244396950"/>
      <w:bookmarkStart w:id="2204" w:name="_Toc246491365"/>
      <w:bookmarkStart w:id="2205" w:name="_Toc271188605"/>
      <w:bookmarkStart w:id="2206" w:name="_Toc274202264"/>
      <w:bookmarkStart w:id="2207" w:name="_Toc274920425"/>
      <w:r>
        <w:rPr>
          <w:rStyle w:val="CharDivNo"/>
        </w:rPr>
        <w:t>Division 4</w:t>
      </w:r>
      <w:r>
        <w:t> — </w:t>
      </w:r>
      <w:r>
        <w:rPr>
          <w:rStyle w:val="CharDivText"/>
        </w:rPr>
        <w:t>Reports about child</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85881351"/>
      <w:bookmarkStart w:id="2209" w:name="_Toc128368783"/>
      <w:bookmarkStart w:id="2210" w:name="_Toc274920426"/>
      <w:r>
        <w:rPr>
          <w:rStyle w:val="CharSectno"/>
        </w:rPr>
        <w:t>138</w:t>
      </w:r>
      <w:r>
        <w:t>.</w:t>
      </w:r>
      <w:r>
        <w:tab/>
        <w:t>Term used: report</w:t>
      </w:r>
      <w:bookmarkEnd w:id="2208"/>
      <w:bookmarkEnd w:id="2209"/>
      <w:bookmarkEnd w:id="22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11" w:name="_Hlt39910292"/>
      <w:bookmarkStart w:id="2212" w:name="_Toc438114729"/>
      <w:bookmarkStart w:id="2213" w:name="_Toc85881352"/>
      <w:bookmarkStart w:id="2214" w:name="_Toc128368784"/>
      <w:bookmarkStart w:id="2215" w:name="_Toc274920427"/>
      <w:bookmarkEnd w:id="2211"/>
      <w:r>
        <w:rPr>
          <w:rStyle w:val="CharSectno"/>
        </w:rPr>
        <w:t>139</w:t>
      </w:r>
      <w:r>
        <w:t>.</w:t>
      </w:r>
      <w:r>
        <w:tab/>
        <w:t xml:space="preserve">Court may require </w:t>
      </w:r>
      <w:bookmarkStart w:id="2216" w:name="_Hlt531660922"/>
      <w:bookmarkEnd w:id="2216"/>
      <w:r>
        <w:t>report</w:t>
      </w:r>
      <w:bookmarkEnd w:id="2212"/>
      <w:bookmarkEnd w:id="2213"/>
      <w:bookmarkEnd w:id="2214"/>
      <w:bookmarkEnd w:id="221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17" w:name="_Hlt501936669"/>
      <w:bookmarkEnd w:id="221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18" w:name="_Toc438114730"/>
      <w:bookmarkStart w:id="2219" w:name="_Toc85881353"/>
      <w:bookmarkStart w:id="2220" w:name="_Toc128368785"/>
      <w:bookmarkStart w:id="2221" w:name="_Toc274920428"/>
      <w:r>
        <w:rPr>
          <w:rStyle w:val="CharSectno"/>
        </w:rPr>
        <w:t>140</w:t>
      </w:r>
      <w:r>
        <w:t>.</w:t>
      </w:r>
      <w:r>
        <w:tab/>
        <w:t>Access to written report</w:t>
      </w:r>
      <w:bookmarkEnd w:id="2218"/>
      <w:bookmarkEnd w:id="2219"/>
      <w:bookmarkEnd w:id="2220"/>
      <w:bookmarkEnd w:id="2221"/>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22" w:name="_Toc85881354"/>
      <w:bookmarkStart w:id="2223" w:name="_Toc128368786"/>
      <w:bookmarkStart w:id="2224" w:name="_Toc274920429"/>
      <w:r>
        <w:rPr>
          <w:rStyle w:val="CharSectno"/>
        </w:rPr>
        <w:t>141</w:t>
      </w:r>
      <w:r>
        <w:t>.</w:t>
      </w:r>
      <w:r>
        <w:tab/>
        <w:t>Confidentiality of report</w:t>
      </w:r>
      <w:bookmarkEnd w:id="2222"/>
      <w:bookmarkEnd w:id="2223"/>
      <w:bookmarkEnd w:id="2224"/>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25" w:name="_Hlt511029912"/>
      <w:r>
        <w:t>23</w:t>
      </w:r>
      <w:bookmarkEnd w:id="2225"/>
      <w:r>
        <w:t>.</w:t>
      </w:r>
    </w:p>
    <w:p>
      <w:pPr>
        <w:pStyle w:val="Subsection"/>
      </w:pPr>
      <w:r>
        <w:tab/>
        <w:t>(3)</w:t>
      </w:r>
      <w:r>
        <w:tab/>
        <w:t>Nothing in subsection (1) prevents a person disclosing information contained in a report to the person’s legal representative.</w:t>
      </w:r>
    </w:p>
    <w:p>
      <w:pPr>
        <w:pStyle w:val="Heading5"/>
      </w:pPr>
      <w:bookmarkStart w:id="2226" w:name="_Toc438114731"/>
      <w:bookmarkStart w:id="2227" w:name="_Toc85881355"/>
      <w:bookmarkStart w:id="2228" w:name="_Toc128368787"/>
      <w:bookmarkStart w:id="2229" w:name="_Toc274920430"/>
      <w:r>
        <w:rPr>
          <w:rStyle w:val="CharSectno"/>
        </w:rPr>
        <w:t>142</w:t>
      </w:r>
      <w:r>
        <w:t>.</w:t>
      </w:r>
      <w:r>
        <w:tab/>
        <w:t>Protection from liability</w:t>
      </w:r>
      <w:bookmarkEnd w:id="2226"/>
      <w:r>
        <w:t xml:space="preserve"> for preparing or giving report</w:t>
      </w:r>
      <w:bookmarkEnd w:id="2227"/>
      <w:bookmarkEnd w:id="2228"/>
      <w:bookmarkEnd w:id="2229"/>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30" w:name="_Toc128300914"/>
      <w:bookmarkStart w:id="2231" w:name="_Toc128302942"/>
      <w:bookmarkStart w:id="2232" w:name="_Toc128366874"/>
      <w:bookmarkStart w:id="2233" w:name="_Toc128368788"/>
      <w:bookmarkStart w:id="2234" w:name="_Toc128369168"/>
      <w:bookmarkStart w:id="2235" w:name="_Toc128969505"/>
      <w:bookmarkStart w:id="2236" w:name="_Toc132620416"/>
      <w:bookmarkStart w:id="2237" w:name="_Toc140378044"/>
      <w:bookmarkStart w:id="2238" w:name="_Toc140393986"/>
      <w:bookmarkStart w:id="2239" w:name="_Toc140893454"/>
      <w:bookmarkStart w:id="2240" w:name="_Toc155588283"/>
      <w:bookmarkStart w:id="2241" w:name="_Toc155591520"/>
      <w:bookmarkStart w:id="2242" w:name="_Toc171332749"/>
      <w:bookmarkStart w:id="2243" w:name="_Toc171394564"/>
      <w:bookmarkStart w:id="2244" w:name="_Toc174421714"/>
      <w:bookmarkStart w:id="2245" w:name="_Toc174422053"/>
      <w:bookmarkStart w:id="2246" w:name="_Toc179945843"/>
      <w:bookmarkStart w:id="2247" w:name="_Toc179946325"/>
      <w:bookmarkStart w:id="2248" w:name="_Toc188325284"/>
      <w:bookmarkStart w:id="2249" w:name="_Toc188335794"/>
      <w:bookmarkStart w:id="2250" w:name="_Toc194727890"/>
      <w:bookmarkStart w:id="2251" w:name="_Toc195070658"/>
      <w:bookmarkStart w:id="2252" w:name="_Toc196202392"/>
      <w:bookmarkStart w:id="2253" w:name="_Toc199749552"/>
      <w:bookmarkStart w:id="2254" w:name="_Toc217357297"/>
      <w:bookmarkStart w:id="2255" w:name="_Toc218403231"/>
      <w:bookmarkStart w:id="2256" w:name="_Toc223497376"/>
      <w:bookmarkStart w:id="2257" w:name="_Toc234060013"/>
      <w:bookmarkStart w:id="2258" w:name="_Toc234060329"/>
      <w:bookmarkStart w:id="2259" w:name="_Toc238459128"/>
      <w:bookmarkStart w:id="2260" w:name="_Toc244392668"/>
      <w:bookmarkStart w:id="2261" w:name="_Toc244396956"/>
      <w:bookmarkStart w:id="2262" w:name="_Toc246491371"/>
      <w:bookmarkStart w:id="2263" w:name="_Toc271188611"/>
      <w:bookmarkStart w:id="2264" w:name="_Toc274202270"/>
      <w:bookmarkStart w:id="2265" w:name="_Toc274920431"/>
      <w:r>
        <w:rPr>
          <w:rStyle w:val="CharDivNo"/>
        </w:rPr>
        <w:t>Division 5</w:t>
      </w:r>
      <w:r>
        <w:t> — </w:t>
      </w:r>
      <w:r>
        <w:rPr>
          <w:rStyle w:val="CharDivText"/>
        </w:rPr>
        <w:t>Proposals about arrangements for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85881356"/>
      <w:bookmarkStart w:id="2267" w:name="_Toc128368789"/>
      <w:bookmarkStart w:id="2268" w:name="_Toc274920432"/>
      <w:r>
        <w:rPr>
          <w:rStyle w:val="CharSectno"/>
        </w:rPr>
        <w:t>143</w:t>
      </w:r>
      <w:r>
        <w:t>.</w:t>
      </w:r>
      <w:r>
        <w:tab/>
        <w:t>CEO to provide Court with proposal for child</w:t>
      </w:r>
      <w:bookmarkEnd w:id="2266"/>
      <w:bookmarkEnd w:id="2267"/>
      <w:bookmarkEnd w:id="2268"/>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69" w:name="_Hlt52696301"/>
      <w:r>
        <w:t>49</w:t>
      </w:r>
      <w:bookmarkEnd w:id="2269"/>
      <w:r>
        <w:t xml:space="preserve"> for the extension of a protection order (supervision);</w:t>
      </w:r>
    </w:p>
    <w:p>
      <w:pPr>
        <w:pStyle w:val="Indenta"/>
      </w:pPr>
      <w:r>
        <w:tab/>
        <w:t>(b)</w:t>
      </w:r>
      <w:r>
        <w:tab/>
        <w:t>an application under section </w:t>
      </w:r>
      <w:bookmarkStart w:id="2270" w:name="_Hlt35838623"/>
      <w:r>
        <w:t>56</w:t>
      </w:r>
      <w:bookmarkEnd w:id="2270"/>
      <w:r>
        <w:t xml:space="preserve"> for the extension of a protection order (time</w:t>
      </w:r>
      <w:r>
        <w:noBreakHyphen/>
        <w:t>limited); or</w:t>
      </w:r>
    </w:p>
    <w:p>
      <w:pPr>
        <w:pStyle w:val="Indenta"/>
      </w:pPr>
      <w:r>
        <w:tab/>
        <w:t>(c)</w:t>
      </w:r>
      <w:r>
        <w:tab/>
        <w:t>an application under section </w:t>
      </w:r>
      <w:bookmarkStart w:id="2271" w:name="_Hlt39898738"/>
      <w:r>
        <w:t>68</w:t>
      </w:r>
      <w:bookmarkEnd w:id="227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72" w:name="_Hlt39898760"/>
      <w:r>
        <w:t>67</w:t>
      </w:r>
      <w:bookmarkEnd w:id="227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73" w:name="_Toc85881357"/>
      <w:bookmarkStart w:id="2274" w:name="_Toc128368790"/>
      <w:bookmarkStart w:id="2275" w:name="_Toc274920433"/>
      <w:r>
        <w:rPr>
          <w:rStyle w:val="CharSectno"/>
        </w:rPr>
        <w:t>144</w:t>
      </w:r>
      <w:r>
        <w:t>.</w:t>
      </w:r>
      <w:r>
        <w:tab/>
        <w:t>Court to consider proposal</w:t>
      </w:r>
      <w:bookmarkEnd w:id="2273"/>
      <w:bookmarkEnd w:id="2274"/>
      <w:bookmarkEnd w:id="227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76" w:name="_Toc128300917"/>
      <w:bookmarkStart w:id="2277" w:name="_Toc128302945"/>
      <w:bookmarkStart w:id="2278" w:name="_Toc128366877"/>
      <w:bookmarkStart w:id="2279" w:name="_Toc128368791"/>
      <w:bookmarkStart w:id="2280" w:name="_Toc128369171"/>
      <w:bookmarkStart w:id="2281" w:name="_Toc128969508"/>
      <w:bookmarkStart w:id="2282" w:name="_Toc132620419"/>
      <w:bookmarkStart w:id="2283" w:name="_Toc140378047"/>
      <w:bookmarkStart w:id="2284" w:name="_Toc140393989"/>
      <w:bookmarkStart w:id="2285" w:name="_Toc140893457"/>
      <w:bookmarkStart w:id="2286" w:name="_Toc155588286"/>
      <w:bookmarkStart w:id="2287" w:name="_Toc155591523"/>
      <w:bookmarkStart w:id="2288" w:name="_Toc171332752"/>
      <w:bookmarkStart w:id="2289" w:name="_Toc171394567"/>
      <w:bookmarkStart w:id="2290" w:name="_Toc174421717"/>
      <w:bookmarkStart w:id="2291" w:name="_Toc174422056"/>
      <w:bookmarkStart w:id="2292" w:name="_Toc179945846"/>
      <w:bookmarkStart w:id="2293" w:name="_Toc179946328"/>
      <w:bookmarkStart w:id="2294" w:name="_Toc188325287"/>
      <w:bookmarkStart w:id="2295" w:name="_Toc188335797"/>
      <w:bookmarkStart w:id="2296" w:name="_Toc194727893"/>
      <w:bookmarkStart w:id="2297" w:name="_Toc195070661"/>
      <w:bookmarkStart w:id="2298" w:name="_Toc196202395"/>
      <w:bookmarkStart w:id="2299" w:name="_Toc199749555"/>
      <w:bookmarkStart w:id="2300" w:name="_Toc217357300"/>
      <w:bookmarkStart w:id="2301" w:name="_Toc218403234"/>
      <w:bookmarkStart w:id="2302" w:name="_Toc223497379"/>
      <w:bookmarkStart w:id="2303" w:name="_Toc234060016"/>
      <w:bookmarkStart w:id="2304" w:name="_Toc234060332"/>
      <w:bookmarkStart w:id="2305" w:name="_Toc238459131"/>
      <w:bookmarkStart w:id="2306" w:name="_Toc244392671"/>
      <w:bookmarkStart w:id="2307" w:name="_Toc244396959"/>
      <w:bookmarkStart w:id="2308" w:name="_Toc246491374"/>
      <w:bookmarkStart w:id="2309" w:name="_Toc271188614"/>
      <w:bookmarkStart w:id="2310" w:name="_Toc274202273"/>
      <w:bookmarkStart w:id="2311" w:name="_Toc274920434"/>
      <w:r>
        <w:rPr>
          <w:rStyle w:val="CharDivNo"/>
        </w:rPr>
        <w:t>Division 6</w:t>
      </w:r>
      <w:r>
        <w:t> — </w:t>
      </w:r>
      <w:r>
        <w:rPr>
          <w:rStyle w:val="CharDivText"/>
        </w:rPr>
        <w:t>Procedural matters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85881358"/>
      <w:bookmarkStart w:id="2313" w:name="_Toc128368792"/>
      <w:bookmarkStart w:id="2314" w:name="_Toc274920435"/>
      <w:r>
        <w:rPr>
          <w:rStyle w:val="CharSectno"/>
        </w:rPr>
        <w:t>145</w:t>
      </w:r>
      <w:r>
        <w:t>.</w:t>
      </w:r>
      <w:r>
        <w:tab/>
        <w:t>General conduct of protection proceedings</w:t>
      </w:r>
      <w:bookmarkEnd w:id="2312"/>
      <w:bookmarkEnd w:id="2313"/>
      <w:bookmarkEnd w:id="23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15" w:name="_Toc85881359"/>
      <w:bookmarkStart w:id="2316" w:name="_Toc128368793"/>
      <w:bookmarkStart w:id="2317" w:name="_Toc274920436"/>
      <w:r>
        <w:rPr>
          <w:rStyle w:val="CharSectno"/>
        </w:rPr>
        <w:t>146</w:t>
      </w:r>
      <w:r>
        <w:t>.</w:t>
      </w:r>
      <w:r>
        <w:tab/>
        <w:t>Court not bound by rules of evidence</w:t>
      </w:r>
      <w:bookmarkEnd w:id="2315"/>
      <w:bookmarkEnd w:id="2316"/>
      <w:bookmarkEnd w:id="23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18" w:name="_Hlt521896335"/>
      <w:bookmarkStart w:id="2319" w:name="_Toc85881360"/>
      <w:bookmarkStart w:id="2320" w:name="_Toc128368794"/>
      <w:bookmarkStart w:id="2321" w:name="_Toc274920437"/>
      <w:bookmarkEnd w:id="2318"/>
      <w:r>
        <w:rPr>
          <w:rStyle w:val="CharSectno"/>
        </w:rPr>
        <w:t>147</w:t>
      </w:r>
      <w:r>
        <w:t>.</w:t>
      </w:r>
      <w:r>
        <w:tab/>
        <w:t>Parties to the proceedings</w:t>
      </w:r>
      <w:bookmarkEnd w:id="2319"/>
      <w:bookmarkEnd w:id="2320"/>
      <w:bookmarkEnd w:id="232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22" w:name="_Toc85881361"/>
      <w:bookmarkStart w:id="2323" w:name="_Toc128368795"/>
      <w:bookmarkStart w:id="2324" w:name="_Toc274920438"/>
      <w:r>
        <w:rPr>
          <w:rStyle w:val="CharSectno"/>
        </w:rPr>
        <w:t>148</w:t>
      </w:r>
      <w:r>
        <w:t>.</w:t>
      </w:r>
      <w:r>
        <w:tab/>
        <w:t>Legal representation of child</w:t>
      </w:r>
      <w:bookmarkEnd w:id="2322"/>
      <w:bookmarkEnd w:id="2323"/>
      <w:bookmarkEnd w:id="232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25" w:name="_Toc85881362"/>
      <w:bookmarkStart w:id="2326" w:name="_Toc128368796"/>
      <w:bookmarkStart w:id="2327" w:name="_Toc274920439"/>
      <w:r>
        <w:rPr>
          <w:rStyle w:val="CharSectno"/>
        </w:rPr>
        <w:t>149</w:t>
      </w:r>
      <w:r>
        <w:t>.</w:t>
      </w:r>
      <w:r>
        <w:tab/>
        <w:t>Presence of child in court</w:t>
      </w:r>
      <w:bookmarkEnd w:id="2325"/>
      <w:bookmarkEnd w:id="2326"/>
      <w:bookmarkEnd w:id="232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28" w:name="_Toc85881363"/>
      <w:bookmarkStart w:id="2329" w:name="_Toc128368797"/>
      <w:bookmarkStart w:id="2330" w:name="_Toc274920440"/>
      <w:r>
        <w:rPr>
          <w:rStyle w:val="CharSectno"/>
        </w:rPr>
        <w:t>150</w:t>
      </w:r>
      <w:r>
        <w:t>.</w:t>
      </w:r>
      <w:r>
        <w:tab/>
        <w:t>Evidence of child</w:t>
      </w:r>
      <w:bookmarkEnd w:id="2328"/>
      <w:bookmarkEnd w:id="2329"/>
      <w:bookmarkEnd w:id="233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31" w:name="_Toc85881364"/>
      <w:bookmarkStart w:id="2332" w:name="_Toc128368798"/>
      <w:bookmarkStart w:id="2333" w:name="_Toc274920441"/>
      <w:r>
        <w:rPr>
          <w:rStyle w:val="CharSectno"/>
        </w:rPr>
        <w:t>151</w:t>
      </w:r>
      <w:r>
        <w:t>.</w:t>
      </w:r>
      <w:r>
        <w:tab/>
        <w:t>Standard of proof</w:t>
      </w:r>
      <w:bookmarkEnd w:id="2331"/>
      <w:bookmarkEnd w:id="2332"/>
      <w:bookmarkEnd w:id="2333"/>
    </w:p>
    <w:p>
      <w:pPr>
        <w:pStyle w:val="Subsection"/>
      </w:pPr>
      <w:r>
        <w:tab/>
      </w:r>
      <w:r>
        <w:tab/>
        <w:t>The standard of proof in protection proceedings is proof on the balance of probabilities.</w:t>
      </w:r>
    </w:p>
    <w:p>
      <w:pPr>
        <w:pStyle w:val="Heading5"/>
      </w:pPr>
      <w:bookmarkStart w:id="2334" w:name="_Toc85881365"/>
      <w:bookmarkStart w:id="2335" w:name="_Toc128368799"/>
      <w:bookmarkStart w:id="2336" w:name="_Toc274920442"/>
      <w:r>
        <w:rPr>
          <w:rStyle w:val="CharSectno"/>
        </w:rPr>
        <w:t>152</w:t>
      </w:r>
      <w:r>
        <w:t>.</w:t>
      </w:r>
      <w:r>
        <w:tab/>
        <w:t>Intervention by Attorney General</w:t>
      </w:r>
      <w:bookmarkEnd w:id="2334"/>
      <w:bookmarkEnd w:id="2335"/>
      <w:bookmarkEnd w:id="233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37" w:name="_Toc85881366"/>
      <w:bookmarkStart w:id="2338" w:name="_Toc128368800"/>
      <w:bookmarkStart w:id="2339" w:name="_Toc274920443"/>
      <w:r>
        <w:rPr>
          <w:rStyle w:val="CharSectno"/>
        </w:rPr>
        <w:t>153</w:t>
      </w:r>
      <w:r>
        <w:t>.</w:t>
      </w:r>
      <w:r>
        <w:tab/>
        <w:t>Court to facilitate party’s participation in proceedings</w:t>
      </w:r>
      <w:bookmarkEnd w:id="2337"/>
      <w:bookmarkEnd w:id="2338"/>
      <w:bookmarkEnd w:id="233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40" w:name="_Toc85881367"/>
      <w:bookmarkStart w:id="2341" w:name="_Toc128368801"/>
      <w:bookmarkStart w:id="2342" w:name="_Toc274920444"/>
      <w:r>
        <w:rPr>
          <w:rStyle w:val="CharSectno"/>
        </w:rPr>
        <w:t>154</w:t>
      </w:r>
      <w:r>
        <w:t>.</w:t>
      </w:r>
      <w:r>
        <w:tab/>
        <w:t>Court may dispense with requirement for service</w:t>
      </w:r>
      <w:bookmarkEnd w:id="2340"/>
      <w:bookmarkEnd w:id="2341"/>
      <w:bookmarkEnd w:id="23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43" w:name="_Toc85881368"/>
      <w:bookmarkStart w:id="2344" w:name="_Toc128368802"/>
      <w:bookmarkStart w:id="2345" w:name="_Toc274920445"/>
      <w:r>
        <w:rPr>
          <w:rStyle w:val="CharSectno"/>
        </w:rPr>
        <w:t>155</w:t>
      </w:r>
      <w:r>
        <w:t>.</w:t>
      </w:r>
      <w:r>
        <w:tab/>
        <w:t>Frivolous or vexatious proceedings</w:t>
      </w:r>
      <w:bookmarkEnd w:id="2343"/>
      <w:bookmarkEnd w:id="2344"/>
      <w:bookmarkEnd w:id="2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46" w:name="_Toc128300929"/>
      <w:bookmarkStart w:id="2347" w:name="_Toc128302957"/>
      <w:bookmarkStart w:id="2348" w:name="_Toc128366889"/>
      <w:bookmarkStart w:id="2349" w:name="_Toc128368803"/>
      <w:bookmarkStart w:id="2350" w:name="_Toc128369183"/>
      <w:bookmarkStart w:id="2351" w:name="_Toc128969520"/>
      <w:bookmarkStart w:id="2352" w:name="_Toc132620431"/>
      <w:bookmarkStart w:id="2353" w:name="_Toc140378059"/>
      <w:bookmarkStart w:id="2354" w:name="_Toc140394001"/>
      <w:bookmarkStart w:id="2355" w:name="_Toc140893469"/>
      <w:bookmarkStart w:id="2356" w:name="_Toc155588298"/>
      <w:bookmarkStart w:id="2357" w:name="_Toc155591535"/>
      <w:bookmarkStart w:id="2358" w:name="_Toc171332764"/>
      <w:bookmarkStart w:id="2359" w:name="_Toc171394579"/>
      <w:bookmarkStart w:id="2360" w:name="_Toc174421729"/>
      <w:bookmarkStart w:id="2361" w:name="_Toc174422068"/>
      <w:bookmarkStart w:id="2362" w:name="_Toc179945858"/>
      <w:bookmarkStart w:id="2363" w:name="_Toc179946340"/>
      <w:bookmarkStart w:id="2364" w:name="_Toc188325299"/>
      <w:bookmarkStart w:id="2365" w:name="_Toc188335809"/>
      <w:bookmarkStart w:id="2366" w:name="_Toc194727905"/>
      <w:bookmarkStart w:id="2367" w:name="_Toc195070673"/>
      <w:bookmarkStart w:id="2368" w:name="_Toc196202407"/>
      <w:bookmarkStart w:id="2369" w:name="_Toc199749567"/>
      <w:bookmarkStart w:id="2370" w:name="_Toc217357312"/>
      <w:bookmarkStart w:id="2371" w:name="_Toc218403246"/>
      <w:bookmarkStart w:id="2372" w:name="_Toc223497391"/>
      <w:bookmarkStart w:id="2373" w:name="_Toc234060028"/>
      <w:bookmarkStart w:id="2374" w:name="_Toc234060344"/>
      <w:bookmarkStart w:id="2375" w:name="_Toc238459143"/>
      <w:bookmarkStart w:id="2376" w:name="_Toc244392683"/>
      <w:bookmarkStart w:id="2377" w:name="_Toc244396971"/>
      <w:bookmarkStart w:id="2378" w:name="_Toc246491386"/>
      <w:bookmarkStart w:id="2379" w:name="_Toc271188626"/>
      <w:bookmarkStart w:id="2380" w:name="_Toc274202285"/>
      <w:bookmarkStart w:id="2381" w:name="_Toc274920446"/>
      <w:r>
        <w:rPr>
          <w:rStyle w:val="CharPartNo"/>
        </w:rPr>
        <w:t>Part 6</w:t>
      </w:r>
      <w:r>
        <w:t xml:space="preserve"> — </w:t>
      </w:r>
      <w:r>
        <w:rPr>
          <w:rStyle w:val="CharPartText"/>
        </w:rPr>
        <w:t>Transfer of child protection orders and proceedings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3"/>
      </w:pPr>
      <w:bookmarkStart w:id="2382" w:name="_Toc128300930"/>
      <w:bookmarkStart w:id="2383" w:name="_Toc128302958"/>
      <w:bookmarkStart w:id="2384" w:name="_Toc128366890"/>
      <w:bookmarkStart w:id="2385" w:name="_Toc128368804"/>
      <w:bookmarkStart w:id="2386" w:name="_Toc128369184"/>
      <w:bookmarkStart w:id="2387" w:name="_Toc128969521"/>
      <w:bookmarkStart w:id="2388" w:name="_Toc132620432"/>
      <w:bookmarkStart w:id="2389" w:name="_Toc140378060"/>
      <w:bookmarkStart w:id="2390" w:name="_Toc140394002"/>
      <w:bookmarkStart w:id="2391" w:name="_Toc140893470"/>
      <w:bookmarkStart w:id="2392" w:name="_Toc155588299"/>
      <w:bookmarkStart w:id="2393" w:name="_Toc155591536"/>
      <w:bookmarkStart w:id="2394" w:name="_Toc171332765"/>
      <w:bookmarkStart w:id="2395" w:name="_Toc171394580"/>
      <w:bookmarkStart w:id="2396" w:name="_Toc174421730"/>
      <w:bookmarkStart w:id="2397" w:name="_Toc174422069"/>
      <w:bookmarkStart w:id="2398" w:name="_Toc179945859"/>
      <w:bookmarkStart w:id="2399" w:name="_Toc179946341"/>
      <w:bookmarkStart w:id="2400" w:name="_Toc188325300"/>
      <w:bookmarkStart w:id="2401" w:name="_Toc188335810"/>
      <w:bookmarkStart w:id="2402" w:name="_Toc194727906"/>
      <w:bookmarkStart w:id="2403" w:name="_Toc195070674"/>
      <w:bookmarkStart w:id="2404" w:name="_Toc196202408"/>
      <w:bookmarkStart w:id="2405" w:name="_Toc199749568"/>
      <w:bookmarkStart w:id="2406" w:name="_Toc217357313"/>
      <w:bookmarkStart w:id="2407" w:name="_Toc218403247"/>
      <w:bookmarkStart w:id="2408" w:name="_Toc223497392"/>
      <w:bookmarkStart w:id="2409" w:name="_Toc234060029"/>
      <w:bookmarkStart w:id="2410" w:name="_Toc234060345"/>
      <w:bookmarkStart w:id="2411" w:name="_Toc238459144"/>
      <w:bookmarkStart w:id="2412" w:name="_Toc244392684"/>
      <w:bookmarkStart w:id="2413" w:name="_Toc244396972"/>
      <w:bookmarkStart w:id="2414" w:name="_Toc246491387"/>
      <w:bookmarkStart w:id="2415" w:name="_Toc271188627"/>
      <w:bookmarkStart w:id="2416" w:name="_Toc274202286"/>
      <w:bookmarkStart w:id="2417" w:name="_Toc274920447"/>
      <w:r>
        <w:rPr>
          <w:rStyle w:val="CharDivNo"/>
        </w:rPr>
        <w:t>Division 1</w:t>
      </w:r>
      <w:r>
        <w:t xml:space="preserve"> — </w:t>
      </w:r>
      <w:r>
        <w:rPr>
          <w:rStyle w:val="CharDivText"/>
        </w:rPr>
        <w:t>Introductory matters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85881369"/>
      <w:bookmarkStart w:id="2419" w:name="_Toc128368805"/>
      <w:bookmarkStart w:id="2420" w:name="_Toc274920448"/>
      <w:r>
        <w:rPr>
          <w:rStyle w:val="CharSectno"/>
        </w:rPr>
        <w:t>156</w:t>
      </w:r>
      <w:r>
        <w:t>.</w:t>
      </w:r>
      <w:r>
        <w:tab/>
        <w:t>Purpose of Part</w:t>
      </w:r>
      <w:bookmarkEnd w:id="2418"/>
      <w:bookmarkEnd w:id="2419"/>
      <w:bookmarkEnd w:id="24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21" w:name="_Toc85881370"/>
      <w:bookmarkStart w:id="2422" w:name="_Toc128368806"/>
      <w:bookmarkStart w:id="2423" w:name="_Toc274920449"/>
      <w:r>
        <w:rPr>
          <w:rStyle w:val="CharSectno"/>
        </w:rPr>
        <w:t>157</w:t>
      </w:r>
      <w:r>
        <w:t>.</w:t>
      </w:r>
      <w:r>
        <w:tab/>
        <w:t>Terms used</w:t>
      </w:r>
      <w:bookmarkEnd w:id="2421"/>
      <w:bookmarkEnd w:id="2422"/>
      <w:bookmarkEnd w:id="24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24" w:name="_Toc128300933"/>
      <w:bookmarkStart w:id="2425" w:name="_Toc128302961"/>
      <w:bookmarkStart w:id="2426" w:name="_Toc128366893"/>
      <w:bookmarkStart w:id="2427" w:name="_Toc128368807"/>
      <w:bookmarkStart w:id="2428" w:name="_Toc128369187"/>
      <w:bookmarkStart w:id="2429" w:name="_Toc128969524"/>
      <w:bookmarkStart w:id="2430" w:name="_Toc132620435"/>
      <w:bookmarkStart w:id="2431" w:name="_Toc140378063"/>
      <w:bookmarkStart w:id="2432" w:name="_Toc140394005"/>
      <w:bookmarkStart w:id="2433" w:name="_Toc140893473"/>
      <w:bookmarkStart w:id="2434" w:name="_Toc155588302"/>
      <w:bookmarkStart w:id="2435" w:name="_Toc155591539"/>
      <w:bookmarkStart w:id="2436" w:name="_Toc171332768"/>
      <w:bookmarkStart w:id="2437" w:name="_Toc171394583"/>
      <w:bookmarkStart w:id="2438" w:name="_Toc174421733"/>
      <w:bookmarkStart w:id="2439" w:name="_Toc174422072"/>
      <w:bookmarkStart w:id="2440" w:name="_Toc179945862"/>
      <w:bookmarkStart w:id="2441" w:name="_Toc179946344"/>
      <w:bookmarkStart w:id="2442" w:name="_Toc188325303"/>
      <w:bookmarkStart w:id="2443" w:name="_Toc188335813"/>
      <w:bookmarkStart w:id="2444" w:name="_Toc194727909"/>
      <w:bookmarkStart w:id="2445" w:name="_Toc195070677"/>
      <w:bookmarkStart w:id="2446" w:name="_Toc196202411"/>
      <w:bookmarkStart w:id="2447" w:name="_Toc199749571"/>
      <w:bookmarkStart w:id="2448" w:name="_Toc217357316"/>
      <w:bookmarkStart w:id="2449" w:name="_Toc218403250"/>
      <w:bookmarkStart w:id="2450" w:name="_Toc223497395"/>
      <w:bookmarkStart w:id="2451" w:name="_Toc234060032"/>
      <w:bookmarkStart w:id="2452" w:name="_Toc234060348"/>
      <w:bookmarkStart w:id="2453" w:name="_Toc238459147"/>
      <w:bookmarkStart w:id="2454" w:name="_Toc244392687"/>
      <w:bookmarkStart w:id="2455" w:name="_Toc244396975"/>
      <w:bookmarkStart w:id="2456" w:name="_Toc246491390"/>
      <w:bookmarkStart w:id="2457" w:name="_Toc271188630"/>
      <w:bookmarkStart w:id="2458" w:name="_Toc274202289"/>
      <w:bookmarkStart w:id="2459" w:name="_Toc274920450"/>
      <w:r>
        <w:rPr>
          <w:rStyle w:val="CharDivNo"/>
        </w:rPr>
        <w:t>Division 2</w:t>
      </w:r>
      <w:r>
        <w:t xml:space="preserve"> — </w:t>
      </w:r>
      <w:r>
        <w:rPr>
          <w:rStyle w:val="CharDivText"/>
        </w:rPr>
        <w:t>Transfer of child protection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bookmarkStart w:id="2486" w:name="_Toc223497396"/>
      <w:bookmarkStart w:id="2487" w:name="_Toc234060033"/>
      <w:bookmarkStart w:id="2488" w:name="_Toc234060349"/>
      <w:bookmarkStart w:id="2489" w:name="_Toc238459148"/>
      <w:bookmarkStart w:id="2490" w:name="_Toc244392688"/>
      <w:bookmarkStart w:id="2491" w:name="_Toc244396976"/>
      <w:bookmarkStart w:id="2492" w:name="_Toc246491391"/>
      <w:bookmarkStart w:id="2493" w:name="_Toc271188631"/>
      <w:bookmarkStart w:id="2494" w:name="_Toc274202290"/>
      <w:bookmarkStart w:id="2495" w:name="_Toc2749204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85881371"/>
      <w:bookmarkStart w:id="2497" w:name="_Toc128368809"/>
      <w:bookmarkStart w:id="2498" w:name="_Toc274920452"/>
      <w:r>
        <w:rPr>
          <w:rStyle w:val="CharSectno"/>
        </w:rPr>
        <w:t>158</w:t>
      </w:r>
      <w:r>
        <w:t>.</w:t>
      </w:r>
      <w:r>
        <w:tab/>
        <w:t>When CEO may transfer order</w:t>
      </w:r>
      <w:bookmarkEnd w:id="2496"/>
      <w:bookmarkEnd w:id="2497"/>
      <w:bookmarkEnd w:id="2498"/>
    </w:p>
    <w:p>
      <w:pPr>
        <w:pStyle w:val="Subsection"/>
      </w:pPr>
      <w:r>
        <w:tab/>
      </w:r>
      <w:bookmarkStart w:id="2499" w:name="_Hlt39909814"/>
      <w:bookmarkEnd w:id="249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00" w:name="_Toc85881372"/>
      <w:bookmarkStart w:id="2501" w:name="_Toc128368810"/>
      <w:bookmarkStart w:id="2502" w:name="_Toc274920453"/>
      <w:r>
        <w:rPr>
          <w:rStyle w:val="CharSectno"/>
        </w:rPr>
        <w:t>159</w:t>
      </w:r>
      <w:r>
        <w:t>.</w:t>
      </w:r>
      <w:r>
        <w:tab/>
        <w:t>Persons whose consent is required</w:t>
      </w:r>
      <w:bookmarkEnd w:id="2500"/>
      <w:bookmarkEnd w:id="2501"/>
      <w:bookmarkEnd w:id="25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3" w:name="_Toc85881373"/>
      <w:bookmarkStart w:id="2504" w:name="_Toc128368811"/>
      <w:bookmarkStart w:id="2505" w:name="_Toc274920454"/>
      <w:r>
        <w:rPr>
          <w:rStyle w:val="CharSectno"/>
        </w:rPr>
        <w:t>160</w:t>
      </w:r>
      <w:r>
        <w:t>.</w:t>
      </w:r>
      <w:r>
        <w:tab/>
        <w:t>CEO to have regard to certain matters</w:t>
      </w:r>
      <w:bookmarkEnd w:id="2503"/>
      <w:bookmarkEnd w:id="2504"/>
      <w:bookmarkEnd w:id="250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6" w:name="_Toc85881374"/>
      <w:bookmarkStart w:id="2507" w:name="_Toc128368812"/>
      <w:bookmarkStart w:id="2508" w:name="_Toc274920455"/>
      <w:r>
        <w:rPr>
          <w:rStyle w:val="CharSectno"/>
        </w:rPr>
        <w:t>161</w:t>
      </w:r>
      <w:r>
        <w:t>.</w:t>
      </w:r>
      <w:r>
        <w:tab/>
        <w:t>Notification of decision to transfer</w:t>
      </w:r>
      <w:bookmarkEnd w:id="2506"/>
      <w:bookmarkEnd w:id="2507"/>
      <w:bookmarkEnd w:id="250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9" w:name="_Toc85881375"/>
      <w:bookmarkStart w:id="2510" w:name="_Toc128368813"/>
      <w:bookmarkStart w:id="2511" w:name="_Toc274920456"/>
      <w:r>
        <w:rPr>
          <w:rStyle w:val="CharSectno"/>
        </w:rPr>
        <w:t>162</w:t>
      </w:r>
      <w:r>
        <w:t>.</w:t>
      </w:r>
      <w:r>
        <w:tab/>
        <w:t>Limited period in which to apply for judicial review of decision</w:t>
      </w:r>
      <w:bookmarkEnd w:id="2509"/>
      <w:bookmarkEnd w:id="2510"/>
      <w:bookmarkEnd w:id="251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12" w:name="_Toc51641784"/>
      <w:bookmarkStart w:id="2513" w:name="_Toc85881376"/>
      <w:bookmarkStart w:id="2514" w:name="_Toc128368814"/>
      <w:bookmarkStart w:id="2515" w:name="_Toc274920457"/>
      <w:r>
        <w:rPr>
          <w:rStyle w:val="CharSectno"/>
        </w:rPr>
        <w:t>163</w:t>
      </w:r>
      <w:r>
        <w:t>.</w:t>
      </w:r>
      <w:r>
        <w:tab/>
        <w:t>Review by State Administrative Tribunal</w:t>
      </w:r>
      <w:bookmarkEnd w:id="2512"/>
      <w:bookmarkEnd w:id="2513"/>
      <w:bookmarkEnd w:id="2514"/>
      <w:bookmarkEnd w:id="251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6" w:name="_Toc128300941"/>
      <w:bookmarkStart w:id="2517" w:name="_Toc128302969"/>
      <w:bookmarkStart w:id="2518" w:name="_Toc128366901"/>
      <w:bookmarkStart w:id="2519" w:name="_Toc128368815"/>
      <w:bookmarkStart w:id="2520" w:name="_Toc128369195"/>
      <w:bookmarkStart w:id="2521" w:name="_Toc128969532"/>
      <w:bookmarkStart w:id="2522" w:name="_Toc132620443"/>
      <w:bookmarkStart w:id="2523" w:name="_Toc140378071"/>
      <w:bookmarkStart w:id="2524" w:name="_Toc140394013"/>
      <w:bookmarkStart w:id="2525" w:name="_Toc140893481"/>
      <w:bookmarkStart w:id="2526" w:name="_Toc155588310"/>
      <w:bookmarkStart w:id="2527" w:name="_Toc155591547"/>
      <w:bookmarkStart w:id="2528" w:name="_Toc171332776"/>
      <w:bookmarkStart w:id="2529" w:name="_Toc171394591"/>
      <w:bookmarkStart w:id="2530" w:name="_Toc174421741"/>
      <w:bookmarkStart w:id="2531" w:name="_Toc174422080"/>
      <w:bookmarkStart w:id="2532" w:name="_Toc179945870"/>
      <w:bookmarkStart w:id="2533" w:name="_Toc179946352"/>
      <w:bookmarkStart w:id="2534" w:name="_Toc188325311"/>
      <w:bookmarkStart w:id="2535" w:name="_Toc188335821"/>
      <w:bookmarkStart w:id="2536" w:name="_Toc194727917"/>
      <w:bookmarkStart w:id="2537" w:name="_Toc195070685"/>
      <w:bookmarkStart w:id="2538" w:name="_Toc196202419"/>
      <w:bookmarkStart w:id="2539" w:name="_Toc199749579"/>
      <w:bookmarkStart w:id="2540" w:name="_Toc217357324"/>
      <w:bookmarkStart w:id="2541" w:name="_Toc218403258"/>
      <w:bookmarkStart w:id="2542" w:name="_Toc223497403"/>
      <w:bookmarkStart w:id="2543" w:name="_Toc234060040"/>
      <w:bookmarkStart w:id="2544" w:name="_Toc234060356"/>
      <w:bookmarkStart w:id="2545" w:name="_Toc238459155"/>
      <w:bookmarkStart w:id="2546" w:name="_Toc244392695"/>
      <w:bookmarkStart w:id="2547" w:name="_Toc244396983"/>
      <w:bookmarkStart w:id="2548" w:name="_Toc246491398"/>
      <w:bookmarkStart w:id="2549" w:name="_Toc271188638"/>
      <w:bookmarkStart w:id="2550" w:name="_Toc274202297"/>
      <w:bookmarkStart w:id="2551" w:name="_Toc274920458"/>
      <w:r>
        <w:t>Subdivision 2 — Judicial transfers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Hlt39909819"/>
      <w:bookmarkStart w:id="2553" w:name="_Toc85881377"/>
      <w:bookmarkStart w:id="2554" w:name="_Toc128368816"/>
      <w:bookmarkStart w:id="2555" w:name="_Toc274920459"/>
      <w:bookmarkEnd w:id="2552"/>
      <w:r>
        <w:rPr>
          <w:rStyle w:val="CharSectno"/>
        </w:rPr>
        <w:t>164</w:t>
      </w:r>
      <w:r>
        <w:t>.</w:t>
      </w:r>
      <w:r>
        <w:tab/>
        <w:t>When Court may transfer order</w:t>
      </w:r>
      <w:bookmarkEnd w:id="2553"/>
      <w:bookmarkEnd w:id="2554"/>
      <w:bookmarkEnd w:id="25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56" w:name="_Toc85881378"/>
      <w:bookmarkStart w:id="2557" w:name="_Toc128368817"/>
      <w:bookmarkStart w:id="2558" w:name="_Toc274920460"/>
      <w:r>
        <w:rPr>
          <w:rStyle w:val="CharSectno"/>
        </w:rPr>
        <w:t>165</w:t>
      </w:r>
      <w:r>
        <w:t>.</w:t>
      </w:r>
      <w:r>
        <w:tab/>
        <w:t>Service of application</w:t>
      </w:r>
      <w:bookmarkEnd w:id="2556"/>
      <w:bookmarkEnd w:id="2557"/>
      <w:bookmarkEnd w:id="25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59" w:name="_Toc85881379"/>
      <w:bookmarkStart w:id="2560" w:name="_Toc128368818"/>
      <w:bookmarkStart w:id="2561" w:name="_Toc274920461"/>
      <w:r>
        <w:rPr>
          <w:rStyle w:val="CharSectno"/>
        </w:rPr>
        <w:t>166</w:t>
      </w:r>
      <w:r>
        <w:t>.</w:t>
      </w:r>
      <w:r>
        <w:tab/>
        <w:t>Court to have regard to certain matters</w:t>
      </w:r>
      <w:bookmarkEnd w:id="2559"/>
      <w:bookmarkEnd w:id="2560"/>
      <w:bookmarkEnd w:id="2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62" w:name="_Toc85881380"/>
      <w:bookmarkStart w:id="2563" w:name="_Toc128368819"/>
      <w:bookmarkStart w:id="2564" w:name="_Toc274920462"/>
      <w:r>
        <w:rPr>
          <w:rStyle w:val="CharSectno"/>
        </w:rPr>
        <w:t>167</w:t>
      </w:r>
      <w:r>
        <w:t>.</w:t>
      </w:r>
      <w:r>
        <w:tab/>
        <w:t>Type of order</w:t>
      </w:r>
      <w:bookmarkEnd w:id="2562"/>
      <w:bookmarkEnd w:id="2563"/>
      <w:bookmarkEnd w:id="256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65" w:name="_Toc85881381"/>
      <w:bookmarkStart w:id="2566" w:name="_Toc128368820"/>
      <w:bookmarkStart w:id="2567" w:name="_Toc274920463"/>
      <w:r>
        <w:rPr>
          <w:rStyle w:val="CharSectno"/>
        </w:rPr>
        <w:t>168</w:t>
      </w:r>
      <w:r>
        <w:t>.</w:t>
      </w:r>
      <w:r>
        <w:tab/>
        <w:t>Court must consider report from the CEO</w:t>
      </w:r>
      <w:bookmarkEnd w:id="2565"/>
      <w:bookmarkEnd w:id="2566"/>
      <w:bookmarkEnd w:id="2567"/>
    </w:p>
    <w:p>
      <w:pPr>
        <w:pStyle w:val="Subsection"/>
        <w:spacing w:before="140"/>
      </w:pPr>
      <w:r>
        <w:tab/>
      </w:r>
      <w:r>
        <w:tab/>
        <w:t>The Court must not make an order under section 164 unless it has received and considered a report from the CEO regarding the child.</w:t>
      </w:r>
    </w:p>
    <w:p>
      <w:pPr>
        <w:pStyle w:val="Heading5"/>
      </w:pPr>
      <w:bookmarkStart w:id="2568" w:name="_Toc85881382"/>
      <w:bookmarkStart w:id="2569" w:name="_Toc128368821"/>
      <w:bookmarkStart w:id="2570" w:name="_Toc274920464"/>
      <w:r>
        <w:rPr>
          <w:rStyle w:val="CharSectno"/>
        </w:rPr>
        <w:t>169</w:t>
      </w:r>
      <w:r>
        <w:t>.</w:t>
      </w:r>
      <w:r>
        <w:tab/>
        <w:t>Appeals</w:t>
      </w:r>
      <w:bookmarkEnd w:id="2568"/>
      <w:bookmarkEnd w:id="2569"/>
      <w:bookmarkEnd w:id="257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71" w:name="_Hlt517083517"/>
      <w:r>
        <w:t>133</w:t>
      </w:r>
      <w:bookmarkEnd w:id="25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72" w:name="_Toc128300948"/>
      <w:bookmarkStart w:id="2573" w:name="_Toc128302976"/>
      <w:bookmarkStart w:id="2574" w:name="_Toc128366908"/>
      <w:bookmarkStart w:id="2575" w:name="_Toc128368822"/>
      <w:bookmarkStart w:id="2576" w:name="_Toc128369202"/>
      <w:bookmarkStart w:id="2577" w:name="_Toc128969539"/>
      <w:bookmarkStart w:id="2578" w:name="_Toc132620450"/>
      <w:bookmarkStart w:id="2579" w:name="_Toc140378078"/>
      <w:bookmarkStart w:id="2580" w:name="_Toc140394020"/>
      <w:bookmarkStart w:id="2581" w:name="_Toc140893488"/>
      <w:bookmarkStart w:id="2582" w:name="_Toc155588317"/>
      <w:bookmarkStart w:id="2583" w:name="_Toc155591554"/>
      <w:bookmarkStart w:id="2584" w:name="_Toc171332783"/>
      <w:bookmarkStart w:id="2585" w:name="_Toc171394598"/>
      <w:bookmarkStart w:id="2586" w:name="_Toc174421748"/>
      <w:bookmarkStart w:id="2587" w:name="_Toc174422087"/>
      <w:bookmarkStart w:id="2588" w:name="_Toc179945877"/>
      <w:bookmarkStart w:id="2589" w:name="_Toc179946359"/>
      <w:bookmarkStart w:id="2590" w:name="_Toc188325318"/>
      <w:bookmarkStart w:id="2591" w:name="_Toc188335828"/>
      <w:bookmarkStart w:id="2592" w:name="_Toc194727924"/>
      <w:bookmarkStart w:id="2593" w:name="_Toc195070692"/>
      <w:bookmarkStart w:id="2594" w:name="_Toc196202426"/>
      <w:bookmarkStart w:id="2595" w:name="_Toc199749586"/>
      <w:bookmarkStart w:id="2596" w:name="_Toc217357331"/>
      <w:bookmarkStart w:id="2597" w:name="_Toc218403265"/>
      <w:bookmarkStart w:id="2598" w:name="_Toc223497410"/>
      <w:bookmarkStart w:id="2599" w:name="_Toc234060047"/>
      <w:bookmarkStart w:id="2600" w:name="_Toc234060363"/>
      <w:bookmarkStart w:id="2601" w:name="_Toc238459162"/>
      <w:bookmarkStart w:id="2602" w:name="_Toc244392702"/>
      <w:bookmarkStart w:id="2603" w:name="_Toc244396990"/>
      <w:bookmarkStart w:id="2604" w:name="_Toc246491405"/>
      <w:bookmarkStart w:id="2605" w:name="_Toc271188645"/>
      <w:bookmarkStart w:id="2606" w:name="_Toc274202304"/>
      <w:bookmarkStart w:id="2607" w:name="_Toc274920465"/>
      <w:r>
        <w:rPr>
          <w:rStyle w:val="CharDivNo"/>
        </w:rPr>
        <w:t>Division 3</w:t>
      </w:r>
      <w:r>
        <w:t xml:space="preserve"> — </w:t>
      </w:r>
      <w:r>
        <w:rPr>
          <w:rStyle w:val="CharDivText"/>
        </w:rPr>
        <w:t>Transfer of child protection proceedings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85881383"/>
      <w:bookmarkStart w:id="2609" w:name="_Toc128368823"/>
      <w:bookmarkStart w:id="2610" w:name="_Toc274920466"/>
      <w:r>
        <w:rPr>
          <w:rStyle w:val="CharSectno"/>
        </w:rPr>
        <w:t>170</w:t>
      </w:r>
      <w:r>
        <w:t>.</w:t>
      </w:r>
      <w:r>
        <w:tab/>
        <w:t>When Court may transfer child protection proceeding</w:t>
      </w:r>
      <w:bookmarkEnd w:id="2608"/>
      <w:bookmarkEnd w:id="2609"/>
      <w:bookmarkEnd w:id="2610"/>
    </w:p>
    <w:p>
      <w:pPr>
        <w:pStyle w:val="Subsection"/>
      </w:pPr>
      <w:r>
        <w:tab/>
      </w:r>
      <w:bookmarkStart w:id="2611" w:name="_Hlt39909522"/>
      <w:bookmarkEnd w:id="2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12" w:name="_Toc85881384"/>
      <w:bookmarkStart w:id="2613" w:name="_Toc128368824"/>
      <w:bookmarkStart w:id="2614" w:name="_Toc274920467"/>
      <w:r>
        <w:rPr>
          <w:rStyle w:val="CharSectno"/>
        </w:rPr>
        <w:t>171</w:t>
      </w:r>
      <w:r>
        <w:t>.</w:t>
      </w:r>
      <w:r>
        <w:tab/>
        <w:t>Service of application</w:t>
      </w:r>
      <w:bookmarkEnd w:id="2612"/>
      <w:bookmarkEnd w:id="2613"/>
      <w:bookmarkEnd w:id="2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15" w:name="_Toc85881385"/>
      <w:bookmarkStart w:id="2616" w:name="_Toc128368825"/>
      <w:bookmarkStart w:id="2617" w:name="_Toc274920468"/>
      <w:r>
        <w:rPr>
          <w:rStyle w:val="CharSectno"/>
        </w:rPr>
        <w:t>172</w:t>
      </w:r>
      <w:r>
        <w:t>.</w:t>
      </w:r>
      <w:r>
        <w:tab/>
        <w:t>Court to have regard to certain matters</w:t>
      </w:r>
      <w:bookmarkEnd w:id="2615"/>
      <w:bookmarkEnd w:id="2616"/>
      <w:bookmarkEnd w:id="261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18" w:name="_Toc85881386"/>
      <w:bookmarkStart w:id="2619" w:name="_Toc128368826"/>
      <w:bookmarkStart w:id="2620" w:name="_Toc274920469"/>
      <w:r>
        <w:rPr>
          <w:rStyle w:val="CharSectno"/>
        </w:rPr>
        <w:t>173</w:t>
      </w:r>
      <w:r>
        <w:t>.</w:t>
      </w:r>
      <w:r>
        <w:tab/>
        <w:t>Interim order</w:t>
      </w:r>
      <w:bookmarkEnd w:id="2618"/>
      <w:bookmarkEnd w:id="2619"/>
      <w:bookmarkEnd w:id="2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21" w:name="_Toc85881387"/>
      <w:bookmarkStart w:id="2622" w:name="_Toc128368827"/>
      <w:bookmarkStart w:id="2623" w:name="_Toc274920470"/>
      <w:r>
        <w:rPr>
          <w:rStyle w:val="CharSectno"/>
        </w:rPr>
        <w:t>174</w:t>
      </w:r>
      <w:r>
        <w:t>.</w:t>
      </w:r>
      <w:r>
        <w:tab/>
        <w:t>Appeals</w:t>
      </w:r>
      <w:bookmarkEnd w:id="2621"/>
      <w:bookmarkEnd w:id="2622"/>
      <w:bookmarkEnd w:id="2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24" w:name="_Toc128300954"/>
      <w:bookmarkStart w:id="2625" w:name="_Toc128302982"/>
      <w:bookmarkStart w:id="2626" w:name="_Toc128366914"/>
      <w:bookmarkStart w:id="2627" w:name="_Toc128368828"/>
      <w:bookmarkStart w:id="2628" w:name="_Toc128369208"/>
      <w:bookmarkStart w:id="2629" w:name="_Toc128969545"/>
      <w:bookmarkStart w:id="2630" w:name="_Toc132620456"/>
      <w:bookmarkStart w:id="2631" w:name="_Toc140378084"/>
      <w:bookmarkStart w:id="2632" w:name="_Toc140394026"/>
      <w:bookmarkStart w:id="2633" w:name="_Toc140893494"/>
      <w:bookmarkStart w:id="2634" w:name="_Toc155588323"/>
      <w:bookmarkStart w:id="2635" w:name="_Toc155591560"/>
      <w:bookmarkStart w:id="2636" w:name="_Toc171332789"/>
      <w:bookmarkStart w:id="2637" w:name="_Toc171394604"/>
      <w:bookmarkStart w:id="2638" w:name="_Toc174421754"/>
      <w:bookmarkStart w:id="2639" w:name="_Toc174422093"/>
      <w:bookmarkStart w:id="2640" w:name="_Toc179945883"/>
      <w:bookmarkStart w:id="2641" w:name="_Toc179946365"/>
      <w:bookmarkStart w:id="2642" w:name="_Toc188325324"/>
      <w:bookmarkStart w:id="2643" w:name="_Toc188335834"/>
      <w:bookmarkStart w:id="2644" w:name="_Toc194727930"/>
      <w:bookmarkStart w:id="2645" w:name="_Toc195070698"/>
      <w:bookmarkStart w:id="2646" w:name="_Toc196202432"/>
      <w:bookmarkStart w:id="2647" w:name="_Toc199749592"/>
      <w:bookmarkStart w:id="2648" w:name="_Toc217357337"/>
      <w:bookmarkStart w:id="2649" w:name="_Toc218403271"/>
      <w:bookmarkStart w:id="2650" w:name="_Toc223497416"/>
      <w:bookmarkStart w:id="2651" w:name="_Toc234060053"/>
      <w:bookmarkStart w:id="2652" w:name="_Toc234060369"/>
      <w:bookmarkStart w:id="2653" w:name="_Toc238459168"/>
      <w:bookmarkStart w:id="2654" w:name="_Toc244392708"/>
      <w:bookmarkStart w:id="2655" w:name="_Toc244396996"/>
      <w:bookmarkStart w:id="2656" w:name="_Toc246491411"/>
      <w:bookmarkStart w:id="2657" w:name="_Toc271188651"/>
      <w:bookmarkStart w:id="2658" w:name="_Toc274202310"/>
      <w:bookmarkStart w:id="2659" w:name="_Toc274920471"/>
      <w:r>
        <w:rPr>
          <w:rStyle w:val="CharDivNo"/>
        </w:rPr>
        <w:t>Division 4</w:t>
      </w:r>
      <w:r>
        <w:t xml:space="preserve"> — </w:t>
      </w:r>
      <w:r>
        <w:rPr>
          <w:rStyle w:val="CharDivText"/>
        </w:rPr>
        <w:t>Registration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Hlt501938944"/>
      <w:bookmarkStart w:id="2661" w:name="_Toc85881388"/>
      <w:bookmarkStart w:id="2662" w:name="_Toc128368829"/>
      <w:bookmarkStart w:id="2663" w:name="_Toc274920472"/>
      <w:bookmarkEnd w:id="2660"/>
      <w:r>
        <w:rPr>
          <w:rStyle w:val="CharSectno"/>
        </w:rPr>
        <w:t>175</w:t>
      </w:r>
      <w:r>
        <w:t>.</w:t>
      </w:r>
      <w:r>
        <w:tab/>
        <w:t>Filing of interstate orders in the Court</w:t>
      </w:r>
      <w:bookmarkEnd w:id="2661"/>
      <w:bookmarkEnd w:id="2662"/>
      <w:bookmarkEnd w:id="266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64" w:name="_Hlt39909765"/>
      <w:bookmarkStart w:id="2665" w:name="_Toc85881389"/>
      <w:bookmarkStart w:id="2666" w:name="_Toc128368830"/>
      <w:bookmarkStart w:id="2667" w:name="_Toc274920473"/>
      <w:bookmarkEnd w:id="2664"/>
      <w:r>
        <w:rPr>
          <w:rStyle w:val="CharSectno"/>
        </w:rPr>
        <w:t>176</w:t>
      </w:r>
      <w:r>
        <w:t>.</w:t>
      </w:r>
      <w:r>
        <w:tab/>
        <w:t>Registration of interstate orders</w:t>
      </w:r>
      <w:bookmarkEnd w:id="2665"/>
      <w:bookmarkEnd w:id="2666"/>
      <w:bookmarkEnd w:id="266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68" w:name="_Toc85881390"/>
      <w:bookmarkStart w:id="2669" w:name="_Toc128368831"/>
      <w:bookmarkStart w:id="2670" w:name="_Toc274920474"/>
      <w:r>
        <w:rPr>
          <w:rStyle w:val="CharSectno"/>
        </w:rPr>
        <w:t>177</w:t>
      </w:r>
      <w:r>
        <w:t>.</w:t>
      </w:r>
      <w:r>
        <w:tab/>
        <w:t>Notification by registrar of Court</w:t>
      </w:r>
      <w:bookmarkEnd w:id="2668"/>
      <w:bookmarkEnd w:id="2669"/>
      <w:bookmarkEnd w:id="26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71" w:name="_Toc85881391"/>
      <w:bookmarkStart w:id="2672" w:name="_Toc128368832"/>
      <w:bookmarkStart w:id="2673" w:name="_Toc274920475"/>
      <w:r>
        <w:rPr>
          <w:rStyle w:val="CharSectno"/>
        </w:rPr>
        <w:t>178</w:t>
      </w:r>
      <w:r>
        <w:t>.</w:t>
      </w:r>
      <w:r>
        <w:tab/>
        <w:t>Effect of registration</w:t>
      </w:r>
      <w:bookmarkEnd w:id="2671"/>
      <w:bookmarkEnd w:id="2672"/>
      <w:bookmarkEnd w:id="26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74" w:name="_Hlt531579478"/>
      <w:r>
        <w:t>176</w:t>
      </w:r>
      <w:bookmarkEnd w:id="267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75" w:name="_Toc85881392"/>
      <w:bookmarkStart w:id="2676" w:name="_Toc128368833"/>
      <w:bookmarkStart w:id="2677" w:name="_Toc274920476"/>
      <w:r>
        <w:rPr>
          <w:rStyle w:val="CharSectno"/>
        </w:rPr>
        <w:t>179</w:t>
      </w:r>
      <w:r>
        <w:t>.</w:t>
      </w:r>
      <w:r>
        <w:tab/>
        <w:t>Revocation of registration</w:t>
      </w:r>
      <w:bookmarkEnd w:id="2675"/>
      <w:bookmarkEnd w:id="2676"/>
      <w:bookmarkEnd w:id="267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78" w:name="_Toc128300960"/>
      <w:bookmarkStart w:id="2679" w:name="_Toc128302988"/>
      <w:bookmarkStart w:id="2680" w:name="_Toc128366920"/>
      <w:bookmarkStart w:id="2681" w:name="_Toc128368834"/>
      <w:bookmarkStart w:id="2682" w:name="_Toc128369214"/>
      <w:bookmarkStart w:id="2683" w:name="_Toc128969551"/>
      <w:bookmarkStart w:id="2684" w:name="_Toc132620462"/>
      <w:bookmarkStart w:id="2685" w:name="_Toc140378090"/>
      <w:bookmarkStart w:id="2686" w:name="_Toc140394032"/>
      <w:bookmarkStart w:id="2687" w:name="_Toc140893500"/>
      <w:bookmarkStart w:id="2688" w:name="_Toc155588329"/>
      <w:bookmarkStart w:id="2689" w:name="_Toc155591566"/>
      <w:bookmarkStart w:id="2690" w:name="_Toc171332795"/>
      <w:bookmarkStart w:id="2691" w:name="_Toc171394610"/>
      <w:bookmarkStart w:id="2692" w:name="_Toc174421760"/>
      <w:bookmarkStart w:id="2693" w:name="_Toc174422099"/>
      <w:bookmarkStart w:id="2694" w:name="_Toc179945889"/>
      <w:bookmarkStart w:id="2695" w:name="_Toc179946371"/>
      <w:bookmarkStart w:id="2696" w:name="_Toc188325330"/>
      <w:bookmarkStart w:id="2697" w:name="_Toc188335840"/>
      <w:bookmarkStart w:id="2698" w:name="_Toc194727936"/>
      <w:bookmarkStart w:id="2699" w:name="_Toc195070704"/>
      <w:bookmarkStart w:id="2700" w:name="_Toc196202438"/>
      <w:bookmarkStart w:id="2701" w:name="_Toc199749598"/>
      <w:bookmarkStart w:id="2702" w:name="_Toc217357343"/>
      <w:bookmarkStart w:id="2703" w:name="_Toc218403277"/>
      <w:bookmarkStart w:id="2704" w:name="_Toc223497422"/>
      <w:bookmarkStart w:id="2705" w:name="_Toc234060059"/>
      <w:bookmarkStart w:id="2706" w:name="_Toc234060375"/>
      <w:bookmarkStart w:id="2707" w:name="_Toc238459174"/>
      <w:bookmarkStart w:id="2708" w:name="_Toc244392714"/>
      <w:bookmarkStart w:id="2709" w:name="_Toc244397002"/>
      <w:bookmarkStart w:id="2710" w:name="_Toc246491417"/>
      <w:bookmarkStart w:id="2711" w:name="_Toc271188657"/>
      <w:bookmarkStart w:id="2712" w:name="_Toc274202316"/>
      <w:bookmarkStart w:id="2713" w:name="_Toc274920477"/>
      <w:r>
        <w:rPr>
          <w:rStyle w:val="CharDivNo"/>
        </w:rPr>
        <w:t>Division 5</w:t>
      </w:r>
      <w:r>
        <w:t xml:space="preserve"> — </w:t>
      </w:r>
      <w:r>
        <w:rPr>
          <w:rStyle w:val="Char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85881393"/>
      <w:bookmarkStart w:id="2715" w:name="_Toc128368835"/>
      <w:bookmarkStart w:id="2716" w:name="_Toc274920478"/>
      <w:r>
        <w:rPr>
          <w:rStyle w:val="CharSectno"/>
        </w:rPr>
        <w:t>180</w:t>
      </w:r>
      <w:r>
        <w:t>.</w:t>
      </w:r>
      <w:r>
        <w:tab/>
        <w:t>Legal representation of child</w:t>
      </w:r>
      <w:bookmarkEnd w:id="2714"/>
      <w:bookmarkEnd w:id="2715"/>
      <w:bookmarkEnd w:id="27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17" w:name="_Toc85881394"/>
      <w:bookmarkStart w:id="2718" w:name="_Toc128368836"/>
      <w:bookmarkStart w:id="2719" w:name="_Toc274920479"/>
      <w:r>
        <w:rPr>
          <w:rStyle w:val="CharSectno"/>
        </w:rPr>
        <w:t>181</w:t>
      </w:r>
      <w:r>
        <w:t>.</w:t>
      </w:r>
      <w:r>
        <w:tab/>
        <w:t>Effect of registration of transferred order</w:t>
      </w:r>
      <w:bookmarkEnd w:id="2717"/>
      <w:bookmarkEnd w:id="2718"/>
      <w:bookmarkEnd w:id="27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20" w:name="_Toc85881395"/>
      <w:bookmarkStart w:id="2721" w:name="_Toc128368837"/>
      <w:bookmarkStart w:id="2722" w:name="_Toc274920480"/>
      <w:r>
        <w:rPr>
          <w:rStyle w:val="CharSectno"/>
        </w:rPr>
        <w:t>182</w:t>
      </w:r>
      <w:r>
        <w:t>.</w:t>
      </w:r>
      <w:r>
        <w:tab/>
        <w:t>Transfer of Court file</w:t>
      </w:r>
      <w:bookmarkEnd w:id="2720"/>
      <w:bookmarkEnd w:id="2721"/>
      <w:bookmarkEnd w:id="272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23" w:name="_Toc85881396"/>
      <w:bookmarkStart w:id="2724" w:name="_Toc128368838"/>
      <w:bookmarkStart w:id="2725" w:name="_Toc274920481"/>
      <w:r>
        <w:rPr>
          <w:rStyle w:val="CharSectno"/>
        </w:rPr>
        <w:t>183</w:t>
      </w:r>
      <w:r>
        <w:t>.</w:t>
      </w:r>
      <w:r>
        <w:tab/>
        <w:t>Hearing and determination of transferred proceeding</w:t>
      </w:r>
      <w:bookmarkEnd w:id="2723"/>
      <w:bookmarkEnd w:id="2724"/>
      <w:bookmarkEnd w:id="27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26" w:name="_Toc85881397"/>
      <w:bookmarkStart w:id="2727" w:name="_Toc128368839"/>
      <w:bookmarkStart w:id="2728" w:name="_Toc274920482"/>
      <w:r>
        <w:rPr>
          <w:rStyle w:val="CharSectno"/>
        </w:rPr>
        <w:t>184</w:t>
      </w:r>
      <w:r>
        <w:t>.</w:t>
      </w:r>
      <w:r>
        <w:tab/>
        <w:t>Disclosure of information</w:t>
      </w:r>
      <w:bookmarkEnd w:id="2726"/>
      <w:bookmarkEnd w:id="2727"/>
      <w:bookmarkEnd w:id="27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29" w:name="_Toc85881398"/>
      <w:bookmarkStart w:id="2730" w:name="_Toc128368840"/>
      <w:bookmarkStart w:id="2731" w:name="_Toc274920483"/>
      <w:r>
        <w:rPr>
          <w:rStyle w:val="CharSectno"/>
        </w:rPr>
        <w:t>185</w:t>
      </w:r>
      <w:r>
        <w:t>.</w:t>
      </w:r>
      <w:r>
        <w:tab/>
        <w:t>Discretion of CEO to consent to transfer</w:t>
      </w:r>
      <w:bookmarkEnd w:id="2729"/>
      <w:bookmarkEnd w:id="2730"/>
      <w:bookmarkEnd w:id="27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32" w:name="_Toc85881399"/>
      <w:bookmarkStart w:id="2733" w:name="_Toc128368841"/>
      <w:bookmarkStart w:id="2734" w:name="_Toc274920484"/>
      <w:r>
        <w:rPr>
          <w:rStyle w:val="CharSectno"/>
        </w:rPr>
        <w:t>186</w:t>
      </w:r>
      <w:r>
        <w:t>.</w:t>
      </w:r>
      <w:r>
        <w:tab/>
        <w:t>Evidence of consent of relevant interstate officer</w:t>
      </w:r>
      <w:bookmarkEnd w:id="2732"/>
      <w:bookmarkEnd w:id="2733"/>
      <w:bookmarkEnd w:id="273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35" w:name="_Toc85881400"/>
      <w:bookmarkStart w:id="2736" w:name="_Toc128368842"/>
      <w:bookmarkStart w:id="2737" w:name="_Toc274920485"/>
      <w:r>
        <w:rPr>
          <w:rStyle w:val="CharSectno"/>
        </w:rPr>
        <w:t>187</w:t>
      </w:r>
      <w:r>
        <w:t>.</w:t>
      </w:r>
      <w:r>
        <w:tab/>
        <w:t>Offence to remove child</w:t>
      </w:r>
      <w:bookmarkEnd w:id="2735"/>
      <w:bookmarkEnd w:id="2736"/>
      <w:bookmarkEnd w:id="273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38" w:name="_Hlt531582229"/>
      <w:bookmarkEnd w:id="273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39" w:name="_Toc128300969"/>
      <w:bookmarkStart w:id="2740" w:name="_Toc128302997"/>
      <w:bookmarkStart w:id="2741" w:name="_Toc128366929"/>
      <w:bookmarkStart w:id="2742" w:name="_Toc128368843"/>
      <w:bookmarkStart w:id="2743" w:name="_Toc128369223"/>
      <w:bookmarkStart w:id="2744" w:name="_Toc128969560"/>
      <w:bookmarkStart w:id="2745" w:name="_Toc132620471"/>
      <w:bookmarkStart w:id="2746" w:name="_Toc140378099"/>
      <w:bookmarkStart w:id="2747" w:name="_Toc140394041"/>
      <w:bookmarkStart w:id="2748" w:name="_Toc140893509"/>
      <w:bookmarkStart w:id="2749" w:name="_Toc155588338"/>
      <w:bookmarkStart w:id="2750" w:name="_Toc155591575"/>
      <w:bookmarkStart w:id="2751" w:name="_Toc171332804"/>
      <w:bookmarkStart w:id="2752" w:name="_Toc171394619"/>
      <w:bookmarkStart w:id="2753" w:name="_Toc174421769"/>
      <w:bookmarkStart w:id="2754" w:name="_Toc174422108"/>
      <w:bookmarkStart w:id="2755" w:name="_Toc179945898"/>
      <w:bookmarkStart w:id="2756" w:name="_Toc179946380"/>
      <w:bookmarkStart w:id="2757" w:name="_Toc188325339"/>
      <w:bookmarkStart w:id="2758" w:name="_Toc188335849"/>
      <w:bookmarkStart w:id="2759" w:name="_Toc194727945"/>
      <w:bookmarkStart w:id="2760" w:name="_Toc195070713"/>
      <w:bookmarkStart w:id="2761" w:name="_Toc196202447"/>
      <w:bookmarkStart w:id="2762" w:name="_Toc199749607"/>
      <w:bookmarkStart w:id="2763" w:name="_Toc217357352"/>
      <w:bookmarkStart w:id="2764" w:name="_Toc218403286"/>
      <w:bookmarkStart w:id="2765" w:name="_Toc223497431"/>
      <w:bookmarkStart w:id="2766" w:name="_Toc234060068"/>
      <w:bookmarkStart w:id="2767" w:name="_Toc234060384"/>
      <w:bookmarkStart w:id="2768" w:name="_Toc238459183"/>
      <w:bookmarkStart w:id="2769" w:name="_Toc244392723"/>
      <w:bookmarkStart w:id="2770" w:name="_Toc244397011"/>
      <w:bookmarkStart w:id="2771" w:name="_Toc246491426"/>
      <w:bookmarkStart w:id="2772" w:name="_Toc271188666"/>
      <w:bookmarkStart w:id="2773" w:name="_Toc274202325"/>
      <w:bookmarkStart w:id="277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38114768"/>
      <w:bookmarkStart w:id="2776" w:name="_Toc454077880"/>
      <w:bookmarkStart w:id="2777" w:name="_Toc85881401"/>
      <w:bookmarkStart w:id="2778" w:name="_Toc128368844"/>
      <w:bookmarkStart w:id="2779" w:name="_Toc274920487"/>
      <w:r>
        <w:rPr>
          <w:rStyle w:val="CharSectno"/>
        </w:rPr>
        <w:t>188</w:t>
      </w:r>
      <w:r>
        <w:t>.</w:t>
      </w:r>
      <w:r>
        <w:tab/>
      </w:r>
      <w:bookmarkEnd w:id="2775"/>
      <w:bookmarkEnd w:id="2776"/>
      <w:r>
        <w:t>Terms used</w:t>
      </w:r>
      <w:bookmarkEnd w:id="2777"/>
      <w:bookmarkEnd w:id="2778"/>
      <w:bookmarkEnd w:id="27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80" w:name="_Toc454077881"/>
      <w:bookmarkStart w:id="2781" w:name="_Toc85881402"/>
      <w:bookmarkStart w:id="2782" w:name="_Toc128368845"/>
      <w:bookmarkStart w:id="2783" w:name="_Toc274920488"/>
      <w:r>
        <w:rPr>
          <w:rStyle w:val="CharSectno"/>
        </w:rPr>
        <w:t>189</w:t>
      </w:r>
      <w:r>
        <w:t>.</w:t>
      </w:r>
      <w:r>
        <w:tab/>
      </w:r>
      <w:r>
        <w:rPr>
          <w:i/>
        </w:rPr>
        <w:t>School Education Act 1999</w:t>
      </w:r>
      <w:r>
        <w:t xml:space="preserve"> not affected</w:t>
      </w:r>
      <w:bookmarkEnd w:id="2780"/>
      <w:bookmarkEnd w:id="2781"/>
      <w:bookmarkEnd w:id="2782"/>
      <w:bookmarkEnd w:id="27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84" w:name="_Toc454077882"/>
      <w:bookmarkStart w:id="2785" w:name="_Toc85881403"/>
      <w:bookmarkStart w:id="2786" w:name="_Toc128368846"/>
      <w:bookmarkStart w:id="2787" w:name="_Toc274920489"/>
      <w:r>
        <w:rPr>
          <w:rStyle w:val="CharSectno"/>
        </w:rPr>
        <w:t>190</w:t>
      </w:r>
      <w:r>
        <w:t>.</w:t>
      </w:r>
      <w:r>
        <w:tab/>
        <w:t>Prohibition on employment of child</w:t>
      </w:r>
      <w:bookmarkEnd w:id="2784"/>
      <w:r>
        <w:t xml:space="preserve"> under 15</w:t>
      </w:r>
      <w:bookmarkEnd w:id="2785"/>
      <w:bookmarkEnd w:id="2786"/>
      <w:bookmarkEnd w:id="27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88" w:name="_Toc85881404"/>
      <w:bookmarkStart w:id="2789" w:name="_Toc128368847"/>
      <w:bookmarkStart w:id="2790" w:name="_Toc274920490"/>
      <w:r>
        <w:rPr>
          <w:rStyle w:val="CharSectno"/>
        </w:rPr>
        <w:t>191</w:t>
      </w:r>
      <w:r>
        <w:t>.</w:t>
      </w:r>
      <w:r>
        <w:tab/>
        <w:t>Exceptions to section 190</w:t>
      </w:r>
      <w:bookmarkEnd w:id="2788"/>
      <w:bookmarkEnd w:id="2789"/>
      <w:bookmarkEnd w:id="27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91" w:name="_Toc438114772"/>
      <w:bookmarkStart w:id="2792" w:name="_Toc454077885"/>
      <w:bookmarkStart w:id="2793" w:name="_Toc85881405"/>
      <w:bookmarkStart w:id="2794" w:name="_Toc128368848"/>
      <w:bookmarkStart w:id="2795" w:name="_Toc274920491"/>
      <w:r>
        <w:rPr>
          <w:rStyle w:val="CharSectno"/>
        </w:rPr>
        <w:t>192</w:t>
      </w:r>
      <w:r>
        <w:t>.</w:t>
      </w:r>
      <w:r>
        <w:tab/>
        <w:t>Prohibition on employment of child to perform in indecent manner</w:t>
      </w:r>
      <w:bookmarkEnd w:id="2791"/>
      <w:bookmarkEnd w:id="2792"/>
      <w:bookmarkEnd w:id="2793"/>
      <w:bookmarkEnd w:id="2794"/>
      <w:bookmarkEnd w:id="2795"/>
    </w:p>
    <w:p>
      <w:pPr>
        <w:pStyle w:val="Subsection"/>
      </w:pPr>
      <w:r>
        <w:tab/>
      </w:r>
      <w:bookmarkStart w:id="2796" w:name="_Hlt55794374"/>
      <w:bookmarkEnd w:id="27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97" w:name="_Hlt55794370"/>
      <w:bookmarkEnd w:id="27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98" w:name="_Toc454077886"/>
      <w:bookmarkStart w:id="2799" w:name="_Toc85881406"/>
      <w:bookmarkStart w:id="2800" w:name="_Toc128368849"/>
      <w:bookmarkStart w:id="2801" w:name="_Toc274920492"/>
      <w:r>
        <w:rPr>
          <w:rStyle w:val="CharSectno"/>
        </w:rPr>
        <w:t>193</w:t>
      </w:r>
      <w:r>
        <w:t>.</w:t>
      </w:r>
      <w:r>
        <w:tab/>
        <w:t>Power of CEO to prohibit or limit employment of child</w:t>
      </w:r>
      <w:bookmarkEnd w:id="2798"/>
      <w:bookmarkEnd w:id="2799"/>
      <w:bookmarkEnd w:id="2800"/>
      <w:bookmarkEnd w:id="28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02" w:name="_Hlt55640401"/>
      <w:bookmarkEnd w:id="28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03" w:name="_Toc454077887"/>
      <w:bookmarkStart w:id="2804" w:name="_Toc85881407"/>
      <w:bookmarkStart w:id="2805" w:name="_Toc128368850"/>
      <w:bookmarkStart w:id="2806" w:name="_Toc274920493"/>
      <w:r>
        <w:rPr>
          <w:rStyle w:val="CharSectno"/>
        </w:rPr>
        <w:t>194</w:t>
      </w:r>
      <w:r>
        <w:t>.</w:t>
      </w:r>
      <w:r>
        <w:tab/>
        <w:t>False information</w:t>
      </w:r>
      <w:bookmarkEnd w:id="2803"/>
      <w:bookmarkEnd w:id="2804"/>
      <w:bookmarkEnd w:id="2805"/>
      <w:bookmarkEnd w:id="28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07" w:name="_Toc438114774"/>
      <w:bookmarkStart w:id="2808" w:name="_Toc454077890"/>
      <w:bookmarkStart w:id="2809" w:name="_Toc85881408"/>
      <w:bookmarkStart w:id="2810" w:name="_Toc128368851"/>
      <w:bookmarkStart w:id="2811" w:name="_Toc274920494"/>
      <w:r>
        <w:rPr>
          <w:rStyle w:val="CharSectno"/>
        </w:rPr>
        <w:t>195</w:t>
      </w:r>
      <w:r>
        <w:t>.</w:t>
      </w:r>
      <w:r>
        <w:tab/>
        <w:t>Powers of authorised officers</w:t>
      </w:r>
      <w:bookmarkEnd w:id="2807"/>
      <w:bookmarkEnd w:id="2808"/>
      <w:bookmarkEnd w:id="2809"/>
      <w:bookmarkEnd w:id="2810"/>
      <w:bookmarkEnd w:id="28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12" w:name="_Hlt49578091"/>
      <w:r>
        <w:t>3)</w:t>
      </w:r>
      <w:bookmarkEnd w:id="28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13" w:name="_Toc274920495"/>
      <w:r>
        <w:rPr>
          <w:rStyle w:val="CharSectno"/>
        </w:rPr>
        <w:t>196</w:t>
      </w:r>
      <w:r>
        <w:t>.</w:t>
      </w:r>
      <w:r>
        <w:tab/>
        <w:t>Proceedings against employers may be taken by industrial inspectors</w:t>
      </w:r>
      <w:bookmarkEnd w:id="28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14" w:name="_Hlt39908687"/>
      <w:bookmarkEnd w:id="2814"/>
      <w:r>
        <w:t>[Part 8 (s. 197</w:t>
      </w:r>
      <w:r>
        <w:noBreakHyphen/>
        <w:t>232) deleted by No. 19 of 2007 s. 65.]</w:t>
      </w:r>
    </w:p>
    <w:p>
      <w:pPr>
        <w:pStyle w:val="Heading2"/>
      </w:pPr>
      <w:bookmarkStart w:id="2815" w:name="_Toc128301024"/>
      <w:bookmarkStart w:id="2816" w:name="_Toc128303052"/>
      <w:bookmarkStart w:id="2817" w:name="_Toc128366984"/>
      <w:bookmarkStart w:id="2818" w:name="_Toc128368898"/>
      <w:bookmarkStart w:id="2819" w:name="_Toc128369278"/>
      <w:bookmarkStart w:id="2820" w:name="_Toc128969615"/>
      <w:bookmarkStart w:id="2821" w:name="_Toc132620526"/>
      <w:bookmarkStart w:id="2822" w:name="_Toc140378154"/>
      <w:bookmarkStart w:id="2823" w:name="_Toc140394096"/>
      <w:bookmarkStart w:id="2824" w:name="_Toc140893564"/>
      <w:bookmarkStart w:id="2825" w:name="_Toc155588393"/>
      <w:bookmarkStart w:id="2826" w:name="_Toc155591630"/>
      <w:bookmarkStart w:id="2827" w:name="_Toc171332859"/>
      <w:bookmarkStart w:id="2828" w:name="_Toc171394674"/>
      <w:bookmarkStart w:id="2829" w:name="_Toc174421779"/>
      <w:bookmarkStart w:id="2830" w:name="_Toc174422118"/>
      <w:bookmarkStart w:id="2831" w:name="_Toc179945908"/>
      <w:bookmarkStart w:id="2832" w:name="_Toc179946390"/>
      <w:bookmarkStart w:id="2833" w:name="_Toc188325349"/>
      <w:bookmarkStart w:id="2834" w:name="_Toc188335859"/>
      <w:bookmarkStart w:id="2835" w:name="_Toc194727955"/>
      <w:bookmarkStart w:id="2836" w:name="_Toc195070723"/>
      <w:bookmarkStart w:id="2837" w:name="_Toc196202457"/>
      <w:bookmarkStart w:id="2838" w:name="_Toc199749617"/>
      <w:bookmarkStart w:id="2839" w:name="_Toc217357362"/>
      <w:bookmarkStart w:id="2840" w:name="_Toc218403296"/>
      <w:bookmarkStart w:id="2841" w:name="_Toc223497441"/>
      <w:bookmarkStart w:id="2842" w:name="_Toc234060078"/>
      <w:bookmarkStart w:id="2843" w:name="_Toc234060394"/>
      <w:bookmarkStart w:id="2844" w:name="_Toc238459193"/>
      <w:bookmarkStart w:id="2845" w:name="_Toc244392733"/>
      <w:bookmarkStart w:id="2846" w:name="_Toc244397021"/>
      <w:bookmarkStart w:id="2847" w:name="_Toc246491436"/>
      <w:bookmarkStart w:id="2848" w:name="_Toc271188676"/>
      <w:bookmarkStart w:id="2849" w:name="_Toc274202335"/>
      <w:bookmarkStart w:id="2850"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Hlt55643988"/>
      <w:bookmarkStart w:id="2852" w:name="_Toc461254503"/>
      <w:bookmarkStart w:id="2853" w:name="_Toc85881446"/>
      <w:bookmarkStart w:id="2854" w:name="_Toc128368899"/>
      <w:bookmarkStart w:id="2855" w:name="_Toc274920497"/>
      <w:bookmarkEnd w:id="2851"/>
      <w:r>
        <w:rPr>
          <w:rStyle w:val="CharSectno"/>
        </w:rPr>
        <w:t>233</w:t>
      </w:r>
      <w:r>
        <w:t>.</w:t>
      </w:r>
      <w:r>
        <w:tab/>
        <w:t>Power to provide financial or other assistance</w:t>
      </w:r>
      <w:bookmarkEnd w:id="2852"/>
      <w:bookmarkEnd w:id="2853"/>
      <w:bookmarkEnd w:id="2854"/>
      <w:bookmarkEnd w:id="2855"/>
    </w:p>
    <w:p>
      <w:pPr>
        <w:pStyle w:val="Subsection"/>
      </w:pPr>
      <w:r>
        <w:tab/>
      </w:r>
      <w:bookmarkStart w:id="2856" w:name="_Hlt39908906"/>
      <w:bookmarkEnd w:id="28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57" w:name="_Toc461254504"/>
      <w:bookmarkStart w:id="2858" w:name="_Toc85881447"/>
      <w:bookmarkStart w:id="2859" w:name="_Toc128368900"/>
      <w:bookmarkStart w:id="2860" w:name="_Toc274920498"/>
      <w:r>
        <w:rPr>
          <w:rStyle w:val="CharSectno"/>
        </w:rPr>
        <w:t>234</w:t>
      </w:r>
      <w:r>
        <w:t>.</w:t>
      </w:r>
      <w:r>
        <w:tab/>
        <w:t>Power to assist with funeral expenses</w:t>
      </w:r>
      <w:bookmarkEnd w:id="2857"/>
      <w:bookmarkEnd w:id="2858"/>
      <w:bookmarkEnd w:id="2859"/>
      <w:bookmarkEnd w:id="28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61" w:name="_Toc461254506"/>
      <w:bookmarkStart w:id="2862" w:name="_Toc85881448"/>
      <w:bookmarkStart w:id="2863" w:name="_Toc128368901"/>
      <w:bookmarkStart w:id="2864" w:name="_Toc274920499"/>
      <w:r>
        <w:rPr>
          <w:rStyle w:val="CharSectno"/>
        </w:rPr>
        <w:t>235</w:t>
      </w:r>
      <w:r>
        <w:t>.</w:t>
      </w:r>
      <w:r>
        <w:tab/>
        <w:t>Application for assistance</w:t>
      </w:r>
      <w:bookmarkEnd w:id="2861"/>
      <w:bookmarkEnd w:id="2862"/>
      <w:bookmarkEnd w:id="2863"/>
      <w:bookmarkEnd w:id="286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65" w:name="_Toc85881449"/>
      <w:bookmarkStart w:id="2866" w:name="_Toc128368902"/>
      <w:bookmarkStart w:id="2867" w:name="_Toc274920500"/>
      <w:r>
        <w:rPr>
          <w:rStyle w:val="CharSectno"/>
        </w:rPr>
        <w:t>236</w:t>
      </w:r>
      <w:r>
        <w:t>.</w:t>
      </w:r>
      <w:r>
        <w:tab/>
        <w:t>Recovery of overpayments in certain circumstances</w:t>
      </w:r>
      <w:bookmarkEnd w:id="2865"/>
      <w:bookmarkEnd w:id="2866"/>
      <w:bookmarkEnd w:id="286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68" w:name="_Toc128301029"/>
      <w:bookmarkStart w:id="2869" w:name="_Toc128303057"/>
      <w:bookmarkStart w:id="2870" w:name="_Toc128366989"/>
      <w:bookmarkStart w:id="2871" w:name="_Toc128368903"/>
      <w:bookmarkStart w:id="2872" w:name="_Toc128369283"/>
      <w:bookmarkStart w:id="2873" w:name="_Toc128969620"/>
      <w:bookmarkStart w:id="2874" w:name="_Toc132620531"/>
      <w:bookmarkStart w:id="2875" w:name="_Toc140378159"/>
      <w:bookmarkStart w:id="2876" w:name="_Toc140394101"/>
      <w:bookmarkStart w:id="2877" w:name="_Toc140893569"/>
      <w:bookmarkStart w:id="2878" w:name="_Toc155588398"/>
      <w:bookmarkStart w:id="2879" w:name="_Toc155591635"/>
      <w:bookmarkStart w:id="2880" w:name="_Toc171332864"/>
      <w:bookmarkStart w:id="2881" w:name="_Toc171394679"/>
      <w:bookmarkStart w:id="2882" w:name="_Toc174421784"/>
      <w:bookmarkStart w:id="2883" w:name="_Toc174422123"/>
      <w:bookmarkStart w:id="2884" w:name="_Toc179945913"/>
      <w:bookmarkStart w:id="2885" w:name="_Toc179946395"/>
      <w:bookmarkStart w:id="2886" w:name="_Toc188325354"/>
      <w:bookmarkStart w:id="2887" w:name="_Toc188335864"/>
      <w:bookmarkStart w:id="2888" w:name="_Toc194727960"/>
      <w:bookmarkStart w:id="2889" w:name="_Toc195070728"/>
      <w:bookmarkStart w:id="2890" w:name="_Toc196202462"/>
      <w:bookmarkStart w:id="2891" w:name="_Toc199749622"/>
      <w:bookmarkStart w:id="2892" w:name="_Toc217357367"/>
      <w:bookmarkStart w:id="2893" w:name="_Toc218403301"/>
      <w:bookmarkStart w:id="2894" w:name="_Toc223497446"/>
      <w:bookmarkStart w:id="2895" w:name="_Toc234060083"/>
      <w:bookmarkStart w:id="2896" w:name="_Toc234060399"/>
      <w:bookmarkStart w:id="2897" w:name="_Toc238459198"/>
      <w:bookmarkStart w:id="2898" w:name="_Toc244392738"/>
      <w:bookmarkStart w:id="2899" w:name="_Toc244397026"/>
      <w:bookmarkStart w:id="2900" w:name="_Toc246491441"/>
      <w:bookmarkStart w:id="2901" w:name="_Toc271188681"/>
      <w:bookmarkStart w:id="2902" w:name="_Toc274202340"/>
      <w:bookmarkStart w:id="2903"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85881450"/>
      <w:bookmarkStart w:id="2905" w:name="_Toc128368904"/>
      <w:bookmarkStart w:id="2906" w:name="_Toc274920502"/>
      <w:r>
        <w:rPr>
          <w:rStyle w:val="CharSectno"/>
        </w:rPr>
        <w:t>237</w:t>
      </w:r>
      <w:r>
        <w:t>.</w:t>
      </w:r>
      <w:r>
        <w:tab/>
        <w:t>Restriction on publication of certain information or material</w:t>
      </w:r>
      <w:bookmarkEnd w:id="2904"/>
      <w:bookmarkEnd w:id="2905"/>
      <w:bookmarkEnd w:id="29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07" w:name="_Hlt39909907"/>
      <w:r>
        <w:t>32(1)(d)</w:t>
      </w:r>
      <w:bookmarkEnd w:id="290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08" w:name="_Toc85881451"/>
      <w:bookmarkStart w:id="2909" w:name="_Toc128368905"/>
      <w:bookmarkStart w:id="2910" w:name="_Toc274920503"/>
      <w:r>
        <w:rPr>
          <w:rStyle w:val="CharSectno"/>
        </w:rPr>
        <w:t>238</w:t>
      </w:r>
      <w:r>
        <w:t>.</w:t>
      </w:r>
      <w:r>
        <w:tab/>
        <w:t>Production of departmental records</w:t>
      </w:r>
      <w:bookmarkEnd w:id="2908"/>
      <w:bookmarkEnd w:id="2909"/>
      <w:bookmarkEnd w:id="291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11" w:name="_Toc85881452"/>
      <w:bookmarkStart w:id="2912" w:name="_Toc128368906"/>
      <w:bookmarkStart w:id="2913" w:name="_Toc274920504"/>
      <w:r>
        <w:rPr>
          <w:rStyle w:val="CharSectno"/>
        </w:rPr>
        <w:t>239</w:t>
      </w:r>
      <w:r>
        <w:t>.</w:t>
      </w:r>
      <w:r>
        <w:tab/>
        <w:t>Objection to disclosure of certain information during proceedings</w:t>
      </w:r>
      <w:bookmarkEnd w:id="2911"/>
      <w:bookmarkEnd w:id="2912"/>
      <w:bookmarkEnd w:id="29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14" w:name="_Hlt501936246"/>
      <w:bookmarkStart w:id="2915" w:name="_Toc85881453"/>
      <w:bookmarkStart w:id="2916" w:name="_Toc128368907"/>
      <w:bookmarkStart w:id="2917" w:name="_Toc274920505"/>
      <w:bookmarkEnd w:id="2914"/>
      <w:r>
        <w:rPr>
          <w:rStyle w:val="CharSectno"/>
        </w:rPr>
        <w:t>240</w:t>
      </w:r>
      <w:r>
        <w:t>.</w:t>
      </w:r>
      <w:r>
        <w:tab/>
        <w:t>Confidentiality of notifier’s identity</w:t>
      </w:r>
      <w:bookmarkEnd w:id="2915"/>
      <w:bookmarkEnd w:id="2916"/>
      <w:bookmarkEnd w:id="29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18" w:name="_Toc85881454"/>
      <w:bookmarkStart w:id="2919" w:name="_Toc128368908"/>
      <w:bookmarkStart w:id="2920" w:name="_Toc274920506"/>
      <w:r>
        <w:rPr>
          <w:rStyle w:val="CharSectno"/>
        </w:rPr>
        <w:t>241</w:t>
      </w:r>
      <w:r>
        <w:t>.</w:t>
      </w:r>
      <w:r>
        <w:tab/>
        <w:t>Confidentiality of information</w:t>
      </w:r>
      <w:bookmarkEnd w:id="2918"/>
      <w:bookmarkEnd w:id="2919"/>
      <w:bookmarkEnd w:id="292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21" w:name="_Toc128301035"/>
      <w:bookmarkStart w:id="2922" w:name="_Toc128303063"/>
      <w:bookmarkStart w:id="2923" w:name="_Toc128366995"/>
      <w:bookmarkStart w:id="2924" w:name="_Toc128368909"/>
      <w:bookmarkStart w:id="2925" w:name="_Toc128369289"/>
      <w:bookmarkStart w:id="2926" w:name="_Toc128969626"/>
      <w:bookmarkStart w:id="2927" w:name="_Toc132620537"/>
      <w:bookmarkStart w:id="2928" w:name="_Toc140378165"/>
      <w:bookmarkStart w:id="2929" w:name="_Toc140394107"/>
      <w:bookmarkStart w:id="2930" w:name="_Toc140893575"/>
      <w:bookmarkStart w:id="2931" w:name="_Toc155588404"/>
      <w:bookmarkStart w:id="2932" w:name="_Toc155591641"/>
      <w:bookmarkStart w:id="2933" w:name="_Toc171332870"/>
      <w:bookmarkStart w:id="2934" w:name="_Toc171394685"/>
      <w:bookmarkStart w:id="2935" w:name="_Toc174421790"/>
      <w:bookmarkStart w:id="2936" w:name="_Toc174422129"/>
      <w:bookmarkStart w:id="2937" w:name="_Toc179945919"/>
      <w:bookmarkStart w:id="2938" w:name="_Toc179946401"/>
      <w:bookmarkStart w:id="2939" w:name="_Toc188325360"/>
      <w:bookmarkStart w:id="2940" w:name="_Toc188335870"/>
      <w:bookmarkStart w:id="2941" w:name="_Toc194727966"/>
      <w:bookmarkStart w:id="2942" w:name="_Toc195070734"/>
      <w:bookmarkStart w:id="2943" w:name="_Toc196202468"/>
      <w:bookmarkStart w:id="2944" w:name="_Toc199749628"/>
      <w:bookmarkStart w:id="2945" w:name="_Toc217357373"/>
      <w:bookmarkStart w:id="2946" w:name="_Toc218403307"/>
      <w:bookmarkStart w:id="2947" w:name="_Toc223497452"/>
      <w:bookmarkStart w:id="2948" w:name="_Toc234060089"/>
      <w:bookmarkStart w:id="2949" w:name="_Toc234060405"/>
      <w:bookmarkStart w:id="2950" w:name="_Toc238459204"/>
      <w:bookmarkStart w:id="2951" w:name="_Toc244392744"/>
      <w:bookmarkStart w:id="2952" w:name="_Toc244397032"/>
      <w:bookmarkStart w:id="2953" w:name="_Toc246491447"/>
      <w:bookmarkStart w:id="2954" w:name="_Toc271188687"/>
      <w:bookmarkStart w:id="2955" w:name="_Toc274202346"/>
      <w:bookmarkStart w:id="2956" w:name="_Toc274920507"/>
      <w:r>
        <w:rPr>
          <w:rStyle w:val="CharPartNo"/>
        </w:rPr>
        <w:t>Part 11</w:t>
      </w:r>
      <w:r>
        <w:rPr>
          <w:rStyle w:val="CharDivNo"/>
        </w:rPr>
        <w:t> </w:t>
      </w:r>
      <w:r>
        <w:t>—</w:t>
      </w:r>
      <w:r>
        <w:rPr>
          <w:rStyle w:val="CharDivText"/>
        </w:rPr>
        <w:t> </w:t>
      </w:r>
      <w:r>
        <w:rPr>
          <w:rStyle w:val="CharPartText"/>
        </w:rPr>
        <w:t>Other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233610700"/>
      <w:bookmarkStart w:id="2958" w:name="_Toc274920508"/>
      <w:bookmarkStart w:id="2959" w:name="_Toc438114783"/>
      <w:bookmarkStart w:id="2960" w:name="_Toc85881455"/>
      <w:bookmarkStart w:id="2961" w:name="_Toc128368910"/>
      <w:r>
        <w:rPr>
          <w:rStyle w:val="CharSectno"/>
        </w:rPr>
        <w:t>242A</w:t>
      </w:r>
      <w:r>
        <w:t>.</w:t>
      </w:r>
      <w:r>
        <w:tab/>
        <w:t>CEO to notify Ombudsman of certain deaths of children</w:t>
      </w:r>
      <w:bookmarkEnd w:id="2957"/>
      <w:bookmarkEnd w:id="295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62" w:name="_Toc274920509"/>
      <w:r>
        <w:rPr>
          <w:rStyle w:val="CharSectno"/>
        </w:rPr>
        <w:t>242</w:t>
      </w:r>
      <w:r>
        <w:t>.</w:t>
      </w:r>
      <w:r>
        <w:tab/>
        <w:t>Obstruction</w:t>
      </w:r>
      <w:bookmarkEnd w:id="2959"/>
      <w:bookmarkEnd w:id="2960"/>
      <w:bookmarkEnd w:id="2961"/>
      <w:bookmarkEnd w:id="296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63" w:name="_Toc438114784"/>
      <w:bookmarkStart w:id="2964" w:name="_Toc85881456"/>
      <w:bookmarkStart w:id="2965" w:name="_Toc128368911"/>
      <w:bookmarkStart w:id="2966" w:name="_Toc274920510"/>
      <w:r>
        <w:rPr>
          <w:rStyle w:val="CharSectno"/>
        </w:rPr>
        <w:t>243</w:t>
      </w:r>
      <w:r>
        <w:t>.</w:t>
      </w:r>
      <w:r>
        <w:tab/>
        <w:t>Impersonating an officer</w:t>
      </w:r>
      <w:bookmarkEnd w:id="2963"/>
      <w:bookmarkEnd w:id="2964"/>
      <w:bookmarkEnd w:id="2965"/>
      <w:bookmarkEnd w:id="296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67" w:name="_Toc438114785"/>
      <w:bookmarkStart w:id="2968" w:name="_Toc85881457"/>
      <w:bookmarkStart w:id="2969" w:name="_Toc128368912"/>
      <w:bookmarkStart w:id="2970" w:name="_Toc274920511"/>
      <w:r>
        <w:rPr>
          <w:rStyle w:val="CharSectno"/>
        </w:rPr>
        <w:t>244</w:t>
      </w:r>
      <w:r>
        <w:t>.</w:t>
      </w:r>
      <w:r>
        <w:tab/>
        <w:t>False information</w:t>
      </w:r>
      <w:bookmarkEnd w:id="2967"/>
      <w:bookmarkEnd w:id="2968"/>
      <w:bookmarkEnd w:id="2969"/>
      <w:bookmarkEnd w:id="29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71" w:name="_Toc274920512"/>
      <w:r>
        <w:rPr>
          <w:rStyle w:val="CharSectno"/>
        </w:rPr>
        <w:t>245.</w:t>
      </w:r>
      <w:r>
        <w:rPr>
          <w:rStyle w:val="CharSectno"/>
        </w:rPr>
        <w:tab/>
        <w:t>Legal proceedings</w:t>
      </w:r>
      <w:bookmarkEnd w:id="2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72" w:name="_Toc85881459"/>
      <w:bookmarkStart w:id="2973" w:name="_Toc128368914"/>
      <w:bookmarkStart w:id="2974" w:name="_Toc274920513"/>
      <w:r>
        <w:rPr>
          <w:rStyle w:val="CharSectno"/>
        </w:rPr>
        <w:t>246</w:t>
      </w:r>
      <w:r>
        <w:t>.</w:t>
      </w:r>
      <w:r>
        <w:tab/>
        <w:t>Protection from liability for wrongdoing</w:t>
      </w:r>
      <w:bookmarkEnd w:id="2972"/>
      <w:bookmarkEnd w:id="2973"/>
      <w:bookmarkEnd w:id="2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75" w:name="_Hlt521896370"/>
      <w:bookmarkStart w:id="2976" w:name="_Toc85881460"/>
      <w:bookmarkStart w:id="2977" w:name="_Toc128368915"/>
      <w:bookmarkStart w:id="2978" w:name="_Toc274920514"/>
      <w:bookmarkEnd w:id="2975"/>
      <w:r>
        <w:rPr>
          <w:rStyle w:val="CharSectno"/>
        </w:rPr>
        <w:t>247</w:t>
      </w:r>
      <w:r>
        <w:t>.</w:t>
      </w:r>
      <w:r>
        <w:tab/>
        <w:t>Effect of provision requiring document to be given to particular person or child</w:t>
      </w:r>
      <w:bookmarkEnd w:id="2976"/>
      <w:bookmarkEnd w:id="2977"/>
      <w:bookmarkEnd w:id="29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79" w:name="_Toc438114787"/>
      <w:bookmarkStart w:id="2980" w:name="_Toc85881461"/>
      <w:bookmarkStart w:id="2981" w:name="_Toc128368916"/>
      <w:bookmarkStart w:id="2982" w:name="_Toc274920515"/>
      <w:r>
        <w:rPr>
          <w:rStyle w:val="CharSectno"/>
        </w:rPr>
        <w:t>248</w:t>
      </w:r>
      <w:r>
        <w:t>.</w:t>
      </w:r>
      <w:r>
        <w:tab/>
        <w:t>Regulations</w:t>
      </w:r>
      <w:bookmarkEnd w:id="2979"/>
      <w:bookmarkEnd w:id="2980"/>
      <w:bookmarkEnd w:id="2981"/>
      <w:bookmarkEnd w:id="2982"/>
    </w:p>
    <w:p>
      <w:pPr>
        <w:pStyle w:val="Subsection"/>
      </w:pPr>
      <w:r>
        <w:tab/>
      </w:r>
      <w:bookmarkStart w:id="2983" w:name="_Hlt39908760"/>
      <w:bookmarkEnd w:id="298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84" w:name="_Toc438114788"/>
      <w:bookmarkStart w:id="2985" w:name="_Toc85881462"/>
      <w:bookmarkStart w:id="2986" w:name="_Toc128368917"/>
      <w:bookmarkStart w:id="2987" w:name="_Toc274920516"/>
      <w:r>
        <w:rPr>
          <w:rStyle w:val="CharSectno"/>
        </w:rPr>
        <w:t>249</w:t>
      </w:r>
      <w:r>
        <w:t>.</w:t>
      </w:r>
      <w:r>
        <w:tab/>
        <w:t>Review of Act</w:t>
      </w:r>
      <w:bookmarkEnd w:id="2984"/>
      <w:bookmarkEnd w:id="2985"/>
      <w:bookmarkEnd w:id="2986"/>
      <w:bookmarkEnd w:id="298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88" w:name="_Hlt55633017"/>
      <w:bookmarkStart w:id="2989" w:name="_Toc85881463"/>
      <w:bookmarkStart w:id="2990" w:name="_Toc128368918"/>
      <w:bookmarkStart w:id="2991" w:name="_Toc274920517"/>
      <w:bookmarkEnd w:id="2988"/>
      <w:r>
        <w:rPr>
          <w:rStyle w:val="CharSectno"/>
        </w:rPr>
        <w:t>250</w:t>
      </w:r>
      <w:r>
        <w:t>.</w:t>
      </w:r>
      <w:r>
        <w:tab/>
        <w:t>Repeal, transitional and savings provisions</w:t>
      </w:r>
      <w:bookmarkEnd w:id="2989"/>
      <w:bookmarkEnd w:id="2990"/>
      <w:bookmarkEnd w:id="2991"/>
    </w:p>
    <w:p>
      <w:pPr>
        <w:pStyle w:val="Subsection"/>
      </w:pPr>
      <w:r>
        <w:tab/>
      </w:r>
      <w:bookmarkStart w:id="2992" w:name="_Hlt55630119"/>
      <w:bookmarkEnd w:id="29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93" w:name="_Toc128368920"/>
      <w:bookmarkStart w:id="2994" w:name="_Toc128369300"/>
      <w:bookmarkStart w:id="2995" w:name="_Toc128969637"/>
      <w:bookmarkStart w:id="2996" w:name="_Toc132620548"/>
      <w:bookmarkStart w:id="2997" w:name="_Toc140378176"/>
      <w:bookmarkStart w:id="2998" w:name="_Toc140394118"/>
      <w:bookmarkStart w:id="2999" w:name="_Toc140893586"/>
      <w:bookmarkStart w:id="3000" w:name="_Toc155588415"/>
      <w:bookmarkStart w:id="3001"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2" w:name="_Toc171332881"/>
      <w:bookmarkStart w:id="3003" w:name="_Toc171394696"/>
      <w:bookmarkStart w:id="3004" w:name="_Toc174421801"/>
      <w:bookmarkStart w:id="3005" w:name="_Toc174422140"/>
      <w:bookmarkStart w:id="3006" w:name="_Toc179945930"/>
      <w:bookmarkStart w:id="3007" w:name="_Toc179946412"/>
      <w:bookmarkStart w:id="3008" w:name="_Toc188325371"/>
      <w:bookmarkStart w:id="3009" w:name="_Toc188335881"/>
      <w:bookmarkStart w:id="3010" w:name="_Toc194727976"/>
      <w:bookmarkStart w:id="3011" w:name="_Toc195070744"/>
      <w:bookmarkStart w:id="3012" w:name="_Toc196202478"/>
      <w:bookmarkStart w:id="3013" w:name="_Toc199749638"/>
      <w:bookmarkStart w:id="3014" w:name="_Toc217357383"/>
      <w:bookmarkStart w:id="3015" w:name="_Toc218403317"/>
      <w:bookmarkStart w:id="3016" w:name="_Toc223497462"/>
      <w:bookmarkStart w:id="3017" w:name="_Toc234060100"/>
      <w:bookmarkStart w:id="3018" w:name="_Toc234060416"/>
      <w:bookmarkStart w:id="3019" w:name="_Toc238459215"/>
      <w:bookmarkStart w:id="3020" w:name="_Toc244392755"/>
      <w:bookmarkStart w:id="3021" w:name="_Toc244397043"/>
      <w:bookmarkStart w:id="3022" w:name="_Toc246491458"/>
      <w:bookmarkStart w:id="3023" w:name="_Toc271188698"/>
      <w:bookmarkStart w:id="3024" w:name="_Toc274202357"/>
      <w:bookmarkStart w:id="3025" w:name="_Toc274920518"/>
      <w:r>
        <w:rPr>
          <w:rStyle w:val="CharSchNo"/>
        </w:rPr>
        <w:t>Schedule 1</w:t>
      </w:r>
      <w:r>
        <w:t xml:space="preserve"> — </w:t>
      </w:r>
      <w:r>
        <w:rPr>
          <w:rStyle w:val="CharSchText"/>
        </w:rPr>
        <w:t>Transitional and savings provisions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250(3)]</w:t>
      </w:r>
    </w:p>
    <w:p>
      <w:pPr>
        <w:pStyle w:val="yHeading3"/>
      </w:pPr>
      <w:bookmarkStart w:id="3026" w:name="_Toc55626264"/>
      <w:bookmarkStart w:id="3027" w:name="_Toc128368921"/>
      <w:bookmarkStart w:id="3028" w:name="_Toc128369301"/>
      <w:bookmarkStart w:id="3029" w:name="_Toc128969638"/>
      <w:bookmarkStart w:id="3030" w:name="_Toc132620549"/>
      <w:bookmarkStart w:id="3031" w:name="_Toc140378177"/>
      <w:bookmarkStart w:id="3032" w:name="_Toc140394119"/>
      <w:bookmarkStart w:id="3033" w:name="_Toc140893587"/>
      <w:bookmarkStart w:id="3034" w:name="_Toc155588416"/>
      <w:bookmarkStart w:id="3035" w:name="_Toc155591653"/>
      <w:bookmarkStart w:id="3036" w:name="_Toc171332882"/>
      <w:bookmarkStart w:id="3037" w:name="_Toc171394697"/>
      <w:bookmarkStart w:id="3038" w:name="_Toc174421802"/>
      <w:bookmarkStart w:id="3039" w:name="_Toc174422141"/>
      <w:bookmarkStart w:id="3040" w:name="_Toc179945931"/>
      <w:bookmarkStart w:id="3041" w:name="_Toc179946413"/>
      <w:bookmarkStart w:id="3042" w:name="_Toc188325372"/>
      <w:bookmarkStart w:id="3043" w:name="_Toc188335882"/>
      <w:bookmarkStart w:id="3044" w:name="_Toc194727977"/>
      <w:bookmarkStart w:id="3045" w:name="_Toc195070745"/>
      <w:bookmarkStart w:id="3046" w:name="_Toc196202479"/>
      <w:bookmarkStart w:id="3047" w:name="_Toc199749639"/>
      <w:bookmarkStart w:id="3048" w:name="_Toc217357384"/>
      <w:bookmarkStart w:id="3049" w:name="_Toc218403318"/>
      <w:bookmarkStart w:id="3050" w:name="_Toc223497463"/>
      <w:bookmarkStart w:id="3051" w:name="_Toc234060101"/>
      <w:bookmarkStart w:id="3052" w:name="_Toc234060417"/>
      <w:bookmarkStart w:id="3053" w:name="_Toc238459216"/>
      <w:bookmarkStart w:id="3054" w:name="_Toc244392756"/>
      <w:bookmarkStart w:id="3055" w:name="_Toc244397044"/>
      <w:bookmarkStart w:id="3056" w:name="_Toc246491459"/>
      <w:bookmarkStart w:id="3057" w:name="_Toc271188699"/>
      <w:bookmarkStart w:id="3058" w:name="_Toc274202358"/>
      <w:bookmarkStart w:id="3059" w:name="_Toc274920519"/>
      <w:r>
        <w:rPr>
          <w:rStyle w:val="CharSDivNo"/>
        </w:rPr>
        <w:t>Division 1</w:t>
      </w:r>
      <w:r>
        <w:t> — </w:t>
      </w:r>
      <w:r>
        <w:rPr>
          <w:rStyle w:val="CharSDivText"/>
        </w:rPr>
        <w:t>Introductory matters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outlineLvl w:val="9"/>
      </w:pPr>
      <w:bookmarkStart w:id="3060" w:name="_Toc55626265"/>
      <w:bookmarkStart w:id="3061" w:name="_Toc85881465"/>
      <w:bookmarkStart w:id="3062" w:name="_Toc128368922"/>
      <w:bookmarkStart w:id="3063" w:name="_Toc274920520"/>
      <w:r>
        <w:rPr>
          <w:rStyle w:val="CharSClsNo"/>
        </w:rPr>
        <w:t>1</w:t>
      </w:r>
      <w:r>
        <w:t>.</w:t>
      </w:r>
      <w:r>
        <w:tab/>
        <w:t>Terms used</w:t>
      </w:r>
      <w:bookmarkEnd w:id="3060"/>
      <w:bookmarkEnd w:id="3061"/>
      <w:bookmarkEnd w:id="3062"/>
      <w:bookmarkEnd w:id="3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64" w:name="_Toc55626266"/>
      <w:bookmarkStart w:id="3065" w:name="_Toc85881466"/>
      <w:bookmarkStart w:id="3066" w:name="_Toc128368923"/>
      <w:bookmarkStart w:id="3067" w:name="_Toc274920521"/>
      <w:r>
        <w:rPr>
          <w:rStyle w:val="CharSClsNo"/>
        </w:rPr>
        <w:t>2</w:t>
      </w:r>
      <w:r>
        <w:t>.</w:t>
      </w:r>
      <w:r>
        <w:tab/>
      </w:r>
      <w:r>
        <w:rPr>
          <w:i/>
          <w:iCs/>
        </w:rPr>
        <w:t xml:space="preserve">Interpretation Act 1984 </w:t>
      </w:r>
      <w:r>
        <w:t>not affected</w:t>
      </w:r>
      <w:bookmarkEnd w:id="3064"/>
      <w:bookmarkEnd w:id="3065"/>
      <w:bookmarkEnd w:id="3066"/>
      <w:bookmarkEnd w:id="30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68" w:name="_Toc55626267"/>
      <w:bookmarkStart w:id="3069" w:name="_Toc128368924"/>
      <w:bookmarkStart w:id="3070" w:name="_Toc128369304"/>
      <w:bookmarkStart w:id="3071" w:name="_Toc128969641"/>
      <w:bookmarkStart w:id="3072" w:name="_Toc132620552"/>
      <w:bookmarkStart w:id="3073" w:name="_Toc140378180"/>
      <w:bookmarkStart w:id="3074" w:name="_Toc140394122"/>
      <w:bookmarkStart w:id="3075" w:name="_Toc140893590"/>
      <w:bookmarkStart w:id="3076" w:name="_Toc155588419"/>
      <w:bookmarkStart w:id="3077" w:name="_Toc155591656"/>
      <w:bookmarkStart w:id="3078" w:name="_Toc171332885"/>
      <w:bookmarkStart w:id="3079" w:name="_Toc171394700"/>
      <w:bookmarkStart w:id="3080" w:name="_Toc174421805"/>
      <w:bookmarkStart w:id="3081" w:name="_Toc174422144"/>
      <w:bookmarkStart w:id="3082" w:name="_Toc179945934"/>
      <w:bookmarkStart w:id="3083" w:name="_Toc179946416"/>
      <w:bookmarkStart w:id="3084" w:name="_Toc188325375"/>
      <w:bookmarkStart w:id="3085" w:name="_Toc188335885"/>
      <w:bookmarkStart w:id="3086" w:name="_Toc194727980"/>
      <w:bookmarkStart w:id="3087" w:name="_Toc195070748"/>
      <w:bookmarkStart w:id="3088" w:name="_Toc196202482"/>
      <w:bookmarkStart w:id="3089" w:name="_Toc199749642"/>
      <w:bookmarkStart w:id="3090" w:name="_Toc217357387"/>
      <w:bookmarkStart w:id="3091" w:name="_Toc218403321"/>
      <w:bookmarkStart w:id="3092" w:name="_Toc223497466"/>
      <w:bookmarkStart w:id="3093" w:name="_Toc234060104"/>
      <w:bookmarkStart w:id="3094" w:name="_Toc234060420"/>
      <w:bookmarkStart w:id="3095" w:name="_Toc238459219"/>
      <w:bookmarkStart w:id="3096" w:name="_Toc244392759"/>
      <w:bookmarkStart w:id="3097" w:name="_Toc244397047"/>
      <w:bookmarkStart w:id="3098" w:name="_Toc246491462"/>
      <w:bookmarkStart w:id="3099" w:name="_Toc271188702"/>
      <w:bookmarkStart w:id="3100" w:name="_Toc274202361"/>
      <w:bookmarkStart w:id="310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pPr>
      <w:bookmarkStart w:id="3102" w:name="_Toc55626268"/>
      <w:bookmarkStart w:id="3103" w:name="_Toc85881467"/>
      <w:bookmarkStart w:id="3104" w:name="_Toc128368925"/>
      <w:bookmarkStart w:id="3105" w:name="_Toc274920523"/>
      <w:r>
        <w:rPr>
          <w:rStyle w:val="CharSClsNo"/>
        </w:rPr>
        <w:t>3</w:t>
      </w:r>
      <w:r>
        <w:t>.</w:t>
      </w:r>
      <w:r>
        <w:tab/>
        <w:t>Existing orders</w:t>
      </w:r>
      <w:bookmarkEnd w:id="3102"/>
      <w:bookmarkEnd w:id="3103"/>
      <w:bookmarkEnd w:id="3104"/>
      <w:bookmarkEnd w:id="3105"/>
    </w:p>
    <w:p>
      <w:pPr>
        <w:pStyle w:val="ySubsection"/>
      </w:pPr>
      <w:r>
        <w:tab/>
      </w:r>
      <w:bookmarkStart w:id="3106" w:name="_Hlt55633086"/>
      <w:bookmarkEnd w:id="3106"/>
      <w:r>
        <w:t>(1)</w:t>
      </w:r>
      <w:r>
        <w:tab/>
        <w:t>On and after commencement day an existing order that applies to a child until the child reaches 18 years of age has effect as if it were a protection order (until 18).</w:t>
      </w:r>
    </w:p>
    <w:p>
      <w:pPr>
        <w:pStyle w:val="ySubsection"/>
      </w:pPr>
      <w:r>
        <w:tab/>
      </w:r>
      <w:bookmarkStart w:id="3107" w:name="_Hlt55633120"/>
      <w:bookmarkEnd w:id="310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08" w:name="_Toc55626269"/>
      <w:bookmarkStart w:id="3109" w:name="_Toc85881468"/>
      <w:bookmarkStart w:id="3110" w:name="_Toc128368926"/>
      <w:bookmarkStart w:id="3111" w:name="_Toc274920524"/>
      <w:r>
        <w:rPr>
          <w:rStyle w:val="CharSClsNo"/>
        </w:rPr>
        <w:t>4</w:t>
      </w:r>
      <w:r>
        <w:t>.</w:t>
      </w:r>
      <w:r>
        <w:tab/>
        <w:t>Extended orders</w:t>
      </w:r>
      <w:bookmarkEnd w:id="3108"/>
      <w:bookmarkEnd w:id="3109"/>
      <w:bookmarkEnd w:id="3110"/>
      <w:bookmarkEnd w:id="31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12" w:name="_Toc55626270"/>
      <w:bookmarkStart w:id="3113" w:name="_Toc85881469"/>
      <w:bookmarkStart w:id="3114" w:name="_Toc128368927"/>
      <w:bookmarkStart w:id="3115" w:name="_Toc274920525"/>
      <w:r>
        <w:rPr>
          <w:rStyle w:val="CharSClsNo"/>
        </w:rPr>
        <w:t>5</w:t>
      </w:r>
      <w:r>
        <w:rPr>
          <w:rStyle w:val="CharSectno"/>
        </w:rPr>
        <w:t>.</w:t>
      </w:r>
      <w:r>
        <w:rPr>
          <w:rStyle w:val="CharSectno"/>
        </w:rPr>
        <w:tab/>
      </w:r>
      <w:r>
        <w:t>Existing proceedings</w:t>
      </w:r>
      <w:bookmarkEnd w:id="3112"/>
      <w:bookmarkEnd w:id="3113"/>
      <w:bookmarkEnd w:id="3114"/>
      <w:bookmarkEnd w:id="311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16" w:name="_Hlt55633221"/>
      <w:bookmarkEnd w:id="311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17" w:name="_Toc55626271"/>
      <w:bookmarkStart w:id="3118" w:name="_Toc85881470"/>
      <w:bookmarkStart w:id="3119" w:name="_Toc128368928"/>
      <w:bookmarkStart w:id="3120" w:name="_Toc274920526"/>
      <w:r>
        <w:rPr>
          <w:rStyle w:val="CharSClsNo"/>
        </w:rPr>
        <w:t>6</w:t>
      </w:r>
      <w:r>
        <w:t>.</w:t>
      </w:r>
      <w:r>
        <w:tab/>
        <w:t>Existing appeals</w:t>
      </w:r>
      <w:bookmarkEnd w:id="3117"/>
      <w:bookmarkEnd w:id="3118"/>
      <w:bookmarkEnd w:id="3119"/>
      <w:bookmarkEnd w:id="31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21" w:name="_Hlt55633322"/>
      <w:bookmarkEnd w:id="312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22" w:name="_Toc55626272"/>
      <w:bookmarkStart w:id="3123" w:name="_Toc85881471"/>
      <w:bookmarkStart w:id="3124" w:name="_Toc128368929"/>
      <w:bookmarkStart w:id="3125" w:name="_Toc274920527"/>
      <w:r>
        <w:rPr>
          <w:rStyle w:val="CharSClsNo"/>
        </w:rPr>
        <w:t>7</w:t>
      </w:r>
      <w:r>
        <w:t>.</w:t>
      </w:r>
      <w:r>
        <w:tab/>
        <w:t>Records under s. 11</w:t>
      </w:r>
      <w:bookmarkEnd w:id="3122"/>
      <w:bookmarkEnd w:id="3123"/>
      <w:bookmarkEnd w:id="3124"/>
      <w:bookmarkEnd w:id="312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26" w:name="_Toc55626273"/>
      <w:bookmarkStart w:id="3127" w:name="_Toc85881472"/>
      <w:bookmarkStart w:id="3128" w:name="_Toc128368930"/>
      <w:bookmarkStart w:id="3129" w:name="_Toc274920528"/>
      <w:r>
        <w:rPr>
          <w:rStyle w:val="CharSClsNo"/>
        </w:rPr>
        <w:t>8</w:t>
      </w:r>
      <w:r>
        <w:t>.</w:t>
      </w:r>
      <w:r>
        <w:tab/>
        <w:t>Operation of orders under s. 13 or 14</w:t>
      </w:r>
      <w:bookmarkEnd w:id="3126"/>
      <w:bookmarkEnd w:id="3127"/>
      <w:bookmarkEnd w:id="3128"/>
      <w:bookmarkEnd w:id="31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30" w:name="_Toc55626276"/>
      <w:bookmarkStart w:id="3131" w:name="_Toc85881473"/>
      <w:bookmarkStart w:id="3132" w:name="_Toc128368931"/>
      <w:bookmarkStart w:id="3133" w:name="_Toc274920529"/>
      <w:r>
        <w:rPr>
          <w:rStyle w:val="CharSClsNo"/>
        </w:rPr>
        <w:t>9</w:t>
      </w:r>
      <w:r>
        <w:t>.</w:t>
      </w:r>
      <w:r>
        <w:tab/>
        <w:t>Children detained under s. 29(3a)</w:t>
      </w:r>
      <w:bookmarkEnd w:id="3130"/>
      <w:bookmarkEnd w:id="3131"/>
      <w:bookmarkEnd w:id="3132"/>
      <w:bookmarkEnd w:id="313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34" w:name="_Toc55626277"/>
      <w:bookmarkStart w:id="3135" w:name="_Toc85881474"/>
      <w:bookmarkStart w:id="3136" w:name="_Toc128368932"/>
      <w:bookmarkStart w:id="3137" w:name="_Toc274920530"/>
      <w:r>
        <w:rPr>
          <w:rStyle w:val="CharSClsNo"/>
        </w:rPr>
        <w:t>10</w:t>
      </w:r>
      <w:r>
        <w:t>.</w:t>
      </w:r>
      <w:r>
        <w:tab/>
        <w:t>Orders under s. 40A</w:t>
      </w:r>
      <w:bookmarkEnd w:id="3134"/>
      <w:bookmarkEnd w:id="3135"/>
      <w:bookmarkEnd w:id="3136"/>
      <w:bookmarkEnd w:id="313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38" w:name="_Toc55626278"/>
      <w:bookmarkStart w:id="3139" w:name="_Toc85881475"/>
      <w:bookmarkStart w:id="3140" w:name="_Toc128368933"/>
      <w:bookmarkStart w:id="3141" w:name="_Toc274920531"/>
      <w:r>
        <w:rPr>
          <w:rStyle w:val="CharSClsNo"/>
        </w:rPr>
        <w:t>11</w:t>
      </w:r>
      <w:r>
        <w:t>.</w:t>
      </w:r>
      <w:r>
        <w:tab/>
        <w:t>Applications under s. 47</w:t>
      </w:r>
      <w:bookmarkEnd w:id="3138"/>
      <w:bookmarkEnd w:id="3139"/>
      <w:bookmarkEnd w:id="3140"/>
      <w:bookmarkEnd w:id="314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42" w:name="_Toc55626279"/>
      <w:bookmarkStart w:id="3143" w:name="_Toc85881476"/>
      <w:bookmarkStart w:id="3144" w:name="_Toc128368934"/>
      <w:bookmarkStart w:id="3145" w:name="_Toc274920532"/>
      <w:r>
        <w:rPr>
          <w:rStyle w:val="CharSClsNo"/>
        </w:rPr>
        <w:t>12.</w:t>
      </w:r>
      <w:r>
        <w:rPr>
          <w:rStyle w:val="CharSClsNo"/>
        </w:rPr>
        <w:tab/>
        <w:t>Notices under s. 107A or 107B</w:t>
      </w:r>
      <w:bookmarkEnd w:id="3142"/>
      <w:bookmarkEnd w:id="3143"/>
      <w:bookmarkEnd w:id="3144"/>
      <w:bookmarkEnd w:id="31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46" w:name="_Toc55626280"/>
      <w:bookmarkStart w:id="3147" w:name="_Toc85881477"/>
      <w:bookmarkStart w:id="3148" w:name="_Toc128368935"/>
      <w:bookmarkStart w:id="3149" w:name="_Toc274920533"/>
      <w:r>
        <w:rPr>
          <w:rStyle w:val="CharSClsNo"/>
        </w:rPr>
        <w:t>13</w:t>
      </w:r>
      <w:r>
        <w:t>.</w:t>
      </w:r>
      <w:r>
        <w:tab/>
        <w:t>Warrants</w:t>
      </w:r>
      <w:bookmarkEnd w:id="3146"/>
      <w:bookmarkEnd w:id="3147"/>
      <w:bookmarkEnd w:id="3148"/>
      <w:bookmarkEnd w:id="314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50" w:name="_Toc55626281"/>
      <w:bookmarkStart w:id="3151" w:name="_Toc85881478"/>
      <w:bookmarkStart w:id="3152" w:name="_Toc128368936"/>
      <w:bookmarkStart w:id="3153" w:name="_Toc274920534"/>
      <w:r>
        <w:rPr>
          <w:rStyle w:val="CharSClsNo"/>
        </w:rPr>
        <w:t>14.</w:t>
      </w:r>
      <w:r>
        <w:rPr>
          <w:rStyle w:val="CharSClsNo"/>
        </w:rPr>
        <w:tab/>
        <w:t>Authorisations under s. 111 or 112</w:t>
      </w:r>
      <w:bookmarkEnd w:id="3150"/>
      <w:bookmarkEnd w:id="3151"/>
      <w:bookmarkEnd w:id="3152"/>
      <w:bookmarkEnd w:id="315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54" w:name="_Toc55626282"/>
      <w:bookmarkStart w:id="3155" w:name="_Toc85881479"/>
      <w:bookmarkStart w:id="3156" w:name="_Toc128368937"/>
      <w:bookmarkStart w:id="3157" w:name="_Toc274920535"/>
      <w:r>
        <w:rPr>
          <w:rStyle w:val="CharSClsNo"/>
        </w:rPr>
        <w:t>15</w:t>
      </w:r>
      <w:r>
        <w:t>.</w:t>
      </w:r>
      <w:r>
        <w:tab/>
        <w:t>Orders and proceedings under Part VIIIA</w:t>
      </w:r>
      <w:bookmarkEnd w:id="3154"/>
      <w:bookmarkEnd w:id="3155"/>
      <w:bookmarkEnd w:id="3156"/>
      <w:bookmarkEnd w:id="3157"/>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58" w:name="_Toc55626283"/>
      <w:bookmarkStart w:id="3159" w:name="_Toc85881480"/>
      <w:bookmarkStart w:id="3160" w:name="_Toc128368938"/>
      <w:bookmarkStart w:id="3161" w:name="_Toc274920536"/>
      <w:r>
        <w:rPr>
          <w:rStyle w:val="CharSClsNo"/>
        </w:rPr>
        <w:t>16</w:t>
      </w:r>
      <w:r>
        <w:t>.</w:t>
      </w:r>
      <w:r>
        <w:tab/>
        <w:t>Orders under s. 146A</w:t>
      </w:r>
      <w:bookmarkEnd w:id="3158"/>
      <w:bookmarkEnd w:id="3159"/>
      <w:bookmarkEnd w:id="3160"/>
      <w:bookmarkEnd w:id="3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62" w:name="_Toc55626284"/>
      <w:bookmarkStart w:id="3163" w:name="_Toc128368939"/>
      <w:bookmarkStart w:id="3164" w:name="_Toc128369319"/>
      <w:bookmarkStart w:id="3165" w:name="_Toc128969656"/>
      <w:bookmarkStart w:id="3166" w:name="_Toc132620567"/>
      <w:bookmarkStart w:id="3167" w:name="_Toc140378195"/>
      <w:bookmarkStart w:id="3168" w:name="_Toc140394137"/>
      <w:bookmarkStart w:id="3169" w:name="_Toc140893605"/>
      <w:bookmarkStart w:id="3170" w:name="_Toc155588434"/>
      <w:bookmarkStart w:id="3171" w:name="_Toc155591671"/>
      <w:bookmarkStart w:id="3172" w:name="_Toc171332900"/>
      <w:bookmarkStart w:id="3173" w:name="_Toc171394715"/>
      <w:bookmarkStart w:id="3174" w:name="_Toc174421820"/>
      <w:bookmarkStart w:id="3175" w:name="_Toc174422159"/>
      <w:bookmarkStart w:id="3176" w:name="_Toc179945949"/>
      <w:bookmarkStart w:id="3177" w:name="_Toc179946431"/>
      <w:bookmarkStart w:id="3178" w:name="_Toc188325390"/>
      <w:bookmarkStart w:id="3179" w:name="_Toc188335900"/>
      <w:bookmarkStart w:id="3180" w:name="_Toc194727995"/>
      <w:bookmarkStart w:id="3181" w:name="_Toc195070763"/>
      <w:bookmarkStart w:id="3182" w:name="_Toc196202497"/>
      <w:bookmarkStart w:id="3183" w:name="_Toc199749657"/>
      <w:bookmarkStart w:id="3184" w:name="_Toc217357402"/>
      <w:bookmarkStart w:id="3185" w:name="_Toc218403336"/>
      <w:bookmarkStart w:id="3186" w:name="_Toc223497481"/>
      <w:bookmarkStart w:id="3187" w:name="_Toc234060119"/>
      <w:bookmarkStart w:id="3188" w:name="_Toc234060435"/>
      <w:bookmarkStart w:id="3189" w:name="_Toc238459234"/>
      <w:bookmarkStart w:id="3190" w:name="_Toc244392774"/>
      <w:bookmarkStart w:id="3191" w:name="_Toc244397062"/>
      <w:bookmarkStart w:id="3192" w:name="_Toc246491477"/>
      <w:bookmarkStart w:id="3193" w:name="_Toc271188717"/>
      <w:bookmarkStart w:id="3194" w:name="_Toc274202376"/>
      <w:bookmarkStart w:id="3195"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55626285"/>
      <w:bookmarkStart w:id="3197" w:name="_Toc85881481"/>
      <w:bookmarkStart w:id="3198" w:name="_Toc128368940"/>
      <w:bookmarkStart w:id="3199" w:name="_Toc274920538"/>
      <w:r>
        <w:rPr>
          <w:rStyle w:val="CharSClsNo"/>
        </w:rPr>
        <w:t>17</w:t>
      </w:r>
      <w:r>
        <w:t>.</w:t>
      </w:r>
      <w:r>
        <w:tab/>
        <w:t>Status of Ministerial Body</w:t>
      </w:r>
      <w:bookmarkEnd w:id="3196"/>
      <w:bookmarkEnd w:id="3197"/>
      <w:bookmarkEnd w:id="3198"/>
      <w:bookmarkEnd w:id="3199"/>
    </w:p>
    <w:p>
      <w:pPr>
        <w:pStyle w:val="ySubsection"/>
      </w:pPr>
      <w:r>
        <w:tab/>
      </w:r>
      <w:r>
        <w:tab/>
        <w:t>The Community Development Ministerial Body established by section </w:t>
      </w:r>
      <w:bookmarkStart w:id="3200" w:name="_Hlt55642304"/>
      <w:r>
        <w:t>18</w:t>
      </w:r>
      <w:bookmarkEnd w:id="320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01" w:name="_Toc55626286"/>
      <w:bookmarkStart w:id="3202" w:name="_Toc85881482"/>
      <w:bookmarkStart w:id="3203" w:name="_Toc128368941"/>
      <w:bookmarkStart w:id="3204" w:name="_Toc274920539"/>
      <w:r>
        <w:rPr>
          <w:rStyle w:val="CharSClsNo"/>
        </w:rPr>
        <w:t>18</w:t>
      </w:r>
      <w:r>
        <w:t>.</w:t>
      </w:r>
      <w:r>
        <w:tab/>
        <w:t>Licences and permits under s. 17B</w:t>
      </w:r>
      <w:bookmarkEnd w:id="3201"/>
      <w:bookmarkEnd w:id="3202"/>
      <w:bookmarkEnd w:id="3203"/>
      <w:bookmarkEnd w:id="3204"/>
    </w:p>
    <w:p>
      <w:pPr>
        <w:pStyle w:val="ySubsection"/>
      </w:pPr>
      <w:r>
        <w:tab/>
      </w:r>
      <w:bookmarkStart w:id="3205" w:name="_Hlt55642454"/>
      <w:bookmarkEnd w:id="32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06" w:name="_Hlt55642410"/>
      <w:r>
        <w:t>8</w:t>
      </w:r>
      <w:bookmarkEnd w:id="320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07" w:name="_Toc55626287"/>
      <w:bookmarkStart w:id="3208" w:name="_Toc85881483"/>
      <w:bookmarkStart w:id="3209" w:name="_Toc128368942"/>
      <w:bookmarkStart w:id="3210" w:name="_Toc274920540"/>
      <w:r>
        <w:rPr>
          <w:rStyle w:val="CharSClsNo"/>
        </w:rPr>
        <w:t>19</w:t>
      </w:r>
      <w:r>
        <w:t>.</w:t>
      </w:r>
      <w:r>
        <w:tab/>
        <w:t>Existing applications</w:t>
      </w:r>
      <w:bookmarkEnd w:id="3207"/>
      <w:bookmarkEnd w:id="3208"/>
      <w:bookmarkEnd w:id="3209"/>
      <w:bookmarkEnd w:id="32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11" w:name="_Hlt55642510"/>
      <w:r>
        <w:t>8</w:t>
      </w:r>
      <w:bookmarkEnd w:id="3211"/>
      <w:r>
        <w:t>.</w:t>
      </w:r>
    </w:p>
    <w:p>
      <w:pPr>
        <w:pStyle w:val="yHeading5"/>
      </w:pPr>
      <w:bookmarkStart w:id="3212" w:name="_Toc55641354"/>
      <w:bookmarkStart w:id="3213" w:name="_Toc85881484"/>
      <w:bookmarkStart w:id="3214" w:name="_Toc128368943"/>
      <w:bookmarkStart w:id="3215" w:name="_Toc274920541"/>
      <w:r>
        <w:rPr>
          <w:rStyle w:val="CharSClsNo"/>
        </w:rPr>
        <w:t>20</w:t>
      </w:r>
      <w:r>
        <w:t>.</w:t>
      </w:r>
      <w:r>
        <w:tab/>
        <w:t>Appeals under s. 17C</w:t>
      </w:r>
      <w:bookmarkEnd w:id="3212"/>
      <w:bookmarkEnd w:id="3213"/>
      <w:bookmarkEnd w:id="3214"/>
      <w:bookmarkEnd w:id="32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16" w:name="_Toc55626288"/>
      <w:bookmarkStart w:id="3217" w:name="_Toc85881485"/>
      <w:bookmarkStart w:id="3218" w:name="_Toc128368944"/>
      <w:bookmarkStart w:id="3219" w:name="_Toc274920542"/>
      <w:r>
        <w:rPr>
          <w:rStyle w:val="CharSClsNo"/>
        </w:rPr>
        <w:t>21</w:t>
      </w:r>
      <w:r>
        <w:t>.</w:t>
      </w:r>
      <w:r>
        <w:tab/>
        <w:t>Bodies established under s. 22</w:t>
      </w:r>
      <w:bookmarkEnd w:id="3216"/>
      <w:bookmarkEnd w:id="3217"/>
      <w:bookmarkEnd w:id="3218"/>
      <w:bookmarkEnd w:id="3219"/>
    </w:p>
    <w:p>
      <w:pPr>
        <w:pStyle w:val="ySubsection"/>
        <w:spacing w:before="150"/>
      </w:pPr>
      <w:r>
        <w:tab/>
      </w:r>
      <w:bookmarkStart w:id="3220" w:name="_Hlt55643644"/>
      <w:bookmarkEnd w:id="32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21" w:name="_Toc55631792"/>
      <w:bookmarkStart w:id="3222" w:name="_Toc128368945"/>
      <w:bookmarkStart w:id="3223" w:name="_Toc128369325"/>
      <w:bookmarkStart w:id="3224" w:name="_Toc128969662"/>
      <w:bookmarkStart w:id="3225" w:name="_Toc132620573"/>
      <w:bookmarkStart w:id="3226" w:name="_Toc140378201"/>
      <w:bookmarkStart w:id="3227" w:name="_Toc140394143"/>
      <w:bookmarkStart w:id="3228" w:name="_Toc140893611"/>
      <w:bookmarkStart w:id="3229" w:name="_Toc155588440"/>
      <w:bookmarkStart w:id="3230" w:name="_Toc155591677"/>
      <w:bookmarkStart w:id="3231" w:name="_Toc171332906"/>
      <w:bookmarkStart w:id="3232" w:name="_Toc171394721"/>
      <w:bookmarkStart w:id="3233" w:name="_Toc174421826"/>
      <w:bookmarkStart w:id="3234" w:name="_Toc174422165"/>
      <w:bookmarkStart w:id="3235" w:name="_Toc179945955"/>
      <w:bookmarkStart w:id="3236" w:name="_Toc179946437"/>
      <w:bookmarkStart w:id="3237" w:name="_Toc188325396"/>
      <w:bookmarkStart w:id="3238" w:name="_Toc188335906"/>
      <w:bookmarkStart w:id="3239" w:name="_Toc194728001"/>
      <w:bookmarkStart w:id="3240" w:name="_Toc195070769"/>
      <w:bookmarkStart w:id="3241" w:name="_Toc196202503"/>
      <w:bookmarkStart w:id="3242" w:name="_Toc199749663"/>
      <w:bookmarkStart w:id="3243" w:name="_Toc217357408"/>
      <w:bookmarkStart w:id="3244" w:name="_Toc218403342"/>
      <w:bookmarkStart w:id="3245" w:name="_Toc223497487"/>
      <w:bookmarkStart w:id="3246" w:name="_Toc234060125"/>
      <w:bookmarkStart w:id="3247" w:name="_Toc234060441"/>
      <w:bookmarkStart w:id="3248" w:name="_Toc238459240"/>
      <w:bookmarkStart w:id="3249" w:name="_Toc244392780"/>
      <w:bookmarkStart w:id="3250" w:name="_Toc244397068"/>
      <w:bookmarkStart w:id="3251" w:name="_Toc246491483"/>
      <w:bookmarkStart w:id="3252" w:name="_Toc271188723"/>
      <w:bookmarkStart w:id="3253" w:name="_Toc274202382"/>
      <w:bookmarkStart w:id="3254"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Heading5"/>
      </w:pPr>
      <w:bookmarkStart w:id="3255" w:name="_Toc55631793"/>
      <w:bookmarkStart w:id="3256" w:name="_Toc85881486"/>
      <w:bookmarkStart w:id="3257" w:name="_Toc128368946"/>
      <w:bookmarkStart w:id="3258" w:name="_Toc274920544"/>
      <w:r>
        <w:rPr>
          <w:rStyle w:val="CharSClsNo"/>
        </w:rPr>
        <w:t>22</w:t>
      </w:r>
      <w:r>
        <w:t>.</w:t>
      </w:r>
      <w:r>
        <w:tab/>
        <w:t>Advances and grants of assistance</w:t>
      </w:r>
      <w:bookmarkEnd w:id="3255"/>
      <w:bookmarkEnd w:id="3256"/>
      <w:bookmarkEnd w:id="3257"/>
      <w:bookmarkEnd w:id="3258"/>
    </w:p>
    <w:p>
      <w:pPr>
        <w:pStyle w:val="ySubsection"/>
        <w:spacing w:before="150"/>
        <w:rPr>
          <w:rStyle w:val="CharDivText"/>
        </w:rPr>
      </w:pPr>
      <w:r>
        <w:tab/>
      </w:r>
      <w:bookmarkStart w:id="3259" w:name="_Hlt55643865"/>
      <w:bookmarkEnd w:id="325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260" w:name="_Toc55631794"/>
      <w:bookmarkStart w:id="3261" w:name="_Toc85881487"/>
      <w:bookmarkStart w:id="3262" w:name="_Toc128368947"/>
      <w:bookmarkStart w:id="3263" w:name="_Toc274920545"/>
      <w:r>
        <w:rPr>
          <w:rStyle w:val="CharSClsNo"/>
        </w:rPr>
        <w:t>23</w:t>
      </w:r>
      <w:r>
        <w:t>.</w:t>
      </w:r>
      <w:r>
        <w:tab/>
        <w:t>Applications for assistance</w:t>
      </w:r>
      <w:bookmarkEnd w:id="3260"/>
      <w:bookmarkEnd w:id="3261"/>
      <w:bookmarkEnd w:id="3262"/>
      <w:bookmarkEnd w:id="326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64" w:name="_Toc55626289"/>
      <w:bookmarkStart w:id="3265" w:name="_Toc128368948"/>
      <w:bookmarkStart w:id="3266" w:name="_Toc128369328"/>
      <w:bookmarkStart w:id="3267" w:name="_Toc128969665"/>
      <w:bookmarkStart w:id="3268" w:name="_Toc132620576"/>
      <w:bookmarkStart w:id="3269" w:name="_Toc140378204"/>
      <w:bookmarkStart w:id="3270" w:name="_Toc140394146"/>
      <w:bookmarkStart w:id="3271" w:name="_Toc140893614"/>
      <w:bookmarkStart w:id="3272" w:name="_Toc155588443"/>
      <w:bookmarkStart w:id="3273" w:name="_Toc155591680"/>
      <w:bookmarkStart w:id="3274" w:name="_Toc171332909"/>
      <w:bookmarkStart w:id="3275" w:name="_Toc171394724"/>
      <w:bookmarkStart w:id="3276" w:name="_Toc174421829"/>
      <w:bookmarkStart w:id="3277" w:name="_Toc174422168"/>
      <w:bookmarkStart w:id="3278" w:name="_Toc179945958"/>
      <w:bookmarkStart w:id="3279" w:name="_Toc179946440"/>
      <w:bookmarkStart w:id="3280" w:name="_Toc188325399"/>
      <w:bookmarkStart w:id="3281" w:name="_Toc188335909"/>
      <w:bookmarkStart w:id="3282" w:name="_Toc194728004"/>
      <w:bookmarkStart w:id="3283" w:name="_Toc195070772"/>
      <w:bookmarkStart w:id="3284" w:name="_Toc196202506"/>
      <w:bookmarkStart w:id="3285" w:name="_Toc199749666"/>
      <w:bookmarkStart w:id="3286" w:name="_Toc217357411"/>
      <w:bookmarkStart w:id="3287" w:name="_Toc218403345"/>
      <w:bookmarkStart w:id="3288" w:name="_Toc223497490"/>
      <w:bookmarkStart w:id="3289" w:name="_Toc234060128"/>
      <w:bookmarkStart w:id="3290" w:name="_Toc234060444"/>
      <w:bookmarkStart w:id="3291" w:name="_Toc238459243"/>
      <w:bookmarkStart w:id="3292" w:name="_Toc244392783"/>
      <w:bookmarkStart w:id="3293" w:name="_Toc244397071"/>
      <w:bookmarkStart w:id="3294" w:name="_Toc246491486"/>
      <w:bookmarkStart w:id="3295" w:name="_Toc271188726"/>
      <w:bookmarkStart w:id="3296" w:name="_Toc274202385"/>
      <w:bookmarkStart w:id="3297" w:name="_Toc274920546"/>
      <w:r>
        <w:rPr>
          <w:rStyle w:val="CharSDivNo"/>
        </w:rPr>
        <w:t>Division 5</w:t>
      </w:r>
      <w:r>
        <w:rPr>
          <w:b w:val="0"/>
        </w:rPr>
        <w:t> — </w:t>
      </w:r>
      <w:r>
        <w:rPr>
          <w:rStyle w:val="CharSDivText"/>
        </w:rPr>
        <w:t>General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pPr>
      <w:bookmarkStart w:id="3298" w:name="_Toc55626290"/>
      <w:bookmarkStart w:id="3299" w:name="_Toc85881488"/>
      <w:bookmarkStart w:id="3300" w:name="_Toc128368949"/>
      <w:bookmarkStart w:id="3301" w:name="_Toc274920547"/>
      <w:r>
        <w:rPr>
          <w:rStyle w:val="CharSClsNo"/>
        </w:rPr>
        <w:t>24</w:t>
      </w:r>
      <w:r>
        <w:t>.</w:t>
      </w:r>
      <w:r>
        <w:tab/>
        <w:t>References to repealed Acts</w:t>
      </w:r>
      <w:bookmarkEnd w:id="3298"/>
      <w:bookmarkEnd w:id="3299"/>
      <w:bookmarkEnd w:id="3300"/>
      <w:bookmarkEnd w:id="33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2" w:name="_Toc55626291"/>
      <w:bookmarkStart w:id="3303" w:name="_Toc85881489"/>
      <w:bookmarkStart w:id="3304" w:name="_Toc128368950"/>
      <w:bookmarkStart w:id="3305" w:name="_Toc274920548"/>
      <w:r>
        <w:rPr>
          <w:rStyle w:val="CharSClsNo"/>
        </w:rPr>
        <w:t>25</w:t>
      </w:r>
      <w:r>
        <w:t>.</w:t>
      </w:r>
      <w:r>
        <w:tab/>
        <w:t>Powers in relation to transitional matters</w:t>
      </w:r>
      <w:bookmarkEnd w:id="3302"/>
      <w:bookmarkEnd w:id="3303"/>
      <w:bookmarkEnd w:id="3304"/>
      <w:bookmarkEnd w:id="3305"/>
    </w:p>
    <w:p>
      <w:pPr>
        <w:pStyle w:val="ySubsection"/>
      </w:pPr>
      <w:r>
        <w:tab/>
      </w:r>
      <w:bookmarkStart w:id="3306" w:name="_Hlt55644044"/>
      <w:bookmarkEnd w:id="33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07" w:name="_Hlt55644179"/>
      <w:bookmarkEnd w:id="33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08" w:name="_Hlt55285815"/>
      <w:bookmarkStart w:id="3309" w:name="_Hlt532636160"/>
      <w:bookmarkStart w:id="3310" w:name="_Hlt39909334"/>
      <w:bookmarkStart w:id="3311" w:name="_Toc86211307"/>
      <w:bookmarkStart w:id="3312" w:name="_Toc86212313"/>
      <w:bookmarkStart w:id="3313" w:name="_Toc90460887"/>
      <w:bookmarkStart w:id="3314" w:name="_Toc94071234"/>
      <w:bookmarkStart w:id="3315" w:name="_Toc97098384"/>
      <w:bookmarkStart w:id="3316" w:name="_Toc103054878"/>
      <w:bookmarkStart w:id="3317" w:name="_Toc103055765"/>
      <w:bookmarkStart w:id="3318" w:name="_Toc124042444"/>
      <w:bookmarkStart w:id="3319" w:name="_Toc124043279"/>
      <w:bookmarkStart w:id="3320" w:name="_Toc124045418"/>
      <w:bookmarkStart w:id="3321" w:name="_Toc128301107"/>
      <w:bookmarkStart w:id="3322" w:name="_Toc128303135"/>
      <w:bookmarkStart w:id="3323" w:name="_Toc128367064"/>
      <w:bookmarkStart w:id="3324" w:name="_Toc128368978"/>
      <w:bookmarkStart w:id="3325" w:name="_Toc128369362"/>
      <w:bookmarkStart w:id="3326" w:name="_Toc128969699"/>
      <w:bookmarkStart w:id="3327" w:name="_Toc132620610"/>
      <w:bookmarkStart w:id="3328" w:name="_Toc140378238"/>
      <w:bookmarkStart w:id="3329" w:name="_Toc140394180"/>
      <w:bookmarkStart w:id="3330" w:name="_Toc140893648"/>
      <w:bookmarkStart w:id="3331" w:name="_Toc155588477"/>
      <w:bookmarkStart w:id="3332" w:name="_Toc155591714"/>
      <w:bookmarkEnd w:id="3308"/>
      <w:bookmarkEnd w:id="3309"/>
      <w:bookmarkEnd w:id="331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33" w:name="_Toc171332943"/>
      <w:bookmarkStart w:id="3334" w:name="_Toc171394758"/>
      <w:bookmarkStart w:id="3335" w:name="_Toc174421863"/>
      <w:bookmarkStart w:id="3336" w:name="_Toc174422202"/>
      <w:bookmarkStart w:id="3337" w:name="_Toc179945990"/>
      <w:bookmarkStart w:id="3338" w:name="_Toc179946472"/>
      <w:bookmarkStart w:id="3339" w:name="_Toc188325431"/>
      <w:bookmarkStart w:id="3340" w:name="_Toc188335941"/>
      <w:bookmarkStart w:id="3341" w:name="_Toc194728007"/>
      <w:bookmarkStart w:id="3342" w:name="_Toc195070775"/>
      <w:bookmarkStart w:id="3343" w:name="_Toc196202509"/>
      <w:bookmarkStart w:id="3344" w:name="_Toc199749669"/>
      <w:bookmarkStart w:id="3345" w:name="_Toc217357414"/>
      <w:bookmarkStart w:id="3346" w:name="_Toc218403348"/>
      <w:bookmarkStart w:id="3347" w:name="_Toc223497493"/>
      <w:bookmarkStart w:id="3348" w:name="_Toc234060131"/>
      <w:bookmarkStart w:id="3349" w:name="_Toc234060447"/>
      <w:bookmarkStart w:id="3350" w:name="_Toc238459246"/>
      <w:bookmarkStart w:id="3351" w:name="_Toc244392786"/>
      <w:bookmarkStart w:id="3352" w:name="_Toc244397074"/>
      <w:bookmarkStart w:id="3353" w:name="_Toc246491489"/>
      <w:bookmarkStart w:id="3354" w:name="_Toc271188729"/>
      <w:bookmarkStart w:id="3355" w:name="_Toc274202388"/>
      <w:bookmarkStart w:id="3356" w:name="_Toc274920549"/>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57" w:name="_Toc274920550"/>
      <w:r>
        <w:t>Compilation table</w:t>
      </w:r>
      <w:bookmarkEnd w:id="335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Borders>
              <w:bottom w:val="single" w:sz="8" w:space="0" w:color="auto"/>
            </w:tcBorders>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Borders>
              <w:bottom w:val="single" w:sz="8" w:space="0" w:color="auto"/>
            </w:tcBorders>
          </w:tcPr>
          <w:p>
            <w:pPr>
              <w:pStyle w:val="nTable"/>
              <w:spacing w:before="60" w:after="60"/>
              <w:rPr>
                <w:sz w:val="19"/>
              </w:rPr>
            </w:pPr>
            <w:r>
              <w:rPr>
                <w:snapToGrid w:val="0"/>
                <w:sz w:val="19"/>
                <w:lang w:val="en-US"/>
              </w:rPr>
              <w:t>35 of 2010</w:t>
            </w:r>
          </w:p>
        </w:tc>
        <w:tc>
          <w:tcPr>
            <w:tcW w:w="1134" w:type="dxa"/>
            <w:tcBorders>
              <w:bottom w:val="single" w:sz="8" w:space="0" w:color="auto"/>
            </w:tcBorders>
          </w:tcPr>
          <w:p>
            <w:pPr>
              <w:pStyle w:val="nTable"/>
              <w:spacing w:before="60" w:after="60"/>
              <w:rPr>
                <w:sz w:val="19"/>
              </w:rPr>
            </w:pPr>
            <w:r>
              <w:rPr>
                <w:snapToGrid w:val="0"/>
                <w:sz w:val="19"/>
                <w:lang w:val="en-US"/>
              </w:rPr>
              <w:t>30 Aug 2010</w:t>
            </w:r>
          </w:p>
        </w:tc>
        <w:tc>
          <w:tcPr>
            <w:tcW w:w="2551" w:type="dxa"/>
            <w:tcBorders>
              <w:bottom w:val="single" w:sz="8" w:space="0" w:color="auto"/>
            </w:tcBorders>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8" w:name="_Toc7405065"/>
      <w:bookmarkStart w:id="3359" w:name="_Toc274920551"/>
      <w:r>
        <w:t>Provisions that have not come into operation</w:t>
      </w:r>
      <w:bookmarkEnd w:id="3358"/>
      <w:bookmarkEnd w:id="3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nil"/>
            </w:tcBorders>
          </w:tcPr>
          <w:p>
            <w:pPr>
              <w:pStyle w:val="nTable"/>
              <w:spacing w:after="40"/>
              <w:rPr>
                <w:snapToGrid w:val="0"/>
                <w:sz w:val="19"/>
                <w:lang w:val="en-US"/>
              </w:rPr>
            </w:pPr>
            <w:r>
              <w:rPr>
                <w:snapToGrid w:val="0"/>
                <w:sz w:val="19"/>
                <w:lang w:val="en-US"/>
              </w:rPr>
              <w:t>39 of 2010</w:t>
            </w:r>
          </w:p>
        </w:tc>
        <w:tc>
          <w:tcPr>
            <w:tcW w:w="1135" w:type="dxa"/>
            <w:tcBorders>
              <w:top w:val="nil"/>
              <w:bottom w:val="nil"/>
            </w:tcBorders>
          </w:tcPr>
          <w:p>
            <w:pPr>
              <w:pStyle w:val="nTable"/>
              <w:spacing w:after="40"/>
              <w:rPr>
                <w:snapToGrid w:val="0"/>
                <w:sz w:val="19"/>
                <w:lang w:val="en-US"/>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3360" w:author="svcMRProcess" w:date="2018-08-21T10:48:00Z"/>
        </w:trPr>
        <w:tc>
          <w:tcPr>
            <w:tcW w:w="2268" w:type="dxa"/>
            <w:tcBorders>
              <w:top w:val="nil"/>
              <w:bottom w:val="single" w:sz="4" w:space="0" w:color="auto"/>
            </w:tcBorders>
          </w:tcPr>
          <w:p>
            <w:pPr>
              <w:pStyle w:val="nTable"/>
              <w:spacing w:after="40"/>
              <w:ind w:right="113"/>
              <w:rPr>
                <w:ins w:id="3361" w:author="svcMRProcess" w:date="2018-08-21T10:48:00Z"/>
                <w:iCs/>
                <w:snapToGrid w:val="0"/>
                <w:sz w:val="19"/>
                <w:vertAlign w:val="superscript"/>
                <w:lang w:val="en-US"/>
              </w:rPr>
            </w:pPr>
            <w:ins w:id="3362" w:author="svcMRProcess" w:date="2018-08-21T10:48:00Z">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5</w:t>
              </w:r>
              <w:r>
                <w:rPr>
                  <w:iCs/>
                  <w:snapToGrid w:val="0"/>
                  <w:sz w:val="19"/>
                  <w:vertAlign w:val="superscript"/>
                  <w:lang w:val="en-US"/>
                </w:rPr>
                <w:t> 6</w:t>
              </w:r>
            </w:ins>
          </w:p>
        </w:tc>
        <w:tc>
          <w:tcPr>
            <w:tcW w:w="1120" w:type="dxa"/>
            <w:tcBorders>
              <w:top w:val="nil"/>
              <w:bottom w:val="single" w:sz="4" w:space="0" w:color="auto"/>
            </w:tcBorders>
          </w:tcPr>
          <w:p>
            <w:pPr>
              <w:pStyle w:val="nTable"/>
              <w:spacing w:after="40"/>
              <w:rPr>
                <w:ins w:id="3363" w:author="svcMRProcess" w:date="2018-08-21T10:48:00Z"/>
                <w:snapToGrid w:val="0"/>
                <w:sz w:val="19"/>
                <w:lang w:val="en-US"/>
              </w:rPr>
            </w:pPr>
            <w:ins w:id="3364" w:author="svcMRProcess" w:date="2018-08-21T10:48:00Z">
              <w:r>
                <w:rPr>
                  <w:snapToGrid w:val="0"/>
                  <w:sz w:val="19"/>
                  <w:lang w:val="en-US"/>
                </w:rPr>
                <w:t>49 of 2010</w:t>
              </w:r>
            </w:ins>
          </w:p>
        </w:tc>
        <w:tc>
          <w:tcPr>
            <w:tcW w:w="1135" w:type="dxa"/>
            <w:tcBorders>
              <w:top w:val="nil"/>
              <w:bottom w:val="single" w:sz="4" w:space="0" w:color="auto"/>
            </w:tcBorders>
          </w:tcPr>
          <w:p>
            <w:pPr>
              <w:pStyle w:val="nTable"/>
              <w:spacing w:after="40"/>
              <w:rPr>
                <w:ins w:id="3365" w:author="svcMRProcess" w:date="2018-08-21T10:48:00Z"/>
                <w:sz w:val="19"/>
              </w:rPr>
            </w:pPr>
            <w:ins w:id="3366" w:author="svcMRProcess" w:date="2018-08-21T10:48:00Z">
              <w:r>
                <w:rPr>
                  <w:sz w:val="19"/>
                </w:rPr>
                <w:t>24 Nov 2010</w:t>
              </w:r>
            </w:ins>
          </w:p>
        </w:tc>
        <w:tc>
          <w:tcPr>
            <w:tcW w:w="2552" w:type="dxa"/>
            <w:tcBorders>
              <w:top w:val="nil"/>
              <w:bottom w:val="single" w:sz="4" w:space="0" w:color="auto"/>
            </w:tcBorders>
          </w:tcPr>
          <w:p>
            <w:pPr>
              <w:pStyle w:val="nTable"/>
              <w:spacing w:after="40"/>
              <w:rPr>
                <w:ins w:id="3367" w:author="svcMRProcess" w:date="2018-08-21T10:48:00Z"/>
                <w:snapToGrid w:val="0"/>
                <w:sz w:val="19"/>
                <w:lang w:val="en-US"/>
              </w:rPr>
            </w:pPr>
            <w:ins w:id="3368" w:author="svcMRProcess" w:date="2018-08-21T10:48:00Z">
              <w:r>
                <w:rPr>
                  <w:snapToGrid w:val="0"/>
                  <w:sz w:val="19"/>
                  <w:lang w:val="en-US"/>
                </w:rPr>
                <w:t>To be proclaimed (see s. 2(b))</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369" w:name="_Toc166489471"/>
      <w:bookmarkStart w:id="3370" w:name="_Toc166489596"/>
      <w:bookmarkStart w:id="3371" w:name="_Toc166491470"/>
      <w:bookmarkStart w:id="3372" w:name="_Toc166491844"/>
      <w:bookmarkStart w:id="3373" w:name="_Toc166492350"/>
      <w:bookmarkStart w:id="3374" w:name="_Toc166493526"/>
      <w:bookmarkStart w:id="3375" w:name="_Toc166494551"/>
      <w:bookmarkStart w:id="3376" w:name="_Toc166494764"/>
      <w:bookmarkStart w:id="3377" w:name="_Toc166495525"/>
      <w:bookmarkStart w:id="3378" w:name="_Toc166497950"/>
      <w:bookmarkStart w:id="3379" w:name="_Toc166554031"/>
      <w:bookmarkStart w:id="3380" w:name="_Toc166554974"/>
      <w:bookmarkStart w:id="3381" w:name="_Toc166561812"/>
      <w:bookmarkStart w:id="3382" w:name="_Toc166561898"/>
      <w:bookmarkStart w:id="3383" w:name="_Toc166562087"/>
      <w:bookmarkStart w:id="3384" w:name="_Toc166563267"/>
      <w:bookmarkStart w:id="3385" w:name="_Toc166563743"/>
      <w:bookmarkStart w:id="3386" w:name="_Toc166564281"/>
      <w:bookmarkStart w:id="3387" w:name="_Toc166564369"/>
      <w:bookmarkStart w:id="3388" w:name="_Toc166564673"/>
      <w:bookmarkStart w:id="3389" w:name="_Toc166566415"/>
      <w:bookmarkStart w:id="3390" w:name="_Toc166566756"/>
      <w:bookmarkStart w:id="3391" w:name="_Toc166567507"/>
      <w:bookmarkStart w:id="3392" w:name="_Toc166569052"/>
      <w:bookmarkStart w:id="3393" w:name="_Toc166569167"/>
      <w:bookmarkStart w:id="3394" w:name="_Toc166569261"/>
      <w:bookmarkStart w:id="3395" w:name="_Toc166569568"/>
      <w:bookmarkStart w:id="3396" w:name="_Toc166569665"/>
      <w:bookmarkStart w:id="3397" w:name="_Toc166570336"/>
      <w:bookmarkStart w:id="3398" w:name="_Toc166570778"/>
      <w:bookmarkStart w:id="3399" w:name="_Toc166637093"/>
      <w:bookmarkStart w:id="3400" w:name="_Toc166639986"/>
      <w:bookmarkStart w:id="3401" w:name="_Toc166650185"/>
      <w:bookmarkStart w:id="3402" w:name="_Toc166650475"/>
      <w:bookmarkStart w:id="3403" w:name="_Toc166651191"/>
      <w:bookmarkStart w:id="3404" w:name="_Toc166652612"/>
      <w:bookmarkStart w:id="3405" w:name="_Toc166653170"/>
      <w:bookmarkStart w:id="3406" w:name="_Toc166653462"/>
      <w:bookmarkStart w:id="3407" w:name="_Toc166653583"/>
      <w:bookmarkStart w:id="3408" w:name="_Toc166654341"/>
      <w:bookmarkStart w:id="3409" w:name="_Toc166654434"/>
      <w:bookmarkStart w:id="3410" w:name="_Toc166898107"/>
      <w:bookmarkStart w:id="3411" w:name="_Toc166898200"/>
      <w:bookmarkStart w:id="3412" w:name="_Toc166923313"/>
      <w:bookmarkStart w:id="3413" w:name="_Toc166923682"/>
      <w:bookmarkStart w:id="3414" w:name="_Toc171321432"/>
      <w:r>
        <w:rPr>
          <w:rStyle w:val="CharPartNo"/>
        </w:rPr>
        <w:t>Part 6</w:t>
      </w:r>
      <w:r>
        <w:rPr>
          <w:rStyle w:val="CharDivNo"/>
        </w:rPr>
        <w:t> </w:t>
      </w:r>
      <w:r>
        <w:t>—</w:t>
      </w:r>
      <w:r>
        <w:rPr>
          <w:rStyle w:val="CharDivText"/>
        </w:rPr>
        <w:t> </w:t>
      </w:r>
      <w:r>
        <w:rPr>
          <w:rStyle w:val="CharPartText"/>
        </w:rPr>
        <w:t>Transitional provisions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nzHeading5"/>
      </w:pPr>
      <w:bookmarkStart w:id="3415" w:name="_Toc166923683"/>
      <w:bookmarkStart w:id="3416" w:name="_Toc171321433"/>
      <w:r>
        <w:rPr>
          <w:rStyle w:val="CharSectno"/>
        </w:rPr>
        <w:t>54</w:t>
      </w:r>
      <w:r>
        <w:t>.</w:t>
      </w:r>
      <w:r>
        <w:tab/>
        <w:t>Terms used</w:t>
      </w:r>
      <w:bookmarkEnd w:id="3415"/>
      <w:bookmarkEnd w:id="3416"/>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17" w:name="_Toc166923684"/>
      <w:bookmarkStart w:id="3418" w:name="_Toc171321434"/>
      <w:r>
        <w:rPr>
          <w:rStyle w:val="CharSectno"/>
        </w:rPr>
        <w:t>55</w:t>
      </w:r>
      <w:r>
        <w:t>.</w:t>
      </w:r>
      <w:r>
        <w:tab/>
      </w:r>
      <w:r>
        <w:rPr>
          <w:i/>
          <w:iCs/>
        </w:rPr>
        <w:t>Interpretation Act 1984</w:t>
      </w:r>
      <w:r>
        <w:t xml:space="preserve"> not affected</w:t>
      </w:r>
      <w:bookmarkEnd w:id="3417"/>
      <w:bookmarkEnd w:id="3418"/>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19" w:name="_Toc166923685"/>
      <w:bookmarkStart w:id="3420" w:name="_Toc171321435"/>
      <w:r>
        <w:rPr>
          <w:rStyle w:val="CharSectno"/>
        </w:rPr>
        <w:t>56</w:t>
      </w:r>
      <w:r>
        <w:t>.</w:t>
      </w:r>
      <w:r>
        <w:tab/>
        <w:t>Continuation of certain regulations</w:t>
      </w:r>
      <w:bookmarkEnd w:id="3419"/>
      <w:bookmarkEnd w:id="3420"/>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21" w:name="_Toc166923686"/>
      <w:bookmarkStart w:id="3422" w:name="_Toc171321436"/>
      <w:r>
        <w:rPr>
          <w:rStyle w:val="CharSectno"/>
        </w:rPr>
        <w:t>57</w:t>
      </w:r>
      <w:r>
        <w:t>.</w:t>
      </w:r>
      <w:r>
        <w:tab/>
        <w:t>Exemptions</w:t>
      </w:r>
      <w:bookmarkEnd w:id="3421"/>
      <w:bookmarkEnd w:id="3422"/>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23" w:name="_Toc166923687"/>
      <w:bookmarkStart w:id="3424" w:name="_Toc171321437"/>
      <w:r>
        <w:rPr>
          <w:rStyle w:val="CharSectno"/>
        </w:rPr>
        <w:t>58</w:t>
      </w:r>
      <w:r>
        <w:t>.</w:t>
      </w:r>
      <w:r>
        <w:tab/>
        <w:t>Applications for licence or renewal of licence</w:t>
      </w:r>
      <w:bookmarkEnd w:id="3423"/>
      <w:bookmarkEnd w:id="3424"/>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25" w:name="_Toc166923688"/>
      <w:bookmarkStart w:id="3426" w:name="_Toc171321438"/>
      <w:r>
        <w:rPr>
          <w:rStyle w:val="CharSectno"/>
        </w:rPr>
        <w:t>59</w:t>
      </w:r>
      <w:r>
        <w:t>.</w:t>
      </w:r>
      <w:r>
        <w:tab/>
        <w:t>Licences</w:t>
      </w:r>
      <w:bookmarkEnd w:id="3425"/>
      <w:bookmarkEnd w:id="3426"/>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27" w:name="_Toc166923689"/>
      <w:bookmarkStart w:id="3428" w:name="_Toc171321439"/>
      <w:r>
        <w:rPr>
          <w:rStyle w:val="CharSectno"/>
        </w:rPr>
        <w:t>60</w:t>
      </w:r>
      <w:r>
        <w:t>.</w:t>
      </w:r>
      <w:r>
        <w:tab/>
        <w:t>References to Part 8 provisions</w:t>
      </w:r>
      <w:bookmarkEnd w:id="3427"/>
      <w:bookmarkEnd w:id="3428"/>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29" w:name="_Toc166923690"/>
      <w:bookmarkStart w:id="3430" w:name="_Toc171321440"/>
      <w:r>
        <w:rPr>
          <w:rStyle w:val="CharSectno"/>
        </w:rPr>
        <w:t>61</w:t>
      </w:r>
      <w:r>
        <w:t>.</w:t>
      </w:r>
      <w:r>
        <w:tab/>
        <w:t>Transitional regulations</w:t>
      </w:r>
      <w:bookmarkEnd w:id="3429"/>
      <w:bookmarkEnd w:id="3430"/>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3431" w:name="UpToHere"/>
      <w:bookmarkEnd w:id="3431"/>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32" w:name="_Toc273538032"/>
      <w:bookmarkStart w:id="3433" w:name="_Toc273964959"/>
      <w:bookmarkStart w:id="3434" w:name="_Toc273971506"/>
      <w:r>
        <w:rPr>
          <w:rStyle w:val="CharSectno"/>
        </w:rPr>
        <w:t>89</w:t>
      </w:r>
      <w:r>
        <w:t>.</w:t>
      </w:r>
      <w:r>
        <w:tab/>
        <w:t>Various references to “Minister for Public Sector Management” amended</w:t>
      </w:r>
      <w:bookmarkEnd w:id="3432"/>
      <w:bookmarkEnd w:id="3433"/>
      <w:bookmarkEnd w:id="343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pStyle w:val="BlankClose"/>
      </w:pPr>
    </w:p>
    <w:p>
      <w:pPr>
        <w:pStyle w:val="nSubsection"/>
        <w:rPr>
          <w:ins w:id="3435" w:author="svcMRProcess" w:date="2018-08-21T10:48:00Z"/>
          <w:snapToGrid w:val="0"/>
        </w:rPr>
      </w:pPr>
      <w:ins w:id="3436" w:author="svcMRProcess" w:date="2018-08-21T10:48:00Z">
        <w:r>
          <w:rPr>
            <w:vertAlign w:val="superscript"/>
          </w:rPr>
          <w:t>6</w:t>
        </w:r>
        <w:r>
          <w:tab/>
          <w:t xml:space="preserve">On the date as at which this compilation was prepared, </w:t>
        </w:r>
        <w:r>
          <w:rPr>
            <w:snapToGrid w:val="0"/>
          </w:rPr>
          <w:t xml:space="preserve">the </w:t>
        </w: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 xml:space="preserve">5 </w:t>
        </w:r>
        <w:r>
          <w:rPr>
            <w:snapToGrid w:val="0"/>
          </w:rPr>
          <w:t>had not come into operation.  They read as follows:</w:t>
        </w:r>
      </w:ins>
    </w:p>
    <w:p>
      <w:pPr>
        <w:pStyle w:val="BlankClose"/>
        <w:rPr>
          <w:ins w:id="3437" w:author="svcMRProcess" w:date="2018-08-21T10:48:00Z"/>
        </w:rPr>
      </w:pPr>
    </w:p>
    <w:p>
      <w:pPr>
        <w:pStyle w:val="nzHeading2"/>
        <w:rPr>
          <w:ins w:id="3438" w:author="svcMRProcess" w:date="2018-08-21T10:48:00Z"/>
        </w:rPr>
      </w:pPr>
      <w:bookmarkStart w:id="3439" w:name="_Toc260240381"/>
      <w:bookmarkStart w:id="3440" w:name="_Toc260298059"/>
      <w:bookmarkStart w:id="3441" w:name="_Toc260738270"/>
      <w:bookmarkStart w:id="3442" w:name="_Toc272935783"/>
      <w:bookmarkStart w:id="3443" w:name="_Toc278380073"/>
      <w:bookmarkStart w:id="3444" w:name="_Toc278442104"/>
      <w:ins w:id="3445" w:author="svcMRProcess" w:date="2018-08-21T10:48:00Z">
        <w:r>
          <w:rPr>
            <w:rStyle w:val="CharPartNo"/>
          </w:rPr>
          <w:t>Part 2</w:t>
        </w:r>
        <w:r>
          <w:t> — </w:t>
        </w:r>
        <w:r>
          <w:rPr>
            <w:rStyle w:val="CharPartText"/>
          </w:rPr>
          <w:t>Secure care arrangements</w:t>
        </w:r>
        <w:bookmarkEnd w:id="3439"/>
        <w:bookmarkEnd w:id="3440"/>
        <w:bookmarkEnd w:id="3441"/>
        <w:bookmarkEnd w:id="3442"/>
        <w:bookmarkEnd w:id="3443"/>
        <w:bookmarkEnd w:id="3444"/>
      </w:ins>
    </w:p>
    <w:p>
      <w:pPr>
        <w:pStyle w:val="nzHeading3"/>
        <w:rPr>
          <w:ins w:id="3446" w:author="svcMRProcess" w:date="2018-08-21T10:48:00Z"/>
        </w:rPr>
      </w:pPr>
      <w:bookmarkStart w:id="3447" w:name="_Toc260240382"/>
      <w:bookmarkStart w:id="3448" w:name="_Toc260298060"/>
      <w:bookmarkStart w:id="3449" w:name="_Toc260738271"/>
      <w:bookmarkStart w:id="3450" w:name="_Toc272935784"/>
      <w:bookmarkStart w:id="3451" w:name="_Toc278380074"/>
      <w:bookmarkStart w:id="3452" w:name="_Toc278442105"/>
      <w:ins w:id="3453" w:author="svcMRProcess" w:date="2018-08-21T10:48:00Z">
        <w:r>
          <w:rPr>
            <w:rStyle w:val="CharDivNo"/>
          </w:rPr>
          <w:t>Division 1</w:t>
        </w:r>
        <w:r>
          <w:t> — </w:t>
        </w:r>
        <w:r>
          <w:rPr>
            <w:rStyle w:val="CharDivText"/>
            <w:i/>
            <w:iCs/>
          </w:rPr>
          <w:t>Children and Community Services Act 2004</w:t>
        </w:r>
        <w:r>
          <w:rPr>
            <w:rStyle w:val="CharDivText"/>
          </w:rPr>
          <w:t> amended</w:t>
        </w:r>
        <w:bookmarkEnd w:id="3447"/>
        <w:bookmarkEnd w:id="3448"/>
        <w:bookmarkEnd w:id="3449"/>
        <w:bookmarkEnd w:id="3450"/>
        <w:bookmarkEnd w:id="3451"/>
        <w:bookmarkEnd w:id="3452"/>
      </w:ins>
    </w:p>
    <w:p>
      <w:pPr>
        <w:pStyle w:val="nzHeading5"/>
        <w:rPr>
          <w:ins w:id="3454" w:author="svcMRProcess" w:date="2018-08-21T10:48:00Z"/>
        </w:rPr>
      </w:pPr>
      <w:bookmarkStart w:id="3455" w:name="_Toc272935785"/>
      <w:bookmarkStart w:id="3456" w:name="_Toc278380075"/>
      <w:bookmarkStart w:id="3457" w:name="_Toc278442106"/>
      <w:ins w:id="3458" w:author="svcMRProcess" w:date="2018-08-21T10:48:00Z">
        <w:r>
          <w:rPr>
            <w:rStyle w:val="CharSectno"/>
          </w:rPr>
          <w:t>4</w:t>
        </w:r>
        <w:r>
          <w:t>.</w:t>
        </w:r>
        <w:r>
          <w:tab/>
          <w:t>Section 3 amended</w:t>
        </w:r>
        <w:bookmarkEnd w:id="3455"/>
        <w:bookmarkEnd w:id="3456"/>
        <w:bookmarkEnd w:id="3457"/>
      </w:ins>
    </w:p>
    <w:p>
      <w:pPr>
        <w:pStyle w:val="nzSubsection"/>
        <w:rPr>
          <w:ins w:id="3459" w:author="svcMRProcess" w:date="2018-08-21T10:48:00Z"/>
        </w:rPr>
      </w:pPr>
      <w:ins w:id="3460" w:author="svcMRProcess" w:date="2018-08-21T10:48:00Z">
        <w:r>
          <w:tab/>
          <w:t>(1)</w:t>
        </w:r>
        <w:r>
          <w:tab/>
          <w:t>In section 3 delete the definitions of:</w:t>
        </w:r>
      </w:ins>
    </w:p>
    <w:p>
      <w:pPr>
        <w:pStyle w:val="nzDefstart"/>
        <w:rPr>
          <w:ins w:id="3461" w:author="svcMRProcess" w:date="2018-08-21T10:48:00Z"/>
          <w:b/>
          <w:bCs/>
          <w:i/>
          <w:iCs/>
        </w:rPr>
      </w:pPr>
      <w:ins w:id="3462" w:author="svcMRProcess" w:date="2018-08-21T10:48:00Z">
        <w:r>
          <w:tab/>
        </w:r>
        <w:r>
          <w:rPr>
            <w:b/>
            <w:bCs/>
            <w:i/>
            <w:iCs/>
          </w:rPr>
          <w:t>placed</w:t>
        </w:r>
      </w:ins>
    </w:p>
    <w:p>
      <w:pPr>
        <w:pStyle w:val="nzDefstart"/>
        <w:rPr>
          <w:ins w:id="3463" w:author="svcMRProcess" w:date="2018-08-21T10:48:00Z"/>
        </w:rPr>
      </w:pPr>
      <w:ins w:id="3464" w:author="svcMRProcess" w:date="2018-08-21T10:48:00Z">
        <w:r>
          <w:rPr>
            <w:b/>
            <w:bCs/>
            <w:i/>
            <w:iCs/>
          </w:rPr>
          <w:tab/>
          <w:t>placement</w:t>
        </w:r>
      </w:ins>
    </w:p>
    <w:p>
      <w:pPr>
        <w:pStyle w:val="nzSubsection"/>
        <w:rPr>
          <w:ins w:id="3465" w:author="svcMRProcess" w:date="2018-08-21T10:48:00Z"/>
        </w:rPr>
      </w:pPr>
      <w:ins w:id="3466" w:author="svcMRProcess" w:date="2018-08-21T10:48:00Z">
        <w:r>
          <w:tab/>
          <w:t>(2)</w:t>
        </w:r>
        <w:r>
          <w:tab/>
          <w:t>In section 3 insert in alphabetical order:</w:t>
        </w:r>
      </w:ins>
    </w:p>
    <w:p>
      <w:pPr>
        <w:pStyle w:val="BlankOpen"/>
        <w:rPr>
          <w:ins w:id="3467" w:author="svcMRProcess" w:date="2018-08-21T10:48:00Z"/>
        </w:rPr>
      </w:pPr>
    </w:p>
    <w:p>
      <w:pPr>
        <w:pStyle w:val="nzDefstart"/>
        <w:rPr>
          <w:ins w:id="3468" w:author="svcMRProcess" w:date="2018-08-21T10:48:00Z"/>
        </w:rPr>
      </w:pPr>
      <w:ins w:id="3469" w:author="svcMRProcess" w:date="2018-08-21T10:48:00Z">
        <w:r>
          <w:tab/>
        </w:r>
        <w:r>
          <w:rPr>
            <w:rStyle w:val="CharDefText"/>
          </w:rPr>
          <w:t>assessor</w:t>
        </w:r>
        <w:r>
          <w:t xml:space="preserve"> means a person appointed to be an assessor under section 125A(2);</w:t>
        </w:r>
      </w:ins>
    </w:p>
    <w:p>
      <w:pPr>
        <w:pStyle w:val="nzDefstart"/>
        <w:rPr>
          <w:ins w:id="3470" w:author="svcMRProcess" w:date="2018-08-21T10:48:00Z"/>
        </w:rPr>
      </w:pPr>
      <w:ins w:id="3471" w:author="svcMRProcess" w:date="2018-08-21T10:48:00Z">
        <w:r>
          <w:tab/>
        </w:r>
        <w:r>
          <w:rPr>
            <w:rStyle w:val="CharDefText"/>
          </w:rPr>
          <w:t>interim order (secure care)</w:t>
        </w:r>
        <w:r>
          <w:t xml:space="preserve"> means an order under section 133(2)(ca);</w:t>
        </w:r>
      </w:ins>
    </w:p>
    <w:p>
      <w:pPr>
        <w:pStyle w:val="nzDefstart"/>
        <w:rPr>
          <w:ins w:id="3472" w:author="svcMRProcess" w:date="2018-08-21T10:48:00Z"/>
        </w:rPr>
      </w:pPr>
      <w:ins w:id="3473" w:author="svcMRProcess" w:date="2018-08-21T10:48:00Z">
        <w:r>
          <w:tab/>
        </w:r>
        <w:r>
          <w:rPr>
            <w:rStyle w:val="CharDefText"/>
          </w:rPr>
          <w:t>residential facility</w:t>
        </w:r>
        <w:r>
          <w:t xml:space="preserve"> means a place that — </w:t>
        </w:r>
      </w:ins>
    </w:p>
    <w:p>
      <w:pPr>
        <w:pStyle w:val="nzDefpara"/>
        <w:rPr>
          <w:ins w:id="3474" w:author="svcMRProcess" w:date="2018-08-21T10:48:00Z"/>
        </w:rPr>
      </w:pPr>
      <w:ins w:id="3475" w:author="svcMRProcess" w:date="2018-08-21T10:48:00Z">
        <w:r>
          <w:tab/>
          <w:t>(a)</w:t>
        </w:r>
        <w:r>
          <w:tab/>
          <w:t>is used to provide accommodation for children in the CEO’s care; and</w:t>
        </w:r>
      </w:ins>
    </w:p>
    <w:p>
      <w:pPr>
        <w:pStyle w:val="nzDefpara"/>
        <w:rPr>
          <w:ins w:id="3476" w:author="svcMRProcess" w:date="2018-08-21T10:48:00Z"/>
        </w:rPr>
      </w:pPr>
      <w:ins w:id="3477" w:author="svcMRProcess" w:date="2018-08-21T10:48:00Z">
        <w:r>
          <w:tab/>
          <w:t>(b)</w:t>
        </w:r>
        <w:r>
          <w:tab/>
          <w:t xml:space="preserve">is operated or managed by — </w:t>
        </w:r>
      </w:ins>
    </w:p>
    <w:p>
      <w:pPr>
        <w:pStyle w:val="nzDefsubpara"/>
        <w:rPr>
          <w:ins w:id="3478" w:author="svcMRProcess" w:date="2018-08-21T10:48:00Z"/>
        </w:rPr>
      </w:pPr>
      <w:ins w:id="3479" w:author="svcMRProcess" w:date="2018-08-21T10:48:00Z">
        <w:r>
          <w:tab/>
          <w:t>(i)</w:t>
        </w:r>
        <w:r>
          <w:tab/>
          <w:t>the Department; or</w:t>
        </w:r>
      </w:ins>
    </w:p>
    <w:p>
      <w:pPr>
        <w:pStyle w:val="nzDefsubpara"/>
        <w:rPr>
          <w:ins w:id="3480" w:author="svcMRProcess" w:date="2018-08-21T10:48:00Z"/>
        </w:rPr>
      </w:pPr>
      <w:ins w:id="3481" w:author="svcMRProcess" w:date="2018-08-21T10:48:00Z">
        <w:r>
          <w:tab/>
          <w:t>(ii)</w:t>
        </w:r>
        <w:r>
          <w:tab/>
          <w:t>another public authority; or</w:t>
        </w:r>
      </w:ins>
    </w:p>
    <w:p>
      <w:pPr>
        <w:pStyle w:val="nzDefsubpara"/>
        <w:rPr>
          <w:ins w:id="3482" w:author="svcMRProcess" w:date="2018-08-21T10:48:00Z"/>
        </w:rPr>
      </w:pPr>
      <w:ins w:id="3483" w:author="svcMRProcess" w:date="2018-08-21T10:48:00Z">
        <w:r>
          <w:tab/>
          <w:t>(iii)</w:t>
        </w:r>
        <w:r>
          <w:tab/>
          <w:t>a person who has entered into an agreement under section 15(1) for the provision of placement services,</w:t>
        </w:r>
      </w:ins>
    </w:p>
    <w:p>
      <w:pPr>
        <w:pStyle w:val="nzDefstart"/>
        <w:rPr>
          <w:ins w:id="3484" w:author="svcMRProcess" w:date="2018-08-21T10:48:00Z"/>
        </w:rPr>
      </w:pPr>
      <w:ins w:id="3485" w:author="svcMRProcess" w:date="2018-08-21T10:48:00Z">
        <w:r>
          <w:tab/>
          <w:t>but does not include a secure care facility;</w:t>
        </w:r>
      </w:ins>
    </w:p>
    <w:p>
      <w:pPr>
        <w:pStyle w:val="nzDefstart"/>
        <w:rPr>
          <w:ins w:id="3486" w:author="svcMRProcess" w:date="2018-08-21T10:48:00Z"/>
        </w:rPr>
      </w:pPr>
      <w:ins w:id="3487" w:author="svcMRProcess" w:date="2018-08-21T10:48:00Z">
        <w:r>
          <w:tab/>
        </w:r>
        <w:r>
          <w:rPr>
            <w:rStyle w:val="CharDefText"/>
          </w:rPr>
          <w:t>secure care arrangement</w:t>
        </w:r>
        <w:r>
          <w:t xml:space="preserve"> has the meaning given in section 88C(1);</w:t>
        </w:r>
      </w:ins>
    </w:p>
    <w:p>
      <w:pPr>
        <w:pStyle w:val="nzDefstart"/>
        <w:rPr>
          <w:ins w:id="3488" w:author="svcMRProcess" w:date="2018-08-21T10:48:00Z"/>
        </w:rPr>
      </w:pPr>
      <w:ins w:id="3489" w:author="svcMRProcess" w:date="2018-08-21T10:48:00Z">
        <w:r>
          <w:tab/>
        </w:r>
        <w:r>
          <w:rPr>
            <w:rStyle w:val="CharDefText"/>
          </w:rPr>
          <w:t>secure care facility</w:t>
        </w:r>
        <w:r>
          <w:t xml:space="preserve"> means a place declared to be a secure care facility under section 88B(1);</w:t>
        </w:r>
      </w:ins>
    </w:p>
    <w:p>
      <w:pPr>
        <w:pStyle w:val="BlankClose"/>
        <w:rPr>
          <w:ins w:id="3490" w:author="svcMRProcess" w:date="2018-08-21T10:48:00Z"/>
        </w:rPr>
      </w:pPr>
    </w:p>
    <w:p>
      <w:pPr>
        <w:pStyle w:val="nzHeading5"/>
        <w:rPr>
          <w:ins w:id="3491" w:author="svcMRProcess" w:date="2018-08-21T10:48:00Z"/>
        </w:rPr>
      </w:pPr>
      <w:bookmarkStart w:id="3492" w:name="_Toc272935786"/>
      <w:bookmarkStart w:id="3493" w:name="_Toc278380076"/>
      <w:bookmarkStart w:id="3494" w:name="_Toc278442107"/>
      <w:ins w:id="3495" w:author="svcMRProcess" w:date="2018-08-21T10:48:00Z">
        <w:r>
          <w:rPr>
            <w:rStyle w:val="CharSectno"/>
          </w:rPr>
          <w:t>5</w:t>
        </w:r>
        <w:r>
          <w:t>.</w:t>
        </w:r>
        <w:r>
          <w:tab/>
          <w:t>Section 10 amended</w:t>
        </w:r>
        <w:bookmarkEnd w:id="3492"/>
        <w:bookmarkEnd w:id="3493"/>
        <w:bookmarkEnd w:id="3494"/>
      </w:ins>
    </w:p>
    <w:p>
      <w:pPr>
        <w:pStyle w:val="nzSubsection"/>
        <w:rPr>
          <w:ins w:id="3496" w:author="svcMRProcess" w:date="2018-08-21T10:48:00Z"/>
        </w:rPr>
      </w:pPr>
      <w:ins w:id="3497" w:author="svcMRProcess" w:date="2018-08-21T10:48:00Z">
        <w:r>
          <w:tab/>
        </w:r>
        <w:r>
          <w:tab/>
          <w:t>In section 10(3):</w:t>
        </w:r>
      </w:ins>
    </w:p>
    <w:p>
      <w:pPr>
        <w:pStyle w:val="nzIndenta"/>
        <w:rPr>
          <w:ins w:id="3498" w:author="svcMRProcess" w:date="2018-08-21T10:48:00Z"/>
        </w:rPr>
      </w:pPr>
      <w:ins w:id="3499" w:author="svcMRProcess" w:date="2018-08-21T10:48:00Z">
        <w:r>
          <w:tab/>
          <w:t>(a)</w:t>
        </w:r>
        <w:r>
          <w:tab/>
          <w:t>delete paragraph (a) and insert:</w:t>
        </w:r>
      </w:ins>
    </w:p>
    <w:p>
      <w:pPr>
        <w:pStyle w:val="BlankOpen"/>
        <w:rPr>
          <w:ins w:id="3500" w:author="svcMRProcess" w:date="2018-08-21T10:48:00Z"/>
        </w:rPr>
      </w:pPr>
    </w:p>
    <w:p>
      <w:pPr>
        <w:pStyle w:val="nzIndenta"/>
        <w:rPr>
          <w:ins w:id="3501" w:author="svcMRProcess" w:date="2018-08-21T10:48:00Z"/>
        </w:rPr>
      </w:pPr>
      <w:ins w:id="3502" w:author="svcMRProcess" w:date="2018-08-21T10:48:00Z">
        <w:r>
          <w:tab/>
          <w:t>(a)</w:t>
        </w:r>
        <w:r>
          <w:tab/>
          <w:t>decisions about placement arrangements or secure care arrangements in respect of the child; and</w:t>
        </w:r>
      </w:ins>
    </w:p>
    <w:p>
      <w:pPr>
        <w:pStyle w:val="BlankClose"/>
        <w:rPr>
          <w:ins w:id="3503" w:author="svcMRProcess" w:date="2018-08-21T10:48:00Z"/>
        </w:rPr>
      </w:pPr>
    </w:p>
    <w:p>
      <w:pPr>
        <w:pStyle w:val="nzIndenta"/>
        <w:rPr>
          <w:ins w:id="3504" w:author="svcMRProcess" w:date="2018-08-21T10:48:00Z"/>
        </w:rPr>
      </w:pPr>
      <w:ins w:id="3505" w:author="svcMRProcess" w:date="2018-08-21T10:48:00Z">
        <w:r>
          <w:tab/>
          <w:t>(b)</w:t>
        </w:r>
        <w:r>
          <w:tab/>
          <w:t>after paragraph (b) insert:</w:t>
        </w:r>
      </w:ins>
    </w:p>
    <w:p>
      <w:pPr>
        <w:pStyle w:val="BlankOpen"/>
        <w:rPr>
          <w:ins w:id="3506" w:author="svcMRProcess" w:date="2018-08-21T10:48:00Z"/>
        </w:rPr>
      </w:pPr>
    </w:p>
    <w:p>
      <w:pPr>
        <w:pStyle w:val="nzIndenta"/>
        <w:rPr>
          <w:ins w:id="3507" w:author="svcMRProcess" w:date="2018-08-21T10:48:00Z"/>
        </w:rPr>
      </w:pPr>
      <w:ins w:id="3508" w:author="svcMRProcess" w:date="2018-08-21T10:48:00Z">
        <w:r>
          <w:tab/>
        </w:r>
        <w:r>
          <w:tab/>
          <w:t>and</w:t>
        </w:r>
      </w:ins>
    </w:p>
    <w:p>
      <w:pPr>
        <w:pStyle w:val="BlankClose"/>
        <w:rPr>
          <w:ins w:id="3509" w:author="svcMRProcess" w:date="2018-08-21T10:48:00Z"/>
        </w:rPr>
      </w:pPr>
    </w:p>
    <w:p>
      <w:pPr>
        <w:pStyle w:val="nzHeading5"/>
        <w:rPr>
          <w:ins w:id="3510" w:author="svcMRProcess" w:date="2018-08-21T10:48:00Z"/>
        </w:rPr>
      </w:pPr>
      <w:bookmarkStart w:id="3511" w:name="_Toc272935787"/>
      <w:bookmarkStart w:id="3512" w:name="_Toc278380077"/>
      <w:bookmarkStart w:id="3513" w:name="_Toc278442108"/>
      <w:ins w:id="3514" w:author="svcMRProcess" w:date="2018-08-21T10:48:00Z">
        <w:r>
          <w:rPr>
            <w:rStyle w:val="CharSectno"/>
          </w:rPr>
          <w:t>6</w:t>
        </w:r>
        <w:r>
          <w:t>.</w:t>
        </w:r>
        <w:r>
          <w:tab/>
          <w:t>Section 39 amended</w:t>
        </w:r>
        <w:bookmarkEnd w:id="3511"/>
        <w:bookmarkEnd w:id="3512"/>
        <w:bookmarkEnd w:id="3513"/>
      </w:ins>
    </w:p>
    <w:p>
      <w:pPr>
        <w:pStyle w:val="nzSubsection"/>
        <w:rPr>
          <w:ins w:id="3515" w:author="svcMRProcess" w:date="2018-08-21T10:48:00Z"/>
        </w:rPr>
      </w:pPr>
      <w:ins w:id="3516" w:author="svcMRProcess" w:date="2018-08-21T10:48:00Z">
        <w:r>
          <w:tab/>
          <w:t>(1)</w:t>
        </w:r>
        <w:r>
          <w:tab/>
          <w:t xml:space="preserve">In section 39(1) in the definition of </w:t>
        </w:r>
        <w:r>
          <w:rPr>
            <w:b/>
            <w:i/>
          </w:rPr>
          <w:t>provisional care plan</w:t>
        </w:r>
        <w:r>
          <w:t xml:space="preserve"> delete paragraph (c)(i) and “and” after it and insert:</w:t>
        </w:r>
      </w:ins>
    </w:p>
    <w:p>
      <w:pPr>
        <w:pStyle w:val="BlankOpen"/>
        <w:rPr>
          <w:ins w:id="3517" w:author="svcMRProcess" w:date="2018-08-21T10:48:00Z"/>
        </w:rPr>
      </w:pPr>
    </w:p>
    <w:p>
      <w:pPr>
        <w:pStyle w:val="nzDefsubpara"/>
        <w:rPr>
          <w:ins w:id="3518" w:author="svcMRProcess" w:date="2018-08-21T10:48:00Z"/>
        </w:rPr>
      </w:pPr>
      <w:ins w:id="3519" w:author="svcMRProcess" w:date="2018-08-21T10:48:00Z">
        <w:r>
          <w:tab/>
          <w:t>(i)</w:t>
        </w:r>
        <w:r>
          <w:tab/>
          <w:t>decisions about placement arrangements; and</w:t>
        </w:r>
      </w:ins>
    </w:p>
    <w:p>
      <w:pPr>
        <w:pStyle w:val="nzDefsubpara"/>
        <w:rPr>
          <w:ins w:id="3520" w:author="svcMRProcess" w:date="2018-08-21T10:48:00Z"/>
        </w:rPr>
      </w:pPr>
      <w:ins w:id="3521" w:author="svcMRProcess" w:date="2018-08-21T10:48:00Z">
        <w:r>
          <w:tab/>
          <w:t>(iia)</w:t>
        </w:r>
        <w:r>
          <w:tab/>
          <w:t>decisions about secure care arrangements; and</w:t>
        </w:r>
      </w:ins>
    </w:p>
    <w:p>
      <w:pPr>
        <w:pStyle w:val="BlankClose"/>
        <w:rPr>
          <w:ins w:id="3522" w:author="svcMRProcess" w:date="2018-08-21T10:48:00Z"/>
        </w:rPr>
      </w:pPr>
    </w:p>
    <w:p>
      <w:pPr>
        <w:pStyle w:val="nzSubsection"/>
        <w:rPr>
          <w:ins w:id="3523" w:author="svcMRProcess" w:date="2018-08-21T10:48:00Z"/>
        </w:rPr>
      </w:pPr>
      <w:ins w:id="3524" w:author="svcMRProcess" w:date="2018-08-21T10:48:00Z">
        <w:r>
          <w:tab/>
          <w:t>(2)</w:t>
        </w:r>
        <w:r>
          <w:tab/>
          <w:t>Delete section 39(2) and insert:</w:t>
        </w:r>
      </w:ins>
    </w:p>
    <w:p>
      <w:pPr>
        <w:pStyle w:val="BlankOpen"/>
        <w:rPr>
          <w:ins w:id="3525" w:author="svcMRProcess" w:date="2018-08-21T10:48:00Z"/>
        </w:rPr>
      </w:pPr>
    </w:p>
    <w:p>
      <w:pPr>
        <w:pStyle w:val="nzSubsection"/>
        <w:rPr>
          <w:ins w:id="3526" w:author="svcMRProcess" w:date="2018-08-21T10:48:00Z"/>
        </w:rPr>
      </w:pPr>
      <w:ins w:id="3527" w:author="svcMRProcess" w:date="2018-08-21T10:48:00Z">
        <w:r>
          <w:tab/>
          <w:t>(2)</w:t>
        </w:r>
        <w:r>
          <w:tab/>
          <w:t xml:space="preserve">This section applies if — </w:t>
        </w:r>
      </w:ins>
    </w:p>
    <w:p>
      <w:pPr>
        <w:pStyle w:val="nzIndenta"/>
        <w:rPr>
          <w:ins w:id="3528" w:author="svcMRProcess" w:date="2018-08-21T10:48:00Z"/>
        </w:rPr>
      </w:pPr>
      <w:ins w:id="3529" w:author="svcMRProcess" w:date="2018-08-21T10:48:00Z">
        <w:r>
          <w:tab/>
          <w:t>(a)</w:t>
        </w:r>
        <w:r>
          <w:tab/>
          <w:t>a child is taken into provisional protection and care under this Division; and</w:t>
        </w:r>
      </w:ins>
    </w:p>
    <w:p>
      <w:pPr>
        <w:pStyle w:val="nzIndenta"/>
        <w:rPr>
          <w:ins w:id="3530" w:author="svcMRProcess" w:date="2018-08-21T10:48:00Z"/>
        </w:rPr>
      </w:pPr>
      <w:ins w:id="3531" w:author="svcMRProcess" w:date="2018-08-21T10:48:00Z">
        <w:r>
          <w:tab/>
          <w:t>(b)</w:t>
        </w:r>
        <w:r>
          <w:tab/>
          <w:t>the CEO decides, or is required, to make a protection application in respect of the child.</w:t>
        </w:r>
      </w:ins>
    </w:p>
    <w:p>
      <w:pPr>
        <w:pStyle w:val="nzSubsection"/>
        <w:rPr>
          <w:ins w:id="3532" w:author="svcMRProcess" w:date="2018-08-21T10:48:00Z"/>
        </w:rPr>
      </w:pPr>
      <w:ins w:id="3533" w:author="svcMRProcess" w:date="2018-08-21T10:48:00Z">
        <w:r>
          <w:tab/>
          <w:t>(3A)</w:t>
        </w:r>
        <w:r>
          <w:tab/>
          <w:t>The CEO must prepare and implement a provisional care plan for the child.</w:t>
        </w:r>
      </w:ins>
    </w:p>
    <w:p>
      <w:pPr>
        <w:pStyle w:val="nzSubsection"/>
        <w:rPr>
          <w:ins w:id="3534" w:author="svcMRProcess" w:date="2018-08-21T10:48:00Z"/>
        </w:rPr>
      </w:pPr>
      <w:ins w:id="3535" w:author="svcMRProcess" w:date="2018-08-21T10:48:00Z">
        <w:r>
          <w:tab/>
          <w:t>(3B)</w:t>
        </w:r>
        <w:r>
          <w:tab/>
          <w:t>Unless section 88I(2) applies, the CEO must prepare the provisional care plan within 7 working days after the child is taken into provisional protection and care.</w:t>
        </w:r>
      </w:ins>
    </w:p>
    <w:p>
      <w:pPr>
        <w:pStyle w:val="BlankClose"/>
        <w:keepNext/>
        <w:rPr>
          <w:ins w:id="3536" w:author="svcMRProcess" w:date="2018-08-21T10:48:00Z"/>
        </w:rPr>
      </w:pPr>
    </w:p>
    <w:p>
      <w:pPr>
        <w:pStyle w:val="nzSubsection"/>
        <w:rPr>
          <w:ins w:id="3537" w:author="svcMRProcess" w:date="2018-08-21T10:48:00Z"/>
        </w:rPr>
      </w:pPr>
      <w:ins w:id="3538" w:author="svcMRProcess" w:date="2018-08-21T10:48:00Z">
        <w:r>
          <w:tab/>
          <w:t>(3)</w:t>
        </w:r>
        <w:r>
          <w:tab/>
          <w:t>In section 39(4) delete “plan, the” and insert:</w:t>
        </w:r>
      </w:ins>
    </w:p>
    <w:p>
      <w:pPr>
        <w:pStyle w:val="BlankOpen"/>
        <w:rPr>
          <w:ins w:id="3539" w:author="svcMRProcess" w:date="2018-08-21T10:48:00Z"/>
        </w:rPr>
      </w:pPr>
    </w:p>
    <w:p>
      <w:pPr>
        <w:pStyle w:val="nzSubsection"/>
        <w:rPr>
          <w:ins w:id="3540" w:author="svcMRProcess" w:date="2018-08-21T10:48:00Z"/>
        </w:rPr>
      </w:pPr>
      <w:ins w:id="3541" w:author="svcMRProcess" w:date="2018-08-21T10:48:00Z">
        <w:r>
          <w:tab/>
        </w:r>
        <w:r>
          <w:tab/>
          <w:t>plan, whether under this section or section 88I, the</w:t>
        </w:r>
      </w:ins>
    </w:p>
    <w:p>
      <w:pPr>
        <w:pStyle w:val="BlankClose"/>
        <w:rPr>
          <w:ins w:id="3542" w:author="svcMRProcess" w:date="2018-08-21T10:48:00Z"/>
        </w:rPr>
      </w:pPr>
    </w:p>
    <w:p>
      <w:pPr>
        <w:pStyle w:val="nzHeading5"/>
        <w:rPr>
          <w:ins w:id="3543" w:author="svcMRProcess" w:date="2018-08-21T10:48:00Z"/>
        </w:rPr>
      </w:pPr>
      <w:bookmarkStart w:id="3544" w:name="_Toc272935788"/>
      <w:bookmarkStart w:id="3545" w:name="_Toc278380078"/>
      <w:bookmarkStart w:id="3546" w:name="_Toc278442109"/>
      <w:ins w:id="3547" w:author="svcMRProcess" w:date="2018-08-21T10:48:00Z">
        <w:r>
          <w:rPr>
            <w:rStyle w:val="CharSectno"/>
          </w:rPr>
          <w:t>7</w:t>
        </w:r>
        <w:r>
          <w:t>.</w:t>
        </w:r>
        <w:r>
          <w:tab/>
          <w:t>Section 41 amended</w:t>
        </w:r>
        <w:bookmarkEnd w:id="3544"/>
        <w:bookmarkEnd w:id="3545"/>
        <w:bookmarkEnd w:id="3546"/>
      </w:ins>
    </w:p>
    <w:p>
      <w:pPr>
        <w:pStyle w:val="nzSubsection"/>
        <w:rPr>
          <w:ins w:id="3548" w:author="svcMRProcess" w:date="2018-08-21T10:48:00Z"/>
        </w:rPr>
      </w:pPr>
      <w:ins w:id="3549" w:author="svcMRProcess" w:date="2018-08-21T10:48:00Z">
        <w:r>
          <w:tab/>
        </w:r>
        <w:r>
          <w:tab/>
          <w:t>Delete section 41(3) and insert:</w:t>
        </w:r>
      </w:ins>
    </w:p>
    <w:p>
      <w:pPr>
        <w:pStyle w:val="BlankOpen"/>
        <w:rPr>
          <w:ins w:id="3550" w:author="svcMRProcess" w:date="2018-08-21T10:48:00Z"/>
        </w:rPr>
      </w:pPr>
    </w:p>
    <w:p>
      <w:pPr>
        <w:pStyle w:val="nzSubsection"/>
        <w:rPr>
          <w:ins w:id="3551" w:author="svcMRProcess" w:date="2018-08-21T10:48:00Z"/>
        </w:rPr>
      </w:pPr>
      <w:ins w:id="3552" w:author="svcMRProcess" w:date="2018-08-21T10:48:00Z">
        <w:r>
          <w:tab/>
          <w:t>(3)</w:t>
        </w:r>
        <w:r>
          <w:tab/>
          <w:t xml:space="preserve">Subsection (2) does not authorise an officer to move a child to — </w:t>
        </w:r>
      </w:ins>
    </w:p>
    <w:p>
      <w:pPr>
        <w:pStyle w:val="nzIndenta"/>
        <w:rPr>
          <w:ins w:id="3553" w:author="svcMRProcess" w:date="2018-08-21T10:48:00Z"/>
        </w:rPr>
      </w:pPr>
      <w:ins w:id="3554" w:author="svcMRProcess" w:date="2018-08-21T10:48:00Z">
        <w:r>
          <w:tab/>
          <w:t>(a)</w:t>
        </w:r>
        <w:r>
          <w:tab/>
          <w:t>a lock</w:t>
        </w:r>
        <w:r>
          <w:noBreakHyphen/>
          <w:t>up (including a place that is prescribed as a lock</w:t>
        </w:r>
        <w:r>
          <w:noBreakHyphen/>
          <w:t xml:space="preserve">up for the purposes of the </w:t>
        </w:r>
        <w:r>
          <w:rPr>
            <w:i/>
            <w:iCs/>
          </w:rPr>
          <w:t>Court Security and Custodial Services Act 1999</w:t>
        </w:r>
        <w:r>
          <w:t>); or</w:t>
        </w:r>
      </w:ins>
    </w:p>
    <w:p>
      <w:pPr>
        <w:pStyle w:val="nzIndenta"/>
        <w:rPr>
          <w:ins w:id="3555" w:author="svcMRProcess" w:date="2018-08-21T10:48:00Z"/>
        </w:rPr>
      </w:pPr>
      <w:ins w:id="3556" w:author="svcMRProcess" w:date="2018-08-21T10:48:00Z">
        <w:r>
          <w:tab/>
          <w:t>(b)</w:t>
        </w:r>
        <w:r>
          <w:tab/>
          <w:t>a secure care facility.</w:t>
        </w:r>
      </w:ins>
    </w:p>
    <w:p>
      <w:pPr>
        <w:pStyle w:val="BlankClose"/>
        <w:rPr>
          <w:ins w:id="3557" w:author="svcMRProcess" w:date="2018-08-21T10:48:00Z"/>
        </w:rPr>
      </w:pPr>
    </w:p>
    <w:p>
      <w:pPr>
        <w:pStyle w:val="nzHeading5"/>
        <w:rPr>
          <w:ins w:id="3558" w:author="svcMRProcess" w:date="2018-08-21T10:48:00Z"/>
        </w:rPr>
      </w:pPr>
      <w:bookmarkStart w:id="3559" w:name="_Toc272935789"/>
      <w:bookmarkStart w:id="3560" w:name="_Toc278380079"/>
      <w:bookmarkStart w:id="3561" w:name="_Toc278442110"/>
      <w:ins w:id="3562" w:author="svcMRProcess" w:date="2018-08-21T10:48:00Z">
        <w:r>
          <w:rPr>
            <w:rStyle w:val="CharSectno"/>
          </w:rPr>
          <w:t>8</w:t>
        </w:r>
        <w:r>
          <w:t>.</w:t>
        </w:r>
        <w:r>
          <w:tab/>
          <w:t>Section 79 amended</w:t>
        </w:r>
        <w:bookmarkEnd w:id="3559"/>
        <w:bookmarkEnd w:id="3560"/>
        <w:bookmarkEnd w:id="3561"/>
      </w:ins>
    </w:p>
    <w:p>
      <w:pPr>
        <w:pStyle w:val="nzSubsection"/>
        <w:rPr>
          <w:ins w:id="3563" w:author="svcMRProcess" w:date="2018-08-21T10:48:00Z"/>
        </w:rPr>
      </w:pPr>
      <w:ins w:id="3564" w:author="svcMRProcess" w:date="2018-08-21T10:48:00Z">
        <w:r>
          <w:tab/>
        </w:r>
        <w:r>
          <w:tab/>
          <w:t>After section 79(2) insert:</w:t>
        </w:r>
      </w:ins>
    </w:p>
    <w:p>
      <w:pPr>
        <w:pStyle w:val="BlankOpen"/>
        <w:rPr>
          <w:ins w:id="3565" w:author="svcMRProcess" w:date="2018-08-21T10:48:00Z"/>
        </w:rPr>
      </w:pPr>
    </w:p>
    <w:p>
      <w:pPr>
        <w:pStyle w:val="nzSubsection"/>
        <w:rPr>
          <w:ins w:id="3566" w:author="svcMRProcess" w:date="2018-08-21T10:48:00Z"/>
        </w:rPr>
      </w:pPr>
      <w:ins w:id="3567" w:author="svcMRProcess" w:date="2018-08-21T10:48:00Z">
        <w:r>
          <w:tab/>
          <w:t>(3A)</w:t>
        </w:r>
        <w:r>
          <w:tab/>
          <w:t>Subsection (2) does not authorise the CEO to make an arrangement for the placement of a child in a secure care facility.</w:t>
        </w:r>
      </w:ins>
    </w:p>
    <w:p>
      <w:pPr>
        <w:pStyle w:val="BlankClose"/>
        <w:rPr>
          <w:ins w:id="3568" w:author="svcMRProcess" w:date="2018-08-21T10:48:00Z"/>
        </w:rPr>
      </w:pPr>
    </w:p>
    <w:p>
      <w:pPr>
        <w:pStyle w:val="nzHeading5"/>
        <w:rPr>
          <w:ins w:id="3569" w:author="svcMRProcess" w:date="2018-08-21T10:48:00Z"/>
        </w:rPr>
      </w:pPr>
      <w:bookmarkStart w:id="3570" w:name="_Toc272935790"/>
      <w:bookmarkStart w:id="3571" w:name="_Toc278380080"/>
      <w:bookmarkStart w:id="3572" w:name="_Toc278442111"/>
      <w:ins w:id="3573" w:author="svcMRProcess" w:date="2018-08-21T10:48:00Z">
        <w:r>
          <w:rPr>
            <w:rStyle w:val="CharSectno"/>
          </w:rPr>
          <w:t>9</w:t>
        </w:r>
        <w:r>
          <w:t>.</w:t>
        </w:r>
        <w:r>
          <w:tab/>
          <w:t>Part 4 Division 5 Subdivision 3A inserted</w:t>
        </w:r>
        <w:bookmarkEnd w:id="3570"/>
        <w:bookmarkEnd w:id="3571"/>
        <w:bookmarkEnd w:id="3572"/>
      </w:ins>
    </w:p>
    <w:p>
      <w:pPr>
        <w:pStyle w:val="nzSubsection"/>
        <w:rPr>
          <w:ins w:id="3574" w:author="svcMRProcess" w:date="2018-08-21T10:48:00Z"/>
        </w:rPr>
      </w:pPr>
      <w:ins w:id="3575" w:author="svcMRProcess" w:date="2018-08-21T10:48:00Z">
        <w:r>
          <w:tab/>
        </w:r>
        <w:r>
          <w:tab/>
          <w:t>After Part 4 Division 5 Subdivision 2 insert:</w:t>
        </w:r>
      </w:ins>
    </w:p>
    <w:p>
      <w:pPr>
        <w:pStyle w:val="BlankOpen"/>
        <w:rPr>
          <w:ins w:id="3576" w:author="svcMRProcess" w:date="2018-08-21T10:48:00Z"/>
        </w:rPr>
      </w:pPr>
    </w:p>
    <w:p>
      <w:pPr>
        <w:pStyle w:val="nzHeading4"/>
        <w:rPr>
          <w:ins w:id="3577" w:author="svcMRProcess" w:date="2018-08-21T10:48:00Z"/>
        </w:rPr>
      </w:pPr>
      <w:bookmarkStart w:id="3578" w:name="_Toc260240389"/>
      <w:bookmarkStart w:id="3579" w:name="_Toc260298067"/>
      <w:bookmarkStart w:id="3580" w:name="_Toc260738278"/>
      <w:bookmarkStart w:id="3581" w:name="_Toc272935791"/>
      <w:bookmarkStart w:id="3582" w:name="_Toc278380081"/>
      <w:bookmarkStart w:id="3583" w:name="_Toc278442112"/>
      <w:ins w:id="3584" w:author="svcMRProcess" w:date="2018-08-21T10:48:00Z">
        <w:r>
          <w:t>Subdivision 3A — Secure care arrangements</w:t>
        </w:r>
        <w:bookmarkEnd w:id="3578"/>
        <w:bookmarkEnd w:id="3579"/>
        <w:bookmarkEnd w:id="3580"/>
        <w:bookmarkEnd w:id="3581"/>
        <w:bookmarkEnd w:id="3582"/>
        <w:bookmarkEnd w:id="3583"/>
      </w:ins>
    </w:p>
    <w:p>
      <w:pPr>
        <w:pStyle w:val="nzHeading5"/>
        <w:rPr>
          <w:ins w:id="3585" w:author="svcMRProcess" w:date="2018-08-21T10:48:00Z"/>
        </w:rPr>
      </w:pPr>
      <w:bookmarkStart w:id="3586" w:name="_Toc272935792"/>
      <w:bookmarkStart w:id="3587" w:name="_Toc278380082"/>
      <w:bookmarkStart w:id="3588" w:name="_Toc278442113"/>
      <w:ins w:id="3589" w:author="svcMRProcess" w:date="2018-08-21T10:48:00Z">
        <w:r>
          <w:t>88A.</w:t>
        </w:r>
        <w:r>
          <w:tab/>
          <w:t>Terms used</w:t>
        </w:r>
        <w:bookmarkEnd w:id="3586"/>
        <w:bookmarkEnd w:id="3587"/>
        <w:bookmarkEnd w:id="3588"/>
      </w:ins>
    </w:p>
    <w:p>
      <w:pPr>
        <w:pStyle w:val="nzSubsection"/>
        <w:rPr>
          <w:ins w:id="3590" w:author="svcMRProcess" w:date="2018-08-21T10:48:00Z"/>
        </w:rPr>
      </w:pPr>
      <w:ins w:id="3591" w:author="svcMRProcess" w:date="2018-08-21T10:48:00Z">
        <w:r>
          <w:tab/>
        </w:r>
        <w:r>
          <w:tab/>
          <w:t xml:space="preserve">In this Subdivision — </w:t>
        </w:r>
      </w:ins>
    </w:p>
    <w:p>
      <w:pPr>
        <w:pStyle w:val="nzDefstart"/>
        <w:rPr>
          <w:ins w:id="3592" w:author="svcMRProcess" w:date="2018-08-21T10:48:00Z"/>
        </w:rPr>
      </w:pPr>
      <w:ins w:id="3593" w:author="svcMRProcess" w:date="2018-08-21T10:48:00Z">
        <w:r>
          <w:tab/>
        </w:r>
        <w:r>
          <w:rPr>
            <w:rStyle w:val="CharDefText"/>
          </w:rPr>
          <w:t>protected child</w:t>
        </w:r>
        <w:r>
          <w:t xml:space="preserve"> means a child who is the subject of a protection order (time</w:t>
        </w:r>
        <w:r>
          <w:noBreakHyphen/>
          <w:t>limited) or protection order (until 18);</w:t>
        </w:r>
      </w:ins>
    </w:p>
    <w:p>
      <w:pPr>
        <w:pStyle w:val="nzDefstart"/>
        <w:rPr>
          <w:ins w:id="3594" w:author="svcMRProcess" w:date="2018-08-21T10:48:00Z"/>
        </w:rPr>
      </w:pPr>
      <w:ins w:id="3595" w:author="svcMRProcess" w:date="2018-08-21T10:48:00Z">
        <w:r>
          <w:tab/>
        </w:r>
        <w:r>
          <w:rPr>
            <w:rStyle w:val="CharDefText"/>
          </w:rPr>
          <w:t>provisionally protected child</w:t>
        </w:r>
        <w:r>
          <w:t xml:space="preserve"> means a child who is in provisional protection and care.</w:t>
        </w:r>
      </w:ins>
    </w:p>
    <w:p>
      <w:pPr>
        <w:pStyle w:val="nzHeading5"/>
        <w:rPr>
          <w:ins w:id="3596" w:author="svcMRProcess" w:date="2018-08-21T10:48:00Z"/>
        </w:rPr>
      </w:pPr>
      <w:bookmarkStart w:id="3597" w:name="_Toc272935793"/>
      <w:bookmarkStart w:id="3598" w:name="_Toc278380083"/>
      <w:bookmarkStart w:id="3599" w:name="_Toc278442114"/>
      <w:ins w:id="3600" w:author="svcMRProcess" w:date="2018-08-21T10:48:00Z">
        <w:r>
          <w:t>88B.</w:t>
        </w:r>
        <w:r>
          <w:tab/>
          <w:t>Secure care facilities</w:t>
        </w:r>
        <w:bookmarkEnd w:id="3597"/>
        <w:bookmarkEnd w:id="3598"/>
        <w:bookmarkEnd w:id="3599"/>
      </w:ins>
    </w:p>
    <w:p>
      <w:pPr>
        <w:pStyle w:val="nzSubsection"/>
        <w:rPr>
          <w:ins w:id="3601" w:author="svcMRProcess" w:date="2018-08-21T10:48:00Z"/>
        </w:rPr>
      </w:pPr>
      <w:ins w:id="3602" w:author="svcMRProcess" w:date="2018-08-21T10:48:00Z">
        <w:r>
          <w:tab/>
          <w:t>(1)</w:t>
        </w:r>
        <w:r>
          <w:tab/>
          <w:t xml:space="preserve">The Minister may, by order published in the </w:t>
        </w:r>
        <w:r>
          <w:rPr>
            <w:i/>
            <w:iCs/>
          </w:rPr>
          <w:t>Gazette</w:t>
        </w:r>
        <w:r>
          <w:t>, declare a place to be a secure care facility.</w:t>
        </w:r>
      </w:ins>
    </w:p>
    <w:p>
      <w:pPr>
        <w:pStyle w:val="nzSubsection"/>
        <w:rPr>
          <w:ins w:id="3603" w:author="svcMRProcess" w:date="2018-08-21T10:48:00Z"/>
        </w:rPr>
      </w:pPr>
      <w:ins w:id="3604" w:author="svcMRProcess" w:date="2018-08-21T10:48:00Z">
        <w:r>
          <w:tab/>
          <w:t>(2)</w:t>
        </w:r>
        <w:r>
          <w:tab/>
          <w:t xml:space="preserve">The Minister may, by order published in the </w:t>
        </w:r>
        <w:r>
          <w:rPr>
            <w:i/>
            <w:iCs/>
          </w:rPr>
          <w:t>Gazette</w:t>
        </w:r>
        <w:r>
          <w:t>, amend or cancel an order under subsection (1).</w:t>
        </w:r>
      </w:ins>
    </w:p>
    <w:p>
      <w:pPr>
        <w:pStyle w:val="nzSubsection"/>
        <w:rPr>
          <w:ins w:id="3605" w:author="svcMRProcess" w:date="2018-08-21T10:48:00Z"/>
        </w:rPr>
      </w:pPr>
      <w:ins w:id="3606" w:author="svcMRProcess" w:date="2018-08-21T10:48:00Z">
        <w:r>
          <w:tab/>
          <w:t>(3)</w:t>
        </w:r>
        <w:r>
          <w:tab/>
          <w:t xml:space="preserve">An order under this section comes into operation on — </w:t>
        </w:r>
      </w:ins>
    </w:p>
    <w:p>
      <w:pPr>
        <w:pStyle w:val="nzIndenta"/>
        <w:rPr>
          <w:ins w:id="3607" w:author="svcMRProcess" w:date="2018-08-21T10:48:00Z"/>
        </w:rPr>
      </w:pPr>
      <w:ins w:id="3608" w:author="svcMRProcess" w:date="2018-08-21T10:48:00Z">
        <w:r>
          <w:tab/>
          <w:t>(a)</w:t>
        </w:r>
        <w:r>
          <w:tab/>
          <w:t xml:space="preserve">the day on which it is published in the </w:t>
        </w:r>
        <w:r>
          <w:rPr>
            <w:i/>
            <w:iCs/>
          </w:rPr>
          <w:t>Gazette</w:t>
        </w:r>
        <w:r>
          <w:t xml:space="preserve"> (</w:t>
        </w:r>
        <w:r>
          <w:rPr>
            <w:rStyle w:val="CharDefText"/>
          </w:rPr>
          <w:t>publication day</w:t>
        </w:r>
        <w:r>
          <w:t>); or</w:t>
        </w:r>
      </w:ins>
    </w:p>
    <w:p>
      <w:pPr>
        <w:pStyle w:val="nzIndenta"/>
        <w:rPr>
          <w:ins w:id="3609" w:author="svcMRProcess" w:date="2018-08-21T10:48:00Z"/>
        </w:rPr>
      </w:pPr>
      <w:ins w:id="3610" w:author="svcMRProcess" w:date="2018-08-21T10:48:00Z">
        <w:r>
          <w:tab/>
          <w:t>(b)</w:t>
        </w:r>
        <w:r>
          <w:tab/>
          <w:t>if it specifies a day that is later than publication day — the later day.</w:t>
        </w:r>
      </w:ins>
    </w:p>
    <w:p>
      <w:pPr>
        <w:pStyle w:val="nzHeading5"/>
        <w:rPr>
          <w:ins w:id="3611" w:author="svcMRProcess" w:date="2018-08-21T10:48:00Z"/>
        </w:rPr>
      </w:pPr>
      <w:bookmarkStart w:id="3612" w:name="_Toc272935794"/>
      <w:bookmarkStart w:id="3613" w:name="_Toc278380084"/>
      <w:bookmarkStart w:id="3614" w:name="_Toc278442115"/>
      <w:ins w:id="3615" w:author="svcMRProcess" w:date="2018-08-21T10:48:00Z">
        <w:r>
          <w:t>88C.</w:t>
        </w:r>
        <w:r>
          <w:tab/>
          <w:t>Secure care arrangements</w:t>
        </w:r>
        <w:bookmarkEnd w:id="3612"/>
        <w:bookmarkEnd w:id="3613"/>
        <w:bookmarkEnd w:id="3614"/>
      </w:ins>
    </w:p>
    <w:p>
      <w:pPr>
        <w:pStyle w:val="nzSubsection"/>
        <w:rPr>
          <w:ins w:id="3616" w:author="svcMRProcess" w:date="2018-08-21T10:48:00Z"/>
        </w:rPr>
      </w:pPr>
      <w:ins w:id="3617" w:author="svcMRProcess" w:date="2018-08-21T10:48:00Z">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ins>
    </w:p>
    <w:p>
      <w:pPr>
        <w:pStyle w:val="nzSubsection"/>
        <w:rPr>
          <w:ins w:id="3618" w:author="svcMRProcess" w:date="2018-08-21T10:48:00Z"/>
        </w:rPr>
      </w:pPr>
      <w:ins w:id="3619" w:author="svcMRProcess" w:date="2018-08-21T10:48:00Z">
        <w:r>
          <w:tab/>
          <w:t>(2)</w:t>
        </w:r>
        <w:r>
          <w:tab/>
          <w:t xml:space="preserve">The CEO must not make a secure care arrangement unless the CEO is satisfied that — </w:t>
        </w:r>
      </w:ins>
    </w:p>
    <w:p>
      <w:pPr>
        <w:pStyle w:val="nzIndenta"/>
        <w:rPr>
          <w:ins w:id="3620" w:author="svcMRProcess" w:date="2018-08-21T10:48:00Z"/>
        </w:rPr>
      </w:pPr>
      <w:ins w:id="3621" w:author="svcMRProcess" w:date="2018-08-21T10:48:00Z">
        <w:r>
          <w:tab/>
          <w:t>(a)</w:t>
        </w:r>
        <w:r>
          <w:tab/>
          <w:t>there is an immediate and substantial risk of the child causing significant harm to the child or another person; and</w:t>
        </w:r>
      </w:ins>
    </w:p>
    <w:p>
      <w:pPr>
        <w:pStyle w:val="nzIndenta"/>
        <w:rPr>
          <w:ins w:id="3622" w:author="svcMRProcess" w:date="2018-08-21T10:48:00Z"/>
        </w:rPr>
      </w:pPr>
      <w:ins w:id="3623" w:author="svcMRProcess" w:date="2018-08-21T10:48:00Z">
        <w:r>
          <w:tab/>
          <w:t>(b)</w:t>
        </w:r>
        <w:r>
          <w:tab/>
          <w:t>there is no other suitable way to manage that risk and to ensure that the child receives the care the child needs.</w:t>
        </w:r>
      </w:ins>
    </w:p>
    <w:p>
      <w:pPr>
        <w:pStyle w:val="nzSubsection"/>
        <w:rPr>
          <w:ins w:id="3624" w:author="svcMRProcess" w:date="2018-08-21T10:48:00Z"/>
        </w:rPr>
      </w:pPr>
      <w:ins w:id="3625" w:author="svcMRProcess" w:date="2018-08-21T10:48:00Z">
        <w:r>
          <w:tab/>
          <w:t>(3)</w:t>
        </w:r>
        <w:r>
          <w:tab/>
          <w:t>Subsection (2) does not apply in relation to a secure care arrangement if the CEO is required to make the arrangement under an interim order (secure care).</w:t>
        </w:r>
      </w:ins>
    </w:p>
    <w:p>
      <w:pPr>
        <w:pStyle w:val="nzSubsection"/>
        <w:rPr>
          <w:ins w:id="3626" w:author="svcMRProcess" w:date="2018-08-21T10:48:00Z"/>
        </w:rPr>
      </w:pPr>
      <w:ins w:id="3627" w:author="svcMRProcess" w:date="2018-08-21T10:48:00Z">
        <w:r>
          <w:tab/>
          <w:t>(4)</w:t>
        </w:r>
        <w:r>
          <w:tab/>
          <w:t>The CEO may at any time cancel a secure care arrangement unless it is a secure care arrangement made or continued under an interim order (secure care).</w:t>
        </w:r>
      </w:ins>
    </w:p>
    <w:p>
      <w:pPr>
        <w:pStyle w:val="nzSubsection"/>
        <w:rPr>
          <w:ins w:id="3628" w:author="svcMRProcess" w:date="2018-08-21T10:48:00Z"/>
        </w:rPr>
      </w:pPr>
      <w:ins w:id="3629" w:author="svcMRProcess" w:date="2018-08-21T10:48:00Z">
        <w:r>
          <w:tab/>
          <w:t>(5)</w:t>
        </w:r>
        <w:r>
          <w:tab/>
          <w:t xml:space="preserve">As soon as practicable after making a decision under subsection (1) or (4), the CEO must give written notice of the decision to the following people — </w:t>
        </w:r>
      </w:ins>
    </w:p>
    <w:p>
      <w:pPr>
        <w:pStyle w:val="nzIndenta"/>
        <w:rPr>
          <w:ins w:id="3630" w:author="svcMRProcess" w:date="2018-08-21T10:48:00Z"/>
        </w:rPr>
      </w:pPr>
      <w:ins w:id="3631" w:author="svcMRProcess" w:date="2018-08-21T10:48:00Z">
        <w:r>
          <w:tab/>
          <w:t>(a)</w:t>
        </w:r>
        <w:r>
          <w:tab/>
          <w:t>the child to whom the decision relates;</w:t>
        </w:r>
      </w:ins>
    </w:p>
    <w:p>
      <w:pPr>
        <w:pStyle w:val="nzIndenta"/>
        <w:rPr>
          <w:ins w:id="3632" w:author="svcMRProcess" w:date="2018-08-21T10:48:00Z"/>
        </w:rPr>
      </w:pPr>
      <w:ins w:id="3633" w:author="svcMRProcess" w:date="2018-08-21T10:48:00Z">
        <w:r>
          <w:tab/>
          <w:t>(b)</w:t>
        </w:r>
        <w:r>
          <w:tab/>
          <w:t>each parent of the child;</w:t>
        </w:r>
      </w:ins>
    </w:p>
    <w:p>
      <w:pPr>
        <w:pStyle w:val="nzIndenta"/>
        <w:rPr>
          <w:ins w:id="3634" w:author="svcMRProcess" w:date="2018-08-21T10:48:00Z"/>
        </w:rPr>
      </w:pPr>
      <w:ins w:id="3635" w:author="svcMRProcess" w:date="2018-08-21T10:48:00Z">
        <w:r>
          <w:tab/>
          <w:t>(c)</w:t>
        </w:r>
        <w:r>
          <w:tab/>
          <w:t>any carer of the child;</w:t>
        </w:r>
      </w:ins>
    </w:p>
    <w:p>
      <w:pPr>
        <w:pStyle w:val="nzIndenta"/>
        <w:rPr>
          <w:ins w:id="3636" w:author="svcMRProcess" w:date="2018-08-21T10:48:00Z"/>
        </w:rPr>
      </w:pPr>
      <w:ins w:id="3637" w:author="svcMRProcess" w:date="2018-08-21T10:48:00Z">
        <w:r>
          <w:tab/>
          <w:t>(d)</w:t>
        </w:r>
        <w:r>
          <w:tab/>
          <w:t>any other person considered by the CEO to have a direct and significant interest in the wellbeing of the child.</w:t>
        </w:r>
      </w:ins>
    </w:p>
    <w:p>
      <w:pPr>
        <w:pStyle w:val="nzHeading5"/>
        <w:rPr>
          <w:ins w:id="3638" w:author="svcMRProcess" w:date="2018-08-21T10:48:00Z"/>
        </w:rPr>
      </w:pPr>
      <w:bookmarkStart w:id="3639" w:name="_Toc272935795"/>
      <w:bookmarkStart w:id="3640" w:name="_Toc278380085"/>
      <w:bookmarkStart w:id="3641" w:name="_Toc278442116"/>
      <w:ins w:id="3642" w:author="svcMRProcess" w:date="2018-08-21T10:48:00Z">
        <w:r>
          <w:t>88D.</w:t>
        </w:r>
        <w:r>
          <w:tab/>
          <w:t>Period in secure care facility</w:t>
        </w:r>
        <w:bookmarkEnd w:id="3639"/>
        <w:bookmarkEnd w:id="3640"/>
        <w:bookmarkEnd w:id="3641"/>
      </w:ins>
    </w:p>
    <w:p>
      <w:pPr>
        <w:pStyle w:val="nzSubsection"/>
        <w:rPr>
          <w:ins w:id="3643" w:author="svcMRProcess" w:date="2018-08-21T10:48:00Z"/>
        </w:rPr>
      </w:pPr>
      <w:ins w:id="3644" w:author="svcMRProcess" w:date="2018-08-21T10:48:00Z">
        <w:r>
          <w:tab/>
          <w:t>(1)</w:t>
        </w:r>
        <w:r>
          <w:tab/>
          <w:t xml:space="preserve">The period for which a provisionally protected child is kept in a secure care facility under a secure care arrangement must not exceed — </w:t>
        </w:r>
      </w:ins>
    </w:p>
    <w:p>
      <w:pPr>
        <w:pStyle w:val="nzIndenta"/>
        <w:rPr>
          <w:ins w:id="3645" w:author="svcMRProcess" w:date="2018-08-21T10:48:00Z"/>
        </w:rPr>
      </w:pPr>
      <w:ins w:id="3646" w:author="svcMRProcess" w:date="2018-08-21T10:48:00Z">
        <w:r>
          <w:tab/>
          <w:t>(a)</w:t>
        </w:r>
        <w:r>
          <w:tab/>
          <w:t>if the child is the subject of an interim order (secure care) — the secure care period under that order; or</w:t>
        </w:r>
      </w:ins>
    </w:p>
    <w:p>
      <w:pPr>
        <w:pStyle w:val="nzIndenta"/>
        <w:rPr>
          <w:ins w:id="3647" w:author="svcMRProcess" w:date="2018-08-21T10:48:00Z"/>
        </w:rPr>
      </w:pPr>
      <w:ins w:id="3648" w:author="svcMRProcess" w:date="2018-08-21T10:48:00Z">
        <w:r>
          <w:tab/>
          <w:t>(b)</w:t>
        </w:r>
        <w:r>
          <w:tab/>
          <w:t>otherwise — 21 days.</w:t>
        </w:r>
      </w:ins>
    </w:p>
    <w:p>
      <w:pPr>
        <w:pStyle w:val="nzSubsection"/>
        <w:rPr>
          <w:ins w:id="3649" w:author="svcMRProcess" w:date="2018-08-21T10:48:00Z"/>
        </w:rPr>
      </w:pPr>
      <w:ins w:id="3650" w:author="svcMRProcess" w:date="2018-08-21T10:48:00Z">
        <w:r>
          <w:tab/>
          <w:t>(2)</w:t>
        </w:r>
        <w:r>
          <w:tab/>
          <w:t>The period for which a protected child is kept in a secure care facility under a secure care arrangement must not exceed the secure care period under section 88F.</w:t>
        </w:r>
      </w:ins>
    </w:p>
    <w:p>
      <w:pPr>
        <w:pStyle w:val="nzHeading5"/>
        <w:rPr>
          <w:ins w:id="3651" w:author="svcMRProcess" w:date="2018-08-21T10:48:00Z"/>
        </w:rPr>
      </w:pPr>
      <w:bookmarkStart w:id="3652" w:name="_Toc272935796"/>
      <w:bookmarkStart w:id="3653" w:name="_Toc278380086"/>
      <w:bookmarkStart w:id="3654" w:name="_Toc278442117"/>
      <w:ins w:id="3655" w:author="svcMRProcess" w:date="2018-08-21T10:48:00Z">
        <w:r>
          <w:t>88E.</w:t>
        </w:r>
        <w:r>
          <w:tab/>
          <w:t>Application for continuation order required for provisionally protected child</w:t>
        </w:r>
        <w:bookmarkEnd w:id="3652"/>
        <w:bookmarkEnd w:id="3653"/>
        <w:bookmarkEnd w:id="3654"/>
      </w:ins>
    </w:p>
    <w:p>
      <w:pPr>
        <w:pStyle w:val="nzSubsection"/>
        <w:rPr>
          <w:ins w:id="3656" w:author="svcMRProcess" w:date="2018-08-21T10:48:00Z"/>
        </w:rPr>
      </w:pPr>
      <w:ins w:id="3657" w:author="svcMRProcess" w:date="2018-08-21T10:48:00Z">
        <w:r>
          <w:tab/>
          <w:t>(1)</w:t>
        </w:r>
        <w:r>
          <w:tab/>
          <w:t xml:space="preserve">In this section — </w:t>
        </w:r>
      </w:ins>
    </w:p>
    <w:p>
      <w:pPr>
        <w:pStyle w:val="nzDefstart"/>
        <w:rPr>
          <w:ins w:id="3658" w:author="svcMRProcess" w:date="2018-08-21T10:48:00Z"/>
        </w:rPr>
      </w:pPr>
      <w:ins w:id="3659" w:author="svcMRProcess" w:date="2018-08-21T10:48:00Z">
        <w:r>
          <w:tab/>
        </w:r>
        <w:r>
          <w:rPr>
            <w:rStyle w:val="CharDefText"/>
          </w:rPr>
          <w:t>continuation order</w:t>
        </w:r>
        <w:r>
          <w:t xml:space="preserve"> means an order under section 133(2)(ca)(ii).</w:t>
        </w:r>
      </w:ins>
    </w:p>
    <w:p>
      <w:pPr>
        <w:pStyle w:val="nzSubsection"/>
        <w:rPr>
          <w:ins w:id="3660" w:author="svcMRProcess" w:date="2018-08-21T10:48:00Z"/>
        </w:rPr>
      </w:pPr>
      <w:ins w:id="3661" w:author="svcMRProcess" w:date="2018-08-21T10:48:00Z">
        <w:r>
          <w:tab/>
          <w:t>(2)</w:t>
        </w:r>
        <w:r>
          <w:tab/>
          <w:t xml:space="preserve">This section applies in relation to a provisionally protected child who — </w:t>
        </w:r>
      </w:ins>
    </w:p>
    <w:p>
      <w:pPr>
        <w:pStyle w:val="nzIndenta"/>
        <w:rPr>
          <w:ins w:id="3662" w:author="svcMRProcess" w:date="2018-08-21T10:48:00Z"/>
        </w:rPr>
      </w:pPr>
      <w:ins w:id="3663" w:author="svcMRProcess" w:date="2018-08-21T10:48:00Z">
        <w:r>
          <w:tab/>
          <w:t>(a)</w:t>
        </w:r>
        <w:r>
          <w:tab/>
          <w:t>is placed in a secure care facility under a secure care arrangement; and</w:t>
        </w:r>
      </w:ins>
    </w:p>
    <w:p>
      <w:pPr>
        <w:pStyle w:val="nzIndenta"/>
        <w:rPr>
          <w:ins w:id="3664" w:author="svcMRProcess" w:date="2018-08-21T10:48:00Z"/>
        </w:rPr>
      </w:pPr>
      <w:ins w:id="3665" w:author="svcMRProcess" w:date="2018-08-21T10:48:00Z">
        <w:r>
          <w:tab/>
          <w:t>(b)</w:t>
        </w:r>
        <w:r>
          <w:tab/>
          <w:t>is not, at the time of that placement, the subject of an interim order (secure care).</w:t>
        </w:r>
      </w:ins>
    </w:p>
    <w:p>
      <w:pPr>
        <w:pStyle w:val="nzSubsection"/>
        <w:rPr>
          <w:ins w:id="3666" w:author="svcMRProcess" w:date="2018-08-21T10:48:00Z"/>
        </w:rPr>
      </w:pPr>
      <w:ins w:id="3667" w:author="svcMRProcess" w:date="2018-08-21T10:48:00Z">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ins>
    </w:p>
    <w:p>
      <w:pPr>
        <w:pStyle w:val="nzSubsection"/>
        <w:rPr>
          <w:ins w:id="3668" w:author="svcMRProcess" w:date="2018-08-21T10:48:00Z"/>
        </w:rPr>
      </w:pPr>
      <w:ins w:id="3669" w:author="svcMRProcess" w:date="2018-08-21T10:48:00Z">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ins>
    </w:p>
    <w:p>
      <w:pPr>
        <w:pStyle w:val="nzSubsection"/>
        <w:rPr>
          <w:ins w:id="3670" w:author="svcMRProcess" w:date="2018-08-21T10:48:00Z"/>
        </w:rPr>
      </w:pPr>
      <w:ins w:id="3671" w:author="svcMRProcess" w:date="2018-08-21T10:48:00Z">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ins>
    </w:p>
    <w:p>
      <w:pPr>
        <w:pStyle w:val="nzHeading5"/>
        <w:rPr>
          <w:ins w:id="3672" w:author="svcMRProcess" w:date="2018-08-21T10:48:00Z"/>
        </w:rPr>
      </w:pPr>
      <w:bookmarkStart w:id="3673" w:name="_Toc272935797"/>
      <w:bookmarkStart w:id="3674" w:name="_Toc278380087"/>
      <w:bookmarkStart w:id="3675" w:name="_Toc278442118"/>
      <w:ins w:id="3676" w:author="svcMRProcess" w:date="2018-08-21T10:48:00Z">
        <w:r>
          <w:t>88F.</w:t>
        </w:r>
        <w:r>
          <w:tab/>
          <w:t>CEO to decide secure care period for protected child</w:t>
        </w:r>
        <w:bookmarkEnd w:id="3673"/>
        <w:bookmarkEnd w:id="3674"/>
        <w:bookmarkEnd w:id="3675"/>
      </w:ins>
    </w:p>
    <w:p>
      <w:pPr>
        <w:pStyle w:val="nzSubsection"/>
        <w:rPr>
          <w:ins w:id="3677" w:author="svcMRProcess" w:date="2018-08-21T10:48:00Z"/>
        </w:rPr>
      </w:pPr>
      <w:ins w:id="3678" w:author="svcMRProcess" w:date="2018-08-21T10:48:00Z">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ins>
    </w:p>
    <w:p>
      <w:pPr>
        <w:pStyle w:val="nzSubsection"/>
        <w:rPr>
          <w:ins w:id="3679" w:author="svcMRProcess" w:date="2018-08-21T10:48:00Z"/>
        </w:rPr>
      </w:pPr>
      <w:ins w:id="3680" w:author="svcMRProcess" w:date="2018-08-21T10:48:00Z">
        <w:r>
          <w:tab/>
          <w:t>(2)</w:t>
        </w:r>
        <w:r>
          <w:tab/>
          <w:t>The secure care period must not exceed 21 days unless it is extended under subsection (3).</w:t>
        </w:r>
      </w:ins>
    </w:p>
    <w:p>
      <w:pPr>
        <w:pStyle w:val="nzSubsection"/>
        <w:rPr>
          <w:ins w:id="3681" w:author="svcMRProcess" w:date="2018-08-21T10:48:00Z"/>
        </w:rPr>
      </w:pPr>
      <w:ins w:id="3682" w:author="svcMRProcess" w:date="2018-08-21T10:48:00Z">
        <w:r>
          <w:tab/>
          <w:t>(3)</w:t>
        </w:r>
        <w:r>
          <w:tab/>
          <w:t>The CEO may extend the secure care period by not more than 21 days if the CEO is satisfied that there are exceptional reasons for doing so.</w:t>
        </w:r>
      </w:ins>
    </w:p>
    <w:p>
      <w:pPr>
        <w:pStyle w:val="nzSubsection"/>
        <w:rPr>
          <w:ins w:id="3683" w:author="svcMRProcess" w:date="2018-08-21T10:48:00Z"/>
        </w:rPr>
      </w:pPr>
      <w:ins w:id="3684" w:author="svcMRProcess" w:date="2018-08-21T10:48:00Z">
        <w:r>
          <w:tab/>
          <w:t>(4)</w:t>
        </w:r>
        <w:r>
          <w:tab/>
          <w:t>The secure care period cannot be extended under subsection (3) more than once.</w:t>
        </w:r>
      </w:ins>
    </w:p>
    <w:p>
      <w:pPr>
        <w:pStyle w:val="nzSubsection"/>
        <w:rPr>
          <w:ins w:id="3685" w:author="svcMRProcess" w:date="2018-08-21T10:48:00Z"/>
        </w:rPr>
      </w:pPr>
      <w:ins w:id="3686" w:author="svcMRProcess" w:date="2018-08-21T10:48:00Z">
        <w:r>
          <w:tab/>
          <w:t>(5)</w:t>
        </w:r>
        <w:r>
          <w:tab/>
          <w:t xml:space="preserve">As soon as practicable after making a decision under subsection (1) or (3), the CEO must give written notice of the decision to the following people — </w:t>
        </w:r>
      </w:ins>
    </w:p>
    <w:p>
      <w:pPr>
        <w:pStyle w:val="nzIndenta"/>
        <w:rPr>
          <w:ins w:id="3687" w:author="svcMRProcess" w:date="2018-08-21T10:48:00Z"/>
        </w:rPr>
      </w:pPr>
      <w:ins w:id="3688" w:author="svcMRProcess" w:date="2018-08-21T10:48:00Z">
        <w:r>
          <w:tab/>
          <w:t>(a)</w:t>
        </w:r>
        <w:r>
          <w:tab/>
          <w:t>the child to whom the decision relates;</w:t>
        </w:r>
      </w:ins>
    </w:p>
    <w:p>
      <w:pPr>
        <w:pStyle w:val="nzIndenta"/>
        <w:rPr>
          <w:ins w:id="3689" w:author="svcMRProcess" w:date="2018-08-21T10:48:00Z"/>
        </w:rPr>
      </w:pPr>
      <w:ins w:id="3690" w:author="svcMRProcess" w:date="2018-08-21T10:48:00Z">
        <w:r>
          <w:tab/>
          <w:t>(b)</w:t>
        </w:r>
        <w:r>
          <w:tab/>
          <w:t>each parent of the child;</w:t>
        </w:r>
      </w:ins>
    </w:p>
    <w:p>
      <w:pPr>
        <w:pStyle w:val="nzIndenta"/>
        <w:rPr>
          <w:ins w:id="3691" w:author="svcMRProcess" w:date="2018-08-21T10:48:00Z"/>
        </w:rPr>
      </w:pPr>
      <w:ins w:id="3692" w:author="svcMRProcess" w:date="2018-08-21T10:48:00Z">
        <w:r>
          <w:tab/>
          <w:t>(c)</w:t>
        </w:r>
        <w:r>
          <w:tab/>
          <w:t>any carer of the child;</w:t>
        </w:r>
      </w:ins>
    </w:p>
    <w:p>
      <w:pPr>
        <w:pStyle w:val="nzIndenta"/>
        <w:rPr>
          <w:ins w:id="3693" w:author="svcMRProcess" w:date="2018-08-21T10:48:00Z"/>
        </w:rPr>
      </w:pPr>
      <w:ins w:id="3694" w:author="svcMRProcess" w:date="2018-08-21T10:48:00Z">
        <w:r>
          <w:tab/>
          <w:t>(d)</w:t>
        </w:r>
        <w:r>
          <w:tab/>
          <w:t>any other person considered by the CEO to have a direct and significant interest in the wellbeing of the child.</w:t>
        </w:r>
      </w:ins>
    </w:p>
    <w:p>
      <w:pPr>
        <w:pStyle w:val="nzHeading5"/>
        <w:rPr>
          <w:ins w:id="3695" w:author="svcMRProcess" w:date="2018-08-21T10:48:00Z"/>
        </w:rPr>
      </w:pPr>
      <w:bookmarkStart w:id="3696" w:name="_Toc272935798"/>
      <w:bookmarkStart w:id="3697" w:name="_Toc278380088"/>
      <w:bookmarkStart w:id="3698" w:name="_Toc278442119"/>
      <w:ins w:id="3699" w:author="svcMRProcess" w:date="2018-08-21T10:48:00Z">
        <w:r>
          <w:t>88G.</w:t>
        </w:r>
        <w:r>
          <w:tab/>
          <w:t>Reconsideration of certain decisions concerning protected child</w:t>
        </w:r>
        <w:bookmarkEnd w:id="3696"/>
        <w:bookmarkEnd w:id="3697"/>
        <w:bookmarkEnd w:id="3698"/>
      </w:ins>
    </w:p>
    <w:p>
      <w:pPr>
        <w:pStyle w:val="nzSubsection"/>
        <w:rPr>
          <w:ins w:id="3700" w:author="svcMRProcess" w:date="2018-08-21T10:48:00Z"/>
        </w:rPr>
      </w:pPr>
      <w:ins w:id="3701" w:author="svcMRProcess" w:date="2018-08-21T10:48:00Z">
        <w:r>
          <w:tab/>
          <w:t>(1)</w:t>
        </w:r>
        <w:r>
          <w:tab/>
          <w:t xml:space="preserve">In this section — </w:t>
        </w:r>
      </w:ins>
    </w:p>
    <w:p>
      <w:pPr>
        <w:pStyle w:val="nzDefstart"/>
        <w:rPr>
          <w:ins w:id="3702" w:author="svcMRProcess" w:date="2018-08-21T10:48:00Z"/>
        </w:rPr>
      </w:pPr>
      <w:ins w:id="3703" w:author="svcMRProcess" w:date="2018-08-21T10:48:00Z">
        <w:r>
          <w:tab/>
        </w:r>
        <w:r>
          <w:rPr>
            <w:rStyle w:val="CharDefText"/>
          </w:rPr>
          <w:t>secure care decision</w:t>
        </w:r>
        <w:r>
          <w:t xml:space="preserve"> means — </w:t>
        </w:r>
      </w:ins>
    </w:p>
    <w:p>
      <w:pPr>
        <w:pStyle w:val="nzDefpara"/>
        <w:rPr>
          <w:ins w:id="3704" w:author="svcMRProcess" w:date="2018-08-21T10:48:00Z"/>
        </w:rPr>
      </w:pPr>
      <w:ins w:id="3705" w:author="svcMRProcess" w:date="2018-08-21T10:48:00Z">
        <w:r>
          <w:tab/>
          <w:t>(a)</w:t>
        </w:r>
        <w:r>
          <w:tab/>
          <w:t>a decision under section 88C(1) to make a secure care arrangement for a protected child; or</w:t>
        </w:r>
      </w:ins>
    </w:p>
    <w:p>
      <w:pPr>
        <w:pStyle w:val="nzDefpara"/>
        <w:rPr>
          <w:ins w:id="3706" w:author="svcMRProcess" w:date="2018-08-21T10:48:00Z"/>
        </w:rPr>
      </w:pPr>
      <w:ins w:id="3707" w:author="svcMRProcess" w:date="2018-08-21T10:48:00Z">
        <w:r>
          <w:tab/>
          <w:t>(b)</w:t>
        </w:r>
        <w:r>
          <w:tab/>
          <w:t>a decision under section 88F(1) as to the secure care period for a protected child; or</w:t>
        </w:r>
      </w:ins>
    </w:p>
    <w:p>
      <w:pPr>
        <w:pStyle w:val="nzDefpara"/>
        <w:rPr>
          <w:ins w:id="3708" w:author="svcMRProcess" w:date="2018-08-21T10:48:00Z"/>
        </w:rPr>
      </w:pPr>
      <w:ins w:id="3709" w:author="svcMRProcess" w:date="2018-08-21T10:48:00Z">
        <w:r>
          <w:tab/>
          <w:t>(c)</w:t>
        </w:r>
        <w:r>
          <w:tab/>
          <w:t>a decision under section 88F(3) to extend the secure care period for a protected child.</w:t>
        </w:r>
      </w:ins>
    </w:p>
    <w:p>
      <w:pPr>
        <w:pStyle w:val="nzSubsection"/>
        <w:rPr>
          <w:ins w:id="3710" w:author="svcMRProcess" w:date="2018-08-21T10:48:00Z"/>
        </w:rPr>
      </w:pPr>
      <w:ins w:id="3711" w:author="svcMRProcess" w:date="2018-08-21T10:48:00Z">
        <w:r>
          <w:tab/>
          <w:t>(2)</w:t>
        </w:r>
        <w:r>
          <w:tab/>
          <w:t xml:space="preserve">An application for the reconsideration of a secure care decision may be made to the CEO by — </w:t>
        </w:r>
      </w:ins>
    </w:p>
    <w:p>
      <w:pPr>
        <w:pStyle w:val="nzIndenta"/>
        <w:rPr>
          <w:ins w:id="3712" w:author="svcMRProcess" w:date="2018-08-21T10:48:00Z"/>
        </w:rPr>
      </w:pPr>
      <w:ins w:id="3713" w:author="svcMRProcess" w:date="2018-08-21T10:48:00Z">
        <w:r>
          <w:tab/>
          <w:t>(a)</w:t>
        </w:r>
        <w:r>
          <w:tab/>
          <w:t>the child to whom the decision relates; or</w:t>
        </w:r>
      </w:ins>
    </w:p>
    <w:p>
      <w:pPr>
        <w:pStyle w:val="nzIndenta"/>
        <w:rPr>
          <w:ins w:id="3714" w:author="svcMRProcess" w:date="2018-08-21T10:48:00Z"/>
        </w:rPr>
      </w:pPr>
      <w:ins w:id="3715" w:author="svcMRProcess" w:date="2018-08-21T10:48:00Z">
        <w:r>
          <w:tab/>
          <w:t>(b)</w:t>
        </w:r>
        <w:r>
          <w:tab/>
          <w:t>a parent of the child; or</w:t>
        </w:r>
      </w:ins>
    </w:p>
    <w:p>
      <w:pPr>
        <w:pStyle w:val="nzIndenta"/>
        <w:rPr>
          <w:ins w:id="3716" w:author="svcMRProcess" w:date="2018-08-21T10:48:00Z"/>
        </w:rPr>
      </w:pPr>
      <w:ins w:id="3717" w:author="svcMRProcess" w:date="2018-08-21T10:48:00Z">
        <w:r>
          <w:tab/>
          <w:t>(c)</w:t>
        </w:r>
        <w:r>
          <w:tab/>
          <w:t>any carer of the child; or</w:t>
        </w:r>
      </w:ins>
    </w:p>
    <w:p>
      <w:pPr>
        <w:pStyle w:val="nzIndenta"/>
        <w:rPr>
          <w:ins w:id="3718" w:author="svcMRProcess" w:date="2018-08-21T10:48:00Z"/>
        </w:rPr>
      </w:pPr>
      <w:ins w:id="3719" w:author="svcMRProcess" w:date="2018-08-21T10:48:00Z">
        <w:r>
          <w:tab/>
          <w:t>(d)</w:t>
        </w:r>
        <w:r>
          <w:tab/>
          <w:t>any other person considered by the CEO to have a direct and significant interest in the wellbeing of the child.</w:t>
        </w:r>
      </w:ins>
    </w:p>
    <w:p>
      <w:pPr>
        <w:pStyle w:val="nzSubsection"/>
        <w:rPr>
          <w:ins w:id="3720" w:author="svcMRProcess" w:date="2018-08-21T10:48:00Z"/>
        </w:rPr>
      </w:pPr>
      <w:ins w:id="3721" w:author="svcMRProcess" w:date="2018-08-21T10:48:00Z">
        <w:r>
          <w:tab/>
          <w:t>(3)</w:t>
        </w:r>
        <w:r>
          <w:tab/>
          <w:t xml:space="preserve">The application — </w:t>
        </w:r>
      </w:ins>
    </w:p>
    <w:p>
      <w:pPr>
        <w:pStyle w:val="nzIndenta"/>
        <w:rPr>
          <w:ins w:id="3722" w:author="svcMRProcess" w:date="2018-08-21T10:48:00Z"/>
        </w:rPr>
      </w:pPr>
      <w:ins w:id="3723" w:author="svcMRProcess" w:date="2018-08-21T10:48:00Z">
        <w:r>
          <w:tab/>
          <w:t>(a)</w:t>
        </w:r>
        <w:r>
          <w:tab/>
          <w:t>must be in writing; and</w:t>
        </w:r>
      </w:ins>
    </w:p>
    <w:p>
      <w:pPr>
        <w:pStyle w:val="nzIndenta"/>
        <w:rPr>
          <w:ins w:id="3724" w:author="svcMRProcess" w:date="2018-08-21T10:48:00Z"/>
        </w:rPr>
      </w:pPr>
      <w:ins w:id="3725" w:author="svcMRProcess" w:date="2018-08-21T10:48:00Z">
        <w:r>
          <w:tab/>
          <w:t>(b)</w:t>
        </w:r>
        <w:r>
          <w:tab/>
          <w:t>must set out the grounds on which reconsideration of the secure care decision is sought.</w:t>
        </w:r>
      </w:ins>
    </w:p>
    <w:p>
      <w:pPr>
        <w:pStyle w:val="nzSubsection"/>
        <w:rPr>
          <w:ins w:id="3726" w:author="svcMRProcess" w:date="2018-08-21T10:48:00Z"/>
        </w:rPr>
      </w:pPr>
      <w:ins w:id="3727" w:author="svcMRProcess" w:date="2018-08-21T10:48:00Z">
        <w:r>
          <w:tab/>
          <w:t>(4)</w:t>
        </w:r>
        <w:r>
          <w:tab/>
          <w:t xml:space="preserve">As soon as practicable after receiving the application, the CEO must reconsider the secure care decision and — </w:t>
        </w:r>
      </w:ins>
    </w:p>
    <w:p>
      <w:pPr>
        <w:pStyle w:val="nzIndenta"/>
        <w:rPr>
          <w:ins w:id="3728" w:author="svcMRProcess" w:date="2018-08-21T10:48:00Z"/>
        </w:rPr>
      </w:pPr>
      <w:ins w:id="3729" w:author="svcMRProcess" w:date="2018-08-21T10:48:00Z">
        <w:r>
          <w:tab/>
          <w:t>(a)</w:t>
        </w:r>
        <w:r>
          <w:tab/>
          <w:t>confirm, vary or reverse it; or</w:t>
        </w:r>
      </w:ins>
    </w:p>
    <w:p>
      <w:pPr>
        <w:pStyle w:val="nzIndenta"/>
        <w:rPr>
          <w:ins w:id="3730" w:author="svcMRProcess" w:date="2018-08-21T10:48:00Z"/>
        </w:rPr>
      </w:pPr>
      <w:ins w:id="3731" w:author="svcMRProcess" w:date="2018-08-21T10:48:00Z">
        <w:r>
          <w:tab/>
          <w:t>(b)</w:t>
        </w:r>
        <w:r>
          <w:tab/>
          <w:t>substitute another decision for it.</w:t>
        </w:r>
      </w:ins>
    </w:p>
    <w:p>
      <w:pPr>
        <w:pStyle w:val="nzSubsection"/>
        <w:rPr>
          <w:ins w:id="3732" w:author="svcMRProcess" w:date="2018-08-21T10:48:00Z"/>
        </w:rPr>
      </w:pPr>
      <w:ins w:id="3733" w:author="svcMRProcess" w:date="2018-08-21T10:48:00Z">
        <w:r>
          <w:tab/>
          <w:t>(5)</w:t>
        </w:r>
        <w:r>
          <w:tab/>
          <w:t>The CEO must give the applicant written notice of his or her decision under subsection (4) and written reasons for it.</w:t>
        </w:r>
      </w:ins>
    </w:p>
    <w:p>
      <w:pPr>
        <w:pStyle w:val="nzHeading5"/>
        <w:rPr>
          <w:ins w:id="3734" w:author="svcMRProcess" w:date="2018-08-21T10:48:00Z"/>
        </w:rPr>
      </w:pPr>
      <w:bookmarkStart w:id="3735" w:name="_Toc272935799"/>
      <w:bookmarkStart w:id="3736" w:name="_Toc278380089"/>
      <w:bookmarkStart w:id="3737" w:name="_Toc278442120"/>
      <w:ins w:id="3738" w:author="svcMRProcess" w:date="2018-08-21T10:48:00Z">
        <w:r>
          <w:t>88H.</w:t>
        </w:r>
        <w:r>
          <w:tab/>
          <w:t>Review of CEO’s decision</w:t>
        </w:r>
        <w:bookmarkEnd w:id="3735"/>
        <w:bookmarkEnd w:id="3736"/>
        <w:bookmarkEnd w:id="3737"/>
      </w:ins>
    </w:p>
    <w:p>
      <w:pPr>
        <w:pStyle w:val="nzSubsection"/>
        <w:rPr>
          <w:ins w:id="3739" w:author="svcMRProcess" w:date="2018-08-21T10:48:00Z"/>
        </w:rPr>
      </w:pPr>
      <w:ins w:id="3740" w:author="svcMRProcess" w:date="2018-08-21T10:48:00Z">
        <w:r>
          <w:tab/>
        </w:r>
        <w:r>
          <w:tab/>
          <w:t>A person who is aggrieved by a decision made by the CEO under section 88G(4) may apply to the State Administrative Tribunal for a review of the decision.</w:t>
        </w:r>
      </w:ins>
    </w:p>
    <w:p>
      <w:pPr>
        <w:pStyle w:val="nzHeading5"/>
        <w:rPr>
          <w:ins w:id="3741" w:author="svcMRProcess" w:date="2018-08-21T10:48:00Z"/>
        </w:rPr>
      </w:pPr>
      <w:bookmarkStart w:id="3742" w:name="_Toc272935800"/>
      <w:bookmarkStart w:id="3743" w:name="_Toc278380090"/>
      <w:bookmarkStart w:id="3744" w:name="_Toc278442121"/>
      <w:ins w:id="3745" w:author="svcMRProcess" w:date="2018-08-21T10:48:00Z">
        <w:r>
          <w:t>88I.</w:t>
        </w:r>
        <w:r>
          <w:tab/>
          <w:t>Requirements for care plan or provisional care plan</w:t>
        </w:r>
        <w:bookmarkEnd w:id="3742"/>
        <w:bookmarkEnd w:id="3743"/>
        <w:bookmarkEnd w:id="3744"/>
      </w:ins>
    </w:p>
    <w:p>
      <w:pPr>
        <w:pStyle w:val="nzSubsection"/>
        <w:rPr>
          <w:ins w:id="3746" w:author="svcMRProcess" w:date="2018-08-21T10:48:00Z"/>
        </w:rPr>
      </w:pPr>
      <w:ins w:id="3747" w:author="svcMRProcess" w:date="2018-08-21T10:48:00Z">
        <w:r>
          <w:tab/>
          <w:t>(1)</w:t>
        </w:r>
        <w:r>
          <w:tab/>
          <w:t xml:space="preserve">In this section — </w:t>
        </w:r>
      </w:ins>
    </w:p>
    <w:p>
      <w:pPr>
        <w:pStyle w:val="nzDefstart"/>
        <w:rPr>
          <w:ins w:id="3748" w:author="svcMRProcess" w:date="2018-08-21T10:48:00Z"/>
        </w:rPr>
      </w:pPr>
      <w:ins w:id="3749" w:author="svcMRProcess" w:date="2018-08-21T10:48:00Z">
        <w:r>
          <w:tab/>
        </w:r>
        <w:r>
          <w:rPr>
            <w:rStyle w:val="CharDefText"/>
          </w:rPr>
          <w:t>care plan</w:t>
        </w:r>
        <w:r>
          <w:t xml:space="preserve"> has the meaning given in section 89(1);</w:t>
        </w:r>
      </w:ins>
    </w:p>
    <w:p>
      <w:pPr>
        <w:pStyle w:val="nzDefstart"/>
        <w:rPr>
          <w:ins w:id="3750" w:author="svcMRProcess" w:date="2018-08-21T10:48:00Z"/>
        </w:rPr>
      </w:pPr>
      <w:ins w:id="3751" w:author="svcMRProcess" w:date="2018-08-21T10:48:00Z">
        <w:r>
          <w:tab/>
        </w:r>
        <w:r>
          <w:rPr>
            <w:rStyle w:val="CharDefText"/>
          </w:rPr>
          <w:t>provisional care plan</w:t>
        </w:r>
        <w:r>
          <w:t xml:space="preserve"> has the meaning given in section 39(1).</w:t>
        </w:r>
      </w:ins>
    </w:p>
    <w:p>
      <w:pPr>
        <w:pStyle w:val="nzSubsection"/>
        <w:rPr>
          <w:ins w:id="3752" w:author="svcMRProcess" w:date="2018-08-21T10:48:00Z"/>
        </w:rPr>
      </w:pPr>
      <w:ins w:id="3753" w:author="svcMRProcess" w:date="2018-08-21T10:48:00Z">
        <w:r>
          <w:tab/>
          <w:t>(2)</w:t>
        </w:r>
        <w:r>
          <w:tab/>
          <w:t xml:space="preserve">If — </w:t>
        </w:r>
      </w:ins>
    </w:p>
    <w:p>
      <w:pPr>
        <w:pStyle w:val="nzIndenta"/>
        <w:rPr>
          <w:ins w:id="3754" w:author="svcMRProcess" w:date="2018-08-21T10:48:00Z"/>
        </w:rPr>
      </w:pPr>
      <w:ins w:id="3755" w:author="svcMRProcess" w:date="2018-08-21T10:48:00Z">
        <w:r>
          <w:tab/>
          <w:t>(a)</w:t>
        </w:r>
        <w:r>
          <w:tab/>
          <w:t>a provisionally protected child is placed in a secure care facility under a secure care arrangement; and</w:t>
        </w:r>
      </w:ins>
    </w:p>
    <w:p>
      <w:pPr>
        <w:pStyle w:val="nzIndenta"/>
        <w:rPr>
          <w:ins w:id="3756" w:author="svcMRProcess" w:date="2018-08-21T10:48:00Z"/>
        </w:rPr>
      </w:pPr>
      <w:ins w:id="3757" w:author="svcMRProcess" w:date="2018-08-21T10:48:00Z">
        <w:r>
          <w:tab/>
          <w:t>(b)</w:t>
        </w:r>
        <w:r>
          <w:tab/>
          <w:t>at the time of the placement a provisional care plan for the child has not been prepared,</w:t>
        </w:r>
      </w:ins>
    </w:p>
    <w:p>
      <w:pPr>
        <w:pStyle w:val="nzSubsection"/>
        <w:rPr>
          <w:ins w:id="3758" w:author="svcMRProcess" w:date="2018-08-21T10:48:00Z"/>
        </w:rPr>
      </w:pPr>
      <w:ins w:id="3759" w:author="svcMRProcess" w:date="2018-08-21T10:48:00Z">
        <w:r>
          <w:tab/>
        </w:r>
        <w:r>
          <w:tab/>
          <w:t>the CEO must prepare the provisional care plan as soon as practicable, but in any event not more than 2 working days, after the placement and must ensure that it meets the requirements set out in subsection (5).</w:t>
        </w:r>
      </w:ins>
    </w:p>
    <w:p>
      <w:pPr>
        <w:pStyle w:val="nzSubsection"/>
        <w:rPr>
          <w:ins w:id="3760" w:author="svcMRProcess" w:date="2018-08-21T10:48:00Z"/>
        </w:rPr>
      </w:pPr>
      <w:ins w:id="3761" w:author="svcMRProcess" w:date="2018-08-21T10:48:00Z">
        <w:r>
          <w:tab/>
          <w:t>(3)</w:t>
        </w:r>
        <w:r>
          <w:tab/>
          <w:t xml:space="preserve">If — </w:t>
        </w:r>
      </w:ins>
    </w:p>
    <w:p>
      <w:pPr>
        <w:pStyle w:val="nzIndenta"/>
        <w:rPr>
          <w:ins w:id="3762" w:author="svcMRProcess" w:date="2018-08-21T10:48:00Z"/>
        </w:rPr>
      </w:pPr>
      <w:ins w:id="3763" w:author="svcMRProcess" w:date="2018-08-21T10:48:00Z">
        <w:r>
          <w:tab/>
          <w:t>(a)</w:t>
        </w:r>
        <w:r>
          <w:tab/>
          <w:t>a provisionally protected child is placed in a secure care facility under a secure care arrangement; and</w:t>
        </w:r>
      </w:ins>
    </w:p>
    <w:p>
      <w:pPr>
        <w:pStyle w:val="nzIndenta"/>
        <w:rPr>
          <w:ins w:id="3764" w:author="svcMRProcess" w:date="2018-08-21T10:48:00Z"/>
        </w:rPr>
      </w:pPr>
      <w:ins w:id="3765" w:author="svcMRProcess" w:date="2018-08-21T10:48:00Z">
        <w:r>
          <w:tab/>
          <w:t>(b)</w:t>
        </w:r>
        <w:r>
          <w:tab/>
          <w:t>at the time of the placement a provisional care plan for the child has been prepared,</w:t>
        </w:r>
      </w:ins>
    </w:p>
    <w:p>
      <w:pPr>
        <w:pStyle w:val="nzSubsection"/>
        <w:rPr>
          <w:ins w:id="3766" w:author="svcMRProcess" w:date="2018-08-21T10:48:00Z"/>
        </w:rPr>
      </w:pPr>
      <w:ins w:id="3767" w:author="svcMRProcess" w:date="2018-08-21T10:48:00Z">
        <w:r>
          <w:tab/>
        </w:r>
        <w:r>
          <w:tab/>
          <w:t>the CEO must modify the provisional care plan as soon as practicable, but in any event not more than 2 working days, after the placement so that it meets the requirements set out in subsection (5).</w:t>
        </w:r>
      </w:ins>
    </w:p>
    <w:p>
      <w:pPr>
        <w:pStyle w:val="nzSubsection"/>
        <w:rPr>
          <w:ins w:id="3768" w:author="svcMRProcess" w:date="2018-08-21T10:48:00Z"/>
        </w:rPr>
      </w:pPr>
      <w:ins w:id="3769" w:author="svcMRProcess" w:date="2018-08-21T10:48:00Z">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ins>
    </w:p>
    <w:p>
      <w:pPr>
        <w:pStyle w:val="nzSubsection"/>
        <w:rPr>
          <w:ins w:id="3770" w:author="svcMRProcess" w:date="2018-08-21T10:48:00Z"/>
        </w:rPr>
      </w:pPr>
      <w:ins w:id="3771" w:author="svcMRProcess" w:date="2018-08-21T10:48:00Z">
        <w:r>
          <w:tab/>
          <w:t>(5)</w:t>
        </w:r>
        <w:r>
          <w:tab/>
          <w:t xml:space="preserve">The requirements for a care plan or provisional care plan are that it — </w:t>
        </w:r>
      </w:ins>
    </w:p>
    <w:p>
      <w:pPr>
        <w:pStyle w:val="nzIndenta"/>
        <w:rPr>
          <w:ins w:id="3772" w:author="svcMRProcess" w:date="2018-08-21T10:48:00Z"/>
        </w:rPr>
      </w:pPr>
      <w:ins w:id="3773" w:author="svcMRProcess" w:date="2018-08-21T10:48:00Z">
        <w:r>
          <w:tab/>
          <w:t>(a)</w:t>
        </w:r>
        <w:r>
          <w:tab/>
          <w:t>identifies the needs of the child in his or her transition to other living arrangements after leaving the secure care facility; and</w:t>
        </w:r>
      </w:ins>
    </w:p>
    <w:p>
      <w:pPr>
        <w:pStyle w:val="nzIndenta"/>
        <w:rPr>
          <w:ins w:id="3774" w:author="svcMRProcess" w:date="2018-08-21T10:48:00Z"/>
        </w:rPr>
      </w:pPr>
      <w:ins w:id="3775" w:author="svcMRProcess" w:date="2018-08-21T10:48:00Z">
        <w:r>
          <w:tab/>
          <w:t>(b)</w:t>
        </w:r>
        <w:r>
          <w:tab/>
          <w:t>outlines steps or measures designed to address those needs and to reduce the likelihood of the child being placed in a secure care facility again.</w:t>
        </w:r>
      </w:ins>
    </w:p>
    <w:p>
      <w:pPr>
        <w:pStyle w:val="nzHeading5"/>
        <w:rPr>
          <w:ins w:id="3776" w:author="svcMRProcess" w:date="2018-08-21T10:48:00Z"/>
        </w:rPr>
      </w:pPr>
      <w:bookmarkStart w:id="3777" w:name="_Toc272935801"/>
      <w:bookmarkStart w:id="3778" w:name="_Toc278380091"/>
      <w:bookmarkStart w:id="3779" w:name="_Toc278442122"/>
      <w:ins w:id="3780" w:author="svcMRProcess" w:date="2018-08-21T10:48:00Z">
        <w:r>
          <w:t>88J.</w:t>
        </w:r>
        <w:r>
          <w:tab/>
          <w:t>Apprehension without warrant — child absent from secure care facility</w:t>
        </w:r>
        <w:bookmarkEnd w:id="3777"/>
        <w:bookmarkEnd w:id="3778"/>
        <w:bookmarkEnd w:id="3779"/>
      </w:ins>
    </w:p>
    <w:p>
      <w:pPr>
        <w:pStyle w:val="nzSubsection"/>
        <w:rPr>
          <w:ins w:id="3781" w:author="svcMRProcess" w:date="2018-08-21T10:48:00Z"/>
        </w:rPr>
      </w:pPr>
      <w:ins w:id="3782" w:author="svcMRProcess" w:date="2018-08-21T10:48:00Z">
        <w:r>
          <w:tab/>
          <w:t>(1)</w:t>
        </w:r>
        <w:r>
          <w:tab/>
          <w:t xml:space="preserve">In this section — </w:t>
        </w:r>
      </w:ins>
    </w:p>
    <w:p>
      <w:pPr>
        <w:pStyle w:val="nzDefstart"/>
        <w:rPr>
          <w:ins w:id="3783" w:author="svcMRProcess" w:date="2018-08-21T10:48:00Z"/>
        </w:rPr>
      </w:pPr>
      <w:ins w:id="3784" w:author="svcMRProcess" w:date="2018-08-21T10:48:00Z">
        <w:r>
          <w:tab/>
        </w:r>
        <w:r>
          <w:rPr>
            <w:rStyle w:val="CharDefText"/>
          </w:rPr>
          <w:t>officer</w:t>
        </w:r>
        <w:r>
          <w:t xml:space="preserve"> means an authorised officer or a police officer.</w:t>
        </w:r>
      </w:ins>
    </w:p>
    <w:p>
      <w:pPr>
        <w:pStyle w:val="nzSubsection"/>
        <w:rPr>
          <w:ins w:id="3785" w:author="svcMRProcess" w:date="2018-08-21T10:48:00Z"/>
        </w:rPr>
      </w:pPr>
      <w:ins w:id="3786" w:author="svcMRProcess" w:date="2018-08-21T10:48:00Z">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ins>
    </w:p>
    <w:p>
      <w:pPr>
        <w:pStyle w:val="nzSubsection"/>
        <w:rPr>
          <w:ins w:id="3787" w:author="svcMRProcess" w:date="2018-08-21T10:48:00Z"/>
        </w:rPr>
      </w:pPr>
      <w:ins w:id="3788" w:author="svcMRProcess" w:date="2018-08-21T10:48:00Z">
        <w:r>
          <w:tab/>
          <w:t>(3)</w:t>
        </w:r>
        <w:r>
          <w:tab/>
          <w:t>For the purposes of subsection (2) an officer may —</w:t>
        </w:r>
      </w:ins>
    </w:p>
    <w:p>
      <w:pPr>
        <w:pStyle w:val="nzIndenta"/>
        <w:rPr>
          <w:ins w:id="3789" w:author="svcMRProcess" w:date="2018-08-21T10:48:00Z"/>
        </w:rPr>
      </w:pPr>
      <w:ins w:id="3790" w:author="svcMRProcess" w:date="2018-08-21T10:48:00Z">
        <w:r>
          <w:tab/>
          <w:t>(a)</w:t>
        </w:r>
        <w:r>
          <w:tab/>
          <w:t>enter, at any time, any place where the officer reasonably believes the child to be; and</w:t>
        </w:r>
      </w:ins>
    </w:p>
    <w:p>
      <w:pPr>
        <w:pStyle w:val="nzIndenta"/>
        <w:rPr>
          <w:ins w:id="3791" w:author="svcMRProcess" w:date="2018-08-21T10:48:00Z"/>
        </w:rPr>
      </w:pPr>
      <w:ins w:id="3792" w:author="svcMRProcess" w:date="2018-08-21T10:48:00Z">
        <w:r>
          <w:tab/>
          <w:t>(b)</w:t>
        </w:r>
        <w:r>
          <w:tab/>
          <w:t>search the place for the purpose of finding the child.</w:t>
        </w:r>
      </w:ins>
    </w:p>
    <w:p>
      <w:pPr>
        <w:pStyle w:val="nzSubsection"/>
        <w:rPr>
          <w:ins w:id="3793" w:author="svcMRProcess" w:date="2018-08-21T10:48:00Z"/>
        </w:rPr>
      </w:pPr>
      <w:ins w:id="3794" w:author="svcMRProcess" w:date="2018-08-21T10:48:00Z">
        <w:r>
          <w:tab/>
          <w:t>(4)</w:t>
        </w:r>
        <w:r>
          <w:tab/>
          <w:t>An officer does not need a warrant to exercise the powers in this section.</w:t>
        </w:r>
      </w:ins>
    </w:p>
    <w:p>
      <w:pPr>
        <w:pStyle w:val="nzSubsection"/>
        <w:rPr>
          <w:ins w:id="3795" w:author="svcMRProcess" w:date="2018-08-21T10:48:00Z"/>
        </w:rPr>
      </w:pPr>
      <w:ins w:id="3796" w:author="svcMRProcess" w:date="2018-08-21T10:48:00Z">
        <w:r>
          <w:tab/>
          <w:t>(5)</w:t>
        </w:r>
        <w:r>
          <w:tab/>
          <w:t>When exercising a power under this section an officer may use reasonable force and assistance.</w:t>
        </w:r>
      </w:ins>
    </w:p>
    <w:p>
      <w:pPr>
        <w:pStyle w:val="nzSubsection"/>
        <w:rPr>
          <w:ins w:id="3797" w:author="svcMRProcess" w:date="2018-08-21T10:48:00Z"/>
        </w:rPr>
      </w:pPr>
      <w:ins w:id="3798" w:author="svcMRProcess" w:date="2018-08-21T10:48:00Z">
        <w:r>
          <w:tab/>
          <w:t>(6)</w:t>
        </w:r>
        <w:r>
          <w:tab/>
          <w:t>Without limiting subsection (5), when exercising a power under this section an authorised officer may be accompanied by a police officer.</w:t>
        </w:r>
      </w:ins>
    </w:p>
    <w:p>
      <w:pPr>
        <w:pStyle w:val="BlankClose"/>
        <w:rPr>
          <w:ins w:id="3799" w:author="svcMRProcess" w:date="2018-08-21T10:48:00Z"/>
        </w:rPr>
      </w:pPr>
    </w:p>
    <w:p>
      <w:pPr>
        <w:pStyle w:val="nzHeading5"/>
        <w:rPr>
          <w:ins w:id="3800" w:author="svcMRProcess" w:date="2018-08-21T10:48:00Z"/>
        </w:rPr>
      </w:pPr>
      <w:bookmarkStart w:id="3801" w:name="_Toc272935802"/>
      <w:bookmarkStart w:id="3802" w:name="_Toc278380092"/>
      <w:bookmarkStart w:id="3803" w:name="_Toc278442123"/>
      <w:ins w:id="3804" w:author="svcMRProcess" w:date="2018-08-21T10:48:00Z">
        <w:r>
          <w:rPr>
            <w:rStyle w:val="CharSectno"/>
          </w:rPr>
          <w:t>10</w:t>
        </w:r>
        <w:r>
          <w:t>.</w:t>
        </w:r>
        <w:r>
          <w:tab/>
          <w:t>Section 89 amended</w:t>
        </w:r>
        <w:bookmarkEnd w:id="3801"/>
        <w:bookmarkEnd w:id="3802"/>
        <w:bookmarkEnd w:id="3803"/>
      </w:ins>
    </w:p>
    <w:p>
      <w:pPr>
        <w:pStyle w:val="nzSubsection"/>
        <w:rPr>
          <w:ins w:id="3805" w:author="svcMRProcess" w:date="2018-08-21T10:48:00Z"/>
        </w:rPr>
      </w:pPr>
      <w:ins w:id="3806" w:author="svcMRProcess" w:date="2018-08-21T10:48:00Z">
        <w:r>
          <w:tab/>
        </w:r>
        <w:r>
          <w:tab/>
          <w:t xml:space="preserve">In section 89(1) in the definition of </w:t>
        </w:r>
        <w:r>
          <w:rPr>
            <w:b/>
            <w:i/>
          </w:rPr>
          <w:t>care plan</w:t>
        </w:r>
        <w:r>
          <w:t xml:space="preserve"> delete paragraph (c)(i) and “and” after it and insert:</w:t>
        </w:r>
      </w:ins>
    </w:p>
    <w:p>
      <w:pPr>
        <w:pStyle w:val="BlankOpen"/>
        <w:rPr>
          <w:ins w:id="3807" w:author="svcMRProcess" w:date="2018-08-21T10:48:00Z"/>
        </w:rPr>
      </w:pPr>
    </w:p>
    <w:p>
      <w:pPr>
        <w:pStyle w:val="nzDefsubpara"/>
        <w:rPr>
          <w:ins w:id="3808" w:author="svcMRProcess" w:date="2018-08-21T10:48:00Z"/>
        </w:rPr>
      </w:pPr>
      <w:ins w:id="3809" w:author="svcMRProcess" w:date="2018-08-21T10:48:00Z">
        <w:r>
          <w:tab/>
          <w:t>(i)</w:t>
        </w:r>
        <w:r>
          <w:tab/>
          <w:t>decisions about placement arrangements; and</w:t>
        </w:r>
      </w:ins>
    </w:p>
    <w:p>
      <w:pPr>
        <w:pStyle w:val="nzDefsubpara"/>
        <w:rPr>
          <w:ins w:id="3810" w:author="svcMRProcess" w:date="2018-08-21T10:48:00Z"/>
        </w:rPr>
      </w:pPr>
      <w:ins w:id="3811" w:author="svcMRProcess" w:date="2018-08-21T10:48:00Z">
        <w:r>
          <w:tab/>
          <w:t>(iia)</w:t>
        </w:r>
        <w:r>
          <w:tab/>
          <w:t>secure care decisions referred to in section 88G; and</w:t>
        </w:r>
      </w:ins>
    </w:p>
    <w:p>
      <w:pPr>
        <w:pStyle w:val="BlankClose"/>
        <w:rPr>
          <w:ins w:id="3812" w:author="svcMRProcess" w:date="2018-08-21T10:48:00Z"/>
        </w:rPr>
      </w:pPr>
    </w:p>
    <w:p>
      <w:pPr>
        <w:pStyle w:val="nzHeading5"/>
        <w:rPr>
          <w:ins w:id="3813" w:author="svcMRProcess" w:date="2018-08-21T10:48:00Z"/>
        </w:rPr>
      </w:pPr>
      <w:bookmarkStart w:id="3814" w:name="_Toc272935803"/>
      <w:bookmarkStart w:id="3815" w:name="_Toc278380093"/>
      <w:bookmarkStart w:id="3816" w:name="_Toc278442124"/>
      <w:ins w:id="3817" w:author="svcMRProcess" w:date="2018-08-21T10:48:00Z">
        <w:r>
          <w:rPr>
            <w:rStyle w:val="CharSectno"/>
          </w:rPr>
          <w:t>11</w:t>
        </w:r>
        <w:r>
          <w:t>.</w:t>
        </w:r>
        <w:r>
          <w:tab/>
          <w:t>Part 4 Division 5 Subdivision 4 heading amended</w:t>
        </w:r>
        <w:bookmarkEnd w:id="3814"/>
        <w:bookmarkEnd w:id="3815"/>
        <w:bookmarkEnd w:id="3816"/>
      </w:ins>
    </w:p>
    <w:p>
      <w:pPr>
        <w:pStyle w:val="nzSubsection"/>
        <w:rPr>
          <w:ins w:id="3818" w:author="svcMRProcess" w:date="2018-08-21T10:48:00Z"/>
        </w:rPr>
      </w:pPr>
      <w:ins w:id="3819" w:author="svcMRProcess" w:date="2018-08-21T10:48:00Z">
        <w:r>
          <w:tab/>
        </w:r>
        <w:r>
          <w:tab/>
          <w:t>In the heading to Part 4 Division 5 Subdivision 4 delete “</w:t>
        </w:r>
        <w:r>
          <w:rPr>
            <w:b/>
          </w:rPr>
          <w:t>case</w:t>
        </w:r>
        <w:r>
          <w:t>” and insert:</w:t>
        </w:r>
      </w:ins>
    </w:p>
    <w:p>
      <w:pPr>
        <w:pStyle w:val="BlankOpen"/>
        <w:rPr>
          <w:ins w:id="3820" w:author="svcMRProcess" w:date="2018-08-21T10:48:00Z"/>
        </w:rPr>
      </w:pPr>
    </w:p>
    <w:p>
      <w:pPr>
        <w:pStyle w:val="nzSubsection"/>
        <w:rPr>
          <w:ins w:id="3821" w:author="svcMRProcess" w:date="2018-08-21T10:48:00Z"/>
        </w:rPr>
      </w:pPr>
      <w:ins w:id="3822" w:author="svcMRProcess" w:date="2018-08-21T10:48:00Z">
        <w:r>
          <w:tab/>
        </w:r>
        <w:r>
          <w:tab/>
        </w:r>
        <w:r>
          <w:rPr>
            <w:b/>
          </w:rPr>
          <w:t>care</w:t>
        </w:r>
      </w:ins>
    </w:p>
    <w:p>
      <w:pPr>
        <w:pStyle w:val="BlankClose"/>
        <w:rPr>
          <w:ins w:id="3823" w:author="svcMRProcess" w:date="2018-08-21T10:48:00Z"/>
        </w:rPr>
      </w:pPr>
    </w:p>
    <w:p>
      <w:pPr>
        <w:pStyle w:val="nzHeading5"/>
        <w:rPr>
          <w:ins w:id="3824" w:author="svcMRProcess" w:date="2018-08-21T10:48:00Z"/>
        </w:rPr>
      </w:pPr>
      <w:bookmarkStart w:id="3825" w:name="_Toc272935804"/>
      <w:bookmarkStart w:id="3826" w:name="_Toc278380094"/>
      <w:bookmarkStart w:id="3827" w:name="_Toc278442125"/>
      <w:ins w:id="3828" w:author="svcMRProcess" w:date="2018-08-21T10:48:00Z">
        <w:r>
          <w:rPr>
            <w:rStyle w:val="CharSectno"/>
          </w:rPr>
          <w:t>12</w:t>
        </w:r>
        <w:r>
          <w:t>.</w:t>
        </w:r>
        <w:r>
          <w:tab/>
          <w:t>Section 91 amended</w:t>
        </w:r>
        <w:bookmarkEnd w:id="3825"/>
        <w:bookmarkEnd w:id="3826"/>
        <w:bookmarkEnd w:id="3827"/>
      </w:ins>
    </w:p>
    <w:p>
      <w:pPr>
        <w:pStyle w:val="nzSubsection"/>
        <w:rPr>
          <w:ins w:id="3829" w:author="svcMRProcess" w:date="2018-08-21T10:48:00Z"/>
        </w:rPr>
      </w:pPr>
      <w:ins w:id="3830" w:author="svcMRProcess" w:date="2018-08-21T10:48:00Z">
        <w:r>
          <w:tab/>
          <w:t>(1)</w:t>
        </w:r>
        <w:r>
          <w:tab/>
          <w:t xml:space="preserve">In section 91 delete the definition of </w:t>
        </w:r>
        <w:r>
          <w:rPr>
            <w:b/>
            <w:i/>
          </w:rPr>
          <w:t>case planning decision</w:t>
        </w:r>
        <w:r>
          <w:rPr>
            <w:bCs/>
            <w:iCs/>
          </w:rPr>
          <w:t>.</w:t>
        </w:r>
      </w:ins>
    </w:p>
    <w:p>
      <w:pPr>
        <w:pStyle w:val="nzSubsection"/>
        <w:rPr>
          <w:ins w:id="3831" w:author="svcMRProcess" w:date="2018-08-21T10:48:00Z"/>
        </w:rPr>
      </w:pPr>
      <w:ins w:id="3832" w:author="svcMRProcess" w:date="2018-08-21T10:48:00Z">
        <w:r>
          <w:tab/>
          <w:t>(2)</w:t>
        </w:r>
        <w:r>
          <w:tab/>
          <w:t>In section 91 insert in alphabetical order:</w:t>
        </w:r>
      </w:ins>
    </w:p>
    <w:p>
      <w:pPr>
        <w:pStyle w:val="BlankOpen"/>
        <w:rPr>
          <w:ins w:id="3833" w:author="svcMRProcess" w:date="2018-08-21T10:48:00Z"/>
        </w:rPr>
      </w:pPr>
    </w:p>
    <w:p>
      <w:pPr>
        <w:pStyle w:val="nzDefstart"/>
        <w:rPr>
          <w:ins w:id="3834" w:author="svcMRProcess" w:date="2018-08-21T10:48:00Z"/>
        </w:rPr>
      </w:pPr>
      <w:ins w:id="3835" w:author="svcMRProcess" w:date="2018-08-21T10:48:00Z">
        <w:r>
          <w:tab/>
        </w:r>
        <w:r>
          <w:rPr>
            <w:rStyle w:val="CharDefText"/>
          </w:rPr>
          <w:t>care planning decision</w:t>
        </w:r>
        <w:r>
          <w:t>, in relation to a child, means a decision set out in a care plan for the child but does not include a secure care decision referred to in section 88G;</w:t>
        </w:r>
      </w:ins>
    </w:p>
    <w:p>
      <w:pPr>
        <w:pStyle w:val="BlankClose"/>
        <w:rPr>
          <w:ins w:id="3836" w:author="svcMRProcess" w:date="2018-08-21T10:48:00Z"/>
        </w:rPr>
      </w:pPr>
    </w:p>
    <w:p>
      <w:pPr>
        <w:pStyle w:val="nzHeading5"/>
        <w:rPr>
          <w:ins w:id="3837" w:author="svcMRProcess" w:date="2018-08-21T10:48:00Z"/>
        </w:rPr>
      </w:pPr>
      <w:bookmarkStart w:id="3838" w:name="_Toc272935805"/>
      <w:bookmarkStart w:id="3839" w:name="_Toc278380095"/>
      <w:bookmarkStart w:id="3840" w:name="_Toc278442126"/>
      <w:ins w:id="3841" w:author="svcMRProcess" w:date="2018-08-21T10:48:00Z">
        <w:r>
          <w:rPr>
            <w:rStyle w:val="CharSectno"/>
          </w:rPr>
          <w:t>13</w:t>
        </w:r>
        <w:r>
          <w:t>.</w:t>
        </w:r>
        <w:r>
          <w:tab/>
          <w:t>Section 93 amended</w:t>
        </w:r>
        <w:bookmarkEnd w:id="3838"/>
        <w:bookmarkEnd w:id="3839"/>
        <w:bookmarkEnd w:id="3840"/>
      </w:ins>
    </w:p>
    <w:p>
      <w:pPr>
        <w:pStyle w:val="nzSubsection"/>
        <w:rPr>
          <w:ins w:id="3842" w:author="svcMRProcess" w:date="2018-08-21T10:48:00Z"/>
        </w:rPr>
      </w:pPr>
      <w:ins w:id="3843" w:author="svcMRProcess" w:date="2018-08-21T10:48:00Z">
        <w:r>
          <w:tab/>
        </w:r>
        <w:r>
          <w:tab/>
          <w:t>In section 93(1), (3)(a) and (6)(a) and (b) delete “case planning” and insert:</w:t>
        </w:r>
      </w:ins>
    </w:p>
    <w:p>
      <w:pPr>
        <w:pStyle w:val="BlankOpen"/>
        <w:rPr>
          <w:ins w:id="3844" w:author="svcMRProcess" w:date="2018-08-21T10:48:00Z"/>
        </w:rPr>
      </w:pPr>
    </w:p>
    <w:p>
      <w:pPr>
        <w:pStyle w:val="nzSubsection"/>
        <w:rPr>
          <w:ins w:id="3845" w:author="svcMRProcess" w:date="2018-08-21T10:48:00Z"/>
        </w:rPr>
      </w:pPr>
      <w:ins w:id="3846" w:author="svcMRProcess" w:date="2018-08-21T10:48:00Z">
        <w:r>
          <w:tab/>
        </w:r>
        <w:r>
          <w:tab/>
          <w:t>care planning</w:t>
        </w:r>
      </w:ins>
    </w:p>
    <w:p>
      <w:pPr>
        <w:pStyle w:val="BlankClose"/>
        <w:rPr>
          <w:ins w:id="3847" w:author="svcMRProcess" w:date="2018-08-21T10:48:00Z"/>
        </w:rPr>
      </w:pPr>
    </w:p>
    <w:p>
      <w:pPr>
        <w:pStyle w:val="nzHeading5"/>
        <w:rPr>
          <w:ins w:id="3848" w:author="svcMRProcess" w:date="2018-08-21T10:48:00Z"/>
        </w:rPr>
      </w:pPr>
      <w:bookmarkStart w:id="3849" w:name="_Toc272935806"/>
      <w:bookmarkStart w:id="3850" w:name="_Toc278380096"/>
      <w:bookmarkStart w:id="3851" w:name="_Toc278442127"/>
      <w:ins w:id="3852" w:author="svcMRProcess" w:date="2018-08-21T10:48:00Z">
        <w:r>
          <w:rPr>
            <w:rStyle w:val="CharSectno"/>
          </w:rPr>
          <w:t>14</w:t>
        </w:r>
        <w:r>
          <w:t>.</w:t>
        </w:r>
        <w:r>
          <w:tab/>
          <w:t>Section 97 amended</w:t>
        </w:r>
        <w:bookmarkEnd w:id="3849"/>
        <w:bookmarkEnd w:id="3850"/>
        <w:bookmarkEnd w:id="3851"/>
      </w:ins>
    </w:p>
    <w:p>
      <w:pPr>
        <w:pStyle w:val="nzSubsection"/>
        <w:rPr>
          <w:ins w:id="3853" w:author="svcMRProcess" w:date="2018-08-21T10:48:00Z"/>
        </w:rPr>
      </w:pPr>
      <w:ins w:id="3854" w:author="svcMRProcess" w:date="2018-08-21T10:48:00Z">
        <w:r>
          <w:tab/>
        </w:r>
        <w:r>
          <w:tab/>
          <w:t>In section 97(2) delete “or body who or which has provided care for the child under a placement arrangement.” and insert:</w:t>
        </w:r>
      </w:ins>
    </w:p>
    <w:p>
      <w:pPr>
        <w:pStyle w:val="BlankOpen"/>
        <w:rPr>
          <w:ins w:id="3855" w:author="svcMRProcess" w:date="2018-08-21T10:48:00Z"/>
        </w:rPr>
      </w:pPr>
    </w:p>
    <w:p>
      <w:pPr>
        <w:pStyle w:val="nzSubsection"/>
        <w:rPr>
          <w:ins w:id="3856" w:author="svcMRProcess" w:date="2018-08-21T10:48:00Z"/>
        </w:rPr>
      </w:pPr>
      <w:ins w:id="3857" w:author="svcMRProcess" w:date="2018-08-21T10:48:00Z">
        <w:r>
          <w:tab/>
        </w:r>
        <w:r>
          <w:tab/>
          <w:t>who has provided care for the child under a placement arrangement or a secure care arrangement.</w:t>
        </w:r>
      </w:ins>
    </w:p>
    <w:p>
      <w:pPr>
        <w:pStyle w:val="BlankClose"/>
        <w:rPr>
          <w:ins w:id="3858" w:author="svcMRProcess" w:date="2018-08-21T10:48:00Z"/>
        </w:rPr>
      </w:pPr>
    </w:p>
    <w:p>
      <w:pPr>
        <w:pStyle w:val="nzHeading5"/>
        <w:rPr>
          <w:ins w:id="3859" w:author="svcMRProcess" w:date="2018-08-21T10:48:00Z"/>
        </w:rPr>
      </w:pPr>
      <w:bookmarkStart w:id="3860" w:name="_Toc272935807"/>
      <w:bookmarkStart w:id="3861" w:name="_Toc278380097"/>
      <w:bookmarkStart w:id="3862" w:name="_Toc278442128"/>
      <w:ins w:id="3863" w:author="svcMRProcess" w:date="2018-08-21T10:48:00Z">
        <w:r>
          <w:rPr>
            <w:rStyle w:val="CharSectno"/>
          </w:rPr>
          <w:t>15</w:t>
        </w:r>
        <w:r>
          <w:t>.</w:t>
        </w:r>
        <w:r>
          <w:tab/>
          <w:t>Part 4 Division 7 Subdivision 2 heading amended</w:t>
        </w:r>
        <w:bookmarkEnd w:id="3860"/>
        <w:bookmarkEnd w:id="3861"/>
        <w:bookmarkEnd w:id="3862"/>
      </w:ins>
    </w:p>
    <w:p>
      <w:pPr>
        <w:pStyle w:val="nzSubsection"/>
        <w:rPr>
          <w:ins w:id="3864" w:author="svcMRProcess" w:date="2018-08-21T10:48:00Z"/>
        </w:rPr>
      </w:pPr>
      <w:ins w:id="3865" w:author="svcMRProcess" w:date="2018-08-21T10:48:00Z">
        <w:r>
          <w:tab/>
        </w:r>
        <w:r>
          <w:tab/>
          <w:t>In the heading to Part 4 Division 7 Subdivision 2 after “</w:t>
        </w:r>
        <w:r>
          <w:rPr>
            <w:b/>
          </w:rPr>
          <w:t>arrangements</w:t>
        </w:r>
        <w:r>
          <w:t>” insert:</w:t>
        </w:r>
      </w:ins>
    </w:p>
    <w:p>
      <w:pPr>
        <w:pStyle w:val="BlankOpen"/>
        <w:rPr>
          <w:ins w:id="3866" w:author="svcMRProcess" w:date="2018-08-21T10:48:00Z"/>
        </w:rPr>
      </w:pPr>
    </w:p>
    <w:p>
      <w:pPr>
        <w:pStyle w:val="nzSubsection"/>
        <w:rPr>
          <w:ins w:id="3867" w:author="svcMRProcess" w:date="2018-08-21T10:48:00Z"/>
        </w:rPr>
      </w:pPr>
      <w:ins w:id="3868" w:author="svcMRProcess" w:date="2018-08-21T10:48:00Z">
        <w:r>
          <w:tab/>
        </w:r>
        <w:r>
          <w:tab/>
        </w:r>
        <w:r>
          <w:rPr>
            <w:b/>
          </w:rPr>
          <w:t>or secure care arrangements</w:t>
        </w:r>
      </w:ins>
    </w:p>
    <w:p>
      <w:pPr>
        <w:pStyle w:val="BlankClose"/>
        <w:rPr>
          <w:ins w:id="3869" w:author="svcMRProcess" w:date="2018-08-21T10:48:00Z"/>
        </w:rPr>
      </w:pPr>
    </w:p>
    <w:p>
      <w:pPr>
        <w:pStyle w:val="nzHeading5"/>
        <w:rPr>
          <w:ins w:id="3870" w:author="svcMRProcess" w:date="2018-08-21T10:48:00Z"/>
        </w:rPr>
      </w:pPr>
      <w:bookmarkStart w:id="3871" w:name="_Toc272935808"/>
      <w:bookmarkStart w:id="3872" w:name="_Toc278380098"/>
      <w:bookmarkStart w:id="3873" w:name="_Toc278442129"/>
      <w:ins w:id="3874" w:author="svcMRProcess" w:date="2018-08-21T10:48:00Z">
        <w:r>
          <w:rPr>
            <w:rStyle w:val="CharSectno"/>
          </w:rPr>
          <w:t>16</w:t>
        </w:r>
        <w:r>
          <w:t>.</w:t>
        </w:r>
        <w:r>
          <w:tab/>
          <w:t>Section 105 amended</w:t>
        </w:r>
        <w:bookmarkEnd w:id="3871"/>
        <w:bookmarkEnd w:id="3872"/>
        <w:bookmarkEnd w:id="3873"/>
      </w:ins>
    </w:p>
    <w:p>
      <w:pPr>
        <w:pStyle w:val="nzSubsection"/>
        <w:rPr>
          <w:ins w:id="3875" w:author="svcMRProcess" w:date="2018-08-21T10:48:00Z"/>
        </w:rPr>
      </w:pPr>
      <w:ins w:id="3876" w:author="svcMRProcess" w:date="2018-08-21T10:48:00Z">
        <w:r>
          <w:tab/>
          <w:t>(1)</w:t>
        </w:r>
        <w:r>
          <w:tab/>
          <w:t xml:space="preserve">In section 105(1) in the definition of </w:t>
        </w:r>
        <w:r>
          <w:rPr>
            <w:b/>
            <w:i/>
          </w:rPr>
          <w:t>child</w:t>
        </w:r>
        <w:r>
          <w:t xml:space="preserve"> delete “arrangement;” and insert:</w:t>
        </w:r>
      </w:ins>
    </w:p>
    <w:p>
      <w:pPr>
        <w:pStyle w:val="BlankOpen"/>
        <w:rPr>
          <w:ins w:id="3877" w:author="svcMRProcess" w:date="2018-08-21T10:48:00Z"/>
        </w:rPr>
      </w:pPr>
    </w:p>
    <w:p>
      <w:pPr>
        <w:pStyle w:val="nzSubsection"/>
        <w:rPr>
          <w:ins w:id="3878" w:author="svcMRProcess" w:date="2018-08-21T10:48:00Z"/>
        </w:rPr>
      </w:pPr>
      <w:ins w:id="3879" w:author="svcMRProcess" w:date="2018-08-21T10:48:00Z">
        <w:r>
          <w:tab/>
        </w:r>
        <w:r>
          <w:tab/>
          <w:t>arrangement or a secure care arrangement;</w:t>
        </w:r>
      </w:ins>
    </w:p>
    <w:p>
      <w:pPr>
        <w:pStyle w:val="BlankClose"/>
        <w:rPr>
          <w:ins w:id="3880" w:author="svcMRProcess" w:date="2018-08-21T10:48:00Z"/>
        </w:rPr>
      </w:pPr>
    </w:p>
    <w:p>
      <w:pPr>
        <w:pStyle w:val="nzSubsection"/>
        <w:rPr>
          <w:ins w:id="3881" w:author="svcMRProcess" w:date="2018-08-21T10:48:00Z"/>
        </w:rPr>
      </w:pPr>
      <w:ins w:id="3882" w:author="svcMRProcess" w:date="2018-08-21T10:48:00Z">
        <w:r>
          <w:tab/>
          <w:t>(2)</w:t>
        </w:r>
        <w:r>
          <w:tab/>
          <w:t xml:space="preserve">In section 105(1) in the definition of </w:t>
        </w:r>
        <w:r>
          <w:rPr>
            <w:b/>
            <w:i/>
          </w:rPr>
          <w:t>place of residence</w:t>
        </w:r>
        <w:r>
          <w:t xml:space="preserve"> delete “arrangement.” and insert:</w:t>
        </w:r>
      </w:ins>
    </w:p>
    <w:p>
      <w:pPr>
        <w:pStyle w:val="BlankOpen"/>
        <w:rPr>
          <w:ins w:id="3883" w:author="svcMRProcess" w:date="2018-08-21T10:48:00Z"/>
        </w:rPr>
      </w:pPr>
    </w:p>
    <w:p>
      <w:pPr>
        <w:pStyle w:val="nzSubsection"/>
        <w:rPr>
          <w:ins w:id="3884" w:author="svcMRProcess" w:date="2018-08-21T10:48:00Z"/>
        </w:rPr>
      </w:pPr>
      <w:ins w:id="3885" w:author="svcMRProcess" w:date="2018-08-21T10:48:00Z">
        <w:r>
          <w:tab/>
        </w:r>
        <w:r>
          <w:tab/>
          <w:t>arrangement or a secure care arrangement.</w:t>
        </w:r>
      </w:ins>
    </w:p>
    <w:p>
      <w:pPr>
        <w:pStyle w:val="BlankClose"/>
        <w:rPr>
          <w:ins w:id="3886" w:author="svcMRProcess" w:date="2018-08-21T10:48:00Z"/>
        </w:rPr>
      </w:pPr>
    </w:p>
    <w:p>
      <w:pPr>
        <w:pStyle w:val="nzHeading5"/>
        <w:rPr>
          <w:ins w:id="3887" w:author="svcMRProcess" w:date="2018-08-21T10:48:00Z"/>
        </w:rPr>
      </w:pPr>
      <w:bookmarkStart w:id="3888" w:name="_Toc272935809"/>
      <w:bookmarkStart w:id="3889" w:name="_Toc278380099"/>
      <w:bookmarkStart w:id="3890" w:name="_Toc278442130"/>
      <w:ins w:id="3891" w:author="svcMRProcess" w:date="2018-08-21T10:48:00Z">
        <w:r>
          <w:rPr>
            <w:rStyle w:val="CharSectno"/>
          </w:rPr>
          <w:t>17</w:t>
        </w:r>
        <w:r>
          <w:t>.</w:t>
        </w:r>
        <w:r>
          <w:tab/>
          <w:t>Sections 125A and 125B inserted</w:t>
        </w:r>
        <w:bookmarkEnd w:id="3888"/>
        <w:bookmarkEnd w:id="3889"/>
        <w:bookmarkEnd w:id="3890"/>
      </w:ins>
    </w:p>
    <w:p>
      <w:pPr>
        <w:pStyle w:val="nzSubsection"/>
        <w:rPr>
          <w:ins w:id="3892" w:author="svcMRProcess" w:date="2018-08-21T10:48:00Z"/>
        </w:rPr>
      </w:pPr>
      <w:ins w:id="3893" w:author="svcMRProcess" w:date="2018-08-21T10:48:00Z">
        <w:r>
          <w:tab/>
        </w:r>
        <w:r>
          <w:tab/>
          <w:t>At the beginning of Part 4 Division 10 insert:</w:t>
        </w:r>
      </w:ins>
    </w:p>
    <w:p>
      <w:pPr>
        <w:pStyle w:val="BlankOpen"/>
        <w:rPr>
          <w:ins w:id="3894" w:author="svcMRProcess" w:date="2018-08-21T10:48:00Z"/>
        </w:rPr>
      </w:pPr>
    </w:p>
    <w:p>
      <w:pPr>
        <w:pStyle w:val="nzHeading5"/>
        <w:rPr>
          <w:ins w:id="3895" w:author="svcMRProcess" w:date="2018-08-21T10:48:00Z"/>
        </w:rPr>
      </w:pPr>
      <w:bookmarkStart w:id="3896" w:name="_Toc272935810"/>
      <w:bookmarkStart w:id="3897" w:name="_Toc278380100"/>
      <w:bookmarkStart w:id="3898" w:name="_Toc278442131"/>
      <w:ins w:id="3899" w:author="svcMRProcess" w:date="2018-08-21T10:48:00Z">
        <w:r>
          <w:t>125A.</w:t>
        </w:r>
        <w:r>
          <w:tab/>
          <w:t>Assessors</w:t>
        </w:r>
        <w:bookmarkEnd w:id="3896"/>
        <w:bookmarkEnd w:id="3897"/>
        <w:bookmarkEnd w:id="3898"/>
      </w:ins>
    </w:p>
    <w:p>
      <w:pPr>
        <w:pStyle w:val="nzSubsection"/>
        <w:rPr>
          <w:ins w:id="3900" w:author="svcMRProcess" w:date="2018-08-21T10:48:00Z"/>
        </w:rPr>
      </w:pPr>
      <w:ins w:id="3901" w:author="svcMRProcess" w:date="2018-08-21T10:48:00Z">
        <w:r>
          <w:tab/>
          <w:t>(1)</w:t>
        </w:r>
        <w:r>
          <w:tab/>
          <w:t xml:space="preserve">In this section — </w:t>
        </w:r>
      </w:ins>
    </w:p>
    <w:p>
      <w:pPr>
        <w:pStyle w:val="nzDefstart"/>
        <w:rPr>
          <w:ins w:id="3902" w:author="svcMRProcess" w:date="2018-08-21T10:48:00Z"/>
        </w:rPr>
      </w:pPr>
      <w:ins w:id="3903" w:author="svcMRProcess" w:date="2018-08-21T10:48:00Z">
        <w:r>
          <w:tab/>
        </w:r>
        <w:r>
          <w:rPr>
            <w:rStyle w:val="CharDefText"/>
          </w:rPr>
          <w:t>facility</w:t>
        </w:r>
        <w:r>
          <w:t xml:space="preserve"> means a residential facility or a secure care facility.</w:t>
        </w:r>
      </w:ins>
    </w:p>
    <w:p>
      <w:pPr>
        <w:pStyle w:val="nzSubsection"/>
        <w:rPr>
          <w:ins w:id="3904" w:author="svcMRProcess" w:date="2018-08-21T10:48:00Z"/>
        </w:rPr>
      </w:pPr>
      <w:ins w:id="3905" w:author="svcMRProcess" w:date="2018-08-21T10:48:00Z">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ins>
    </w:p>
    <w:p>
      <w:pPr>
        <w:pStyle w:val="nzSubsection"/>
        <w:rPr>
          <w:ins w:id="3906" w:author="svcMRProcess" w:date="2018-08-21T10:48:00Z"/>
        </w:rPr>
      </w:pPr>
      <w:ins w:id="3907" w:author="svcMRProcess" w:date="2018-08-21T10:48:00Z">
        <w:r>
          <w:tab/>
          <w:t>(3A)</w:t>
        </w:r>
        <w:r>
          <w:tab/>
          <w:t>An officer is not eligible for appointment under subsection (2).</w:t>
        </w:r>
      </w:ins>
    </w:p>
    <w:p>
      <w:pPr>
        <w:pStyle w:val="nzSubsection"/>
        <w:rPr>
          <w:ins w:id="3908" w:author="svcMRProcess" w:date="2018-08-21T10:48:00Z"/>
        </w:rPr>
      </w:pPr>
      <w:ins w:id="3909" w:author="svcMRProcess" w:date="2018-08-21T10:48:00Z">
        <w:r>
          <w:tab/>
          <w:t>(3B)</w:t>
        </w:r>
        <w:r>
          <w:tab/>
          <w:t>An assessor is to be paid such remuneration and allowances (if any) as the CEO, on the recommendation of the Minister for Public Sector Management, determines.</w:t>
        </w:r>
      </w:ins>
    </w:p>
    <w:p>
      <w:pPr>
        <w:pStyle w:val="nzSubsection"/>
        <w:rPr>
          <w:ins w:id="3910" w:author="svcMRProcess" w:date="2018-08-21T10:48:00Z"/>
        </w:rPr>
      </w:pPr>
      <w:ins w:id="3911" w:author="svcMRProcess" w:date="2018-08-21T10:48:00Z">
        <w:r>
          <w:tab/>
          <w:t>(3)</w:t>
        </w:r>
        <w:r>
          <w:tab/>
          <w:t xml:space="preserve">An assessor may, at any time, visit a facility and do one or more of the following — </w:t>
        </w:r>
      </w:ins>
    </w:p>
    <w:p>
      <w:pPr>
        <w:pStyle w:val="nzIndenta"/>
        <w:rPr>
          <w:ins w:id="3912" w:author="svcMRProcess" w:date="2018-08-21T10:48:00Z"/>
        </w:rPr>
      </w:pPr>
      <w:ins w:id="3913" w:author="svcMRProcess" w:date="2018-08-21T10:48:00Z">
        <w:r>
          <w:tab/>
          <w:t>(a)</w:t>
        </w:r>
        <w:r>
          <w:tab/>
          <w:t>enter and inspect the facility;</w:t>
        </w:r>
      </w:ins>
    </w:p>
    <w:p>
      <w:pPr>
        <w:pStyle w:val="nzIndenta"/>
        <w:rPr>
          <w:ins w:id="3914" w:author="svcMRProcess" w:date="2018-08-21T10:48:00Z"/>
        </w:rPr>
      </w:pPr>
      <w:ins w:id="3915" w:author="svcMRProcess" w:date="2018-08-21T10:48:00Z">
        <w:r>
          <w:tab/>
          <w:t>(b)</w:t>
        </w:r>
        <w:r>
          <w:tab/>
          <w:t>inquire into the operation and management of the facility;</w:t>
        </w:r>
      </w:ins>
    </w:p>
    <w:p>
      <w:pPr>
        <w:pStyle w:val="nzIndenta"/>
        <w:rPr>
          <w:ins w:id="3916" w:author="svcMRProcess" w:date="2018-08-21T10:48:00Z"/>
        </w:rPr>
      </w:pPr>
      <w:ins w:id="3917" w:author="svcMRProcess" w:date="2018-08-21T10:48:00Z">
        <w:r>
          <w:tab/>
          <w:t>(c)</w:t>
        </w:r>
        <w:r>
          <w:tab/>
          <w:t>inquire into the wellbeing of any child in the facility;</w:t>
        </w:r>
      </w:ins>
    </w:p>
    <w:p>
      <w:pPr>
        <w:pStyle w:val="nzIndenta"/>
        <w:rPr>
          <w:ins w:id="3918" w:author="svcMRProcess" w:date="2018-08-21T10:48:00Z"/>
        </w:rPr>
      </w:pPr>
      <w:ins w:id="3919" w:author="svcMRProcess" w:date="2018-08-21T10:48:00Z">
        <w:r>
          <w:tab/>
          <w:t>(d)</w:t>
        </w:r>
        <w:r>
          <w:tab/>
          <w:t>see and talk with any child in the facility;</w:t>
        </w:r>
      </w:ins>
    </w:p>
    <w:p>
      <w:pPr>
        <w:pStyle w:val="nzIndenta"/>
        <w:rPr>
          <w:ins w:id="3920" w:author="svcMRProcess" w:date="2018-08-21T10:48:00Z"/>
        </w:rPr>
      </w:pPr>
      <w:ins w:id="3921" w:author="svcMRProcess" w:date="2018-08-21T10:48:00Z">
        <w:r>
          <w:tab/>
          <w:t>(e)</w:t>
        </w:r>
        <w:r>
          <w:tab/>
          <w:t>inspect any document relating to the facility or to any child in the facility.</w:t>
        </w:r>
      </w:ins>
    </w:p>
    <w:p>
      <w:pPr>
        <w:pStyle w:val="nzSubsection"/>
        <w:rPr>
          <w:ins w:id="3922" w:author="svcMRProcess" w:date="2018-08-21T10:48:00Z"/>
        </w:rPr>
      </w:pPr>
      <w:ins w:id="3923" w:author="svcMRProcess" w:date="2018-08-21T10:48:00Z">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ins>
    </w:p>
    <w:p>
      <w:pPr>
        <w:pStyle w:val="nzSubsection"/>
        <w:rPr>
          <w:ins w:id="3924" w:author="svcMRProcess" w:date="2018-08-21T10:48:00Z"/>
        </w:rPr>
      </w:pPr>
      <w:ins w:id="3925" w:author="svcMRProcess" w:date="2018-08-21T10:48:00Z">
        <w:r>
          <w:tab/>
          <w:t>(4)</w:t>
        </w:r>
        <w:r>
          <w:tab/>
          <w:t>An assessor must provide a written report to the CEO about each visit made by the assessor under this section.</w:t>
        </w:r>
      </w:ins>
    </w:p>
    <w:p>
      <w:pPr>
        <w:pStyle w:val="nzHeading5"/>
        <w:rPr>
          <w:ins w:id="3926" w:author="svcMRProcess" w:date="2018-08-21T10:48:00Z"/>
        </w:rPr>
      </w:pPr>
      <w:bookmarkStart w:id="3927" w:name="_Toc272935811"/>
      <w:bookmarkStart w:id="3928" w:name="_Toc278380101"/>
      <w:bookmarkStart w:id="3929" w:name="_Toc278442132"/>
      <w:ins w:id="3930" w:author="svcMRProcess" w:date="2018-08-21T10:48:00Z">
        <w:r>
          <w:t>125B.</w:t>
        </w:r>
        <w:r>
          <w:tab/>
          <w:t>Identity cards for assessors</w:t>
        </w:r>
        <w:bookmarkEnd w:id="3927"/>
        <w:bookmarkEnd w:id="3928"/>
        <w:bookmarkEnd w:id="3929"/>
      </w:ins>
    </w:p>
    <w:p>
      <w:pPr>
        <w:pStyle w:val="nzSubsection"/>
        <w:rPr>
          <w:ins w:id="3931" w:author="svcMRProcess" w:date="2018-08-21T10:48:00Z"/>
        </w:rPr>
      </w:pPr>
      <w:ins w:id="3932" w:author="svcMRProcess" w:date="2018-08-21T10:48:00Z">
        <w:r>
          <w:tab/>
          <w:t>(1)</w:t>
        </w:r>
        <w:r>
          <w:tab/>
          <w:t>The CEO must ensure that each assessor is issued with an identity card in a form approved by the CEO.</w:t>
        </w:r>
      </w:ins>
    </w:p>
    <w:p>
      <w:pPr>
        <w:pStyle w:val="nzSubsection"/>
        <w:rPr>
          <w:ins w:id="3933" w:author="svcMRProcess" w:date="2018-08-21T10:48:00Z"/>
        </w:rPr>
      </w:pPr>
      <w:ins w:id="3934" w:author="svcMRProcess" w:date="2018-08-21T10:48:00Z">
        <w:r>
          <w:tab/>
          <w:t>(2)</w:t>
        </w:r>
        <w:r>
          <w:tab/>
          <w:t>An assessor must display his or her identity card when visiting a facility under section 125A(3).</w:t>
        </w:r>
      </w:ins>
    </w:p>
    <w:p>
      <w:pPr>
        <w:pStyle w:val="nzSubsection"/>
        <w:rPr>
          <w:ins w:id="3935" w:author="svcMRProcess" w:date="2018-08-21T10:48:00Z"/>
        </w:rPr>
      </w:pPr>
      <w:ins w:id="3936" w:author="svcMRProcess" w:date="2018-08-21T10:48:00Z">
        <w:r>
          <w:tab/>
          <w:t>(3)</w:t>
        </w:r>
        <w:r>
          <w:tab/>
          <w:t>In any proceedings the production by an assessor of his or her identity card is conclusive evidence of his or her appointment under section 125A(2).</w:t>
        </w:r>
      </w:ins>
    </w:p>
    <w:p>
      <w:pPr>
        <w:pStyle w:val="BlankClose"/>
        <w:rPr>
          <w:ins w:id="3937" w:author="svcMRProcess" w:date="2018-08-21T10:48:00Z"/>
        </w:rPr>
      </w:pPr>
    </w:p>
    <w:p>
      <w:pPr>
        <w:pStyle w:val="nzHeading5"/>
        <w:rPr>
          <w:ins w:id="3938" w:author="svcMRProcess" w:date="2018-08-21T10:48:00Z"/>
        </w:rPr>
      </w:pPr>
      <w:bookmarkStart w:id="3939" w:name="_Toc272935812"/>
      <w:bookmarkStart w:id="3940" w:name="_Toc278380102"/>
      <w:bookmarkStart w:id="3941" w:name="_Toc278442133"/>
      <w:ins w:id="3942" w:author="svcMRProcess" w:date="2018-08-21T10:48:00Z">
        <w:r>
          <w:rPr>
            <w:rStyle w:val="CharSectno"/>
          </w:rPr>
          <w:t>18</w:t>
        </w:r>
        <w:r>
          <w:t>.</w:t>
        </w:r>
        <w:r>
          <w:tab/>
          <w:t>Section 133 amended</w:t>
        </w:r>
        <w:bookmarkEnd w:id="3939"/>
        <w:bookmarkEnd w:id="3940"/>
        <w:bookmarkEnd w:id="3941"/>
      </w:ins>
    </w:p>
    <w:p>
      <w:pPr>
        <w:pStyle w:val="nzSubsection"/>
        <w:rPr>
          <w:ins w:id="3943" w:author="svcMRProcess" w:date="2018-08-21T10:48:00Z"/>
        </w:rPr>
      </w:pPr>
      <w:ins w:id="3944" w:author="svcMRProcess" w:date="2018-08-21T10:48:00Z">
        <w:r>
          <w:tab/>
          <w:t>(1)</w:t>
        </w:r>
        <w:r>
          <w:tab/>
          <w:t>Delete section 133(1) and insert:</w:t>
        </w:r>
      </w:ins>
    </w:p>
    <w:p>
      <w:pPr>
        <w:pStyle w:val="BlankOpen"/>
        <w:rPr>
          <w:ins w:id="3945" w:author="svcMRProcess" w:date="2018-08-21T10:48:00Z"/>
        </w:rPr>
      </w:pPr>
    </w:p>
    <w:p>
      <w:pPr>
        <w:pStyle w:val="nzSubsection"/>
        <w:rPr>
          <w:ins w:id="3946" w:author="svcMRProcess" w:date="2018-08-21T10:48:00Z"/>
        </w:rPr>
      </w:pPr>
      <w:ins w:id="3947" w:author="svcMRProcess" w:date="2018-08-21T10:48:00Z">
        <w:r>
          <w:tab/>
          <w:t>(1)</w:t>
        </w:r>
        <w:r>
          <w:tab/>
          <w:t>The Court may at any time in the course of protection proceedings make an interim order.</w:t>
        </w:r>
      </w:ins>
    </w:p>
    <w:p>
      <w:pPr>
        <w:pStyle w:val="nzSubsection"/>
        <w:rPr>
          <w:ins w:id="3948" w:author="svcMRProcess" w:date="2018-08-21T10:48:00Z"/>
        </w:rPr>
      </w:pPr>
      <w:ins w:id="3949" w:author="svcMRProcess" w:date="2018-08-21T10:48:00Z">
        <w:r>
          <w:tab/>
          <w:t>(2A)</w:t>
        </w:r>
        <w:r>
          <w:tab/>
          <w:t xml:space="preserve">Except in the case of an interim order (secure care), an interim order may be made — </w:t>
        </w:r>
      </w:ins>
    </w:p>
    <w:p>
      <w:pPr>
        <w:pStyle w:val="nzIndenta"/>
        <w:rPr>
          <w:ins w:id="3950" w:author="svcMRProcess" w:date="2018-08-21T10:48:00Z"/>
        </w:rPr>
      </w:pPr>
      <w:ins w:id="3951" w:author="svcMRProcess" w:date="2018-08-21T10:48:00Z">
        <w:r>
          <w:tab/>
          <w:t>(a)</w:t>
        </w:r>
        <w:r>
          <w:tab/>
          <w:t>on the Court’s own initiative; or</w:t>
        </w:r>
      </w:ins>
    </w:p>
    <w:p>
      <w:pPr>
        <w:pStyle w:val="nzIndenta"/>
        <w:rPr>
          <w:ins w:id="3952" w:author="svcMRProcess" w:date="2018-08-21T10:48:00Z"/>
        </w:rPr>
      </w:pPr>
      <w:ins w:id="3953" w:author="svcMRProcess" w:date="2018-08-21T10:48:00Z">
        <w:r>
          <w:tab/>
          <w:t>(b)</w:t>
        </w:r>
        <w:r>
          <w:tab/>
          <w:t>on the application of a party.</w:t>
        </w:r>
      </w:ins>
    </w:p>
    <w:p>
      <w:pPr>
        <w:pStyle w:val="nzSubsection"/>
        <w:rPr>
          <w:ins w:id="3954" w:author="svcMRProcess" w:date="2018-08-21T10:48:00Z"/>
        </w:rPr>
      </w:pPr>
      <w:ins w:id="3955" w:author="svcMRProcess" w:date="2018-08-21T10:48:00Z">
        <w:r>
          <w:tab/>
          <w:t>(2B)</w:t>
        </w:r>
        <w:r>
          <w:tab/>
          <w:t>An interim order (secure care) may be made only on the application of the CEO.</w:t>
        </w:r>
      </w:ins>
    </w:p>
    <w:p>
      <w:pPr>
        <w:pStyle w:val="nzSubsection"/>
        <w:rPr>
          <w:ins w:id="3956" w:author="svcMRProcess" w:date="2018-08-21T10:48:00Z"/>
        </w:rPr>
      </w:pPr>
      <w:ins w:id="3957" w:author="svcMRProcess" w:date="2018-08-21T10:48:00Z">
        <w:r>
          <w:tab/>
          <w:t>(2)</w:t>
        </w:r>
        <w:r>
          <w:tab/>
          <w:t>After section 133(2)(b) insert:</w:t>
        </w:r>
      </w:ins>
    </w:p>
    <w:p>
      <w:pPr>
        <w:pStyle w:val="BlankOpen"/>
        <w:rPr>
          <w:ins w:id="3958" w:author="svcMRProcess" w:date="2018-08-21T10:48:00Z"/>
        </w:rPr>
      </w:pPr>
    </w:p>
    <w:p>
      <w:pPr>
        <w:pStyle w:val="nzIndenta"/>
        <w:rPr>
          <w:ins w:id="3959" w:author="svcMRProcess" w:date="2018-08-21T10:48:00Z"/>
        </w:rPr>
      </w:pPr>
      <w:ins w:id="3960" w:author="svcMRProcess" w:date="2018-08-21T10:48:00Z">
        <w:r>
          <w:tab/>
          <w:t>(ca)</w:t>
        </w:r>
        <w:r>
          <w:tab/>
          <w:t xml:space="preserve">if the child is in provisional protection and care, that — </w:t>
        </w:r>
      </w:ins>
    </w:p>
    <w:p>
      <w:pPr>
        <w:pStyle w:val="nzIndenti"/>
        <w:rPr>
          <w:ins w:id="3961" w:author="svcMRProcess" w:date="2018-08-21T10:48:00Z"/>
        </w:rPr>
      </w:pPr>
      <w:ins w:id="3962" w:author="svcMRProcess" w:date="2018-08-21T10:48:00Z">
        <w:r>
          <w:tab/>
          <w:t>(i)</w:t>
        </w:r>
        <w:r>
          <w:tab/>
          <w:t>the CEO is to make a secure care arrangement in respect of the child; or</w:t>
        </w:r>
      </w:ins>
    </w:p>
    <w:p>
      <w:pPr>
        <w:pStyle w:val="nzIndenti"/>
        <w:rPr>
          <w:ins w:id="3963" w:author="svcMRProcess" w:date="2018-08-21T10:48:00Z"/>
        </w:rPr>
      </w:pPr>
      <w:ins w:id="3964" w:author="svcMRProcess" w:date="2018-08-21T10:48:00Z">
        <w:r>
          <w:tab/>
          <w:t>(ii)</w:t>
        </w:r>
        <w:r>
          <w:tab/>
          <w:t>a secure care arrangement made by the CEO in respect of the child is to continue;</w:t>
        </w:r>
      </w:ins>
    </w:p>
    <w:p>
      <w:pPr>
        <w:pStyle w:val="BlankClose"/>
        <w:rPr>
          <w:ins w:id="3965" w:author="svcMRProcess" w:date="2018-08-21T10:48:00Z"/>
        </w:rPr>
      </w:pPr>
    </w:p>
    <w:p>
      <w:pPr>
        <w:pStyle w:val="nzHeading5"/>
        <w:rPr>
          <w:ins w:id="3966" w:author="svcMRProcess" w:date="2018-08-21T10:48:00Z"/>
        </w:rPr>
      </w:pPr>
      <w:bookmarkStart w:id="3967" w:name="_Toc272935813"/>
      <w:bookmarkStart w:id="3968" w:name="_Toc278380103"/>
      <w:bookmarkStart w:id="3969" w:name="_Toc278442134"/>
      <w:ins w:id="3970" w:author="svcMRProcess" w:date="2018-08-21T10:48:00Z">
        <w:r>
          <w:rPr>
            <w:rStyle w:val="CharSectno"/>
          </w:rPr>
          <w:t>19</w:t>
        </w:r>
        <w:r>
          <w:t>.</w:t>
        </w:r>
        <w:r>
          <w:tab/>
          <w:t>Section 134A inserted</w:t>
        </w:r>
        <w:bookmarkEnd w:id="3967"/>
        <w:bookmarkEnd w:id="3968"/>
        <w:bookmarkEnd w:id="3969"/>
      </w:ins>
    </w:p>
    <w:p>
      <w:pPr>
        <w:pStyle w:val="nzSubsection"/>
        <w:rPr>
          <w:ins w:id="3971" w:author="svcMRProcess" w:date="2018-08-21T10:48:00Z"/>
        </w:rPr>
      </w:pPr>
      <w:ins w:id="3972" w:author="svcMRProcess" w:date="2018-08-21T10:48:00Z">
        <w:r>
          <w:tab/>
        </w:r>
        <w:r>
          <w:tab/>
          <w:t>After section 133 insert:</w:t>
        </w:r>
      </w:ins>
    </w:p>
    <w:p>
      <w:pPr>
        <w:pStyle w:val="BlankOpen"/>
        <w:rPr>
          <w:ins w:id="3973" w:author="svcMRProcess" w:date="2018-08-21T10:48:00Z"/>
        </w:rPr>
      </w:pPr>
    </w:p>
    <w:p>
      <w:pPr>
        <w:pStyle w:val="nzHeading5"/>
        <w:rPr>
          <w:ins w:id="3974" w:author="svcMRProcess" w:date="2018-08-21T10:48:00Z"/>
        </w:rPr>
      </w:pPr>
      <w:bookmarkStart w:id="3975" w:name="_Toc272935814"/>
      <w:bookmarkStart w:id="3976" w:name="_Toc278380104"/>
      <w:bookmarkStart w:id="3977" w:name="_Toc278442135"/>
      <w:ins w:id="3978" w:author="svcMRProcess" w:date="2018-08-21T10:48:00Z">
        <w:r>
          <w:t>134A.</w:t>
        </w:r>
        <w:r>
          <w:tab/>
          <w:t>Provisions about interim orders (secure care)</w:t>
        </w:r>
        <w:bookmarkEnd w:id="3975"/>
        <w:bookmarkEnd w:id="3976"/>
        <w:bookmarkEnd w:id="3977"/>
      </w:ins>
    </w:p>
    <w:p>
      <w:pPr>
        <w:pStyle w:val="nzSubsection"/>
        <w:rPr>
          <w:ins w:id="3979" w:author="svcMRProcess" w:date="2018-08-21T10:48:00Z"/>
        </w:rPr>
      </w:pPr>
      <w:ins w:id="3980" w:author="svcMRProcess" w:date="2018-08-21T10:48:00Z">
        <w:r>
          <w:tab/>
          <w:t>(1)</w:t>
        </w:r>
        <w:r>
          <w:tab/>
          <w:t xml:space="preserve">The Court must not make an interim order (secure care) unless the Court is satisfied that — </w:t>
        </w:r>
      </w:ins>
    </w:p>
    <w:p>
      <w:pPr>
        <w:pStyle w:val="nzIndenta"/>
        <w:rPr>
          <w:ins w:id="3981" w:author="svcMRProcess" w:date="2018-08-21T10:48:00Z"/>
        </w:rPr>
      </w:pPr>
      <w:ins w:id="3982" w:author="svcMRProcess" w:date="2018-08-21T10:48:00Z">
        <w:r>
          <w:tab/>
          <w:t>(a)</w:t>
        </w:r>
        <w:r>
          <w:tab/>
          <w:t>there is an immediate and substantial risk of the child causing significant harm to the child or another person; and</w:t>
        </w:r>
      </w:ins>
    </w:p>
    <w:p>
      <w:pPr>
        <w:pStyle w:val="nzIndenta"/>
        <w:rPr>
          <w:ins w:id="3983" w:author="svcMRProcess" w:date="2018-08-21T10:48:00Z"/>
        </w:rPr>
      </w:pPr>
      <w:ins w:id="3984" w:author="svcMRProcess" w:date="2018-08-21T10:48:00Z">
        <w:r>
          <w:tab/>
          <w:t>(b)</w:t>
        </w:r>
        <w:r>
          <w:tab/>
          <w:t>there is no other suitable way to manage that risk and to ensure that the child receives the care the child needs.</w:t>
        </w:r>
      </w:ins>
    </w:p>
    <w:p>
      <w:pPr>
        <w:pStyle w:val="nzSubsection"/>
        <w:rPr>
          <w:ins w:id="3985" w:author="svcMRProcess" w:date="2018-08-21T10:48:00Z"/>
        </w:rPr>
      </w:pPr>
      <w:ins w:id="3986" w:author="svcMRProcess" w:date="2018-08-21T10:48:00Z">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ins>
    </w:p>
    <w:p>
      <w:pPr>
        <w:pStyle w:val="nzSubsection"/>
        <w:rPr>
          <w:ins w:id="3987" w:author="svcMRProcess" w:date="2018-08-21T10:48:00Z"/>
        </w:rPr>
      </w:pPr>
      <w:ins w:id="3988" w:author="svcMRProcess" w:date="2018-08-21T10:48:00Z">
        <w:r>
          <w:tab/>
          <w:t>(3)</w:t>
        </w:r>
        <w:r>
          <w:tab/>
          <w:t>If the order is made under section 133(2)(ca)(i), the secure care period must not exceed 21 days unless it is extended under subsection (6).</w:t>
        </w:r>
      </w:ins>
    </w:p>
    <w:p>
      <w:pPr>
        <w:pStyle w:val="nzSubsection"/>
        <w:rPr>
          <w:ins w:id="3989" w:author="svcMRProcess" w:date="2018-08-21T10:48:00Z"/>
        </w:rPr>
      </w:pPr>
      <w:ins w:id="3990" w:author="svcMRProcess" w:date="2018-08-21T10:48:00Z">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ins>
    </w:p>
    <w:p>
      <w:pPr>
        <w:pStyle w:val="nzSubsection"/>
        <w:rPr>
          <w:ins w:id="3991" w:author="svcMRProcess" w:date="2018-08-21T10:48:00Z"/>
        </w:rPr>
      </w:pPr>
      <w:ins w:id="3992" w:author="svcMRProcess" w:date="2018-08-21T10:48:00Z">
        <w:r>
          <w:tab/>
          <w:t>(5)</w:t>
        </w:r>
        <w:r>
          <w:tab/>
          <w:t>The CEO may apply to the Court for the variation of an interim order (secure care) to extend the secure care period.</w:t>
        </w:r>
      </w:ins>
    </w:p>
    <w:p>
      <w:pPr>
        <w:pStyle w:val="nzSubsection"/>
        <w:rPr>
          <w:ins w:id="3993" w:author="svcMRProcess" w:date="2018-08-21T10:48:00Z"/>
        </w:rPr>
      </w:pPr>
      <w:ins w:id="3994" w:author="svcMRProcess" w:date="2018-08-21T10:48:00Z">
        <w:r>
          <w:tab/>
          <w:t>(6)</w:t>
        </w:r>
        <w:r>
          <w:tab/>
          <w:t>On an application under subsection (5) the Court may extend the secure care period by not more than 21 days if the Court is satisfied that there are exceptional reasons for doing so.</w:t>
        </w:r>
      </w:ins>
    </w:p>
    <w:p>
      <w:pPr>
        <w:pStyle w:val="nzSubsection"/>
        <w:rPr>
          <w:ins w:id="3995" w:author="svcMRProcess" w:date="2018-08-21T10:48:00Z"/>
        </w:rPr>
      </w:pPr>
      <w:ins w:id="3996" w:author="svcMRProcess" w:date="2018-08-21T10:48:00Z">
        <w:r>
          <w:tab/>
          <w:t>(7)</w:t>
        </w:r>
        <w:r>
          <w:tab/>
          <w:t>The secure care period cannot be extended under subsection (6) more than once.</w:t>
        </w:r>
      </w:ins>
    </w:p>
    <w:p>
      <w:pPr>
        <w:pStyle w:val="nzSubsection"/>
        <w:rPr>
          <w:ins w:id="3997" w:author="svcMRProcess" w:date="2018-08-21T10:48:00Z"/>
        </w:rPr>
      </w:pPr>
      <w:ins w:id="3998" w:author="svcMRProcess" w:date="2018-08-21T10:48:00Z">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ins>
    </w:p>
    <w:p>
      <w:pPr>
        <w:pStyle w:val="BlankClose"/>
        <w:rPr>
          <w:ins w:id="3999" w:author="svcMRProcess" w:date="2018-08-21T10:48:00Z"/>
        </w:rPr>
      </w:pPr>
    </w:p>
    <w:p>
      <w:pPr>
        <w:pStyle w:val="nzHeading5"/>
        <w:rPr>
          <w:ins w:id="4000" w:author="svcMRProcess" w:date="2018-08-21T10:48:00Z"/>
        </w:rPr>
      </w:pPr>
      <w:bookmarkStart w:id="4001" w:name="_Toc272935815"/>
      <w:bookmarkStart w:id="4002" w:name="_Toc278380105"/>
      <w:bookmarkStart w:id="4003" w:name="_Toc278442136"/>
      <w:ins w:id="4004" w:author="svcMRProcess" w:date="2018-08-21T10:48:00Z">
        <w:r>
          <w:rPr>
            <w:rStyle w:val="CharSectno"/>
          </w:rPr>
          <w:t>20</w:t>
        </w:r>
        <w:r>
          <w:t>.</w:t>
        </w:r>
        <w:r>
          <w:tab/>
          <w:t>Section 134 amended</w:t>
        </w:r>
        <w:bookmarkEnd w:id="4001"/>
        <w:bookmarkEnd w:id="4002"/>
        <w:bookmarkEnd w:id="4003"/>
      </w:ins>
    </w:p>
    <w:p>
      <w:pPr>
        <w:pStyle w:val="nzSubsection"/>
        <w:rPr>
          <w:ins w:id="4005" w:author="svcMRProcess" w:date="2018-08-21T10:48:00Z"/>
        </w:rPr>
      </w:pPr>
      <w:ins w:id="4006" w:author="svcMRProcess" w:date="2018-08-21T10:48:00Z">
        <w:r>
          <w:tab/>
        </w:r>
        <w:r>
          <w:tab/>
          <w:t>After section 134(1) insert:</w:t>
        </w:r>
      </w:ins>
    </w:p>
    <w:p>
      <w:pPr>
        <w:pStyle w:val="BlankOpen"/>
        <w:rPr>
          <w:ins w:id="4007" w:author="svcMRProcess" w:date="2018-08-21T10:48:00Z"/>
        </w:rPr>
      </w:pPr>
    </w:p>
    <w:p>
      <w:pPr>
        <w:pStyle w:val="nzSubsection"/>
        <w:rPr>
          <w:ins w:id="4008" w:author="svcMRProcess" w:date="2018-08-21T10:48:00Z"/>
        </w:rPr>
      </w:pPr>
      <w:ins w:id="4009" w:author="svcMRProcess" w:date="2018-08-21T10:48:00Z">
        <w:r>
          <w:tab/>
          <w:t>(2A)</w:t>
        </w:r>
        <w:r>
          <w:tab/>
          <w:t xml:space="preserve">In subsection (1) — </w:t>
        </w:r>
      </w:ins>
    </w:p>
    <w:p>
      <w:pPr>
        <w:pStyle w:val="nzDefstart"/>
        <w:rPr>
          <w:ins w:id="4010" w:author="svcMRProcess" w:date="2018-08-21T10:48:00Z"/>
        </w:rPr>
      </w:pPr>
      <w:ins w:id="4011" w:author="svcMRProcess" w:date="2018-08-21T10:48:00Z">
        <w:r>
          <w:tab/>
        </w:r>
        <w:r>
          <w:rPr>
            <w:rStyle w:val="CharDefText"/>
          </w:rPr>
          <w:t>variation</w:t>
        </w:r>
        <w:r>
          <w:t xml:space="preserve"> does not include a variation referred to in section 134A(5).</w:t>
        </w:r>
      </w:ins>
    </w:p>
    <w:p>
      <w:pPr>
        <w:pStyle w:val="BlankClose"/>
        <w:rPr>
          <w:ins w:id="4012" w:author="svcMRProcess" w:date="2018-08-21T10:48:00Z"/>
        </w:rPr>
      </w:pPr>
    </w:p>
    <w:p>
      <w:pPr>
        <w:pStyle w:val="nzHeading5"/>
        <w:rPr>
          <w:ins w:id="4013" w:author="svcMRProcess" w:date="2018-08-21T10:48:00Z"/>
        </w:rPr>
      </w:pPr>
      <w:bookmarkStart w:id="4014" w:name="_Toc272935816"/>
      <w:bookmarkStart w:id="4015" w:name="_Toc278380106"/>
      <w:bookmarkStart w:id="4016" w:name="_Toc278442137"/>
      <w:ins w:id="4017" w:author="svcMRProcess" w:date="2018-08-21T10:48:00Z">
        <w:r>
          <w:rPr>
            <w:rStyle w:val="CharSectno"/>
          </w:rPr>
          <w:t>21</w:t>
        </w:r>
        <w:r>
          <w:t>.</w:t>
        </w:r>
        <w:r>
          <w:tab/>
          <w:t>Section 243 amended</w:t>
        </w:r>
        <w:bookmarkEnd w:id="4014"/>
        <w:bookmarkEnd w:id="4015"/>
        <w:bookmarkEnd w:id="4016"/>
      </w:ins>
    </w:p>
    <w:p>
      <w:pPr>
        <w:pStyle w:val="nzSubsection"/>
        <w:rPr>
          <w:ins w:id="4018" w:author="svcMRProcess" w:date="2018-08-21T10:48:00Z"/>
        </w:rPr>
      </w:pPr>
      <w:ins w:id="4019" w:author="svcMRProcess" w:date="2018-08-21T10:48:00Z">
        <w:r>
          <w:tab/>
        </w:r>
        <w:r>
          <w:tab/>
          <w:t>In section 243 delete “a person is” and insert:</w:t>
        </w:r>
      </w:ins>
    </w:p>
    <w:p>
      <w:pPr>
        <w:pStyle w:val="BlankOpen"/>
        <w:rPr>
          <w:ins w:id="4020" w:author="svcMRProcess" w:date="2018-08-21T10:48:00Z"/>
        </w:rPr>
      </w:pPr>
    </w:p>
    <w:p>
      <w:pPr>
        <w:pStyle w:val="nzSubsection"/>
        <w:rPr>
          <w:ins w:id="4021" w:author="svcMRProcess" w:date="2018-08-21T10:48:00Z"/>
        </w:rPr>
      </w:pPr>
      <w:ins w:id="4022" w:author="svcMRProcess" w:date="2018-08-21T10:48:00Z">
        <w:r>
          <w:tab/>
        </w:r>
        <w:r>
          <w:tab/>
          <w:t>the person or another person is an assessor or</w:t>
        </w:r>
      </w:ins>
    </w:p>
    <w:p>
      <w:pPr>
        <w:pStyle w:val="BlankClose"/>
        <w:rPr>
          <w:ins w:id="4023" w:author="svcMRProcess" w:date="2018-08-21T10:48:00Z"/>
        </w:rPr>
      </w:pPr>
    </w:p>
    <w:p>
      <w:pPr>
        <w:pStyle w:val="nzNotesPerm"/>
        <w:rPr>
          <w:ins w:id="4024" w:author="svcMRProcess" w:date="2018-08-21T10:48:00Z"/>
        </w:rPr>
      </w:pPr>
      <w:ins w:id="4025" w:author="svcMRProcess" w:date="2018-08-21T10:48:00Z">
        <w:r>
          <w:tab/>
          <w:t>Note:</w:t>
        </w:r>
        <w:r>
          <w:tab/>
          <w:t>The heading to amended section 243 is to read:</w:t>
        </w:r>
      </w:ins>
    </w:p>
    <w:p>
      <w:pPr>
        <w:pStyle w:val="nzNotesPerm"/>
        <w:rPr>
          <w:ins w:id="4026" w:author="svcMRProcess" w:date="2018-08-21T10:48:00Z"/>
          <w:b/>
          <w:bCs/>
        </w:rPr>
      </w:pPr>
      <w:ins w:id="4027" w:author="svcMRProcess" w:date="2018-08-21T10:48:00Z">
        <w:r>
          <w:tab/>
        </w:r>
        <w:r>
          <w:tab/>
        </w:r>
        <w:r>
          <w:rPr>
            <w:b/>
            <w:bCs/>
          </w:rPr>
          <w:t>Impersonating an assessor or authorised officer</w:t>
        </w:r>
      </w:ins>
    </w:p>
    <w:p>
      <w:pPr>
        <w:pStyle w:val="BlankClose"/>
        <w:rPr>
          <w:ins w:id="4028" w:author="svcMRProcess" w:date="2018-08-21T10:48:00Z"/>
        </w:rPr>
      </w:pPr>
    </w:p>
    <w:p>
      <w:pPr>
        <w:pStyle w:val="nzHeading2"/>
        <w:rPr>
          <w:ins w:id="4029" w:author="svcMRProcess" w:date="2018-08-21T10:48:00Z"/>
        </w:rPr>
      </w:pPr>
      <w:bookmarkStart w:id="4030" w:name="_Toc260240418"/>
      <w:bookmarkStart w:id="4031" w:name="_Toc260298096"/>
      <w:bookmarkStart w:id="4032" w:name="_Toc260738307"/>
      <w:bookmarkStart w:id="4033" w:name="_Toc272935820"/>
      <w:bookmarkStart w:id="4034" w:name="_Toc278380110"/>
      <w:bookmarkStart w:id="4035" w:name="_Toc278442141"/>
      <w:ins w:id="4036" w:author="svcMRProcess" w:date="2018-08-21T10:48:00Z">
        <w:r>
          <w:rPr>
            <w:rStyle w:val="CharPartNo"/>
          </w:rPr>
          <w:t>Part 3</w:t>
        </w:r>
        <w:r>
          <w:rPr>
            <w:rStyle w:val="CharDivNo"/>
          </w:rPr>
          <w:t> </w:t>
        </w:r>
        <w:r>
          <w:t>—</w:t>
        </w:r>
        <w:r>
          <w:rPr>
            <w:rStyle w:val="CharDivText"/>
          </w:rPr>
          <w:t> </w:t>
        </w:r>
        <w:r>
          <w:rPr>
            <w:rStyle w:val="CharPartText"/>
          </w:rPr>
          <w:t>Protection orders (special guardianship)</w:t>
        </w:r>
        <w:bookmarkEnd w:id="4030"/>
        <w:bookmarkEnd w:id="4031"/>
        <w:bookmarkEnd w:id="4032"/>
        <w:bookmarkEnd w:id="4033"/>
        <w:bookmarkEnd w:id="4034"/>
        <w:bookmarkEnd w:id="4035"/>
      </w:ins>
    </w:p>
    <w:p>
      <w:pPr>
        <w:pStyle w:val="nzHeading5"/>
        <w:rPr>
          <w:ins w:id="4037" w:author="svcMRProcess" w:date="2018-08-21T10:48:00Z"/>
        </w:rPr>
      </w:pPr>
      <w:bookmarkStart w:id="4038" w:name="_Toc272935821"/>
      <w:bookmarkStart w:id="4039" w:name="_Toc278380111"/>
      <w:bookmarkStart w:id="4040" w:name="_Toc278442142"/>
      <w:ins w:id="4041" w:author="svcMRProcess" w:date="2018-08-21T10:48:00Z">
        <w:r>
          <w:rPr>
            <w:rStyle w:val="CharSectno"/>
          </w:rPr>
          <w:t>24</w:t>
        </w:r>
        <w:r>
          <w:t>.</w:t>
        </w:r>
        <w:r>
          <w:tab/>
          <w:t>Section 3 amended</w:t>
        </w:r>
        <w:bookmarkEnd w:id="4038"/>
        <w:bookmarkEnd w:id="4039"/>
        <w:bookmarkEnd w:id="4040"/>
      </w:ins>
    </w:p>
    <w:p>
      <w:pPr>
        <w:pStyle w:val="nzSubsection"/>
        <w:rPr>
          <w:ins w:id="4042" w:author="svcMRProcess" w:date="2018-08-21T10:48:00Z"/>
        </w:rPr>
      </w:pPr>
      <w:ins w:id="4043" w:author="svcMRProcess" w:date="2018-08-21T10:48:00Z">
        <w:r>
          <w:tab/>
          <w:t>(1)</w:t>
        </w:r>
        <w:r>
          <w:tab/>
          <w:t xml:space="preserve">In section 3 delete the definition of </w:t>
        </w:r>
        <w:r>
          <w:rPr>
            <w:b/>
            <w:bCs/>
            <w:i/>
            <w:iCs/>
          </w:rPr>
          <w:t>protection order (enduring parental responsibility)</w:t>
        </w:r>
        <w:r>
          <w:t>.</w:t>
        </w:r>
      </w:ins>
    </w:p>
    <w:p>
      <w:pPr>
        <w:pStyle w:val="nzSubsection"/>
        <w:rPr>
          <w:ins w:id="4044" w:author="svcMRProcess" w:date="2018-08-21T10:48:00Z"/>
        </w:rPr>
      </w:pPr>
      <w:ins w:id="4045" w:author="svcMRProcess" w:date="2018-08-21T10:48:00Z">
        <w:r>
          <w:tab/>
          <w:t>(2)</w:t>
        </w:r>
        <w:r>
          <w:tab/>
          <w:t>In section 3 insert in alphabetical order:</w:t>
        </w:r>
      </w:ins>
    </w:p>
    <w:p>
      <w:pPr>
        <w:pStyle w:val="BlankOpen"/>
        <w:rPr>
          <w:ins w:id="4046" w:author="svcMRProcess" w:date="2018-08-21T10:48:00Z"/>
        </w:rPr>
      </w:pPr>
    </w:p>
    <w:p>
      <w:pPr>
        <w:pStyle w:val="nzDefstart"/>
        <w:rPr>
          <w:ins w:id="4047" w:author="svcMRProcess" w:date="2018-08-21T10:48:00Z"/>
        </w:rPr>
      </w:pPr>
      <w:ins w:id="4048" w:author="svcMRProcess" w:date="2018-08-21T10:48:00Z">
        <w:r>
          <w:tab/>
        </w:r>
        <w:r>
          <w:rPr>
            <w:rStyle w:val="CharDefText"/>
          </w:rPr>
          <w:t xml:space="preserve">protection order (special guardianship) </w:t>
        </w:r>
        <w:r>
          <w:t>has the meaning given in section 60;</w:t>
        </w:r>
      </w:ins>
    </w:p>
    <w:p>
      <w:pPr>
        <w:pStyle w:val="BlankClose"/>
        <w:rPr>
          <w:ins w:id="4049" w:author="svcMRProcess" w:date="2018-08-21T10:48:00Z"/>
        </w:rPr>
      </w:pPr>
    </w:p>
    <w:p>
      <w:pPr>
        <w:pStyle w:val="nzHeading5"/>
        <w:rPr>
          <w:ins w:id="4050" w:author="svcMRProcess" w:date="2018-08-21T10:48:00Z"/>
        </w:rPr>
      </w:pPr>
      <w:bookmarkStart w:id="4051" w:name="_Toc272935822"/>
      <w:bookmarkStart w:id="4052" w:name="_Toc278380112"/>
      <w:bookmarkStart w:id="4053" w:name="_Toc278442143"/>
      <w:ins w:id="4054" w:author="svcMRProcess" w:date="2018-08-21T10:48:00Z">
        <w:r>
          <w:rPr>
            <w:rStyle w:val="CharSectno"/>
          </w:rPr>
          <w:t>25</w:t>
        </w:r>
        <w:r>
          <w:t>.</w:t>
        </w:r>
        <w:r>
          <w:tab/>
          <w:t>Section 42 amended</w:t>
        </w:r>
        <w:bookmarkEnd w:id="4051"/>
        <w:bookmarkEnd w:id="4052"/>
        <w:bookmarkEnd w:id="4053"/>
      </w:ins>
    </w:p>
    <w:p>
      <w:pPr>
        <w:pStyle w:val="nzSubsection"/>
        <w:rPr>
          <w:ins w:id="4055" w:author="svcMRProcess" w:date="2018-08-21T10:48:00Z"/>
        </w:rPr>
      </w:pPr>
      <w:ins w:id="4056" w:author="svcMRProcess" w:date="2018-08-21T10:48:00Z">
        <w:r>
          <w:tab/>
          <w:t>(1)</w:t>
        </w:r>
        <w:r>
          <w:tab/>
          <w:t>In section 42 delete the definitions of:</w:t>
        </w:r>
      </w:ins>
    </w:p>
    <w:p>
      <w:pPr>
        <w:pStyle w:val="nzDefstart"/>
        <w:rPr>
          <w:ins w:id="4057" w:author="svcMRProcess" w:date="2018-08-21T10:48:00Z"/>
          <w:b/>
          <w:i/>
        </w:rPr>
      </w:pPr>
      <w:ins w:id="4058" w:author="svcMRProcess" w:date="2018-08-21T10:48:00Z">
        <w:r>
          <w:rPr>
            <w:b/>
            <w:i/>
          </w:rPr>
          <w:tab/>
          <w:t>child</w:t>
        </w:r>
      </w:ins>
    </w:p>
    <w:p>
      <w:pPr>
        <w:pStyle w:val="nzDefstart"/>
        <w:rPr>
          <w:ins w:id="4059" w:author="svcMRProcess" w:date="2018-08-21T10:48:00Z"/>
          <w:b/>
          <w:i/>
        </w:rPr>
      </w:pPr>
      <w:ins w:id="4060" w:author="svcMRProcess" w:date="2018-08-21T10:48:00Z">
        <w:r>
          <w:rPr>
            <w:b/>
            <w:i/>
          </w:rPr>
          <w:tab/>
          <w:t>enduring parental carer</w:t>
        </w:r>
      </w:ins>
    </w:p>
    <w:p>
      <w:pPr>
        <w:pStyle w:val="nzSubsection"/>
        <w:rPr>
          <w:ins w:id="4061" w:author="svcMRProcess" w:date="2018-08-21T10:48:00Z"/>
        </w:rPr>
      </w:pPr>
      <w:ins w:id="4062" w:author="svcMRProcess" w:date="2018-08-21T10:48:00Z">
        <w:r>
          <w:tab/>
          <w:t>(2)</w:t>
        </w:r>
        <w:r>
          <w:tab/>
          <w:t>In section 42 insert in alphabetical order:</w:t>
        </w:r>
      </w:ins>
    </w:p>
    <w:p>
      <w:pPr>
        <w:pStyle w:val="BlankOpen"/>
        <w:rPr>
          <w:ins w:id="4063" w:author="svcMRProcess" w:date="2018-08-21T10:48:00Z"/>
        </w:rPr>
      </w:pPr>
    </w:p>
    <w:p>
      <w:pPr>
        <w:pStyle w:val="nzDefstart"/>
        <w:rPr>
          <w:ins w:id="4064" w:author="svcMRProcess" w:date="2018-08-21T10:48:00Z"/>
        </w:rPr>
      </w:pPr>
      <w:ins w:id="4065" w:author="svcMRProcess" w:date="2018-08-21T10:48:00Z">
        <w:r>
          <w:tab/>
        </w:r>
        <w:r>
          <w:rPr>
            <w:rStyle w:val="CharDefText"/>
          </w:rPr>
          <w:t>child</w:t>
        </w:r>
        <w:r>
          <w:t xml:space="preserve"> means — </w:t>
        </w:r>
      </w:ins>
    </w:p>
    <w:p>
      <w:pPr>
        <w:pStyle w:val="nzDefpara"/>
        <w:rPr>
          <w:ins w:id="4066" w:author="svcMRProcess" w:date="2018-08-21T10:48:00Z"/>
        </w:rPr>
      </w:pPr>
      <w:ins w:id="4067" w:author="svcMRProcess" w:date="2018-08-21T10:48:00Z">
        <w:r>
          <w:tab/>
          <w:t>(a)</w:t>
        </w:r>
        <w:r>
          <w:tab/>
          <w:t>in relation to a protection application or other application under this Division — the child to whom the application relates; or</w:t>
        </w:r>
      </w:ins>
    </w:p>
    <w:p>
      <w:pPr>
        <w:pStyle w:val="nzIndenta"/>
        <w:rPr>
          <w:ins w:id="4068" w:author="svcMRProcess" w:date="2018-08-21T10:48:00Z"/>
        </w:rPr>
      </w:pPr>
      <w:ins w:id="4069" w:author="svcMRProcess" w:date="2018-08-21T10:48:00Z">
        <w:r>
          <w:tab/>
          <w:t>(b)</w:t>
        </w:r>
        <w:r>
          <w:tab/>
          <w:t>in relation to a protection order — the child to whom the order relates;</w:t>
        </w:r>
      </w:ins>
    </w:p>
    <w:p>
      <w:pPr>
        <w:pStyle w:val="nzDefstart"/>
        <w:rPr>
          <w:ins w:id="4070" w:author="svcMRProcess" w:date="2018-08-21T10:48:00Z"/>
        </w:rPr>
      </w:pPr>
      <w:ins w:id="4071" w:author="svcMRProcess" w:date="2018-08-21T10:48:00Z">
        <w:r>
          <w:tab/>
        </w:r>
        <w:r>
          <w:rPr>
            <w:rStyle w:val="CharDefText"/>
          </w:rPr>
          <w:t>special guardian</w:t>
        </w:r>
        <w:r>
          <w:t xml:space="preserve"> means the individual who is given, or the 2 individuals who are jointly given, parental responsibility for a child under a protection order (special guardianship).</w:t>
        </w:r>
      </w:ins>
    </w:p>
    <w:p>
      <w:pPr>
        <w:pStyle w:val="BlankClose"/>
        <w:rPr>
          <w:ins w:id="4072" w:author="svcMRProcess" w:date="2018-08-21T10:48:00Z"/>
        </w:rPr>
      </w:pPr>
    </w:p>
    <w:p>
      <w:pPr>
        <w:pStyle w:val="nzSubsection"/>
        <w:rPr>
          <w:ins w:id="4073" w:author="svcMRProcess" w:date="2018-08-21T10:48:00Z"/>
        </w:rPr>
      </w:pPr>
      <w:ins w:id="4074" w:author="svcMRProcess" w:date="2018-08-21T10:48:00Z">
        <w:r>
          <w:tab/>
          <w:t>(3)</w:t>
        </w:r>
        <w:r>
          <w:tab/>
          <w:t xml:space="preserve">In section 42 in the definition of </w:t>
        </w:r>
        <w:r>
          <w:rPr>
            <w:b/>
            <w:i/>
          </w:rPr>
          <w:t>party to the initial proceedings</w:t>
        </w:r>
        <w:r>
          <w:t xml:space="preserve"> delete “made.” and insert:</w:t>
        </w:r>
      </w:ins>
    </w:p>
    <w:p>
      <w:pPr>
        <w:pStyle w:val="BlankOpen"/>
        <w:rPr>
          <w:ins w:id="4075" w:author="svcMRProcess" w:date="2018-08-21T10:48:00Z"/>
        </w:rPr>
      </w:pPr>
    </w:p>
    <w:p>
      <w:pPr>
        <w:pStyle w:val="nzSubsection"/>
        <w:rPr>
          <w:ins w:id="4076" w:author="svcMRProcess" w:date="2018-08-21T10:48:00Z"/>
        </w:rPr>
      </w:pPr>
      <w:ins w:id="4077" w:author="svcMRProcess" w:date="2018-08-21T10:48:00Z">
        <w:r>
          <w:tab/>
        </w:r>
        <w:r>
          <w:tab/>
          <w:t>made;</w:t>
        </w:r>
      </w:ins>
    </w:p>
    <w:p>
      <w:pPr>
        <w:pStyle w:val="BlankClose"/>
        <w:rPr>
          <w:ins w:id="4078" w:author="svcMRProcess" w:date="2018-08-21T10:48:00Z"/>
        </w:rPr>
      </w:pPr>
    </w:p>
    <w:p>
      <w:pPr>
        <w:pStyle w:val="nzHeading5"/>
        <w:rPr>
          <w:ins w:id="4079" w:author="svcMRProcess" w:date="2018-08-21T10:48:00Z"/>
        </w:rPr>
      </w:pPr>
      <w:bookmarkStart w:id="4080" w:name="_Toc272935823"/>
      <w:bookmarkStart w:id="4081" w:name="_Toc278380113"/>
      <w:bookmarkStart w:id="4082" w:name="_Toc278442144"/>
      <w:ins w:id="4083" w:author="svcMRProcess" w:date="2018-08-21T10:48:00Z">
        <w:r>
          <w:rPr>
            <w:rStyle w:val="CharSectno"/>
          </w:rPr>
          <w:t>26</w:t>
        </w:r>
        <w:r>
          <w:t>.</w:t>
        </w:r>
        <w:r>
          <w:tab/>
          <w:t>Section 44 amended</w:t>
        </w:r>
        <w:bookmarkEnd w:id="4080"/>
        <w:bookmarkEnd w:id="4081"/>
        <w:bookmarkEnd w:id="4082"/>
      </w:ins>
    </w:p>
    <w:p>
      <w:pPr>
        <w:pStyle w:val="nzSubsection"/>
        <w:rPr>
          <w:ins w:id="4084" w:author="svcMRProcess" w:date="2018-08-21T10:48:00Z"/>
        </w:rPr>
      </w:pPr>
      <w:ins w:id="4085" w:author="svcMRProcess" w:date="2018-08-21T10:48:00Z">
        <w:r>
          <w:tab/>
        </w:r>
        <w:r>
          <w:tab/>
          <w:t>Delete section 44(3) and insert:</w:t>
        </w:r>
      </w:ins>
    </w:p>
    <w:p>
      <w:pPr>
        <w:pStyle w:val="BlankOpen"/>
        <w:rPr>
          <w:ins w:id="4086" w:author="svcMRProcess" w:date="2018-08-21T10:48:00Z"/>
        </w:rPr>
      </w:pPr>
    </w:p>
    <w:p>
      <w:pPr>
        <w:pStyle w:val="nzSubsection"/>
        <w:rPr>
          <w:ins w:id="4087" w:author="svcMRProcess" w:date="2018-08-21T10:48:00Z"/>
        </w:rPr>
      </w:pPr>
      <w:ins w:id="4088" w:author="svcMRProcess" w:date="2018-08-21T10:48:00Z">
        <w:r>
          <w:tab/>
          <w:t>(3)</w:t>
        </w:r>
        <w:r>
          <w:tab/>
          <w:t>If a protection order (special guardianship) is sought, the protection application must nominate the individual or individuals to whom parental responsibility for the child is proposed to be given under the order.</w:t>
        </w:r>
      </w:ins>
    </w:p>
    <w:p>
      <w:pPr>
        <w:pStyle w:val="BlankClose"/>
        <w:rPr>
          <w:ins w:id="4089" w:author="svcMRProcess" w:date="2018-08-21T10:48:00Z"/>
        </w:rPr>
      </w:pPr>
    </w:p>
    <w:p>
      <w:pPr>
        <w:pStyle w:val="nzHeading5"/>
        <w:rPr>
          <w:ins w:id="4090" w:author="svcMRProcess" w:date="2018-08-21T10:48:00Z"/>
        </w:rPr>
      </w:pPr>
      <w:bookmarkStart w:id="4091" w:name="_Toc272935824"/>
      <w:bookmarkStart w:id="4092" w:name="_Toc278380114"/>
      <w:bookmarkStart w:id="4093" w:name="_Toc278442145"/>
      <w:ins w:id="4094" w:author="svcMRProcess" w:date="2018-08-21T10:48:00Z">
        <w:r>
          <w:rPr>
            <w:rStyle w:val="CharSectno"/>
          </w:rPr>
          <w:t>27</w:t>
        </w:r>
        <w:r>
          <w:t>.</w:t>
        </w:r>
        <w:r>
          <w:tab/>
          <w:t>Section 60 amended</w:t>
        </w:r>
        <w:bookmarkEnd w:id="4091"/>
        <w:bookmarkEnd w:id="4092"/>
        <w:bookmarkEnd w:id="4093"/>
      </w:ins>
    </w:p>
    <w:p>
      <w:pPr>
        <w:pStyle w:val="nzSubsection"/>
        <w:rPr>
          <w:ins w:id="4095" w:author="svcMRProcess" w:date="2018-08-21T10:48:00Z"/>
        </w:rPr>
      </w:pPr>
      <w:ins w:id="4096" w:author="svcMRProcess" w:date="2018-08-21T10:48:00Z">
        <w:r>
          <w:tab/>
          <w:t>(1)</w:t>
        </w:r>
        <w:r>
          <w:tab/>
          <w:t>Delete section 60(1) and insert:</w:t>
        </w:r>
      </w:ins>
    </w:p>
    <w:p>
      <w:pPr>
        <w:pStyle w:val="BlankOpen"/>
        <w:rPr>
          <w:ins w:id="4097" w:author="svcMRProcess" w:date="2018-08-21T10:48:00Z"/>
        </w:rPr>
      </w:pPr>
    </w:p>
    <w:p>
      <w:pPr>
        <w:pStyle w:val="nzSubsection"/>
        <w:rPr>
          <w:ins w:id="4098" w:author="svcMRProcess" w:date="2018-08-21T10:48:00Z"/>
        </w:rPr>
      </w:pPr>
      <w:ins w:id="4099" w:author="svcMRProcess" w:date="2018-08-21T10:48:00Z">
        <w:r>
          <w:tab/>
          <w:t>(1)</w:t>
        </w:r>
        <w:r>
          <w:tab/>
          <w:t>A protection order (special guardianship) is an order giving an individual, or 2 individuals jointly, parental responsibility for a child until the child reaches 18 years of age.</w:t>
        </w:r>
      </w:ins>
    </w:p>
    <w:p>
      <w:pPr>
        <w:pStyle w:val="BlankClose"/>
        <w:rPr>
          <w:ins w:id="4100" w:author="svcMRProcess" w:date="2018-08-21T10:48:00Z"/>
        </w:rPr>
      </w:pPr>
    </w:p>
    <w:p>
      <w:pPr>
        <w:pStyle w:val="nzSubsection"/>
        <w:rPr>
          <w:ins w:id="4101" w:author="svcMRProcess" w:date="2018-08-21T10:48:00Z"/>
        </w:rPr>
      </w:pPr>
      <w:ins w:id="4102" w:author="svcMRProcess" w:date="2018-08-21T10:48:00Z">
        <w:r>
          <w:tab/>
          <w:t>(2)</w:t>
        </w:r>
        <w:r>
          <w:tab/>
          <w:t>In section 60(2) delete “(enduring parental responsibility)” and insert:</w:t>
        </w:r>
      </w:ins>
    </w:p>
    <w:p>
      <w:pPr>
        <w:pStyle w:val="BlankOpen"/>
        <w:rPr>
          <w:ins w:id="4103" w:author="svcMRProcess" w:date="2018-08-21T10:48:00Z"/>
        </w:rPr>
      </w:pPr>
    </w:p>
    <w:p>
      <w:pPr>
        <w:pStyle w:val="nzSubsection"/>
        <w:rPr>
          <w:ins w:id="4104" w:author="svcMRProcess" w:date="2018-08-21T10:48:00Z"/>
        </w:rPr>
      </w:pPr>
      <w:ins w:id="4105" w:author="svcMRProcess" w:date="2018-08-21T10:48:00Z">
        <w:r>
          <w:tab/>
        </w:r>
        <w:r>
          <w:tab/>
          <w:t>(special guardianship)</w:t>
        </w:r>
      </w:ins>
    </w:p>
    <w:p>
      <w:pPr>
        <w:pStyle w:val="BlankClose"/>
        <w:rPr>
          <w:ins w:id="4106" w:author="svcMRProcess" w:date="2018-08-21T10:48:00Z"/>
        </w:rPr>
      </w:pPr>
    </w:p>
    <w:p>
      <w:pPr>
        <w:pStyle w:val="nzSubsection"/>
        <w:rPr>
          <w:ins w:id="4107" w:author="svcMRProcess" w:date="2018-08-21T10:48:00Z"/>
        </w:rPr>
      </w:pPr>
      <w:ins w:id="4108" w:author="svcMRProcess" w:date="2018-08-21T10:48:00Z">
        <w:r>
          <w:tab/>
          <w:t>(3)</w:t>
        </w:r>
        <w:r>
          <w:tab/>
          <w:t>In section 60(3):</w:t>
        </w:r>
      </w:ins>
    </w:p>
    <w:p>
      <w:pPr>
        <w:pStyle w:val="nzIndenta"/>
        <w:rPr>
          <w:ins w:id="4109" w:author="svcMRProcess" w:date="2018-08-21T10:48:00Z"/>
        </w:rPr>
      </w:pPr>
      <w:ins w:id="4110" w:author="svcMRProcess" w:date="2018-08-21T10:48:00Z">
        <w:r>
          <w:tab/>
          <w:t>(a)</w:t>
        </w:r>
        <w:r>
          <w:tab/>
          <w:t>delete “(enduring parental responsibility)” and insert:</w:t>
        </w:r>
      </w:ins>
    </w:p>
    <w:p>
      <w:pPr>
        <w:pStyle w:val="BlankOpen"/>
        <w:rPr>
          <w:ins w:id="4111" w:author="svcMRProcess" w:date="2018-08-21T10:48:00Z"/>
        </w:rPr>
      </w:pPr>
    </w:p>
    <w:p>
      <w:pPr>
        <w:pStyle w:val="nzIndenta"/>
        <w:rPr>
          <w:ins w:id="4112" w:author="svcMRProcess" w:date="2018-08-21T10:48:00Z"/>
        </w:rPr>
      </w:pPr>
      <w:ins w:id="4113" w:author="svcMRProcess" w:date="2018-08-21T10:48:00Z">
        <w:r>
          <w:tab/>
        </w:r>
        <w:r>
          <w:tab/>
          <w:t>(special guardianship)</w:t>
        </w:r>
      </w:ins>
    </w:p>
    <w:p>
      <w:pPr>
        <w:pStyle w:val="BlankClose"/>
        <w:rPr>
          <w:ins w:id="4114" w:author="svcMRProcess" w:date="2018-08-21T10:48:00Z"/>
        </w:rPr>
      </w:pPr>
    </w:p>
    <w:p>
      <w:pPr>
        <w:pStyle w:val="nzIndenta"/>
        <w:rPr>
          <w:ins w:id="4115" w:author="svcMRProcess" w:date="2018-08-21T10:48:00Z"/>
        </w:rPr>
      </w:pPr>
      <w:ins w:id="4116" w:author="svcMRProcess" w:date="2018-08-21T10:48:00Z">
        <w:r>
          <w:tab/>
          <w:t>(b)</w:t>
        </w:r>
        <w:r>
          <w:tab/>
          <w:t>delete “enduring parental carer” and insert:</w:t>
        </w:r>
      </w:ins>
    </w:p>
    <w:p>
      <w:pPr>
        <w:pStyle w:val="BlankOpen"/>
        <w:rPr>
          <w:ins w:id="4117" w:author="svcMRProcess" w:date="2018-08-21T10:48:00Z"/>
        </w:rPr>
      </w:pPr>
    </w:p>
    <w:p>
      <w:pPr>
        <w:pStyle w:val="nzIndenta"/>
        <w:rPr>
          <w:ins w:id="4118" w:author="svcMRProcess" w:date="2018-08-21T10:48:00Z"/>
        </w:rPr>
      </w:pPr>
      <w:ins w:id="4119" w:author="svcMRProcess" w:date="2018-08-21T10:48:00Z">
        <w:r>
          <w:tab/>
        </w:r>
        <w:r>
          <w:tab/>
          <w:t>special guardian</w:t>
        </w:r>
      </w:ins>
    </w:p>
    <w:p>
      <w:pPr>
        <w:pStyle w:val="BlankClose"/>
        <w:rPr>
          <w:ins w:id="4120" w:author="svcMRProcess" w:date="2018-08-21T10:48:00Z"/>
        </w:rPr>
      </w:pPr>
    </w:p>
    <w:p>
      <w:pPr>
        <w:pStyle w:val="nzNotesPerm"/>
        <w:rPr>
          <w:ins w:id="4121" w:author="svcMRProcess" w:date="2018-08-21T10:48:00Z"/>
        </w:rPr>
      </w:pPr>
      <w:ins w:id="4122" w:author="svcMRProcess" w:date="2018-08-21T10:48:00Z">
        <w:r>
          <w:tab/>
          <w:t>Note:</w:t>
        </w:r>
        <w:r>
          <w:tab/>
          <w:t>The heading to amended section 60 is to read:</w:t>
        </w:r>
      </w:ins>
    </w:p>
    <w:p>
      <w:pPr>
        <w:pStyle w:val="nzNotesPerm"/>
        <w:rPr>
          <w:ins w:id="4123" w:author="svcMRProcess" w:date="2018-08-21T10:48:00Z"/>
          <w:b/>
          <w:bCs/>
        </w:rPr>
      </w:pPr>
      <w:ins w:id="4124" w:author="svcMRProcess" w:date="2018-08-21T10:48:00Z">
        <w:r>
          <w:tab/>
        </w:r>
        <w:r>
          <w:tab/>
        </w:r>
        <w:r>
          <w:rPr>
            <w:b/>
            <w:bCs/>
          </w:rPr>
          <w:t>Protection order (special guardianship)</w:t>
        </w:r>
      </w:ins>
    </w:p>
    <w:p>
      <w:pPr>
        <w:pStyle w:val="nzHeading5"/>
        <w:rPr>
          <w:ins w:id="4125" w:author="svcMRProcess" w:date="2018-08-21T10:48:00Z"/>
        </w:rPr>
      </w:pPr>
      <w:bookmarkStart w:id="4126" w:name="_Toc272935825"/>
      <w:bookmarkStart w:id="4127" w:name="_Toc278380115"/>
      <w:bookmarkStart w:id="4128" w:name="_Toc278442146"/>
      <w:ins w:id="4129" w:author="svcMRProcess" w:date="2018-08-21T10:48:00Z">
        <w:r>
          <w:rPr>
            <w:rStyle w:val="CharSectno"/>
          </w:rPr>
          <w:t>28</w:t>
        </w:r>
        <w:r>
          <w:t>.</w:t>
        </w:r>
        <w:r>
          <w:tab/>
          <w:t>Section 61 amended</w:t>
        </w:r>
        <w:bookmarkEnd w:id="4126"/>
        <w:bookmarkEnd w:id="4127"/>
        <w:bookmarkEnd w:id="4128"/>
      </w:ins>
    </w:p>
    <w:p>
      <w:pPr>
        <w:pStyle w:val="nzSubsection"/>
        <w:rPr>
          <w:ins w:id="4130" w:author="svcMRProcess" w:date="2018-08-21T10:48:00Z"/>
        </w:rPr>
      </w:pPr>
      <w:ins w:id="4131" w:author="svcMRProcess" w:date="2018-08-21T10:48:00Z">
        <w:r>
          <w:tab/>
          <w:t>(1)</w:t>
        </w:r>
        <w:r>
          <w:tab/>
          <w:t>Delete section 61(1) and insert:</w:t>
        </w:r>
      </w:ins>
    </w:p>
    <w:p>
      <w:pPr>
        <w:pStyle w:val="BlankOpen"/>
        <w:rPr>
          <w:ins w:id="4132" w:author="svcMRProcess" w:date="2018-08-21T10:48:00Z"/>
        </w:rPr>
      </w:pPr>
    </w:p>
    <w:p>
      <w:pPr>
        <w:pStyle w:val="nzSubsection"/>
        <w:rPr>
          <w:ins w:id="4133" w:author="svcMRProcess" w:date="2018-08-21T10:48:00Z"/>
        </w:rPr>
      </w:pPr>
      <w:ins w:id="4134" w:author="svcMRProcess" w:date="2018-08-21T10:48:00Z">
        <w:r>
          <w:tab/>
          <w:t>(1)</w:t>
        </w:r>
        <w:r>
          <w:tab/>
          <w:t xml:space="preserve">In this section — </w:t>
        </w:r>
      </w:ins>
    </w:p>
    <w:p>
      <w:pPr>
        <w:pStyle w:val="nzDefstart"/>
        <w:rPr>
          <w:ins w:id="4135" w:author="svcMRProcess" w:date="2018-08-21T10:48:00Z"/>
        </w:rPr>
      </w:pPr>
      <w:ins w:id="4136" w:author="svcMRProcess" w:date="2018-08-21T10:48:00Z">
        <w:r>
          <w:tab/>
        </w:r>
        <w:r>
          <w:rPr>
            <w:rStyle w:val="CharDefText"/>
          </w:rPr>
          <w:t>proposed special guardian</w:t>
        </w:r>
        <w:r>
          <w:t xml:space="preserve"> means the individual or each individual to whom parental responsibility for the child is proposed to be given under the protection order (special guardianship).</w:t>
        </w:r>
      </w:ins>
    </w:p>
    <w:p>
      <w:pPr>
        <w:pStyle w:val="BlankClose"/>
        <w:rPr>
          <w:ins w:id="4137" w:author="svcMRProcess" w:date="2018-08-21T10:48:00Z"/>
        </w:rPr>
      </w:pPr>
    </w:p>
    <w:p>
      <w:pPr>
        <w:pStyle w:val="nzSubsection"/>
        <w:rPr>
          <w:ins w:id="4138" w:author="svcMRProcess" w:date="2018-08-21T10:48:00Z"/>
        </w:rPr>
      </w:pPr>
      <w:ins w:id="4139" w:author="svcMRProcess" w:date="2018-08-21T10:48:00Z">
        <w:r>
          <w:tab/>
          <w:t>(2)</w:t>
        </w:r>
        <w:r>
          <w:tab/>
          <w:t>In section 61(2):</w:t>
        </w:r>
      </w:ins>
    </w:p>
    <w:p>
      <w:pPr>
        <w:pStyle w:val="nzIndenta"/>
        <w:rPr>
          <w:ins w:id="4140" w:author="svcMRProcess" w:date="2018-08-21T10:48:00Z"/>
        </w:rPr>
      </w:pPr>
      <w:ins w:id="4141" w:author="svcMRProcess" w:date="2018-08-21T10:48:00Z">
        <w:r>
          <w:tab/>
          <w:t>(a)</w:t>
        </w:r>
        <w:r>
          <w:tab/>
          <w:t>delete “(enduring parental responsibility)” and insert:</w:t>
        </w:r>
      </w:ins>
    </w:p>
    <w:p>
      <w:pPr>
        <w:pStyle w:val="BlankOpen"/>
        <w:rPr>
          <w:ins w:id="4142" w:author="svcMRProcess" w:date="2018-08-21T10:48:00Z"/>
        </w:rPr>
      </w:pPr>
    </w:p>
    <w:p>
      <w:pPr>
        <w:pStyle w:val="nzIndenta"/>
        <w:rPr>
          <w:ins w:id="4143" w:author="svcMRProcess" w:date="2018-08-21T10:48:00Z"/>
        </w:rPr>
      </w:pPr>
      <w:ins w:id="4144" w:author="svcMRProcess" w:date="2018-08-21T10:48:00Z">
        <w:r>
          <w:tab/>
        </w:r>
        <w:r>
          <w:tab/>
          <w:t>(special guardianship)</w:t>
        </w:r>
      </w:ins>
    </w:p>
    <w:p>
      <w:pPr>
        <w:pStyle w:val="BlankClose"/>
        <w:keepNext/>
        <w:rPr>
          <w:ins w:id="4145" w:author="svcMRProcess" w:date="2018-08-21T10:48:00Z"/>
        </w:rPr>
      </w:pPr>
    </w:p>
    <w:p>
      <w:pPr>
        <w:pStyle w:val="nzIndenta"/>
        <w:rPr>
          <w:ins w:id="4146" w:author="svcMRProcess" w:date="2018-08-21T10:48:00Z"/>
        </w:rPr>
      </w:pPr>
      <w:ins w:id="4147" w:author="svcMRProcess" w:date="2018-08-21T10:48:00Z">
        <w:r>
          <w:tab/>
          <w:t>(b)</w:t>
        </w:r>
        <w:r>
          <w:tab/>
          <w:t>in paragraph (b) delete “carer or each proposed carer” and insert:</w:t>
        </w:r>
      </w:ins>
    </w:p>
    <w:p>
      <w:pPr>
        <w:pStyle w:val="BlankOpen"/>
        <w:rPr>
          <w:ins w:id="4148" w:author="svcMRProcess" w:date="2018-08-21T10:48:00Z"/>
        </w:rPr>
      </w:pPr>
    </w:p>
    <w:p>
      <w:pPr>
        <w:pStyle w:val="nzIndenta"/>
        <w:rPr>
          <w:ins w:id="4149" w:author="svcMRProcess" w:date="2018-08-21T10:48:00Z"/>
        </w:rPr>
      </w:pPr>
      <w:ins w:id="4150" w:author="svcMRProcess" w:date="2018-08-21T10:48:00Z">
        <w:r>
          <w:tab/>
        </w:r>
        <w:r>
          <w:tab/>
          <w:t>special guardian</w:t>
        </w:r>
      </w:ins>
    </w:p>
    <w:p>
      <w:pPr>
        <w:pStyle w:val="BlankClose"/>
        <w:rPr>
          <w:ins w:id="4151" w:author="svcMRProcess" w:date="2018-08-21T10:48:00Z"/>
        </w:rPr>
      </w:pPr>
    </w:p>
    <w:p>
      <w:pPr>
        <w:pStyle w:val="nzSubsection"/>
        <w:rPr>
          <w:ins w:id="4152" w:author="svcMRProcess" w:date="2018-08-21T10:48:00Z"/>
        </w:rPr>
      </w:pPr>
      <w:ins w:id="4153" w:author="svcMRProcess" w:date="2018-08-21T10:48:00Z">
        <w:r>
          <w:tab/>
          <w:t>(3)</w:t>
        </w:r>
        <w:r>
          <w:tab/>
          <w:t>In section 61(4) and (5) delete “a proposed carer” and insert:</w:t>
        </w:r>
      </w:ins>
    </w:p>
    <w:p>
      <w:pPr>
        <w:pStyle w:val="BlankOpen"/>
        <w:rPr>
          <w:ins w:id="4154" w:author="svcMRProcess" w:date="2018-08-21T10:48:00Z"/>
        </w:rPr>
      </w:pPr>
    </w:p>
    <w:p>
      <w:pPr>
        <w:pStyle w:val="nzSubsection"/>
        <w:rPr>
          <w:ins w:id="4155" w:author="svcMRProcess" w:date="2018-08-21T10:48:00Z"/>
        </w:rPr>
      </w:pPr>
      <w:ins w:id="4156" w:author="svcMRProcess" w:date="2018-08-21T10:48:00Z">
        <w:r>
          <w:tab/>
        </w:r>
        <w:r>
          <w:tab/>
          <w:t>the proposed special guardian</w:t>
        </w:r>
      </w:ins>
    </w:p>
    <w:p>
      <w:pPr>
        <w:pStyle w:val="BlankClose"/>
        <w:rPr>
          <w:ins w:id="4157" w:author="svcMRProcess" w:date="2018-08-21T10:48:00Z"/>
        </w:rPr>
      </w:pPr>
    </w:p>
    <w:p>
      <w:pPr>
        <w:pStyle w:val="nzNotesPerm"/>
        <w:rPr>
          <w:ins w:id="4158" w:author="svcMRProcess" w:date="2018-08-21T10:48:00Z"/>
        </w:rPr>
      </w:pPr>
      <w:ins w:id="4159" w:author="svcMRProcess" w:date="2018-08-21T10:48:00Z">
        <w:r>
          <w:tab/>
          <w:t>Note:</w:t>
        </w:r>
        <w:r>
          <w:tab/>
          <w:t>The heading to amended section 61 is to read:</w:t>
        </w:r>
      </w:ins>
    </w:p>
    <w:p>
      <w:pPr>
        <w:pStyle w:val="nzNotesPerm"/>
        <w:rPr>
          <w:ins w:id="4160" w:author="svcMRProcess" w:date="2018-08-21T10:48:00Z"/>
          <w:b/>
          <w:bCs/>
        </w:rPr>
      </w:pPr>
      <w:ins w:id="4161" w:author="svcMRProcess" w:date="2018-08-21T10:48:00Z">
        <w:r>
          <w:tab/>
        </w:r>
        <w:r>
          <w:tab/>
        </w:r>
        <w:r>
          <w:rPr>
            <w:b/>
            <w:bCs/>
          </w:rPr>
          <w:t>Restriction on making protection order (special guardianship)</w:t>
        </w:r>
      </w:ins>
    </w:p>
    <w:p>
      <w:pPr>
        <w:pStyle w:val="nzHeading5"/>
        <w:rPr>
          <w:ins w:id="4162" w:author="svcMRProcess" w:date="2018-08-21T10:48:00Z"/>
        </w:rPr>
      </w:pPr>
      <w:bookmarkStart w:id="4163" w:name="_Toc272935826"/>
      <w:bookmarkStart w:id="4164" w:name="_Toc278380116"/>
      <w:bookmarkStart w:id="4165" w:name="_Toc278442147"/>
      <w:ins w:id="4166" w:author="svcMRProcess" w:date="2018-08-21T10:48:00Z">
        <w:r>
          <w:rPr>
            <w:rStyle w:val="CharSectno"/>
          </w:rPr>
          <w:t>29</w:t>
        </w:r>
        <w:r>
          <w:t>.</w:t>
        </w:r>
        <w:r>
          <w:tab/>
          <w:t>Section 64 amended</w:t>
        </w:r>
        <w:bookmarkEnd w:id="4163"/>
        <w:bookmarkEnd w:id="4164"/>
        <w:bookmarkEnd w:id="4165"/>
      </w:ins>
    </w:p>
    <w:p>
      <w:pPr>
        <w:pStyle w:val="nzSubsection"/>
        <w:rPr>
          <w:ins w:id="4167" w:author="svcMRProcess" w:date="2018-08-21T10:48:00Z"/>
        </w:rPr>
      </w:pPr>
      <w:ins w:id="4168" w:author="svcMRProcess" w:date="2018-08-21T10:48:00Z">
        <w:r>
          <w:tab/>
        </w:r>
        <w:r>
          <w:tab/>
          <w:t xml:space="preserve">In section 64(1) delete the definition of </w:t>
        </w:r>
        <w:r>
          <w:rPr>
            <w:b/>
            <w:i/>
          </w:rPr>
          <w:t>condition</w:t>
        </w:r>
        <w:r>
          <w:t xml:space="preserve"> and insert:</w:t>
        </w:r>
      </w:ins>
    </w:p>
    <w:p>
      <w:pPr>
        <w:pStyle w:val="BlankOpen"/>
        <w:rPr>
          <w:ins w:id="4169" w:author="svcMRProcess" w:date="2018-08-21T10:48:00Z"/>
        </w:rPr>
      </w:pPr>
    </w:p>
    <w:p>
      <w:pPr>
        <w:pStyle w:val="nzDefstart"/>
        <w:rPr>
          <w:ins w:id="4170" w:author="svcMRProcess" w:date="2018-08-21T10:48:00Z"/>
        </w:rPr>
      </w:pPr>
      <w:ins w:id="4171" w:author="svcMRProcess" w:date="2018-08-21T10:48:00Z">
        <w:r>
          <w:tab/>
        </w:r>
        <w:r>
          <w:rPr>
            <w:rStyle w:val="CharDefText"/>
          </w:rPr>
          <w:t>condition</w:t>
        </w:r>
        <w:r>
          <w:t xml:space="preserve"> means a condition of a protection order (special guardianship).</w:t>
        </w:r>
      </w:ins>
    </w:p>
    <w:p>
      <w:pPr>
        <w:pStyle w:val="BlankClose"/>
        <w:rPr>
          <w:ins w:id="4172" w:author="svcMRProcess" w:date="2018-08-21T10:48:00Z"/>
        </w:rPr>
      </w:pPr>
    </w:p>
    <w:p>
      <w:pPr>
        <w:pStyle w:val="nzNotesPerm"/>
        <w:rPr>
          <w:ins w:id="4173" w:author="svcMRProcess" w:date="2018-08-21T10:48:00Z"/>
        </w:rPr>
      </w:pPr>
      <w:ins w:id="4174" w:author="svcMRProcess" w:date="2018-08-21T10:48:00Z">
        <w:r>
          <w:tab/>
          <w:t>Note:</w:t>
        </w:r>
        <w:r>
          <w:tab/>
          <w:t>The heading to amended section 64 is to read:</w:t>
        </w:r>
      </w:ins>
    </w:p>
    <w:p>
      <w:pPr>
        <w:pStyle w:val="nzNotesPerm"/>
        <w:rPr>
          <w:ins w:id="4175" w:author="svcMRProcess" w:date="2018-08-21T10:48:00Z"/>
          <w:b/>
          <w:bCs/>
        </w:rPr>
      </w:pPr>
      <w:ins w:id="4176" w:author="svcMRProcess" w:date="2018-08-21T10:48:00Z">
        <w:r>
          <w:tab/>
        </w:r>
        <w:r>
          <w:tab/>
        </w:r>
        <w:r>
          <w:rPr>
            <w:b/>
            <w:bCs/>
          </w:rPr>
          <w:t>Variation of conditions</w:t>
        </w:r>
      </w:ins>
    </w:p>
    <w:p>
      <w:pPr>
        <w:pStyle w:val="nzHeading5"/>
        <w:rPr>
          <w:ins w:id="4177" w:author="svcMRProcess" w:date="2018-08-21T10:48:00Z"/>
        </w:rPr>
      </w:pPr>
      <w:bookmarkStart w:id="4178" w:name="_Toc272935827"/>
      <w:bookmarkStart w:id="4179" w:name="_Toc278380117"/>
      <w:bookmarkStart w:id="4180" w:name="_Toc278442148"/>
      <w:ins w:id="4181" w:author="svcMRProcess" w:date="2018-08-21T10:48:00Z">
        <w:r>
          <w:rPr>
            <w:rStyle w:val="CharSectno"/>
          </w:rPr>
          <w:t>30</w:t>
        </w:r>
        <w:r>
          <w:t>.</w:t>
        </w:r>
        <w:r>
          <w:tab/>
          <w:t>Section 65 amended</w:t>
        </w:r>
        <w:bookmarkEnd w:id="4178"/>
        <w:bookmarkEnd w:id="4179"/>
        <w:bookmarkEnd w:id="4180"/>
      </w:ins>
    </w:p>
    <w:p>
      <w:pPr>
        <w:pStyle w:val="nzSubsection"/>
        <w:rPr>
          <w:ins w:id="4182" w:author="svcMRProcess" w:date="2018-08-21T10:48:00Z"/>
        </w:rPr>
      </w:pPr>
      <w:ins w:id="4183" w:author="svcMRProcess" w:date="2018-08-21T10:48:00Z">
        <w:r>
          <w:tab/>
        </w:r>
        <w:r>
          <w:tab/>
          <w:t>In section 65(1):</w:t>
        </w:r>
      </w:ins>
    </w:p>
    <w:p>
      <w:pPr>
        <w:pStyle w:val="nzIndenta"/>
        <w:rPr>
          <w:ins w:id="4184" w:author="svcMRProcess" w:date="2018-08-21T10:48:00Z"/>
        </w:rPr>
      </w:pPr>
      <w:ins w:id="4185" w:author="svcMRProcess" w:date="2018-08-21T10:48:00Z">
        <w:r>
          <w:tab/>
          <w:t>(a)</w:t>
        </w:r>
        <w:r>
          <w:tab/>
          <w:t>delete “(enduring parental responsibility),” and insert:</w:t>
        </w:r>
      </w:ins>
    </w:p>
    <w:p>
      <w:pPr>
        <w:pStyle w:val="BlankOpen"/>
        <w:rPr>
          <w:ins w:id="4186" w:author="svcMRProcess" w:date="2018-08-21T10:48:00Z"/>
        </w:rPr>
      </w:pPr>
    </w:p>
    <w:p>
      <w:pPr>
        <w:pStyle w:val="nzIndenta"/>
        <w:rPr>
          <w:ins w:id="4187" w:author="svcMRProcess" w:date="2018-08-21T10:48:00Z"/>
        </w:rPr>
      </w:pPr>
      <w:ins w:id="4188" w:author="svcMRProcess" w:date="2018-08-21T10:48:00Z">
        <w:r>
          <w:tab/>
        </w:r>
        <w:r>
          <w:tab/>
          <w:t>(special guardianship),</w:t>
        </w:r>
      </w:ins>
    </w:p>
    <w:p>
      <w:pPr>
        <w:pStyle w:val="BlankClose"/>
        <w:rPr>
          <w:ins w:id="4189" w:author="svcMRProcess" w:date="2018-08-21T10:48:00Z"/>
        </w:rPr>
      </w:pPr>
    </w:p>
    <w:p>
      <w:pPr>
        <w:pStyle w:val="nzIndenta"/>
        <w:rPr>
          <w:ins w:id="4190" w:author="svcMRProcess" w:date="2018-08-21T10:48:00Z"/>
        </w:rPr>
      </w:pPr>
      <w:ins w:id="4191" w:author="svcMRProcess" w:date="2018-08-21T10:48:00Z">
        <w:r>
          <w:tab/>
          <w:t>(b)</w:t>
        </w:r>
        <w:r>
          <w:tab/>
          <w:t>delete “enduring parental carer” and insert:</w:t>
        </w:r>
      </w:ins>
    </w:p>
    <w:p>
      <w:pPr>
        <w:pStyle w:val="BlankOpen"/>
        <w:rPr>
          <w:ins w:id="4192" w:author="svcMRProcess" w:date="2018-08-21T10:48:00Z"/>
        </w:rPr>
      </w:pPr>
    </w:p>
    <w:p>
      <w:pPr>
        <w:pStyle w:val="nzIndenta"/>
        <w:rPr>
          <w:ins w:id="4193" w:author="svcMRProcess" w:date="2018-08-21T10:48:00Z"/>
        </w:rPr>
      </w:pPr>
      <w:ins w:id="4194" w:author="svcMRProcess" w:date="2018-08-21T10:48:00Z">
        <w:r>
          <w:tab/>
        </w:r>
        <w:r>
          <w:tab/>
          <w:t>special guardian</w:t>
        </w:r>
      </w:ins>
    </w:p>
    <w:p>
      <w:pPr>
        <w:pStyle w:val="BlankClose"/>
        <w:rPr>
          <w:ins w:id="4195" w:author="svcMRProcess" w:date="2018-08-21T10:48:00Z"/>
        </w:rPr>
      </w:pPr>
    </w:p>
    <w:p>
      <w:pPr>
        <w:pStyle w:val="nzNotesPerm"/>
        <w:rPr>
          <w:ins w:id="4196" w:author="svcMRProcess" w:date="2018-08-21T10:48:00Z"/>
        </w:rPr>
      </w:pPr>
      <w:ins w:id="4197" w:author="svcMRProcess" w:date="2018-08-21T10:48:00Z">
        <w:r>
          <w:tab/>
          <w:t>Note:</w:t>
        </w:r>
        <w:r>
          <w:tab/>
          <w:t>The heading to amended section 65 is to read:</w:t>
        </w:r>
      </w:ins>
    </w:p>
    <w:p>
      <w:pPr>
        <w:pStyle w:val="nzNotesPerm"/>
        <w:rPr>
          <w:ins w:id="4198" w:author="svcMRProcess" w:date="2018-08-21T10:48:00Z"/>
          <w:b/>
          <w:bCs/>
        </w:rPr>
      </w:pPr>
      <w:ins w:id="4199" w:author="svcMRProcess" w:date="2018-08-21T10:48:00Z">
        <w:r>
          <w:tab/>
        </w:r>
        <w:r>
          <w:tab/>
        </w:r>
        <w:r>
          <w:rPr>
            <w:b/>
            <w:bCs/>
          </w:rPr>
          <w:t>Court may order payments to special guardian</w:t>
        </w:r>
      </w:ins>
    </w:p>
    <w:p>
      <w:pPr>
        <w:pStyle w:val="nzHeading5"/>
        <w:rPr>
          <w:ins w:id="4200" w:author="svcMRProcess" w:date="2018-08-21T10:48:00Z"/>
        </w:rPr>
      </w:pPr>
      <w:bookmarkStart w:id="4201" w:name="_Toc272935828"/>
      <w:bookmarkStart w:id="4202" w:name="_Toc278380118"/>
      <w:bookmarkStart w:id="4203" w:name="_Toc278442149"/>
      <w:ins w:id="4204" w:author="svcMRProcess" w:date="2018-08-21T10:48:00Z">
        <w:r>
          <w:rPr>
            <w:rStyle w:val="CharSectno"/>
          </w:rPr>
          <w:t>31</w:t>
        </w:r>
        <w:r>
          <w:t>.</w:t>
        </w:r>
        <w:r>
          <w:tab/>
          <w:t>Section 66 amended</w:t>
        </w:r>
        <w:bookmarkEnd w:id="4201"/>
        <w:bookmarkEnd w:id="4202"/>
        <w:bookmarkEnd w:id="4203"/>
      </w:ins>
    </w:p>
    <w:p>
      <w:pPr>
        <w:pStyle w:val="nzSubsection"/>
        <w:rPr>
          <w:ins w:id="4205" w:author="svcMRProcess" w:date="2018-08-21T10:48:00Z"/>
        </w:rPr>
      </w:pPr>
      <w:ins w:id="4206" w:author="svcMRProcess" w:date="2018-08-21T10:48:00Z">
        <w:r>
          <w:tab/>
        </w:r>
        <w:r>
          <w:tab/>
          <w:t>In section 66:</w:t>
        </w:r>
      </w:ins>
    </w:p>
    <w:p>
      <w:pPr>
        <w:pStyle w:val="nzIndenta"/>
        <w:rPr>
          <w:ins w:id="4207" w:author="svcMRProcess" w:date="2018-08-21T10:48:00Z"/>
        </w:rPr>
      </w:pPr>
      <w:ins w:id="4208" w:author="svcMRProcess" w:date="2018-08-21T10:48:00Z">
        <w:r>
          <w:tab/>
          <w:t>(a)</w:t>
        </w:r>
        <w:r>
          <w:tab/>
          <w:t>delete “(enduring parental responsibility)” and insert:</w:t>
        </w:r>
      </w:ins>
    </w:p>
    <w:p>
      <w:pPr>
        <w:pStyle w:val="BlankOpen"/>
        <w:rPr>
          <w:ins w:id="4209" w:author="svcMRProcess" w:date="2018-08-21T10:48:00Z"/>
        </w:rPr>
      </w:pPr>
    </w:p>
    <w:p>
      <w:pPr>
        <w:pStyle w:val="nzIndenta"/>
        <w:rPr>
          <w:ins w:id="4210" w:author="svcMRProcess" w:date="2018-08-21T10:48:00Z"/>
        </w:rPr>
      </w:pPr>
      <w:ins w:id="4211" w:author="svcMRProcess" w:date="2018-08-21T10:48:00Z">
        <w:r>
          <w:tab/>
        </w:r>
        <w:r>
          <w:tab/>
          <w:t>(special guardianship)</w:t>
        </w:r>
      </w:ins>
    </w:p>
    <w:p>
      <w:pPr>
        <w:pStyle w:val="BlankClose"/>
        <w:rPr>
          <w:ins w:id="4212" w:author="svcMRProcess" w:date="2018-08-21T10:48:00Z"/>
        </w:rPr>
      </w:pPr>
    </w:p>
    <w:p>
      <w:pPr>
        <w:pStyle w:val="nzIndenta"/>
        <w:rPr>
          <w:ins w:id="4213" w:author="svcMRProcess" w:date="2018-08-21T10:48:00Z"/>
        </w:rPr>
      </w:pPr>
      <w:ins w:id="4214" w:author="svcMRProcess" w:date="2018-08-21T10:48:00Z">
        <w:r>
          <w:tab/>
          <w:t>(b)</w:t>
        </w:r>
        <w:r>
          <w:tab/>
          <w:t>delete “enduring parental carer” and insert:</w:t>
        </w:r>
      </w:ins>
    </w:p>
    <w:p>
      <w:pPr>
        <w:pStyle w:val="BlankOpen"/>
        <w:rPr>
          <w:ins w:id="4215" w:author="svcMRProcess" w:date="2018-08-21T10:48:00Z"/>
        </w:rPr>
      </w:pPr>
    </w:p>
    <w:p>
      <w:pPr>
        <w:pStyle w:val="nzIndenta"/>
        <w:rPr>
          <w:ins w:id="4216" w:author="svcMRProcess" w:date="2018-08-21T10:48:00Z"/>
        </w:rPr>
      </w:pPr>
      <w:ins w:id="4217" w:author="svcMRProcess" w:date="2018-08-21T10:48:00Z">
        <w:r>
          <w:tab/>
        </w:r>
        <w:r>
          <w:tab/>
          <w:t>special guardian</w:t>
        </w:r>
      </w:ins>
    </w:p>
    <w:p>
      <w:pPr>
        <w:pStyle w:val="BlankClose"/>
        <w:rPr>
          <w:ins w:id="4218" w:author="svcMRProcess" w:date="2018-08-21T10:48:00Z"/>
        </w:rPr>
      </w:pPr>
    </w:p>
    <w:p>
      <w:pPr>
        <w:pStyle w:val="nzHeading5"/>
        <w:rPr>
          <w:ins w:id="4219" w:author="svcMRProcess" w:date="2018-08-21T10:48:00Z"/>
        </w:rPr>
      </w:pPr>
      <w:bookmarkStart w:id="4220" w:name="_Toc272935829"/>
      <w:bookmarkStart w:id="4221" w:name="_Toc278380119"/>
      <w:bookmarkStart w:id="4222" w:name="_Toc278442150"/>
      <w:ins w:id="4223" w:author="svcMRProcess" w:date="2018-08-21T10:48:00Z">
        <w:r>
          <w:rPr>
            <w:rStyle w:val="CharSectno"/>
          </w:rPr>
          <w:t>32</w:t>
        </w:r>
        <w:r>
          <w:t>.</w:t>
        </w:r>
        <w:r>
          <w:tab/>
          <w:t>Section 68 amended</w:t>
        </w:r>
        <w:bookmarkEnd w:id="4220"/>
        <w:bookmarkEnd w:id="4221"/>
        <w:bookmarkEnd w:id="4222"/>
      </w:ins>
    </w:p>
    <w:p>
      <w:pPr>
        <w:pStyle w:val="nzSubsection"/>
        <w:rPr>
          <w:ins w:id="4224" w:author="svcMRProcess" w:date="2018-08-21T10:48:00Z"/>
        </w:rPr>
      </w:pPr>
      <w:ins w:id="4225" w:author="svcMRProcess" w:date="2018-08-21T10:48:00Z">
        <w:r>
          <w:tab/>
          <w:t>(1)</w:t>
        </w:r>
        <w:r>
          <w:tab/>
          <w:t>In section 68(1) delete “the child.” and insert:</w:t>
        </w:r>
      </w:ins>
    </w:p>
    <w:p>
      <w:pPr>
        <w:pStyle w:val="BlankOpen"/>
        <w:rPr>
          <w:ins w:id="4226" w:author="svcMRProcess" w:date="2018-08-21T10:48:00Z"/>
        </w:rPr>
      </w:pPr>
    </w:p>
    <w:p>
      <w:pPr>
        <w:pStyle w:val="nzSubsection"/>
        <w:rPr>
          <w:ins w:id="4227" w:author="svcMRProcess" w:date="2018-08-21T10:48:00Z"/>
        </w:rPr>
      </w:pPr>
      <w:ins w:id="4228" w:author="svcMRProcess" w:date="2018-08-21T10:48:00Z">
        <w:r>
          <w:tab/>
        </w:r>
        <w:r>
          <w:tab/>
          <w:t>a child.</w:t>
        </w:r>
      </w:ins>
    </w:p>
    <w:p>
      <w:pPr>
        <w:pStyle w:val="BlankClose"/>
        <w:rPr>
          <w:ins w:id="4229" w:author="svcMRProcess" w:date="2018-08-21T10:48:00Z"/>
        </w:rPr>
      </w:pPr>
    </w:p>
    <w:p>
      <w:pPr>
        <w:pStyle w:val="nzSubsection"/>
        <w:rPr>
          <w:ins w:id="4230" w:author="svcMRProcess" w:date="2018-08-21T10:48:00Z"/>
        </w:rPr>
      </w:pPr>
      <w:ins w:id="4231" w:author="svcMRProcess" w:date="2018-08-21T10:48:00Z">
        <w:r>
          <w:tab/>
          <w:t>(2)</w:t>
        </w:r>
        <w:r>
          <w:tab/>
          <w:t>Delete section 68(3) and insert:</w:t>
        </w:r>
      </w:ins>
    </w:p>
    <w:p>
      <w:pPr>
        <w:pStyle w:val="BlankOpen"/>
        <w:rPr>
          <w:ins w:id="4232" w:author="svcMRProcess" w:date="2018-08-21T10:48:00Z"/>
        </w:rPr>
      </w:pPr>
    </w:p>
    <w:p>
      <w:pPr>
        <w:pStyle w:val="nzSubsection"/>
        <w:rPr>
          <w:ins w:id="4233" w:author="svcMRProcess" w:date="2018-08-21T10:48:00Z"/>
        </w:rPr>
      </w:pPr>
      <w:ins w:id="4234" w:author="svcMRProcess" w:date="2018-08-21T10:48:00Z">
        <w:r>
          <w:tab/>
          <w:t>(3)</w:t>
        </w:r>
        <w:r>
          <w:tab/>
          <w:t>If a protection order (special guardianship) is sought, the application must nominate the individual or individuals to whom parental responsibility for the child is proposed to be given under the order.</w:t>
        </w:r>
      </w:ins>
    </w:p>
    <w:p>
      <w:pPr>
        <w:pStyle w:val="BlankClose"/>
        <w:rPr>
          <w:ins w:id="4235" w:author="svcMRProcess" w:date="2018-08-21T10:48:00Z"/>
        </w:rPr>
      </w:pPr>
    </w:p>
    <w:p>
      <w:pPr>
        <w:pStyle w:val="nzNotesPerm"/>
        <w:rPr>
          <w:ins w:id="4236" w:author="svcMRProcess" w:date="2018-08-21T10:48:00Z"/>
        </w:rPr>
      </w:pPr>
      <w:ins w:id="4237" w:author="svcMRProcess" w:date="2018-08-21T10:48:00Z">
        <w:r>
          <w:tab/>
          <w:t>Note:</w:t>
        </w:r>
        <w:r>
          <w:tab/>
          <w:t>The heading to amended section 68 is to read:</w:t>
        </w:r>
      </w:ins>
    </w:p>
    <w:p>
      <w:pPr>
        <w:pStyle w:val="nzNotesPerm"/>
        <w:rPr>
          <w:ins w:id="4238" w:author="svcMRProcess" w:date="2018-08-21T10:48:00Z"/>
          <w:b/>
          <w:bCs/>
        </w:rPr>
      </w:pPr>
      <w:ins w:id="4239" w:author="svcMRProcess" w:date="2018-08-21T10:48:00Z">
        <w:r>
          <w:tab/>
        </w:r>
        <w:r>
          <w:tab/>
        </w:r>
        <w:r>
          <w:rPr>
            <w:b/>
            <w:bCs/>
          </w:rPr>
          <w:t>Replacement of protection order: application by CEO</w:t>
        </w:r>
      </w:ins>
    </w:p>
    <w:p>
      <w:pPr>
        <w:pStyle w:val="nzHeading5"/>
        <w:rPr>
          <w:ins w:id="4240" w:author="svcMRProcess" w:date="2018-08-21T10:48:00Z"/>
        </w:rPr>
      </w:pPr>
      <w:bookmarkStart w:id="4241" w:name="_Toc272935830"/>
      <w:bookmarkStart w:id="4242" w:name="_Toc278380120"/>
      <w:bookmarkStart w:id="4243" w:name="_Toc278442151"/>
      <w:ins w:id="4244" w:author="svcMRProcess" w:date="2018-08-21T10:48:00Z">
        <w:r>
          <w:rPr>
            <w:rStyle w:val="CharSectno"/>
          </w:rPr>
          <w:t>33</w:t>
        </w:r>
        <w:r>
          <w:t>.</w:t>
        </w:r>
        <w:r>
          <w:tab/>
          <w:t>Section 69A inserted</w:t>
        </w:r>
        <w:bookmarkEnd w:id="4241"/>
        <w:bookmarkEnd w:id="4242"/>
        <w:bookmarkEnd w:id="4243"/>
      </w:ins>
    </w:p>
    <w:p>
      <w:pPr>
        <w:pStyle w:val="nzSubsection"/>
        <w:rPr>
          <w:ins w:id="4245" w:author="svcMRProcess" w:date="2018-08-21T10:48:00Z"/>
        </w:rPr>
      </w:pPr>
      <w:ins w:id="4246" w:author="svcMRProcess" w:date="2018-08-21T10:48:00Z">
        <w:r>
          <w:tab/>
        </w:r>
        <w:r>
          <w:tab/>
          <w:t>At the end of Part 4 Division 3 Subdivision 7 insert:</w:t>
        </w:r>
      </w:ins>
    </w:p>
    <w:p>
      <w:pPr>
        <w:pStyle w:val="BlankOpen"/>
        <w:rPr>
          <w:ins w:id="4247" w:author="svcMRProcess" w:date="2018-08-21T10:48:00Z"/>
        </w:rPr>
      </w:pPr>
    </w:p>
    <w:p>
      <w:pPr>
        <w:pStyle w:val="nzHeading5"/>
        <w:rPr>
          <w:ins w:id="4248" w:author="svcMRProcess" w:date="2018-08-21T10:48:00Z"/>
        </w:rPr>
      </w:pPr>
      <w:bookmarkStart w:id="4249" w:name="_Toc272935831"/>
      <w:bookmarkStart w:id="4250" w:name="_Toc278380121"/>
      <w:bookmarkStart w:id="4251" w:name="_Toc278442152"/>
      <w:ins w:id="4252" w:author="svcMRProcess" w:date="2018-08-21T10:48:00Z">
        <w:r>
          <w:t>69A.</w:t>
        </w:r>
        <w:r>
          <w:tab/>
          <w:t>Replacement of protection order (time</w:t>
        </w:r>
        <w:r>
          <w:noBreakHyphen/>
          <w:t>limited) or protection order (until 18): application by carer</w:t>
        </w:r>
        <w:bookmarkEnd w:id="4249"/>
        <w:bookmarkEnd w:id="4250"/>
        <w:bookmarkEnd w:id="4251"/>
      </w:ins>
    </w:p>
    <w:p>
      <w:pPr>
        <w:pStyle w:val="nzSubsection"/>
        <w:rPr>
          <w:ins w:id="4253" w:author="svcMRProcess" w:date="2018-08-21T10:48:00Z"/>
        </w:rPr>
      </w:pPr>
      <w:ins w:id="4254" w:author="svcMRProcess" w:date="2018-08-21T10:48:00Z">
        <w:r>
          <w:rPr>
            <w:szCs w:val="22"/>
          </w:rPr>
          <w:tab/>
          <w:t>(1)</w:t>
        </w:r>
        <w:r>
          <w:rPr>
            <w:szCs w:val="22"/>
          </w:rPr>
          <w:tab/>
          <w:t xml:space="preserve">An individual is eligible to make an application under subsection (2) in respect of a child if — </w:t>
        </w:r>
      </w:ins>
    </w:p>
    <w:p>
      <w:pPr>
        <w:pStyle w:val="nzIndenta"/>
        <w:rPr>
          <w:ins w:id="4255" w:author="svcMRProcess" w:date="2018-08-21T10:48:00Z"/>
        </w:rPr>
      </w:pPr>
      <w:ins w:id="4256" w:author="svcMRProcess" w:date="2018-08-21T10:48:00Z">
        <w:r>
          <w:rPr>
            <w:szCs w:val="22"/>
          </w:rPr>
          <w:tab/>
          <w:t>(a)</w:t>
        </w:r>
        <w:r>
          <w:rPr>
            <w:szCs w:val="22"/>
          </w:rPr>
          <w:tab/>
          <w:t>the individual has been the carer of the child; and</w:t>
        </w:r>
      </w:ins>
    </w:p>
    <w:p>
      <w:pPr>
        <w:pStyle w:val="nzIndenta"/>
        <w:rPr>
          <w:ins w:id="4257" w:author="svcMRProcess" w:date="2018-08-21T10:48:00Z"/>
        </w:rPr>
      </w:pPr>
      <w:ins w:id="4258" w:author="svcMRProcess" w:date="2018-08-21T10:48:00Z">
        <w:r>
          <w:tab/>
          <w:t>(b)</w:t>
        </w:r>
        <w:r>
          <w:tab/>
          <w:t xml:space="preserve">the child has been the subject of one or more of the following types of protection order — </w:t>
        </w:r>
      </w:ins>
    </w:p>
    <w:p>
      <w:pPr>
        <w:pStyle w:val="nzIndenti"/>
        <w:rPr>
          <w:ins w:id="4259" w:author="svcMRProcess" w:date="2018-08-21T10:48:00Z"/>
        </w:rPr>
      </w:pPr>
      <w:ins w:id="4260" w:author="svcMRProcess" w:date="2018-08-21T10:48:00Z">
        <w:r>
          <w:rPr>
            <w:szCs w:val="22"/>
          </w:rPr>
          <w:tab/>
          <w:t>(i)</w:t>
        </w:r>
        <w:r>
          <w:rPr>
            <w:szCs w:val="22"/>
          </w:rPr>
          <w:tab/>
          <w:t>a protection order (time-limited);</w:t>
        </w:r>
      </w:ins>
    </w:p>
    <w:p>
      <w:pPr>
        <w:pStyle w:val="nzIndenti"/>
        <w:rPr>
          <w:ins w:id="4261" w:author="svcMRProcess" w:date="2018-08-21T10:48:00Z"/>
        </w:rPr>
      </w:pPr>
      <w:ins w:id="4262" w:author="svcMRProcess" w:date="2018-08-21T10:48:00Z">
        <w:r>
          <w:tab/>
          <w:t>(ii)</w:t>
        </w:r>
        <w:r>
          <w:tab/>
          <w:t>a protection order (until 18),</w:t>
        </w:r>
      </w:ins>
    </w:p>
    <w:p>
      <w:pPr>
        <w:pStyle w:val="nzSubsection"/>
        <w:rPr>
          <w:ins w:id="4263" w:author="svcMRProcess" w:date="2018-08-21T10:48:00Z"/>
        </w:rPr>
      </w:pPr>
      <w:ins w:id="4264" w:author="svcMRProcess" w:date="2018-08-21T10:48:00Z">
        <w:r>
          <w:rPr>
            <w:szCs w:val="22"/>
          </w:rPr>
          <w:tab/>
        </w:r>
        <w:r>
          <w:rPr>
            <w:szCs w:val="22"/>
          </w:rPr>
          <w:tab/>
          <w:t>for at least the period of 2 years immediately preceding the day on which the application is made.</w:t>
        </w:r>
      </w:ins>
    </w:p>
    <w:p>
      <w:pPr>
        <w:pStyle w:val="nzSubsection"/>
        <w:rPr>
          <w:ins w:id="4265" w:author="svcMRProcess" w:date="2018-08-21T10:48:00Z"/>
        </w:rPr>
      </w:pPr>
      <w:ins w:id="4266" w:author="svcMRProcess" w:date="2018-08-21T10:48:00Z">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ins>
    </w:p>
    <w:p>
      <w:pPr>
        <w:pStyle w:val="nzSubsection"/>
        <w:rPr>
          <w:ins w:id="4267" w:author="svcMRProcess" w:date="2018-08-21T10:48:00Z"/>
        </w:rPr>
      </w:pPr>
      <w:ins w:id="4268" w:author="svcMRProcess" w:date="2018-08-21T10:48:00Z">
        <w:r>
          <w:tab/>
          <w:t>(3)</w:t>
        </w:r>
        <w:r>
          <w:tab/>
          <w:t>An application under subsection (2) must nominate the individual or individuals to whom parental responsibility for the child is proposed to be given under the protection order (special guardianship).</w:t>
        </w:r>
      </w:ins>
    </w:p>
    <w:p>
      <w:pPr>
        <w:pStyle w:val="nzSubsection"/>
        <w:rPr>
          <w:ins w:id="4269" w:author="svcMRProcess" w:date="2018-08-21T10:48:00Z"/>
        </w:rPr>
      </w:pPr>
      <w:ins w:id="4270" w:author="svcMRProcess" w:date="2018-08-21T10:48:00Z">
        <w:r>
          <w:tab/>
          <w:t>(4)</w:t>
        </w:r>
        <w:r>
          <w:tab/>
          <w:t>The applicant must be the individual or one of the individuals nominated in the application.</w:t>
        </w:r>
      </w:ins>
    </w:p>
    <w:p>
      <w:pPr>
        <w:pStyle w:val="nzSubsection"/>
        <w:rPr>
          <w:ins w:id="4271" w:author="svcMRProcess" w:date="2018-08-21T10:48:00Z"/>
        </w:rPr>
      </w:pPr>
      <w:ins w:id="4272" w:author="svcMRProcess" w:date="2018-08-21T10:48:00Z">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ins>
    </w:p>
    <w:p>
      <w:pPr>
        <w:pStyle w:val="nzSubsection"/>
        <w:rPr>
          <w:ins w:id="4273" w:author="svcMRProcess" w:date="2018-08-21T10:48:00Z"/>
        </w:rPr>
      </w:pPr>
      <w:ins w:id="4274" w:author="svcMRProcess" w:date="2018-08-21T10:48:00Z">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ins>
    </w:p>
    <w:p>
      <w:pPr>
        <w:pStyle w:val="BlankClose"/>
        <w:rPr>
          <w:ins w:id="4275" w:author="svcMRProcess" w:date="2018-08-21T10:48:00Z"/>
        </w:rPr>
      </w:pPr>
    </w:p>
    <w:p>
      <w:pPr>
        <w:pStyle w:val="nzHeading5"/>
        <w:rPr>
          <w:ins w:id="4276" w:author="svcMRProcess" w:date="2018-08-21T10:48:00Z"/>
        </w:rPr>
      </w:pPr>
      <w:bookmarkStart w:id="4277" w:name="_Toc272935832"/>
      <w:bookmarkStart w:id="4278" w:name="_Toc278380122"/>
      <w:bookmarkStart w:id="4279" w:name="_Toc278442153"/>
      <w:ins w:id="4280" w:author="svcMRProcess" w:date="2018-08-21T10:48:00Z">
        <w:r>
          <w:rPr>
            <w:rStyle w:val="CharSectno"/>
          </w:rPr>
          <w:t>34</w:t>
        </w:r>
        <w:r>
          <w:t>.</w:t>
        </w:r>
        <w:r>
          <w:tab/>
          <w:t>Section 73 amended</w:t>
        </w:r>
        <w:bookmarkEnd w:id="4277"/>
        <w:bookmarkEnd w:id="4278"/>
        <w:bookmarkEnd w:id="4279"/>
      </w:ins>
    </w:p>
    <w:p>
      <w:pPr>
        <w:pStyle w:val="nzSubsection"/>
        <w:rPr>
          <w:ins w:id="4281" w:author="svcMRProcess" w:date="2018-08-21T10:48:00Z"/>
        </w:rPr>
      </w:pPr>
      <w:ins w:id="4282" w:author="svcMRProcess" w:date="2018-08-21T10:48:00Z">
        <w:r>
          <w:tab/>
          <w:t>(1)</w:t>
        </w:r>
        <w:r>
          <w:tab/>
          <w:t xml:space="preserve">In section 73(1) in the definition of </w:t>
        </w:r>
        <w:r>
          <w:rPr>
            <w:b/>
            <w:i/>
          </w:rPr>
          <w:t>relevant person</w:t>
        </w:r>
        <w:r>
          <w:t xml:space="preserve"> delete paragraph (b) and insert:</w:t>
        </w:r>
      </w:ins>
    </w:p>
    <w:p>
      <w:pPr>
        <w:pStyle w:val="BlankOpen"/>
        <w:rPr>
          <w:ins w:id="4283" w:author="svcMRProcess" w:date="2018-08-21T10:48:00Z"/>
        </w:rPr>
      </w:pPr>
    </w:p>
    <w:p>
      <w:pPr>
        <w:pStyle w:val="nzDefpara"/>
        <w:rPr>
          <w:ins w:id="4284" w:author="svcMRProcess" w:date="2018-08-21T10:48:00Z"/>
        </w:rPr>
      </w:pPr>
      <w:ins w:id="4285" w:author="svcMRProcess" w:date="2018-08-21T10:48:00Z">
        <w:r>
          <w:tab/>
          <w:t>(b)</w:t>
        </w:r>
        <w:r>
          <w:tab/>
          <w:t>if the order concerned is a protection order (special guardianship), the special guardian.</w:t>
        </w:r>
      </w:ins>
    </w:p>
    <w:p>
      <w:pPr>
        <w:pStyle w:val="BlankClose"/>
        <w:rPr>
          <w:ins w:id="4286" w:author="svcMRProcess" w:date="2018-08-21T10:48:00Z"/>
        </w:rPr>
      </w:pPr>
    </w:p>
    <w:p>
      <w:pPr>
        <w:pStyle w:val="nzSubsection"/>
        <w:rPr>
          <w:ins w:id="4287" w:author="svcMRProcess" w:date="2018-08-21T10:48:00Z"/>
        </w:rPr>
      </w:pPr>
      <w:ins w:id="4288" w:author="svcMRProcess" w:date="2018-08-21T10:48:00Z">
        <w:r>
          <w:tab/>
          <w:t>(2)</w:t>
        </w:r>
        <w:r>
          <w:tab/>
          <w:t>In section 73(2) delete “(enduring parental responsibility)” and insert:</w:t>
        </w:r>
      </w:ins>
    </w:p>
    <w:p>
      <w:pPr>
        <w:pStyle w:val="BlankOpen"/>
        <w:rPr>
          <w:ins w:id="4289" w:author="svcMRProcess" w:date="2018-08-21T10:48:00Z"/>
        </w:rPr>
      </w:pPr>
    </w:p>
    <w:p>
      <w:pPr>
        <w:pStyle w:val="nzSubsection"/>
        <w:rPr>
          <w:ins w:id="4290" w:author="svcMRProcess" w:date="2018-08-21T10:48:00Z"/>
        </w:rPr>
      </w:pPr>
      <w:ins w:id="4291" w:author="svcMRProcess" w:date="2018-08-21T10:48:00Z">
        <w:r>
          <w:tab/>
        </w:r>
        <w:r>
          <w:tab/>
          <w:t>(special guardianship)</w:t>
        </w:r>
      </w:ins>
    </w:p>
    <w:p>
      <w:pPr>
        <w:pStyle w:val="BlankClose"/>
        <w:rPr>
          <w:ins w:id="4292" w:author="svcMRProcess" w:date="2018-08-21T10:48:00Z"/>
        </w:rPr>
      </w:pPr>
    </w:p>
    <w:p>
      <w:pPr>
        <w:pStyle w:val="nzHeading5"/>
        <w:rPr>
          <w:ins w:id="4293" w:author="svcMRProcess" w:date="2018-08-21T10:48:00Z"/>
        </w:rPr>
      </w:pPr>
      <w:bookmarkStart w:id="4294" w:name="_Toc272935833"/>
      <w:bookmarkStart w:id="4295" w:name="_Toc278380123"/>
      <w:bookmarkStart w:id="4296" w:name="_Toc278442154"/>
      <w:ins w:id="4297" w:author="svcMRProcess" w:date="2018-08-21T10:48:00Z">
        <w:r>
          <w:rPr>
            <w:rStyle w:val="CharSectno"/>
          </w:rPr>
          <w:t>35</w:t>
        </w:r>
        <w:r>
          <w:t>.</w:t>
        </w:r>
        <w:r>
          <w:tab/>
          <w:t>Various references to “enduring parental responsibility” amended</w:t>
        </w:r>
        <w:bookmarkEnd w:id="4294"/>
        <w:bookmarkEnd w:id="4295"/>
        <w:bookmarkEnd w:id="4296"/>
      </w:ins>
    </w:p>
    <w:p>
      <w:pPr>
        <w:pStyle w:val="nzSubsection"/>
        <w:rPr>
          <w:ins w:id="4298" w:author="svcMRProcess" w:date="2018-08-21T10:48:00Z"/>
        </w:rPr>
      </w:pPr>
      <w:ins w:id="4299" w:author="svcMRProcess" w:date="2018-08-21T10:48:00Z">
        <w:r>
          <w:tab/>
        </w:r>
        <w:r>
          <w:tab/>
          <w:t>In the provisions listed in the Table:</w:t>
        </w:r>
      </w:ins>
    </w:p>
    <w:p>
      <w:pPr>
        <w:pStyle w:val="nzIndenta"/>
        <w:rPr>
          <w:ins w:id="4300" w:author="svcMRProcess" w:date="2018-08-21T10:48:00Z"/>
        </w:rPr>
      </w:pPr>
      <w:ins w:id="4301" w:author="svcMRProcess" w:date="2018-08-21T10:48:00Z">
        <w:r>
          <w:tab/>
          <w:t>(a)</w:t>
        </w:r>
        <w:r>
          <w:tab/>
          <w:t>delete “enduring parental responsibility” and insert:</w:t>
        </w:r>
      </w:ins>
    </w:p>
    <w:p>
      <w:pPr>
        <w:pStyle w:val="BlankOpen"/>
        <w:rPr>
          <w:ins w:id="4302" w:author="svcMRProcess" w:date="2018-08-21T10:48:00Z"/>
        </w:rPr>
      </w:pPr>
    </w:p>
    <w:p>
      <w:pPr>
        <w:pStyle w:val="nzIndenta"/>
        <w:rPr>
          <w:ins w:id="4303" w:author="svcMRProcess" w:date="2018-08-21T10:48:00Z"/>
        </w:rPr>
      </w:pPr>
      <w:ins w:id="4304" w:author="svcMRProcess" w:date="2018-08-21T10:48:00Z">
        <w:r>
          <w:tab/>
        </w:r>
        <w:r>
          <w:tab/>
          <w:t>special guardianship</w:t>
        </w:r>
      </w:ins>
    </w:p>
    <w:p>
      <w:pPr>
        <w:pStyle w:val="BlankClose"/>
        <w:rPr>
          <w:ins w:id="4305" w:author="svcMRProcess" w:date="2018-08-21T10:48:00Z"/>
        </w:rPr>
      </w:pPr>
    </w:p>
    <w:p>
      <w:pPr>
        <w:pStyle w:val="nzIndenta"/>
        <w:rPr>
          <w:ins w:id="4306" w:author="svcMRProcess" w:date="2018-08-21T10:48:00Z"/>
        </w:rPr>
      </w:pPr>
      <w:ins w:id="4307" w:author="svcMRProcess" w:date="2018-08-21T10:48:00Z">
        <w:r>
          <w:tab/>
          <w:t>(b)</w:t>
        </w:r>
        <w:r>
          <w:tab/>
          <w:t>delete “</w:t>
        </w:r>
        <w:r>
          <w:rPr>
            <w:b/>
          </w:rPr>
          <w:t>enduring parental responsibility</w:t>
        </w:r>
        <w:r>
          <w:t>” and insert:</w:t>
        </w:r>
      </w:ins>
    </w:p>
    <w:p>
      <w:pPr>
        <w:pStyle w:val="BlankOpen"/>
        <w:rPr>
          <w:ins w:id="4308" w:author="svcMRProcess" w:date="2018-08-21T10:48:00Z"/>
        </w:rPr>
      </w:pPr>
    </w:p>
    <w:p>
      <w:pPr>
        <w:pStyle w:val="nzIndenta"/>
        <w:rPr>
          <w:ins w:id="4309" w:author="svcMRProcess" w:date="2018-08-21T10:48:00Z"/>
        </w:rPr>
      </w:pPr>
      <w:ins w:id="4310" w:author="svcMRProcess" w:date="2018-08-21T10:48:00Z">
        <w:r>
          <w:tab/>
        </w:r>
        <w:r>
          <w:tab/>
        </w:r>
        <w:r>
          <w:rPr>
            <w:b/>
          </w:rPr>
          <w:t>special guardianship</w:t>
        </w:r>
      </w:ins>
    </w:p>
    <w:p>
      <w:pPr>
        <w:pStyle w:val="BlankClose"/>
        <w:rPr>
          <w:ins w:id="4311" w:author="svcMRProcess" w:date="2018-08-21T10:48:00Z"/>
        </w:rPr>
      </w:pPr>
    </w:p>
    <w:p>
      <w:pPr>
        <w:pStyle w:val="THeading"/>
        <w:rPr>
          <w:ins w:id="4312" w:author="svcMRProcess" w:date="2018-08-21T10:48:00Z"/>
        </w:rPr>
      </w:pPr>
      <w:ins w:id="4313" w:author="svcMRProcess" w:date="2018-08-21T10:48:00Z">
        <w:r>
          <w:t>Table</w:t>
        </w:r>
      </w:ins>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81"/>
        <w:gridCol w:w="3402"/>
      </w:tblGrid>
      <w:tr>
        <w:trPr>
          <w:cantSplit/>
          <w:jc w:val="center"/>
          <w:ins w:id="4314" w:author="svcMRProcess" w:date="2018-08-21T10:48:00Z"/>
        </w:trPr>
        <w:tc>
          <w:tcPr>
            <w:tcW w:w="2181" w:type="dxa"/>
          </w:tcPr>
          <w:p>
            <w:pPr>
              <w:pStyle w:val="TableAm"/>
              <w:rPr>
                <w:ins w:id="4315" w:author="svcMRProcess" w:date="2018-08-21T10:48:00Z"/>
                <w:sz w:val="20"/>
              </w:rPr>
            </w:pPr>
            <w:ins w:id="4316" w:author="svcMRProcess" w:date="2018-08-21T10:48:00Z">
              <w:r>
                <w:rPr>
                  <w:sz w:val="20"/>
                </w:rPr>
                <w:t>s. 43(d)</w:t>
              </w:r>
            </w:ins>
          </w:p>
        </w:tc>
        <w:tc>
          <w:tcPr>
            <w:tcW w:w="3402" w:type="dxa"/>
          </w:tcPr>
          <w:p>
            <w:pPr>
              <w:pStyle w:val="TableAm"/>
              <w:rPr>
                <w:ins w:id="4317" w:author="svcMRProcess" w:date="2018-08-21T10:48:00Z"/>
                <w:sz w:val="20"/>
              </w:rPr>
            </w:pPr>
            <w:ins w:id="4318" w:author="svcMRProcess" w:date="2018-08-21T10:48:00Z">
              <w:r>
                <w:rPr>
                  <w:sz w:val="20"/>
                </w:rPr>
                <w:t>Pt. 4 Div. 3 Subdiv. 6 heading</w:t>
              </w:r>
            </w:ins>
          </w:p>
        </w:tc>
      </w:tr>
      <w:tr>
        <w:trPr>
          <w:cantSplit/>
          <w:jc w:val="center"/>
          <w:ins w:id="4319" w:author="svcMRProcess" w:date="2018-08-21T10:48:00Z"/>
        </w:trPr>
        <w:tc>
          <w:tcPr>
            <w:tcW w:w="2181" w:type="dxa"/>
          </w:tcPr>
          <w:p>
            <w:pPr>
              <w:pStyle w:val="TableAm"/>
              <w:rPr>
                <w:ins w:id="4320" w:author="svcMRProcess" w:date="2018-08-21T10:48:00Z"/>
                <w:sz w:val="20"/>
              </w:rPr>
            </w:pPr>
            <w:ins w:id="4321" w:author="svcMRProcess" w:date="2018-08-21T10:48:00Z">
              <w:r>
                <w:rPr>
                  <w:sz w:val="20"/>
                </w:rPr>
                <w:t>s. 62</w:t>
              </w:r>
            </w:ins>
          </w:p>
        </w:tc>
        <w:tc>
          <w:tcPr>
            <w:tcW w:w="3402" w:type="dxa"/>
          </w:tcPr>
          <w:p>
            <w:pPr>
              <w:pStyle w:val="TableAm"/>
              <w:rPr>
                <w:ins w:id="4322" w:author="svcMRProcess" w:date="2018-08-21T10:48:00Z"/>
                <w:sz w:val="20"/>
              </w:rPr>
            </w:pPr>
            <w:ins w:id="4323" w:author="svcMRProcess" w:date="2018-08-21T10:48:00Z">
              <w:r>
                <w:rPr>
                  <w:sz w:val="20"/>
                </w:rPr>
                <w:t>s. 63(1) and (2)</w:t>
              </w:r>
            </w:ins>
          </w:p>
        </w:tc>
      </w:tr>
      <w:tr>
        <w:trPr>
          <w:cantSplit/>
          <w:jc w:val="center"/>
          <w:ins w:id="4324" w:author="svcMRProcess" w:date="2018-08-21T10:48:00Z"/>
        </w:trPr>
        <w:tc>
          <w:tcPr>
            <w:tcW w:w="2181" w:type="dxa"/>
          </w:tcPr>
          <w:p>
            <w:pPr>
              <w:pStyle w:val="TableAm"/>
              <w:rPr>
                <w:ins w:id="4325" w:author="svcMRProcess" w:date="2018-08-21T10:48:00Z"/>
                <w:sz w:val="20"/>
              </w:rPr>
            </w:pPr>
            <w:ins w:id="4326" w:author="svcMRProcess" w:date="2018-08-21T10:48:00Z">
              <w:r>
                <w:rPr>
                  <w:sz w:val="20"/>
                </w:rPr>
                <w:t>s. 143(3)(c) and (5)(b)</w:t>
              </w:r>
            </w:ins>
          </w:p>
        </w:tc>
        <w:tc>
          <w:tcPr>
            <w:tcW w:w="3402" w:type="dxa"/>
          </w:tcPr>
          <w:p>
            <w:pPr>
              <w:pStyle w:val="TableAm"/>
              <w:rPr>
                <w:ins w:id="4327" w:author="svcMRProcess" w:date="2018-08-21T10:48:00Z"/>
                <w:sz w:val="20"/>
              </w:rPr>
            </w:pPr>
            <w:ins w:id="4328" w:author="svcMRProcess" w:date="2018-08-21T10:48:00Z">
              <w:r>
                <w:rPr>
                  <w:sz w:val="20"/>
                </w:rPr>
                <w:t>s. 147(d)</w:t>
              </w:r>
            </w:ins>
          </w:p>
        </w:tc>
      </w:tr>
    </w:tbl>
    <w:p>
      <w:pPr>
        <w:pStyle w:val="nzNotesPerm"/>
        <w:rPr>
          <w:ins w:id="4329" w:author="svcMRProcess" w:date="2018-08-21T10:48:00Z"/>
        </w:rPr>
      </w:pPr>
      <w:ins w:id="4330" w:author="svcMRProcess" w:date="2018-08-21T10:48:00Z">
        <w:r>
          <w:tab/>
          <w:t>Notes:</w:t>
        </w:r>
        <w:r>
          <w:tab/>
        </w:r>
      </w:ins>
    </w:p>
    <w:p>
      <w:pPr>
        <w:pStyle w:val="nzNotesPerm"/>
        <w:rPr>
          <w:ins w:id="4331" w:author="svcMRProcess" w:date="2018-08-21T10:48:00Z"/>
        </w:rPr>
      </w:pPr>
      <w:ins w:id="4332" w:author="svcMRProcess" w:date="2018-08-21T10:48:00Z">
        <w:r>
          <w:tab/>
          <w:t>1.</w:t>
        </w:r>
        <w:r>
          <w:tab/>
          <w:t>The heading to amended section 62 is to read:</w:t>
        </w:r>
      </w:ins>
    </w:p>
    <w:p>
      <w:pPr>
        <w:pStyle w:val="nzNotesPerm"/>
        <w:rPr>
          <w:ins w:id="4333" w:author="svcMRProcess" w:date="2018-08-21T10:48:00Z"/>
          <w:b/>
          <w:bCs/>
        </w:rPr>
      </w:pPr>
      <w:ins w:id="4334" w:author="svcMRProcess" w:date="2018-08-21T10:48:00Z">
        <w:r>
          <w:tab/>
        </w:r>
        <w:r>
          <w:tab/>
        </w:r>
        <w:r>
          <w:rPr>
            <w:b/>
            <w:bCs/>
          </w:rPr>
          <w:t>Duration of protection order (special guardianship)</w:t>
        </w:r>
      </w:ins>
    </w:p>
    <w:p>
      <w:pPr>
        <w:pStyle w:val="nzNotesPerm"/>
        <w:rPr>
          <w:ins w:id="4335" w:author="svcMRProcess" w:date="2018-08-21T10:48:00Z"/>
        </w:rPr>
      </w:pPr>
      <w:ins w:id="4336" w:author="svcMRProcess" w:date="2018-08-21T10:48:00Z">
        <w:r>
          <w:tab/>
          <w:t>2.</w:t>
        </w:r>
        <w:r>
          <w:tab/>
          <w:t>The heading to amended section 63 is to read:</w:t>
        </w:r>
      </w:ins>
    </w:p>
    <w:p>
      <w:pPr>
        <w:pStyle w:val="nzNotesPerm"/>
        <w:rPr>
          <w:ins w:id="4337" w:author="svcMRProcess" w:date="2018-08-21T10:48:00Z"/>
          <w:b/>
          <w:bCs/>
        </w:rPr>
      </w:pPr>
      <w:ins w:id="4338" w:author="svcMRProcess" w:date="2018-08-21T10:48:00Z">
        <w:r>
          <w:tab/>
        </w:r>
        <w:r>
          <w:tab/>
        </w:r>
        <w:r>
          <w:rPr>
            <w:b/>
            <w:bCs/>
          </w:rPr>
          <w:t>Conditions of protection order (special guardianship)</w:t>
        </w:r>
      </w:ins>
    </w:p>
    <w:p>
      <w:pPr>
        <w:pStyle w:val="nzHeading2"/>
        <w:rPr>
          <w:ins w:id="4339" w:author="svcMRProcess" w:date="2018-08-21T10:48:00Z"/>
        </w:rPr>
      </w:pPr>
      <w:bookmarkStart w:id="4340" w:name="_Toc260240432"/>
      <w:bookmarkStart w:id="4341" w:name="_Toc260298110"/>
      <w:bookmarkStart w:id="4342" w:name="_Toc260738321"/>
      <w:bookmarkStart w:id="4343" w:name="_Toc272935834"/>
      <w:bookmarkStart w:id="4344" w:name="_Toc278380124"/>
      <w:bookmarkStart w:id="4345" w:name="_Toc278442155"/>
      <w:ins w:id="4346" w:author="svcMRProcess" w:date="2018-08-21T10:48:00Z">
        <w:r>
          <w:rPr>
            <w:rStyle w:val="CharPartNo"/>
          </w:rPr>
          <w:t>Part 4</w:t>
        </w:r>
        <w:r>
          <w:rPr>
            <w:rStyle w:val="CharDivNo"/>
          </w:rPr>
          <w:t> </w:t>
        </w:r>
        <w:r>
          <w:t>—</w:t>
        </w:r>
        <w:r>
          <w:rPr>
            <w:rStyle w:val="CharDivText"/>
          </w:rPr>
          <w:t> </w:t>
        </w:r>
        <w:r>
          <w:rPr>
            <w:rStyle w:val="CharPartText"/>
          </w:rPr>
          <w:t>Determination of parentage</w:t>
        </w:r>
        <w:bookmarkEnd w:id="4340"/>
        <w:bookmarkEnd w:id="4341"/>
        <w:bookmarkEnd w:id="4342"/>
        <w:bookmarkEnd w:id="4343"/>
        <w:bookmarkEnd w:id="4344"/>
        <w:bookmarkEnd w:id="4345"/>
      </w:ins>
    </w:p>
    <w:p>
      <w:pPr>
        <w:pStyle w:val="nzHeading5"/>
        <w:rPr>
          <w:ins w:id="4347" w:author="svcMRProcess" w:date="2018-08-21T10:48:00Z"/>
        </w:rPr>
      </w:pPr>
      <w:bookmarkStart w:id="4348" w:name="_Toc272935835"/>
      <w:bookmarkStart w:id="4349" w:name="_Toc278380125"/>
      <w:bookmarkStart w:id="4350" w:name="_Toc278442156"/>
      <w:ins w:id="4351" w:author="svcMRProcess" w:date="2018-08-21T10:48:00Z">
        <w:r>
          <w:rPr>
            <w:rStyle w:val="CharSectno"/>
          </w:rPr>
          <w:t>36</w:t>
        </w:r>
        <w:r>
          <w:t>.</w:t>
        </w:r>
        <w:r>
          <w:tab/>
          <w:t>Part 5 Division 3A inserted</w:t>
        </w:r>
        <w:bookmarkEnd w:id="4348"/>
        <w:bookmarkEnd w:id="4349"/>
        <w:bookmarkEnd w:id="4350"/>
      </w:ins>
    </w:p>
    <w:p>
      <w:pPr>
        <w:pStyle w:val="nzSubsection"/>
        <w:rPr>
          <w:ins w:id="4352" w:author="svcMRProcess" w:date="2018-08-21T10:48:00Z"/>
        </w:rPr>
      </w:pPr>
      <w:ins w:id="4353" w:author="svcMRProcess" w:date="2018-08-21T10:48:00Z">
        <w:r>
          <w:tab/>
        </w:r>
        <w:r>
          <w:tab/>
          <w:t>After Part 5 Division 2 insert:</w:t>
        </w:r>
      </w:ins>
    </w:p>
    <w:p>
      <w:pPr>
        <w:pStyle w:val="BlankOpen"/>
        <w:rPr>
          <w:ins w:id="4354" w:author="svcMRProcess" w:date="2018-08-21T10:48:00Z"/>
        </w:rPr>
      </w:pPr>
    </w:p>
    <w:p>
      <w:pPr>
        <w:pStyle w:val="nzHeading3"/>
        <w:rPr>
          <w:ins w:id="4355" w:author="svcMRProcess" w:date="2018-08-21T10:48:00Z"/>
        </w:rPr>
      </w:pPr>
      <w:bookmarkStart w:id="4356" w:name="_Toc260240434"/>
      <w:bookmarkStart w:id="4357" w:name="_Toc260298112"/>
      <w:bookmarkStart w:id="4358" w:name="_Toc260738323"/>
      <w:bookmarkStart w:id="4359" w:name="_Toc272935836"/>
      <w:bookmarkStart w:id="4360" w:name="_Toc278380126"/>
      <w:bookmarkStart w:id="4361" w:name="_Toc278442157"/>
      <w:ins w:id="4362" w:author="svcMRProcess" w:date="2018-08-21T10:48:00Z">
        <w:r>
          <w:t>Division 3A — Orders for determination of parentage</w:t>
        </w:r>
        <w:bookmarkEnd w:id="4356"/>
        <w:bookmarkEnd w:id="4357"/>
        <w:bookmarkEnd w:id="4358"/>
        <w:bookmarkEnd w:id="4359"/>
        <w:bookmarkEnd w:id="4360"/>
        <w:bookmarkEnd w:id="4361"/>
      </w:ins>
    </w:p>
    <w:p>
      <w:pPr>
        <w:pStyle w:val="nzHeading5"/>
        <w:rPr>
          <w:ins w:id="4363" w:author="svcMRProcess" w:date="2018-08-21T10:48:00Z"/>
        </w:rPr>
      </w:pPr>
      <w:bookmarkStart w:id="4364" w:name="_Toc272935837"/>
      <w:bookmarkStart w:id="4365" w:name="_Toc278380127"/>
      <w:bookmarkStart w:id="4366" w:name="_Toc278442158"/>
      <w:ins w:id="4367" w:author="svcMRProcess" w:date="2018-08-21T10:48:00Z">
        <w:r>
          <w:t>136A.</w:t>
        </w:r>
        <w:r>
          <w:tab/>
          <w:t>Terms used</w:t>
        </w:r>
        <w:bookmarkEnd w:id="4364"/>
        <w:bookmarkEnd w:id="4365"/>
        <w:bookmarkEnd w:id="4366"/>
      </w:ins>
    </w:p>
    <w:p>
      <w:pPr>
        <w:pStyle w:val="nzSubsection"/>
        <w:rPr>
          <w:ins w:id="4368" w:author="svcMRProcess" w:date="2018-08-21T10:48:00Z"/>
        </w:rPr>
      </w:pPr>
      <w:ins w:id="4369" w:author="svcMRProcess" w:date="2018-08-21T10:48:00Z">
        <w:r>
          <w:tab/>
        </w:r>
        <w:r>
          <w:tab/>
          <w:t xml:space="preserve">In this Division — </w:t>
        </w:r>
      </w:ins>
    </w:p>
    <w:p>
      <w:pPr>
        <w:pStyle w:val="nzDefstart"/>
        <w:rPr>
          <w:ins w:id="4370" w:author="svcMRProcess" w:date="2018-08-21T10:48:00Z"/>
        </w:rPr>
      </w:pPr>
      <w:ins w:id="4371" w:author="svcMRProcess" w:date="2018-08-21T10:48:00Z">
        <w:r>
          <w:tab/>
        </w:r>
        <w:r>
          <w:rPr>
            <w:rStyle w:val="CharDefText"/>
          </w:rPr>
          <w:t>parentage testing order</w:t>
        </w:r>
        <w:r>
          <w:t xml:space="preserve"> means an order under section 136C(1);</w:t>
        </w:r>
      </w:ins>
    </w:p>
    <w:p>
      <w:pPr>
        <w:pStyle w:val="nzDefstart"/>
        <w:rPr>
          <w:ins w:id="4372" w:author="svcMRProcess" w:date="2018-08-21T10:48:00Z"/>
        </w:rPr>
      </w:pPr>
      <w:ins w:id="4373" w:author="svcMRProcess" w:date="2018-08-21T10:48:00Z">
        <w:r>
          <w:tab/>
        </w:r>
        <w:r>
          <w:rPr>
            <w:rStyle w:val="CharDefText"/>
          </w:rPr>
          <w:t>parentage testing procedure</w:t>
        </w:r>
        <w:r>
          <w:t xml:space="preserve"> means a medical procedure prescribed, or included in a class of medical procedures prescribed, for the purposes of this definition.</w:t>
        </w:r>
      </w:ins>
    </w:p>
    <w:p>
      <w:pPr>
        <w:pStyle w:val="nzHeading5"/>
        <w:rPr>
          <w:ins w:id="4374" w:author="svcMRProcess" w:date="2018-08-21T10:48:00Z"/>
        </w:rPr>
      </w:pPr>
      <w:bookmarkStart w:id="4375" w:name="_Toc272935838"/>
      <w:bookmarkStart w:id="4376" w:name="_Toc278380128"/>
      <w:bookmarkStart w:id="4377" w:name="_Toc278442159"/>
      <w:ins w:id="4378" w:author="svcMRProcess" w:date="2018-08-21T10:48:00Z">
        <w:r>
          <w:t>136B.</w:t>
        </w:r>
        <w:r>
          <w:tab/>
          <w:t>Orders requiring person to give evidence</w:t>
        </w:r>
        <w:bookmarkEnd w:id="4375"/>
        <w:bookmarkEnd w:id="4376"/>
        <w:bookmarkEnd w:id="4377"/>
      </w:ins>
    </w:p>
    <w:p>
      <w:pPr>
        <w:pStyle w:val="nzSubsection"/>
        <w:rPr>
          <w:ins w:id="4379" w:author="svcMRProcess" w:date="2018-08-21T10:48:00Z"/>
        </w:rPr>
      </w:pPr>
      <w:ins w:id="4380" w:author="svcMRProcess" w:date="2018-08-21T10:48:00Z">
        <w:r>
          <w:tab/>
          <w:t>(1)</w:t>
        </w:r>
        <w:r>
          <w:tab/>
          <w:t>If the parentage of a child is a question in issue in protection proceedings, the Court may make an order requiring any person to give such evidence as is material to the question.</w:t>
        </w:r>
      </w:ins>
    </w:p>
    <w:p>
      <w:pPr>
        <w:pStyle w:val="nzSubsection"/>
        <w:rPr>
          <w:ins w:id="4381" w:author="svcMRProcess" w:date="2018-08-21T10:48:00Z"/>
        </w:rPr>
      </w:pPr>
      <w:ins w:id="4382" w:author="svcMRProcess" w:date="2018-08-21T10:48:00Z">
        <w:r>
          <w:tab/>
          <w:t>(2)</w:t>
        </w:r>
        <w:r>
          <w:tab/>
          <w:t xml:space="preserve">The Court may make an order under subsection (1) — </w:t>
        </w:r>
      </w:ins>
    </w:p>
    <w:p>
      <w:pPr>
        <w:pStyle w:val="nzIndenta"/>
        <w:rPr>
          <w:ins w:id="4383" w:author="svcMRProcess" w:date="2018-08-21T10:48:00Z"/>
        </w:rPr>
      </w:pPr>
      <w:ins w:id="4384" w:author="svcMRProcess" w:date="2018-08-21T10:48:00Z">
        <w:r>
          <w:tab/>
          <w:t>(a)</w:t>
        </w:r>
        <w:r>
          <w:tab/>
          <w:t>on its own initiative; or</w:t>
        </w:r>
      </w:ins>
    </w:p>
    <w:p>
      <w:pPr>
        <w:pStyle w:val="nzIndenta"/>
        <w:rPr>
          <w:ins w:id="4385" w:author="svcMRProcess" w:date="2018-08-21T10:48:00Z"/>
        </w:rPr>
      </w:pPr>
      <w:ins w:id="4386" w:author="svcMRProcess" w:date="2018-08-21T10:48:00Z">
        <w:r>
          <w:tab/>
          <w:t>(b)</w:t>
        </w:r>
        <w:r>
          <w:tab/>
          <w:t>on the application of a party.</w:t>
        </w:r>
      </w:ins>
    </w:p>
    <w:p>
      <w:pPr>
        <w:pStyle w:val="nzHeading5"/>
        <w:rPr>
          <w:ins w:id="4387" w:author="svcMRProcess" w:date="2018-08-21T10:48:00Z"/>
        </w:rPr>
      </w:pPr>
      <w:bookmarkStart w:id="4388" w:name="_Toc272935839"/>
      <w:bookmarkStart w:id="4389" w:name="_Toc278380129"/>
      <w:bookmarkStart w:id="4390" w:name="_Toc278442160"/>
      <w:ins w:id="4391" w:author="svcMRProcess" w:date="2018-08-21T10:48:00Z">
        <w:r>
          <w:t>136C.</w:t>
        </w:r>
        <w:r>
          <w:tab/>
          <w:t>Parentage testing orders</w:t>
        </w:r>
        <w:bookmarkEnd w:id="4388"/>
        <w:bookmarkEnd w:id="4389"/>
        <w:bookmarkEnd w:id="4390"/>
      </w:ins>
    </w:p>
    <w:p>
      <w:pPr>
        <w:pStyle w:val="nzSubsection"/>
        <w:rPr>
          <w:ins w:id="4392" w:author="svcMRProcess" w:date="2018-08-21T10:48:00Z"/>
        </w:rPr>
      </w:pPr>
      <w:ins w:id="4393" w:author="svcMRProcess" w:date="2018-08-21T10:48:00Z">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ins>
    </w:p>
    <w:p>
      <w:pPr>
        <w:pStyle w:val="nzSubsection"/>
        <w:rPr>
          <w:ins w:id="4394" w:author="svcMRProcess" w:date="2018-08-21T10:48:00Z"/>
        </w:rPr>
      </w:pPr>
      <w:ins w:id="4395" w:author="svcMRProcess" w:date="2018-08-21T10:48:00Z">
        <w:r>
          <w:tab/>
          <w:t>(2)</w:t>
        </w:r>
        <w:r>
          <w:tab/>
          <w:t xml:space="preserve">The Court may make a parentage testing order — </w:t>
        </w:r>
      </w:ins>
    </w:p>
    <w:p>
      <w:pPr>
        <w:pStyle w:val="nzIndenta"/>
        <w:rPr>
          <w:ins w:id="4396" w:author="svcMRProcess" w:date="2018-08-21T10:48:00Z"/>
        </w:rPr>
      </w:pPr>
      <w:ins w:id="4397" w:author="svcMRProcess" w:date="2018-08-21T10:48:00Z">
        <w:r>
          <w:tab/>
          <w:t>(a)</w:t>
        </w:r>
        <w:r>
          <w:tab/>
          <w:t>on its own initiative; or</w:t>
        </w:r>
      </w:ins>
    </w:p>
    <w:p>
      <w:pPr>
        <w:pStyle w:val="nzIndenta"/>
        <w:rPr>
          <w:ins w:id="4398" w:author="svcMRProcess" w:date="2018-08-21T10:48:00Z"/>
        </w:rPr>
      </w:pPr>
      <w:ins w:id="4399" w:author="svcMRProcess" w:date="2018-08-21T10:48:00Z">
        <w:r>
          <w:tab/>
          <w:t>(b)</w:t>
        </w:r>
        <w:r>
          <w:tab/>
          <w:t>on the application of a party.</w:t>
        </w:r>
      </w:ins>
    </w:p>
    <w:p>
      <w:pPr>
        <w:pStyle w:val="nzSubsection"/>
        <w:rPr>
          <w:ins w:id="4400" w:author="svcMRProcess" w:date="2018-08-21T10:48:00Z"/>
        </w:rPr>
      </w:pPr>
      <w:ins w:id="4401" w:author="svcMRProcess" w:date="2018-08-21T10:48:00Z">
        <w:r>
          <w:tab/>
          <w:t>(3)</w:t>
        </w:r>
        <w:r>
          <w:tab/>
          <w:t xml:space="preserve">A parentage testing order may be made in relation to — </w:t>
        </w:r>
      </w:ins>
    </w:p>
    <w:p>
      <w:pPr>
        <w:pStyle w:val="nzIndenta"/>
        <w:rPr>
          <w:ins w:id="4402" w:author="svcMRProcess" w:date="2018-08-21T10:48:00Z"/>
        </w:rPr>
      </w:pPr>
      <w:ins w:id="4403" w:author="svcMRProcess" w:date="2018-08-21T10:48:00Z">
        <w:r>
          <w:tab/>
          <w:t>(a)</w:t>
        </w:r>
        <w:r>
          <w:tab/>
          <w:t>the child; or</w:t>
        </w:r>
      </w:ins>
    </w:p>
    <w:p>
      <w:pPr>
        <w:pStyle w:val="nzIndenta"/>
        <w:rPr>
          <w:ins w:id="4404" w:author="svcMRProcess" w:date="2018-08-21T10:48:00Z"/>
        </w:rPr>
      </w:pPr>
      <w:ins w:id="4405" w:author="svcMRProcess" w:date="2018-08-21T10:48:00Z">
        <w:r>
          <w:tab/>
          <w:t>(b)</w:t>
        </w:r>
        <w:r>
          <w:tab/>
          <w:t>a person known to be the mother of the child; or</w:t>
        </w:r>
      </w:ins>
    </w:p>
    <w:p>
      <w:pPr>
        <w:pStyle w:val="nzIndenta"/>
        <w:rPr>
          <w:ins w:id="4406" w:author="svcMRProcess" w:date="2018-08-21T10:48:00Z"/>
        </w:rPr>
      </w:pPr>
      <w:ins w:id="4407" w:author="svcMRProcess" w:date="2018-08-21T10:48:00Z">
        <w:r>
          <w:tab/>
          <w:t>(c)</w:t>
        </w:r>
        <w:r>
          <w:tab/>
          <w:t>any other person, if the Court is of the opinion that, if the parentage testing procedure were conducted in relation to the person, the information that could be obtained might assist in determining the parentage of the child.</w:t>
        </w:r>
      </w:ins>
    </w:p>
    <w:p>
      <w:pPr>
        <w:pStyle w:val="nzSubsection"/>
        <w:rPr>
          <w:ins w:id="4408" w:author="svcMRProcess" w:date="2018-08-21T10:48:00Z"/>
        </w:rPr>
      </w:pPr>
      <w:ins w:id="4409" w:author="svcMRProcess" w:date="2018-08-21T10:48:00Z">
        <w:r>
          <w:tab/>
          <w:t>(4)</w:t>
        </w:r>
        <w:r>
          <w:tab/>
          <w:t>A parentage testing order may be made subject to terms and conditions.</w:t>
        </w:r>
      </w:ins>
    </w:p>
    <w:p>
      <w:pPr>
        <w:pStyle w:val="nzSubsection"/>
        <w:rPr>
          <w:ins w:id="4410" w:author="svcMRProcess" w:date="2018-08-21T10:48:00Z"/>
        </w:rPr>
      </w:pPr>
      <w:ins w:id="4411" w:author="svcMRProcess" w:date="2018-08-21T10:48:00Z">
        <w:r>
          <w:tab/>
          <w:t>(5)</w:t>
        </w:r>
        <w:r>
          <w:tab/>
          <w:t>This section does not limit the operation of section 136B.</w:t>
        </w:r>
      </w:ins>
    </w:p>
    <w:p>
      <w:pPr>
        <w:pStyle w:val="nzHeading5"/>
        <w:rPr>
          <w:ins w:id="4412" w:author="svcMRProcess" w:date="2018-08-21T10:48:00Z"/>
        </w:rPr>
      </w:pPr>
      <w:bookmarkStart w:id="4413" w:name="_Toc272935840"/>
      <w:bookmarkStart w:id="4414" w:name="_Toc278380130"/>
      <w:bookmarkStart w:id="4415" w:name="_Toc278442161"/>
      <w:ins w:id="4416" w:author="svcMRProcess" w:date="2018-08-21T10:48:00Z">
        <w:r>
          <w:t>136D.</w:t>
        </w:r>
        <w:r>
          <w:tab/>
          <w:t>Orders associated with parentage testing orders</w:t>
        </w:r>
        <w:bookmarkEnd w:id="4413"/>
        <w:bookmarkEnd w:id="4414"/>
        <w:bookmarkEnd w:id="4415"/>
      </w:ins>
    </w:p>
    <w:p>
      <w:pPr>
        <w:pStyle w:val="nzSubsection"/>
        <w:rPr>
          <w:ins w:id="4417" w:author="svcMRProcess" w:date="2018-08-21T10:48:00Z"/>
          <w:snapToGrid w:val="0"/>
        </w:rPr>
      </w:pPr>
      <w:ins w:id="4418" w:author="svcMRProcess" w:date="2018-08-21T10:48:00Z">
        <w:r>
          <w:rPr>
            <w:snapToGrid w:val="0"/>
          </w:rPr>
          <w:tab/>
          <w:t>(1)</w:t>
        </w:r>
        <w:r>
          <w:rPr>
            <w:snapToGrid w:val="0"/>
          </w:rPr>
          <w:tab/>
          <w:t>If the Court makes a parentage testing order, it may also make orders under subsection (2) or (4).</w:t>
        </w:r>
      </w:ins>
    </w:p>
    <w:p>
      <w:pPr>
        <w:pStyle w:val="nzSubsection"/>
        <w:rPr>
          <w:ins w:id="4419" w:author="svcMRProcess" w:date="2018-08-21T10:48:00Z"/>
          <w:snapToGrid w:val="0"/>
        </w:rPr>
      </w:pPr>
      <w:ins w:id="4420" w:author="svcMRProcess" w:date="2018-08-21T10:48:00Z">
        <w:r>
          <w:rPr>
            <w:snapToGrid w:val="0"/>
          </w:rPr>
          <w:tab/>
          <w:t>(2)</w:t>
        </w:r>
        <w:r>
          <w:rPr>
            <w:snapToGrid w:val="0"/>
          </w:rPr>
          <w:tab/>
          <w:t>The Court may make any orders that it considers necessary or desirable — </w:t>
        </w:r>
      </w:ins>
    </w:p>
    <w:p>
      <w:pPr>
        <w:pStyle w:val="nzIndenta"/>
        <w:rPr>
          <w:ins w:id="4421" w:author="svcMRProcess" w:date="2018-08-21T10:48:00Z"/>
          <w:snapToGrid w:val="0"/>
        </w:rPr>
      </w:pPr>
      <w:ins w:id="4422" w:author="svcMRProcess" w:date="2018-08-21T10:48:00Z">
        <w:r>
          <w:rPr>
            <w:snapToGrid w:val="0"/>
          </w:rPr>
          <w:tab/>
          <w:t>(a)</w:t>
        </w:r>
        <w:r>
          <w:rPr>
            <w:snapToGrid w:val="0"/>
          </w:rPr>
          <w:tab/>
          <w:t>to enable the parentage testing procedure to be conducted; or</w:t>
        </w:r>
      </w:ins>
    </w:p>
    <w:p>
      <w:pPr>
        <w:pStyle w:val="nzIndenta"/>
        <w:rPr>
          <w:ins w:id="4423" w:author="svcMRProcess" w:date="2018-08-21T10:48:00Z"/>
          <w:snapToGrid w:val="0"/>
        </w:rPr>
      </w:pPr>
      <w:ins w:id="4424" w:author="svcMRProcess" w:date="2018-08-21T10:48:00Z">
        <w:r>
          <w:rPr>
            <w:snapToGrid w:val="0"/>
          </w:rPr>
          <w:tab/>
          <w:t>(b)</w:t>
        </w:r>
        <w:r>
          <w:rPr>
            <w:snapToGrid w:val="0"/>
          </w:rPr>
          <w:tab/>
          <w:t>to make the parentage testing procedure more effective or reliable.</w:t>
        </w:r>
      </w:ins>
    </w:p>
    <w:p>
      <w:pPr>
        <w:pStyle w:val="nzSubsection"/>
        <w:rPr>
          <w:ins w:id="4425" w:author="svcMRProcess" w:date="2018-08-21T10:48:00Z"/>
          <w:snapToGrid w:val="0"/>
        </w:rPr>
      </w:pPr>
      <w:ins w:id="4426" w:author="svcMRProcess" w:date="2018-08-21T10:48:00Z">
        <w:r>
          <w:rPr>
            <w:snapToGrid w:val="0"/>
          </w:rPr>
          <w:tab/>
          <w:t>(3)</w:t>
        </w:r>
        <w:r>
          <w:rPr>
            <w:snapToGrid w:val="0"/>
          </w:rPr>
          <w:tab/>
          <w:t>Some examples of the kinds of orders the Court may make under subsection (2) are as follows — </w:t>
        </w:r>
      </w:ins>
    </w:p>
    <w:p>
      <w:pPr>
        <w:pStyle w:val="nzIndenta"/>
        <w:rPr>
          <w:ins w:id="4427" w:author="svcMRProcess" w:date="2018-08-21T10:48:00Z"/>
          <w:snapToGrid w:val="0"/>
        </w:rPr>
      </w:pPr>
      <w:ins w:id="4428" w:author="svcMRProcess" w:date="2018-08-21T10:48:00Z">
        <w:r>
          <w:rPr>
            <w:snapToGrid w:val="0"/>
          </w:rPr>
          <w:tab/>
          <w:t>(a)</w:t>
        </w:r>
        <w:r>
          <w:rPr>
            <w:snapToGrid w:val="0"/>
          </w:rPr>
          <w:tab/>
          <w:t>an order requiring a person to submit to a medical procedure;</w:t>
        </w:r>
      </w:ins>
    </w:p>
    <w:p>
      <w:pPr>
        <w:pStyle w:val="nzIndenta"/>
        <w:rPr>
          <w:ins w:id="4429" w:author="svcMRProcess" w:date="2018-08-21T10:48:00Z"/>
          <w:snapToGrid w:val="0"/>
        </w:rPr>
      </w:pPr>
      <w:ins w:id="4430" w:author="svcMRProcess" w:date="2018-08-21T10:48:00Z">
        <w:r>
          <w:rPr>
            <w:snapToGrid w:val="0"/>
          </w:rPr>
          <w:tab/>
          <w:t>(b)</w:t>
        </w:r>
        <w:r>
          <w:rPr>
            <w:snapToGrid w:val="0"/>
          </w:rPr>
          <w:tab/>
          <w:t>an order requiring a person to provide a bodily sample;</w:t>
        </w:r>
      </w:ins>
    </w:p>
    <w:p>
      <w:pPr>
        <w:pStyle w:val="nzIndenta"/>
        <w:rPr>
          <w:ins w:id="4431" w:author="svcMRProcess" w:date="2018-08-21T10:48:00Z"/>
          <w:snapToGrid w:val="0"/>
        </w:rPr>
      </w:pPr>
      <w:ins w:id="4432" w:author="svcMRProcess" w:date="2018-08-21T10:48:00Z">
        <w:r>
          <w:rPr>
            <w:snapToGrid w:val="0"/>
          </w:rPr>
          <w:tab/>
          <w:t>(c)</w:t>
        </w:r>
        <w:r>
          <w:rPr>
            <w:snapToGrid w:val="0"/>
          </w:rPr>
          <w:tab/>
          <w:t>an order requiring a person to provide information relevant to the person’s medical or family history.</w:t>
        </w:r>
      </w:ins>
    </w:p>
    <w:p>
      <w:pPr>
        <w:pStyle w:val="nzSubsection"/>
        <w:rPr>
          <w:ins w:id="4433" w:author="svcMRProcess" w:date="2018-08-21T10:48:00Z"/>
          <w:snapToGrid w:val="0"/>
        </w:rPr>
      </w:pPr>
      <w:ins w:id="4434" w:author="svcMRProcess" w:date="2018-08-21T10:48:00Z">
        <w:r>
          <w:rPr>
            <w:snapToGrid w:val="0"/>
          </w:rPr>
          <w:tab/>
          <w:t>(4)</w:t>
        </w:r>
        <w:r>
          <w:rPr>
            <w:snapToGrid w:val="0"/>
          </w:rPr>
          <w:tab/>
          <w:t>The Court may make any orders that it considers just in relation to costs incurred in relation to — </w:t>
        </w:r>
      </w:ins>
    </w:p>
    <w:p>
      <w:pPr>
        <w:pStyle w:val="nzIndenta"/>
        <w:rPr>
          <w:ins w:id="4435" w:author="svcMRProcess" w:date="2018-08-21T10:48:00Z"/>
          <w:snapToGrid w:val="0"/>
        </w:rPr>
      </w:pPr>
      <w:ins w:id="4436" w:author="svcMRProcess" w:date="2018-08-21T10:48:00Z">
        <w:r>
          <w:rPr>
            <w:snapToGrid w:val="0"/>
          </w:rPr>
          <w:tab/>
          <w:t>(a)</w:t>
        </w:r>
        <w:r>
          <w:rPr>
            <w:snapToGrid w:val="0"/>
          </w:rPr>
          <w:tab/>
          <w:t>conducting the parentage testing procedure or other orders made by the Court in relation to the parentage testing procedure; or</w:t>
        </w:r>
      </w:ins>
    </w:p>
    <w:p>
      <w:pPr>
        <w:pStyle w:val="nzIndenta"/>
        <w:rPr>
          <w:ins w:id="4437" w:author="svcMRProcess" w:date="2018-08-21T10:48:00Z"/>
          <w:snapToGrid w:val="0"/>
        </w:rPr>
      </w:pPr>
      <w:ins w:id="4438" w:author="svcMRProcess" w:date="2018-08-21T10:48:00Z">
        <w:r>
          <w:rPr>
            <w:snapToGrid w:val="0"/>
          </w:rPr>
          <w:tab/>
          <w:t>(b)</w:t>
        </w:r>
        <w:r>
          <w:rPr>
            <w:snapToGrid w:val="0"/>
          </w:rPr>
          <w:tab/>
          <w:t>the preparation of reports relating to the information obtained as a result of conducting the parentage testing procedure.</w:t>
        </w:r>
      </w:ins>
    </w:p>
    <w:p>
      <w:pPr>
        <w:pStyle w:val="nzHeading5"/>
        <w:rPr>
          <w:ins w:id="4439" w:author="svcMRProcess" w:date="2018-08-21T10:48:00Z"/>
        </w:rPr>
      </w:pPr>
      <w:bookmarkStart w:id="4440" w:name="_Toc272935841"/>
      <w:bookmarkStart w:id="4441" w:name="_Toc278380131"/>
      <w:bookmarkStart w:id="4442" w:name="_Toc278442162"/>
      <w:ins w:id="4443" w:author="svcMRProcess" w:date="2018-08-21T10:48:00Z">
        <w:r>
          <w:t>136E.</w:t>
        </w:r>
        <w:r>
          <w:tab/>
          <w:t>Orders directed to adults</w:t>
        </w:r>
        <w:bookmarkEnd w:id="4440"/>
        <w:bookmarkEnd w:id="4441"/>
        <w:bookmarkEnd w:id="4442"/>
      </w:ins>
    </w:p>
    <w:p>
      <w:pPr>
        <w:pStyle w:val="nzSubsection"/>
        <w:rPr>
          <w:ins w:id="4444" w:author="svcMRProcess" w:date="2018-08-21T10:48:00Z"/>
          <w:snapToGrid w:val="0"/>
        </w:rPr>
      </w:pPr>
      <w:ins w:id="4445" w:author="svcMRProcess" w:date="2018-08-21T10:48:00Z">
        <w:r>
          <w:rPr>
            <w:snapToGrid w:val="0"/>
          </w:rPr>
          <w:tab/>
          <w:t>(1)</w:t>
        </w:r>
        <w:r>
          <w:rPr>
            <w:snapToGrid w:val="0"/>
          </w:rPr>
          <w:tab/>
          <w:t>If an adult contravenes a parentage testing order or an order under section 136D, the adult is not liable to any penalty in relation to the contravention.</w:t>
        </w:r>
      </w:ins>
    </w:p>
    <w:p>
      <w:pPr>
        <w:pStyle w:val="nzSubsection"/>
        <w:rPr>
          <w:ins w:id="4446" w:author="svcMRProcess" w:date="2018-08-21T10:48:00Z"/>
          <w:snapToGrid w:val="0"/>
        </w:rPr>
      </w:pPr>
      <w:ins w:id="4447" w:author="svcMRProcess" w:date="2018-08-21T10:48:00Z">
        <w:r>
          <w:rPr>
            <w:snapToGrid w:val="0"/>
          </w:rPr>
          <w:tab/>
          <w:t>(2)</w:t>
        </w:r>
        <w:r>
          <w:rPr>
            <w:snapToGrid w:val="0"/>
          </w:rPr>
          <w:tab/>
          <w:t>The Court may draw such inferences from the contravention as appear just in the circumstances.</w:t>
        </w:r>
      </w:ins>
    </w:p>
    <w:p>
      <w:pPr>
        <w:pStyle w:val="nzHeading5"/>
        <w:rPr>
          <w:ins w:id="4448" w:author="svcMRProcess" w:date="2018-08-21T10:48:00Z"/>
          <w:snapToGrid w:val="0"/>
        </w:rPr>
      </w:pPr>
      <w:bookmarkStart w:id="4449" w:name="_Toc272935842"/>
      <w:bookmarkStart w:id="4450" w:name="_Toc278380132"/>
      <w:bookmarkStart w:id="4451" w:name="_Toc278442163"/>
      <w:ins w:id="4452" w:author="svcMRProcess" w:date="2018-08-21T10:48:00Z">
        <w:r>
          <w:t>136F.</w:t>
        </w:r>
        <w:r>
          <w:tab/>
          <w:t>Orders</w:t>
        </w:r>
        <w:r>
          <w:rPr>
            <w:snapToGrid w:val="0"/>
          </w:rPr>
          <w:t xml:space="preserve"> directed to children</w:t>
        </w:r>
        <w:bookmarkEnd w:id="4449"/>
        <w:bookmarkEnd w:id="4450"/>
        <w:bookmarkEnd w:id="4451"/>
      </w:ins>
    </w:p>
    <w:p>
      <w:pPr>
        <w:pStyle w:val="nzSubsection"/>
        <w:rPr>
          <w:ins w:id="4453" w:author="svcMRProcess" w:date="2018-08-21T10:48:00Z"/>
          <w:snapToGrid w:val="0"/>
        </w:rPr>
      </w:pPr>
      <w:ins w:id="4454" w:author="svcMRProcess" w:date="2018-08-21T10:48:00Z">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ins>
    </w:p>
    <w:p>
      <w:pPr>
        <w:pStyle w:val="nzSubsection"/>
        <w:rPr>
          <w:ins w:id="4455" w:author="svcMRProcess" w:date="2018-08-21T10:48:00Z"/>
          <w:snapToGrid w:val="0"/>
        </w:rPr>
      </w:pPr>
      <w:ins w:id="4456" w:author="svcMRProcess" w:date="2018-08-21T10:48:00Z">
        <w:r>
          <w:rPr>
            <w:snapToGrid w:val="0"/>
          </w:rPr>
          <w:tab/>
          <w:t>(2)</w:t>
        </w:r>
        <w:r>
          <w:rPr>
            <w:snapToGrid w:val="0"/>
          </w:rPr>
          <w:tab/>
          <w:t>The procedure or act must not be carried out without the consent of a parent of the child.</w:t>
        </w:r>
      </w:ins>
    </w:p>
    <w:p>
      <w:pPr>
        <w:pStyle w:val="nzSubsection"/>
        <w:rPr>
          <w:ins w:id="4457" w:author="svcMRProcess" w:date="2018-08-21T10:48:00Z"/>
          <w:snapToGrid w:val="0"/>
        </w:rPr>
      </w:pPr>
      <w:ins w:id="4458" w:author="svcMRProcess" w:date="2018-08-21T10:48:00Z">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ins>
    </w:p>
    <w:p>
      <w:pPr>
        <w:pStyle w:val="nzHeading5"/>
        <w:rPr>
          <w:ins w:id="4459" w:author="svcMRProcess" w:date="2018-08-21T10:48:00Z"/>
          <w:snapToGrid w:val="0"/>
        </w:rPr>
      </w:pPr>
      <w:bookmarkStart w:id="4460" w:name="_Toc272935843"/>
      <w:bookmarkStart w:id="4461" w:name="_Toc278380133"/>
      <w:bookmarkStart w:id="4462" w:name="_Toc278442164"/>
      <w:ins w:id="4463" w:author="svcMRProcess" w:date="2018-08-21T10:48:00Z">
        <w:r>
          <w:t>136G.</w:t>
        </w:r>
        <w:r>
          <w:tab/>
          <w:t>No</w:t>
        </w:r>
        <w:r>
          <w:rPr>
            <w:snapToGrid w:val="0"/>
          </w:rPr>
          <w:t xml:space="preserve"> liability if parent or CEO consents</w:t>
        </w:r>
        <w:bookmarkEnd w:id="4460"/>
        <w:bookmarkEnd w:id="4461"/>
        <w:bookmarkEnd w:id="4462"/>
      </w:ins>
    </w:p>
    <w:p>
      <w:pPr>
        <w:pStyle w:val="nzSubsection"/>
        <w:rPr>
          <w:ins w:id="4464" w:author="svcMRProcess" w:date="2018-08-21T10:48:00Z"/>
          <w:snapToGrid w:val="0"/>
        </w:rPr>
      </w:pPr>
      <w:ins w:id="4465" w:author="svcMRProcess" w:date="2018-08-21T10:48:00Z">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ins>
    </w:p>
    <w:p>
      <w:pPr>
        <w:pStyle w:val="nzIndenta"/>
        <w:rPr>
          <w:ins w:id="4466" w:author="svcMRProcess" w:date="2018-08-21T10:48:00Z"/>
          <w:snapToGrid w:val="0"/>
        </w:rPr>
      </w:pPr>
      <w:ins w:id="4467" w:author="svcMRProcess" w:date="2018-08-21T10:48:00Z">
        <w:r>
          <w:rPr>
            <w:snapToGrid w:val="0"/>
          </w:rPr>
          <w:tab/>
          <w:t>(a)</w:t>
        </w:r>
        <w:r>
          <w:rPr>
            <w:snapToGrid w:val="0"/>
          </w:rPr>
          <w:tab/>
          <w:t>a parent of the child; or</w:t>
        </w:r>
      </w:ins>
    </w:p>
    <w:p>
      <w:pPr>
        <w:pStyle w:val="nzIndenta"/>
        <w:rPr>
          <w:ins w:id="4468" w:author="svcMRProcess" w:date="2018-08-21T10:48:00Z"/>
          <w:snapToGrid w:val="0"/>
        </w:rPr>
      </w:pPr>
      <w:ins w:id="4469" w:author="svcMRProcess" w:date="2018-08-21T10:48:00Z">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ins>
    </w:p>
    <w:p>
      <w:pPr>
        <w:pStyle w:val="nzSubsection"/>
        <w:rPr>
          <w:ins w:id="4470" w:author="svcMRProcess" w:date="2018-08-21T10:48:00Z"/>
          <w:snapToGrid w:val="0"/>
        </w:rPr>
      </w:pPr>
      <w:ins w:id="4471" w:author="svcMRProcess" w:date="2018-08-21T10:48:00Z">
        <w:r>
          <w:rPr>
            <w:snapToGrid w:val="0"/>
          </w:rPr>
          <w:tab/>
          <w:t>(2)</w:t>
        </w:r>
        <w:r>
          <w:rPr>
            <w:snapToGrid w:val="0"/>
          </w:rPr>
          <w:tab/>
          <w:t>Subsection (1) does not affect any liability of a person for an act done negligently, or negligently omitted to be done, in relation to conducting the medical procedure or act.</w:t>
        </w:r>
      </w:ins>
    </w:p>
    <w:p>
      <w:pPr>
        <w:pStyle w:val="nzHeading5"/>
        <w:rPr>
          <w:ins w:id="4472" w:author="svcMRProcess" w:date="2018-08-21T10:48:00Z"/>
          <w:snapToGrid w:val="0"/>
        </w:rPr>
      </w:pPr>
      <w:bookmarkStart w:id="4473" w:name="_Toc272935844"/>
      <w:bookmarkStart w:id="4474" w:name="_Toc278380134"/>
      <w:bookmarkStart w:id="4475" w:name="_Toc278442165"/>
      <w:ins w:id="4476" w:author="svcMRProcess" w:date="2018-08-21T10:48:00Z">
        <w:r>
          <w:t>136H.</w:t>
        </w:r>
        <w:r>
          <w:tab/>
          <w:t>Regulations</w:t>
        </w:r>
        <w:r>
          <w:rPr>
            <w:snapToGrid w:val="0"/>
          </w:rPr>
          <w:t xml:space="preserve"> about parentage testing procedures</w:t>
        </w:r>
        <w:bookmarkEnd w:id="4473"/>
        <w:bookmarkEnd w:id="4474"/>
        <w:bookmarkEnd w:id="4475"/>
      </w:ins>
    </w:p>
    <w:p>
      <w:pPr>
        <w:pStyle w:val="nzSubsection"/>
        <w:rPr>
          <w:ins w:id="4477" w:author="svcMRProcess" w:date="2018-08-21T10:48:00Z"/>
          <w:snapToGrid w:val="0"/>
        </w:rPr>
      </w:pPr>
      <w:ins w:id="4478" w:author="svcMRProcess" w:date="2018-08-21T10:48:00Z">
        <w:r>
          <w:rPr>
            <w:snapToGrid w:val="0"/>
          </w:rPr>
          <w:tab/>
        </w:r>
        <w:r>
          <w:rPr>
            <w:snapToGrid w:val="0"/>
          </w:rPr>
          <w:tab/>
          <w:t>The regulations may provide for — </w:t>
        </w:r>
      </w:ins>
    </w:p>
    <w:p>
      <w:pPr>
        <w:pStyle w:val="nzIndenta"/>
        <w:rPr>
          <w:ins w:id="4479" w:author="svcMRProcess" w:date="2018-08-21T10:48:00Z"/>
          <w:snapToGrid w:val="0"/>
        </w:rPr>
      </w:pPr>
      <w:ins w:id="4480" w:author="svcMRProcess" w:date="2018-08-21T10:48:00Z">
        <w:r>
          <w:rPr>
            <w:snapToGrid w:val="0"/>
          </w:rPr>
          <w:tab/>
          <w:t>(a)</w:t>
        </w:r>
        <w:r>
          <w:rPr>
            <w:snapToGrid w:val="0"/>
          </w:rPr>
          <w:tab/>
          <w:t>the conduct of parentage testing procedures under parentage testing orders; and</w:t>
        </w:r>
      </w:ins>
    </w:p>
    <w:p>
      <w:pPr>
        <w:pStyle w:val="nzIndenta"/>
        <w:rPr>
          <w:ins w:id="4481" w:author="svcMRProcess" w:date="2018-08-21T10:48:00Z"/>
          <w:snapToGrid w:val="0"/>
        </w:rPr>
      </w:pPr>
      <w:ins w:id="4482" w:author="svcMRProcess" w:date="2018-08-21T10:48:00Z">
        <w:r>
          <w:rPr>
            <w:snapToGrid w:val="0"/>
          </w:rPr>
          <w:tab/>
          <w:t>(b)</w:t>
        </w:r>
        <w:r>
          <w:rPr>
            <w:snapToGrid w:val="0"/>
          </w:rPr>
          <w:tab/>
          <w:t>the preparation of reports relating to the information obtained as the result of conducting such procedures.</w:t>
        </w:r>
      </w:ins>
    </w:p>
    <w:p>
      <w:pPr>
        <w:pStyle w:val="nzHeading5"/>
        <w:rPr>
          <w:ins w:id="4483" w:author="svcMRProcess" w:date="2018-08-21T10:48:00Z"/>
          <w:snapToGrid w:val="0"/>
        </w:rPr>
      </w:pPr>
      <w:bookmarkStart w:id="4484" w:name="_Toc272935845"/>
      <w:bookmarkStart w:id="4485" w:name="_Toc278380135"/>
      <w:bookmarkStart w:id="4486" w:name="_Toc278442166"/>
      <w:ins w:id="4487" w:author="svcMRProcess" w:date="2018-08-21T10:48:00Z">
        <w:r>
          <w:t>136I.</w:t>
        </w:r>
        <w:r>
          <w:tab/>
          <w:t>Reports</w:t>
        </w:r>
        <w:r>
          <w:rPr>
            <w:snapToGrid w:val="0"/>
          </w:rPr>
          <w:t xml:space="preserve"> of information obtained may be received in evidence</w:t>
        </w:r>
        <w:bookmarkEnd w:id="4484"/>
        <w:bookmarkEnd w:id="4485"/>
        <w:bookmarkEnd w:id="4486"/>
      </w:ins>
    </w:p>
    <w:p>
      <w:pPr>
        <w:pStyle w:val="nzSubsection"/>
        <w:rPr>
          <w:ins w:id="4488" w:author="svcMRProcess" w:date="2018-08-21T10:48:00Z"/>
          <w:snapToGrid w:val="0"/>
        </w:rPr>
      </w:pPr>
      <w:ins w:id="4489" w:author="svcMRProcess" w:date="2018-08-21T10:48:00Z">
        <w:r>
          <w:rPr>
            <w:snapToGrid w:val="0"/>
          </w:rPr>
          <w:tab/>
          <w:t>(1)</w:t>
        </w:r>
        <w:r>
          <w:rPr>
            <w:snapToGrid w:val="0"/>
          </w:rPr>
          <w:tab/>
          <w:t>A report made in accordance with regulations under section 136H(b) may be received in evidence in protection proceedings.</w:t>
        </w:r>
      </w:ins>
    </w:p>
    <w:p>
      <w:pPr>
        <w:pStyle w:val="nzSubsection"/>
        <w:rPr>
          <w:ins w:id="4490" w:author="svcMRProcess" w:date="2018-08-21T10:48:00Z"/>
          <w:snapToGrid w:val="0"/>
        </w:rPr>
      </w:pPr>
      <w:ins w:id="4491" w:author="svcMRProcess" w:date="2018-08-21T10:48:00Z">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ins>
    </w:p>
    <w:p>
      <w:pPr>
        <w:pStyle w:val="nzSubsection"/>
        <w:rPr>
          <w:ins w:id="4492" w:author="svcMRProcess" w:date="2018-08-21T10:48:00Z"/>
          <w:snapToGrid w:val="0"/>
        </w:rPr>
      </w:pPr>
      <w:ins w:id="4493" w:author="svcMRProcess" w:date="2018-08-21T10:48:00Z">
        <w:r>
          <w:rPr>
            <w:snapToGrid w:val="0"/>
          </w:rPr>
          <w:tab/>
          <w:t>(3)</w:t>
        </w:r>
        <w:r>
          <w:rPr>
            <w:snapToGrid w:val="0"/>
          </w:rPr>
          <w:tab/>
          <w:t>The Court may make an order under subsection (2) — </w:t>
        </w:r>
      </w:ins>
    </w:p>
    <w:p>
      <w:pPr>
        <w:pStyle w:val="nzIndenta"/>
        <w:rPr>
          <w:ins w:id="4494" w:author="svcMRProcess" w:date="2018-08-21T10:48:00Z"/>
          <w:snapToGrid w:val="0"/>
        </w:rPr>
      </w:pPr>
      <w:ins w:id="4495" w:author="svcMRProcess" w:date="2018-08-21T10:48:00Z">
        <w:r>
          <w:rPr>
            <w:snapToGrid w:val="0"/>
          </w:rPr>
          <w:tab/>
          <w:t>(a)</w:t>
        </w:r>
        <w:r>
          <w:rPr>
            <w:snapToGrid w:val="0"/>
          </w:rPr>
          <w:tab/>
          <w:t>on its own initiative; or</w:t>
        </w:r>
      </w:ins>
    </w:p>
    <w:p>
      <w:pPr>
        <w:pStyle w:val="nzIndenta"/>
        <w:rPr>
          <w:ins w:id="4496" w:author="svcMRProcess" w:date="2018-08-21T10:48:00Z"/>
          <w:snapToGrid w:val="0"/>
        </w:rPr>
      </w:pPr>
      <w:ins w:id="4497" w:author="svcMRProcess" w:date="2018-08-21T10:48:00Z">
        <w:r>
          <w:rPr>
            <w:snapToGrid w:val="0"/>
          </w:rPr>
          <w:tab/>
          <w:t>(b)</w:t>
        </w:r>
        <w:r>
          <w:rPr>
            <w:snapToGrid w:val="0"/>
          </w:rPr>
          <w:tab/>
          <w:t>on the application of a party.</w:t>
        </w:r>
      </w:ins>
    </w:p>
    <w:p>
      <w:pPr>
        <w:pStyle w:val="BlankClose"/>
        <w:rPr>
          <w:ins w:id="4498" w:author="svcMRProcess" w:date="2018-08-21T10:48:00Z"/>
        </w:rPr>
      </w:pPr>
    </w:p>
    <w:p>
      <w:pPr>
        <w:pStyle w:val="nzHeading2"/>
        <w:rPr>
          <w:ins w:id="4499" w:author="svcMRProcess" w:date="2018-08-21T10:48:00Z"/>
        </w:rPr>
      </w:pPr>
      <w:bookmarkStart w:id="4500" w:name="_Toc260240444"/>
      <w:bookmarkStart w:id="4501" w:name="_Toc260298122"/>
      <w:bookmarkStart w:id="4502" w:name="_Toc260738333"/>
      <w:bookmarkStart w:id="4503" w:name="_Toc272935846"/>
      <w:bookmarkStart w:id="4504" w:name="_Toc278380136"/>
      <w:bookmarkStart w:id="4505" w:name="_Toc278442167"/>
      <w:ins w:id="4506" w:author="svcMRProcess" w:date="2018-08-21T10:48:00Z">
        <w:r>
          <w:rPr>
            <w:rStyle w:val="CharPartNo"/>
          </w:rPr>
          <w:t>Part 5</w:t>
        </w:r>
        <w:r>
          <w:rPr>
            <w:rStyle w:val="CharDivNo"/>
          </w:rPr>
          <w:t> </w:t>
        </w:r>
        <w:r>
          <w:t>—</w:t>
        </w:r>
        <w:r>
          <w:rPr>
            <w:rStyle w:val="CharDivText"/>
          </w:rPr>
          <w:t> </w:t>
        </w:r>
        <w:r>
          <w:rPr>
            <w:rStyle w:val="CharPartText"/>
          </w:rPr>
          <w:t>Other amendments</w:t>
        </w:r>
        <w:bookmarkEnd w:id="4500"/>
        <w:bookmarkEnd w:id="4501"/>
        <w:bookmarkEnd w:id="4502"/>
        <w:bookmarkEnd w:id="4503"/>
        <w:bookmarkEnd w:id="4504"/>
        <w:bookmarkEnd w:id="4505"/>
      </w:ins>
    </w:p>
    <w:p>
      <w:pPr>
        <w:pStyle w:val="nzHeading5"/>
        <w:rPr>
          <w:ins w:id="4507" w:author="svcMRProcess" w:date="2018-08-21T10:48:00Z"/>
        </w:rPr>
      </w:pPr>
      <w:bookmarkStart w:id="4508" w:name="_Toc272935847"/>
      <w:bookmarkStart w:id="4509" w:name="_Toc278380137"/>
      <w:bookmarkStart w:id="4510" w:name="_Toc278442168"/>
      <w:ins w:id="4511" w:author="svcMRProcess" w:date="2018-08-21T10:48:00Z">
        <w:r>
          <w:rPr>
            <w:rStyle w:val="CharSectno"/>
          </w:rPr>
          <w:t>37</w:t>
        </w:r>
        <w:r>
          <w:t>.</w:t>
        </w:r>
        <w:r>
          <w:tab/>
          <w:t>Section 3 amended</w:t>
        </w:r>
        <w:bookmarkEnd w:id="4508"/>
        <w:bookmarkEnd w:id="4509"/>
        <w:bookmarkEnd w:id="4510"/>
      </w:ins>
    </w:p>
    <w:p>
      <w:pPr>
        <w:pStyle w:val="nzSubsection"/>
        <w:rPr>
          <w:ins w:id="4512" w:author="svcMRProcess" w:date="2018-08-21T10:48:00Z"/>
        </w:rPr>
      </w:pPr>
      <w:ins w:id="4513" w:author="svcMRProcess" w:date="2018-08-21T10:48:00Z">
        <w:r>
          <w:tab/>
          <w:t>(1)</w:t>
        </w:r>
        <w:r>
          <w:tab/>
          <w:t xml:space="preserve">In section 3 in the definition of </w:t>
        </w:r>
        <w:r>
          <w:rPr>
            <w:b/>
            <w:i/>
          </w:rPr>
          <w:t>authorised officer</w:t>
        </w:r>
        <w:r>
          <w:t xml:space="preserve"> delete “appointed” and insert:</w:t>
        </w:r>
      </w:ins>
    </w:p>
    <w:p>
      <w:pPr>
        <w:pStyle w:val="BlankOpen"/>
        <w:rPr>
          <w:ins w:id="4514" w:author="svcMRProcess" w:date="2018-08-21T10:48:00Z"/>
        </w:rPr>
      </w:pPr>
    </w:p>
    <w:p>
      <w:pPr>
        <w:pStyle w:val="nzSubsection"/>
        <w:rPr>
          <w:ins w:id="4515" w:author="svcMRProcess" w:date="2018-08-21T10:48:00Z"/>
        </w:rPr>
      </w:pPr>
      <w:ins w:id="4516" w:author="svcMRProcess" w:date="2018-08-21T10:48:00Z">
        <w:r>
          <w:tab/>
        </w:r>
        <w:r>
          <w:tab/>
          <w:t>designated</w:t>
        </w:r>
      </w:ins>
    </w:p>
    <w:p>
      <w:pPr>
        <w:pStyle w:val="BlankClose"/>
        <w:rPr>
          <w:ins w:id="4517" w:author="svcMRProcess" w:date="2018-08-21T10:48:00Z"/>
        </w:rPr>
      </w:pPr>
    </w:p>
    <w:p>
      <w:pPr>
        <w:pStyle w:val="nzSubsection"/>
        <w:rPr>
          <w:ins w:id="4518" w:author="svcMRProcess" w:date="2018-08-21T10:48:00Z"/>
        </w:rPr>
      </w:pPr>
      <w:ins w:id="4519" w:author="svcMRProcess" w:date="2018-08-21T10:48:00Z">
        <w:r>
          <w:tab/>
          <w:t>(2)</w:t>
        </w:r>
        <w:r>
          <w:tab/>
          <w:t xml:space="preserve">In section 3 in the definition of </w:t>
        </w:r>
        <w:r>
          <w:rPr>
            <w:b/>
            <w:i/>
          </w:rPr>
          <w:t>service provider</w:t>
        </w:r>
        <w:r>
          <w:rPr>
            <w:bCs/>
            <w:iCs/>
          </w:rPr>
          <w:t xml:space="preserve"> delete “or body who or which —” and insert:</w:t>
        </w:r>
      </w:ins>
    </w:p>
    <w:p>
      <w:pPr>
        <w:pStyle w:val="BlankOpen"/>
        <w:rPr>
          <w:ins w:id="4520" w:author="svcMRProcess" w:date="2018-08-21T10:48:00Z"/>
        </w:rPr>
      </w:pPr>
    </w:p>
    <w:p>
      <w:pPr>
        <w:pStyle w:val="nzSubsection"/>
        <w:rPr>
          <w:ins w:id="4521" w:author="svcMRProcess" w:date="2018-08-21T10:48:00Z"/>
        </w:rPr>
      </w:pPr>
      <w:ins w:id="4522" w:author="svcMRProcess" w:date="2018-08-21T10:48:00Z">
        <w:r>
          <w:tab/>
        </w:r>
        <w:r>
          <w:tab/>
          <w:t xml:space="preserve">who — </w:t>
        </w:r>
      </w:ins>
    </w:p>
    <w:p>
      <w:pPr>
        <w:pStyle w:val="BlankClose"/>
        <w:rPr>
          <w:ins w:id="4523" w:author="svcMRProcess" w:date="2018-08-21T10:48:00Z"/>
        </w:rPr>
      </w:pPr>
    </w:p>
    <w:p>
      <w:pPr>
        <w:pStyle w:val="nzHeading5"/>
        <w:rPr>
          <w:ins w:id="4524" w:author="svcMRProcess" w:date="2018-08-21T10:48:00Z"/>
        </w:rPr>
      </w:pPr>
      <w:bookmarkStart w:id="4525" w:name="_Toc272935848"/>
      <w:bookmarkStart w:id="4526" w:name="_Toc278380138"/>
      <w:bookmarkStart w:id="4527" w:name="_Toc278442169"/>
      <w:ins w:id="4528" w:author="svcMRProcess" w:date="2018-08-21T10:48:00Z">
        <w:r>
          <w:rPr>
            <w:rStyle w:val="CharSectno"/>
          </w:rPr>
          <w:t>38</w:t>
        </w:r>
        <w:r>
          <w:t>.</w:t>
        </w:r>
        <w:r>
          <w:tab/>
          <w:t>Section 7 amended</w:t>
        </w:r>
        <w:bookmarkEnd w:id="4525"/>
        <w:bookmarkEnd w:id="4526"/>
        <w:bookmarkEnd w:id="4527"/>
      </w:ins>
    </w:p>
    <w:p>
      <w:pPr>
        <w:pStyle w:val="nzSubsection"/>
        <w:rPr>
          <w:ins w:id="4529" w:author="svcMRProcess" w:date="2018-08-21T10:48:00Z"/>
        </w:rPr>
      </w:pPr>
      <w:ins w:id="4530" w:author="svcMRProcess" w:date="2018-08-21T10:48:00Z">
        <w:r>
          <w:tab/>
        </w:r>
        <w:r>
          <w:tab/>
          <w:t>In section 7 delete “person or the Court” and insert:</w:t>
        </w:r>
      </w:ins>
    </w:p>
    <w:p>
      <w:pPr>
        <w:pStyle w:val="BlankOpen"/>
        <w:rPr>
          <w:ins w:id="4531" w:author="svcMRProcess" w:date="2018-08-21T10:48:00Z"/>
        </w:rPr>
      </w:pPr>
    </w:p>
    <w:p>
      <w:pPr>
        <w:pStyle w:val="nzSubsection"/>
        <w:rPr>
          <w:ins w:id="4532" w:author="svcMRProcess" w:date="2018-08-21T10:48:00Z"/>
        </w:rPr>
      </w:pPr>
      <w:ins w:id="4533" w:author="svcMRProcess" w:date="2018-08-21T10:48:00Z">
        <w:r>
          <w:tab/>
        </w:r>
        <w:r>
          <w:tab/>
          <w:t>person, the Court or the State Administrative Tribunal</w:t>
        </w:r>
      </w:ins>
    </w:p>
    <w:p>
      <w:pPr>
        <w:pStyle w:val="BlankClose"/>
        <w:rPr>
          <w:ins w:id="4534" w:author="svcMRProcess" w:date="2018-08-21T10:48:00Z"/>
        </w:rPr>
      </w:pPr>
    </w:p>
    <w:p>
      <w:pPr>
        <w:pStyle w:val="nzHeading5"/>
        <w:rPr>
          <w:ins w:id="4535" w:author="svcMRProcess" w:date="2018-08-21T10:48:00Z"/>
        </w:rPr>
      </w:pPr>
      <w:bookmarkStart w:id="4536" w:name="_Toc272935849"/>
      <w:bookmarkStart w:id="4537" w:name="_Toc278380139"/>
      <w:bookmarkStart w:id="4538" w:name="_Toc278442170"/>
      <w:ins w:id="4539" w:author="svcMRProcess" w:date="2018-08-21T10:48:00Z">
        <w:r>
          <w:rPr>
            <w:rStyle w:val="CharSectno"/>
          </w:rPr>
          <w:t>39</w:t>
        </w:r>
        <w:r>
          <w:t>.</w:t>
        </w:r>
        <w:r>
          <w:tab/>
          <w:t>Section 9 amended</w:t>
        </w:r>
        <w:bookmarkEnd w:id="4536"/>
        <w:bookmarkEnd w:id="4537"/>
        <w:bookmarkEnd w:id="4538"/>
      </w:ins>
    </w:p>
    <w:p>
      <w:pPr>
        <w:pStyle w:val="nzSubsection"/>
        <w:rPr>
          <w:ins w:id="4540" w:author="svcMRProcess" w:date="2018-08-21T10:48:00Z"/>
        </w:rPr>
      </w:pPr>
      <w:ins w:id="4541" w:author="svcMRProcess" w:date="2018-08-21T10:48:00Z">
        <w:r>
          <w:tab/>
        </w:r>
        <w:r>
          <w:tab/>
          <w:t>After section 9(g) insert:</w:t>
        </w:r>
      </w:ins>
    </w:p>
    <w:p>
      <w:pPr>
        <w:pStyle w:val="BlankOpen"/>
        <w:rPr>
          <w:ins w:id="4542" w:author="svcMRProcess" w:date="2018-08-21T10:48:00Z"/>
        </w:rPr>
      </w:pPr>
    </w:p>
    <w:p>
      <w:pPr>
        <w:pStyle w:val="nzIndenta"/>
        <w:rPr>
          <w:ins w:id="4543" w:author="svcMRProcess" w:date="2018-08-21T10:48:00Z"/>
        </w:rPr>
      </w:pPr>
      <w:ins w:id="4544" w:author="svcMRProcess" w:date="2018-08-21T10:48:00Z">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ins>
    </w:p>
    <w:p>
      <w:pPr>
        <w:pStyle w:val="BlankClose"/>
        <w:rPr>
          <w:ins w:id="4545" w:author="svcMRProcess" w:date="2018-08-21T10:48:00Z"/>
        </w:rPr>
      </w:pPr>
    </w:p>
    <w:p>
      <w:pPr>
        <w:pStyle w:val="nzHeading5"/>
        <w:rPr>
          <w:ins w:id="4546" w:author="svcMRProcess" w:date="2018-08-21T10:48:00Z"/>
        </w:rPr>
      </w:pPr>
      <w:bookmarkStart w:id="4547" w:name="_Toc272935850"/>
      <w:bookmarkStart w:id="4548" w:name="_Toc278380140"/>
      <w:bookmarkStart w:id="4549" w:name="_Toc278442171"/>
      <w:ins w:id="4550" w:author="svcMRProcess" w:date="2018-08-21T10:48:00Z">
        <w:r>
          <w:rPr>
            <w:rStyle w:val="CharSectno"/>
          </w:rPr>
          <w:t>40</w:t>
        </w:r>
        <w:r>
          <w:t>.</w:t>
        </w:r>
        <w:r>
          <w:tab/>
          <w:t>Section 12 amended</w:t>
        </w:r>
        <w:bookmarkEnd w:id="4547"/>
        <w:bookmarkEnd w:id="4548"/>
        <w:bookmarkEnd w:id="4549"/>
      </w:ins>
    </w:p>
    <w:p>
      <w:pPr>
        <w:pStyle w:val="nzSubsection"/>
        <w:rPr>
          <w:ins w:id="4551" w:author="svcMRProcess" w:date="2018-08-21T10:48:00Z"/>
        </w:rPr>
      </w:pPr>
      <w:ins w:id="4552" w:author="svcMRProcess" w:date="2018-08-21T10:48:00Z">
        <w:r>
          <w:tab/>
        </w:r>
        <w:r>
          <w:tab/>
          <w:t>In section 12(2):</w:t>
        </w:r>
      </w:ins>
    </w:p>
    <w:p>
      <w:pPr>
        <w:pStyle w:val="nzIndenta"/>
        <w:rPr>
          <w:ins w:id="4553" w:author="svcMRProcess" w:date="2018-08-21T10:48:00Z"/>
        </w:rPr>
      </w:pPr>
      <w:ins w:id="4554" w:author="svcMRProcess" w:date="2018-08-21T10:48:00Z">
        <w:r>
          <w:tab/>
          <w:t>(a)</w:t>
        </w:r>
        <w:r>
          <w:tab/>
          <w:t>after “placement” (first occurrence) insert:</w:t>
        </w:r>
      </w:ins>
    </w:p>
    <w:p>
      <w:pPr>
        <w:pStyle w:val="BlankOpen"/>
        <w:rPr>
          <w:ins w:id="4555" w:author="svcMRProcess" w:date="2018-08-21T10:48:00Z"/>
        </w:rPr>
      </w:pPr>
    </w:p>
    <w:p>
      <w:pPr>
        <w:pStyle w:val="nzIndenta"/>
        <w:rPr>
          <w:ins w:id="4556" w:author="svcMRProcess" w:date="2018-08-21T10:48:00Z"/>
        </w:rPr>
      </w:pPr>
      <w:ins w:id="4557" w:author="svcMRProcess" w:date="2018-08-21T10:48:00Z">
        <w:r>
          <w:tab/>
        </w:r>
        <w:r>
          <w:tab/>
          <w:t>under a placement arrangement</w:t>
        </w:r>
      </w:ins>
    </w:p>
    <w:p>
      <w:pPr>
        <w:pStyle w:val="BlankClose"/>
        <w:rPr>
          <w:ins w:id="4558" w:author="svcMRProcess" w:date="2018-08-21T10:48:00Z"/>
        </w:rPr>
      </w:pPr>
    </w:p>
    <w:p>
      <w:pPr>
        <w:pStyle w:val="nzIndenta"/>
        <w:rPr>
          <w:ins w:id="4559" w:author="svcMRProcess" w:date="2018-08-21T10:48:00Z"/>
        </w:rPr>
      </w:pPr>
      <w:ins w:id="4560" w:author="svcMRProcess" w:date="2018-08-21T10:48:00Z">
        <w:r>
          <w:tab/>
          <w:t>(b)</w:t>
        </w:r>
        <w:r>
          <w:tab/>
          <w:t>delete “must be considered as far as is practicable in” and insert:</w:t>
        </w:r>
      </w:ins>
    </w:p>
    <w:p>
      <w:pPr>
        <w:pStyle w:val="BlankOpen"/>
        <w:rPr>
          <w:ins w:id="4561" w:author="svcMRProcess" w:date="2018-08-21T10:48:00Z"/>
        </w:rPr>
      </w:pPr>
    </w:p>
    <w:p>
      <w:pPr>
        <w:pStyle w:val="nzSubsection"/>
        <w:rPr>
          <w:ins w:id="4562" w:author="svcMRProcess" w:date="2018-08-21T10:48:00Z"/>
        </w:rPr>
      </w:pPr>
      <w:ins w:id="4563" w:author="svcMRProcess" w:date="2018-08-21T10:48:00Z">
        <w:r>
          <w:tab/>
        </w:r>
        <w:r>
          <w:tab/>
          <w:t>must, so far as is consistent with the child’s best interests and is otherwise practicable, be in accordance with</w:t>
        </w:r>
      </w:ins>
    </w:p>
    <w:p>
      <w:pPr>
        <w:pStyle w:val="BlankClose"/>
        <w:rPr>
          <w:ins w:id="4564" w:author="svcMRProcess" w:date="2018-08-21T10:48:00Z"/>
        </w:rPr>
      </w:pPr>
    </w:p>
    <w:p>
      <w:pPr>
        <w:pStyle w:val="nzHeading5"/>
        <w:rPr>
          <w:ins w:id="4565" w:author="svcMRProcess" w:date="2018-08-21T10:48:00Z"/>
        </w:rPr>
      </w:pPr>
      <w:bookmarkStart w:id="4566" w:name="_Toc272935851"/>
      <w:bookmarkStart w:id="4567" w:name="_Toc278380141"/>
      <w:bookmarkStart w:id="4568" w:name="_Toc278442172"/>
      <w:ins w:id="4569" w:author="svcMRProcess" w:date="2018-08-21T10:48:00Z">
        <w:r>
          <w:rPr>
            <w:rStyle w:val="CharSectno"/>
          </w:rPr>
          <w:t>41</w:t>
        </w:r>
        <w:r>
          <w:t>.</w:t>
        </w:r>
        <w:r>
          <w:tab/>
          <w:t>Section 15 amended</w:t>
        </w:r>
        <w:bookmarkEnd w:id="4566"/>
        <w:bookmarkEnd w:id="4567"/>
        <w:bookmarkEnd w:id="4568"/>
      </w:ins>
    </w:p>
    <w:p>
      <w:pPr>
        <w:pStyle w:val="nzSubsection"/>
        <w:rPr>
          <w:ins w:id="4570" w:author="svcMRProcess" w:date="2018-08-21T10:48:00Z"/>
        </w:rPr>
      </w:pPr>
      <w:ins w:id="4571" w:author="svcMRProcess" w:date="2018-08-21T10:48:00Z">
        <w:r>
          <w:tab/>
        </w:r>
        <w:r>
          <w:tab/>
          <w:t>In section 15(1):</w:t>
        </w:r>
      </w:ins>
    </w:p>
    <w:p>
      <w:pPr>
        <w:pStyle w:val="nzIndenta"/>
        <w:rPr>
          <w:ins w:id="4572" w:author="svcMRProcess" w:date="2018-08-21T10:48:00Z"/>
        </w:rPr>
      </w:pPr>
      <w:ins w:id="4573" w:author="svcMRProcess" w:date="2018-08-21T10:48:00Z">
        <w:r>
          <w:tab/>
          <w:t>(a)</w:t>
        </w:r>
        <w:r>
          <w:tab/>
          <w:t>delete “or body” (first and third occurrences);</w:t>
        </w:r>
      </w:ins>
    </w:p>
    <w:p>
      <w:pPr>
        <w:pStyle w:val="nzIndenta"/>
        <w:rPr>
          <w:ins w:id="4574" w:author="svcMRProcess" w:date="2018-08-21T10:48:00Z"/>
        </w:rPr>
      </w:pPr>
      <w:ins w:id="4575" w:author="svcMRProcess" w:date="2018-08-21T10:48:00Z">
        <w:r>
          <w:tab/>
          <w:t>(b)</w:t>
        </w:r>
        <w:r>
          <w:tab/>
          <w:t>in paragraph (a) delete “person or body; or” and insert:</w:t>
        </w:r>
      </w:ins>
    </w:p>
    <w:p>
      <w:pPr>
        <w:pStyle w:val="BlankOpen"/>
        <w:rPr>
          <w:ins w:id="4576" w:author="svcMRProcess" w:date="2018-08-21T10:48:00Z"/>
        </w:rPr>
      </w:pPr>
    </w:p>
    <w:p>
      <w:pPr>
        <w:pStyle w:val="nzIndenta"/>
        <w:rPr>
          <w:ins w:id="4577" w:author="svcMRProcess" w:date="2018-08-21T10:48:00Z"/>
        </w:rPr>
      </w:pPr>
      <w:ins w:id="4578" w:author="svcMRProcess" w:date="2018-08-21T10:48:00Z">
        <w:r>
          <w:tab/>
        </w:r>
        <w:r>
          <w:tab/>
          <w:t>person; or</w:t>
        </w:r>
      </w:ins>
    </w:p>
    <w:p>
      <w:pPr>
        <w:pStyle w:val="BlankClose"/>
        <w:rPr>
          <w:ins w:id="4579" w:author="svcMRProcess" w:date="2018-08-21T10:48:00Z"/>
        </w:rPr>
      </w:pPr>
    </w:p>
    <w:p>
      <w:pPr>
        <w:pStyle w:val="nzHeading5"/>
        <w:rPr>
          <w:ins w:id="4580" w:author="svcMRProcess" w:date="2018-08-21T10:48:00Z"/>
        </w:rPr>
      </w:pPr>
      <w:bookmarkStart w:id="4581" w:name="_Toc272935852"/>
      <w:bookmarkStart w:id="4582" w:name="_Toc278380142"/>
      <w:bookmarkStart w:id="4583" w:name="_Toc278442173"/>
      <w:ins w:id="4584" w:author="svcMRProcess" w:date="2018-08-21T10:48:00Z">
        <w:r>
          <w:rPr>
            <w:rStyle w:val="CharSectno"/>
          </w:rPr>
          <w:t>42</w:t>
        </w:r>
        <w:r>
          <w:t>.</w:t>
        </w:r>
        <w:r>
          <w:tab/>
          <w:t>Section 16 amended</w:t>
        </w:r>
        <w:bookmarkEnd w:id="4581"/>
        <w:bookmarkEnd w:id="4582"/>
        <w:bookmarkEnd w:id="4583"/>
      </w:ins>
    </w:p>
    <w:p>
      <w:pPr>
        <w:pStyle w:val="nzSubsection"/>
        <w:rPr>
          <w:ins w:id="4585" w:author="svcMRProcess" w:date="2018-08-21T10:48:00Z"/>
        </w:rPr>
      </w:pPr>
      <w:ins w:id="4586" w:author="svcMRProcess" w:date="2018-08-21T10:48:00Z">
        <w:r>
          <w:tab/>
        </w:r>
        <w:r>
          <w:tab/>
          <w:t>In section 16(2) delete “Community Development”.</w:t>
        </w:r>
      </w:ins>
    </w:p>
    <w:p>
      <w:pPr>
        <w:pStyle w:val="BlankClose"/>
        <w:rPr>
          <w:ins w:id="4587" w:author="svcMRProcess" w:date="2018-08-21T10:48:00Z"/>
        </w:rPr>
      </w:pPr>
    </w:p>
    <w:p>
      <w:pPr>
        <w:pStyle w:val="nzHeading5"/>
        <w:rPr>
          <w:ins w:id="4588" w:author="svcMRProcess" w:date="2018-08-21T10:48:00Z"/>
        </w:rPr>
      </w:pPr>
      <w:bookmarkStart w:id="4589" w:name="_Toc272935853"/>
      <w:bookmarkStart w:id="4590" w:name="_Toc278380143"/>
      <w:bookmarkStart w:id="4591" w:name="_Toc278442174"/>
      <w:ins w:id="4592" w:author="svcMRProcess" w:date="2018-08-21T10:48:00Z">
        <w:r>
          <w:rPr>
            <w:rStyle w:val="CharSectno"/>
          </w:rPr>
          <w:t>43</w:t>
        </w:r>
        <w:r>
          <w:t>.</w:t>
        </w:r>
        <w:r>
          <w:tab/>
          <w:t>Part 3 Division 2 heading amended</w:t>
        </w:r>
        <w:bookmarkEnd w:id="4589"/>
        <w:bookmarkEnd w:id="4590"/>
        <w:bookmarkEnd w:id="4591"/>
      </w:ins>
    </w:p>
    <w:p>
      <w:pPr>
        <w:pStyle w:val="nzSubsection"/>
        <w:rPr>
          <w:ins w:id="4593" w:author="svcMRProcess" w:date="2018-08-21T10:48:00Z"/>
        </w:rPr>
      </w:pPr>
      <w:ins w:id="4594" w:author="svcMRProcess" w:date="2018-08-21T10:48:00Z">
        <w:r>
          <w:tab/>
        </w:r>
        <w:r>
          <w:tab/>
          <w:t>In the heading to Part 3 Division 2 delete “</w:t>
        </w:r>
        <w:r>
          <w:rPr>
            <w:b/>
            <w:sz w:val="26"/>
          </w:rPr>
          <w:t>Community Development</w:t>
        </w:r>
        <w:r>
          <w:t>” and insert:</w:t>
        </w:r>
      </w:ins>
    </w:p>
    <w:p>
      <w:pPr>
        <w:pStyle w:val="BlankOpen"/>
        <w:rPr>
          <w:ins w:id="4595" w:author="svcMRProcess" w:date="2018-08-21T10:48:00Z"/>
        </w:rPr>
      </w:pPr>
    </w:p>
    <w:p>
      <w:pPr>
        <w:pStyle w:val="nzSubsection"/>
        <w:rPr>
          <w:ins w:id="4596" w:author="svcMRProcess" w:date="2018-08-21T10:48:00Z"/>
        </w:rPr>
      </w:pPr>
      <w:ins w:id="4597" w:author="svcMRProcess" w:date="2018-08-21T10:48:00Z">
        <w:r>
          <w:tab/>
        </w:r>
        <w:r>
          <w:tab/>
        </w:r>
        <w:r>
          <w:rPr>
            <w:b/>
            <w:sz w:val="26"/>
          </w:rPr>
          <w:t>Children and Community Services</w:t>
        </w:r>
      </w:ins>
    </w:p>
    <w:p>
      <w:pPr>
        <w:pStyle w:val="BlankClose"/>
        <w:rPr>
          <w:ins w:id="4598" w:author="svcMRProcess" w:date="2018-08-21T10:48:00Z"/>
        </w:rPr>
      </w:pPr>
    </w:p>
    <w:p>
      <w:pPr>
        <w:pStyle w:val="nzHeading5"/>
        <w:rPr>
          <w:ins w:id="4599" w:author="svcMRProcess" w:date="2018-08-21T10:48:00Z"/>
        </w:rPr>
      </w:pPr>
      <w:bookmarkStart w:id="4600" w:name="_Toc272935854"/>
      <w:bookmarkStart w:id="4601" w:name="_Toc278380144"/>
      <w:bookmarkStart w:id="4602" w:name="_Toc278442175"/>
      <w:ins w:id="4603" w:author="svcMRProcess" w:date="2018-08-21T10:48:00Z">
        <w:r>
          <w:rPr>
            <w:rStyle w:val="CharSectno"/>
          </w:rPr>
          <w:t>44</w:t>
        </w:r>
        <w:r>
          <w:t>.</w:t>
        </w:r>
        <w:r>
          <w:tab/>
          <w:t>Section 17 amended</w:t>
        </w:r>
        <w:bookmarkEnd w:id="4600"/>
        <w:bookmarkEnd w:id="4601"/>
        <w:bookmarkEnd w:id="4602"/>
      </w:ins>
    </w:p>
    <w:p>
      <w:pPr>
        <w:pStyle w:val="nzSubsection"/>
        <w:rPr>
          <w:ins w:id="4604" w:author="svcMRProcess" w:date="2018-08-21T10:48:00Z"/>
        </w:rPr>
      </w:pPr>
      <w:ins w:id="4605" w:author="svcMRProcess" w:date="2018-08-21T10:48:00Z">
        <w:r>
          <w:tab/>
        </w:r>
        <w:r>
          <w:tab/>
          <w:t xml:space="preserve">In section 17 delete the definition of </w:t>
        </w:r>
        <w:r>
          <w:rPr>
            <w:b/>
            <w:i/>
          </w:rPr>
          <w:t>Ministerial Body</w:t>
        </w:r>
        <w:r>
          <w:t xml:space="preserve"> and insert:</w:t>
        </w:r>
      </w:ins>
    </w:p>
    <w:p>
      <w:pPr>
        <w:pStyle w:val="BlankOpen"/>
        <w:rPr>
          <w:ins w:id="4606" w:author="svcMRProcess" w:date="2018-08-21T10:48:00Z"/>
        </w:rPr>
      </w:pPr>
    </w:p>
    <w:p>
      <w:pPr>
        <w:pStyle w:val="nzDefstart"/>
        <w:rPr>
          <w:ins w:id="4607" w:author="svcMRProcess" w:date="2018-08-21T10:48:00Z"/>
        </w:rPr>
      </w:pPr>
      <w:ins w:id="4608" w:author="svcMRProcess" w:date="2018-08-21T10:48:00Z">
        <w:r>
          <w:tab/>
        </w:r>
        <w:r>
          <w:rPr>
            <w:rStyle w:val="CharDefText"/>
          </w:rPr>
          <w:t>Ministerial Body</w:t>
        </w:r>
        <w:r>
          <w:t xml:space="preserve"> means the body referred to in section 18(1).</w:t>
        </w:r>
      </w:ins>
    </w:p>
    <w:p>
      <w:pPr>
        <w:pStyle w:val="BlankClose"/>
        <w:rPr>
          <w:ins w:id="4609" w:author="svcMRProcess" w:date="2018-08-21T10:48:00Z"/>
        </w:rPr>
      </w:pPr>
    </w:p>
    <w:p>
      <w:pPr>
        <w:pStyle w:val="nzHeading5"/>
        <w:rPr>
          <w:ins w:id="4610" w:author="svcMRProcess" w:date="2018-08-21T10:48:00Z"/>
        </w:rPr>
      </w:pPr>
      <w:bookmarkStart w:id="4611" w:name="_Toc272935855"/>
      <w:bookmarkStart w:id="4612" w:name="_Toc278380145"/>
      <w:bookmarkStart w:id="4613" w:name="_Toc278442176"/>
      <w:ins w:id="4614" w:author="svcMRProcess" w:date="2018-08-21T10:48:00Z">
        <w:r>
          <w:rPr>
            <w:rStyle w:val="CharSectno"/>
          </w:rPr>
          <w:t>45</w:t>
        </w:r>
        <w:r>
          <w:t>.</w:t>
        </w:r>
        <w:r>
          <w:tab/>
          <w:t>Section 18 amended</w:t>
        </w:r>
        <w:bookmarkEnd w:id="4611"/>
        <w:bookmarkEnd w:id="4612"/>
        <w:bookmarkEnd w:id="4613"/>
      </w:ins>
    </w:p>
    <w:p>
      <w:pPr>
        <w:pStyle w:val="nzSubsection"/>
        <w:rPr>
          <w:ins w:id="4615" w:author="svcMRProcess" w:date="2018-08-21T10:48:00Z"/>
        </w:rPr>
      </w:pPr>
      <w:ins w:id="4616" w:author="svcMRProcess" w:date="2018-08-21T10:48:00Z">
        <w:r>
          <w:tab/>
        </w:r>
        <w:r>
          <w:tab/>
          <w:t>Delete section 18(1) and insert:</w:t>
        </w:r>
      </w:ins>
    </w:p>
    <w:p>
      <w:pPr>
        <w:pStyle w:val="BlankClose"/>
        <w:rPr>
          <w:ins w:id="4617" w:author="svcMRProcess" w:date="2018-08-21T10:48:00Z"/>
        </w:rPr>
      </w:pPr>
    </w:p>
    <w:p>
      <w:pPr>
        <w:pStyle w:val="nzSubsection"/>
        <w:rPr>
          <w:ins w:id="4618" w:author="svcMRProcess" w:date="2018-08-21T10:48:00Z"/>
        </w:rPr>
      </w:pPr>
      <w:ins w:id="4619" w:author="svcMRProcess" w:date="2018-08-21T10:48:00Z">
        <w:r>
          <w:tab/>
          <w:t>(1)</w:t>
        </w:r>
        <w:r>
          <w:tab/>
          <w:t>The body previously established by this section as the Community Development Ministerial Body is renamed the Children and Community Services Ministerial Body.</w:t>
        </w:r>
      </w:ins>
    </w:p>
    <w:p>
      <w:pPr>
        <w:pStyle w:val="BlankClose"/>
        <w:rPr>
          <w:ins w:id="4620" w:author="svcMRProcess" w:date="2018-08-21T10:48:00Z"/>
        </w:rPr>
      </w:pPr>
    </w:p>
    <w:p>
      <w:pPr>
        <w:pStyle w:val="nzNotesPerm"/>
        <w:rPr>
          <w:ins w:id="4621" w:author="svcMRProcess" w:date="2018-08-21T10:48:00Z"/>
        </w:rPr>
      </w:pPr>
      <w:ins w:id="4622" w:author="svcMRProcess" w:date="2018-08-21T10:48:00Z">
        <w:r>
          <w:tab/>
          <w:t>Note:</w:t>
        </w:r>
        <w:r>
          <w:tab/>
          <w:t>The heading to amended section 18 is to read:</w:t>
        </w:r>
      </w:ins>
    </w:p>
    <w:p>
      <w:pPr>
        <w:pStyle w:val="nzNotesPerm"/>
        <w:rPr>
          <w:ins w:id="4623" w:author="svcMRProcess" w:date="2018-08-21T10:48:00Z"/>
          <w:b/>
          <w:bCs/>
        </w:rPr>
      </w:pPr>
      <w:ins w:id="4624" w:author="svcMRProcess" w:date="2018-08-21T10:48:00Z">
        <w:r>
          <w:rPr>
            <w:b/>
            <w:bCs/>
          </w:rPr>
          <w:tab/>
        </w:r>
        <w:r>
          <w:rPr>
            <w:b/>
            <w:bCs/>
          </w:rPr>
          <w:tab/>
          <w:t>The Children and Community Services Ministerial Body</w:t>
        </w:r>
      </w:ins>
    </w:p>
    <w:p>
      <w:pPr>
        <w:pStyle w:val="nzHeading5"/>
        <w:rPr>
          <w:ins w:id="4625" w:author="svcMRProcess" w:date="2018-08-21T10:48:00Z"/>
        </w:rPr>
      </w:pPr>
      <w:bookmarkStart w:id="4626" w:name="_Toc272935856"/>
      <w:bookmarkStart w:id="4627" w:name="_Toc278380146"/>
      <w:bookmarkStart w:id="4628" w:name="_Toc278442177"/>
      <w:ins w:id="4629" w:author="svcMRProcess" w:date="2018-08-21T10:48:00Z">
        <w:r>
          <w:rPr>
            <w:rStyle w:val="CharSectno"/>
          </w:rPr>
          <w:t>46</w:t>
        </w:r>
        <w:r>
          <w:t>.</w:t>
        </w:r>
        <w:r>
          <w:tab/>
          <w:t>Section 19 amended</w:t>
        </w:r>
        <w:bookmarkEnd w:id="4626"/>
        <w:bookmarkEnd w:id="4627"/>
        <w:bookmarkEnd w:id="4628"/>
      </w:ins>
    </w:p>
    <w:p>
      <w:pPr>
        <w:pStyle w:val="nzSubsection"/>
        <w:rPr>
          <w:ins w:id="4630" w:author="svcMRProcess" w:date="2018-08-21T10:48:00Z"/>
        </w:rPr>
      </w:pPr>
      <w:ins w:id="4631" w:author="svcMRProcess" w:date="2018-08-21T10:48:00Z">
        <w:r>
          <w:tab/>
        </w:r>
        <w:r>
          <w:tab/>
          <w:t>In section 19(1) after “under” insert:</w:t>
        </w:r>
      </w:ins>
    </w:p>
    <w:p>
      <w:pPr>
        <w:pStyle w:val="BlankOpen"/>
        <w:rPr>
          <w:ins w:id="4632" w:author="svcMRProcess" w:date="2018-08-21T10:48:00Z"/>
        </w:rPr>
      </w:pPr>
    </w:p>
    <w:p>
      <w:pPr>
        <w:pStyle w:val="nzSubsection"/>
        <w:rPr>
          <w:ins w:id="4633" w:author="svcMRProcess" w:date="2018-08-21T10:48:00Z"/>
        </w:rPr>
      </w:pPr>
      <w:ins w:id="4634" w:author="svcMRProcess" w:date="2018-08-21T10:48:00Z">
        <w:r>
          <w:tab/>
        </w:r>
        <w:r>
          <w:tab/>
          <w:t>or for the purposes of</w:t>
        </w:r>
      </w:ins>
    </w:p>
    <w:p>
      <w:pPr>
        <w:pStyle w:val="BlankClose"/>
        <w:rPr>
          <w:ins w:id="4635" w:author="svcMRProcess" w:date="2018-08-21T10:48:00Z"/>
        </w:rPr>
      </w:pPr>
    </w:p>
    <w:p>
      <w:pPr>
        <w:pStyle w:val="nzHeading5"/>
        <w:rPr>
          <w:ins w:id="4636" w:author="svcMRProcess" w:date="2018-08-21T10:48:00Z"/>
        </w:rPr>
      </w:pPr>
      <w:bookmarkStart w:id="4637" w:name="_Toc272935857"/>
      <w:bookmarkStart w:id="4638" w:name="_Toc278380147"/>
      <w:bookmarkStart w:id="4639" w:name="_Toc278442178"/>
      <w:ins w:id="4640" w:author="svcMRProcess" w:date="2018-08-21T10:48:00Z">
        <w:r>
          <w:rPr>
            <w:rStyle w:val="CharSectno"/>
          </w:rPr>
          <w:t>47</w:t>
        </w:r>
        <w:r>
          <w:t>.</w:t>
        </w:r>
        <w:r>
          <w:tab/>
          <w:t>Section 21 amended</w:t>
        </w:r>
        <w:bookmarkEnd w:id="4637"/>
        <w:bookmarkEnd w:id="4638"/>
        <w:bookmarkEnd w:id="4639"/>
      </w:ins>
    </w:p>
    <w:p>
      <w:pPr>
        <w:pStyle w:val="nzSubsection"/>
        <w:rPr>
          <w:ins w:id="4641" w:author="svcMRProcess" w:date="2018-08-21T10:48:00Z"/>
        </w:rPr>
      </w:pPr>
      <w:ins w:id="4642" w:author="svcMRProcess" w:date="2018-08-21T10:48:00Z">
        <w:r>
          <w:tab/>
        </w:r>
        <w:r>
          <w:tab/>
          <w:t>In section 21(1):</w:t>
        </w:r>
      </w:ins>
    </w:p>
    <w:p>
      <w:pPr>
        <w:pStyle w:val="nzIndenta"/>
        <w:rPr>
          <w:ins w:id="4643" w:author="svcMRProcess" w:date="2018-08-21T10:48:00Z"/>
        </w:rPr>
      </w:pPr>
      <w:ins w:id="4644" w:author="svcMRProcess" w:date="2018-08-21T10:48:00Z">
        <w:r>
          <w:tab/>
          <w:t>(a)</w:t>
        </w:r>
        <w:r>
          <w:tab/>
          <w:t>after paragraph (b) insert:</w:t>
        </w:r>
      </w:ins>
    </w:p>
    <w:p>
      <w:pPr>
        <w:pStyle w:val="BlankOpen"/>
        <w:rPr>
          <w:ins w:id="4645" w:author="svcMRProcess" w:date="2018-08-21T10:48:00Z"/>
        </w:rPr>
      </w:pPr>
    </w:p>
    <w:p>
      <w:pPr>
        <w:pStyle w:val="nzIndenta"/>
        <w:rPr>
          <w:ins w:id="4646" w:author="svcMRProcess" w:date="2018-08-21T10:48:00Z"/>
        </w:rPr>
      </w:pPr>
      <w:ins w:id="4647" w:author="svcMRProcess" w:date="2018-08-21T10:48:00Z">
        <w:r>
          <w:tab/>
          <w:t>(ca)</w:t>
        </w:r>
        <w:r>
          <w:tab/>
          <w:t>to control and manage the property of children who are the subject of a protection order (time</w:t>
        </w:r>
        <w:r>
          <w:noBreakHyphen/>
          <w:t>limited) or protection order (until 18); and</w:t>
        </w:r>
      </w:ins>
    </w:p>
    <w:p>
      <w:pPr>
        <w:pStyle w:val="BlankClose"/>
        <w:rPr>
          <w:ins w:id="4648" w:author="svcMRProcess" w:date="2018-08-21T10:48:00Z"/>
        </w:rPr>
      </w:pPr>
    </w:p>
    <w:p>
      <w:pPr>
        <w:pStyle w:val="nzIndenta"/>
        <w:rPr>
          <w:ins w:id="4649" w:author="svcMRProcess" w:date="2018-08-21T10:48:00Z"/>
        </w:rPr>
      </w:pPr>
      <w:ins w:id="4650" w:author="svcMRProcess" w:date="2018-08-21T10:48:00Z">
        <w:r>
          <w:tab/>
          <w:t>(b)</w:t>
        </w:r>
        <w:r>
          <w:tab/>
          <w:t>after each of paragraphs (a), (b), (c) and (d) insert:</w:t>
        </w:r>
      </w:ins>
    </w:p>
    <w:p>
      <w:pPr>
        <w:pStyle w:val="BlankOpen"/>
        <w:rPr>
          <w:ins w:id="4651" w:author="svcMRProcess" w:date="2018-08-21T10:48:00Z"/>
        </w:rPr>
      </w:pPr>
    </w:p>
    <w:p>
      <w:pPr>
        <w:pStyle w:val="nzIndenta"/>
        <w:rPr>
          <w:ins w:id="4652" w:author="svcMRProcess" w:date="2018-08-21T10:48:00Z"/>
        </w:rPr>
      </w:pPr>
      <w:ins w:id="4653" w:author="svcMRProcess" w:date="2018-08-21T10:48:00Z">
        <w:r>
          <w:tab/>
        </w:r>
        <w:r>
          <w:tab/>
          <w:t>and</w:t>
        </w:r>
      </w:ins>
    </w:p>
    <w:p>
      <w:pPr>
        <w:pStyle w:val="BlankClose"/>
        <w:rPr>
          <w:ins w:id="4654" w:author="svcMRProcess" w:date="2018-08-21T10:48:00Z"/>
        </w:rPr>
      </w:pPr>
    </w:p>
    <w:p>
      <w:pPr>
        <w:pStyle w:val="nzHeading5"/>
        <w:rPr>
          <w:ins w:id="4655" w:author="svcMRProcess" w:date="2018-08-21T10:48:00Z"/>
        </w:rPr>
      </w:pPr>
      <w:bookmarkStart w:id="4656" w:name="_Toc272935858"/>
      <w:bookmarkStart w:id="4657" w:name="_Toc278380148"/>
      <w:bookmarkStart w:id="4658" w:name="_Toc278442179"/>
      <w:ins w:id="4659" w:author="svcMRProcess" w:date="2018-08-21T10:48:00Z">
        <w:r>
          <w:rPr>
            <w:rStyle w:val="CharSectno"/>
          </w:rPr>
          <w:t>48</w:t>
        </w:r>
        <w:r>
          <w:t>.</w:t>
        </w:r>
        <w:r>
          <w:tab/>
          <w:t>Section 22 amended</w:t>
        </w:r>
        <w:bookmarkEnd w:id="4656"/>
        <w:bookmarkEnd w:id="4657"/>
        <w:bookmarkEnd w:id="4658"/>
      </w:ins>
    </w:p>
    <w:p>
      <w:pPr>
        <w:pStyle w:val="nzSubsection"/>
        <w:rPr>
          <w:ins w:id="4660" w:author="svcMRProcess" w:date="2018-08-21T10:48:00Z"/>
        </w:rPr>
      </w:pPr>
      <w:ins w:id="4661" w:author="svcMRProcess" w:date="2018-08-21T10:48:00Z">
        <w:r>
          <w:tab/>
          <w:t>(1)</w:t>
        </w:r>
        <w:r>
          <w:tab/>
          <w:t>Delete section 22(3) and insert:</w:t>
        </w:r>
      </w:ins>
    </w:p>
    <w:p>
      <w:pPr>
        <w:pStyle w:val="BlankOpen"/>
        <w:rPr>
          <w:ins w:id="4662" w:author="svcMRProcess" w:date="2018-08-21T10:48:00Z"/>
        </w:rPr>
      </w:pPr>
    </w:p>
    <w:p>
      <w:pPr>
        <w:pStyle w:val="nzSubsection"/>
        <w:rPr>
          <w:ins w:id="4663" w:author="svcMRProcess" w:date="2018-08-21T10:48:00Z"/>
        </w:rPr>
      </w:pPr>
      <w:ins w:id="4664" w:author="svcMRProcess" w:date="2018-08-21T10:48:00Z">
        <w:r>
          <w:tab/>
          <w:t>(3)</w:t>
        </w:r>
        <w:r>
          <w:tab/>
          <w:t>If the CEO considers that a public authority or service provider can assist in the performance of functions under this Act, the CEO may request the assistance of that authority or provider, specifying the assistance that is sought.</w:t>
        </w:r>
      </w:ins>
    </w:p>
    <w:p>
      <w:pPr>
        <w:pStyle w:val="nzSubsection"/>
        <w:rPr>
          <w:ins w:id="4665" w:author="svcMRProcess" w:date="2018-08-21T10:48:00Z"/>
        </w:rPr>
      </w:pPr>
      <w:ins w:id="4666" w:author="svcMRProcess" w:date="2018-08-21T10:48:00Z">
        <w:r>
          <w:tab/>
          <w:t>(4A)</w:t>
        </w:r>
        <w:r>
          <w:tab/>
          <w:t xml:space="preserve">In subsection (3) — </w:t>
        </w:r>
      </w:ins>
    </w:p>
    <w:p>
      <w:pPr>
        <w:pStyle w:val="nzDefstart"/>
        <w:rPr>
          <w:ins w:id="4667" w:author="svcMRProcess" w:date="2018-08-21T10:48:00Z"/>
        </w:rPr>
      </w:pPr>
      <w:ins w:id="4668" w:author="svcMRProcess" w:date="2018-08-21T10:48:00Z">
        <w:r>
          <w:tab/>
        </w:r>
        <w:r>
          <w:rPr>
            <w:rStyle w:val="CharDefText"/>
          </w:rPr>
          <w:t>assistance</w:t>
        </w:r>
        <w:r>
          <w:t xml:space="preserve"> includes the provision of advice, facilities and services.</w:t>
        </w:r>
      </w:ins>
    </w:p>
    <w:p>
      <w:pPr>
        <w:pStyle w:val="BlankClose"/>
        <w:rPr>
          <w:ins w:id="4669" w:author="svcMRProcess" w:date="2018-08-21T10:48:00Z"/>
        </w:rPr>
      </w:pPr>
    </w:p>
    <w:p>
      <w:pPr>
        <w:pStyle w:val="nzSubsection"/>
        <w:rPr>
          <w:ins w:id="4670" w:author="svcMRProcess" w:date="2018-08-21T10:48:00Z"/>
        </w:rPr>
      </w:pPr>
      <w:ins w:id="4671" w:author="svcMRProcess" w:date="2018-08-21T10:48:00Z">
        <w:r>
          <w:tab/>
          <w:t>(2)</w:t>
        </w:r>
        <w:r>
          <w:tab/>
          <w:t>In section 22(4) after “subsection (3)” insert:</w:t>
        </w:r>
      </w:ins>
    </w:p>
    <w:p>
      <w:pPr>
        <w:pStyle w:val="BlankOpen"/>
        <w:rPr>
          <w:ins w:id="4672" w:author="svcMRProcess" w:date="2018-08-21T10:48:00Z"/>
        </w:rPr>
      </w:pPr>
    </w:p>
    <w:p>
      <w:pPr>
        <w:pStyle w:val="nzSubsection"/>
        <w:rPr>
          <w:ins w:id="4673" w:author="svcMRProcess" w:date="2018-08-21T10:48:00Z"/>
        </w:rPr>
      </w:pPr>
      <w:ins w:id="4674" w:author="svcMRProcess" w:date="2018-08-21T10:48:00Z">
        <w:r>
          <w:tab/>
        </w:r>
        <w:r>
          <w:tab/>
          <w:t>promptly</w:t>
        </w:r>
      </w:ins>
    </w:p>
    <w:p>
      <w:pPr>
        <w:pStyle w:val="BlankClose"/>
        <w:rPr>
          <w:ins w:id="4675" w:author="svcMRProcess" w:date="2018-08-21T10:48:00Z"/>
        </w:rPr>
      </w:pPr>
    </w:p>
    <w:p>
      <w:pPr>
        <w:pStyle w:val="nzHeading5"/>
        <w:rPr>
          <w:ins w:id="4676" w:author="svcMRProcess" w:date="2018-08-21T10:48:00Z"/>
        </w:rPr>
      </w:pPr>
      <w:bookmarkStart w:id="4677" w:name="_Toc272935859"/>
      <w:bookmarkStart w:id="4678" w:name="_Toc278380149"/>
      <w:bookmarkStart w:id="4679" w:name="_Toc278442180"/>
      <w:ins w:id="4680" w:author="svcMRProcess" w:date="2018-08-21T10:48:00Z">
        <w:r>
          <w:rPr>
            <w:rStyle w:val="CharSectno"/>
          </w:rPr>
          <w:t>49</w:t>
        </w:r>
        <w:r>
          <w:t>.</w:t>
        </w:r>
        <w:r>
          <w:tab/>
          <w:t>Section 23 amended</w:t>
        </w:r>
        <w:bookmarkEnd w:id="4677"/>
        <w:bookmarkEnd w:id="4678"/>
        <w:bookmarkEnd w:id="4679"/>
      </w:ins>
    </w:p>
    <w:p>
      <w:pPr>
        <w:pStyle w:val="nzSubsection"/>
        <w:rPr>
          <w:ins w:id="4681" w:author="svcMRProcess" w:date="2018-08-21T10:48:00Z"/>
        </w:rPr>
      </w:pPr>
      <w:ins w:id="4682" w:author="svcMRProcess" w:date="2018-08-21T10:48:00Z">
        <w:r>
          <w:tab/>
          <w:t>(1)</w:t>
        </w:r>
        <w:r>
          <w:tab/>
          <w:t>In section 23(1) insert in alphabetical order:</w:t>
        </w:r>
      </w:ins>
    </w:p>
    <w:p>
      <w:pPr>
        <w:pStyle w:val="BlankOpen"/>
        <w:rPr>
          <w:ins w:id="4683" w:author="svcMRProcess" w:date="2018-08-21T10:48:00Z"/>
        </w:rPr>
      </w:pPr>
    </w:p>
    <w:p>
      <w:pPr>
        <w:pStyle w:val="nzDefstart"/>
        <w:rPr>
          <w:ins w:id="4684" w:author="svcMRProcess" w:date="2018-08-21T10:48:00Z"/>
        </w:rPr>
      </w:pPr>
      <w:ins w:id="4685" w:author="svcMRProcess" w:date="2018-08-21T10:48:00Z">
        <w:r>
          <w:tab/>
        </w:r>
        <w:r>
          <w:rPr>
            <w:rStyle w:val="CharDefText"/>
          </w:rPr>
          <w:t>Commonwealth agency</w:t>
        </w:r>
        <w:r>
          <w:t xml:space="preserve"> means — </w:t>
        </w:r>
      </w:ins>
    </w:p>
    <w:p>
      <w:pPr>
        <w:pStyle w:val="nzDefpara"/>
        <w:rPr>
          <w:ins w:id="4686" w:author="svcMRProcess" w:date="2018-08-21T10:48:00Z"/>
        </w:rPr>
      </w:pPr>
      <w:ins w:id="4687" w:author="svcMRProcess" w:date="2018-08-21T10:48:00Z">
        <w:r>
          <w:tab/>
          <w:t>(a)</w:t>
        </w:r>
        <w:r>
          <w:tab/>
          <w:t>a department of the Public Service of the Commonwealth; or</w:t>
        </w:r>
      </w:ins>
    </w:p>
    <w:p>
      <w:pPr>
        <w:pStyle w:val="nzDefpara"/>
        <w:rPr>
          <w:ins w:id="4688" w:author="svcMRProcess" w:date="2018-08-21T10:48:00Z"/>
        </w:rPr>
      </w:pPr>
      <w:ins w:id="4689" w:author="svcMRProcess" w:date="2018-08-21T10:48:00Z">
        <w:r>
          <w:tab/>
          <w:t>(b)</w:t>
        </w:r>
        <w:r>
          <w:tab/>
          <w:t>a Commonwealth agency or instrumentality; or</w:t>
        </w:r>
      </w:ins>
    </w:p>
    <w:p>
      <w:pPr>
        <w:pStyle w:val="nzDefpara"/>
        <w:rPr>
          <w:ins w:id="4690" w:author="svcMRProcess" w:date="2018-08-21T10:48:00Z"/>
        </w:rPr>
      </w:pPr>
      <w:ins w:id="4691" w:author="svcMRProcess" w:date="2018-08-21T10:48:00Z">
        <w:r>
          <w:tab/>
          <w:t>(c)</w:t>
        </w:r>
        <w:r>
          <w:tab/>
          <w:t>a body, whether corporate or unincorporate, or the holder of an office, post or position, established or continued for a public purpose under a law of the Commonwealth;</w:t>
        </w:r>
      </w:ins>
    </w:p>
    <w:p>
      <w:pPr>
        <w:pStyle w:val="BlankClose"/>
        <w:rPr>
          <w:ins w:id="4692" w:author="svcMRProcess" w:date="2018-08-21T10:48:00Z"/>
        </w:rPr>
      </w:pPr>
    </w:p>
    <w:p>
      <w:pPr>
        <w:pStyle w:val="nzSubsection"/>
        <w:rPr>
          <w:ins w:id="4693" w:author="svcMRProcess" w:date="2018-08-21T10:48:00Z"/>
        </w:rPr>
      </w:pPr>
      <w:ins w:id="4694" w:author="svcMRProcess" w:date="2018-08-21T10:48:00Z">
        <w:r>
          <w:tab/>
          <w:t>(2)</w:t>
        </w:r>
        <w:r>
          <w:tab/>
          <w:t xml:space="preserve">In section 23(1) in the definition of </w:t>
        </w:r>
        <w:r>
          <w:rPr>
            <w:b/>
            <w:i/>
          </w:rPr>
          <w:t>corresponding authority</w:t>
        </w:r>
        <w:r>
          <w:rPr>
            <w:bCs/>
            <w:iCs/>
          </w:rPr>
          <w:t>:</w:t>
        </w:r>
      </w:ins>
    </w:p>
    <w:p>
      <w:pPr>
        <w:pStyle w:val="nzIndenta"/>
        <w:rPr>
          <w:ins w:id="4695" w:author="svcMRProcess" w:date="2018-08-21T10:48:00Z"/>
        </w:rPr>
      </w:pPr>
      <w:ins w:id="4696" w:author="svcMRProcess" w:date="2018-08-21T10:48:00Z">
        <w:r>
          <w:tab/>
          <w:t>(a)</w:t>
        </w:r>
        <w:r>
          <w:tab/>
          <w:t>delete “or body”;</w:t>
        </w:r>
      </w:ins>
    </w:p>
    <w:p>
      <w:pPr>
        <w:pStyle w:val="nzIndenta"/>
        <w:rPr>
          <w:ins w:id="4697" w:author="svcMRProcess" w:date="2018-08-21T10:48:00Z"/>
        </w:rPr>
      </w:pPr>
      <w:ins w:id="4698" w:author="svcMRProcess" w:date="2018-08-21T10:48:00Z">
        <w:r>
          <w:tab/>
          <w:t>(b)</w:t>
        </w:r>
        <w:r>
          <w:tab/>
          <w:t>delete “that” and insert:</w:t>
        </w:r>
      </w:ins>
    </w:p>
    <w:p>
      <w:pPr>
        <w:pStyle w:val="BlankOpen"/>
        <w:rPr>
          <w:ins w:id="4699" w:author="svcMRProcess" w:date="2018-08-21T10:48:00Z"/>
        </w:rPr>
      </w:pPr>
    </w:p>
    <w:p>
      <w:pPr>
        <w:pStyle w:val="nzIndenta"/>
        <w:rPr>
          <w:ins w:id="4700" w:author="svcMRProcess" w:date="2018-08-21T10:48:00Z"/>
        </w:rPr>
      </w:pPr>
      <w:ins w:id="4701" w:author="svcMRProcess" w:date="2018-08-21T10:48:00Z">
        <w:r>
          <w:tab/>
        </w:r>
        <w:r>
          <w:tab/>
          <w:t>who</w:t>
        </w:r>
      </w:ins>
    </w:p>
    <w:p>
      <w:pPr>
        <w:pStyle w:val="BlankClose"/>
        <w:rPr>
          <w:ins w:id="4702" w:author="svcMRProcess" w:date="2018-08-21T10:48:00Z"/>
        </w:rPr>
      </w:pPr>
    </w:p>
    <w:p>
      <w:pPr>
        <w:pStyle w:val="nzSubsection"/>
        <w:rPr>
          <w:ins w:id="4703" w:author="svcMRProcess" w:date="2018-08-21T10:48:00Z"/>
        </w:rPr>
      </w:pPr>
      <w:ins w:id="4704" w:author="svcMRProcess" w:date="2018-08-21T10:48:00Z">
        <w:r>
          <w:tab/>
          <w:t>(3)</w:t>
        </w:r>
        <w:r>
          <w:tab/>
          <w:t xml:space="preserve">In section 23(1) in the definition of </w:t>
        </w:r>
        <w:r>
          <w:rPr>
            <w:b/>
            <w:i/>
          </w:rPr>
          <w:t>interested person</w:t>
        </w:r>
        <w:r>
          <w:t xml:space="preserve"> delete “or body who or which,” and insert:</w:t>
        </w:r>
      </w:ins>
    </w:p>
    <w:p>
      <w:pPr>
        <w:pStyle w:val="BlankOpen"/>
        <w:rPr>
          <w:ins w:id="4705" w:author="svcMRProcess" w:date="2018-08-21T10:48:00Z"/>
        </w:rPr>
      </w:pPr>
    </w:p>
    <w:p>
      <w:pPr>
        <w:pStyle w:val="nzSubsection"/>
        <w:rPr>
          <w:ins w:id="4706" w:author="svcMRProcess" w:date="2018-08-21T10:48:00Z"/>
        </w:rPr>
      </w:pPr>
      <w:ins w:id="4707" w:author="svcMRProcess" w:date="2018-08-21T10:48:00Z">
        <w:r>
          <w:tab/>
        </w:r>
        <w:r>
          <w:tab/>
          <w:t>who,</w:t>
        </w:r>
      </w:ins>
    </w:p>
    <w:p>
      <w:pPr>
        <w:pStyle w:val="BlankClose"/>
        <w:rPr>
          <w:ins w:id="4708" w:author="svcMRProcess" w:date="2018-08-21T10:48:00Z"/>
        </w:rPr>
      </w:pPr>
    </w:p>
    <w:p>
      <w:pPr>
        <w:pStyle w:val="nzSubsection"/>
        <w:rPr>
          <w:ins w:id="4709" w:author="svcMRProcess" w:date="2018-08-21T10:48:00Z"/>
        </w:rPr>
      </w:pPr>
      <w:ins w:id="4710" w:author="svcMRProcess" w:date="2018-08-21T10:48:00Z">
        <w:r>
          <w:tab/>
          <w:t>(4)</w:t>
        </w:r>
        <w:r>
          <w:tab/>
          <w:t>In section 23(2) and (3) after “a public authority,” insert:</w:t>
        </w:r>
      </w:ins>
    </w:p>
    <w:p>
      <w:pPr>
        <w:pStyle w:val="BlankOpen"/>
        <w:rPr>
          <w:ins w:id="4711" w:author="svcMRProcess" w:date="2018-08-21T10:48:00Z"/>
        </w:rPr>
      </w:pPr>
    </w:p>
    <w:p>
      <w:pPr>
        <w:pStyle w:val="nzSubsection"/>
        <w:rPr>
          <w:ins w:id="4712" w:author="svcMRProcess" w:date="2018-08-21T10:48:00Z"/>
        </w:rPr>
      </w:pPr>
      <w:ins w:id="4713" w:author="svcMRProcess" w:date="2018-08-21T10:48:00Z">
        <w:r>
          <w:tab/>
        </w:r>
        <w:r>
          <w:tab/>
          <w:t>a Commonwealth agency,</w:t>
        </w:r>
      </w:ins>
    </w:p>
    <w:p>
      <w:pPr>
        <w:pStyle w:val="BlankClose"/>
        <w:rPr>
          <w:ins w:id="4714" w:author="svcMRProcess" w:date="2018-08-21T10:48:00Z"/>
        </w:rPr>
      </w:pPr>
    </w:p>
    <w:p>
      <w:pPr>
        <w:pStyle w:val="nzSubsection"/>
        <w:rPr>
          <w:ins w:id="4715" w:author="svcMRProcess" w:date="2018-08-21T10:48:00Z"/>
        </w:rPr>
      </w:pPr>
      <w:ins w:id="4716" w:author="svcMRProcess" w:date="2018-08-21T10:48:00Z">
        <w:r>
          <w:tab/>
          <w:t>(5)</w:t>
        </w:r>
        <w:r>
          <w:tab/>
          <w:t>Delete section 23(4) and insert:</w:t>
        </w:r>
      </w:ins>
    </w:p>
    <w:p>
      <w:pPr>
        <w:pStyle w:val="BlankOpen"/>
        <w:rPr>
          <w:ins w:id="4717" w:author="svcMRProcess" w:date="2018-08-21T10:48:00Z"/>
        </w:rPr>
      </w:pPr>
    </w:p>
    <w:p>
      <w:pPr>
        <w:pStyle w:val="nzSubsection"/>
        <w:rPr>
          <w:ins w:id="4718" w:author="svcMRProcess" w:date="2018-08-21T10:48:00Z"/>
        </w:rPr>
      </w:pPr>
      <w:ins w:id="4719" w:author="svcMRProcess" w:date="2018-08-21T10:48:00Z">
        <w:r>
          <w:tab/>
          <w:t>(4)</w:t>
        </w:r>
        <w:r>
          <w:tab/>
          <w:t>Information may be disclosed under subsection (2), or in compliance with a request under subsection (3), despite any written law relating to secrecy or confidentiality.</w:t>
        </w:r>
      </w:ins>
    </w:p>
    <w:p>
      <w:pPr>
        <w:pStyle w:val="BlankClose"/>
        <w:rPr>
          <w:ins w:id="4720" w:author="svcMRProcess" w:date="2018-08-21T10:48:00Z"/>
        </w:rPr>
      </w:pPr>
    </w:p>
    <w:p>
      <w:pPr>
        <w:pStyle w:val="nzSubsection"/>
        <w:rPr>
          <w:ins w:id="4721" w:author="svcMRProcess" w:date="2018-08-21T10:48:00Z"/>
        </w:rPr>
      </w:pPr>
      <w:ins w:id="4722" w:author="svcMRProcess" w:date="2018-08-21T10:48:00Z">
        <w:r>
          <w:tab/>
          <w:t>(6)</w:t>
        </w:r>
        <w:r>
          <w:tab/>
          <w:t>After section 23(5) insert:</w:t>
        </w:r>
      </w:ins>
    </w:p>
    <w:p>
      <w:pPr>
        <w:pStyle w:val="BlankOpen"/>
        <w:rPr>
          <w:ins w:id="4723" w:author="svcMRProcess" w:date="2018-08-21T10:48:00Z"/>
        </w:rPr>
      </w:pPr>
    </w:p>
    <w:p>
      <w:pPr>
        <w:pStyle w:val="nzSubsection"/>
        <w:rPr>
          <w:ins w:id="4724" w:author="svcMRProcess" w:date="2018-08-21T10:48:00Z"/>
        </w:rPr>
      </w:pPr>
      <w:ins w:id="4725" w:author="svcMRProcess" w:date="2018-08-21T10:48:00Z">
        <w:r>
          <w:tab/>
          <w:t>(6A)</w:t>
        </w:r>
        <w:r>
          <w:tab/>
          <w:t>Subsection (5) does not apply to the disclosure of information by a Commonwealth agency or a corresponding authority in compliance with a request under subsection (3).</w:t>
        </w:r>
      </w:ins>
    </w:p>
    <w:p>
      <w:pPr>
        <w:pStyle w:val="BlankClose"/>
        <w:rPr>
          <w:ins w:id="4726" w:author="svcMRProcess" w:date="2018-08-21T10:48:00Z"/>
        </w:rPr>
      </w:pPr>
    </w:p>
    <w:p>
      <w:pPr>
        <w:pStyle w:val="nzNotesPerm"/>
        <w:rPr>
          <w:ins w:id="4727" w:author="svcMRProcess" w:date="2018-08-21T10:48:00Z"/>
        </w:rPr>
      </w:pPr>
      <w:ins w:id="4728" w:author="svcMRProcess" w:date="2018-08-21T10:48:00Z">
        <w:r>
          <w:tab/>
          <w:t>Note:</w:t>
        </w:r>
        <w:r>
          <w:tab/>
          <w:t>The heading to amended section 23 is to read:</w:t>
        </w:r>
      </w:ins>
    </w:p>
    <w:p>
      <w:pPr>
        <w:pStyle w:val="nzNotesPerm"/>
        <w:rPr>
          <w:ins w:id="4729" w:author="svcMRProcess" w:date="2018-08-21T10:48:00Z"/>
          <w:b/>
          <w:bCs/>
        </w:rPr>
      </w:pPr>
      <w:ins w:id="4730" w:author="svcMRProcess" w:date="2018-08-21T10:48:00Z">
        <w:r>
          <w:rPr>
            <w:b/>
            <w:bCs/>
          </w:rPr>
          <w:tab/>
        </w:r>
        <w:r>
          <w:rPr>
            <w:b/>
            <w:bCs/>
          </w:rPr>
          <w:tab/>
          <w:t>Exchange of information involving the Department</w:t>
        </w:r>
      </w:ins>
    </w:p>
    <w:p>
      <w:pPr>
        <w:pStyle w:val="nzHeading5"/>
        <w:rPr>
          <w:ins w:id="4731" w:author="svcMRProcess" w:date="2018-08-21T10:48:00Z"/>
        </w:rPr>
      </w:pPr>
      <w:bookmarkStart w:id="4732" w:name="_Toc272935860"/>
      <w:bookmarkStart w:id="4733" w:name="_Toc278380150"/>
      <w:bookmarkStart w:id="4734" w:name="_Toc278442181"/>
      <w:ins w:id="4735" w:author="svcMRProcess" w:date="2018-08-21T10:48:00Z">
        <w:r>
          <w:rPr>
            <w:rStyle w:val="CharSectno"/>
          </w:rPr>
          <w:t>50</w:t>
        </w:r>
        <w:r>
          <w:t>.</w:t>
        </w:r>
        <w:r>
          <w:tab/>
          <w:t>Section 24A inserted</w:t>
        </w:r>
        <w:bookmarkEnd w:id="4732"/>
        <w:bookmarkEnd w:id="4733"/>
        <w:bookmarkEnd w:id="4734"/>
      </w:ins>
    </w:p>
    <w:p>
      <w:pPr>
        <w:pStyle w:val="nzSubsection"/>
        <w:rPr>
          <w:ins w:id="4736" w:author="svcMRProcess" w:date="2018-08-21T10:48:00Z"/>
        </w:rPr>
      </w:pPr>
      <w:ins w:id="4737" w:author="svcMRProcess" w:date="2018-08-21T10:48:00Z">
        <w:r>
          <w:tab/>
        </w:r>
        <w:r>
          <w:tab/>
          <w:t>After section 23 insert:</w:t>
        </w:r>
      </w:ins>
    </w:p>
    <w:p>
      <w:pPr>
        <w:pStyle w:val="BlankOpen"/>
        <w:rPr>
          <w:ins w:id="4738" w:author="svcMRProcess" w:date="2018-08-21T10:48:00Z"/>
        </w:rPr>
      </w:pPr>
    </w:p>
    <w:p>
      <w:pPr>
        <w:pStyle w:val="nzHeading5"/>
        <w:rPr>
          <w:ins w:id="4739" w:author="svcMRProcess" w:date="2018-08-21T10:48:00Z"/>
        </w:rPr>
      </w:pPr>
      <w:bookmarkStart w:id="4740" w:name="_Toc272935861"/>
      <w:bookmarkStart w:id="4741" w:name="_Toc278380151"/>
      <w:bookmarkStart w:id="4742" w:name="_Toc278442182"/>
      <w:ins w:id="4743" w:author="svcMRProcess" w:date="2018-08-21T10:48:00Z">
        <w:r>
          <w:t>24A.</w:t>
        </w:r>
        <w:r>
          <w:tab/>
          <w:t>Exchange of information involving other public authorities</w:t>
        </w:r>
        <w:bookmarkEnd w:id="4740"/>
        <w:bookmarkEnd w:id="4741"/>
        <w:bookmarkEnd w:id="4742"/>
      </w:ins>
    </w:p>
    <w:p>
      <w:pPr>
        <w:pStyle w:val="nzSubsection"/>
        <w:rPr>
          <w:ins w:id="4744" w:author="svcMRProcess" w:date="2018-08-21T10:48:00Z"/>
        </w:rPr>
      </w:pPr>
      <w:ins w:id="4745" w:author="svcMRProcess" w:date="2018-08-21T10:48:00Z">
        <w:r>
          <w:tab/>
          <w:t>(1)</w:t>
        </w:r>
        <w:r>
          <w:tab/>
          <w:t xml:space="preserve">In this section — </w:t>
        </w:r>
      </w:ins>
    </w:p>
    <w:p>
      <w:pPr>
        <w:pStyle w:val="nzDefstart"/>
        <w:rPr>
          <w:ins w:id="4746" w:author="svcMRProcess" w:date="2018-08-21T10:48:00Z"/>
        </w:rPr>
      </w:pPr>
      <w:ins w:id="4747" w:author="svcMRProcess" w:date="2018-08-21T10:48:00Z">
        <w:r>
          <w:tab/>
        </w:r>
        <w:r>
          <w:rPr>
            <w:rStyle w:val="CharDefText"/>
          </w:rPr>
          <w:t>CEO</w:t>
        </w:r>
        <w:r>
          <w:t xml:space="preserve">, of a prescribed authority, means — </w:t>
        </w:r>
      </w:ins>
    </w:p>
    <w:p>
      <w:pPr>
        <w:pStyle w:val="nzDefpara"/>
        <w:rPr>
          <w:ins w:id="4748" w:author="svcMRProcess" w:date="2018-08-21T10:48:00Z"/>
        </w:rPr>
      </w:pPr>
      <w:ins w:id="4749" w:author="svcMRProcess" w:date="2018-08-21T10:48:00Z">
        <w:r>
          <w:tab/>
          <w:t>(a)</w:t>
        </w:r>
        <w:r>
          <w:tab/>
          <w:t xml:space="preserve">for an entity referred to in paragraph (a), (b) or (c) of the definition of </w:t>
        </w:r>
        <w:r>
          <w:rPr>
            <w:b/>
            <w:bCs/>
            <w:i/>
            <w:iCs/>
          </w:rPr>
          <w:t>public authority</w:t>
        </w:r>
        <w:r>
          <w:t xml:space="preserve"> in section 3 — the principal officer (however described) of that entity; or</w:t>
        </w:r>
      </w:ins>
    </w:p>
    <w:p>
      <w:pPr>
        <w:pStyle w:val="nzDefpara"/>
        <w:rPr>
          <w:ins w:id="4750" w:author="svcMRProcess" w:date="2018-08-21T10:48:00Z"/>
        </w:rPr>
      </w:pPr>
      <w:ins w:id="4751" w:author="svcMRProcess" w:date="2018-08-21T10:48:00Z">
        <w:r>
          <w:tab/>
          <w:t>(b)</w:t>
        </w:r>
        <w:r>
          <w:tab/>
          <w:t xml:space="preserve">for a body referred to in paragraph (d) of the definition of </w:t>
        </w:r>
        <w:r>
          <w:rPr>
            <w:b/>
            <w:bCs/>
            <w:i/>
            <w:iCs/>
          </w:rPr>
          <w:t>public authority</w:t>
        </w:r>
        <w:r>
          <w:t xml:space="preserve"> in section 3 — the principal officer (however described) of that body; or</w:t>
        </w:r>
      </w:ins>
    </w:p>
    <w:p>
      <w:pPr>
        <w:pStyle w:val="nzDefpara"/>
        <w:rPr>
          <w:ins w:id="4752" w:author="svcMRProcess" w:date="2018-08-21T10:48:00Z"/>
        </w:rPr>
      </w:pPr>
      <w:ins w:id="4753" w:author="svcMRProcess" w:date="2018-08-21T10:48:00Z">
        <w:r>
          <w:tab/>
          <w:t>(c)</w:t>
        </w:r>
        <w:r>
          <w:tab/>
          <w:t xml:space="preserve">for the holder of an office, post or position referred to in paragraph (d) of the definition of </w:t>
        </w:r>
        <w:r>
          <w:rPr>
            <w:b/>
            <w:bCs/>
            <w:i/>
            <w:iCs/>
          </w:rPr>
          <w:t>public authority</w:t>
        </w:r>
        <w:r>
          <w:t xml:space="preserve"> in section 3 — that holder;</w:t>
        </w:r>
      </w:ins>
    </w:p>
    <w:p>
      <w:pPr>
        <w:pStyle w:val="nzDefstart"/>
        <w:rPr>
          <w:ins w:id="4754" w:author="svcMRProcess" w:date="2018-08-21T10:48:00Z"/>
        </w:rPr>
      </w:pPr>
      <w:ins w:id="4755" w:author="svcMRProcess" w:date="2018-08-21T10:48:00Z">
        <w:r>
          <w:tab/>
        </w:r>
        <w:r>
          <w:rPr>
            <w:rStyle w:val="CharDefText"/>
          </w:rPr>
          <w:t>prescribed authority</w:t>
        </w:r>
        <w:r>
          <w:t xml:space="preserve"> means a public authority, other than the Department, prescribed for the purposes of this definition.</w:t>
        </w:r>
      </w:ins>
    </w:p>
    <w:p>
      <w:pPr>
        <w:pStyle w:val="nzSubsection"/>
        <w:rPr>
          <w:ins w:id="4756" w:author="svcMRProcess" w:date="2018-08-21T10:48:00Z"/>
        </w:rPr>
      </w:pPr>
      <w:ins w:id="4757" w:author="svcMRProcess" w:date="2018-08-21T10:48:00Z">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ins>
    </w:p>
    <w:p>
      <w:pPr>
        <w:pStyle w:val="nzSubsection"/>
        <w:rPr>
          <w:ins w:id="4758" w:author="svcMRProcess" w:date="2018-08-21T10:48:00Z"/>
        </w:rPr>
      </w:pPr>
      <w:ins w:id="4759" w:author="svcMRProcess" w:date="2018-08-21T10:48:00Z">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ins>
    </w:p>
    <w:p>
      <w:pPr>
        <w:pStyle w:val="nzSubsection"/>
        <w:rPr>
          <w:ins w:id="4760" w:author="svcMRProcess" w:date="2018-08-21T10:48:00Z"/>
        </w:rPr>
      </w:pPr>
      <w:ins w:id="4761" w:author="svcMRProcess" w:date="2018-08-21T10:48:00Z">
        <w:r>
          <w:tab/>
          <w:t>(4)</w:t>
        </w:r>
        <w:r>
          <w:tab/>
          <w:t>Information may be disclosed under subsection (2), or in compliance with a request under subsection (3), despite any written law relating to secrecy or confidentiality.</w:t>
        </w:r>
      </w:ins>
    </w:p>
    <w:p>
      <w:pPr>
        <w:pStyle w:val="nzSubsection"/>
        <w:rPr>
          <w:ins w:id="4762" w:author="svcMRProcess" w:date="2018-08-21T10:48:00Z"/>
        </w:rPr>
      </w:pPr>
      <w:ins w:id="4763" w:author="svcMRProcess" w:date="2018-08-21T10:48:00Z">
        <w:r>
          <w:tab/>
          <w:t>(5)</w:t>
        </w:r>
        <w:r>
          <w:tab/>
          <w:t xml:space="preserve">If information is disclosed, in good faith, under subsection (2) or in compliance with a request under subsection (3) — </w:t>
        </w:r>
      </w:ins>
    </w:p>
    <w:p>
      <w:pPr>
        <w:pStyle w:val="nzIndenta"/>
        <w:rPr>
          <w:ins w:id="4764" w:author="svcMRProcess" w:date="2018-08-21T10:48:00Z"/>
        </w:rPr>
      </w:pPr>
      <w:ins w:id="4765" w:author="svcMRProcess" w:date="2018-08-21T10:48:00Z">
        <w:r>
          <w:tab/>
          <w:t>(a)</w:t>
        </w:r>
        <w:r>
          <w:tab/>
          <w:t>no civil or criminal liability is incurred in respect of the disclosure; and</w:t>
        </w:r>
      </w:ins>
    </w:p>
    <w:p>
      <w:pPr>
        <w:pStyle w:val="nzIndenta"/>
        <w:rPr>
          <w:ins w:id="4766" w:author="svcMRProcess" w:date="2018-08-21T10:48:00Z"/>
        </w:rPr>
      </w:pPr>
      <w:ins w:id="4767" w:author="svcMRProcess" w:date="2018-08-21T10:48:00Z">
        <w:r>
          <w:tab/>
          <w:t>(b)</w:t>
        </w:r>
        <w:r>
          <w:tab/>
          <w:t>the disclosure is not to be regarded as a breach of any duty of confidentiality or secrecy imposed by law; and</w:t>
        </w:r>
      </w:ins>
    </w:p>
    <w:p>
      <w:pPr>
        <w:pStyle w:val="nzIndenta"/>
        <w:rPr>
          <w:ins w:id="4768" w:author="svcMRProcess" w:date="2018-08-21T10:48:00Z"/>
        </w:rPr>
      </w:pPr>
      <w:ins w:id="4769" w:author="svcMRProcess" w:date="2018-08-21T10:48:00Z">
        <w:r>
          <w:tab/>
          <w:t>(c)</w:t>
        </w:r>
        <w:r>
          <w:tab/>
          <w:t>the disclosure is not to be regarded as a breach of professional ethics or standards or any principles of conduct applicable to a person’s employment or as unprofessional conduct.</w:t>
        </w:r>
      </w:ins>
    </w:p>
    <w:p>
      <w:pPr>
        <w:pStyle w:val="nzSubsection"/>
        <w:rPr>
          <w:ins w:id="4770" w:author="svcMRProcess" w:date="2018-08-21T10:48:00Z"/>
        </w:rPr>
      </w:pPr>
      <w:ins w:id="4771" w:author="svcMRProcess" w:date="2018-08-21T10:48:00Z">
        <w:r>
          <w:tab/>
          <w:t>(6)</w:t>
        </w:r>
        <w:r>
          <w:tab/>
          <w:t>The CEO of a prescribed authority may, in writing, delegate to an officer or employee of the prescribed authority the powers in subsections (2) and (3).</w:t>
        </w:r>
      </w:ins>
    </w:p>
    <w:p>
      <w:pPr>
        <w:pStyle w:val="BlankClose"/>
        <w:keepLines w:val="0"/>
        <w:widowControl w:val="0"/>
        <w:rPr>
          <w:ins w:id="4772" w:author="svcMRProcess" w:date="2018-08-21T10:48:00Z"/>
        </w:rPr>
      </w:pPr>
    </w:p>
    <w:p>
      <w:pPr>
        <w:pStyle w:val="nzHeading5"/>
        <w:rPr>
          <w:ins w:id="4773" w:author="svcMRProcess" w:date="2018-08-21T10:48:00Z"/>
        </w:rPr>
      </w:pPr>
      <w:bookmarkStart w:id="4774" w:name="_Toc272935862"/>
      <w:bookmarkStart w:id="4775" w:name="_Toc278380152"/>
      <w:bookmarkStart w:id="4776" w:name="_Toc278442183"/>
      <w:ins w:id="4777" w:author="svcMRProcess" w:date="2018-08-21T10:48:00Z">
        <w:r>
          <w:rPr>
            <w:rStyle w:val="CharSectno"/>
          </w:rPr>
          <w:t>51</w:t>
        </w:r>
        <w:r>
          <w:t>.</w:t>
        </w:r>
        <w:r>
          <w:tab/>
          <w:t>Section 24 amended</w:t>
        </w:r>
        <w:bookmarkEnd w:id="4774"/>
        <w:bookmarkEnd w:id="4775"/>
        <w:bookmarkEnd w:id="4776"/>
      </w:ins>
    </w:p>
    <w:p>
      <w:pPr>
        <w:pStyle w:val="nzSubsection"/>
        <w:rPr>
          <w:ins w:id="4778" w:author="svcMRProcess" w:date="2018-08-21T10:48:00Z"/>
        </w:rPr>
      </w:pPr>
      <w:ins w:id="4779" w:author="svcMRProcess" w:date="2018-08-21T10:48:00Z">
        <w:r>
          <w:tab/>
          <w:t>(1)</w:t>
        </w:r>
        <w:r>
          <w:tab/>
          <w:t>In section 24(1) delete “officer or other” and insert:</w:t>
        </w:r>
      </w:ins>
    </w:p>
    <w:p>
      <w:pPr>
        <w:pStyle w:val="BlankOpen"/>
        <w:rPr>
          <w:ins w:id="4780" w:author="svcMRProcess" w:date="2018-08-21T10:48:00Z"/>
        </w:rPr>
      </w:pPr>
    </w:p>
    <w:p>
      <w:pPr>
        <w:pStyle w:val="nzSubsection"/>
        <w:rPr>
          <w:ins w:id="4781" w:author="svcMRProcess" w:date="2018-08-21T10:48:00Z"/>
        </w:rPr>
      </w:pPr>
      <w:ins w:id="4782" w:author="svcMRProcess" w:date="2018-08-21T10:48:00Z">
        <w:r>
          <w:tab/>
        </w:r>
        <w:r>
          <w:tab/>
          <w:t>officer, a service provider or another</w:t>
        </w:r>
      </w:ins>
    </w:p>
    <w:p>
      <w:pPr>
        <w:pStyle w:val="BlankClose"/>
        <w:keepNext/>
        <w:rPr>
          <w:ins w:id="4783" w:author="svcMRProcess" w:date="2018-08-21T10:48:00Z"/>
        </w:rPr>
      </w:pPr>
    </w:p>
    <w:p>
      <w:pPr>
        <w:pStyle w:val="nzSubsection"/>
        <w:rPr>
          <w:ins w:id="4784" w:author="svcMRProcess" w:date="2018-08-21T10:48:00Z"/>
        </w:rPr>
      </w:pPr>
      <w:ins w:id="4785" w:author="svcMRProcess" w:date="2018-08-21T10:48:00Z">
        <w:r>
          <w:tab/>
          <w:t>(2)</w:t>
        </w:r>
        <w:r>
          <w:tab/>
          <w:t>Delete section 24(3) and (4) and insert:</w:t>
        </w:r>
      </w:ins>
    </w:p>
    <w:p>
      <w:pPr>
        <w:pStyle w:val="BlankOpen"/>
        <w:rPr>
          <w:ins w:id="4786" w:author="svcMRProcess" w:date="2018-08-21T10:48:00Z"/>
        </w:rPr>
      </w:pPr>
    </w:p>
    <w:p>
      <w:pPr>
        <w:pStyle w:val="nzSubsection"/>
        <w:rPr>
          <w:ins w:id="4787" w:author="svcMRProcess" w:date="2018-08-21T10:48:00Z"/>
        </w:rPr>
      </w:pPr>
      <w:ins w:id="4788" w:author="svcMRProcess" w:date="2018-08-21T10:48:00Z">
        <w:r>
          <w:tab/>
          <w:t>(3)</w:t>
        </w:r>
        <w:r>
          <w:tab/>
          <w:t>The delegation may expressly authorise the delegate to further delegate the power or duty.</w:t>
        </w:r>
      </w:ins>
    </w:p>
    <w:p>
      <w:pPr>
        <w:pStyle w:val="nzSubsection"/>
        <w:rPr>
          <w:ins w:id="4789" w:author="svcMRProcess" w:date="2018-08-21T10:48:00Z"/>
        </w:rPr>
      </w:pPr>
      <w:ins w:id="4790" w:author="svcMRProcess" w:date="2018-08-21T10:48:00Z">
        <w:r>
          <w:tab/>
          <w:t>(4)</w:t>
        </w:r>
        <w:r>
          <w:tab/>
          <w:t>A person exercising or performing a power or duty that has been delegated to the person under, or as authorised under, this section, is to be taken to do so in accordance with the terms of the delegation unless the contrary is shown.</w:t>
        </w:r>
      </w:ins>
    </w:p>
    <w:p>
      <w:pPr>
        <w:pStyle w:val="BlankClose"/>
        <w:rPr>
          <w:ins w:id="4791" w:author="svcMRProcess" w:date="2018-08-21T10:48:00Z"/>
        </w:rPr>
      </w:pPr>
    </w:p>
    <w:p>
      <w:pPr>
        <w:pStyle w:val="nzHeading5"/>
        <w:rPr>
          <w:ins w:id="4792" w:author="svcMRProcess" w:date="2018-08-21T10:48:00Z"/>
        </w:rPr>
      </w:pPr>
      <w:bookmarkStart w:id="4793" w:name="_Toc272935863"/>
      <w:bookmarkStart w:id="4794" w:name="_Toc278380153"/>
      <w:bookmarkStart w:id="4795" w:name="_Toc278442184"/>
      <w:ins w:id="4796" w:author="svcMRProcess" w:date="2018-08-21T10:48:00Z">
        <w:r>
          <w:rPr>
            <w:rStyle w:val="CharSectno"/>
          </w:rPr>
          <w:t>52</w:t>
        </w:r>
        <w:r>
          <w:t>.</w:t>
        </w:r>
        <w:r>
          <w:tab/>
          <w:t>Section 25 replaced</w:t>
        </w:r>
        <w:bookmarkEnd w:id="4793"/>
        <w:bookmarkEnd w:id="4794"/>
        <w:bookmarkEnd w:id="4795"/>
      </w:ins>
    </w:p>
    <w:p>
      <w:pPr>
        <w:pStyle w:val="nzSubsection"/>
        <w:rPr>
          <w:ins w:id="4797" w:author="svcMRProcess" w:date="2018-08-21T10:48:00Z"/>
        </w:rPr>
      </w:pPr>
      <w:ins w:id="4798" w:author="svcMRProcess" w:date="2018-08-21T10:48:00Z">
        <w:r>
          <w:tab/>
        </w:r>
        <w:r>
          <w:tab/>
          <w:t>Delete section 25 and insert:</w:t>
        </w:r>
      </w:ins>
    </w:p>
    <w:p>
      <w:pPr>
        <w:pStyle w:val="BlankOpen"/>
        <w:rPr>
          <w:ins w:id="4799" w:author="svcMRProcess" w:date="2018-08-21T10:48:00Z"/>
        </w:rPr>
      </w:pPr>
    </w:p>
    <w:p>
      <w:pPr>
        <w:pStyle w:val="nzHeading5"/>
        <w:rPr>
          <w:ins w:id="4800" w:author="svcMRProcess" w:date="2018-08-21T10:48:00Z"/>
        </w:rPr>
      </w:pPr>
      <w:bookmarkStart w:id="4801" w:name="_Toc272935864"/>
      <w:bookmarkStart w:id="4802" w:name="_Toc278380154"/>
      <w:bookmarkStart w:id="4803" w:name="_Toc278442185"/>
      <w:ins w:id="4804" w:author="svcMRProcess" w:date="2018-08-21T10:48:00Z">
        <w:r>
          <w:t>25.</w:t>
        </w:r>
        <w:r>
          <w:tab/>
          <w:t>Designation of authorised officers</w:t>
        </w:r>
        <w:bookmarkEnd w:id="4801"/>
        <w:bookmarkEnd w:id="4802"/>
        <w:bookmarkEnd w:id="4803"/>
      </w:ins>
    </w:p>
    <w:p>
      <w:pPr>
        <w:pStyle w:val="nzSubsection"/>
        <w:rPr>
          <w:ins w:id="4805" w:author="svcMRProcess" w:date="2018-08-21T10:48:00Z"/>
        </w:rPr>
      </w:pPr>
      <w:ins w:id="4806" w:author="svcMRProcess" w:date="2018-08-21T10:48:00Z">
        <w:r>
          <w:tab/>
        </w:r>
        <w:r>
          <w:tab/>
          <w:t xml:space="preserve">The CEO may, in writing, designate officers to be authorised officers — </w:t>
        </w:r>
      </w:ins>
    </w:p>
    <w:p>
      <w:pPr>
        <w:pStyle w:val="nzIndenta"/>
        <w:rPr>
          <w:ins w:id="4807" w:author="svcMRProcess" w:date="2018-08-21T10:48:00Z"/>
        </w:rPr>
      </w:pPr>
      <w:ins w:id="4808" w:author="svcMRProcess" w:date="2018-08-21T10:48:00Z">
        <w:r>
          <w:tab/>
          <w:t>(a)</w:t>
        </w:r>
        <w:r>
          <w:tab/>
          <w:t>generally for the purposes of this Act; or</w:t>
        </w:r>
      </w:ins>
    </w:p>
    <w:p>
      <w:pPr>
        <w:pStyle w:val="nzIndenta"/>
        <w:rPr>
          <w:ins w:id="4809" w:author="svcMRProcess" w:date="2018-08-21T10:48:00Z"/>
        </w:rPr>
      </w:pPr>
      <w:ins w:id="4810" w:author="svcMRProcess" w:date="2018-08-21T10:48:00Z">
        <w:r>
          <w:tab/>
          <w:t>(b)</w:t>
        </w:r>
        <w:r>
          <w:tab/>
          <w:t>for the purposes of a provision of this Act specified in the designation.</w:t>
        </w:r>
      </w:ins>
    </w:p>
    <w:p>
      <w:pPr>
        <w:pStyle w:val="BlankClose"/>
        <w:rPr>
          <w:ins w:id="4811" w:author="svcMRProcess" w:date="2018-08-21T10:48:00Z"/>
        </w:rPr>
      </w:pPr>
    </w:p>
    <w:p>
      <w:pPr>
        <w:pStyle w:val="nzHeading5"/>
        <w:rPr>
          <w:ins w:id="4812" w:author="svcMRProcess" w:date="2018-08-21T10:48:00Z"/>
        </w:rPr>
      </w:pPr>
      <w:bookmarkStart w:id="4813" w:name="_Toc272935865"/>
      <w:bookmarkStart w:id="4814" w:name="_Toc278380155"/>
      <w:bookmarkStart w:id="4815" w:name="_Toc278442186"/>
      <w:ins w:id="4816" w:author="svcMRProcess" w:date="2018-08-21T10:48:00Z">
        <w:r>
          <w:rPr>
            <w:rStyle w:val="CharSectno"/>
          </w:rPr>
          <w:t>53</w:t>
        </w:r>
        <w:r>
          <w:t>.</w:t>
        </w:r>
        <w:r>
          <w:tab/>
          <w:t>Section 26 amended</w:t>
        </w:r>
        <w:bookmarkEnd w:id="4813"/>
        <w:bookmarkEnd w:id="4814"/>
        <w:bookmarkEnd w:id="4815"/>
      </w:ins>
    </w:p>
    <w:p>
      <w:pPr>
        <w:pStyle w:val="nzSubsection"/>
        <w:rPr>
          <w:ins w:id="4817" w:author="svcMRProcess" w:date="2018-08-21T10:48:00Z"/>
        </w:rPr>
      </w:pPr>
      <w:ins w:id="4818" w:author="svcMRProcess" w:date="2018-08-21T10:48:00Z">
        <w:r>
          <w:tab/>
        </w:r>
        <w:r>
          <w:tab/>
          <w:t>In section 26(3) delete “appointment” and insert:</w:t>
        </w:r>
      </w:ins>
    </w:p>
    <w:p>
      <w:pPr>
        <w:pStyle w:val="BlankOpen"/>
        <w:rPr>
          <w:ins w:id="4819" w:author="svcMRProcess" w:date="2018-08-21T10:48:00Z"/>
        </w:rPr>
      </w:pPr>
    </w:p>
    <w:p>
      <w:pPr>
        <w:pStyle w:val="nzSubsection"/>
        <w:rPr>
          <w:ins w:id="4820" w:author="svcMRProcess" w:date="2018-08-21T10:48:00Z"/>
        </w:rPr>
      </w:pPr>
      <w:ins w:id="4821" w:author="svcMRProcess" w:date="2018-08-21T10:48:00Z">
        <w:r>
          <w:tab/>
        </w:r>
        <w:r>
          <w:tab/>
          <w:t>designation</w:t>
        </w:r>
      </w:ins>
    </w:p>
    <w:p>
      <w:pPr>
        <w:pStyle w:val="BlankClose"/>
        <w:rPr>
          <w:ins w:id="4822" w:author="svcMRProcess" w:date="2018-08-21T10:48:00Z"/>
        </w:rPr>
      </w:pPr>
    </w:p>
    <w:p>
      <w:pPr>
        <w:pStyle w:val="nzHeading5"/>
        <w:rPr>
          <w:ins w:id="4823" w:author="svcMRProcess" w:date="2018-08-21T10:48:00Z"/>
        </w:rPr>
      </w:pPr>
      <w:bookmarkStart w:id="4824" w:name="_Toc272935866"/>
      <w:bookmarkStart w:id="4825" w:name="_Toc278380156"/>
      <w:bookmarkStart w:id="4826" w:name="_Toc278442187"/>
      <w:ins w:id="4827" w:author="svcMRProcess" w:date="2018-08-21T10:48:00Z">
        <w:r>
          <w:rPr>
            <w:rStyle w:val="CharSectno"/>
          </w:rPr>
          <w:t>54</w:t>
        </w:r>
        <w:r>
          <w:t>.</w:t>
        </w:r>
        <w:r>
          <w:tab/>
          <w:t>Section 29 amended</w:t>
        </w:r>
        <w:bookmarkEnd w:id="4824"/>
        <w:bookmarkEnd w:id="4825"/>
        <w:bookmarkEnd w:id="4826"/>
      </w:ins>
    </w:p>
    <w:p>
      <w:pPr>
        <w:pStyle w:val="nzSubsection"/>
        <w:rPr>
          <w:ins w:id="4828" w:author="svcMRProcess" w:date="2018-08-21T10:48:00Z"/>
        </w:rPr>
      </w:pPr>
      <w:ins w:id="4829" w:author="svcMRProcess" w:date="2018-08-21T10:48:00Z">
        <w:r>
          <w:tab/>
          <w:t>(1)</w:t>
        </w:r>
        <w:r>
          <w:tab/>
          <w:t>Delete section 29(2) and insert:</w:t>
        </w:r>
      </w:ins>
    </w:p>
    <w:p>
      <w:pPr>
        <w:pStyle w:val="BlankOpen"/>
        <w:rPr>
          <w:ins w:id="4830" w:author="svcMRProcess" w:date="2018-08-21T10:48:00Z"/>
        </w:rPr>
      </w:pPr>
    </w:p>
    <w:p>
      <w:pPr>
        <w:pStyle w:val="nzSubsection"/>
        <w:rPr>
          <w:ins w:id="4831" w:author="svcMRProcess" w:date="2018-08-21T10:48:00Z"/>
        </w:rPr>
      </w:pPr>
      <w:ins w:id="4832" w:author="svcMRProcess" w:date="2018-08-21T10:48:00Z">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ins>
    </w:p>
    <w:p>
      <w:pPr>
        <w:pStyle w:val="nzSubsection"/>
        <w:rPr>
          <w:ins w:id="4833" w:author="svcMRProcess" w:date="2018-08-21T10:48:00Z"/>
        </w:rPr>
      </w:pPr>
      <w:ins w:id="4834" w:author="svcMRProcess" w:date="2018-08-21T10:48:00Z">
        <w:r>
          <w:tab/>
          <w:t>(3A)</w:t>
        </w:r>
        <w:r>
          <w:tab/>
          <w:t>Without limiting subsection (2), the responsibility conferred by that subsection includes responsibility for making decisions about any medical or dental examination, treatment or procedure in respect of the child.</w:t>
        </w:r>
      </w:ins>
    </w:p>
    <w:p>
      <w:pPr>
        <w:pStyle w:val="BlankClose"/>
        <w:keepNext/>
        <w:rPr>
          <w:ins w:id="4835" w:author="svcMRProcess" w:date="2018-08-21T10:48:00Z"/>
        </w:rPr>
      </w:pPr>
    </w:p>
    <w:p>
      <w:pPr>
        <w:pStyle w:val="nzSubsection"/>
        <w:rPr>
          <w:ins w:id="4836" w:author="svcMRProcess" w:date="2018-08-21T10:48:00Z"/>
        </w:rPr>
      </w:pPr>
      <w:ins w:id="4837" w:author="svcMRProcess" w:date="2018-08-21T10:48:00Z">
        <w:r>
          <w:tab/>
          <w:t>(2)</w:t>
        </w:r>
        <w:r>
          <w:tab/>
          <w:t>In section 29(3):</w:t>
        </w:r>
      </w:ins>
    </w:p>
    <w:p>
      <w:pPr>
        <w:pStyle w:val="nzIndenta"/>
        <w:rPr>
          <w:ins w:id="4838" w:author="svcMRProcess" w:date="2018-08-21T10:48:00Z"/>
        </w:rPr>
      </w:pPr>
      <w:ins w:id="4839" w:author="svcMRProcess" w:date="2018-08-21T10:48:00Z">
        <w:r>
          <w:tab/>
          <w:t>(a)</w:t>
        </w:r>
        <w:r>
          <w:tab/>
          <w:t>in paragraph (a) delete “38(2);” and insert:</w:t>
        </w:r>
      </w:ins>
    </w:p>
    <w:p>
      <w:pPr>
        <w:pStyle w:val="BlankOpen"/>
        <w:rPr>
          <w:ins w:id="4840" w:author="svcMRProcess" w:date="2018-08-21T10:48:00Z"/>
        </w:rPr>
      </w:pPr>
    </w:p>
    <w:p>
      <w:pPr>
        <w:pStyle w:val="nzIndenta"/>
        <w:rPr>
          <w:ins w:id="4841" w:author="svcMRProcess" w:date="2018-08-21T10:48:00Z"/>
        </w:rPr>
      </w:pPr>
      <w:ins w:id="4842" w:author="svcMRProcess" w:date="2018-08-21T10:48:00Z">
        <w:r>
          <w:tab/>
        </w:r>
        <w:r>
          <w:tab/>
          <w:t>38(2) or (3)(b); or</w:t>
        </w:r>
      </w:ins>
    </w:p>
    <w:p>
      <w:pPr>
        <w:pStyle w:val="BlankClose"/>
        <w:rPr>
          <w:ins w:id="4843" w:author="svcMRProcess" w:date="2018-08-21T10:48:00Z"/>
        </w:rPr>
      </w:pPr>
    </w:p>
    <w:p>
      <w:pPr>
        <w:pStyle w:val="nzIndenta"/>
        <w:rPr>
          <w:ins w:id="4844" w:author="svcMRProcess" w:date="2018-08-21T10:48:00Z"/>
        </w:rPr>
      </w:pPr>
      <w:ins w:id="4845" w:author="svcMRProcess" w:date="2018-08-21T10:48:00Z">
        <w:r>
          <w:tab/>
          <w:t>(b)</w:t>
        </w:r>
        <w:r>
          <w:tab/>
          <w:t>after paragraph (b) insert:</w:t>
        </w:r>
      </w:ins>
    </w:p>
    <w:p>
      <w:pPr>
        <w:pStyle w:val="BlankOpen"/>
        <w:rPr>
          <w:ins w:id="4846" w:author="svcMRProcess" w:date="2018-08-21T10:48:00Z"/>
        </w:rPr>
      </w:pPr>
    </w:p>
    <w:p>
      <w:pPr>
        <w:pStyle w:val="nzIndenta"/>
        <w:rPr>
          <w:ins w:id="4847" w:author="svcMRProcess" w:date="2018-08-21T10:48:00Z"/>
        </w:rPr>
      </w:pPr>
      <w:ins w:id="4848" w:author="svcMRProcess" w:date="2018-08-21T10:48:00Z">
        <w:r>
          <w:tab/>
        </w:r>
        <w:r>
          <w:tab/>
          <w:t>or</w:t>
        </w:r>
      </w:ins>
    </w:p>
    <w:p>
      <w:pPr>
        <w:pStyle w:val="BlankClose"/>
        <w:rPr>
          <w:ins w:id="4849" w:author="svcMRProcess" w:date="2018-08-21T10:48:00Z"/>
        </w:rPr>
      </w:pPr>
    </w:p>
    <w:p>
      <w:pPr>
        <w:pStyle w:val="nzHeading5"/>
        <w:rPr>
          <w:ins w:id="4850" w:author="svcMRProcess" w:date="2018-08-21T10:48:00Z"/>
        </w:rPr>
      </w:pPr>
      <w:bookmarkStart w:id="4851" w:name="_Toc272935867"/>
      <w:bookmarkStart w:id="4852" w:name="_Toc278380157"/>
      <w:bookmarkStart w:id="4853" w:name="_Toc278442188"/>
      <w:ins w:id="4854" w:author="svcMRProcess" w:date="2018-08-21T10:48:00Z">
        <w:r>
          <w:rPr>
            <w:rStyle w:val="CharSectno"/>
          </w:rPr>
          <w:t>55</w:t>
        </w:r>
        <w:r>
          <w:t>.</w:t>
        </w:r>
        <w:r>
          <w:tab/>
          <w:t>Part 4 Division 2 heading amended</w:t>
        </w:r>
        <w:bookmarkEnd w:id="4851"/>
        <w:bookmarkEnd w:id="4852"/>
        <w:bookmarkEnd w:id="4853"/>
      </w:ins>
    </w:p>
    <w:p>
      <w:pPr>
        <w:pStyle w:val="nzSubsection"/>
        <w:rPr>
          <w:ins w:id="4855" w:author="svcMRProcess" w:date="2018-08-21T10:48:00Z"/>
        </w:rPr>
      </w:pPr>
      <w:ins w:id="4856" w:author="svcMRProcess" w:date="2018-08-21T10:48:00Z">
        <w:r>
          <w:tab/>
        </w:r>
        <w:r>
          <w:tab/>
          <w:t>In the heading to Part 4 Division 2 delete “</w:t>
        </w:r>
        <w:r>
          <w:rPr>
            <w:b/>
            <w:sz w:val="26"/>
          </w:rPr>
          <w:t>Powers available</w:t>
        </w:r>
        <w:r>
          <w:t>” and insert:</w:t>
        </w:r>
      </w:ins>
    </w:p>
    <w:p>
      <w:pPr>
        <w:pStyle w:val="BlankOpen"/>
        <w:rPr>
          <w:ins w:id="4857" w:author="svcMRProcess" w:date="2018-08-21T10:48:00Z"/>
        </w:rPr>
      </w:pPr>
    </w:p>
    <w:p>
      <w:pPr>
        <w:pStyle w:val="nzSubsection"/>
        <w:rPr>
          <w:ins w:id="4858" w:author="svcMRProcess" w:date="2018-08-21T10:48:00Z"/>
        </w:rPr>
      </w:pPr>
      <w:ins w:id="4859" w:author="svcMRProcess" w:date="2018-08-21T10:48:00Z">
        <w:r>
          <w:tab/>
        </w:r>
        <w:r>
          <w:tab/>
        </w:r>
        <w:r>
          <w:rPr>
            <w:b/>
            <w:sz w:val="26"/>
          </w:rPr>
          <w:t>Measures</w:t>
        </w:r>
      </w:ins>
    </w:p>
    <w:p>
      <w:pPr>
        <w:pStyle w:val="BlankClose"/>
        <w:rPr>
          <w:ins w:id="4860" w:author="svcMRProcess" w:date="2018-08-21T10:48:00Z"/>
        </w:rPr>
      </w:pPr>
    </w:p>
    <w:p>
      <w:pPr>
        <w:pStyle w:val="nzHeading5"/>
        <w:rPr>
          <w:ins w:id="4861" w:author="svcMRProcess" w:date="2018-08-21T10:48:00Z"/>
        </w:rPr>
      </w:pPr>
      <w:bookmarkStart w:id="4862" w:name="_Toc272935868"/>
      <w:bookmarkStart w:id="4863" w:name="_Toc278380158"/>
      <w:bookmarkStart w:id="4864" w:name="_Toc278442189"/>
      <w:ins w:id="4865" w:author="svcMRProcess" w:date="2018-08-21T10:48:00Z">
        <w:r>
          <w:rPr>
            <w:rStyle w:val="CharSectno"/>
          </w:rPr>
          <w:t>56</w:t>
        </w:r>
        <w:r>
          <w:t>.</w:t>
        </w:r>
        <w:r>
          <w:tab/>
          <w:t>Part 4 Division 2 Subdivision 1 heading amended</w:t>
        </w:r>
        <w:bookmarkEnd w:id="4862"/>
        <w:bookmarkEnd w:id="4863"/>
        <w:bookmarkEnd w:id="4864"/>
      </w:ins>
    </w:p>
    <w:p>
      <w:pPr>
        <w:pStyle w:val="nzSubsection"/>
        <w:rPr>
          <w:ins w:id="4866" w:author="svcMRProcess" w:date="2018-08-21T10:48:00Z"/>
        </w:rPr>
      </w:pPr>
      <w:ins w:id="4867" w:author="svcMRProcess" w:date="2018-08-21T10:48:00Z">
        <w:r>
          <w:tab/>
        </w:r>
        <w:r>
          <w:tab/>
          <w:t>In the heading to Part 4 Division 2 Subdivision 1 after “</w:t>
        </w:r>
        <w:r>
          <w:rPr>
            <w:b/>
          </w:rPr>
          <w:t>powers</w:t>
        </w:r>
        <w:r>
          <w:t>” insert:</w:t>
        </w:r>
      </w:ins>
    </w:p>
    <w:p>
      <w:pPr>
        <w:pStyle w:val="BlankOpen"/>
        <w:rPr>
          <w:ins w:id="4868" w:author="svcMRProcess" w:date="2018-08-21T10:48:00Z"/>
        </w:rPr>
      </w:pPr>
    </w:p>
    <w:p>
      <w:pPr>
        <w:pStyle w:val="nzSubsection"/>
        <w:rPr>
          <w:ins w:id="4869" w:author="svcMRProcess" w:date="2018-08-21T10:48:00Z"/>
        </w:rPr>
      </w:pPr>
      <w:ins w:id="4870" w:author="svcMRProcess" w:date="2018-08-21T10:48:00Z">
        <w:r>
          <w:tab/>
        </w:r>
        <w:r>
          <w:tab/>
        </w:r>
        <w:r>
          <w:rPr>
            <w:b/>
          </w:rPr>
          <w:t>and duties</w:t>
        </w:r>
      </w:ins>
    </w:p>
    <w:p>
      <w:pPr>
        <w:pStyle w:val="BlankClose"/>
        <w:rPr>
          <w:ins w:id="4871" w:author="svcMRProcess" w:date="2018-08-21T10:48:00Z"/>
        </w:rPr>
      </w:pPr>
    </w:p>
    <w:p>
      <w:pPr>
        <w:pStyle w:val="nzHeading5"/>
        <w:rPr>
          <w:ins w:id="4872" w:author="svcMRProcess" w:date="2018-08-21T10:48:00Z"/>
        </w:rPr>
      </w:pPr>
      <w:bookmarkStart w:id="4873" w:name="_Toc272935869"/>
      <w:bookmarkStart w:id="4874" w:name="_Toc278380159"/>
      <w:bookmarkStart w:id="4875" w:name="_Toc278442190"/>
      <w:ins w:id="4876" w:author="svcMRProcess" w:date="2018-08-21T10:48:00Z">
        <w:r>
          <w:rPr>
            <w:rStyle w:val="CharSectno"/>
          </w:rPr>
          <w:t>57</w:t>
        </w:r>
        <w:r>
          <w:t>.</w:t>
        </w:r>
        <w:r>
          <w:tab/>
          <w:t>Section 32 amended</w:t>
        </w:r>
        <w:bookmarkEnd w:id="4873"/>
        <w:bookmarkEnd w:id="4874"/>
        <w:bookmarkEnd w:id="4875"/>
      </w:ins>
    </w:p>
    <w:p>
      <w:pPr>
        <w:pStyle w:val="nzSubsection"/>
        <w:rPr>
          <w:ins w:id="4877" w:author="svcMRProcess" w:date="2018-08-21T10:48:00Z"/>
        </w:rPr>
      </w:pPr>
      <w:ins w:id="4878" w:author="svcMRProcess" w:date="2018-08-21T10:48:00Z">
        <w:r>
          <w:tab/>
        </w:r>
        <w:r>
          <w:tab/>
          <w:t>In section 32(1) delete “any” (first occurrence).</w:t>
        </w:r>
      </w:ins>
    </w:p>
    <w:p>
      <w:pPr>
        <w:pStyle w:val="nzHeading5"/>
        <w:rPr>
          <w:ins w:id="4879" w:author="svcMRProcess" w:date="2018-08-21T10:48:00Z"/>
        </w:rPr>
      </w:pPr>
      <w:bookmarkStart w:id="4880" w:name="_Toc272935870"/>
      <w:bookmarkStart w:id="4881" w:name="_Toc278380160"/>
      <w:bookmarkStart w:id="4882" w:name="_Toc278442191"/>
      <w:ins w:id="4883" w:author="svcMRProcess" w:date="2018-08-21T10:48:00Z">
        <w:r>
          <w:rPr>
            <w:rStyle w:val="CharSectno"/>
          </w:rPr>
          <w:t>58</w:t>
        </w:r>
        <w:r>
          <w:t>.</w:t>
        </w:r>
        <w:r>
          <w:tab/>
          <w:t>Sections 33A and 33B inserted</w:t>
        </w:r>
        <w:bookmarkEnd w:id="4880"/>
        <w:bookmarkEnd w:id="4881"/>
        <w:bookmarkEnd w:id="4882"/>
      </w:ins>
    </w:p>
    <w:p>
      <w:pPr>
        <w:pStyle w:val="nzSubsection"/>
        <w:rPr>
          <w:ins w:id="4884" w:author="svcMRProcess" w:date="2018-08-21T10:48:00Z"/>
        </w:rPr>
      </w:pPr>
      <w:ins w:id="4885" w:author="svcMRProcess" w:date="2018-08-21T10:48:00Z">
        <w:r>
          <w:tab/>
        </w:r>
        <w:r>
          <w:tab/>
          <w:t>At the end of Part 4 Division 2 Subdivision 1 insert:</w:t>
        </w:r>
      </w:ins>
    </w:p>
    <w:p>
      <w:pPr>
        <w:pStyle w:val="BlankOpen"/>
        <w:rPr>
          <w:ins w:id="4886" w:author="svcMRProcess" w:date="2018-08-21T10:48:00Z"/>
        </w:rPr>
      </w:pPr>
    </w:p>
    <w:p>
      <w:pPr>
        <w:pStyle w:val="nzHeading5"/>
        <w:rPr>
          <w:ins w:id="4887" w:author="svcMRProcess" w:date="2018-08-21T10:48:00Z"/>
        </w:rPr>
      </w:pPr>
      <w:bookmarkStart w:id="4888" w:name="_Toc272935871"/>
      <w:bookmarkStart w:id="4889" w:name="_Toc278380161"/>
      <w:bookmarkStart w:id="4890" w:name="_Toc278442192"/>
      <w:ins w:id="4891" w:author="svcMRProcess" w:date="2018-08-21T10:48:00Z">
        <w:r>
          <w:t>33A.</w:t>
        </w:r>
        <w:r>
          <w:tab/>
          <w:t>CEO may cause inquiries to be made before child is born</w:t>
        </w:r>
        <w:bookmarkEnd w:id="4888"/>
        <w:bookmarkEnd w:id="4889"/>
        <w:bookmarkEnd w:id="4890"/>
      </w:ins>
    </w:p>
    <w:p>
      <w:pPr>
        <w:pStyle w:val="nzSubsection"/>
        <w:rPr>
          <w:ins w:id="4892" w:author="svcMRProcess" w:date="2018-08-21T10:48:00Z"/>
        </w:rPr>
      </w:pPr>
      <w:ins w:id="4893" w:author="svcMRProcess" w:date="2018-08-21T10:48:00Z">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ins>
    </w:p>
    <w:p>
      <w:pPr>
        <w:pStyle w:val="nzHeading5"/>
        <w:rPr>
          <w:ins w:id="4894" w:author="svcMRProcess" w:date="2018-08-21T10:48:00Z"/>
        </w:rPr>
      </w:pPr>
      <w:bookmarkStart w:id="4895" w:name="_Toc272935872"/>
      <w:bookmarkStart w:id="4896" w:name="_Toc278380162"/>
      <w:bookmarkStart w:id="4897" w:name="_Toc278442193"/>
      <w:ins w:id="4898" w:author="svcMRProcess" w:date="2018-08-21T10:48:00Z">
        <w:r>
          <w:t>33B.</w:t>
        </w:r>
        <w:r>
          <w:tab/>
          <w:t>Further action by CEO before child is born</w:t>
        </w:r>
        <w:bookmarkEnd w:id="4895"/>
        <w:bookmarkEnd w:id="4896"/>
        <w:bookmarkEnd w:id="4897"/>
      </w:ins>
    </w:p>
    <w:p>
      <w:pPr>
        <w:pStyle w:val="nzSubsection"/>
        <w:rPr>
          <w:ins w:id="4899" w:author="svcMRProcess" w:date="2018-08-21T10:48:00Z"/>
        </w:rPr>
      </w:pPr>
      <w:ins w:id="4900" w:author="svcMRProcess" w:date="2018-08-21T10:48:00Z">
        <w:r>
          <w:tab/>
        </w:r>
        <w:r>
          <w:tab/>
          <w:t xml:space="preserve">If the CEO determines that action should be taken before a child is born to safeguard or promote the child’s wellbeing after the child is born, the CEO must do one or more of the following — </w:t>
        </w:r>
      </w:ins>
    </w:p>
    <w:p>
      <w:pPr>
        <w:pStyle w:val="nzIndenta"/>
        <w:rPr>
          <w:ins w:id="4901" w:author="svcMRProcess" w:date="2018-08-21T10:48:00Z"/>
        </w:rPr>
      </w:pPr>
      <w:ins w:id="4902" w:author="svcMRProcess" w:date="2018-08-21T10:48:00Z">
        <w:r>
          <w:tab/>
          <w:t>(a)</w:t>
        </w:r>
        <w:r>
          <w:tab/>
          <w:t>provide, or arrange for the provision of, social services to the pregnant woman;</w:t>
        </w:r>
      </w:ins>
    </w:p>
    <w:p>
      <w:pPr>
        <w:pStyle w:val="nzIndenta"/>
        <w:rPr>
          <w:ins w:id="4903" w:author="svcMRProcess" w:date="2018-08-21T10:48:00Z"/>
        </w:rPr>
      </w:pPr>
      <w:ins w:id="4904" w:author="svcMRProcess" w:date="2018-08-21T10:48:00Z">
        <w:r>
          <w:tab/>
          <w:t>(b)</w:t>
        </w:r>
        <w:r>
          <w:tab/>
          <w:t xml:space="preserve">arrange or facilitate a meeting between an officer and any one or more of the following people — </w:t>
        </w:r>
      </w:ins>
    </w:p>
    <w:p>
      <w:pPr>
        <w:pStyle w:val="nzIndenti"/>
        <w:rPr>
          <w:ins w:id="4905" w:author="svcMRProcess" w:date="2018-08-21T10:48:00Z"/>
        </w:rPr>
      </w:pPr>
      <w:ins w:id="4906" w:author="svcMRProcess" w:date="2018-08-21T10:48:00Z">
        <w:r>
          <w:tab/>
          <w:t>(i)</w:t>
        </w:r>
        <w:r>
          <w:tab/>
          <w:t>the pregnant woman;</w:t>
        </w:r>
      </w:ins>
    </w:p>
    <w:p>
      <w:pPr>
        <w:pStyle w:val="nzIndenti"/>
        <w:rPr>
          <w:ins w:id="4907" w:author="svcMRProcess" w:date="2018-08-21T10:48:00Z"/>
        </w:rPr>
      </w:pPr>
      <w:ins w:id="4908" w:author="svcMRProcess" w:date="2018-08-21T10:48:00Z">
        <w:r>
          <w:tab/>
          <w:t>(ii)</w:t>
        </w:r>
        <w:r>
          <w:tab/>
          <w:t>a representative of a service provider;</w:t>
        </w:r>
      </w:ins>
    </w:p>
    <w:p>
      <w:pPr>
        <w:pStyle w:val="nzIndenti"/>
        <w:rPr>
          <w:ins w:id="4909" w:author="svcMRProcess" w:date="2018-08-21T10:48:00Z"/>
        </w:rPr>
      </w:pPr>
      <w:ins w:id="4910" w:author="svcMRProcess" w:date="2018-08-21T10:48:00Z">
        <w:r>
          <w:tab/>
          <w:t>(iii)</w:t>
        </w:r>
        <w:r>
          <w:tab/>
          <w:t>a representative of a public authority;</w:t>
        </w:r>
      </w:ins>
    </w:p>
    <w:p>
      <w:pPr>
        <w:pStyle w:val="nzIndenti"/>
        <w:rPr>
          <w:ins w:id="4911" w:author="svcMRProcess" w:date="2018-08-21T10:48:00Z"/>
        </w:rPr>
      </w:pPr>
      <w:ins w:id="4912" w:author="svcMRProcess" w:date="2018-08-21T10:48:00Z">
        <w:r>
          <w:tab/>
          <w:t>(iv)</w:t>
        </w:r>
        <w:r>
          <w:tab/>
          <w:t>any other person the CEO considers appropriate,</w:t>
        </w:r>
      </w:ins>
    </w:p>
    <w:p>
      <w:pPr>
        <w:pStyle w:val="nzIndenta"/>
        <w:rPr>
          <w:ins w:id="4913" w:author="svcMRProcess" w:date="2018-08-21T10:48:00Z"/>
        </w:rPr>
      </w:pPr>
      <w:ins w:id="4914" w:author="svcMRProcess" w:date="2018-08-21T10:48:00Z">
        <w:r>
          <w:tab/>
        </w:r>
        <w:r>
          <w:tab/>
          <w:t>for the purpose of developing a plan to address the needs of the child after the child is born in a way that ensures the best outcome for the child;</w:t>
        </w:r>
      </w:ins>
    </w:p>
    <w:p>
      <w:pPr>
        <w:pStyle w:val="nzIndenta"/>
        <w:rPr>
          <w:ins w:id="4915" w:author="svcMRProcess" w:date="2018-08-21T10:48:00Z"/>
        </w:rPr>
      </w:pPr>
      <w:ins w:id="4916" w:author="svcMRProcess" w:date="2018-08-21T10:48:00Z">
        <w:r>
          <w:tab/>
          <w:t>(c)</w:t>
        </w:r>
        <w:r>
          <w:tab/>
          <w:t>cause an investigation to be conducted by an authorised officer for the purpose of assessing the likelihood that the child will be in need of protection after the child is born.</w:t>
        </w:r>
      </w:ins>
    </w:p>
    <w:p>
      <w:pPr>
        <w:pStyle w:val="BlankClose"/>
        <w:rPr>
          <w:ins w:id="4917" w:author="svcMRProcess" w:date="2018-08-21T10:48:00Z"/>
        </w:rPr>
      </w:pPr>
    </w:p>
    <w:p>
      <w:pPr>
        <w:pStyle w:val="nzHeading5"/>
        <w:rPr>
          <w:ins w:id="4918" w:author="svcMRProcess" w:date="2018-08-21T10:48:00Z"/>
        </w:rPr>
      </w:pPr>
      <w:bookmarkStart w:id="4919" w:name="_Toc272935873"/>
      <w:bookmarkStart w:id="4920" w:name="_Toc278380163"/>
      <w:bookmarkStart w:id="4921" w:name="_Toc278442194"/>
      <w:ins w:id="4922" w:author="svcMRProcess" w:date="2018-08-21T10:48:00Z">
        <w:r>
          <w:rPr>
            <w:rStyle w:val="CharSectno"/>
          </w:rPr>
          <w:t>59</w:t>
        </w:r>
        <w:r>
          <w:t>.</w:t>
        </w:r>
        <w:r>
          <w:tab/>
          <w:t>Section 38 amended</w:t>
        </w:r>
        <w:bookmarkEnd w:id="4919"/>
        <w:bookmarkEnd w:id="4920"/>
        <w:bookmarkEnd w:id="4921"/>
      </w:ins>
    </w:p>
    <w:p>
      <w:pPr>
        <w:pStyle w:val="nzSubsection"/>
        <w:rPr>
          <w:ins w:id="4923" w:author="svcMRProcess" w:date="2018-08-21T10:48:00Z"/>
        </w:rPr>
      </w:pPr>
      <w:ins w:id="4924" w:author="svcMRProcess" w:date="2018-08-21T10:48:00Z">
        <w:r>
          <w:tab/>
          <w:t>(1)</w:t>
        </w:r>
        <w:r>
          <w:tab/>
          <w:t>In section 38(2):</w:t>
        </w:r>
      </w:ins>
    </w:p>
    <w:p>
      <w:pPr>
        <w:pStyle w:val="nzIndenta"/>
        <w:rPr>
          <w:ins w:id="4925" w:author="svcMRProcess" w:date="2018-08-21T10:48:00Z"/>
        </w:rPr>
      </w:pPr>
      <w:ins w:id="4926" w:author="svcMRProcess" w:date="2018-08-21T10:48:00Z">
        <w:r>
          <w:tab/>
          <w:t>(a)</w:t>
        </w:r>
        <w:r>
          <w:tab/>
          <w:t>after “I</w:t>
        </w:r>
        <w:r>
          <w:rPr>
            <w:spacing w:val="40"/>
          </w:rPr>
          <w:t>f</w:t>
        </w:r>
        <w:r>
          <w:t>” insert:</w:t>
        </w:r>
      </w:ins>
    </w:p>
    <w:p>
      <w:pPr>
        <w:pStyle w:val="BlankOpen"/>
        <w:rPr>
          <w:ins w:id="4927" w:author="svcMRProcess" w:date="2018-08-21T10:48:00Z"/>
        </w:rPr>
      </w:pPr>
    </w:p>
    <w:p>
      <w:pPr>
        <w:pStyle w:val="nzSubsection"/>
        <w:rPr>
          <w:ins w:id="4928" w:author="svcMRProcess" w:date="2018-08-21T10:48:00Z"/>
        </w:rPr>
      </w:pPr>
      <w:ins w:id="4929" w:author="svcMRProcess" w:date="2018-08-21T10:48:00Z">
        <w:r>
          <w:tab/>
        </w:r>
        <w:r>
          <w:tab/>
          <w:t>the child is not already the subject of protection proceedings when the child is taken into provisional protection and care and</w:t>
        </w:r>
      </w:ins>
    </w:p>
    <w:p>
      <w:pPr>
        <w:pStyle w:val="BlankClose"/>
        <w:rPr>
          <w:ins w:id="4930" w:author="svcMRProcess" w:date="2018-08-21T10:48:00Z"/>
        </w:rPr>
      </w:pPr>
    </w:p>
    <w:p>
      <w:pPr>
        <w:pStyle w:val="nzIndenta"/>
        <w:rPr>
          <w:ins w:id="4931" w:author="svcMRProcess" w:date="2018-08-21T10:48:00Z"/>
        </w:rPr>
      </w:pPr>
      <w:ins w:id="4932" w:author="svcMRProcess" w:date="2018-08-21T10:48:00Z">
        <w:r>
          <w:tab/>
          <w:t>(b)</w:t>
        </w:r>
        <w:r>
          <w:tab/>
          <w:t>delete “subject to subsection (3),” and insert:</w:t>
        </w:r>
      </w:ins>
    </w:p>
    <w:p>
      <w:pPr>
        <w:pStyle w:val="BlankOpen"/>
        <w:rPr>
          <w:ins w:id="4933" w:author="svcMRProcess" w:date="2018-08-21T10:48:00Z"/>
        </w:rPr>
      </w:pPr>
    </w:p>
    <w:p>
      <w:pPr>
        <w:pStyle w:val="nzIndenta"/>
        <w:rPr>
          <w:ins w:id="4934" w:author="svcMRProcess" w:date="2018-08-21T10:48:00Z"/>
        </w:rPr>
      </w:pPr>
      <w:ins w:id="4935" w:author="svcMRProcess" w:date="2018-08-21T10:48:00Z">
        <w:r>
          <w:tab/>
        </w:r>
        <w:r>
          <w:tab/>
          <w:t>unless subsection (4A) applies,</w:t>
        </w:r>
      </w:ins>
    </w:p>
    <w:p>
      <w:pPr>
        <w:pStyle w:val="BlankClose"/>
        <w:rPr>
          <w:ins w:id="4936" w:author="svcMRProcess" w:date="2018-08-21T10:48:00Z"/>
        </w:rPr>
      </w:pPr>
    </w:p>
    <w:p>
      <w:pPr>
        <w:pStyle w:val="nzSubsection"/>
        <w:rPr>
          <w:ins w:id="4937" w:author="svcMRProcess" w:date="2018-08-21T10:48:00Z"/>
        </w:rPr>
      </w:pPr>
      <w:ins w:id="4938" w:author="svcMRProcess" w:date="2018-08-21T10:48:00Z">
        <w:r>
          <w:tab/>
          <w:t>(2)</w:t>
        </w:r>
        <w:r>
          <w:tab/>
          <w:t>Delete section 38(3) and insert:</w:t>
        </w:r>
      </w:ins>
    </w:p>
    <w:p>
      <w:pPr>
        <w:pStyle w:val="BlankOpen"/>
        <w:rPr>
          <w:ins w:id="4939" w:author="svcMRProcess" w:date="2018-08-21T10:48:00Z"/>
        </w:rPr>
      </w:pPr>
    </w:p>
    <w:p>
      <w:pPr>
        <w:pStyle w:val="nzSubsection"/>
        <w:rPr>
          <w:ins w:id="4940" w:author="svcMRProcess" w:date="2018-08-21T10:48:00Z"/>
        </w:rPr>
      </w:pPr>
      <w:ins w:id="4941" w:author="svcMRProcess" w:date="2018-08-21T10:48:00Z">
        <w:r>
          <w:tab/>
          <w:t>(3)</w:t>
        </w:r>
        <w:r>
          <w:tab/>
          <w:t xml:space="preserve">If the child is already the subject of protection proceedings when the child is taken into provisional protection and care, then, unless subsection (4A) applies, the CEO must — </w:t>
        </w:r>
      </w:ins>
    </w:p>
    <w:p>
      <w:pPr>
        <w:pStyle w:val="nzIndenta"/>
        <w:rPr>
          <w:ins w:id="4942" w:author="svcMRProcess" w:date="2018-08-21T10:48:00Z"/>
        </w:rPr>
      </w:pPr>
      <w:ins w:id="4943" w:author="svcMRProcess" w:date="2018-08-21T10:48:00Z">
        <w:r>
          <w:tab/>
          <w:t>(a)</w:t>
        </w:r>
        <w:r>
          <w:tab/>
          <w:t>make an application for an interim order under section 133(2)(b) that the child is to remain in provisional protection and care; or</w:t>
        </w:r>
      </w:ins>
    </w:p>
    <w:p>
      <w:pPr>
        <w:pStyle w:val="nzIndenta"/>
        <w:rPr>
          <w:ins w:id="4944" w:author="svcMRProcess" w:date="2018-08-21T10:48:00Z"/>
        </w:rPr>
      </w:pPr>
      <w:ins w:id="4945" w:author="svcMRProcess" w:date="2018-08-21T10:48:00Z">
        <w:r>
          <w:tab/>
          <w:t>(b)</w:t>
        </w:r>
        <w:r>
          <w:tab/>
          <w:t>ensure that the child is returned to or placed in the care of a person referred to in subsection (2)(a), (b) or (c),</w:t>
        </w:r>
      </w:ins>
    </w:p>
    <w:p>
      <w:pPr>
        <w:pStyle w:val="nzSubsection"/>
        <w:rPr>
          <w:ins w:id="4946" w:author="svcMRProcess" w:date="2018-08-21T10:48:00Z"/>
        </w:rPr>
      </w:pPr>
      <w:ins w:id="4947" w:author="svcMRProcess" w:date="2018-08-21T10:48:00Z">
        <w:r>
          <w:tab/>
        </w:r>
        <w:r>
          <w:tab/>
          <w:t>as soon as practicable, but in any event not more than 2 working days, after the child is taken into provisional protection and care.</w:t>
        </w:r>
      </w:ins>
    </w:p>
    <w:p>
      <w:pPr>
        <w:pStyle w:val="nzSubsection"/>
        <w:rPr>
          <w:ins w:id="4948" w:author="svcMRProcess" w:date="2018-08-21T10:48:00Z"/>
        </w:rPr>
      </w:pPr>
      <w:ins w:id="4949" w:author="svcMRProcess" w:date="2018-08-21T10:48:00Z">
        <w:r>
          <w:tab/>
          <w:t>(4A)</w:t>
        </w:r>
        <w:r>
          <w:tab/>
          <w:t>If the child is already in the CEO’s care when the child is taken into provisional protection and care, the CEO may make any arrangement for the care of the child that the CEO considers appropriate.</w:t>
        </w:r>
      </w:ins>
    </w:p>
    <w:p>
      <w:pPr>
        <w:pStyle w:val="BlankClose"/>
        <w:rPr>
          <w:ins w:id="4950" w:author="svcMRProcess" w:date="2018-08-21T10:48:00Z"/>
        </w:rPr>
      </w:pPr>
    </w:p>
    <w:p>
      <w:pPr>
        <w:pStyle w:val="nzHeading5"/>
        <w:rPr>
          <w:ins w:id="4951" w:author="svcMRProcess" w:date="2018-08-21T10:48:00Z"/>
        </w:rPr>
      </w:pPr>
      <w:bookmarkStart w:id="4952" w:name="_Toc272935874"/>
      <w:bookmarkStart w:id="4953" w:name="_Toc278380164"/>
      <w:bookmarkStart w:id="4954" w:name="_Toc278442195"/>
      <w:ins w:id="4955" w:author="svcMRProcess" w:date="2018-08-21T10:48:00Z">
        <w:r>
          <w:rPr>
            <w:rStyle w:val="CharSectno"/>
          </w:rPr>
          <w:t>60</w:t>
        </w:r>
        <w:r>
          <w:t>.</w:t>
        </w:r>
        <w:r>
          <w:tab/>
          <w:t>Section 68 amended</w:t>
        </w:r>
        <w:bookmarkEnd w:id="4952"/>
        <w:bookmarkEnd w:id="4953"/>
        <w:bookmarkEnd w:id="4954"/>
      </w:ins>
    </w:p>
    <w:p>
      <w:pPr>
        <w:pStyle w:val="nzSubsection"/>
        <w:rPr>
          <w:ins w:id="4956" w:author="svcMRProcess" w:date="2018-08-21T10:48:00Z"/>
        </w:rPr>
      </w:pPr>
      <w:ins w:id="4957" w:author="svcMRProcess" w:date="2018-08-21T10:48:00Z">
        <w:r>
          <w:tab/>
        </w:r>
        <w:r>
          <w:tab/>
          <w:t>Delete section 68(4) and insert:</w:t>
        </w:r>
      </w:ins>
    </w:p>
    <w:p>
      <w:pPr>
        <w:pStyle w:val="BlankOpen"/>
        <w:rPr>
          <w:ins w:id="4958" w:author="svcMRProcess" w:date="2018-08-21T10:48:00Z"/>
        </w:rPr>
      </w:pPr>
    </w:p>
    <w:p>
      <w:pPr>
        <w:pStyle w:val="nzSubsection"/>
        <w:rPr>
          <w:ins w:id="4959" w:author="svcMRProcess" w:date="2018-08-21T10:48:00Z"/>
        </w:rPr>
      </w:pPr>
      <w:ins w:id="4960" w:author="svcMRProcess" w:date="2018-08-21T10:48:00Z">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ins>
    </w:p>
    <w:p>
      <w:pPr>
        <w:pStyle w:val="nzSubsection"/>
        <w:rPr>
          <w:ins w:id="4961" w:author="svcMRProcess" w:date="2018-08-21T10:48:00Z"/>
        </w:rPr>
      </w:pPr>
      <w:ins w:id="4962" w:author="svcMRProcess" w:date="2018-08-21T10:48:00Z">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ins>
    </w:p>
    <w:p>
      <w:pPr>
        <w:pStyle w:val="BlankClose"/>
        <w:rPr>
          <w:ins w:id="4963" w:author="svcMRProcess" w:date="2018-08-21T10:48:00Z"/>
        </w:rPr>
      </w:pPr>
    </w:p>
    <w:p>
      <w:pPr>
        <w:pStyle w:val="nzHeading5"/>
        <w:rPr>
          <w:ins w:id="4964" w:author="svcMRProcess" w:date="2018-08-21T10:48:00Z"/>
        </w:rPr>
      </w:pPr>
      <w:bookmarkStart w:id="4965" w:name="_Toc272935875"/>
      <w:bookmarkStart w:id="4966" w:name="_Toc278380165"/>
      <w:bookmarkStart w:id="4967" w:name="_Toc278442196"/>
      <w:ins w:id="4968" w:author="svcMRProcess" w:date="2018-08-21T10:48:00Z">
        <w:r>
          <w:rPr>
            <w:rStyle w:val="CharSectno"/>
          </w:rPr>
          <w:t>61</w:t>
        </w:r>
        <w:r>
          <w:t>.</w:t>
        </w:r>
        <w:r>
          <w:tab/>
          <w:t>Section 79 amended</w:t>
        </w:r>
        <w:bookmarkEnd w:id="4965"/>
        <w:bookmarkEnd w:id="4966"/>
        <w:bookmarkEnd w:id="4967"/>
      </w:ins>
    </w:p>
    <w:p>
      <w:pPr>
        <w:pStyle w:val="nzSubsection"/>
        <w:rPr>
          <w:ins w:id="4969" w:author="svcMRProcess" w:date="2018-08-21T10:48:00Z"/>
        </w:rPr>
      </w:pPr>
      <w:ins w:id="4970" w:author="svcMRProcess" w:date="2018-08-21T10:48:00Z">
        <w:r>
          <w:tab/>
        </w:r>
        <w:r>
          <w:tab/>
          <w:t>In section 79(2)(a)(ii) delete “or body who or which” and insert:</w:t>
        </w:r>
      </w:ins>
    </w:p>
    <w:p>
      <w:pPr>
        <w:pStyle w:val="BlankOpen"/>
        <w:rPr>
          <w:ins w:id="4971" w:author="svcMRProcess" w:date="2018-08-21T10:48:00Z"/>
        </w:rPr>
      </w:pPr>
    </w:p>
    <w:p>
      <w:pPr>
        <w:pStyle w:val="nzSubsection"/>
        <w:rPr>
          <w:ins w:id="4972" w:author="svcMRProcess" w:date="2018-08-21T10:48:00Z"/>
        </w:rPr>
      </w:pPr>
      <w:ins w:id="4973" w:author="svcMRProcess" w:date="2018-08-21T10:48:00Z">
        <w:r>
          <w:tab/>
        </w:r>
        <w:r>
          <w:tab/>
          <w:t>who</w:t>
        </w:r>
      </w:ins>
    </w:p>
    <w:p>
      <w:pPr>
        <w:pStyle w:val="BlankClose"/>
        <w:rPr>
          <w:ins w:id="4974" w:author="svcMRProcess" w:date="2018-08-21T10:48:00Z"/>
        </w:rPr>
      </w:pPr>
    </w:p>
    <w:p>
      <w:pPr>
        <w:pStyle w:val="nzHeading5"/>
        <w:rPr>
          <w:ins w:id="4975" w:author="svcMRProcess" w:date="2018-08-21T10:48:00Z"/>
        </w:rPr>
      </w:pPr>
      <w:bookmarkStart w:id="4976" w:name="_Toc272935876"/>
      <w:bookmarkStart w:id="4977" w:name="_Toc278380166"/>
      <w:bookmarkStart w:id="4978" w:name="_Toc278442197"/>
      <w:ins w:id="4979" w:author="svcMRProcess" w:date="2018-08-21T10:48:00Z">
        <w:r>
          <w:rPr>
            <w:rStyle w:val="CharSectno"/>
          </w:rPr>
          <w:t>62</w:t>
        </w:r>
        <w:r>
          <w:t>.</w:t>
        </w:r>
        <w:r>
          <w:tab/>
          <w:t>Section 81 replaced</w:t>
        </w:r>
        <w:bookmarkEnd w:id="4976"/>
        <w:bookmarkEnd w:id="4977"/>
        <w:bookmarkEnd w:id="4978"/>
      </w:ins>
    </w:p>
    <w:p>
      <w:pPr>
        <w:pStyle w:val="nzSubsection"/>
        <w:rPr>
          <w:ins w:id="4980" w:author="svcMRProcess" w:date="2018-08-21T10:48:00Z"/>
        </w:rPr>
      </w:pPr>
      <w:ins w:id="4981" w:author="svcMRProcess" w:date="2018-08-21T10:48:00Z">
        <w:r>
          <w:tab/>
        </w:r>
        <w:r>
          <w:tab/>
          <w:t>Delete section 81 and insert:</w:t>
        </w:r>
      </w:ins>
    </w:p>
    <w:p>
      <w:pPr>
        <w:pStyle w:val="BlankOpen"/>
        <w:rPr>
          <w:ins w:id="4982" w:author="svcMRProcess" w:date="2018-08-21T10:48:00Z"/>
        </w:rPr>
      </w:pPr>
    </w:p>
    <w:p>
      <w:pPr>
        <w:pStyle w:val="nzHeading5"/>
        <w:rPr>
          <w:ins w:id="4983" w:author="svcMRProcess" w:date="2018-08-21T10:48:00Z"/>
        </w:rPr>
      </w:pPr>
      <w:bookmarkStart w:id="4984" w:name="_Toc272935877"/>
      <w:bookmarkStart w:id="4985" w:name="_Toc278380167"/>
      <w:bookmarkStart w:id="4986" w:name="_Toc278442198"/>
      <w:ins w:id="4987" w:author="svcMRProcess" w:date="2018-08-21T10:48:00Z">
        <w:r>
          <w:t>81.</w:t>
        </w:r>
        <w:r>
          <w:tab/>
          <w:t>Consultation before placement of Aboriginal or Torres Strait Islander child</w:t>
        </w:r>
        <w:bookmarkEnd w:id="4984"/>
        <w:bookmarkEnd w:id="4985"/>
        <w:bookmarkEnd w:id="4986"/>
      </w:ins>
    </w:p>
    <w:p>
      <w:pPr>
        <w:pStyle w:val="nzSubsection"/>
        <w:rPr>
          <w:ins w:id="4988" w:author="svcMRProcess" w:date="2018-08-21T10:48:00Z"/>
        </w:rPr>
      </w:pPr>
      <w:ins w:id="4989" w:author="svcMRProcess" w:date="2018-08-21T10:48:00Z">
        <w:r>
          <w:tab/>
        </w:r>
        <w:r>
          <w:tab/>
          <w:t xml:space="preserve">Before making a placement arrangement in respect of an Aboriginal child or a Torres Strait Islander child the CEO must consult with at least one of the following — </w:t>
        </w:r>
      </w:ins>
    </w:p>
    <w:p>
      <w:pPr>
        <w:pStyle w:val="nzIndenta"/>
        <w:rPr>
          <w:ins w:id="4990" w:author="svcMRProcess" w:date="2018-08-21T10:48:00Z"/>
        </w:rPr>
      </w:pPr>
      <w:ins w:id="4991" w:author="svcMRProcess" w:date="2018-08-21T10:48:00Z">
        <w:r>
          <w:tab/>
          <w:t>(a)</w:t>
        </w:r>
        <w:r>
          <w:tab/>
          <w:t>an officer who is an Aboriginal person or a Torres Strait Islander;</w:t>
        </w:r>
      </w:ins>
    </w:p>
    <w:p>
      <w:pPr>
        <w:pStyle w:val="nzIndenta"/>
        <w:rPr>
          <w:ins w:id="4992" w:author="svcMRProcess" w:date="2018-08-21T10:48:00Z"/>
        </w:rPr>
      </w:pPr>
      <w:ins w:id="4993" w:author="svcMRProcess" w:date="2018-08-21T10:48:00Z">
        <w:r>
          <w:tab/>
          <w:t>(b)</w:t>
        </w:r>
        <w:r>
          <w:tab/>
          <w:t>an Aboriginal person or a Torres Strait Islander who, in the opinion of the CEO, has relevant knowledge of the child, the child’s family or the child’s community;</w:t>
        </w:r>
      </w:ins>
    </w:p>
    <w:p>
      <w:pPr>
        <w:pStyle w:val="nzIndenta"/>
        <w:rPr>
          <w:ins w:id="4994" w:author="svcMRProcess" w:date="2018-08-21T10:48:00Z"/>
        </w:rPr>
      </w:pPr>
      <w:ins w:id="4995" w:author="svcMRProcess" w:date="2018-08-21T10:48:00Z">
        <w:r>
          <w:tab/>
          <w:t>(c)</w:t>
        </w:r>
        <w:r>
          <w:tab/>
          <w:t>an Aboriginal or Torres Strait Islander agency that, in the opinion of the CEO, has relevant knowledge of the child, the child’s family or the child’s community.</w:t>
        </w:r>
      </w:ins>
    </w:p>
    <w:p>
      <w:pPr>
        <w:pStyle w:val="BlankClose"/>
        <w:rPr>
          <w:ins w:id="4996" w:author="svcMRProcess" w:date="2018-08-21T10:48:00Z"/>
        </w:rPr>
      </w:pPr>
    </w:p>
    <w:p>
      <w:pPr>
        <w:pStyle w:val="nzHeading5"/>
        <w:rPr>
          <w:ins w:id="4997" w:author="svcMRProcess" w:date="2018-08-21T10:48:00Z"/>
        </w:rPr>
      </w:pPr>
      <w:bookmarkStart w:id="4998" w:name="_Toc272935878"/>
      <w:bookmarkStart w:id="4999" w:name="_Toc278380168"/>
      <w:bookmarkStart w:id="5000" w:name="_Toc278442199"/>
      <w:ins w:id="5001" w:author="svcMRProcess" w:date="2018-08-21T10:48:00Z">
        <w:r>
          <w:rPr>
            <w:rStyle w:val="CharSectno"/>
          </w:rPr>
          <w:t>63</w:t>
        </w:r>
        <w:r>
          <w:t>.</w:t>
        </w:r>
        <w:r>
          <w:tab/>
          <w:t>Section 84 replaced</w:t>
        </w:r>
        <w:bookmarkEnd w:id="4998"/>
        <w:bookmarkEnd w:id="4999"/>
        <w:bookmarkEnd w:id="5000"/>
      </w:ins>
    </w:p>
    <w:p>
      <w:pPr>
        <w:pStyle w:val="nzSubsection"/>
        <w:rPr>
          <w:ins w:id="5002" w:author="svcMRProcess" w:date="2018-08-21T10:48:00Z"/>
        </w:rPr>
      </w:pPr>
      <w:ins w:id="5003" w:author="svcMRProcess" w:date="2018-08-21T10:48:00Z">
        <w:r>
          <w:tab/>
        </w:r>
        <w:r>
          <w:tab/>
          <w:t>Delete section 84 and insert:</w:t>
        </w:r>
      </w:ins>
    </w:p>
    <w:p>
      <w:pPr>
        <w:pStyle w:val="BlankOpen"/>
        <w:rPr>
          <w:ins w:id="5004" w:author="svcMRProcess" w:date="2018-08-21T10:48:00Z"/>
        </w:rPr>
      </w:pPr>
    </w:p>
    <w:p>
      <w:pPr>
        <w:pStyle w:val="nzHeading5"/>
        <w:rPr>
          <w:ins w:id="5005" w:author="svcMRProcess" w:date="2018-08-21T10:48:00Z"/>
        </w:rPr>
      </w:pPr>
      <w:bookmarkStart w:id="5006" w:name="_Toc272935879"/>
      <w:bookmarkStart w:id="5007" w:name="_Toc278380169"/>
      <w:bookmarkStart w:id="5008" w:name="_Toc278442200"/>
      <w:ins w:id="5009" w:author="svcMRProcess" w:date="2018-08-21T10:48:00Z">
        <w:r>
          <w:t>84.</w:t>
        </w:r>
        <w:r>
          <w:tab/>
          <w:t>Authorised officer may require person to hand over child</w:t>
        </w:r>
        <w:bookmarkEnd w:id="5006"/>
        <w:bookmarkEnd w:id="5007"/>
        <w:bookmarkEnd w:id="5008"/>
      </w:ins>
    </w:p>
    <w:p>
      <w:pPr>
        <w:pStyle w:val="nzSubsection"/>
        <w:rPr>
          <w:ins w:id="5010" w:author="svcMRProcess" w:date="2018-08-21T10:48:00Z"/>
        </w:rPr>
      </w:pPr>
      <w:ins w:id="5011" w:author="svcMRProcess" w:date="2018-08-21T10:48:00Z">
        <w:r>
          <w:tab/>
          <w:t>(1)</w:t>
        </w:r>
        <w:r>
          <w:tab/>
          <w:t xml:space="preserve">In this section — </w:t>
        </w:r>
      </w:ins>
    </w:p>
    <w:p>
      <w:pPr>
        <w:pStyle w:val="nzDefstart"/>
        <w:rPr>
          <w:ins w:id="5012" w:author="svcMRProcess" w:date="2018-08-21T10:48:00Z"/>
        </w:rPr>
      </w:pPr>
      <w:ins w:id="5013" w:author="svcMRProcess" w:date="2018-08-21T10:48:00Z">
        <w:r>
          <w:tab/>
        </w:r>
        <w:r>
          <w:rPr>
            <w:rStyle w:val="CharDefText"/>
          </w:rPr>
          <w:t>child</w:t>
        </w:r>
        <w:r>
          <w:t xml:space="preserve"> means a child who is the subject of a placement arrangement.</w:t>
        </w:r>
      </w:ins>
    </w:p>
    <w:p>
      <w:pPr>
        <w:pStyle w:val="nzSubsection"/>
        <w:rPr>
          <w:ins w:id="5014" w:author="svcMRProcess" w:date="2018-08-21T10:48:00Z"/>
        </w:rPr>
      </w:pPr>
      <w:ins w:id="5015" w:author="svcMRProcess" w:date="2018-08-21T10:48:00Z">
        <w:r>
          <w:tab/>
          <w:t>(2)</w:t>
        </w:r>
        <w:r>
          <w:tab/>
          <w:t>An authorised officer may at any time require a carer of a child, a parent of a child or any other person who has the care or control of a child to hand the child over to the authorised officer.</w:t>
        </w:r>
      </w:ins>
    </w:p>
    <w:p>
      <w:pPr>
        <w:pStyle w:val="nzSubsection"/>
        <w:rPr>
          <w:ins w:id="5016" w:author="svcMRProcess" w:date="2018-08-21T10:48:00Z"/>
        </w:rPr>
      </w:pPr>
      <w:ins w:id="5017" w:author="svcMRProcess" w:date="2018-08-21T10:48:00Z">
        <w:r>
          <w:tab/>
          <w:t>(3)</w:t>
        </w:r>
        <w:r>
          <w:tab/>
          <w:t>A person who is required to hand over a child under subsection (2) must comply with the requirement.</w:t>
        </w:r>
      </w:ins>
    </w:p>
    <w:p>
      <w:pPr>
        <w:pStyle w:val="nzPenstart"/>
        <w:rPr>
          <w:ins w:id="5018" w:author="svcMRProcess" w:date="2018-08-21T10:48:00Z"/>
        </w:rPr>
      </w:pPr>
      <w:ins w:id="5019" w:author="svcMRProcess" w:date="2018-08-21T10:48:00Z">
        <w:r>
          <w:tab/>
          <w:t>Penalty: a fine of $12 000 and imprisonment for one year.</w:t>
        </w:r>
      </w:ins>
    </w:p>
    <w:p>
      <w:pPr>
        <w:pStyle w:val="BlankClose"/>
        <w:rPr>
          <w:ins w:id="5020" w:author="svcMRProcess" w:date="2018-08-21T10:48:00Z"/>
        </w:rPr>
      </w:pPr>
    </w:p>
    <w:p>
      <w:pPr>
        <w:pStyle w:val="nzHeading5"/>
        <w:rPr>
          <w:ins w:id="5021" w:author="svcMRProcess" w:date="2018-08-21T10:48:00Z"/>
        </w:rPr>
      </w:pPr>
      <w:bookmarkStart w:id="5022" w:name="_Toc272935880"/>
      <w:bookmarkStart w:id="5023" w:name="_Toc278380170"/>
      <w:bookmarkStart w:id="5024" w:name="_Toc278442201"/>
      <w:ins w:id="5025" w:author="svcMRProcess" w:date="2018-08-21T10:48:00Z">
        <w:r>
          <w:rPr>
            <w:rStyle w:val="CharSectno"/>
          </w:rPr>
          <w:t>64</w:t>
        </w:r>
        <w:r>
          <w:t>.</w:t>
        </w:r>
        <w:r>
          <w:tab/>
          <w:t>Section 85 amended</w:t>
        </w:r>
        <w:bookmarkEnd w:id="5022"/>
        <w:bookmarkEnd w:id="5023"/>
        <w:bookmarkEnd w:id="5024"/>
      </w:ins>
    </w:p>
    <w:p>
      <w:pPr>
        <w:pStyle w:val="nzSubsection"/>
        <w:rPr>
          <w:ins w:id="5026" w:author="svcMRProcess" w:date="2018-08-21T10:48:00Z"/>
        </w:rPr>
      </w:pPr>
      <w:ins w:id="5027" w:author="svcMRProcess" w:date="2018-08-21T10:48:00Z">
        <w:r>
          <w:tab/>
          <w:t>(1)</w:t>
        </w:r>
        <w:r>
          <w:tab/>
          <w:t>In section 85(1):</w:t>
        </w:r>
      </w:ins>
    </w:p>
    <w:p>
      <w:pPr>
        <w:pStyle w:val="nzIndenta"/>
        <w:rPr>
          <w:ins w:id="5028" w:author="svcMRProcess" w:date="2018-08-21T10:48:00Z"/>
        </w:rPr>
      </w:pPr>
      <w:ins w:id="5029" w:author="svcMRProcess" w:date="2018-08-21T10:48:00Z">
        <w:r>
          <w:tab/>
          <w:t>(a)</w:t>
        </w:r>
        <w:r>
          <w:tab/>
          <w:t>delete “carer” and insert:</w:t>
        </w:r>
      </w:ins>
    </w:p>
    <w:p>
      <w:pPr>
        <w:pStyle w:val="BlankOpen"/>
        <w:rPr>
          <w:ins w:id="5030" w:author="svcMRProcess" w:date="2018-08-21T10:48:00Z"/>
        </w:rPr>
      </w:pPr>
    </w:p>
    <w:p>
      <w:pPr>
        <w:pStyle w:val="nzIndenta"/>
        <w:rPr>
          <w:ins w:id="5031" w:author="svcMRProcess" w:date="2018-08-21T10:48:00Z"/>
        </w:rPr>
      </w:pPr>
      <w:ins w:id="5032" w:author="svcMRProcess" w:date="2018-08-21T10:48:00Z">
        <w:r>
          <w:tab/>
        </w:r>
        <w:r>
          <w:tab/>
          <w:t>person</w:t>
        </w:r>
      </w:ins>
    </w:p>
    <w:p>
      <w:pPr>
        <w:pStyle w:val="BlankClose"/>
        <w:rPr>
          <w:ins w:id="5033" w:author="svcMRProcess" w:date="2018-08-21T10:48:00Z"/>
        </w:rPr>
      </w:pPr>
    </w:p>
    <w:p>
      <w:pPr>
        <w:pStyle w:val="nzIndenta"/>
        <w:rPr>
          <w:ins w:id="5034" w:author="svcMRProcess" w:date="2018-08-21T10:48:00Z"/>
        </w:rPr>
      </w:pPr>
      <w:ins w:id="5035" w:author="svcMRProcess" w:date="2018-08-21T10:48:00Z">
        <w:r>
          <w:tab/>
          <w:t>(b)</w:t>
        </w:r>
        <w:r>
          <w:tab/>
          <w:t>delete “request made by” and insert:</w:t>
        </w:r>
      </w:ins>
    </w:p>
    <w:p>
      <w:pPr>
        <w:pStyle w:val="BlankOpen"/>
        <w:rPr>
          <w:ins w:id="5036" w:author="svcMRProcess" w:date="2018-08-21T10:48:00Z"/>
        </w:rPr>
      </w:pPr>
    </w:p>
    <w:p>
      <w:pPr>
        <w:pStyle w:val="nzIndenta"/>
        <w:rPr>
          <w:ins w:id="5037" w:author="svcMRProcess" w:date="2018-08-21T10:48:00Z"/>
        </w:rPr>
      </w:pPr>
      <w:ins w:id="5038" w:author="svcMRProcess" w:date="2018-08-21T10:48:00Z">
        <w:r>
          <w:tab/>
        </w:r>
        <w:r>
          <w:tab/>
          <w:t>requirement of</w:t>
        </w:r>
      </w:ins>
    </w:p>
    <w:p>
      <w:pPr>
        <w:pStyle w:val="BlankClose"/>
        <w:rPr>
          <w:ins w:id="5039" w:author="svcMRProcess" w:date="2018-08-21T10:48:00Z"/>
        </w:rPr>
      </w:pPr>
    </w:p>
    <w:p>
      <w:pPr>
        <w:pStyle w:val="nzSubsection"/>
        <w:rPr>
          <w:ins w:id="5040" w:author="svcMRProcess" w:date="2018-08-21T10:48:00Z"/>
        </w:rPr>
      </w:pPr>
      <w:ins w:id="5041" w:author="svcMRProcess" w:date="2018-08-21T10:48:00Z">
        <w:r>
          <w:tab/>
          <w:t>(2)</w:t>
        </w:r>
        <w:r>
          <w:tab/>
          <w:t>In section 85(3):</w:t>
        </w:r>
      </w:ins>
    </w:p>
    <w:p>
      <w:pPr>
        <w:pStyle w:val="nzIndenta"/>
        <w:rPr>
          <w:ins w:id="5042" w:author="svcMRProcess" w:date="2018-08-21T10:48:00Z"/>
        </w:rPr>
      </w:pPr>
      <w:ins w:id="5043" w:author="svcMRProcess" w:date="2018-08-21T10:48:00Z">
        <w:r>
          <w:tab/>
          <w:t>(a)</w:t>
        </w:r>
        <w:r>
          <w:tab/>
          <w:t>delete “carer” and insert:</w:t>
        </w:r>
      </w:ins>
    </w:p>
    <w:p>
      <w:pPr>
        <w:pStyle w:val="BlankOpen"/>
        <w:rPr>
          <w:ins w:id="5044" w:author="svcMRProcess" w:date="2018-08-21T10:48:00Z"/>
        </w:rPr>
      </w:pPr>
    </w:p>
    <w:p>
      <w:pPr>
        <w:pStyle w:val="nzIndenta"/>
        <w:rPr>
          <w:ins w:id="5045" w:author="svcMRProcess" w:date="2018-08-21T10:48:00Z"/>
        </w:rPr>
      </w:pPr>
      <w:ins w:id="5046" w:author="svcMRProcess" w:date="2018-08-21T10:48:00Z">
        <w:r>
          <w:tab/>
        </w:r>
        <w:r>
          <w:tab/>
          <w:t>person</w:t>
        </w:r>
      </w:ins>
    </w:p>
    <w:p>
      <w:pPr>
        <w:pStyle w:val="BlankClose"/>
        <w:rPr>
          <w:ins w:id="5047" w:author="svcMRProcess" w:date="2018-08-21T10:48:00Z"/>
        </w:rPr>
      </w:pPr>
    </w:p>
    <w:p>
      <w:pPr>
        <w:pStyle w:val="nzIndenta"/>
        <w:rPr>
          <w:ins w:id="5048" w:author="svcMRProcess" w:date="2018-08-21T10:48:00Z"/>
        </w:rPr>
      </w:pPr>
      <w:ins w:id="5049" w:author="svcMRProcess" w:date="2018-08-21T10:48:00Z">
        <w:r>
          <w:tab/>
          <w:t>(b)</w:t>
        </w:r>
        <w:r>
          <w:tab/>
          <w:t>delete “request.” and insert:</w:t>
        </w:r>
      </w:ins>
    </w:p>
    <w:p>
      <w:pPr>
        <w:pStyle w:val="BlankOpen"/>
        <w:rPr>
          <w:ins w:id="5050" w:author="svcMRProcess" w:date="2018-08-21T10:48:00Z"/>
        </w:rPr>
      </w:pPr>
    </w:p>
    <w:p>
      <w:pPr>
        <w:pStyle w:val="nzIndenta"/>
        <w:rPr>
          <w:ins w:id="5051" w:author="svcMRProcess" w:date="2018-08-21T10:48:00Z"/>
        </w:rPr>
      </w:pPr>
      <w:ins w:id="5052" w:author="svcMRProcess" w:date="2018-08-21T10:48:00Z">
        <w:r>
          <w:tab/>
        </w:r>
        <w:r>
          <w:tab/>
          <w:t>requirement.</w:t>
        </w:r>
      </w:ins>
    </w:p>
    <w:p>
      <w:pPr>
        <w:pStyle w:val="BlankClose"/>
        <w:rPr>
          <w:ins w:id="5053" w:author="svcMRProcess" w:date="2018-08-21T10:48:00Z"/>
        </w:rPr>
      </w:pPr>
    </w:p>
    <w:p>
      <w:pPr>
        <w:pStyle w:val="nzHeading5"/>
        <w:rPr>
          <w:ins w:id="5054" w:author="svcMRProcess" w:date="2018-08-21T10:48:00Z"/>
        </w:rPr>
      </w:pPr>
      <w:bookmarkStart w:id="5055" w:name="_Toc272935881"/>
      <w:bookmarkStart w:id="5056" w:name="_Toc278380171"/>
      <w:bookmarkStart w:id="5057" w:name="_Toc278442202"/>
      <w:ins w:id="5058" w:author="svcMRProcess" w:date="2018-08-21T10:48:00Z">
        <w:r>
          <w:rPr>
            <w:rStyle w:val="CharSectno"/>
          </w:rPr>
          <w:t>65</w:t>
        </w:r>
        <w:r>
          <w:t>.</w:t>
        </w:r>
        <w:r>
          <w:tab/>
          <w:t>Section 86 amended</w:t>
        </w:r>
        <w:bookmarkEnd w:id="5055"/>
        <w:bookmarkEnd w:id="5056"/>
        <w:bookmarkEnd w:id="5057"/>
      </w:ins>
    </w:p>
    <w:p>
      <w:pPr>
        <w:pStyle w:val="nzSubsection"/>
        <w:rPr>
          <w:ins w:id="5059" w:author="svcMRProcess" w:date="2018-08-21T10:48:00Z"/>
        </w:rPr>
      </w:pPr>
      <w:ins w:id="5060" w:author="svcMRProcess" w:date="2018-08-21T10:48:00Z">
        <w:r>
          <w:tab/>
        </w:r>
        <w:r>
          <w:tab/>
          <w:t>In section 86(3) delete “suspicion” and insert:</w:t>
        </w:r>
      </w:ins>
    </w:p>
    <w:p>
      <w:pPr>
        <w:pStyle w:val="BlankOpen"/>
        <w:rPr>
          <w:ins w:id="5061" w:author="svcMRProcess" w:date="2018-08-21T10:48:00Z"/>
        </w:rPr>
      </w:pPr>
    </w:p>
    <w:p>
      <w:pPr>
        <w:pStyle w:val="nzSubsection"/>
        <w:rPr>
          <w:ins w:id="5062" w:author="svcMRProcess" w:date="2018-08-21T10:48:00Z"/>
        </w:rPr>
      </w:pPr>
      <w:ins w:id="5063" w:author="svcMRProcess" w:date="2018-08-21T10:48:00Z">
        <w:r>
          <w:tab/>
        </w:r>
        <w:r>
          <w:tab/>
          <w:t>belief</w:t>
        </w:r>
      </w:ins>
    </w:p>
    <w:p>
      <w:pPr>
        <w:pStyle w:val="BlankClose"/>
        <w:rPr>
          <w:ins w:id="5064" w:author="svcMRProcess" w:date="2018-08-21T10:48:00Z"/>
        </w:rPr>
      </w:pPr>
    </w:p>
    <w:p>
      <w:pPr>
        <w:pStyle w:val="nzHeading5"/>
        <w:rPr>
          <w:ins w:id="5065" w:author="svcMRProcess" w:date="2018-08-21T10:48:00Z"/>
        </w:rPr>
      </w:pPr>
      <w:bookmarkStart w:id="5066" w:name="_Toc272935882"/>
      <w:bookmarkStart w:id="5067" w:name="_Toc278380172"/>
      <w:bookmarkStart w:id="5068" w:name="_Toc278442203"/>
      <w:ins w:id="5069" w:author="svcMRProcess" w:date="2018-08-21T10:48:00Z">
        <w:r>
          <w:rPr>
            <w:rStyle w:val="CharSectno"/>
          </w:rPr>
          <w:t>66</w:t>
        </w:r>
        <w:r>
          <w:t>.</w:t>
        </w:r>
        <w:r>
          <w:tab/>
          <w:t>Section 102 amended</w:t>
        </w:r>
        <w:bookmarkEnd w:id="5066"/>
        <w:bookmarkEnd w:id="5067"/>
        <w:bookmarkEnd w:id="5068"/>
      </w:ins>
    </w:p>
    <w:p>
      <w:pPr>
        <w:pStyle w:val="nzSubsection"/>
        <w:rPr>
          <w:ins w:id="5070" w:author="svcMRProcess" w:date="2018-08-21T10:48:00Z"/>
        </w:rPr>
      </w:pPr>
      <w:ins w:id="5071" w:author="svcMRProcess" w:date="2018-08-21T10:48:00Z">
        <w:r>
          <w:tab/>
        </w:r>
        <w:r>
          <w:tab/>
          <w:t>In section 102 in the Penalty after “penalty:” insert:</w:t>
        </w:r>
      </w:ins>
    </w:p>
    <w:p>
      <w:pPr>
        <w:pStyle w:val="BlankOpen"/>
        <w:rPr>
          <w:ins w:id="5072" w:author="svcMRProcess" w:date="2018-08-21T10:48:00Z"/>
        </w:rPr>
      </w:pPr>
    </w:p>
    <w:p>
      <w:pPr>
        <w:pStyle w:val="nzSubsection"/>
        <w:rPr>
          <w:ins w:id="5073" w:author="svcMRProcess" w:date="2018-08-21T10:48:00Z"/>
        </w:rPr>
      </w:pPr>
      <w:ins w:id="5074" w:author="svcMRProcess" w:date="2018-08-21T10:48:00Z">
        <w:r>
          <w:tab/>
        </w:r>
        <w:r>
          <w:tab/>
          <w:t>a fine of</w:t>
        </w:r>
      </w:ins>
    </w:p>
    <w:p>
      <w:pPr>
        <w:pStyle w:val="BlankClose"/>
        <w:rPr>
          <w:ins w:id="5075" w:author="svcMRProcess" w:date="2018-08-21T10:48:00Z"/>
        </w:rPr>
      </w:pPr>
    </w:p>
    <w:p>
      <w:pPr>
        <w:pStyle w:val="nzHeading5"/>
        <w:rPr>
          <w:ins w:id="5076" w:author="svcMRProcess" w:date="2018-08-21T10:48:00Z"/>
          <w:rStyle w:val="CharSectno"/>
          <w:szCs w:val="22"/>
        </w:rPr>
      </w:pPr>
      <w:bookmarkStart w:id="5077" w:name="_Toc272935883"/>
      <w:bookmarkStart w:id="5078" w:name="_Toc278380173"/>
      <w:bookmarkStart w:id="5079" w:name="_Toc278442204"/>
      <w:ins w:id="5080" w:author="svcMRProcess" w:date="2018-08-21T10:48:00Z">
        <w:r>
          <w:rPr>
            <w:rStyle w:val="CharSectno"/>
          </w:rPr>
          <w:t>67</w:t>
        </w:r>
        <w:r>
          <w:t>.</w:t>
        </w:r>
        <w:r>
          <w:tab/>
        </w:r>
        <w:r>
          <w:rPr>
            <w:rStyle w:val="CharSectno"/>
            <w:szCs w:val="22"/>
          </w:rPr>
          <w:t>Section 104A inserted</w:t>
        </w:r>
        <w:bookmarkEnd w:id="5077"/>
        <w:bookmarkEnd w:id="5078"/>
        <w:bookmarkEnd w:id="5079"/>
      </w:ins>
    </w:p>
    <w:p>
      <w:pPr>
        <w:pStyle w:val="nzSubsection"/>
        <w:rPr>
          <w:ins w:id="5081" w:author="svcMRProcess" w:date="2018-08-21T10:48:00Z"/>
        </w:rPr>
      </w:pPr>
      <w:ins w:id="5082" w:author="svcMRProcess" w:date="2018-08-21T10:48:00Z">
        <w:r>
          <w:rPr>
            <w:szCs w:val="22"/>
          </w:rPr>
          <w:tab/>
        </w:r>
        <w:r>
          <w:rPr>
            <w:szCs w:val="22"/>
          </w:rPr>
          <w:tab/>
          <w:t>After section 103 insert:</w:t>
        </w:r>
      </w:ins>
    </w:p>
    <w:p>
      <w:pPr>
        <w:pStyle w:val="BlankOpen"/>
        <w:keepNext w:val="0"/>
        <w:keepLines w:val="0"/>
        <w:rPr>
          <w:ins w:id="5083" w:author="svcMRProcess" w:date="2018-08-21T10:48:00Z"/>
          <w:szCs w:val="22"/>
        </w:rPr>
      </w:pPr>
    </w:p>
    <w:p>
      <w:pPr>
        <w:pStyle w:val="nzHeading5"/>
        <w:rPr>
          <w:ins w:id="5084" w:author="svcMRProcess" w:date="2018-08-21T10:48:00Z"/>
        </w:rPr>
      </w:pPr>
      <w:bookmarkStart w:id="5085" w:name="_Toc272935884"/>
      <w:bookmarkStart w:id="5086" w:name="_Toc278380174"/>
      <w:bookmarkStart w:id="5087" w:name="_Toc278442205"/>
      <w:ins w:id="5088" w:author="svcMRProcess" w:date="2018-08-21T10:48:00Z">
        <w:r>
          <w:t>104A.</w:t>
        </w:r>
        <w:r>
          <w:tab/>
          <w:t>Body piercing</w:t>
        </w:r>
        <w:bookmarkEnd w:id="5085"/>
        <w:bookmarkEnd w:id="5086"/>
        <w:bookmarkEnd w:id="5087"/>
      </w:ins>
    </w:p>
    <w:p>
      <w:pPr>
        <w:pStyle w:val="nzSubsection"/>
        <w:rPr>
          <w:ins w:id="5089" w:author="svcMRProcess" w:date="2018-08-21T10:48:00Z"/>
        </w:rPr>
      </w:pPr>
      <w:ins w:id="5090" w:author="svcMRProcess" w:date="2018-08-21T10:48:00Z">
        <w:r>
          <w:rPr>
            <w:szCs w:val="22"/>
          </w:rPr>
          <w:tab/>
          <w:t>(1)</w:t>
        </w:r>
        <w:r>
          <w:rPr>
            <w:szCs w:val="22"/>
          </w:rPr>
          <w:tab/>
          <w:t>In this section —</w:t>
        </w:r>
      </w:ins>
    </w:p>
    <w:p>
      <w:pPr>
        <w:pStyle w:val="nzDefstart"/>
        <w:rPr>
          <w:ins w:id="5091" w:author="svcMRProcess" w:date="2018-08-21T10:48:00Z"/>
        </w:rPr>
      </w:pPr>
      <w:ins w:id="5092" w:author="svcMRProcess" w:date="2018-08-21T10:48:00Z">
        <w:r>
          <w:rPr>
            <w:b/>
            <w:bCs/>
            <w:i/>
            <w:iCs/>
          </w:rPr>
          <w:tab/>
          <w:t xml:space="preserve">body piercing </w:t>
        </w:r>
        <w:r>
          <w:t>means piercing a part of the body for the purpose of inserting a bar, pin, ring, stud or similar thing.</w:t>
        </w:r>
      </w:ins>
    </w:p>
    <w:p>
      <w:pPr>
        <w:pStyle w:val="nzSubsection"/>
        <w:rPr>
          <w:ins w:id="5093" w:author="svcMRProcess" w:date="2018-08-21T10:48:00Z"/>
        </w:rPr>
      </w:pPr>
      <w:ins w:id="5094" w:author="svcMRProcess" w:date="2018-08-21T10:48:00Z">
        <w:r>
          <w:rPr>
            <w:szCs w:val="22"/>
          </w:rPr>
          <w:tab/>
          <w:t>(2)</w:t>
        </w:r>
        <w:r>
          <w:rPr>
            <w:szCs w:val="22"/>
          </w:rPr>
          <w:tab/>
          <w:t>A person must not carry out body piercing on any of the following parts of the body of a child</w:t>
        </w:r>
        <w:r>
          <w:t> </w:t>
        </w:r>
        <w:r>
          <w:rPr>
            <w:szCs w:val="22"/>
          </w:rPr>
          <w:t>—</w:t>
        </w:r>
      </w:ins>
    </w:p>
    <w:p>
      <w:pPr>
        <w:pStyle w:val="nzIndenta"/>
        <w:rPr>
          <w:ins w:id="5095" w:author="svcMRProcess" w:date="2018-08-21T10:48:00Z"/>
        </w:rPr>
      </w:pPr>
      <w:ins w:id="5096" w:author="svcMRProcess" w:date="2018-08-21T10:48:00Z">
        <w:r>
          <w:rPr>
            <w:szCs w:val="22"/>
          </w:rPr>
          <w:tab/>
          <w:t>(a)</w:t>
        </w:r>
        <w:r>
          <w:rPr>
            <w:szCs w:val="22"/>
          </w:rPr>
          <w:tab/>
          <w:t>the genitals;</w:t>
        </w:r>
      </w:ins>
    </w:p>
    <w:p>
      <w:pPr>
        <w:pStyle w:val="nzIndenta"/>
        <w:rPr>
          <w:ins w:id="5097" w:author="svcMRProcess" w:date="2018-08-21T10:48:00Z"/>
        </w:rPr>
      </w:pPr>
      <w:ins w:id="5098" w:author="svcMRProcess" w:date="2018-08-21T10:48:00Z">
        <w:r>
          <w:tab/>
          <w:t>(b)</w:t>
        </w:r>
        <w:r>
          <w:tab/>
          <w:t>the anal area;</w:t>
        </w:r>
      </w:ins>
    </w:p>
    <w:p>
      <w:pPr>
        <w:pStyle w:val="nzIndenta"/>
        <w:rPr>
          <w:ins w:id="5099" w:author="svcMRProcess" w:date="2018-08-21T10:48:00Z"/>
        </w:rPr>
      </w:pPr>
      <w:ins w:id="5100" w:author="svcMRProcess" w:date="2018-08-21T10:48:00Z">
        <w:r>
          <w:tab/>
          <w:t>(c)</w:t>
        </w:r>
        <w:r>
          <w:tab/>
          <w:t>the perineum;</w:t>
        </w:r>
      </w:ins>
    </w:p>
    <w:p>
      <w:pPr>
        <w:pStyle w:val="nzIndenta"/>
        <w:rPr>
          <w:ins w:id="5101" w:author="svcMRProcess" w:date="2018-08-21T10:48:00Z"/>
        </w:rPr>
      </w:pPr>
      <w:ins w:id="5102" w:author="svcMRProcess" w:date="2018-08-21T10:48:00Z">
        <w:r>
          <w:tab/>
          <w:t>(d)</w:t>
        </w:r>
        <w:r>
          <w:tab/>
          <w:t>the nipples.</w:t>
        </w:r>
      </w:ins>
    </w:p>
    <w:p>
      <w:pPr>
        <w:pStyle w:val="nzSubsection"/>
        <w:rPr>
          <w:ins w:id="5103" w:author="svcMRProcess" w:date="2018-08-21T10:48:00Z"/>
        </w:rPr>
      </w:pPr>
      <w:ins w:id="5104" w:author="svcMRProcess" w:date="2018-08-21T10:48:00Z">
        <w:r>
          <w:rPr>
            <w:szCs w:val="22"/>
          </w:rPr>
          <w:tab/>
        </w:r>
        <w:r>
          <w:rPr>
            <w:szCs w:val="22"/>
          </w:rPr>
          <w:tab/>
          <w:t>Penalty: a fine of $18 000 and imprisonment for 18 months.</w:t>
        </w:r>
      </w:ins>
    </w:p>
    <w:p>
      <w:pPr>
        <w:pStyle w:val="nzSubsection"/>
        <w:rPr>
          <w:ins w:id="5105" w:author="svcMRProcess" w:date="2018-08-21T10:48:00Z"/>
        </w:rPr>
      </w:pPr>
      <w:ins w:id="5106" w:author="svcMRProcess" w:date="2018-08-21T10:48:00Z">
        <w:r>
          <w:tab/>
          <w:t>(3)</w:t>
        </w:r>
        <w:r>
          <w:tab/>
          <w:t xml:space="preserve">It is not a defence to a charge under subsection (2) that the child, or a parent of the child, consented to the body piercing. </w:t>
        </w:r>
      </w:ins>
    </w:p>
    <w:p>
      <w:pPr>
        <w:pStyle w:val="nzSubsection"/>
        <w:rPr>
          <w:ins w:id="5107" w:author="svcMRProcess" w:date="2018-08-21T10:48:00Z"/>
        </w:rPr>
      </w:pPr>
      <w:ins w:id="5108" w:author="svcMRProcess" w:date="2018-08-21T10:48:00Z">
        <w:r>
          <w:tab/>
          <w:t>(4)</w:t>
        </w:r>
        <w:r>
          <w:tab/>
          <w:t xml:space="preserve">A person must not carry out body piercing on any other part of the body of a child unless the person has first obtained the written consent of a parent of the child to carry out body piercing on that part of the child’s body. </w:t>
        </w:r>
      </w:ins>
    </w:p>
    <w:p>
      <w:pPr>
        <w:pStyle w:val="nzSubsection"/>
        <w:rPr>
          <w:ins w:id="5109" w:author="svcMRProcess" w:date="2018-08-21T10:48:00Z"/>
        </w:rPr>
      </w:pPr>
      <w:ins w:id="5110" w:author="svcMRProcess" w:date="2018-08-21T10:48:00Z">
        <w:r>
          <w:tab/>
        </w:r>
        <w:r>
          <w:tab/>
          <w:t>Penalty: a fine of $12 000 and imprisonment for one year.</w:t>
        </w:r>
      </w:ins>
    </w:p>
    <w:p>
      <w:pPr>
        <w:pStyle w:val="nzSubsection"/>
        <w:rPr>
          <w:ins w:id="5111" w:author="svcMRProcess" w:date="2018-08-21T10:48:00Z"/>
        </w:rPr>
      </w:pPr>
      <w:ins w:id="5112" w:author="svcMRProcess" w:date="2018-08-21T10:48:00Z">
        <w:r>
          <w:tab/>
          <w:t>(5)</w:t>
        </w:r>
        <w:r>
          <w:tab/>
          <w:t>Subsection (4) does not apply to body piercing carried out on the ear of a child who has reached 16 years of age.</w:t>
        </w:r>
      </w:ins>
    </w:p>
    <w:p>
      <w:pPr>
        <w:pStyle w:val="nzSubsection"/>
        <w:rPr>
          <w:ins w:id="5113" w:author="svcMRProcess" w:date="2018-08-21T10:48:00Z"/>
        </w:rPr>
      </w:pPr>
      <w:ins w:id="5114" w:author="svcMRProcess" w:date="2018-08-21T10:48:00Z">
        <w:r>
          <w:tab/>
          <w:t>(6)</w:t>
        </w:r>
        <w:r>
          <w:tab/>
          <w:t>This section does not apply to body piercing carried out for a medical or therapeutic purpose.</w:t>
        </w:r>
      </w:ins>
    </w:p>
    <w:p>
      <w:pPr>
        <w:pStyle w:val="BlankClose"/>
        <w:rPr>
          <w:ins w:id="5115" w:author="svcMRProcess" w:date="2018-08-21T10:48:00Z"/>
        </w:rPr>
      </w:pPr>
    </w:p>
    <w:p>
      <w:pPr>
        <w:pStyle w:val="nzHeading5"/>
        <w:rPr>
          <w:ins w:id="5116" w:author="svcMRProcess" w:date="2018-08-21T10:48:00Z"/>
        </w:rPr>
      </w:pPr>
      <w:bookmarkStart w:id="5117" w:name="_Toc272935885"/>
      <w:bookmarkStart w:id="5118" w:name="_Toc278380175"/>
      <w:bookmarkStart w:id="5119" w:name="_Toc278442206"/>
      <w:ins w:id="5120" w:author="svcMRProcess" w:date="2018-08-21T10:48:00Z">
        <w:r>
          <w:rPr>
            <w:rStyle w:val="CharSectno"/>
          </w:rPr>
          <w:t>68</w:t>
        </w:r>
        <w:r>
          <w:t>.</w:t>
        </w:r>
        <w:r>
          <w:tab/>
          <w:t>Section 112 amended</w:t>
        </w:r>
        <w:bookmarkEnd w:id="5117"/>
        <w:bookmarkEnd w:id="5118"/>
        <w:bookmarkEnd w:id="5119"/>
      </w:ins>
    </w:p>
    <w:p>
      <w:pPr>
        <w:pStyle w:val="nzSubsection"/>
        <w:rPr>
          <w:ins w:id="5121" w:author="svcMRProcess" w:date="2018-08-21T10:48:00Z"/>
        </w:rPr>
      </w:pPr>
      <w:ins w:id="5122" w:author="svcMRProcess" w:date="2018-08-21T10:48:00Z">
        <w:r>
          <w:tab/>
          <w:t>(1)</w:t>
        </w:r>
        <w:r>
          <w:tab/>
          <w:t xml:space="preserve">In section 112 delete the definition of </w:t>
        </w:r>
        <w:r>
          <w:rPr>
            <w:b/>
            <w:i/>
          </w:rPr>
          <w:t>officer</w:t>
        </w:r>
        <w:r>
          <w:t>.</w:t>
        </w:r>
      </w:ins>
    </w:p>
    <w:p>
      <w:pPr>
        <w:pStyle w:val="nzSubsection"/>
        <w:rPr>
          <w:ins w:id="5123" w:author="svcMRProcess" w:date="2018-08-21T10:48:00Z"/>
        </w:rPr>
      </w:pPr>
      <w:ins w:id="5124" w:author="svcMRProcess" w:date="2018-08-21T10:48:00Z">
        <w:r>
          <w:tab/>
          <w:t>(2)</w:t>
        </w:r>
        <w:r>
          <w:tab/>
          <w:t>In section 112 insert in alphabetical order:</w:t>
        </w:r>
      </w:ins>
    </w:p>
    <w:p>
      <w:pPr>
        <w:pStyle w:val="BlankOpen"/>
        <w:rPr>
          <w:ins w:id="5125" w:author="svcMRProcess" w:date="2018-08-21T10:48:00Z"/>
        </w:rPr>
      </w:pPr>
    </w:p>
    <w:p>
      <w:pPr>
        <w:pStyle w:val="nzDefstart"/>
        <w:rPr>
          <w:ins w:id="5126" w:author="svcMRProcess" w:date="2018-08-21T10:48:00Z"/>
        </w:rPr>
      </w:pPr>
      <w:ins w:id="5127" w:author="svcMRProcess" w:date="2018-08-21T10:48:00Z">
        <w:r>
          <w:tab/>
        </w:r>
        <w:r>
          <w:rPr>
            <w:rStyle w:val="CharDefText"/>
            <w:iCs/>
            <w:szCs w:val="22"/>
          </w:rPr>
          <w:t>approved person</w:t>
        </w:r>
        <w:r>
          <w:rPr>
            <w:szCs w:val="22"/>
          </w:rPr>
          <w:t xml:space="preserve"> means a person who is approved or belongs to a class of persons approved under section 113A(1);</w:t>
        </w:r>
      </w:ins>
    </w:p>
    <w:p>
      <w:pPr>
        <w:pStyle w:val="nzDefstart"/>
        <w:rPr>
          <w:ins w:id="5128" w:author="svcMRProcess" w:date="2018-08-21T10:48:00Z"/>
        </w:rPr>
      </w:pPr>
      <w:ins w:id="5129" w:author="svcMRProcess" w:date="2018-08-21T10:48:00Z">
        <w:r>
          <w:tab/>
        </w:r>
        <w:r>
          <w:rPr>
            <w:rStyle w:val="CharDefText"/>
          </w:rPr>
          <w:t>authorised person</w:t>
        </w:r>
        <w:r>
          <w:t xml:space="preserve"> means — </w:t>
        </w:r>
      </w:ins>
    </w:p>
    <w:p>
      <w:pPr>
        <w:pStyle w:val="nzDefpara"/>
        <w:rPr>
          <w:ins w:id="5130" w:author="svcMRProcess" w:date="2018-08-21T10:48:00Z"/>
        </w:rPr>
      </w:pPr>
      <w:ins w:id="5131" w:author="svcMRProcess" w:date="2018-08-21T10:48:00Z">
        <w:r>
          <w:tab/>
          <w:t>(a)</w:t>
        </w:r>
        <w:r>
          <w:tab/>
          <w:t>an authorised officer; or</w:t>
        </w:r>
      </w:ins>
    </w:p>
    <w:p>
      <w:pPr>
        <w:pStyle w:val="nzDefpara"/>
        <w:rPr>
          <w:ins w:id="5132" w:author="svcMRProcess" w:date="2018-08-21T10:48:00Z"/>
        </w:rPr>
      </w:pPr>
      <w:ins w:id="5133" w:author="svcMRProcess" w:date="2018-08-21T10:48:00Z">
        <w:r>
          <w:tab/>
          <w:t>(b)</w:t>
        </w:r>
        <w:r>
          <w:tab/>
          <w:t>a police officer; or</w:t>
        </w:r>
      </w:ins>
    </w:p>
    <w:p>
      <w:pPr>
        <w:pStyle w:val="nzDefpara"/>
        <w:rPr>
          <w:ins w:id="5134" w:author="svcMRProcess" w:date="2018-08-21T10:48:00Z"/>
        </w:rPr>
      </w:pPr>
      <w:ins w:id="5135" w:author="svcMRProcess" w:date="2018-08-21T10:48:00Z">
        <w:r>
          <w:tab/>
          <w:t>(c)</w:t>
        </w:r>
        <w:r>
          <w:tab/>
          <w:t>an approved person;</w:t>
        </w:r>
      </w:ins>
    </w:p>
    <w:p>
      <w:pPr>
        <w:pStyle w:val="BlankClose"/>
        <w:rPr>
          <w:ins w:id="5136" w:author="svcMRProcess" w:date="2018-08-21T10:48:00Z"/>
        </w:rPr>
      </w:pPr>
    </w:p>
    <w:p>
      <w:pPr>
        <w:pStyle w:val="nzHeading5"/>
        <w:rPr>
          <w:ins w:id="5137" w:author="svcMRProcess" w:date="2018-08-21T10:48:00Z"/>
        </w:rPr>
      </w:pPr>
      <w:bookmarkStart w:id="5138" w:name="_Toc272935886"/>
      <w:bookmarkStart w:id="5139" w:name="_Toc278380176"/>
      <w:bookmarkStart w:id="5140" w:name="_Toc278442207"/>
      <w:ins w:id="5141" w:author="svcMRProcess" w:date="2018-08-21T10:48:00Z">
        <w:r>
          <w:rPr>
            <w:rStyle w:val="CharSectno"/>
          </w:rPr>
          <w:t>69</w:t>
        </w:r>
        <w:r>
          <w:t>.</w:t>
        </w:r>
        <w:r>
          <w:tab/>
          <w:t>Section 113A inserted</w:t>
        </w:r>
        <w:bookmarkEnd w:id="5138"/>
        <w:bookmarkEnd w:id="5139"/>
        <w:bookmarkEnd w:id="5140"/>
      </w:ins>
    </w:p>
    <w:p>
      <w:pPr>
        <w:pStyle w:val="nzSubsection"/>
        <w:rPr>
          <w:ins w:id="5142" w:author="svcMRProcess" w:date="2018-08-21T10:48:00Z"/>
        </w:rPr>
      </w:pPr>
      <w:ins w:id="5143" w:author="svcMRProcess" w:date="2018-08-21T10:48:00Z">
        <w:r>
          <w:tab/>
        </w:r>
        <w:r>
          <w:tab/>
          <w:t>After section 112 insert:</w:t>
        </w:r>
      </w:ins>
    </w:p>
    <w:p>
      <w:pPr>
        <w:pStyle w:val="BlankOpen"/>
        <w:rPr>
          <w:ins w:id="5144" w:author="svcMRProcess" w:date="2018-08-21T10:48:00Z"/>
        </w:rPr>
      </w:pPr>
    </w:p>
    <w:p>
      <w:pPr>
        <w:pStyle w:val="nzHeading5"/>
        <w:rPr>
          <w:ins w:id="5145" w:author="svcMRProcess" w:date="2018-08-21T10:48:00Z"/>
        </w:rPr>
      </w:pPr>
      <w:bookmarkStart w:id="5146" w:name="_Toc272935887"/>
      <w:bookmarkStart w:id="5147" w:name="_Toc278380177"/>
      <w:bookmarkStart w:id="5148" w:name="_Toc278442208"/>
      <w:ins w:id="5149" w:author="svcMRProcess" w:date="2018-08-21T10:48:00Z">
        <w:r>
          <w:t>113A.</w:t>
        </w:r>
        <w:r>
          <w:tab/>
          <w:t>Approval for purposes of this Division</w:t>
        </w:r>
        <w:bookmarkEnd w:id="5146"/>
        <w:bookmarkEnd w:id="5147"/>
        <w:bookmarkEnd w:id="5148"/>
      </w:ins>
    </w:p>
    <w:p>
      <w:pPr>
        <w:pStyle w:val="nzSubsection"/>
        <w:rPr>
          <w:ins w:id="5150" w:author="svcMRProcess" w:date="2018-08-21T10:48:00Z"/>
        </w:rPr>
      </w:pPr>
      <w:ins w:id="5151" w:author="svcMRProcess" w:date="2018-08-21T10:48:00Z">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ins>
    </w:p>
    <w:p>
      <w:pPr>
        <w:pStyle w:val="nzSubsection"/>
        <w:rPr>
          <w:ins w:id="5152" w:author="svcMRProcess" w:date="2018-08-21T10:48:00Z"/>
        </w:rPr>
      </w:pPr>
      <w:ins w:id="5153" w:author="svcMRProcess" w:date="2018-08-21T10:48:00Z">
        <w:r>
          <w:tab/>
          <w:t>(2)</w:t>
        </w:r>
        <w:r>
          <w:tab/>
          <w:t xml:space="preserve">An approval under subsection (1) — </w:t>
        </w:r>
      </w:ins>
    </w:p>
    <w:p>
      <w:pPr>
        <w:pStyle w:val="nzIndenta"/>
        <w:rPr>
          <w:ins w:id="5154" w:author="svcMRProcess" w:date="2018-08-21T10:48:00Z"/>
        </w:rPr>
      </w:pPr>
      <w:ins w:id="5155" w:author="svcMRProcess" w:date="2018-08-21T10:48:00Z">
        <w:r>
          <w:rPr>
            <w:szCs w:val="22"/>
          </w:rPr>
          <w:tab/>
          <w:t>(a)</w:t>
        </w:r>
        <w:r>
          <w:rPr>
            <w:szCs w:val="22"/>
          </w:rPr>
          <w:tab/>
          <w:t>must be in writing; and</w:t>
        </w:r>
      </w:ins>
    </w:p>
    <w:p>
      <w:pPr>
        <w:pStyle w:val="nzIndenta"/>
        <w:rPr>
          <w:ins w:id="5156" w:author="svcMRProcess" w:date="2018-08-21T10:48:00Z"/>
        </w:rPr>
      </w:pPr>
      <w:ins w:id="5157" w:author="svcMRProcess" w:date="2018-08-21T10:48:00Z">
        <w:r>
          <w:tab/>
          <w:t>(b)</w:t>
        </w:r>
        <w:r>
          <w:tab/>
          <w:t>may be subject to such conditions as the CEO considers appropriate; and</w:t>
        </w:r>
      </w:ins>
    </w:p>
    <w:p>
      <w:pPr>
        <w:pStyle w:val="nzIndenta"/>
        <w:rPr>
          <w:ins w:id="5158" w:author="svcMRProcess" w:date="2018-08-21T10:48:00Z"/>
        </w:rPr>
      </w:pPr>
      <w:ins w:id="5159" w:author="svcMRProcess" w:date="2018-08-21T10:48:00Z">
        <w:r>
          <w:tab/>
          <w:t>(c)</w:t>
        </w:r>
        <w:r>
          <w:tab/>
          <w:t>may be revoked at any time.</w:t>
        </w:r>
      </w:ins>
    </w:p>
    <w:p>
      <w:pPr>
        <w:pStyle w:val="BlankClose"/>
        <w:rPr>
          <w:ins w:id="5160" w:author="svcMRProcess" w:date="2018-08-21T10:48:00Z"/>
        </w:rPr>
      </w:pPr>
    </w:p>
    <w:p>
      <w:pPr>
        <w:pStyle w:val="nzHeading5"/>
        <w:rPr>
          <w:ins w:id="5161" w:author="svcMRProcess" w:date="2018-08-21T10:48:00Z"/>
        </w:rPr>
      </w:pPr>
      <w:bookmarkStart w:id="5162" w:name="_Toc272935888"/>
      <w:bookmarkStart w:id="5163" w:name="_Toc278380178"/>
      <w:bookmarkStart w:id="5164" w:name="_Toc278442209"/>
      <w:ins w:id="5165" w:author="svcMRProcess" w:date="2018-08-21T10:48:00Z">
        <w:r>
          <w:rPr>
            <w:rStyle w:val="CharSectno"/>
          </w:rPr>
          <w:t>70</w:t>
        </w:r>
        <w:r>
          <w:t>.</w:t>
        </w:r>
        <w:r>
          <w:tab/>
          <w:t>Section 113 amended</w:t>
        </w:r>
        <w:bookmarkEnd w:id="5162"/>
        <w:bookmarkEnd w:id="5163"/>
        <w:bookmarkEnd w:id="5164"/>
      </w:ins>
    </w:p>
    <w:p>
      <w:pPr>
        <w:pStyle w:val="nzSubsection"/>
        <w:rPr>
          <w:ins w:id="5166" w:author="svcMRProcess" w:date="2018-08-21T10:48:00Z"/>
        </w:rPr>
      </w:pPr>
      <w:ins w:id="5167" w:author="svcMRProcess" w:date="2018-08-21T10:48:00Z">
        <w:r>
          <w:tab/>
          <w:t>(1)</w:t>
        </w:r>
        <w:r>
          <w:tab/>
          <w:t>In section 113(1) delete “The powers” and insert:</w:t>
        </w:r>
      </w:ins>
    </w:p>
    <w:p>
      <w:pPr>
        <w:pStyle w:val="BlankOpen"/>
        <w:rPr>
          <w:ins w:id="5168" w:author="svcMRProcess" w:date="2018-08-21T10:48:00Z"/>
        </w:rPr>
      </w:pPr>
    </w:p>
    <w:p>
      <w:pPr>
        <w:pStyle w:val="nzSubsection"/>
        <w:rPr>
          <w:ins w:id="5169" w:author="svcMRProcess" w:date="2018-08-21T10:48:00Z"/>
        </w:rPr>
      </w:pPr>
      <w:ins w:id="5170" w:author="svcMRProcess" w:date="2018-08-21T10:48:00Z">
        <w:r>
          <w:tab/>
        </w:r>
        <w:r>
          <w:tab/>
          <w:t>A power</w:t>
        </w:r>
      </w:ins>
    </w:p>
    <w:p>
      <w:pPr>
        <w:pStyle w:val="BlankClose"/>
        <w:rPr>
          <w:ins w:id="5171" w:author="svcMRProcess" w:date="2018-08-21T10:48:00Z"/>
        </w:rPr>
      </w:pPr>
    </w:p>
    <w:p>
      <w:pPr>
        <w:pStyle w:val="nzSubsection"/>
        <w:rPr>
          <w:ins w:id="5172" w:author="svcMRProcess" w:date="2018-08-21T10:48:00Z"/>
        </w:rPr>
      </w:pPr>
      <w:ins w:id="5173" w:author="svcMRProcess" w:date="2018-08-21T10:48:00Z">
        <w:r>
          <w:tab/>
          <w:t>(2)</w:t>
        </w:r>
        <w:r>
          <w:tab/>
        </w:r>
        <w:r>
          <w:rPr>
            <w:szCs w:val="22"/>
          </w:rPr>
          <w:t>In section 113(2):</w:t>
        </w:r>
      </w:ins>
    </w:p>
    <w:p>
      <w:pPr>
        <w:pStyle w:val="nzIndenta"/>
        <w:rPr>
          <w:ins w:id="5174" w:author="svcMRProcess" w:date="2018-08-21T10:48:00Z"/>
        </w:rPr>
      </w:pPr>
      <w:ins w:id="5175" w:author="svcMRProcess" w:date="2018-08-21T10:48:00Z">
        <w:r>
          <w:tab/>
          <w:t>(a)</w:t>
        </w:r>
        <w:r>
          <w:tab/>
          <w:t>delete “The powers” and insert:</w:t>
        </w:r>
      </w:ins>
    </w:p>
    <w:p>
      <w:pPr>
        <w:pStyle w:val="BlankOpen"/>
        <w:rPr>
          <w:ins w:id="5176" w:author="svcMRProcess" w:date="2018-08-21T10:48:00Z"/>
          <w:sz w:val="22"/>
          <w:szCs w:val="22"/>
        </w:rPr>
      </w:pPr>
    </w:p>
    <w:p>
      <w:pPr>
        <w:pStyle w:val="nzIndenta"/>
        <w:rPr>
          <w:ins w:id="5177" w:author="svcMRProcess" w:date="2018-08-21T10:48:00Z"/>
        </w:rPr>
      </w:pPr>
      <w:ins w:id="5178" w:author="svcMRProcess" w:date="2018-08-21T10:48:00Z">
        <w:r>
          <w:tab/>
        </w:r>
        <w:r>
          <w:tab/>
          <w:t>A power</w:t>
        </w:r>
      </w:ins>
    </w:p>
    <w:p>
      <w:pPr>
        <w:pStyle w:val="BlankClose"/>
        <w:keepNext/>
        <w:rPr>
          <w:ins w:id="5179" w:author="svcMRProcess" w:date="2018-08-21T10:48:00Z"/>
          <w:sz w:val="22"/>
          <w:szCs w:val="22"/>
        </w:rPr>
      </w:pPr>
    </w:p>
    <w:p>
      <w:pPr>
        <w:pStyle w:val="nzIndenta"/>
        <w:rPr>
          <w:ins w:id="5180" w:author="svcMRProcess" w:date="2018-08-21T10:48:00Z"/>
        </w:rPr>
      </w:pPr>
      <w:ins w:id="5181" w:author="svcMRProcess" w:date="2018-08-21T10:48:00Z">
        <w:r>
          <w:tab/>
          <w:t>(b)</w:t>
        </w:r>
        <w:r>
          <w:tab/>
          <w:t>in paragraph (a) delete “section 41; and” and insert:</w:t>
        </w:r>
      </w:ins>
    </w:p>
    <w:p>
      <w:pPr>
        <w:pStyle w:val="BlankOpen"/>
        <w:rPr>
          <w:ins w:id="5182" w:author="svcMRProcess" w:date="2018-08-21T10:48:00Z"/>
          <w:sz w:val="22"/>
          <w:szCs w:val="22"/>
        </w:rPr>
      </w:pPr>
    </w:p>
    <w:p>
      <w:pPr>
        <w:pStyle w:val="nzIndenta"/>
        <w:rPr>
          <w:ins w:id="5183" w:author="svcMRProcess" w:date="2018-08-21T10:48:00Z"/>
        </w:rPr>
      </w:pPr>
      <w:ins w:id="5184" w:author="svcMRProcess" w:date="2018-08-21T10:48:00Z">
        <w:r>
          <w:tab/>
        </w:r>
        <w:r>
          <w:tab/>
          <w:t>section 41 or to a secure care facility under a secure care arrangement; and</w:t>
        </w:r>
      </w:ins>
    </w:p>
    <w:p>
      <w:pPr>
        <w:pStyle w:val="BlankClose"/>
        <w:keepNext/>
        <w:rPr>
          <w:ins w:id="5185" w:author="svcMRProcess" w:date="2018-08-21T10:48:00Z"/>
          <w:sz w:val="22"/>
          <w:szCs w:val="22"/>
        </w:rPr>
      </w:pPr>
    </w:p>
    <w:p>
      <w:pPr>
        <w:pStyle w:val="nzSubsection"/>
        <w:rPr>
          <w:ins w:id="5186" w:author="svcMRProcess" w:date="2018-08-21T10:48:00Z"/>
        </w:rPr>
      </w:pPr>
      <w:ins w:id="5187" w:author="svcMRProcess" w:date="2018-08-21T10:48:00Z">
        <w:r>
          <w:tab/>
          <w:t>(3)</w:t>
        </w:r>
        <w:r>
          <w:tab/>
          <w:t>After section 113(2) insert:</w:t>
        </w:r>
      </w:ins>
    </w:p>
    <w:p>
      <w:pPr>
        <w:pStyle w:val="BlankOpen"/>
        <w:rPr>
          <w:ins w:id="5188" w:author="svcMRProcess" w:date="2018-08-21T10:48:00Z"/>
        </w:rPr>
      </w:pPr>
    </w:p>
    <w:p>
      <w:pPr>
        <w:pStyle w:val="nzSubsection"/>
        <w:rPr>
          <w:ins w:id="5189" w:author="svcMRProcess" w:date="2018-08-21T10:48:00Z"/>
        </w:rPr>
      </w:pPr>
      <w:ins w:id="5190" w:author="svcMRProcess" w:date="2018-08-21T10:48:00Z">
        <w:r>
          <w:tab/>
          <w:t>(3)</w:t>
        </w:r>
        <w:r>
          <w:tab/>
          <w:t xml:space="preserve">A power conferred by this Division may be exercised by an approved person only if — </w:t>
        </w:r>
      </w:ins>
    </w:p>
    <w:p>
      <w:pPr>
        <w:pStyle w:val="nzIndenta"/>
        <w:rPr>
          <w:ins w:id="5191" w:author="svcMRProcess" w:date="2018-08-21T10:48:00Z"/>
        </w:rPr>
      </w:pPr>
      <w:ins w:id="5192" w:author="svcMRProcess" w:date="2018-08-21T10:48:00Z">
        <w:r>
          <w:tab/>
          <w:t>(a)</w:t>
        </w:r>
        <w:r>
          <w:tab/>
          <w:t>the child concerned is in the CEO’s care; and</w:t>
        </w:r>
      </w:ins>
    </w:p>
    <w:p>
      <w:pPr>
        <w:pStyle w:val="nzIndenta"/>
        <w:rPr>
          <w:ins w:id="5193" w:author="svcMRProcess" w:date="2018-08-21T10:48:00Z"/>
        </w:rPr>
      </w:pPr>
      <w:ins w:id="5194" w:author="svcMRProcess" w:date="2018-08-21T10:48:00Z">
        <w:r>
          <w:tab/>
          <w:t>(b)</w:t>
        </w:r>
        <w:r>
          <w:tab/>
          <w:t xml:space="preserve">the approved person believes on reasonable grounds that, unless the power is exercised, the child concerned is likely to — </w:t>
        </w:r>
      </w:ins>
    </w:p>
    <w:p>
      <w:pPr>
        <w:pStyle w:val="nzIndenti"/>
        <w:rPr>
          <w:ins w:id="5195" w:author="svcMRProcess" w:date="2018-08-21T10:48:00Z"/>
        </w:rPr>
      </w:pPr>
      <w:ins w:id="5196" w:author="svcMRProcess" w:date="2018-08-21T10:48:00Z">
        <w:r>
          <w:tab/>
          <w:t>(i)</w:t>
        </w:r>
        <w:r>
          <w:tab/>
          <w:t>endanger the health or safety of the child or another person; or</w:t>
        </w:r>
      </w:ins>
    </w:p>
    <w:p>
      <w:pPr>
        <w:pStyle w:val="nzIndenti"/>
        <w:rPr>
          <w:ins w:id="5197" w:author="svcMRProcess" w:date="2018-08-21T10:48:00Z"/>
        </w:rPr>
      </w:pPr>
      <w:ins w:id="5198" w:author="svcMRProcess" w:date="2018-08-21T10:48:00Z">
        <w:r>
          <w:tab/>
          <w:t>(ii)</w:t>
        </w:r>
        <w:r>
          <w:tab/>
          <w:t>cause serious damage to property.</w:t>
        </w:r>
      </w:ins>
    </w:p>
    <w:p>
      <w:pPr>
        <w:pStyle w:val="nzHeading5"/>
        <w:rPr>
          <w:ins w:id="5199" w:author="svcMRProcess" w:date="2018-08-21T10:48:00Z"/>
        </w:rPr>
      </w:pPr>
      <w:bookmarkStart w:id="5200" w:name="_Toc272935889"/>
      <w:bookmarkStart w:id="5201" w:name="_Toc278380179"/>
      <w:bookmarkStart w:id="5202" w:name="_Toc278442210"/>
      <w:ins w:id="5203" w:author="svcMRProcess" w:date="2018-08-21T10:48:00Z">
        <w:r>
          <w:rPr>
            <w:rStyle w:val="CharSectno"/>
          </w:rPr>
          <w:t>71</w:t>
        </w:r>
        <w:r>
          <w:t>.</w:t>
        </w:r>
        <w:r>
          <w:tab/>
          <w:t>Section 117 amended</w:t>
        </w:r>
        <w:bookmarkEnd w:id="5200"/>
        <w:bookmarkEnd w:id="5201"/>
        <w:bookmarkEnd w:id="5202"/>
      </w:ins>
    </w:p>
    <w:p>
      <w:pPr>
        <w:pStyle w:val="nzSubsection"/>
        <w:rPr>
          <w:ins w:id="5204" w:author="svcMRProcess" w:date="2018-08-21T10:48:00Z"/>
        </w:rPr>
      </w:pPr>
      <w:ins w:id="5205" w:author="svcMRProcess" w:date="2018-08-21T10:48:00Z">
        <w:r>
          <w:tab/>
        </w:r>
        <w:r>
          <w:tab/>
          <w:t>In section 117(2) delete “officer, the authorised officer” and insert:</w:t>
        </w:r>
      </w:ins>
    </w:p>
    <w:p>
      <w:pPr>
        <w:pStyle w:val="BlankOpen"/>
        <w:rPr>
          <w:ins w:id="5206" w:author="svcMRProcess" w:date="2018-08-21T10:48:00Z"/>
        </w:rPr>
      </w:pPr>
    </w:p>
    <w:p>
      <w:pPr>
        <w:pStyle w:val="nzSubsection"/>
        <w:rPr>
          <w:ins w:id="5207" w:author="svcMRProcess" w:date="2018-08-21T10:48:00Z"/>
        </w:rPr>
      </w:pPr>
      <w:ins w:id="5208" w:author="svcMRProcess" w:date="2018-08-21T10:48:00Z">
        <w:r>
          <w:tab/>
        </w:r>
        <w:r>
          <w:tab/>
          <w:t>officer or approved person, the authorised officer or approved person</w:t>
        </w:r>
      </w:ins>
    </w:p>
    <w:p>
      <w:pPr>
        <w:pStyle w:val="BlankClose"/>
        <w:keepNext/>
        <w:rPr>
          <w:ins w:id="5209" w:author="svcMRProcess" w:date="2018-08-21T10:48:00Z"/>
        </w:rPr>
      </w:pPr>
    </w:p>
    <w:p>
      <w:pPr>
        <w:pStyle w:val="nzHeading5"/>
        <w:rPr>
          <w:ins w:id="5210" w:author="svcMRProcess" w:date="2018-08-21T10:48:00Z"/>
        </w:rPr>
      </w:pPr>
      <w:bookmarkStart w:id="5211" w:name="_Toc272935890"/>
      <w:bookmarkStart w:id="5212" w:name="_Toc278380180"/>
      <w:bookmarkStart w:id="5213" w:name="_Toc278442211"/>
      <w:ins w:id="5214" w:author="svcMRProcess" w:date="2018-08-21T10:48:00Z">
        <w:r>
          <w:rPr>
            <w:rStyle w:val="CharSectno"/>
          </w:rPr>
          <w:t>72</w:t>
        </w:r>
        <w:r>
          <w:t>.</w:t>
        </w:r>
        <w:r>
          <w:tab/>
          <w:t>Section 124C amended</w:t>
        </w:r>
        <w:bookmarkEnd w:id="5211"/>
        <w:bookmarkEnd w:id="5212"/>
        <w:bookmarkEnd w:id="5213"/>
      </w:ins>
    </w:p>
    <w:p>
      <w:pPr>
        <w:pStyle w:val="nzSubsection"/>
        <w:rPr>
          <w:ins w:id="5215" w:author="svcMRProcess" w:date="2018-08-21T10:48:00Z"/>
        </w:rPr>
      </w:pPr>
      <w:ins w:id="5216" w:author="svcMRProcess" w:date="2018-08-21T10:48:00Z">
        <w:r>
          <w:tab/>
        </w:r>
        <w:r>
          <w:tab/>
          <w:t>In section 124C(3):</w:t>
        </w:r>
      </w:ins>
    </w:p>
    <w:p>
      <w:pPr>
        <w:pStyle w:val="nzIndenta"/>
        <w:rPr>
          <w:ins w:id="5217" w:author="svcMRProcess" w:date="2018-08-21T10:48:00Z"/>
        </w:rPr>
      </w:pPr>
      <w:ins w:id="5218" w:author="svcMRProcess" w:date="2018-08-21T10:48:00Z">
        <w:r>
          <w:tab/>
          <w:t>(a)</w:t>
        </w:r>
        <w:r>
          <w:tab/>
          <w:t>in paragraph (c) delete “if known” and insert:</w:t>
        </w:r>
      </w:ins>
    </w:p>
    <w:p>
      <w:pPr>
        <w:pStyle w:val="BlankOpen"/>
        <w:rPr>
          <w:ins w:id="5219" w:author="svcMRProcess" w:date="2018-08-21T10:48:00Z"/>
        </w:rPr>
      </w:pPr>
    </w:p>
    <w:p>
      <w:pPr>
        <w:pStyle w:val="nzIndenta"/>
        <w:rPr>
          <w:ins w:id="5220" w:author="svcMRProcess" w:date="2018-08-21T10:48:00Z"/>
        </w:rPr>
      </w:pPr>
      <w:ins w:id="5221" w:author="svcMRProcess" w:date="2018-08-21T10:48:00Z">
        <w:r>
          <w:tab/>
        </w:r>
        <w:r>
          <w:tab/>
          <w:t>if, or to the extent, known</w:t>
        </w:r>
      </w:ins>
    </w:p>
    <w:p>
      <w:pPr>
        <w:pStyle w:val="BlankClose"/>
        <w:rPr>
          <w:ins w:id="5222" w:author="svcMRProcess" w:date="2018-08-21T10:48:00Z"/>
        </w:rPr>
      </w:pPr>
    </w:p>
    <w:p>
      <w:pPr>
        <w:pStyle w:val="nzIndenta"/>
        <w:rPr>
          <w:ins w:id="5223" w:author="svcMRProcess" w:date="2018-08-21T10:48:00Z"/>
        </w:rPr>
      </w:pPr>
      <w:ins w:id="5224" w:author="svcMRProcess" w:date="2018-08-21T10:48:00Z">
        <w:r>
          <w:tab/>
          <w:t>(b)</w:t>
        </w:r>
        <w:r>
          <w:tab/>
          <w:t>after paragraph (d) insert:</w:t>
        </w:r>
      </w:ins>
    </w:p>
    <w:p>
      <w:pPr>
        <w:pStyle w:val="BlankOpen"/>
        <w:rPr>
          <w:ins w:id="5225" w:author="svcMRProcess" w:date="2018-08-21T10:48:00Z"/>
        </w:rPr>
      </w:pPr>
    </w:p>
    <w:p>
      <w:pPr>
        <w:pStyle w:val="nzIndenta"/>
        <w:rPr>
          <w:ins w:id="5226" w:author="svcMRProcess" w:date="2018-08-21T10:48:00Z"/>
        </w:rPr>
      </w:pPr>
      <w:ins w:id="5227" w:author="svcMRProcess" w:date="2018-08-21T10:48:00Z">
        <w:r>
          <w:tab/>
          <w:t>(ea)</w:t>
        </w:r>
        <w:r>
          <w:tab/>
          <w:t xml:space="preserve">if, or to the extent, known to the reporter — </w:t>
        </w:r>
      </w:ins>
    </w:p>
    <w:p>
      <w:pPr>
        <w:pStyle w:val="nzIndenti"/>
        <w:rPr>
          <w:ins w:id="5228" w:author="svcMRProcess" w:date="2018-08-21T10:48:00Z"/>
        </w:rPr>
      </w:pPr>
      <w:ins w:id="5229" w:author="svcMRProcess" w:date="2018-08-21T10:48:00Z">
        <w:r>
          <w:tab/>
          <w:t>(i)</w:t>
        </w:r>
        <w:r>
          <w:tab/>
          <w:t>the name of any person alleged to be responsible for the sexual abuse; and</w:t>
        </w:r>
      </w:ins>
    </w:p>
    <w:p>
      <w:pPr>
        <w:pStyle w:val="nzIndenti"/>
        <w:rPr>
          <w:ins w:id="5230" w:author="svcMRProcess" w:date="2018-08-21T10:48:00Z"/>
        </w:rPr>
      </w:pPr>
      <w:ins w:id="5231" w:author="svcMRProcess" w:date="2018-08-21T10:48:00Z">
        <w:r>
          <w:tab/>
          <w:t>(ii)</w:t>
        </w:r>
        <w:r>
          <w:tab/>
          <w:t>the person’s contact details; and</w:t>
        </w:r>
      </w:ins>
    </w:p>
    <w:p>
      <w:pPr>
        <w:pStyle w:val="nzIndenti"/>
        <w:rPr>
          <w:ins w:id="5232" w:author="svcMRProcess" w:date="2018-08-21T10:48:00Z"/>
        </w:rPr>
      </w:pPr>
      <w:ins w:id="5233" w:author="svcMRProcess" w:date="2018-08-21T10:48:00Z">
        <w:r>
          <w:tab/>
          <w:t>(iii)</w:t>
        </w:r>
        <w:r>
          <w:tab/>
          <w:t>the person’s relationship to the child;</w:t>
        </w:r>
      </w:ins>
    </w:p>
    <w:p>
      <w:pPr>
        <w:pStyle w:val="nzIndenta"/>
        <w:rPr>
          <w:ins w:id="5234" w:author="svcMRProcess" w:date="2018-08-21T10:48:00Z"/>
        </w:rPr>
      </w:pPr>
      <w:ins w:id="5235" w:author="svcMRProcess" w:date="2018-08-21T10:48:00Z">
        <w:r>
          <w:tab/>
        </w:r>
        <w:r>
          <w:tab/>
          <w:t>and</w:t>
        </w:r>
      </w:ins>
    </w:p>
    <w:p>
      <w:pPr>
        <w:pStyle w:val="BlankClose"/>
        <w:rPr>
          <w:ins w:id="5236" w:author="svcMRProcess" w:date="2018-08-21T10:48:00Z"/>
        </w:rPr>
      </w:pPr>
    </w:p>
    <w:p>
      <w:pPr>
        <w:pStyle w:val="nzHeading5"/>
        <w:rPr>
          <w:ins w:id="5237" w:author="svcMRProcess" w:date="2018-08-21T10:48:00Z"/>
        </w:rPr>
      </w:pPr>
      <w:bookmarkStart w:id="5238" w:name="_Toc272935891"/>
      <w:bookmarkStart w:id="5239" w:name="_Toc278380181"/>
      <w:bookmarkStart w:id="5240" w:name="_Toc278442212"/>
      <w:ins w:id="5241" w:author="svcMRProcess" w:date="2018-08-21T10:48:00Z">
        <w:r>
          <w:rPr>
            <w:rStyle w:val="CharSectno"/>
          </w:rPr>
          <w:t>73</w:t>
        </w:r>
        <w:r>
          <w:t>.</w:t>
        </w:r>
        <w:r>
          <w:tab/>
          <w:t>Section 127 replaced</w:t>
        </w:r>
        <w:bookmarkEnd w:id="5238"/>
        <w:bookmarkEnd w:id="5239"/>
        <w:bookmarkEnd w:id="5240"/>
      </w:ins>
    </w:p>
    <w:p>
      <w:pPr>
        <w:pStyle w:val="nzSubsection"/>
        <w:rPr>
          <w:ins w:id="5242" w:author="svcMRProcess" w:date="2018-08-21T10:48:00Z"/>
        </w:rPr>
      </w:pPr>
      <w:ins w:id="5243" w:author="svcMRProcess" w:date="2018-08-21T10:48:00Z">
        <w:r>
          <w:tab/>
        </w:r>
        <w:r>
          <w:tab/>
          <w:t>Delete section 127 and insert:</w:t>
        </w:r>
      </w:ins>
    </w:p>
    <w:p>
      <w:pPr>
        <w:pStyle w:val="BlankOpen"/>
        <w:rPr>
          <w:ins w:id="5244" w:author="svcMRProcess" w:date="2018-08-21T10:48:00Z"/>
        </w:rPr>
      </w:pPr>
    </w:p>
    <w:p>
      <w:pPr>
        <w:pStyle w:val="nzHeading5"/>
        <w:rPr>
          <w:ins w:id="5245" w:author="svcMRProcess" w:date="2018-08-21T10:48:00Z"/>
        </w:rPr>
      </w:pPr>
      <w:bookmarkStart w:id="5246" w:name="_Toc272935892"/>
      <w:bookmarkStart w:id="5247" w:name="_Toc278380182"/>
      <w:bookmarkStart w:id="5248" w:name="_Toc278442213"/>
      <w:ins w:id="5249" w:author="svcMRProcess" w:date="2018-08-21T10:48:00Z">
        <w:r>
          <w:t>127.</w:t>
        </w:r>
        <w:r>
          <w:tab/>
          <w:t>Power of CEO to give consent</w:t>
        </w:r>
        <w:bookmarkEnd w:id="5246"/>
        <w:bookmarkEnd w:id="5247"/>
        <w:bookmarkEnd w:id="5248"/>
      </w:ins>
    </w:p>
    <w:p>
      <w:pPr>
        <w:pStyle w:val="nzSubsection"/>
        <w:rPr>
          <w:ins w:id="5250" w:author="svcMRProcess" w:date="2018-08-21T10:48:00Z"/>
        </w:rPr>
      </w:pPr>
      <w:ins w:id="5251" w:author="svcMRProcess" w:date="2018-08-21T10:48:00Z">
        <w:r>
          <w:tab/>
          <w:t>(1)</w:t>
        </w:r>
        <w:r>
          <w:tab/>
          <w:t xml:space="preserve">In this section — </w:t>
        </w:r>
      </w:ins>
    </w:p>
    <w:p>
      <w:pPr>
        <w:pStyle w:val="nzDefstart"/>
        <w:rPr>
          <w:ins w:id="5252" w:author="svcMRProcess" w:date="2018-08-21T10:48:00Z"/>
        </w:rPr>
      </w:pPr>
      <w:ins w:id="5253" w:author="svcMRProcess" w:date="2018-08-21T10:48:00Z">
        <w:r>
          <w:tab/>
        </w:r>
        <w:r>
          <w:rPr>
            <w:rStyle w:val="CharDefText"/>
          </w:rPr>
          <w:t>consent</w:t>
        </w:r>
        <w:r>
          <w:t xml:space="preserve"> includes authorisation and permission.</w:t>
        </w:r>
      </w:ins>
    </w:p>
    <w:p>
      <w:pPr>
        <w:pStyle w:val="nzSubsection"/>
        <w:rPr>
          <w:ins w:id="5254" w:author="svcMRProcess" w:date="2018-08-21T10:48:00Z"/>
        </w:rPr>
      </w:pPr>
      <w:ins w:id="5255" w:author="svcMRProcess" w:date="2018-08-21T10:48:00Z">
        <w:r>
          <w:tab/>
          <w:t>(2)</w:t>
        </w:r>
        <w:r>
          <w:tab/>
          <w:t xml:space="preserve">In any case where the consent of a parent of a child is required or customarily sought, the CEO may, in writing, give that consent in relation to — </w:t>
        </w:r>
      </w:ins>
    </w:p>
    <w:p>
      <w:pPr>
        <w:pStyle w:val="nzIndenta"/>
        <w:rPr>
          <w:ins w:id="5256" w:author="svcMRProcess" w:date="2018-08-21T10:48:00Z"/>
        </w:rPr>
      </w:pPr>
      <w:ins w:id="5257" w:author="svcMRProcess" w:date="2018-08-21T10:48:00Z">
        <w:r>
          <w:tab/>
          <w:t>(a)</w:t>
        </w:r>
        <w:r>
          <w:tab/>
          <w:t>a child who is in provisional protection and care, if it is given in the exercise of the responsibility that the CEO has for the child under section 29(2); or</w:t>
        </w:r>
      </w:ins>
    </w:p>
    <w:p>
      <w:pPr>
        <w:pStyle w:val="nzIndenta"/>
        <w:rPr>
          <w:ins w:id="5258" w:author="svcMRProcess" w:date="2018-08-21T10:48:00Z"/>
        </w:rPr>
      </w:pPr>
      <w:ins w:id="5259" w:author="svcMRProcess" w:date="2018-08-21T10:48:00Z">
        <w:r>
          <w:tab/>
          <w:t>(b)</w:t>
        </w:r>
        <w:r>
          <w:tab/>
          <w:t>a child who is the subject of a protection order (time</w:t>
        </w:r>
        <w:r>
          <w:noBreakHyphen/>
          <w:t>limited) or protection order (until 18); or</w:t>
        </w:r>
      </w:ins>
    </w:p>
    <w:p>
      <w:pPr>
        <w:pStyle w:val="nzIndenta"/>
        <w:rPr>
          <w:ins w:id="5260" w:author="svcMRProcess" w:date="2018-08-21T10:48:00Z"/>
        </w:rPr>
      </w:pPr>
      <w:ins w:id="5261" w:author="svcMRProcess" w:date="2018-08-21T10:48:00Z">
        <w:r>
          <w:tab/>
          <w:t>(c)</w:t>
        </w:r>
        <w:r>
          <w:tab/>
          <w:t>a child who is the subject of a negotiated placement agreement, if the agreement authorises the CEO to do so.</w:t>
        </w:r>
      </w:ins>
    </w:p>
    <w:p>
      <w:pPr>
        <w:pStyle w:val="nzSubsection"/>
        <w:rPr>
          <w:ins w:id="5262" w:author="svcMRProcess" w:date="2018-08-21T10:48:00Z"/>
        </w:rPr>
      </w:pPr>
      <w:ins w:id="5263" w:author="svcMRProcess" w:date="2018-08-21T10:48:00Z">
        <w:r>
          <w:tab/>
          <w:t>(3)</w:t>
        </w:r>
        <w:r>
          <w:tab/>
          <w:t>A consent given under subsection (2) may incorporate a waiver of legal liability.</w:t>
        </w:r>
      </w:ins>
    </w:p>
    <w:p>
      <w:pPr>
        <w:pStyle w:val="BlankClose"/>
        <w:rPr>
          <w:ins w:id="5264" w:author="svcMRProcess" w:date="2018-08-21T10:48:00Z"/>
        </w:rPr>
      </w:pPr>
    </w:p>
    <w:p>
      <w:pPr>
        <w:pStyle w:val="nzHeading5"/>
        <w:rPr>
          <w:ins w:id="5265" w:author="svcMRProcess" w:date="2018-08-21T10:48:00Z"/>
        </w:rPr>
      </w:pPr>
      <w:bookmarkStart w:id="5266" w:name="_Toc272935893"/>
      <w:bookmarkStart w:id="5267" w:name="_Toc278380183"/>
      <w:bookmarkStart w:id="5268" w:name="_Toc278442214"/>
      <w:ins w:id="5269" w:author="svcMRProcess" w:date="2018-08-21T10:48:00Z">
        <w:r>
          <w:rPr>
            <w:rStyle w:val="CharSectno"/>
          </w:rPr>
          <w:t>74</w:t>
        </w:r>
        <w:r>
          <w:t>.</w:t>
        </w:r>
        <w:r>
          <w:tab/>
          <w:t>Section 129 amended</w:t>
        </w:r>
        <w:bookmarkEnd w:id="5266"/>
        <w:bookmarkEnd w:id="5267"/>
        <w:bookmarkEnd w:id="5268"/>
      </w:ins>
    </w:p>
    <w:p>
      <w:pPr>
        <w:pStyle w:val="nzSubsection"/>
        <w:rPr>
          <w:ins w:id="5270" w:author="svcMRProcess" w:date="2018-08-21T10:48:00Z"/>
        </w:rPr>
      </w:pPr>
      <w:ins w:id="5271" w:author="svcMRProcess" w:date="2018-08-21T10:48:00Z">
        <w:r>
          <w:tab/>
          <w:t>(1)</w:t>
        </w:r>
        <w:r>
          <w:tab/>
          <w:t>In section 129(1):</w:t>
        </w:r>
      </w:ins>
    </w:p>
    <w:p>
      <w:pPr>
        <w:pStyle w:val="nzIndenta"/>
        <w:rPr>
          <w:ins w:id="5272" w:author="svcMRProcess" w:date="2018-08-21T10:48:00Z"/>
        </w:rPr>
      </w:pPr>
      <w:ins w:id="5273" w:author="svcMRProcess" w:date="2018-08-21T10:48:00Z">
        <w:r>
          <w:tab/>
          <w:t>(a)</w:t>
        </w:r>
        <w:r>
          <w:tab/>
          <w:t>after paragraph (a) insert:</w:t>
        </w:r>
      </w:ins>
    </w:p>
    <w:p>
      <w:pPr>
        <w:pStyle w:val="BlankOpen"/>
        <w:rPr>
          <w:ins w:id="5274" w:author="svcMRProcess" w:date="2018-08-21T10:48:00Z"/>
        </w:rPr>
      </w:pPr>
    </w:p>
    <w:p>
      <w:pPr>
        <w:pStyle w:val="nzIndenta"/>
        <w:rPr>
          <w:ins w:id="5275" w:author="svcMRProcess" w:date="2018-08-21T10:48:00Z"/>
        </w:rPr>
      </w:pPr>
      <w:ins w:id="5276" w:author="svcMRProcess" w:date="2018-08-21T10:48:00Z">
        <w:r>
          <w:tab/>
          <w:t>(ba)</w:t>
        </w:r>
        <w:r>
          <w:tab/>
          <w:t>gives information of the kind described in section 33A to the CEO or another officer; or</w:t>
        </w:r>
      </w:ins>
    </w:p>
    <w:p>
      <w:pPr>
        <w:pStyle w:val="BlankClose"/>
        <w:rPr>
          <w:ins w:id="5277" w:author="svcMRProcess" w:date="2018-08-21T10:48:00Z"/>
        </w:rPr>
      </w:pPr>
    </w:p>
    <w:p>
      <w:pPr>
        <w:pStyle w:val="nzIndenta"/>
        <w:rPr>
          <w:ins w:id="5278" w:author="svcMRProcess" w:date="2018-08-21T10:48:00Z"/>
        </w:rPr>
      </w:pPr>
      <w:ins w:id="5279" w:author="svcMRProcess" w:date="2018-08-21T10:48:00Z">
        <w:r>
          <w:tab/>
          <w:t>(b)</w:t>
        </w:r>
        <w:r>
          <w:tab/>
          <w:t>in paragraph (b) delete “32(1)(d); or” and insert:</w:t>
        </w:r>
      </w:ins>
    </w:p>
    <w:p>
      <w:pPr>
        <w:pStyle w:val="BlankOpen"/>
        <w:keepNext w:val="0"/>
        <w:keepLines w:val="0"/>
        <w:rPr>
          <w:ins w:id="5280" w:author="svcMRProcess" w:date="2018-08-21T10:48:00Z"/>
        </w:rPr>
      </w:pPr>
    </w:p>
    <w:p>
      <w:pPr>
        <w:pStyle w:val="nzIndenta"/>
        <w:rPr>
          <w:ins w:id="5281" w:author="svcMRProcess" w:date="2018-08-21T10:48:00Z"/>
        </w:rPr>
      </w:pPr>
      <w:ins w:id="5282" w:author="svcMRProcess" w:date="2018-08-21T10:48:00Z">
        <w:r>
          <w:tab/>
        </w:r>
        <w:r>
          <w:tab/>
          <w:t>32(1)(d) or 33B(c); or</w:t>
        </w:r>
      </w:ins>
    </w:p>
    <w:p>
      <w:pPr>
        <w:pStyle w:val="BlankClose"/>
        <w:keepLines w:val="0"/>
        <w:rPr>
          <w:ins w:id="5283" w:author="svcMRProcess" w:date="2018-08-21T10:48:00Z"/>
        </w:rPr>
      </w:pPr>
    </w:p>
    <w:p>
      <w:pPr>
        <w:pStyle w:val="nzSubsection"/>
        <w:rPr>
          <w:ins w:id="5284" w:author="svcMRProcess" w:date="2018-08-21T10:48:00Z"/>
        </w:rPr>
      </w:pPr>
      <w:ins w:id="5285" w:author="svcMRProcess" w:date="2018-08-21T10:48:00Z">
        <w:r>
          <w:tab/>
          <w:t>(2)</w:t>
        </w:r>
        <w:r>
          <w:tab/>
          <w:t>In section 129(3):</w:t>
        </w:r>
      </w:ins>
    </w:p>
    <w:p>
      <w:pPr>
        <w:pStyle w:val="nzIndenta"/>
        <w:rPr>
          <w:ins w:id="5286" w:author="svcMRProcess" w:date="2018-08-21T10:48:00Z"/>
        </w:rPr>
      </w:pPr>
      <w:ins w:id="5287" w:author="svcMRProcess" w:date="2018-08-21T10:48:00Z">
        <w:r>
          <w:tab/>
          <w:t>(a)</w:t>
        </w:r>
        <w:r>
          <w:tab/>
          <w:t>delete “(1)” (first occurrence) and insert:</w:t>
        </w:r>
      </w:ins>
    </w:p>
    <w:p>
      <w:pPr>
        <w:pStyle w:val="BlankOpen"/>
        <w:rPr>
          <w:ins w:id="5288" w:author="svcMRProcess" w:date="2018-08-21T10:48:00Z"/>
        </w:rPr>
      </w:pPr>
    </w:p>
    <w:p>
      <w:pPr>
        <w:pStyle w:val="nzIndenta"/>
        <w:rPr>
          <w:ins w:id="5289" w:author="svcMRProcess" w:date="2018-08-21T10:48:00Z"/>
        </w:rPr>
      </w:pPr>
      <w:ins w:id="5290" w:author="svcMRProcess" w:date="2018-08-21T10:48:00Z">
        <w:r>
          <w:tab/>
        </w:r>
        <w:r>
          <w:tab/>
          <w:t>(2)</w:t>
        </w:r>
      </w:ins>
    </w:p>
    <w:p>
      <w:pPr>
        <w:pStyle w:val="BlankClose"/>
        <w:rPr>
          <w:ins w:id="5291" w:author="svcMRProcess" w:date="2018-08-21T10:48:00Z"/>
        </w:rPr>
      </w:pPr>
    </w:p>
    <w:p>
      <w:pPr>
        <w:pStyle w:val="nzIndenta"/>
        <w:rPr>
          <w:ins w:id="5292" w:author="svcMRProcess" w:date="2018-08-21T10:48:00Z"/>
        </w:rPr>
      </w:pPr>
      <w:ins w:id="5293" w:author="svcMRProcess" w:date="2018-08-21T10:48:00Z">
        <w:r>
          <w:tab/>
          <w:t>(b)</w:t>
        </w:r>
        <w:r>
          <w:tab/>
          <w:t>in paragraphs (b)(i) and (c)(i) after “(1)(a),” insert:</w:t>
        </w:r>
      </w:ins>
    </w:p>
    <w:p>
      <w:pPr>
        <w:pStyle w:val="BlankOpen"/>
        <w:rPr>
          <w:ins w:id="5294" w:author="svcMRProcess" w:date="2018-08-21T10:48:00Z"/>
        </w:rPr>
      </w:pPr>
    </w:p>
    <w:p>
      <w:pPr>
        <w:pStyle w:val="nzIndenta"/>
        <w:rPr>
          <w:ins w:id="5295" w:author="svcMRProcess" w:date="2018-08-21T10:48:00Z"/>
        </w:rPr>
      </w:pPr>
      <w:ins w:id="5296" w:author="svcMRProcess" w:date="2018-08-21T10:48:00Z">
        <w:r>
          <w:tab/>
        </w:r>
        <w:r>
          <w:tab/>
          <w:t>(ba),</w:t>
        </w:r>
      </w:ins>
    </w:p>
    <w:p>
      <w:pPr>
        <w:pStyle w:val="BlankClose"/>
        <w:keepNext/>
        <w:rPr>
          <w:ins w:id="5297" w:author="svcMRProcess" w:date="2018-08-21T10:48:00Z"/>
        </w:rPr>
      </w:pPr>
    </w:p>
    <w:p>
      <w:pPr>
        <w:pStyle w:val="nzHeading5"/>
        <w:rPr>
          <w:ins w:id="5298" w:author="svcMRProcess" w:date="2018-08-21T10:48:00Z"/>
        </w:rPr>
      </w:pPr>
      <w:bookmarkStart w:id="5299" w:name="_Toc272935894"/>
      <w:bookmarkStart w:id="5300" w:name="_Toc278380184"/>
      <w:bookmarkStart w:id="5301" w:name="_Toc278442215"/>
      <w:ins w:id="5302" w:author="svcMRProcess" w:date="2018-08-21T10:48:00Z">
        <w:r>
          <w:rPr>
            <w:rStyle w:val="CharSectno"/>
          </w:rPr>
          <w:t>75</w:t>
        </w:r>
        <w:r>
          <w:t>.</w:t>
        </w:r>
        <w:r>
          <w:tab/>
          <w:t>Section 188 amended</w:t>
        </w:r>
        <w:bookmarkEnd w:id="5299"/>
        <w:bookmarkEnd w:id="5300"/>
        <w:bookmarkEnd w:id="5301"/>
      </w:ins>
    </w:p>
    <w:p>
      <w:pPr>
        <w:pStyle w:val="nzSubsection"/>
        <w:rPr>
          <w:ins w:id="5303" w:author="svcMRProcess" w:date="2018-08-21T10:48:00Z"/>
        </w:rPr>
      </w:pPr>
      <w:ins w:id="5304" w:author="svcMRProcess" w:date="2018-08-21T10:48:00Z">
        <w:r>
          <w:tab/>
          <w:t>(1)</w:t>
        </w:r>
        <w:r>
          <w:tab/>
          <w:t>In section 188 insert in alphabetical order:</w:t>
        </w:r>
      </w:ins>
    </w:p>
    <w:p>
      <w:pPr>
        <w:pStyle w:val="BlankOpen"/>
        <w:rPr>
          <w:ins w:id="5305" w:author="svcMRProcess" w:date="2018-08-21T10:48:00Z"/>
        </w:rPr>
      </w:pPr>
    </w:p>
    <w:p>
      <w:pPr>
        <w:pStyle w:val="nzDefstart"/>
        <w:rPr>
          <w:ins w:id="5306" w:author="svcMRProcess" w:date="2018-08-21T10:48:00Z"/>
        </w:rPr>
      </w:pPr>
      <w:ins w:id="5307" w:author="svcMRProcess" w:date="2018-08-21T10:48:00Z">
        <w:r>
          <w:tab/>
        </w:r>
        <w:r>
          <w:rPr>
            <w:rStyle w:val="CharDefText"/>
          </w:rPr>
          <w:t>industrial inspector</w:t>
        </w:r>
        <w:r>
          <w:t xml:space="preserve"> has the meaning given in the </w:t>
        </w:r>
        <w:r>
          <w:rPr>
            <w:i/>
          </w:rPr>
          <w:t>Industrial Relations Act 1979</w:t>
        </w:r>
        <w:r>
          <w:t xml:space="preserve"> section 7(1).</w:t>
        </w:r>
      </w:ins>
    </w:p>
    <w:p>
      <w:pPr>
        <w:pStyle w:val="BlankClose"/>
        <w:rPr>
          <w:ins w:id="5308" w:author="svcMRProcess" w:date="2018-08-21T10:48:00Z"/>
        </w:rPr>
      </w:pPr>
    </w:p>
    <w:p>
      <w:pPr>
        <w:pStyle w:val="nzSubsection"/>
        <w:rPr>
          <w:ins w:id="5309" w:author="svcMRProcess" w:date="2018-08-21T10:48:00Z"/>
        </w:rPr>
      </w:pPr>
      <w:ins w:id="5310" w:author="svcMRProcess" w:date="2018-08-21T10:48:00Z">
        <w:r>
          <w:tab/>
          <w:t>(2)</w:t>
        </w:r>
        <w:r>
          <w:tab/>
          <w:t xml:space="preserve">In section 188 in the definition of </w:t>
        </w:r>
        <w:r>
          <w:rPr>
            <w:b/>
            <w:i/>
          </w:rPr>
          <w:t>family business</w:t>
        </w:r>
        <w:r>
          <w:t xml:space="preserve"> delete “child.” and insert:</w:t>
        </w:r>
      </w:ins>
    </w:p>
    <w:p>
      <w:pPr>
        <w:pStyle w:val="BlankOpen"/>
        <w:rPr>
          <w:ins w:id="5311" w:author="svcMRProcess" w:date="2018-08-21T10:48:00Z"/>
        </w:rPr>
      </w:pPr>
    </w:p>
    <w:p>
      <w:pPr>
        <w:pStyle w:val="nzSubsection"/>
        <w:rPr>
          <w:ins w:id="5312" w:author="svcMRProcess" w:date="2018-08-21T10:48:00Z"/>
        </w:rPr>
      </w:pPr>
      <w:ins w:id="5313" w:author="svcMRProcess" w:date="2018-08-21T10:48:00Z">
        <w:r>
          <w:tab/>
        </w:r>
        <w:r>
          <w:tab/>
          <w:t>child;</w:t>
        </w:r>
      </w:ins>
    </w:p>
    <w:p>
      <w:pPr>
        <w:pStyle w:val="BlankClose"/>
        <w:rPr>
          <w:ins w:id="5314" w:author="svcMRProcess" w:date="2018-08-21T10:48:00Z"/>
        </w:rPr>
      </w:pPr>
    </w:p>
    <w:p>
      <w:pPr>
        <w:pStyle w:val="nzHeading5"/>
        <w:rPr>
          <w:ins w:id="5315" w:author="svcMRProcess" w:date="2018-08-21T10:48:00Z"/>
        </w:rPr>
      </w:pPr>
      <w:bookmarkStart w:id="5316" w:name="_Toc272935895"/>
      <w:bookmarkStart w:id="5317" w:name="_Toc278380185"/>
      <w:bookmarkStart w:id="5318" w:name="_Toc278442216"/>
      <w:ins w:id="5319" w:author="svcMRProcess" w:date="2018-08-21T10:48:00Z">
        <w:r>
          <w:rPr>
            <w:rStyle w:val="CharSectno"/>
          </w:rPr>
          <w:t>76</w:t>
        </w:r>
        <w:r>
          <w:t>.</w:t>
        </w:r>
        <w:r>
          <w:tab/>
          <w:t>Section 194A inserted</w:t>
        </w:r>
        <w:bookmarkEnd w:id="5316"/>
        <w:bookmarkEnd w:id="5317"/>
        <w:bookmarkEnd w:id="5318"/>
      </w:ins>
    </w:p>
    <w:p>
      <w:pPr>
        <w:pStyle w:val="nzSubsection"/>
        <w:rPr>
          <w:ins w:id="5320" w:author="svcMRProcess" w:date="2018-08-21T10:48:00Z"/>
        </w:rPr>
      </w:pPr>
      <w:ins w:id="5321" w:author="svcMRProcess" w:date="2018-08-21T10:48:00Z">
        <w:r>
          <w:tab/>
        </w:r>
        <w:r>
          <w:tab/>
          <w:t>After section 193 insert:</w:t>
        </w:r>
      </w:ins>
    </w:p>
    <w:p>
      <w:pPr>
        <w:pStyle w:val="BlankOpen"/>
        <w:rPr>
          <w:ins w:id="5322" w:author="svcMRProcess" w:date="2018-08-21T10:48:00Z"/>
        </w:rPr>
      </w:pPr>
    </w:p>
    <w:p>
      <w:pPr>
        <w:pStyle w:val="nzHeading5"/>
        <w:rPr>
          <w:ins w:id="5323" w:author="svcMRProcess" w:date="2018-08-21T10:48:00Z"/>
        </w:rPr>
      </w:pPr>
      <w:bookmarkStart w:id="5324" w:name="_Toc272935896"/>
      <w:bookmarkStart w:id="5325" w:name="_Toc278380186"/>
      <w:bookmarkStart w:id="5326" w:name="_Toc278442217"/>
      <w:ins w:id="5327" w:author="svcMRProcess" w:date="2018-08-21T10:48:00Z">
        <w:r>
          <w:t>194A.</w:t>
        </w:r>
        <w:r>
          <w:tab/>
          <w:t>Power of CEO to prohibit or limit employment of children in particular business or place</w:t>
        </w:r>
        <w:bookmarkEnd w:id="5324"/>
        <w:bookmarkEnd w:id="5325"/>
        <w:bookmarkEnd w:id="5326"/>
      </w:ins>
    </w:p>
    <w:p>
      <w:pPr>
        <w:pStyle w:val="nzSubsection"/>
        <w:rPr>
          <w:ins w:id="5328" w:author="svcMRProcess" w:date="2018-08-21T10:48:00Z"/>
        </w:rPr>
      </w:pPr>
      <w:ins w:id="5329" w:author="svcMRProcess" w:date="2018-08-21T10:48:00Z">
        <w:r>
          <w:tab/>
          <w:t>(1)</w:t>
        </w:r>
        <w:r>
          <w:tab/>
          <w:t xml:space="preserve">In this section — </w:t>
        </w:r>
      </w:ins>
    </w:p>
    <w:p>
      <w:pPr>
        <w:pStyle w:val="nzDefstart"/>
        <w:rPr>
          <w:ins w:id="5330" w:author="svcMRProcess" w:date="2018-08-21T10:48:00Z"/>
        </w:rPr>
      </w:pPr>
      <w:ins w:id="5331" w:author="svcMRProcess" w:date="2018-08-21T10:48:00Z">
        <w:r>
          <w:tab/>
        </w:r>
        <w:r>
          <w:rPr>
            <w:rStyle w:val="CharDefText"/>
          </w:rPr>
          <w:t>notice</w:t>
        </w:r>
        <w:r>
          <w:t xml:space="preserve"> means a notice under subsection (2).</w:t>
        </w:r>
      </w:ins>
    </w:p>
    <w:p>
      <w:pPr>
        <w:pStyle w:val="nzSubsection"/>
        <w:rPr>
          <w:ins w:id="5332" w:author="svcMRProcess" w:date="2018-08-21T10:48:00Z"/>
        </w:rPr>
      </w:pPr>
      <w:ins w:id="5333" w:author="svcMRProcess" w:date="2018-08-21T10:48:00Z">
        <w:r>
          <w:tab/>
          <w:t>(2)</w:t>
        </w:r>
        <w:r>
          <w:tab/>
          <w:t xml:space="preserve">If the CEO — </w:t>
        </w:r>
      </w:ins>
    </w:p>
    <w:p>
      <w:pPr>
        <w:pStyle w:val="nzIndenta"/>
        <w:rPr>
          <w:ins w:id="5334" w:author="svcMRProcess" w:date="2018-08-21T10:48:00Z"/>
        </w:rPr>
      </w:pPr>
      <w:ins w:id="5335" w:author="svcMRProcess" w:date="2018-08-21T10:48:00Z">
        <w:r>
          <w:tab/>
          <w:t>(a)</w:t>
        </w:r>
        <w:r>
          <w:tab/>
          <w:t>believes on reasonable grounds that one or more children are, or may in the future be, employed in a particular business or place; and</w:t>
        </w:r>
      </w:ins>
    </w:p>
    <w:p>
      <w:pPr>
        <w:pStyle w:val="nzIndenta"/>
        <w:rPr>
          <w:ins w:id="5336" w:author="svcMRProcess" w:date="2018-08-21T10:48:00Z"/>
        </w:rPr>
      </w:pPr>
      <w:ins w:id="5337" w:author="svcMRProcess" w:date="2018-08-21T10:48:00Z">
        <w:r>
          <w:tab/>
          <w:t>(b)</w:t>
        </w:r>
        <w:r>
          <w:tab/>
          <w:t xml:space="preserve">is of the opinion that the wellbeing of those children is likely to be jeopardised because of — </w:t>
        </w:r>
      </w:ins>
    </w:p>
    <w:p>
      <w:pPr>
        <w:pStyle w:val="nzIndenti"/>
        <w:rPr>
          <w:ins w:id="5338" w:author="svcMRProcess" w:date="2018-08-21T10:48:00Z"/>
        </w:rPr>
      </w:pPr>
      <w:ins w:id="5339" w:author="svcMRProcess" w:date="2018-08-21T10:48:00Z">
        <w:r>
          <w:tab/>
          <w:t>(i)</w:t>
        </w:r>
        <w:r>
          <w:tab/>
          <w:t>the nature of the business or place; or</w:t>
        </w:r>
      </w:ins>
    </w:p>
    <w:p>
      <w:pPr>
        <w:pStyle w:val="nzIndenti"/>
        <w:rPr>
          <w:ins w:id="5340" w:author="svcMRProcess" w:date="2018-08-21T10:48:00Z"/>
        </w:rPr>
      </w:pPr>
      <w:ins w:id="5341" w:author="svcMRProcess" w:date="2018-08-21T10:48:00Z">
        <w:r>
          <w:tab/>
          <w:t>(ii)</w:t>
        </w:r>
        <w:r>
          <w:tab/>
          <w:t>the nature of the work carried out in the business or place,</w:t>
        </w:r>
      </w:ins>
    </w:p>
    <w:p>
      <w:pPr>
        <w:pStyle w:val="nzSubsection"/>
        <w:rPr>
          <w:ins w:id="5342" w:author="svcMRProcess" w:date="2018-08-21T10:48:00Z"/>
        </w:rPr>
      </w:pPr>
      <w:ins w:id="5343" w:author="svcMRProcess" w:date="2018-08-21T10:48:00Z">
        <w:r>
          <w:tab/>
        </w:r>
        <w:r>
          <w:tab/>
          <w:t xml:space="preserve">the CEO may, by written notice given to the employer or prospective employer, as the case requires — </w:t>
        </w:r>
      </w:ins>
    </w:p>
    <w:p>
      <w:pPr>
        <w:pStyle w:val="nzIndenta"/>
        <w:rPr>
          <w:ins w:id="5344" w:author="svcMRProcess" w:date="2018-08-21T10:48:00Z"/>
        </w:rPr>
      </w:pPr>
      <w:ins w:id="5345" w:author="svcMRProcess" w:date="2018-08-21T10:48:00Z">
        <w:r>
          <w:tab/>
          <w:t>(c)</w:t>
        </w:r>
        <w:r>
          <w:tab/>
          <w:t>prohibit the employment of children; or</w:t>
        </w:r>
      </w:ins>
    </w:p>
    <w:p>
      <w:pPr>
        <w:pStyle w:val="nzIndenta"/>
        <w:rPr>
          <w:ins w:id="5346" w:author="svcMRProcess" w:date="2018-08-21T10:48:00Z"/>
        </w:rPr>
      </w:pPr>
      <w:ins w:id="5347" w:author="svcMRProcess" w:date="2018-08-21T10:48:00Z">
        <w:r>
          <w:tab/>
          <w:t>(d)</w:t>
        </w:r>
        <w:r>
          <w:tab/>
          <w:t>impose limitations on the employment of children,</w:t>
        </w:r>
      </w:ins>
    </w:p>
    <w:p>
      <w:pPr>
        <w:pStyle w:val="nzSubsection"/>
        <w:rPr>
          <w:ins w:id="5348" w:author="svcMRProcess" w:date="2018-08-21T10:48:00Z"/>
        </w:rPr>
      </w:pPr>
      <w:ins w:id="5349" w:author="svcMRProcess" w:date="2018-08-21T10:48:00Z">
        <w:r>
          <w:tab/>
        </w:r>
        <w:r>
          <w:tab/>
          <w:t>in the business or place.</w:t>
        </w:r>
      </w:ins>
    </w:p>
    <w:p>
      <w:pPr>
        <w:pStyle w:val="nzSubsection"/>
        <w:rPr>
          <w:ins w:id="5350" w:author="svcMRProcess" w:date="2018-08-21T10:48:00Z"/>
        </w:rPr>
      </w:pPr>
      <w:ins w:id="5351" w:author="svcMRProcess" w:date="2018-08-21T10:48:00Z">
        <w:r>
          <w:tab/>
          <w:t>(3)</w:t>
        </w:r>
        <w:r>
          <w:tab/>
          <w:t>If a notice is given to an employer, the employer must give a copy of the notice to each child who, at the time the notice is given, is employed in the business or place to which the notice relates.</w:t>
        </w:r>
      </w:ins>
    </w:p>
    <w:p>
      <w:pPr>
        <w:pStyle w:val="nzPenstart"/>
        <w:rPr>
          <w:ins w:id="5352" w:author="svcMRProcess" w:date="2018-08-21T10:48:00Z"/>
        </w:rPr>
      </w:pPr>
      <w:ins w:id="5353" w:author="svcMRProcess" w:date="2018-08-21T10:48:00Z">
        <w:r>
          <w:tab/>
          <w:t>Penalty: a fine of $6 000.</w:t>
        </w:r>
      </w:ins>
    </w:p>
    <w:p>
      <w:pPr>
        <w:pStyle w:val="nzSubsection"/>
        <w:rPr>
          <w:ins w:id="5354" w:author="svcMRProcess" w:date="2018-08-21T10:48:00Z"/>
        </w:rPr>
      </w:pPr>
      <w:ins w:id="5355" w:author="svcMRProcess" w:date="2018-08-21T10:48:00Z">
        <w:r>
          <w:tab/>
          <w:t>(4)</w:t>
        </w:r>
        <w:r>
          <w:tab/>
          <w:t>A person must not employ a child in contravention of a notice.</w:t>
        </w:r>
      </w:ins>
    </w:p>
    <w:p>
      <w:pPr>
        <w:pStyle w:val="nzPenstart"/>
        <w:rPr>
          <w:ins w:id="5356" w:author="svcMRProcess" w:date="2018-08-21T10:48:00Z"/>
        </w:rPr>
      </w:pPr>
      <w:ins w:id="5357" w:author="svcMRProcess" w:date="2018-08-21T10:48:00Z">
        <w:r>
          <w:tab/>
          <w:t>Penalty: a fine of $36 000 and imprisonment for 3 years.</w:t>
        </w:r>
      </w:ins>
    </w:p>
    <w:p>
      <w:pPr>
        <w:pStyle w:val="nzSubsection"/>
        <w:rPr>
          <w:ins w:id="5358" w:author="svcMRProcess" w:date="2018-08-21T10:48:00Z"/>
        </w:rPr>
      </w:pPr>
      <w:ins w:id="5359" w:author="svcMRProcess" w:date="2018-08-21T10:48:00Z">
        <w:r>
          <w:tab/>
          <w:t>(5)</w:t>
        </w:r>
        <w:r>
          <w:tab/>
          <w:t xml:space="preserve">It is a defence to a charge under subsection (4) for a person to prove that, at the time the offence is alleged to have been committed, the person — </w:t>
        </w:r>
      </w:ins>
    </w:p>
    <w:p>
      <w:pPr>
        <w:pStyle w:val="nzIndenta"/>
        <w:rPr>
          <w:ins w:id="5360" w:author="svcMRProcess" w:date="2018-08-21T10:48:00Z"/>
        </w:rPr>
      </w:pPr>
      <w:ins w:id="5361" w:author="svcMRProcess" w:date="2018-08-21T10:48:00Z">
        <w:r>
          <w:tab/>
          <w:t>(a)</w:t>
        </w:r>
        <w:r>
          <w:tab/>
          <w:t>had not been given the notice; and</w:t>
        </w:r>
      </w:ins>
    </w:p>
    <w:p>
      <w:pPr>
        <w:pStyle w:val="nzIndenta"/>
        <w:rPr>
          <w:ins w:id="5362" w:author="svcMRProcess" w:date="2018-08-21T10:48:00Z"/>
        </w:rPr>
      </w:pPr>
      <w:ins w:id="5363" w:author="svcMRProcess" w:date="2018-08-21T10:48:00Z">
        <w:r>
          <w:tab/>
          <w:t>(b)</w:t>
        </w:r>
        <w:r>
          <w:tab/>
          <w:t>was otherwise unaware of the contents of the notice.</w:t>
        </w:r>
      </w:ins>
    </w:p>
    <w:p>
      <w:pPr>
        <w:pStyle w:val="BlankClose"/>
        <w:rPr>
          <w:ins w:id="5364" w:author="svcMRProcess" w:date="2018-08-21T10:48:00Z"/>
        </w:rPr>
      </w:pPr>
    </w:p>
    <w:p>
      <w:pPr>
        <w:pStyle w:val="nzHeading5"/>
        <w:rPr>
          <w:ins w:id="5365" w:author="svcMRProcess" w:date="2018-08-21T10:48:00Z"/>
        </w:rPr>
      </w:pPr>
      <w:bookmarkStart w:id="5366" w:name="_Toc272935897"/>
      <w:bookmarkStart w:id="5367" w:name="_Toc278380187"/>
      <w:bookmarkStart w:id="5368" w:name="_Toc278442218"/>
      <w:ins w:id="5369" w:author="svcMRProcess" w:date="2018-08-21T10:48:00Z">
        <w:r>
          <w:rPr>
            <w:rStyle w:val="CharSectno"/>
          </w:rPr>
          <w:t>77</w:t>
        </w:r>
        <w:r>
          <w:t>.</w:t>
        </w:r>
        <w:r>
          <w:tab/>
          <w:t>Section 195 amended</w:t>
        </w:r>
        <w:bookmarkEnd w:id="5366"/>
        <w:bookmarkEnd w:id="5367"/>
        <w:bookmarkEnd w:id="5368"/>
      </w:ins>
    </w:p>
    <w:p>
      <w:pPr>
        <w:pStyle w:val="nzSubsection"/>
        <w:rPr>
          <w:ins w:id="5370" w:author="svcMRProcess" w:date="2018-08-21T10:48:00Z"/>
        </w:rPr>
      </w:pPr>
      <w:ins w:id="5371" w:author="svcMRProcess" w:date="2018-08-21T10:48:00Z">
        <w:r>
          <w:tab/>
          <w:t>(1)</w:t>
        </w:r>
        <w:r>
          <w:tab/>
          <w:t xml:space="preserve">In section 195(1) delete the definition of </w:t>
        </w:r>
        <w:r>
          <w:rPr>
            <w:b/>
            <w:i/>
          </w:rPr>
          <w:t>authorised</w:t>
        </w:r>
        <w:r>
          <w:rPr>
            <w:b/>
            <w:bCs/>
            <w:i/>
            <w:iCs/>
          </w:rPr>
          <w:t xml:space="preserve"> </w:t>
        </w:r>
        <w:r>
          <w:rPr>
            <w:b/>
            <w:i/>
          </w:rPr>
          <w:t>officer</w:t>
        </w:r>
        <w:r>
          <w:t xml:space="preserve"> and insert:</w:t>
        </w:r>
      </w:ins>
    </w:p>
    <w:p>
      <w:pPr>
        <w:pStyle w:val="BlankOpen"/>
        <w:rPr>
          <w:ins w:id="5372" w:author="svcMRProcess" w:date="2018-08-21T10:48:00Z"/>
        </w:rPr>
      </w:pPr>
    </w:p>
    <w:p>
      <w:pPr>
        <w:pStyle w:val="nzDefstart"/>
        <w:rPr>
          <w:ins w:id="5373" w:author="svcMRProcess" w:date="2018-08-21T10:48:00Z"/>
        </w:rPr>
      </w:pPr>
      <w:ins w:id="5374" w:author="svcMRProcess" w:date="2018-08-21T10:48:00Z">
        <w:r>
          <w:tab/>
        </w:r>
        <w:r>
          <w:rPr>
            <w:rStyle w:val="CharDefText"/>
          </w:rPr>
          <w:t>authorised officer</w:t>
        </w:r>
        <w:r>
          <w:t xml:space="preserve"> means — </w:t>
        </w:r>
      </w:ins>
    </w:p>
    <w:p>
      <w:pPr>
        <w:pStyle w:val="nzDefpara"/>
        <w:rPr>
          <w:ins w:id="5375" w:author="svcMRProcess" w:date="2018-08-21T10:48:00Z"/>
        </w:rPr>
      </w:pPr>
      <w:ins w:id="5376" w:author="svcMRProcess" w:date="2018-08-21T10:48:00Z">
        <w:r>
          <w:tab/>
          <w:t>(a)</w:t>
        </w:r>
        <w:r>
          <w:tab/>
          <w:t>an officer designated to be an authorised officer under section 25 for the purposes of this Part; or</w:t>
        </w:r>
      </w:ins>
    </w:p>
    <w:p>
      <w:pPr>
        <w:pStyle w:val="nzDefpara"/>
        <w:rPr>
          <w:ins w:id="5377" w:author="svcMRProcess" w:date="2018-08-21T10:48:00Z"/>
        </w:rPr>
      </w:pPr>
      <w:ins w:id="5378" w:author="svcMRProcess" w:date="2018-08-21T10:48:00Z">
        <w:r>
          <w:tab/>
          <w:t>(b)</w:t>
        </w:r>
        <w:r>
          <w:tab/>
          <w:t>an industrial inspector.</w:t>
        </w:r>
      </w:ins>
    </w:p>
    <w:p>
      <w:pPr>
        <w:pStyle w:val="BlankClose"/>
        <w:rPr>
          <w:ins w:id="5379" w:author="svcMRProcess" w:date="2018-08-21T10:48:00Z"/>
        </w:rPr>
      </w:pPr>
    </w:p>
    <w:p>
      <w:pPr>
        <w:pStyle w:val="nzSubsection"/>
        <w:rPr>
          <w:ins w:id="5380" w:author="svcMRProcess" w:date="2018-08-21T10:48:00Z"/>
        </w:rPr>
      </w:pPr>
      <w:ins w:id="5381" w:author="svcMRProcess" w:date="2018-08-21T10:48:00Z">
        <w:r>
          <w:tab/>
          <w:t>(2)</w:t>
        </w:r>
        <w:r>
          <w:tab/>
          <w:t>In section 195(2):</w:t>
        </w:r>
      </w:ins>
    </w:p>
    <w:p>
      <w:pPr>
        <w:pStyle w:val="nzIndenta"/>
        <w:rPr>
          <w:ins w:id="5382" w:author="svcMRProcess" w:date="2018-08-21T10:48:00Z"/>
        </w:rPr>
      </w:pPr>
      <w:ins w:id="5383" w:author="svcMRProcess" w:date="2018-08-21T10:48:00Z">
        <w:r>
          <w:tab/>
          <w:t>(a)</w:t>
        </w:r>
        <w:r>
          <w:tab/>
          <w:t>delete “is employed,” (second occurrence) and insert:</w:t>
        </w:r>
      </w:ins>
    </w:p>
    <w:p>
      <w:pPr>
        <w:pStyle w:val="BlankOpen"/>
        <w:rPr>
          <w:ins w:id="5384" w:author="svcMRProcess" w:date="2018-08-21T10:48:00Z"/>
        </w:rPr>
      </w:pPr>
    </w:p>
    <w:p>
      <w:pPr>
        <w:pStyle w:val="nzIndenta"/>
        <w:rPr>
          <w:ins w:id="5385" w:author="svcMRProcess" w:date="2018-08-21T10:48:00Z"/>
        </w:rPr>
      </w:pPr>
      <w:ins w:id="5386" w:author="svcMRProcess" w:date="2018-08-21T10:48:00Z">
        <w:r>
          <w:tab/>
        </w:r>
        <w:r>
          <w:tab/>
          <w:t>is, or may in the future be, employed,</w:t>
        </w:r>
      </w:ins>
    </w:p>
    <w:p>
      <w:pPr>
        <w:pStyle w:val="BlankClose"/>
        <w:rPr>
          <w:ins w:id="5387" w:author="svcMRProcess" w:date="2018-08-21T10:48:00Z"/>
        </w:rPr>
      </w:pPr>
    </w:p>
    <w:p>
      <w:pPr>
        <w:pStyle w:val="nzIndenta"/>
        <w:rPr>
          <w:ins w:id="5388" w:author="svcMRProcess" w:date="2018-08-21T10:48:00Z"/>
        </w:rPr>
      </w:pPr>
      <w:ins w:id="5389" w:author="svcMRProcess" w:date="2018-08-21T10:48:00Z">
        <w:r>
          <w:tab/>
          <w:t>(b)</w:t>
        </w:r>
        <w:r>
          <w:tab/>
          <w:t>after “employment” insert:</w:t>
        </w:r>
      </w:ins>
    </w:p>
    <w:p>
      <w:pPr>
        <w:pStyle w:val="BlankOpen"/>
        <w:rPr>
          <w:ins w:id="5390" w:author="svcMRProcess" w:date="2018-08-21T10:48:00Z"/>
        </w:rPr>
      </w:pPr>
    </w:p>
    <w:p>
      <w:pPr>
        <w:pStyle w:val="nzIndenta"/>
        <w:rPr>
          <w:ins w:id="5391" w:author="svcMRProcess" w:date="2018-08-21T10:48:00Z"/>
        </w:rPr>
      </w:pPr>
      <w:ins w:id="5392" w:author="svcMRProcess" w:date="2018-08-21T10:48:00Z">
        <w:r>
          <w:tab/>
        </w:r>
        <w:r>
          <w:tab/>
          <w:t>or prospective employment</w:t>
        </w:r>
      </w:ins>
    </w:p>
    <w:p>
      <w:pPr>
        <w:pStyle w:val="BlankClose"/>
        <w:rPr>
          <w:ins w:id="5393" w:author="svcMRProcess" w:date="2018-08-21T10:48:00Z"/>
        </w:rPr>
      </w:pPr>
    </w:p>
    <w:p>
      <w:pPr>
        <w:pStyle w:val="nzSubsection"/>
        <w:rPr>
          <w:ins w:id="5394" w:author="svcMRProcess" w:date="2018-08-21T10:48:00Z"/>
        </w:rPr>
      </w:pPr>
      <w:ins w:id="5395" w:author="svcMRProcess" w:date="2018-08-21T10:48:00Z">
        <w:r>
          <w:tab/>
          <w:t>(3)</w:t>
        </w:r>
        <w:r>
          <w:tab/>
          <w:t>Delete section 195(3) and insert:</w:t>
        </w:r>
      </w:ins>
    </w:p>
    <w:p>
      <w:pPr>
        <w:pStyle w:val="BlankOpen"/>
        <w:rPr>
          <w:ins w:id="5396" w:author="svcMRProcess" w:date="2018-08-21T10:48:00Z"/>
        </w:rPr>
      </w:pPr>
    </w:p>
    <w:p>
      <w:pPr>
        <w:pStyle w:val="nzSubsection"/>
        <w:rPr>
          <w:ins w:id="5397" w:author="svcMRProcess" w:date="2018-08-21T10:48:00Z"/>
        </w:rPr>
      </w:pPr>
      <w:ins w:id="5398" w:author="svcMRProcess" w:date="2018-08-21T10:48:00Z">
        <w:r>
          <w:tab/>
          <w:t>(3)</w:t>
        </w:r>
        <w:r>
          <w:tab/>
          <w:t>An authorised officer may require any person to answer a question put to the person by the authorised officer in relation to the employment or prospective employment of a child.</w:t>
        </w:r>
      </w:ins>
    </w:p>
    <w:p>
      <w:pPr>
        <w:pStyle w:val="BlankClose"/>
        <w:rPr>
          <w:ins w:id="5399" w:author="svcMRProcess" w:date="2018-08-21T10:48:00Z"/>
        </w:rPr>
      </w:pPr>
    </w:p>
    <w:p>
      <w:pPr>
        <w:pStyle w:val="nzSubsection"/>
        <w:rPr>
          <w:ins w:id="5400" w:author="svcMRProcess" w:date="2018-08-21T10:48:00Z"/>
        </w:rPr>
      </w:pPr>
      <w:ins w:id="5401" w:author="svcMRProcess" w:date="2018-08-21T10:48:00Z">
        <w:r>
          <w:tab/>
          <w:t>(4)</w:t>
        </w:r>
        <w:r>
          <w:tab/>
          <w:t>After section 195(6) insert:</w:t>
        </w:r>
      </w:ins>
    </w:p>
    <w:p>
      <w:pPr>
        <w:pStyle w:val="BlankOpen"/>
        <w:rPr>
          <w:ins w:id="5402" w:author="svcMRProcess" w:date="2018-08-21T10:48:00Z"/>
        </w:rPr>
      </w:pPr>
    </w:p>
    <w:p>
      <w:pPr>
        <w:pStyle w:val="nzSubsection"/>
        <w:rPr>
          <w:ins w:id="5403" w:author="svcMRProcess" w:date="2018-08-21T10:48:00Z"/>
        </w:rPr>
      </w:pPr>
      <w:ins w:id="5404" w:author="svcMRProcess" w:date="2018-08-21T10:48:00Z">
        <w:r>
          <w:tab/>
          <w:t>(7)</w:t>
        </w:r>
        <w:r>
          <w:tab/>
          <w:t>When exercising a power under subsection (2) an authorised officer may use reasonable force and assistance.</w:t>
        </w:r>
      </w:ins>
    </w:p>
    <w:p>
      <w:pPr>
        <w:pStyle w:val="nzSubsection"/>
        <w:rPr>
          <w:ins w:id="5405" w:author="svcMRProcess" w:date="2018-08-21T10:48:00Z"/>
        </w:rPr>
      </w:pPr>
      <w:ins w:id="5406" w:author="svcMRProcess" w:date="2018-08-21T10:48:00Z">
        <w:r>
          <w:tab/>
          <w:t>(8)</w:t>
        </w:r>
        <w:r>
          <w:tab/>
          <w:t>When exercising a power under subsection (2) an authorised officer may be accompanied by a police officer or other person requested by the authorised officer to provide assistance.</w:t>
        </w:r>
      </w:ins>
    </w:p>
    <w:p>
      <w:pPr>
        <w:pStyle w:val="nzSubsection"/>
        <w:rPr>
          <w:ins w:id="5407" w:author="svcMRProcess" w:date="2018-08-21T10:48:00Z"/>
        </w:rPr>
      </w:pPr>
      <w:ins w:id="5408" w:author="svcMRProcess" w:date="2018-08-21T10:48:00Z">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ins>
    </w:p>
    <w:p>
      <w:pPr>
        <w:pStyle w:val="BlankClose"/>
        <w:rPr>
          <w:ins w:id="5409" w:author="svcMRProcess" w:date="2018-08-21T10:48:00Z"/>
        </w:rPr>
      </w:pPr>
    </w:p>
    <w:p>
      <w:pPr>
        <w:pStyle w:val="nzHeading5"/>
        <w:rPr>
          <w:ins w:id="5410" w:author="svcMRProcess" w:date="2018-08-21T10:48:00Z"/>
        </w:rPr>
      </w:pPr>
      <w:bookmarkStart w:id="5411" w:name="_Toc272935898"/>
      <w:bookmarkStart w:id="5412" w:name="_Toc278380188"/>
      <w:bookmarkStart w:id="5413" w:name="_Toc278442219"/>
      <w:ins w:id="5414" w:author="svcMRProcess" w:date="2018-08-21T10:48:00Z">
        <w:r>
          <w:rPr>
            <w:rStyle w:val="CharSectno"/>
          </w:rPr>
          <w:t>78</w:t>
        </w:r>
        <w:r>
          <w:t>.</w:t>
        </w:r>
        <w:r>
          <w:tab/>
          <w:t>Section 196 amended</w:t>
        </w:r>
        <w:bookmarkEnd w:id="5411"/>
        <w:bookmarkEnd w:id="5412"/>
        <w:bookmarkEnd w:id="5413"/>
      </w:ins>
    </w:p>
    <w:p>
      <w:pPr>
        <w:pStyle w:val="nzSubsection"/>
        <w:rPr>
          <w:ins w:id="5415" w:author="svcMRProcess" w:date="2018-08-21T10:48:00Z"/>
        </w:rPr>
      </w:pPr>
      <w:ins w:id="5416" w:author="svcMRProcess" w:date="2018-08-21T10:48:00Z">
        <w:r>
          <w:tab/>
        </w:r>
        <w:r>
          <w:tab/>
          <w:t>Delete section 196(1) and insert:</w:t>
        </w:r>
      </w:ins>
    </w:p>
    <w:p>
      <w:pPr>
        <w:pStyle w:val="BlankOpen"/>
        <w:rPr>
          <w:ins w:id="5417" w:author="svcMRProcess" w:date="2018-08-21T10:48:00Z"/>
        </w:rPr>
      </w:pPr>
    </w:p>
    <w:p>
      <w:pPr>
        <w:pStyle w:val="nzSubsection"/>
        <w:rPr>
          <w:ins w:id="5418" w:author="svcMRProcess" w:date="2018-08-21T10:48:00Z"/>
        </w:rPr>
      </w:pPr>
      <w:ins w:id="5419" w:author="svcMRProcess" w:date="2018-08-21T10:48:00Z">
        <w:r>
          <w:tab/>
          <w:t>(1)</w:t>
        </w:r>
        <w:r>
          <w:tab/>
          <w:t xml:space="preserve">The functions of an industrial inspector include — </w:t>
        </w:r>
      </w:ins>
    </w:p>
    <w:p>
      <w:pPr>
        <w:pStyle w:val="nzIndenta"/>
        <w:rPr>
          <w:ins w:id="5420" w:author="svcMRProcess" w:date="2018-08-21T10:48:00Z"/>
        </w:rPr>
      </w:pPr>
      <w:ins w:id="5421" w:author="svcMRProcess" w:date="2018-08-21T10:48:00Z">
        <w:r>
          <w:tab/>
          <w:t>(a)</w:t>
        </w:r>
        <w:r>
          <w:tab/>
          <w:t>the provision of assistance to the CEO and other authorised officers for purposes related to the administration and enforcement of this Part; and</w:t>
        </w:r>
      </w:ins>
    </w:p>
    <w:p>
      <w:pPr>
        <w:pStyle w:val="nzIndenta"/>
        <w:rPr>
          <w:ins w:id="5422" w:author="svcMRProcess" w:date="2018-08-21T10:48:00Z"/>
        </w:rPr>
      </w:pPr>
      <w:ins w:id="5423" w:author="svcMRProcess" w:date="2018-08-21T10:48:00Z">
        <w:r>
          <w:tab/>
          <w:t>(b)</w:t>
        </w:r>
        <w:r>
          <w:tab/>
          <w:t>the prosecution of a person for an offence under section 190(1), 193(5), 194A(3) or (4) or 195(5).</w:t>
        </w:r>
      </w:ins>
    </w:p>
    <w:p>
      <w:pPr>
        <w:pStyle w:val="BlankClose"/>
        <w:rPr>
          <w:ins w:id="5424" w:author="svcMRProcess" w:date="2018-08-21T10:48:00Z"/>
        </w:rPr>
      </w:pPr>
    </w:p>
    <w:p>
      <w:pPr>
        <w:pStyle w:val="nzNotesPerm"/>
        <w:rPr>
          <w:ins w:id="5425" w:author="svcMRProcess" w:date="2018-08-21T10:48:00Z"/>
        </w:rPr>
      </w:pPr>
      <w:ins w:id="5426" w:author="svcMRProcess" w:date="2018-08-21T10:48:00Z">
        <w:r>
          <w:tab/>
          <w:t>Note:</w:t>
        </w:r>
        <w:r>
          <w:tab/>
          <w:t>The heading to amended section 196 is to read:</w:t>
        </w:r>
      </w:ins>
    </w:p>
    <w:p>
      <w:pPr>
        <w:pStyle w:val="nzNotesPerm"/>
        <w:rPr>
          <w:ins w:id="5427" w:author="svcMRProcess" w:date="2018-08-21T10:48:00Z"/>
          <w:b/>
          <w:bCs/>
        </w:rPr>
      </w:pPr>
      <w:ins w:id="5428" w:author="svcMRProcess" w:date="2018-08-21T10:48:00Z">
        <w:r>
          <w:rPr>
            <w:b/>
            <w:bCs/>
          </w:rPr>
          <w:tab/>
        </w:r>
        <w:r>
          <w:rPr>
            <w:b/>
            <w:bCs/>
          </w:rPr>
          <w:tab/>
          <w:t>Role of industrial inspectors and industrial magistrate’s courts</w:t>
        </w:r>
      </w:ins>
    </w:p>
    <w:p>
      <w:pPr>
        <w:pStyle w:val="nzHeading5"/>
        <w:rPr>
          <w:ins w:id="5429" w:author="svcMRProcess" w:date="2018-08-21T10:48:00Z"/>
        </w:rPr>
      </w:pPr>
      <w:bookmarkStart w:id="5430" w:name="_Toc272935899"/>
      <w:bookmarkStart w:id="5431" w:name="_Toc278380189"/>
      <w:bookmarkStart w:id="5432" w:name="_Toc278442220"/>
      <w:ins w:id="5433" w:author="svcMRProcess" w:date="2018-08-21T10:48:00Z">
        <w:r>
          <w:rPr>
            <w:rStyle w:val="CharSectno"/>
          </w:rPr>
          <w:t>79</w:t>
        </w:r>
        <w:r>
          <w:t>.</w:t>
        </w:r>
        <w:r>
          <w:tab/>
          <w:t>Section 240 amended</w:t>
        </w:r>
        <w:bookmarkEnd w:id="5430"/>
        <w:bookmarkEnd w:id="5431"/>
        <w:bookmarkEnd w:id="5432"/>
      </w:ins>
    </w:p>
    <w:p>
      <w:pPr>
        <w:pStyle w:val="nzSubsection"/>
        <w:rPr>
          <w:ins w:id="5434" w:author="svcMRProcess" w:date="2018-08-21T10:48:00Z"/>
        </w:rPr>
      </w:pPr>
      <w:ins w:id="5435" w:author="svcMRProcess" w:date="2018-08-21T10:48:00Z">
        <w:r>
          <w:tab/>
          <w:t>(1)</w:t>
        </w:r>
        <w:r>
          <w:tab/>
          <w:t xml:space="preserve">In section 240(1) in the definition of </w:t>
        </w:r>
        <w:r>
          <w:rPr>
            <w:b/>
            <w:i/>
          </w:rPr>
          <w:t>notifier</w:t>
        </w:r>
        <w:r>
          <w:t xml:space="preserve"> after paragraph (a) insert:</w:t>
        </w:r>
      </w:ins>
    </w:p>
    <w:p>
      <w:pPr>
        <w:pStyle w:val="BlankOpen"/>
        <w:rPr>
          <w:ins w:id="5436" w:author="svcMRProcess" w:date="2018-08-21T10:48:00Z"/>
        </w:rPr>
      </w:pPr>
    </w:p>
    <w:p>
      <w:pPr>
        <w:pStyle w:val="nzIndenta"/>
        <w:rPr>
          <w:ins w:id="5437" w:author="svcMRProcess" w:date="2018-08-21T10:48:00Z"/>
        </w:rPr>
      </w:pPr>
      <w:ins w:id="5438" w:author="svcMRProcess" w:date="2018-08-21T10:48:00Z">
        <w:r>
          <w:tab/>
          <w:t>(ba)</w:t>
        </w:r>
        <w:r>
          <w:tab/>
          <w:t>in good faith gives information of the kind described in section 33A, or causes such information to be given, to the CEO or another officer; or</w:t>
        </w:r>
      </w:ins>
    </w:p>
    <w:p>
      <w:pPr>
        <w:pStyle w:val="BlankClose"/>
        <w:rPr>
          <w:ins w:id="5439" w:author="svcMRProcess" w:date="2018-08-21T10:48:00Z"/>
        </w:rPr>
      </w:pPr>
    </w:p>
    <w:p>
      <w:pPr>
        <w:pStyle w:val="nzSubsection"/>
        <w:rPr>
          <w:ins w:id="5440" w:author="svcMRProcess" w:date="2018-08-21T10:48:00Z"/>
        </w:rPr>
      </w:pPr>
      <w:ins w:id="5441" w:author="svcMRProcess" w:date="2018-08-21T10:48:00Z">
        <w:r>
          <w:tab/>
          <w:t>(2)</w:t>
        </w:r>
        <w:r>
          <w:tab/>
          <w:t>After section 240(2)(a)(iii) insert:</w:t>
        </w:r>
      </w:ins>
    </w:p>
    <w:p>
      <w:pPr>
        <w:pStyle w:val="BlankOpen"/>
        <w:rPr>
          <w:ins w:id="5442" w:author="svcMRProcess" w:date="2018-08-21T10:48:00Z"/>
        </w:rPr>
      </w:pPr>
    </w:p>
    <w:p>
      <w:pPr>
        <w:pStyle w:val="nzIndenti"/>
        <w:rPr>
          <w:ins w:id="5443" w:author="svcMRProcess" w:date="2018-08-21T10:48:00Z"/>
        </w:rPr>
      </w:pPr>
      <w:ins w:id="5444" w:author="svcMRProcess" w:date="2018-08-21T10:48:00Z">
        <w:r>
          <w:tab/>
          <w:t>(iva)</w:t>
        </w:r>
        <w:r>
          <w:tab/>
          <w:t>to a legal practitioner who, as the result of an order made under section 148(2), is representing the child in protection proceedings, for the purposes of that representation; or</w:t>
        </w:r>
      </w:ins>
    </w:p>
    <w:p>
      <w:pPr>
        <w:pStyle w:val="BlankClose"/>
        <w:rPr>
          <w:ins w:id="5445" w:author="svcMRProcess" w:date="2018-08-21T10:48:00Z"/>
        </w:rPr>
      </w:pPr>
    </w:p>
    <w:p>
      <w:pPr>
        <w:pStyle w:val="nzSubsection"/>
        <w:rPr>
          <w:ins w:id="5446" w:author="svcMRProcess" w:date="2018-08-21T10:48:00Z"/>
        </w:rPr>
      </w:pPr>
      <w:ins w:id="5447" w:author="svcMRProcess" w:date="2018-08-21T10:48:00Z">
        <w:r>
          <w:tab/>
          <w:t>(3)</w:t>
        </w:r>
        <w:r>
          <w:tab/>
          <w:t>In section 240(2)(a)(iv)(I) delete “section 240(2)” and insert:</w:t>
        </w:r>
      </w:ins>
    </w:p>
    <w:p>
      <w:pPr>
        <w:pStyle w:val="BlankOpen"/>
        <w:rPr>
          <w:ins w:id="5448" w:author="svcMRProcess" w:date="2018-08-21T10:48:00Z"/>
        </w:rPr>
      </w:pPr>
    </w:p>
    <w:p>
      <w:pPr>
        <w:pStyle w:val="nzSubsection"/>
        <w:rPr>
          <w:ins w:id="5449" w:author="svcMRProcess" w:date="2018-08-21T10:48:00Z"/>
        </w:rPr>
      </w:pPr>
      <w:ins w:id="5450" w:author="svcMRProcess" w:date="2018-08-21T10:48:00Z">
        <w:r>
          <w:tab/>
        </w:r>
        <w:r>
          <w:tab/>
          <w:t>this subsection</w:t>
        </w:r>
      </w:ins>
    </w:p>
    <w:p>
      <w:pPr>
        <w:pStyle w:val="BlankClose"/>
        <w:rPr>
          <w:ins w:id="5451" w:author="svcMRProcess" w:date="2018-08-21T10:48:00Z"/>
        </w:rPr>
      </w:pPr>
    </w:p>
    <w:p>
      <w:pPr>
        <w:pStyle w:val="nzHeading5"/>
        <w:rPr>
          <w:ins w:id="5452" w:author="svcMRProcess" w:date="2018-08-21T10:48:00Z"/>
        </w:rPr>
      </w:pPr>
      <w:bookmarkStart w:id="5453" w:name="_Toc272935900"/>
      <w:bookmarkStart w:id="5454" w:name="_Toc278380190"/>
      <w:bookmarkStart w:id="5455" w:name="_Toc278442221"/>
      <w:ins w:id="5456" w:author="svcMRProcess" w:date="2018-08-21T10:48:00Z">
        <w:r>
          <w:rPr>
            <w:rStyle w:val="CharSectno"/>
          </w:rPr>
          <w:t>80</w:t>
        </w:r>
        <w:r>
          <w:t>.</w:t>
        </w:r>
        <w:r>
          <w:tab/>
          <w:t>Section 246 amended</w:t>
        </w:r>
        <w:bookmarkEnd w:id="5453"/>
        <w:bookmarkEnd w:id="5454"/>
        <w:bookmarkEnd w:id="5455"/>
      </w:ins>
    </w:p>
    <w:p>
      <w:pPr>
        <w:pStyle w:val="nzSubsection"/>
        <w:rPr>
          <w:ins w:id="5457" w:author="svcMRProcess" w:date="2018-08-21T10:48:00Z"/>
        </w:rPr>
      </w:pPr>
      <w:ins w:id="5458" w:author="svcMRProcess" w:date="2018-08-21T10:48:00Z">
        <w:r>
          <w:tab/>
        </w:r>
        <w:r>
          <w:tab/>
          <w:t>In section 246(1) delete “An action in tort” and insert:</w:t>
        </w:r>
      </w:ins>
    </w:p>
    <w:p>
      <w:pPr>
        <w:pStyle w:val="BlankOpen"/>
        <w:rPr>
          <w:ins w:id="5459" w:author="svcMRProcess" w:date="2018-08-21T10:48:00Z"/>
        </w:rPr>
      </w:pPr>
    </w:p>
    <w:p>
      <w:pPr>
        <w:pStyle w:val="nzSubsection"/>
        <w:rPr>
          <w:ins w:id="5460" w:author="svcMRProcess" w:date="2018-08-21T10:48:00Z"/>
        </w:rPr>
      </w:pPr>
      <w:ins w:id="5461" w:author="svcMRProcess" w:date="2018-08-21T10:48:00Z">
        <w:r>
          <w:tab/>
        </w:r>
        <w:r>
          <w:tab/>
          <w:t>A civil action</w:t>
        </w:r>
      </w:ins>
    </w:p>
    <w:p>
      <w:pPr>
        <w:pStyle w:val="BlankClose"/>
        <w:rPr>
          <w:ins w:id="5462" w:author="svcMRProcess" w:date="2018-08-21T10:48:00Z"/>
        </w:rPr>
      </w:pPr>
    </w:p>
    <w:p>
      <w:pPr>
        <w:pStyle w:val="nzHeading5"/>
        <w:rPr>
          <w:ins w:id="5463" w:author="svcMRProcess" w:date="2018-08-21T10:48:00Z"/>
        </w:rPr>
      </w:pPr>
      <w:bookmarkStart w:id="5464" w:name="_Toc272935901"/>
      <w:bookmarkStart w:id="5465" w:name="_Toc278380191"/>
      <w:bookmarkStart w:id="5466" w:name="_Toc278442222"/>
      <w:ins w:id="5467" w:author="svcMRProcess" w:date="2018-08-21T10:48:00Z">
        <w:r>
          <w:rPr>
            <w:rStyle w:val="CharSectno"/>
          </w:rPr>
          <w:t>81</w:t>
        </w:r>
        <w:r>
          <w:t>.</w:t>
        </w:r>
        <w:r>
          <w:tab/>
          <w:t>Section 249 amended</w:t>
        </w:r>
        <w:bookmarkEnd w:id="5464"/>
        <w:bookmarkEnd w:id="5465"/>
        <w:bookmarkEnd w:id="5466"/>
      </w:ins>
    </w:p>
    <w:p>
      <w:pPr>
        <w:pStyle w:val="nzSubsection"/>
        <w:rPr>
          <w:ins w:id="5468" w:author="svcMRProcess" w:date="2018-08-21T10:48:00Z"/>
        </w:rPr>
      </w:pPr>
      <w:ins w:id="5469" w:author="svcMRProcess" w:date="2018-08-21T10:48:00Z">
        <w:r>
          <w:tab/>
          <w:t>(1)</w:t>
        </w:r>
        <w:r>
          <w:tab/>
          <w:t>Delete section 249(1)(a) and (b) and “and” after paragraph (a) and insert:</w:t>
        </w:r>
      </w:ins>
    </w:p>
    <w:p>
      <w:pPr>
        <w:pStyle w:val="BlankOpen"/>
        <w:keepNext w:val="0"/>
        <w:keepLines w:val="0"/>
        <w:rPr>
          <w:ins w:id="5470" w:author="svcMRProcess" w:date="2018-08-21T10:48:00Z"/>
        </w:rPr>
      </w:pPr>
    </w:p>
    <w:p>
      <w:pPr>
        <w:pStyle w:val="nzIndenta"/>
        <w:rPr>
          <w:ins w:id="5471" w:author="svcMRProcess" w:date="2018-08-21T10:48:00Z"/>
        </w:rPr>
      </w:pPr>
      <w:ins w:id="5472" w:author="svcMRProcess" w:date="2018-08-21T10:48:00Z">
        <w:r>
          <w:tab/>
          <w:t>(a)</w:t>
        </w:r>
        <w:r>
          <w:tab/>
          <w:t>1 January 2012; and</w:t>
        </w:r>
      </w:ins>
    </w:p>
    <w:p>
      <w:pPr>
        <w:pStyle w:val="nzIndenta"/>
        <w:rPr>
          <w:ins w:id="5473" w:author="svcMRProcess" w:date="2018-08-21T10:48:00Z"/>
        </w:rPr>
      </w:pPr>
      <w:ins w:id="5474" w:author="svcMRProcess" w:date="2018-08-21T10:48:00Z">
        <w:r>
          <w:tab/>
          <w:t>(b)</w:t>
        </w:r>
        <w:r>
          <w:tab/>
          <w:t>the expiry of each 5 yearly interval after that day.</w:t>
        </w:r>
      </w:ins>
    </w:p>
    <w:p>
      <w:pPr>
        <w:pStyle w:val="BlankClose"/>
        <w:keepLines w:val="0"/>
        <w:rPr>
          <w:ins w:id="5475" w:author="svcMRProcess" w:date="2018-08-21T10:48:00Z"/>
        </w:rPr>
      </w:pPr>
    </w:p>
    <w:p>
      <w:pPr>
        <w:pStyle w:val="nzSubsection"/>
        <w:rPr>
          <w:ins w:id="5476" w:author="svcMRProcess" w:date="2018-08-21T10:48:00Z"/>
        </w:rPr>
      </w:pPr>
      <w:ins w:id="5477" w:author="svcMRProcess" w:date="2018-08-21T10:48:00Z">
        <w:r>
          <w:tab/>
          <w:t>(2)</w:t>
        </w:r>
        <w:r>
          <w:tab/>
          <w:t>In section 249(2) delete “relevant anniversary or expiry),” and insert:</w:t>
        </w:r>
      </w:ins>
    </w:p>
    <w:p>
      <w:pPr>
        <w:pStyle w:val="BlankOpen"/>
        <w:rPr>
          <w:ins w:id="5478" w:author="svcMRProcess" w:date="2018-08-21T10:48:00Z"/>
        </w:rPr>
      </w:pPr>
    </w:p>
    <w:p>
      <w:pPr>
        <w:pStyle w:val="nzSubsection"/>
        <w:rPr>
          <w:ins w:id="5479" w:author="svcMRProcess" w:date="2018-08-21T10:48:00Z"/>
        </w:rPr>
      </w:pPr>
      <w:ins w:id="5480" w:author="svcMRProcess" w:date="2018-08-21T10:48:00Z">
        <w:r>
          <w:tab/>
        </w:r>
        <w:r>
          <w:tab/>
          <w:t>day referred to in subsection (1)(a) or the relevant expiry under subsection (1)(b) or (1a), as the case requires),</w:t>
        </w:r>
      </w:ins>
    </w:p>
    <w:p>
      <w:pPr>
        <w:pStyle w:val="BlankClose"/>
        <w:keepNext/>
        <w:rPr>
          <w:ins w:id="5481" w:author="svcMRProcess" w:date="2018-08-21T10:48:00Z"/>
        </w:rPr>
      </w:pPr>
    </w:p>
    <w:p>
      <w:pPr>
        <w:pStyle w:val="nzHeading5"/>
        <w:rPr>
          <w:ins w:id="5482" w:author="svcMRProcess" w:date="2018-08-21T10:48:00Z"/>
        </w:rPr>
      </w:pPr>
      <w:bookmarkStart w:id="5483" w:name="_Toc272935902"/>
      <w:bookmarkStart w:id="5484" w:name="_Toc278380192"/>
      <w:bookmarkStart w:id="5485" w:name="_Toc278442223"/>
      <w:ins w:id="5486" w:author="svcMRProcess" w:date="2018-08-21T10:48:00Z">
        <w:r>
          <w:rPr>
            <w:rStyle w:val="CharSectno"/>
          </w:rPr>
          <w:t>82</w:t>
        </w:r>
        <w:r>
          <w:t>.</w:t>
        </w:r>
        <w:r>
          <w:tab/>
          <w:t>Section 250 amended</w:t>
        </w:r>
        <w:bookmarkEnd w:id="5483"/>
        <w:bookmarkEnd w:id="5484"/>
        <w:bookmarkEnd w:id="5485"/>
      </w:ins>
    </w:p>
    <w:p>
      <w:pPr>
        <w:pStyle w:val="nzSubsection"/>
        <w:rPr>
          <w:ins w:id="5487" w:author="svcMRProcess" w:date="2018-08-21T10:48:00Z"/>
        </w:rPr>
      </w:pPr>
      <w:ins w:id="5488" w:author="svcMRProcess" w:date="2018-08-21T10:48:00Z">
        <w:r>
          <w:tab/>
        </w:r>
        <w:r>
          <w:tab/>
          <w:t>In section 250(3) delete “has effect in relation to the repeals effected by subsection (1).” and insert:</w:t>
        </w:r>
      </w:ins>
    </w:p>
    <w:p>
      <w:pPr>
        <w:pStyle w:val="BlankOpen"/>
        <w:rPr>
          <w:ins w:id="5489" w:author="svcMRProcess" w:date="2018-08-21T10:48:00Z"/>
        </w:rPr>
      </w:pPr>
    </w:p>
    <w:p>
      <w:pPr>
        <w:pStyle w:val="nzSubsection"/>
        <w:rPr>
          <w:ins w:id="5490" w:author="svcMRProcess" w:date="2018-08-21T10:48:00Z"/>
        </w:rPr>
      </w:pPr>
      <w:ins w:id="5491" w:author="svcMRProcess" w:date="2018-08-21T10:48:00Z">
        <w:r>
          <w:tab/>
        </w:r>
        <w:r>
          <w:tab/>
          <w:t>sets out transitional and savings provisions.</w:t>
        </w:r>
      </w:ins>
    </w:p>
    <w:p>
      <w:pPr>
        <w:pStyle w:val="BlankClose"/>
        <w:rPr>
          <w:ins w:id="5492" w:author="svcMRProcess" w:date="2018-08-21T10:48:00Z"/>
        </w:rPr>
      </w:pPr>
    </w:p>
    <w:p>
      <w:pPr>
        <w:pStyle w:val="nzHeading5"/>
        <w:rPr>
          <w:ins w:id="5493" w:author="svcMRProcess" w:date="2018-08-21T10:48:00Z"/>
        </w:rPr>
      </w:pPr>
      <w:bookmarkStart w:id="5494" w:name="_Toc272935903"/>
      <w:bookmarkStart w:id="5495" w:name="_Toc278380193"/>
      <w:bookmarkStart w:id="5496" w:name="_Toc278442224"/>
      <w:ins w:id="5497" w:author="svcMRProcess" w:date="2018-08-21T10:48:00Z">
        <w:r>
          <w:rPr>
            <w:rStyle w:val="CharSectno"/>
          </w:rPr>
          <w:t>83</w:t>
        </w:r>
        <w:r>
          <w:t>.</w:t>
        </w:r>
        <w:r>
          <w:tab/>
          <w:t>Schedule 1 amended</w:t>
        </w:r>
        <w:bookmarkEnd w:id="5494"/>
        <w:bookmarkEnd w:id="5495"/>
        <w:bookmarkEnd w:id="5496"/>
      </w:ins>
    </w:p>
    <w:p>
      <w:pPr>
        <w:pStyle w:val="nzSubsection"/>
        <w:rPr>
          <w:ins w:id="5498" w:author="svcMRProcess" w:date="2018-08-21T10:48:00Z"/>
        </w:rPr>
      </w:pPr>
      <w:ins w:id="5499" w:author="svcMRProcess" w:date="2018-08-21T10:48:00Z">
        <w:r>
          <w:tab/>
          <w:t>(1)</w:t>
        </w:r>
        <w:r>
          <w:tab/>
          <w:t>In the heading to Schedule 1 Division 5 after “</w:t>
        </w:r>
        <w:r>
          <w:rPr>
            <w:b/>
          </w:rPr>
          <w:t>General</w:t>
        </w:r>
        <w:r>
          <w:t>” insert:</w:t>
        </w:r>
      </w:ins>
    </w:p>
    <w:p>
      <w:pPr>
        <w:pStyle w:val="BlankOpen"/>
        <w:rPr>
          <w:ins w:id="5500" w:author="svcMRProcess" w:date="2018-08-21T10:48:00Z"/>
        </w:rPr>
      </w:pPr>
    </w:p>
    <w:p>
      <w:pPr>
        <w:pStyle w:val="nzSubsection"/>
        <w:rPr>
          <w:ins w:id="5501" w:author="svcMRProcess" w:date="2018-08-21T10:48:00Z"/>
        </w:rPr>
      </w:pPr>
      <w:ins w:id="5502" w:author="svcMRProcess" w:date="2018-08-21T10:48:00Z">
        <w:r>
          <w:tab/>
        </w:r>
        <w:r>
          <w:tab/>
        </w:r>
        <w:r>
          <w:rPr>
            <w:b/>
          </w:rPr>
          <w:t>provisions for transition to this Act</w:t>
        </w:r>
      </w:ins>
    </w:p>
    <w:p>
      <w:pPr>
        <w:pStyle w:val="BlankClose"/>
        <w:rPr>
          <w:ins w:id="5503" w:author="svcMRProcess" w:date="2018-08-21T10:48:00Z"/>
        </w:rPr>
      </w:pPr>
    </w:p>
    <w:p>
      <w:pPr>
        <w:pStyle w:val="nzSubsection"/>
        <w:rPr>
          <w:ins w:id="5504" w:author="svcMRProcess" w:date="2018-08-21T10:48:00Z"/>
        </w:rPr>
      </w:pPr>
      <w:ins w:id="5505" w:author="svcMRProcess" w:date="2018-08-21T10:48:00Z">
        <w:r>
          <w:tab/>
          <w:t>(2)</w:t>
        </w:r>
        <w:r>
          <w:tab/>
          <w:t>At the end of Schedule 1 insert:</w:t>
        </w:r>
      </w:ins>
    </w:p>
    <w:p>
      <w:pPr>
        <w:pStyle w:val="BlankOpen"/>
        <w:rPr>
          <w:ins w:id="5506" w:author="svcMRProcess" w:date="2018-08-21T10:48:00Z"/>
        </w:rPr>
      </w:pPr>
    </w:p>
    <w:p>
      <w:pPr>
        <w:pStyle w:val="nzHeading3"/>
        <w:rPr>
          <w:ins w:id="5507" w:author="svcMRProcess" w:date="2018-08-21T10:48:00Z"/>
        </w:rPr>
      </w:pPr>
      <w:bookmarkStart w:id="5508" w:name="_Toc260240500"/>
      <w:bookmarkStart w:id="5509" w:name="_Toc260298178"/>
      <w:bookmarkStart w:id="5510" w:name="_Toc260738389"/>
      <w:bookmarkStart w:id="5511" w:name="_Toc272935904"/>
      <w:bookmarkStart w:id="5512" w:name="_Toc278380194"/>
      <w:bookmarkStart w:id="5513" w:name="_Toc278442225"/>
      <w:ins w:id="5514" w:author="svcMRProcess" w:date="2018-08-21T10:48:00Z">
        <w:r>
          <w:t>Division 6</w:t>
        </w:r>
        <w:r>
          <w:rPr>
            <w:b w:val="0"/>
          </w:rPr>
          <w:t> — </w:t>
        </w:r>
        <w:r>
          <w:t xml:space="preserve">Provisions for the </w:t>
        </w:r>
        <w:r>
          <w:rPr>
            <w:i/>
            <w:iCs/>
          </w:rPr>
          <w:t>Children and Community Services Amendment Act 2010</w:t>
        </w:r>
        <w:bookmarkEnd w:id="5508"/>
        <w:bookmarkEnd w:id="5509"/>
        <w:bookmarkEnd w:id="5510"/>
        <w:bookmarkEnd w:id="5511"/>
        <w:bookmarkEnd w:id="5512"/>
        <w:bookmarkEnd w:id="5513"/>
      </w:ins>
    </w:p>
    <w:p>
      <w:pPr>
        <w:pStyle w:val="nzHeading5"/>
        <w:rPr>
          <w:ins w:id="5515" w:author="svcMRProcess" w:date="2018-08-21T10:48:00Z"/>
        </w:rPr>
      </w:pPr>
      <w:bookmarkStart w:id="5516" w:name="_Toc272935905"/>
      <w:bookmarkStart w:id="5517" w:name="_Toc278380195"/>
      <w:bookmarkStart w:id="5518" w:name="_Toc278442226"/>
      <w:ins w:id="5519" w:author="svcMRProcess" w:date="2018-08-21T10:48:00Z">
        <w:r>
          <w:t>26.</w:t>
        </w:r>
        <w:r>
          <w:rPr>
            <w:b w:val="0"/>
          </w:rPr>
          <w:tab/>
        </w:r>
        <w:r>
          <w:t>Authorised officers</w:t>
        </w:r>
        <w:bookmarkEnd w:id="5516"/>
        <w:bookmarkEnd w:id="5517"/>
        <w:bookmarkEnd w:id="5518"/>
      </w:ins>
    </w:p>
    <w:p>
      <w:pPr>
        <w:pStyle w:val="nzSubsection"/>
        <w:rPr>
          <w:ins w:id="5520" w:author="svcMRProcess" w:date="2018-08-21T10:48:00Z"/>
        </w:rPr>
      </w:pPr>
      <w:ins w:id="5521" w:author="svcMRProcess" w:date="2018-08-21T10:48:00Z">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ins>
    </w:p>
    <w:p>
      <w:pPr>
        <w:pStyle w:val="nzHeading5"/>
        <w:rPr>
          <w:ins w:id="5522" w:author="svcMRProcess" w:date="2018-08-21T10:48:00Z"/>
        </w:rPr>
      </w:pPr>
      <w:bookmarkStart w:id="5523" w:name="_Toc272935906"/>
      <w:bookmarkStart w:id="5524" w:name="_Toc278380196"/>
      <w:bookmarkStart w:id="5525" w:name="_Toc278442227"/>
      <w:ins w:id="5526" w:author="svcMRProcess" w:date="2018-08-21T10:48:00Z">
        <w:r>
          <w:t>27.</w:t>
        </w:r>
        <w:r>
          <w:rPr>
            <w:b w:val="0"/>
          </w:rPr>
          <w:tab/>
        </w:r>
        <w:r>
          <w:t>Ministerial Body</w:t>
        </w:r>
        <w:bookmarkEnd w:id="5523"/>
        <w:bookmarkEnd w:id="5524"/>
        <w:bookmarkEnd w:id="5525"/>
      </w:ins>
    </w:p>
    <w:p>
      <w:pPr>
        <w:pStyle w:val="nzSubsection"/>
        <w:rPr>
          <w:ins w:id="5527" w:author="svcMRProcess" w:date="2018-08-21T10:48:00Z"/>
        </w:rPr>
      </w:pPr>
      <w:ins w:id="5528" w:author="svcMRProcess" w:date="2018-08-21T10:48:00Z">
        <w:r>
          <w:tab/>
          <w:t>(1)</w:t>
        </w:r>
        <w:r>
          <w:tab/>
          <w:t xml:space="preserve">In this clause — </w:t>
        </w:r>
      </w:ins>
    </w:p>
    <w:p>
      <w:pPr>
        <w:pStyle w:val="nzDefstart"/>
        <w:rPr>
          <w:ins w:id="5529" w:author="svcMRProcess" w:date="2018-08-21T10:48:00Z"/>
        </w:rPr>
      </w:pPr>
      <w:ins w:id="5530" w:author="svcMRProcess" w:date="2018-08-21T10:48:00Z">
        <w:r>
          <w:tab/>
        </w:r>
        <w:r>
          <w:rPr>
            <w:rStyle w:val="CharDefText"/>
          </w:rPr>
          <w:t>Ministerial Body</w:t>
        </w:r>
        <w:r>
          <w:t xml:space="preserve"> has the meaning given in section 17 as amended by the </w:t>
        </w:r>
        <w:r>
          <w:rPr>
            <w:i/>
            <w:iCs/>
          </w:rPr>
          <w:t>Children and Community Services Amendment Act 2010</w:t>
        </w:r>
        <w:r>
          <w:t xml:space="preserve"> section 44;</w:t>
        </w:r>
      </w:ins>
    </w:p>
    <w:p>
      <w:pPr>
        <w:pStyle w:val="nzDefstart"/>
        <w:rPr>
          <w:ins w:id="5531" w:author="svcMRProcess" w:date="2018-08-21T10:48:00Z"/>
        </w:rPr>
      </w:pPr>
      <w:ins w:id="5532" w:author="svcMRProcess" w:date="2018-08-21T10:48:00Z">
        <w:r>
          <w:tab/>
        </w:r>
        <w:r>
          <w:rPr>
            <w:rStyle w:val="CharDefText"/>
          </w:rPr>
          <w:t>section 18(1)</w:t>
        </w:r>
        <w:r>
          <w:t xml:space="preserve"> means section 18(1) as inserted by the </w:t>
        </w:r>
        <w:r>
          <w:rPr>
            <w:i/>
            <w:iCs/>
          </w:rPr>
          <w:t xml:space="preserve">Children and Community Services Amendment Act 2010 </w:t>
        </w:r>
        <w:r>
          <w:t>section 45.</w:t>
        </w:r>
      </w:ins>
    </w:p>
    <w:p>
      <w:pPr>
        <w:pStyle w:val="nzSubsection"/>
        <w:rPr>
          <w:ins w:id="5533" w:author="svcMRProcess" w:date="2018-08-21T10:48:00Z"/>
        </w:rPr>
      </w:pPr>
      <w:ins w:id="5534" w:author="svcMRProcess" w:date="2018-08-21T10:48:00Z">
        <w:r>
          <w:tab/>
          <w:t>(2)</w:t>
        </w:r>
        <w:r>
          <w:tab/>
          <w:t>The renaming of the Ministerial Body under section 18(1) does not affect its continuity or legal status.</w:t>
        </w:r>
      </w:ins>
    </w:p>
    <w:p>
      <w:pPr>
        <w:pStyle w:val="nzSubsection"/>
        <w:rPr>
          <w:ins w:id="5535" w:author="svcMRProcess" w:date="2018-08-21T10:48:00Z"/>
        </w:rPr>
      </w:pPr>
      <w:ins w:id="5536" w:author="svcMRProcess" w:date="2018-08-21T10:48:00Z">
        <w:r>
          <w:tab/>
          <w:t>(3)</w:t>
        </w:r>
        <w:r>
          <w:tab/>
          <w:t>A reference in a written law or other document to the Community Development Ministerial Body is to be construed as a reference to the Ministerial Body as renamed under section 18(1) unless in the context it would be inappropriate to do so.</w:t>
        </w:r>
      </w:ins>
    </w:p>
    <w:p>
      <w:pPr>
        <w:pStyle w:val="nzHeading5"/>
        <w:rPr>
          <w:ins w:id="5537" w:author="svcMRProcess" w:date="2018-08-21T10:48:00Z"/>
        </w:rPr>
      </w:pPr>
      <w:bookmarkStart w:id="5538" w:name="_Toc272935907"/>
      <w:bookmarkStart w:id="5539" w:name="_Toc278380197"/>
      <w:bookmarkStart w:id="5540" w:name="_Toc278442228"/>
      <w:ins w:id="5541" w:author="svcMRProcess" w:date="2018-08-21T10:48:00Z">
        <w:r>
          <w:t>28.</w:t>
        </w:r>
        <w:r>
          <w:rPr>
            <w:b w:val="0"/>
          </w:rPr>
          <w:tab/>
        </w:r>
        <w:r>
          <w:t>Protection orders (enduring parental responsibility)</w:t>
        </w:r>
        <w:bookmarkEnd w:id="5538"/>
        <w:bookmarkEnd w:id="5539"/>
        <w:bookmarkEnd w:id="5540"/>
      </w:ins>
    </w:p>
    <w:p>
      <w:pPr>
        <w:pStyle w:val="nzSubsection"/>
        <w:rPr>
          <w:ins w:id="5542" w:author="svcMRProcess" w:date="2018-08-21T10:48:00Z"/>
        </w:rPr>
      </w:pPr>
      <w:ins w:id="5543" w:author="svcMRProcess" w:date="2018-08-21T10:48:00Z">
        <w:r>
          <w:tab/>
          <w:t>(1)</w:t>
        </w:r>
        <w:r>
          <w:tab/>
          <w:t xml:space="preserve">In this clause — </w:t>
        </w:r>
      </w:ins>
    </w:p>
    <w:p>
      <w:pPr>
        <w:pStyle w:val="nzDefstart"/>
        <w:rPr>
          <w:ins w:id="5544" w:author="svcMRProcess" w:date="2018-08-21T10:48:00Z"/>
        </w:rPr>
      </w:pPr>
      <w:ins w:id="5545" w:author="svcMRProcess" w:date="2018-08-21T10:48:00Z">
        <w:r>
          <w:tab/>
        </w:r>
        <w:r>
          <w:rPr>
            <w:rStyle w:val="CharDefText"/>
          </w:rPr>
          <w:t>commencement</w:t>
        </w:r>
        <w:r>
          <w:t xml:space="preserve"> means the commencement of the </w:t>
        </w:r>
        <w:r>
          <w:rPr>
            <w:i/>
            <w:iCs/>
          </w:rPr>
          <w:t>Children and Community Services Amendment Act 2010</w:t>
        </w:r>
        <w:r>
          <w:t xml:space="preserve"> section 27.</w:t>
        </w:r>
      </w:ins>
    </w:p>
    <w:p>
      <w:pPr>
        <w:pStyle w:val="nzSubsection"/>
        <w:rPr>
          <w:ins w:id="5546" w:author="svcMRProcess" w:date="2018-08-21T10:48:00Z"/>
        </w:rPr>
      </w:pPr>
      <w:ins w:id="5547" w:author="svcMRProcess" w:date="2018-08-21T10:48:00Z">
        <w:r>
          <w:tab/>
          <w:t>(2)</w:t>
        </w:r>
        <w:r>
          <w:tab/>
          <w:t>A protection order (enduring parental responsibility) that was in effect under this Act immediately before the commencement has effect, on and after the commencement, as if it were a protection order (special guardianship).</w:t>
        </w:r>
      </w:ins>
    </w:p>
    <w:p>
      <w:pPr>
        <w:pStyle w:val="nzSubsection"/>
        <w:rPr>
          <w:ins w:id="5548" w:author="svcMRProcess" w:date="2018-08-21T10:48:00Z"/>
        </w:rPr>
      </w:pPr>
      <w:ins w:id="5549" w:author="svcMRProcess" w:date="2018-08-21T10:48:00Z">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ins>
    </w:p>
    <w:p>
      <w:pPr>
        <w:pStyle w:val="nzSubsection"/>
        <w:rPr>
          <w:ins w:id="5550" w:author="svcMRProcess" w:date="2018-08-21T10:48:00Z"/>
        </w:rPr>
      </w:pPr>
      <w:ins w:id="5551" w:author="svcMRProcess" w:date="2018-08-21T10:48:00Z">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ins>
    </w:p>
    <w:p>
      <w:pPr>
        <w:pStyle w:val="nzHeading5"/>
        <w:rPr>
          <w:ins w:id="5552" w:author="svcMRProcess" w:date="2018-08-21T10:48:00Z"/>
        </w:rPr>
      </w:pPr>
      <w:bookmarkStart w:id="5553" w:name="_Toc272935908"/>
      <w:bookmarkStart w:id="5554" w:name="_Toc278380198"/>
      <w:bookmarkStart w:id="5555" w:name="_Toc278442229"/>
      <w:ins w:id="5556" w:author="svcMRProcess" w:date="2018-08-21T10:48:00Z">
        <w:r>
          <w:rPr>
            <w:rStyle w:val="CharSectno"/>
          </w:rPr>
          <w:t>84</w:t>
        </w:r>
        <w:r>
          <w:t>.</w:t>
        </w:r>
        <w:r>
          <w:tab/>
          <w:t>Various references to “officer” amended</w:t>
        </w:r>
        <w:bookmarkEnd w:id="5553"/>
        <w:bookmarkEnd w:id="5554"/>
        <w:bookmarkEnd w:id="5555"/>
      </w:ins>
    </w:p>
    <w:p>
      <w:pPr>
        <w:pStyle w:val="nzSubsection"/>
        <w:rPr>
          <w:ins w:id="5557" w:author="svcMRProcess" w:date="2018-08-21T10:48:00Z"/>
        </w:rPr>
      </w:pPr>
      <w:ins w:id="5558" w:author="svcMRProcess" w:date="2018-08-21T10:48:00Z">
        <w:r>
          <w:tab/>
        </w:r>
        <w:r>
          <w:tab/>
          <w:t>In the provisions listed in the Table delete “officer” (each occurrence) and insert:</w:t>
        </w:r>
      </w:ins>
    </w:p>
    <w:p>
      <w:pPr>
        <w:pStyle w:val="BlankOpen"/>
        <w:rPr>
          <w:ins w:id="5559" w:author="svcMRProcess" w:date="2018-08-21T10:48:00Z"/>
        </w:rPr>
      </w:pPr>
    </w:p>
    <w:p>
      <w:pPr>
        <w:pStyle w:val="nzSubsection"/>
        <w:rPr>
          <w:ins w:id="5560" w:author="svcMRProcess" w:date="2018-08-21T10:48:00Z"/>
        </w:rPr>
      </w:pPr>
      <w:ins w:id="5561" w:author="svcMRProcess" w:date="2018-08-21T10:48:00Z">
        <w:r>
          <w:tab/>
        </w:r>
        <w:r>
          <w:tab/>
          <w:t>authorised person</w:t>
        </w:r>
      </w:ins>
    </w:p>
    <w:p>
      <w:pPr>
        <w:pStyle w:val="BlankClose"/>
        <w:rPr>
          <w:ins w:id="5562" w:author="svcMRProcess" w:date="2018-08-21T10:48:00Z"/>
        </w:rPr>
      </w:pPr>
    </w:p>
    <w:p>
      <w:pPr>
        <w:pStyle w:val="THeading"/>
        <w:rPr>
          <w:ins w:id="5563" w:author="svcMRProcess" w:date="2018-08-21T10:48:00Z"/>
        </w:rPr>
      </w:pPr>
      <w:ins w:id="5564" w:author="svcMRProcess" w:date="2018-08-21T10:48:00Z">
        <w:r>
          <w:t>Table</w:t>
        </w:r>
      </w:ins>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1"/>
        <w:gridCol w:w="3402"/>
      </w:tblGrid>
      <w:tr>
        <w:trPr>
          <w:cantSplit/>
          <w:jc w:val="center"/>
          <w:ins w:id="5565" w:author="svcMRProcess" w:date="2018-08-21T10:48:00Z"/>
        </w:trPr>
        <w:tc>
          <w:tcPr>
            <w:tcW w:w="2301" w:type="dxa"/>
          </w:tcPr>
          <w:p>
            <w:pPr>
              <w:pStyle w:val="TableAm"/>
              <w:rPr>
                <w:ins w:id="5566" w:author="svcMRProcess" w:date="2018-08-21T10:48:00Z"/>
                <w:sz w:val="20"/>
              </w:rPr>
            </w:pPr>
            <w:ins w:id="5567" w:author="svcMRProcess" w:date="2018-08-21T10:48:00Z">
              <w:r>
                <w:rPr>
                  <w:sz w:val="20"/>
                </w:rPr>
                <w:t>s. 114</w:t>
              </w:r>
            </w:ins>
          </w:p>
        </w:tc>
        <w:tc>
          <w:tcPr>
            <w:tcW w:w="3402" w:type="dxa"/>
          </w:tcPr>
          <w:p>
            <w:pPr>
              <w:pStyle w:val="TableAm"/>
              <w:rPr>
                <w:ins w:id="5568" w:author="svcMRProcess" w:date="2018-08-21T10:48:00Z"/>
                <w:sz w:val="20"/>
              </w:rPr>
            </w:pPr>
            <w:ins w:id="5569" w:author="svcMRProcess" w:date="2018-08-21T10:48:00Z">
              <w:r>
                <w:rPr>
                  <w:sz w:val="20"/>
                </w:rPr>
                <w:t>s. 115(1)</w:t>
              </w:r>
            </w:ins>
          </w:p>
        </w:tc>
      </w:tr>
      <w:tr>
        <w:trPr>
          <w:cantSplit/>
          <w:jc w:val="center"/>
          <w:ins w:id="5570" w:author="svcMRProcess" w:date="2018-08-21T10:48:00Z"/>
        </w:trPr>
        <w:tc>
          <w:tcPr>
            <w:tcW w:w="2301" w:type="dxa"/>
          </w:tcPr>
          <w:p>
            <w:pPr>
              <w:pStyle w:val="TableAm"/>
              <w:rPr>
                <w:ins w:id="5571" w:author="svcMRProcess" w:date="2018-08-21T10:48:00Z"/>
                <w:sz w:val="20"/>
              </w:rPr>
            </w:pPr>
            <w:ins w:id="5572" w:author="svcMRProcess" w:date="2018-08-21T10:48:00Z">
              <w:r>
                <w:rPr>
                  <w:sz w:val="20"/>
                </w:rPr>
                <w:t>s. 115(2)(a)</w:t>
              </w:r>
            </w:ins>
          </w:p>
        </w:tc>
        <w:tc>
          <w:tcPr>
            <w:tcW w:w="3402" w:type="dxa"/>
          </w:tcPr>
          <w:p>
            <w:pPr>
              <w:pStyle w:val="TableAm"/>
              <w:rPr>
                <w:ins w:id="5573" w:author="svcMRProcess" w:date="2018-08-21T10:48:00Z"/>
                <w:sz w:val="20"/>
              </w:rPr>
            </w:pPr>
            <w:ins w:id="5574" w:author="svcMRProcess" w:date="2018-08-21T10:48:00Z">
              <w:r>
                <w:rPr>
                  <w:sz w:val="20"/>
                </w:rPr>
                <w:t>s. 115(3)</w:t>
              </w:r>
            </w:ins>
          </w:p>
        </w:tc>
      </w:tr>
      <w:tr>
        <w:trPr>
          <w:cantSplit/>
          <w:jc w:val="center"/>
          <w:ins w:id="5575" w:author="svcMRProcess" w:date="2018-08-21T10:48:00Z"/>
        </w:trPr>
        <w:tc>
          <w:tcPr>
            <w:tcW w:w="2301" w:type="dxa"/>
          </w:tcPr>
          <w:p>
            <w:pPr>
              <w:pStyle w:val="TableAm"/>
              <w:rPr>
                <w:ins w:id="5576" w:author="svcMRProcess" w:date="2018-08-21T10:48:00Z"/>
                <w:sz w:val="20"/>
              </w:rPr>
            </w:pPr>
            <w:ins w:id="5577" w:author="svcMRProcess" w:date="2018-08-21T10:48:00Z">
              <w:r>
                <w:rPr>
                  <w:sz w:val="20"/>
                </w:rPr>
                <w:t>s. 115(4)(b)</w:t>
              </w:r>
            </w:ins>
          </w:p>
        </w:tc>
        <w:tc>
          <w:tcPr>
            <w:tcW w:w="3402" w:type="dxa"/>
          </w:tcPr>
          <w:p>
            <w:pPr>
              <w:pStyle w:val="TableAm"/>
              <w:rPr>
                <w:ins w:id="5578" w:author="svcMRProcess" w:date="2018-08-21T10:48:00Z"/>
                <w:sz w:val="20"/>
              </w:rPr>
            </w:pPr>
            <w:ins w:id="5579" w:author="svcMRProcess" w:date="2018-08-21T10:48:00Z">
              <w:r>
                <w:rPr>
                  <w:sz w:val="20"/>
                </w:rPr>
                <w:t>s. 116</w:t>
              </w:r>
            </w:ins>
          </w:p>
        </w:tc>
      </w:tr>
      <w:tr>
        <w:trPr>
          <w:cantSplit/>
          <w:jc w:val="center"/>
          <w:ins w:id="5580" w:author="svcMRProcess" w:date="2018-08-21T10:48:00Z"/>
        </w:trPr>
        <w:tc>
          <w:tcPr>
            <w:tcW w:w="2301" w:type="dxa"/>
          </w:tcPr>
          <w:p>
            <w:pPr>
              <w:pStyle w:val="TableAm"/>
              <w:rPr>
                <w:ins w:id="5581" w:author="svcMRProcess" w:date="2018-08-21T10:48:00Z"/>
                <w:sz w:val="20"/>
              </w:rPr>
            </w:pPr>
            <w:ins w:id="5582" w:author="svcMRProcess" w:date="2018-08-21T10:48:00Z">
              <w:r>
                <w:rPr>
                  <w:sz w:val="20"/>
                </w:rPr>
                <w:t>s. 117(3)</w:t>
              </w:r>
            </w:ins>
          </w:p>
        </w:tc>
        <w:tc>
          <w:tcPr>
            <w:tcW w:w="3402" w:type="dxa"/>
          </w:tcPr>
          <w:p>
            <w:pPr>
              <w:pStyle w:val="TableAm"/>
              <w:rPr>
                <w:ins w:id="5583" w:author="svcMRProcess" w:date="2018-08-21T10:48:00Z"/>
                <w:sz w:val="20"/>
              </w:rPr>
            </w:pPr>
            <w:ins w:id="5584" w:author="svcMRProcess" w:date="2018-08-21T10:48:00Z">
              <w:r>
                <w:rPr>
                  <w:sz w:val="20"/>
                </w:rPr>
                <w:t>s. 117(4)(a)</w:t>
              </w:r>
            </w:ins>
          </w:p>
        </w:tc>
      </w:tr>
      <w:tr>
        <w:trPr>
          <w:cantSplit/>
          <w:jc w:val="center"/>
          <w:ins w:id="5585" w:author="svcMRProcess" w:date="2018-08-21T10:48:00Z"/>
        </w:trPr>
        <w:tc>
          <w:tcPr>
            <w:tcW w:w="2301" w:type="dxa"/>
          </w:tcPr>
          <w:p>
            <w:pPr>
              <w:pStyle w:val="TableAm"/>
              <w:rPr>
                <w:ins w:id="5586" w:author="svcMRProcess" w:date="2018-08-21T10:48:00Z"/>
                <w:sz w:val="20"/>
              </w:rPr>
            </w:pPr>
            <w:ins w:id="5587" w:author="svcMRProcess" w:date="2018-08-21T10:48:00Z">
              <w:r>
                <w:rPr>
                  <w:sz w:val="20"/>
                </w:rPr>
                <w:t>s. 117(5)</w:t>
              </w:r>
            </w:ins>
          </w:p>
        </w:tc>
        <w:tc>
          <w:tcPr>
            <w:tcW w:w="3402" w:type="dxa"/>
          </w:tcPr>
          <w:p>
            <w:pPr>
              <w:pStyle w:val="TableAm"/>
              <w:rPr>
                <w:ins w:id="5588" w:author="svcMRProcess" w:date="2018-08-21T10:48:00Z"/>
                <w:sz w:val="20"/>
              </w:rPr>
            </w:pPr>
            <w:ins w:id="5589" w:author="svcMRProcess" w:date="2018-08-21T10:48:00Z">
              <w:r>
                <w:rPr>
                  <w:sz w:val="20"/>
                </w:rPr>
                <w:t>s. 119</w:t>
              </w:r>
            </w:ins>
          </w:p>
        </w:tc>
      </w:tr>
    </w:tbl>
    <w:p>
      <w:pPr>
        <w:pStyle w:val="nzHeading5"/>
        <w:rPr>
          <w:ins w:id="5590" w:author="svcMRProcess" w:date="2018-08-21T10:48:00Z"/>
        </w:rPr>
      </w:pPr>
      <w:bookmarkStart w:id="5591" w:name="_Toc272935909"/>
      <w:bookmarkStart w:id="5592" w:name="_Toc278380199"/>
      <w:bookmarkStart w:id="5593" w:name="_Toc278442230"/>
      <w:ins w:id="5594" w:author="svcMRProcess" w:date="2018-08-21T10:48:00Z">
        <w:r>
          <w:rPr>
            <w:rStyle w:val="CharSectno"/>
          </w:rPr>
          <w:t>85</w:t>
        </w:r>
        <w:r>
          <w:t>.</w:t>
        </w:r>
        <w:r>
          <w:tab/>
          <w:t>Various penalties amended</w:t>
        </w:r>
        <w:bookmarkEnd w:id="5591"/>
        <w:bookmarkEnd w:id="5592"/>
        <w:bookmarkEnd w:id="5593"/>
      </w:ins>
    </w:p>
    <w:p>
      <w:pPr>
        <w:pStyle w:val="nzSubsection"/>
        <w:rPr>
          <w:ins w:id="5595" w:author="svcMRProcess" w:date="2018-08-21T10:48:00Z"/>
        </w:rPr>
      </w:pPr>
      <w:ins w:id="5596" w:author="svcMRProcess" w:date="2018-08-21T10:48:00Z">
        <w:r>
          <w:tab/>
        </w:r>
        <w:r>
          <w:tab/>
          <w:t>In the provisions listed in the Table after “Penalty:” insert:</w:t>
        </w:r>
      </w:ins>
    </w:p>
    <w:p>
      <w:pPr>
        <w:pStyle w:val="BlankOpen"/>
        <w:rPr>
          <w:ins w:id="5597" w:author="svcMRProcess" w:date="2018-08-21T10:48:00Z"/>
        </w:rPr>
      </w:pPr>
    </w:p>
    <w:p>
      <w:pPr>
        <w:pStyle w:val="nzSubsection"/>
        <w:rPr>
          <w:ins w:id="5598" w:author="svcMRProcess" w:date="2018-08-21T10:48:00Z"/>
        </w:rPr>
      </w:pPr>
      <w:ins w:id="5599" w:author="svcMRProcess" w:date="2018-08-21T10:48:00Z">
        <w:r>
          <w:tab/>
        </w:r>
        <w:r>
          <w:tab/>
          <w:t>a fine of</w:t>
        </w:r>
      </w:ins>
    </w:p>
    <w:p>
      <w:pPr>
        <w:pStyle w:val="BlankClose"/>
        <w:rPr>
          <w:ins w:id="5600" w:author="svcMRProcess" w:date="2018-08-21T10:48:00Z"/>
        </w:rPr>
      </w:pPr>
    </w:p>
    <w:p>
      <w:pPr>
        <w:pStyle w:val="THeading"/>
        <w:rPr>
          <w:ins w:id="5601" w:author="svcMRProcess" w:date="2018-08-21T10:48:00Z"/>
        </w:rPr>
      </w:pPr>
      <w:ins w:id="5602" w:author="svcMRProcess" w:date="2018-08-21T10:48:00Z">
        <w:r>
          <w:t>Table</w:t>
        </w:r>
      </w:ins>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2487"/>
        <w:gridCol w:w="3402"/>
      </w:tblGrid>
      <w:tr>
        <w:trPr>
          <w:cantSplit/>
          <w:jc w:val="center"/>
          <w:ins w:id="5603" w:author="svcMRProcess" w:date="2018-08-21T10:48:00Z"/>
        </w:trPr>
        <w:tc>
          <w:tcPr>
            <w:tcW w:w="2501" w:type="dxa"/>
            <w:gridSpan w:val="2"/>
          </w:tcPr>
          <w:p>
            <w:pPr>
              <w:pStyle w:val="TableAm"/>
              <w:spacing w:before="90"/>
              <w:rPr>
                <w:ins w:id="5604" w:author="svcMRProcess" w:date="2018-08-21T10:48:00Z"/>
                <w:sz w:val="20"/>
              </w:rPr>
            </w:pPr>
            <w:ins w:id="5605" w:author="svcMRProcess" w:date="2018-08-21T10:48:00Z">
              <w:r>
                <w:rPr>
                  <w:sz w:val="20"/>
                </w:rPr>
                <w:t>s. 40(8)</w:t>
              </w:r>
            </w:ins>
          </w:p>
        </w:tc>
        <w:tc>
          <w:tcPr>
            <w:tcW w:w="3402" w:type="dxa"/>
          </w:tcPr>
          <w:p>
            <w:pPr>
              <w:pStyle w:val="TableAm"/>
              <w:spacing w:before="90"/>
              <w:rPr>
                <w:ins w:id="5606" w:author="svcMRProcess" w:date="2018-08-21T10:48:00Z"/>
                <w:sz w:val="20"/>
              </w:rPr>
            </w:pPr>
            <w:ins w:id="5607" w:author="svcMRProcess" w:date="2018-08-21T10:48:00Z">
              <w:r>
                <w:rPr>
                  <w:sz w:val="20"/>
                </w:rPr>
                <w:t>s. 103</w:t>
              </w:r>
            </w:ins>
          </w:p>
        </w:tc>
      </w:tr>
      <w:tr>
        <w:trPr>
          <w:gridBefore w:val="1"/>
          <w:wBefore w:w="14" w:type="dxa"/>
          <w:cantSplit/>
          <w:jc w:val="center"/>
          <w:ins w:id="5608" w:author="svcMRProcess" w:date="2018-08-21T10:48:00Z"/>
        </w:trPr>
        <w:tc>
          <w:tcPr>
            <w:tcW w:w="2487" w:type="dxa"/>
          </w:tcPr>
          <w:p>
            <w:pPr>
              <w:pStyle w:val="TableAm"/>
              <w:spacing w:before="90"/>
              <w:rPr>
                <w:ins w:id="5609" w:author="svcMRProcess" w:date="2018-08-21T10:48:00Z"/>
                <w:sz w:val="20"/>
              </w:rPr>
            </w:pPr>
            <w:ins w:id="5610" w:author="svcMRProcess" w:date="2018-08-21T10:48:00Z">
              <w:r>
                <w:rPr>
                  <w:sz w:val="20"/>
                </w:rPr>
                <w:t>s. 104(2)</w:t>
              </w:r>
            </w:ins>
          </w:p>
        </w:tc>
        <w:tc>
          <w:tcPr>
            <w:tcW w:w="3402" w:type="dxa"/>
          </w:tcPr>
          <w:p>
            <w:pPr>
              <w:pStyle w:val="TableAm"/>
              <w:spacing w:before="90"/>
              <w:rPr>
                <w:ins w:id="5611" w:author="svcMRProcess" w:date="2018-08-21T10:48:00Z"/>
                <w:sz w:val="20"/>
              </w:rPr>
            </w:pPr>
            <w:ins w:id="5612" w:author="svcMRProcess" w:date="2018-08-21T10:48:00Z">
              <w:r>
                <w:rPr>
                  <w:sz w:val="20"/>
                </w:rPr>
                <w:t>s. 106</w:t>
              </w:r>
            </w:ins>
          </w:p>
        </w:tc>
      </w:tr>
      <w:tr>
        <w:trPr>
          <w:cantSplit/>
          <w:jc w:val="center"/>
          <w:ins w:id="5613" w:author="svcMRProcess" w:date="2018-08-21T10:48:00Z"/>
        </w:trPr>
        <w:tc>
          <w:tcPr>
            <w:tcW w:w="2501" w:type="dxa"/>
            <w:gridSpan w:val="2"/>
          </w:tcPr>
          <w:p>
            <w:pPr>
              <w:pStyle w:val="TableAm"/>
              <w:spacing w:before="90"/>
              <w:rPr>
                <w:ins w:id="5614" w:author="svcMRProcess" w:date="2018-08-21T10:48:00Z"/>
                <w:sz w:val="20"/>
              </w:rPr>
            </w:pPr>
            <w:ins w:id="5615" w:author="svcMRProcess" w:date="2018-08-21T10:48:00Z">
              <w:r>
                <w:rPr>
                  <w:sz w:val="20"/>
                </w:rPr>
                <w:t>s. 107(2)</w:t>
              </w:r>
            </w:ins>
          </w:p>
        </w:tc>
        <w:tc>
          <w:tcPr>
            <w:tcW w:w="3402" w:type="dxa"/>
          </w:tcPr>
          <w:p>
            <w:pPr>
              <w:pStyle w:val="TableAm"/>
              <w:spacing w:before="90"/>
              <w:rPr>
                <w:ins w:id="5616" w:author="svcMRProcess" w:date="2018-08-21T10:48:00Z"/>
                <w:sz w:val="20"/>
              </w:rPr>
            </w:pPr>
            <w:ins w:id="5617" w:author="svcMRProcess" w:date="2018-08-21T10:48:00Z">
              <w:r>
                <w:rPr>
                  <w:sz w:val="20"/>
                </w:rPr>
                <w:t>s. 107(3)</w:t>
              </w:r>
            </w:ins>
          </w:p>
        </w:tc>
      </w:tr>
      <w:tr>
        <w:trPr>
          <w:cantSplit/>
          <w:jc w:val="center"/>
          <w:ins w:id="5618" w:author="svcMRProcess" w:date="2018-08-21T10:48:00Z"/>
        </w:trPr>
        <w:tc>
          <w:tcPr>
            <w:tcW w:w="2501" w:type="dxa"/>
            <w:gridSpan w:val="2"/>
          </w:tcPr>
          <w:p>
            <w:pPr>
              <w:pStyle w:val="TableAm"/>
              <w:spacing w:before="90"/>
              <w:rPr>
                <w:ins w:id="5619" w:author="svcMRProcess" w:date="2018-08-21T10:48:00Z"/>
                <w:sz w:val="20"/>
              </w:rPr>
            </w:pPr>
            <w:ins w:id="5620" w:author="svcMRProcess" w:date="2018-08-21T10:48:00Z">
              <w:r>
                <w:rPr>
                  <w:sz w:val="20"/>
                </w:rPr>
                <w:t>s. 108</w:t>
              </w:r>
            </w:ins>
          </w:p>
        </w:tc>
        <w:tc>
          <w:tcPr>
            <w:tcW w:w="3402" w:type="dxa"/>
          </w:tcPr>
          <w:p>
            <w:pPr>
              <w:pStyle w:val="TableAm"/>
              <w:spacing w:before="90"/>
              <w:rPr>
                <w:ins w:id="5621" w:author="svcMRProcess" w:date="2018-08-21T10:48:00Z"/>
                <w:sz w:val="20"/>
              </w:rPr>
            </w:pPr>
            <w:ins w:id="5622" w:author="svcMRProcess" w:date="2018-08-21T10:48:00Z">
              <w:r>
                <w:rPr>
                  <w:sz w:val="20"/>
                </w:rPr>
                <w:t>s. 109</w:t>
              </w:r>
            </w:ins>
          </w:p>
        </w:tc>
      </w:tr>
      <w:tr>
        <w:trPr>
          <w:cantSplit/>
          <w:jc w:val="center"/>
          <w:ins w:id="5623" w:author="svcMRProcess" w:date="2018-08-21T10:48:00Z"/>
        </w:trPr>
        <w:tc>
          <w:tcPr>
            <w:tcW w:w="2501" w:type="dxa"/>
            <w:gridSpan w:val="2"/>
          </w:tcPr>
          <w:p>
            <w:pPr>
              <w:pStyle w:val="TableAm"/>
              <w:spacing w:before="90"/>
              <w:rPr>
                <w:ins w:id="5624" w:author="svcMRProcess" w:date="2018-08-21T10:48:00Z"/>
                <w:sz w:val="20"/>
              </w:rPr>
            </w:pPr>
            <w:ins w:id="5625" w:author="svcMRProcess" w:date="2018-08-21T10:48:00Z">
              <w:r>
                <w:rPr>
                  <w:sz w:val="20"/>
                </w:rPr>
                <w:t>s. 110(2)</w:t>
              </w:r>
            </w:ins>
          </w:p>
        </w:tc>
        <w:tc>
          <w:tcPr>
            <w:tcW w:w="3402" w:type="dxa"/>
          </w:tcPr>
          <w:p>
            <w:pPr>
              <w:pStyle w:val="TableAm"/>
              <w:spacing w:before="90"/>
              <w:rPr>
                <w:ins w:id="5626" w:author="svcMRProcess" w:date="2018-08-21T10:48:00Z"/>
                <w:sz w:val="20"/>
              </w:rPr>
            </w:pPr>
            <w:ins w:id="5627" w:author="svcMRProcess" w:date="2018-08-21T10:48:00Z">
              <w:r>
                <w:rPr>
                  <w:sz w:val="20"/>
                </w:rPr>
                <w:t>s. 124B(1)</w:t>
              </w:r>
            </w:ins>
          </w:p>
        </w:tc>
      </w:tr>
      <w:tr>
        <w:trPr>
          <w:cantSplit/>
          <w:jc w:val="center"/>
          <w:ins w:id="5628" w:author="svcMRProcess" w:date="2018-08-21T10:48:00Z"/>
        </w:trPr>
        <w:tc>
          <w:tcPr>
            <w:tcW w:w="2501" w:type="dxa"/>
            <w:gridSpan w:val="2"/>
          </w:tcPr>
          <w:p>
            <w:pPr>
              <w:pStyle w:val="TableAm"/>
              <w:spacing w:before="90"/>
              <w:rPr>
                <w:ins w:id="5629" w:author="svcMRProcess" w:date="2018-08-21T10:48:00Z"/>
                <w:sz w:val="20"/>
              </w:rPr>
            </w:pPr>
            <w:ins w:id="5630" w:author="svcMRProcess" w:date="2018-08-21T10:48:00Z">
              <w:r>
                <w:rPr>
                  <w:sz w:val="20"/>
                </w:rPr>
                <w:t>s. 124C(1)</w:t>
              </w:r>
            </w:ins>
          </w:p>
        </w:tc>
        <w:tc>
          <w:tcPr>
            <w:tcW w:w="3402" w:type="dxa"/>
          </w:tcPr>
          <w:p>
            <w:pPr>
              <w:pStyle w:val="TableAm"/>
              <w:spacing w:before="90"/>
              <w:rPr>
                <w:ins w:id="5631" w:author="svcMRProcess" w:date="2018-08-21T10:48:00Z"/>
                <w:sz w:val="20"/>
              </w:rPr>
            </w:pPr>
            <w:ins w:id="5632" w:author="svcMRProcess" w:date="2018-08-21T10:48:00Z">
              <w:r>
                <w:rPr>
                  <w:sz w:val="20"/>
                </w:rPr>
                <w:t>s. 124C(4)</w:t>
              </w:r>
            </w:ins>
          </w:p>
        </w:tc>
      </w:tr>
      <w:tr>
        <w:trPr>
          <w:cantSplit/>
          <w:jc w:val="center"/>
          <w:ins w:id="5633" w:author="svcMRProcess" w:date="2018-08-21T10:48:00Z"/>
        </w:trPr>
        <w:tc>
          <w:tcPr>
            <w:tcW w:w="2501" w:type="dxa"/>
            <w:gridSpan w:val="2"/>
          </w:tcPr>
          <w:p>
            <w:pPr>
              <w:pStyle w:val="TableAm"/>
              <w:spacing w:before="90"/>
              <w:rPr>
                <w:ins w:id="5634" w:author="svcMRProcess" w:date="2018-08-21T10:48:00Z"/>
                <w:sz w:val="20"/>
              </w:rPr>
            </w:pPr>
            <w:ins w:id="5635" w:author="svcMRProcess" w:date="2018-08-21T10:48:00Z">
              <w:r>
                <w:rPr>
                  <w:sz w:val="20"/>
                </w:rPr>
                <w:t>s. 124F(2)</w:t>
              </w:r>
            </w:ins>
          </w:p>
        </w:tc>
        <w:tc>
          <w:tcPr>
            <w:tcW w:w="3402" w:type="dxa"/>
          </w:tcPr>
          <w:p>
            <w:pPr>
              <w:pStyle w:val="TableAm"/>
              <w:spacing w:before="90"/>
              <w:rPr>
                <w:ins w:id="5636" w:author="svcMRProcess" w:date="2018-08-21T10:48:00Z"/>
                <w:sz w:val="20"/>
              </w:rPr>
            </w:pPr>
            <w:ins w:id="5637" w:author="svcMRProcess" w:date="2018-08-21T10:48:00Z">
              <w:r>
                <w:rPr>
                  <w:sz w:val="20"/>
                </w:rPr>
                <w:t>s. 137(3)</w:t>
              </w:r>
            </w:ins>
          </w:p>
        </w:tc>
      </w:tr>
      <w:tr>
        <w:trPr>
          <w:cantSplit/>
          <w:jc w:val="center"/>
          <w:ins w:id="5638" w:author="svcMRProcess" w:date="2018-08-21T10:48:00Z"/>
        </w:trPr>
        <w:tc>
          <w:tcPr>
            <w:tcW w:w="2501" w:type="dxa"/>
            <w:gridSpan w:val="2"/>
          </w:tcPr>
          <w:p>
            <w:pPr>
              <w:pStyle w:val="TableAm"/>
              <w:spacing w:before="90"/>
              <w:rPr>
                <w:ins w:id="5639" w:author="svcMRProcess" w:date="2018-08-21T10:48:00Z"/>
                <w:sz w:val="20"/>
              </w:rPr>
            </w:pPr>
            <w:ins w:id="5640" w:author="svcMRProcess" w:date="2018-08-21T10:48:00Z">
              <w:r>
                <w:rPr>
                  <w:sz w:val="20"/>
                </w:rPr>
                <w:t>s. 141(1)</w:t>
              </w:r>
            </w:ins>
          </w:p>
        </w:tc>
        <w:tc>
          <w:tcPr>
            <w:tcW w:w="3402" w:type="dxa"/>
          </w:tcPr>
          <w:p>
            <w:pPr>
              <w:pStyle w:val="TableAm"/>
              <w:spacing w:before="90"/>
              <w:rPr>
                <w:ins w:id="5641" w:author="svcMRProcess" w:date="2018-08-21T10:48:00Z"/>
                <w:sz w:val="20"/>
              </w:rPr>
            </w:pPr>
            <w:ins w:id="5642" w:author="svcMRProcess" w:date="2018-08-21T10:48:00Z">
              <w:r>
                <w:rPr>
                  <w:sz w:val="20"/>
                </w:rPr>
                <w:t>s. 187(1)</w:t>
              </w:r>
            </w:ins>
          </w:p>
        </w:tc>
      </w:tr>
      <w:tr>
        <w:trPr>
          <w:cantSplit/>
          <w:jc w:val="center"/>
          <w:ins w:id="5643" w:author="svcMRProcess" w:date="2018-08-21T10:48:00Z"/>
        </w:trPr>
        <w:tc>
          <w:tcPr>
            <w:tcW w:w="2501" w:type="dxa"/>
            <w:gridSpan w:val="2"/>
          </w:tcPr>
          <w:p>
            <w:pPr>
              <w:pStyle w:val="TableAm"/>
              <w:spacing w:before="90"/>
              <w:rPr>
                <w:ins w:id="5644" w:author="svcMRProcess" w:date="2018-08-21T10:48:00Z"/>
                <w:sz w:val="20"/>
              </w:rPr>
            </w:pPr>
            <w:ins w:id="5645" w:author="svcMRProcess" w:date="2018-08-21T10:48:00Z">
              <w:r>
                <w:rPr>
                  <w:sz w:val="20"/>
                </w:rPr>
                <w:t>s. 190(1)</w:t>
              </w:r>
            </w:ins>
          </w:p>
        </w:tc>
        <w:tc>
          <w:tcPr>
            <w:tcW w:w="3402" w:type="dxa"/>
          </w:tcPr>
          <w:p>
            <w:pPr>
              <w:pStyle w:val="TableAm"/>
              <w:spacing w:before="90"/>
              <w:rPr>
                <w:ins w:id="5646" w:author="svcMRProcess" w:date="2018-08-21T10:48:00Z"/>
                <w:sz w:val="20"/>
              </w:rPr>
            </w:pPr>
            <w:ins w:id="5647" w:author="svcMRProcess" w:date="2018-08-21T10:48:00Z">
              <w:r>
                <w:rPr>
                  <w:sz w:val="20"/>
                </w:rPr>
                <w:t>s. 190(3)</w:t>
              </w:r>
            </w:ins>
          </w:p>
        </w:tc>
      </w:tr>
      <w:tr>
        <w:trPr>
          <w:cantSplit/>
          <w:jc w:val="center"/>
          <w:ins w:id="5648" w:author="svcMRProcess" w:date="2018-08-21T10:48:00Z"/>
        </w:trPr>
        <w:tc>
          <w:tcPr>
            <w:tcW w:w="2501" w:type="dxa"/>
            <w:gridSpan w:val="2"/>
          </w:tcPr>
          <w:p>
            <w:pPr>
              <w:pStyle w:val="TableAm"/>
              <w:spacing w:before="90"/>
              <w:rPr>
                <w:ins w:id="5649" w:author="svcMRProcess" w:date="2018-08-21T10:48:00Z"/>
                <w:sz w:val="20"/>
              </w:rPr>
            </w:pPr>
            <w:ins w:id="5650" w:author="svcMRProcess" w:date="2018-08-21T10:48:00Z">
              <w:r>
                <w:rPr>
                  <w:sz w:val="20"/>
                </w:rPr>
                <w:t>s. 193(5)</w:t>
              </w:r>
            </w:ins>
          </w:p>
        </w:tc>
        <w:tc>
          <w:tcPr>
            <w:tcW w:w="3402" w:type="dxa"/>
          </w:tcPr>
          <w:p>
            <w:pPr>
              <w:pStyle w:val="TableAm"/>
              <w:spacing w:before="90"/>
              <w:rPr>
                <w:ins w:id="5651" w:author="svcMRProcess" w:date="2018-08-21T10:48:00Z"/>
                <w:sz w:val="20"/>
              </w:rPr>
            </w:pPr>
            <w:ins w:id="5652" w:author="svcMRProcess" w:date="2018-08-21T10:48:00Z">
              <w:r>
                <w:rPr>
                  <w:sz w:val="20"/>
                </w:rPr>
                <w:t>s. 193(6)</w:t>
              </w:r>
            </w:ins>
          </w:p>
        </w:tc>
      </w:tr>
      <w:tr>
        <w:trPr>
          <w:cantSplit/>
          <w:jc w:val="center"/>
          <w:ins w:id="5653" w:author="svcMRProcess" w:date="2018-08-21T10:48:00Z"/>
        </w:trPr>
        <w:tc>
          <w:tcPr>
            <w:tcW w:w="2501" w:type="dxa"/>
            <w:gridSpan w:val="2"/>
          </w:tcPr>
          <w:p>
            <w:pPr>
              <w:pStyle w:val="TableAm"/>
              <w:spacing w:before="90"/>
              <w:rPr>
                <w:ins w:id="5654" w:author="svcMRProcess" w:date="2018-08-21T10:48:00Z"/>
                <w:sz w:val="20"/>
              </w:rPr>
            </w:pPr>
            <w:ins w:id="5655" w:author="svcMRProcess" w:date="2018-08-21T10:48:00Z">
              <w:r>
                <w:rPr>
                  <w:sz w:val="20"/>
                </w:rPr>
                <w:t>s. 194</w:t>
              </w:r>
            </w:ins>
          </w:p>
        </w:tc>
        <w:tc>
          <w:tcPr>
            <w:tcW w:w="3402" w:type="dxa"/>
          </w:tcPr>
          <w:p>
            <w:pPr>
              <w:pStyle w:val="TableAm"/>
              <w:spacing w:before="90"/>
              <w:rPr>
                <w:ins w:id="5656" w:author="svcMRProcess" w:date="2018-08-21T10:48:00Z"/>
                <w:sz w:val="20"/>
              </w:rPr>
            </w:pPr>
            <w:ins w:id="5657" w:author="svcMRProcess" w:date="2018-08-21T10:48:00Z">
              <w:r>
                <w:rPr>
                  <w:sz w:val="20"/>
                </w:rPr>
                <w:t>s. 195(5)</w:t>
              </w:r>
            </w:ins>
          </w:p>
        </w:tc>
      </w:tr>
      <w:tr>
        <w:trPr>
          <w:cantSplit/>
          <w:jc w:val="center"/>
          <w:ins w:id="5658" w:author="svcMRProcess" w:date="2018-08-21T10:48:00Z"/>
        </w:trPr>
        <w:tc>
          <w:tcPr>
            <w:tcW w:w="2501" w:type="dxa"/>
            <w:gridSpan w:val="2"/>
          </w:tcPr>
          <w:p>
            <w:pPr>
              <w:pStyle w:val="TableAm"/>
              <w:spacing w:before="90"/>
              <w:rPr>
                <w:ins w:id="5659" w:author="svcMRProcess" w:date="2018-08-21T10:48:00Z"/>
                <w:sz w:val="20"/>
              </w:rPr>
            </w:pPr>
            <w:ins w:id="5660" w:author="svcMRProcess" w:date="2018-08-21T10:48:00Z">
              <w:r>
                <w:rPr>
                  <w:sz w:val="20"/>
                </w:rPr>
                <w:t>s. 237(2)</w:t>
              </w:r>
            </w:ins>
          </w:p>
        </w:tc>
        <w:tc>
          <w:tcPr>
            <w:tcW w:w="3402" w:type="dxa"/>
          </w:tcPr>
          <w:p>
            <w:pPr>
              <w:pStyle w:val="TableAm"/>
              <w:spacing w:before="90"/>
              <w:rPr>
                <w:ins w:id="5661" w:author="svcMRProcess" w:date="2018-08-21T10:48:00Z"/>
                <w:sz w:val="20"/>
              </w:rPr>
            </w:pPr>
            <w:ins w:id="5662" w:author="svcMRProcess" w:date="2018-08-21T10:48:00Z">
              <w:r>
                <w:rPr>
                  <w:sz w:val="20"/>
                </w:rPr>
                <w:t>s. 238(5)</w:t>
              </w:r>
            </w:ins>
          </w:p>
        </w:tc>
      </w:tr>
      <w:tr>
        <w:trPr>
          <w:cantSplit/>
          <w:jc w:val="center"/>
          <w:ins w:id="5663" w:author="svcMRProcess" w:date="2018-08-21T10:48:00Z"/>
        </w:trPr>
        <w:tc>
          <w:tcPr>
            <w:tcW w:w="2501" w:type="dxa"/>
            <w:gridSpan w:val="2"/>
          </w:tcPr>
          <w:p>
            <w:pPr>
              <w:pStyle w:val="TableAm"/>
              <w:spacing w:before="90"/>
              <w:rPr>
                <w:ins w:id="5664" w:author="svcMRProcess" w:date="2018-08-21T10:48:00Z"/>
                <w:sz w:val="20"/>
              </w:rPr>
            </w:pPr>
            <w:ins w:id="5665" w:author="svcMRProcess" w:date="2018-08-21T10:48:00Z">
              <w:r>
                <w:rPr>
                  <w:sz w:val="20"/>
                </w:rPr>
                <w:t>s. 238(7)</w:t>
              </w:r>
            </w:ins>
          </w:p>
        </w:tc>
        <w:tc>
          <w:tcPr>
            <w:tcW w:w="3402" w:type="dxa"/>
          </w:tcPr>
          <w:p>
            <w:pPr>
              <w:pStyle w:val="TableAm"/>
              <w:spacing w:before="90"/>
              <w:rPr>
                <w:ins w:id="5666" w:author="svcMRProcess" w:date="2018-08-21T10:48:00Z"/>
                <w:sz w:val="20"/>
              </w:rPr>
            </w:pPr>
            <w:ins w:id="5667" w:author="svcMRProcess" w:date="2018-08-21T10:48:00Z">
              <w:r>
                <w:rPr>
                  <w:sz w:val="20"/>
                </w:rPr>
                <w:t>s. 240(2)</w:t>
              </w:r>
            </w:ins>
          </w:p>
        </w:tc>
      </w:tr>
      <w:tr>
        <w:trPr>
          <w:cantSplit/>
          <w:jc w:val="center"/>
          <w:ins w:id="5668" w:author="svcMRProcess" w:date="2018-08-21T10:48:00Z"/>
        </w:trPr>
        <w:tc>
          <w:tcPr>
            <w:tcW w:w="2501" w:type="dxa"/>
            <w:gridSpan w:val="2"/>
          </w:tcPr>
          <w:p>
            <w:pPr>
              <w:pStyle w:val="TableAm"/>
              <w:spacing w:before="90"/>
              <w:rPr>
                <w:ins w:id="5669" w:author="svcMRProcess" w:date="2018-08-21T10:48:00Z"/>
                <w:sz w:val="20"/>
              </w:rPr>
            </w:pPr>
            <w:ins w:id="5670" w:author="svcMRProcess" w:date="2018-08-21T10:48:00Z">
              <w:r>
                <w:rPr>
                  <w:sz w:val="20"/>
                </w:rPr>
                <w:t>s. 241(2)</w:t>
              </w:r>
            </w:ins>
          </w:p>
        </w:tc>
        <w:tc>
          <w:tcPr>
            <w:tcW w:w="3402" w:type="dxa"/>
          </w:tcPr>
          <w:p>
            <w:pPr>
              <w:pStyle w:val="TableAm"/>
              <w:spacing w:before="90"/>
              <w:rPr>
                <w:ins w:id="5671" w:author="svcMRProcess" w:date="2018-08-21T10:48:00Z"/>
                <w:sz w:val="20"/>
              </w:rPr>
            </w:pPr>
            <w:ins w:id="5672" w:author="svcMRProcess" w:date="2018-08-21T10:48:00Z">
              <w:r>
                <w:rPr>
                  <w:sz w:val="20"/>
                </w:rPr>
                <w:t>s. 242</w:t>
              </w:r>
            </w:ins>
          </w:p>
        </w:tc>
      </w:tr>
      <w:tr>
        <w:trPr>
          <w:cantSplit/>
          <w:jc w:val="center"/>
          <w:ins w:id="5673" w:author="svcMRProcess" w:date="2018-08-21T10:48:00Z"/>
        </w:trPr>
        <w:tc>
          <w:tcPr>
            <w:tcW w:w="2501" w:type="dxa"/>
            <w:gridSpan w:val="2"/>
          </w:tcPr>
          <w:p>
            <w:pPr>
              <w:pStyle w:val="TableAm"/>
              <w:spacing w:before="90"/>
              <w:rPr>
                <w:ins w:id="5674" w:author="svcMRProcess" w:date="2018-08-21T10:48:00Z"/>
                <w:sz w:val="20"/>
              </w:rPr>
            </w:pPr>
            <w:ins w:id="5675" w:author="svcMRProcess" w:date="2018-08-21T10:48:00Z">
              <w:r>
                <w:rPr>
                  <w:sz w:val="20"/>
                </w:rPr>
                <w:t>s. 243</w:t>
              </w:r>
            </w:ins>
          </w:p>
        </w:tc>
        <w:tc>
          <w:tcPr>
            <w:tcW w:w="3402" w:type="dxa"/>
          </w:tcPr>
          <w:p>
            <w:pPr>
              <w:pStyle w:val="TableAm"/>
              <w:spacing w:before="90"/>
              <w:rPr>
                <w:ins w:id="5676" w:author="svcMRProcess" w:date="2018-08-21T10:48:00Z"/>
                <w:sz w:val="20"/>
              </w:rPr>
            </w:pPr>
            <w:ins w:id="5677" w:author="svcMRProcess" w:date="2018-08-21T10:48:00Z">
              <w:r>
                <w:rPr>
                  <w:sz w:val="20"/>
                </w:rPr>
                <w:t>s. 244</w:t>
              </w:r>
            </w:ins>
          </w:p>
        </w:tc>
      </w:tr>
    </w:tbl>
    <w:p>
      <w:pPr>
        <w:pStyle w:val="BlankClose"/>
        <w:rPr>
          <w:ins w:id="5678" w:author="svcMRProcess" w:date="2018-08-21T10:48:00Z"/>
        </w:rPr>
      </w:pPr>
    </w:p>
    <w:p>
      <w:pPr>
        <w:pStyle w:val="BlankClose"/>
        <w:rPr>
          <w:ins w:id="5679" w:author="svcMRProcess" w:date="2018-08-21T10:48:00Z"/>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29"/>
    <w:docVar w:name="WAFER_20151208094129" w:val="RemoveTrackChanges"/>
    <w:docVar w:name="WAFER_20151208094129_GUID" w:val="add9abd7-cc21-48f0-a8bc-5549d6a45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47352</Words>
  <Characters>226820</Characters>
  <Application>Microsoft Office Word</Application>
  <DocSecurity>0</DocSecurity>
  <Lines>6300</Lines>
  <Paragraphs>3755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270417</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02-e0-02 - 02-f0-02</dc:title>
  <dc:subject/>
  <dc:creator/>
  <cp:keywords/>
  <dc:description/>
  <cp:lastModifiedBy>svcMRProcess</cp:lastModifiedBy>
  <cp:revision>2</cp:revision>
  <cp:lastPrinted>2009-11-23T01:26:00Z</cp:lastPrinted>
  <dcterms:created xsi:type="dcterms:W3CDTF">2018-08-21T02:48:00Z</dcterms:created>
  <dcterms:modified xsi:type="dcterms:W3CDTF">2018-08-21T02:48:00Z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20101124</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05 Nov 2010</vt:lpwstr>
  </property>
  <property fmtid="{D5CDD505-2E9C-101B-9397-08002B2CF9AE}" pid="9" name="ToSuffix">
    <vt:lpwstr>02-f0-02</vt:lpwstr>
  </property>
  <property fmtid="{D5CDD505-2E9C-101B-9397-08002B2CF9AE}" pid="10" name="ToAsAtDate">
    <vt:lpwstr>24 Nov 2010</vt:lpwstr>
  </property>
</Properties>
</file>