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0" w:name="_Toc190576003"/>
      <w:bookmarkStart w:id="1" w:name="_Toc278466602"/>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278466603"/>
      <w:bookmarkStart w:id="4" w:name="_Toc190576004"/>
      <w:r>
        <w:rPr>
          <w:rStyle w:val="CharSectno"/>
        </w:rPr>
        <w:t>1</w:t>
      </w:r>
      <w:r>
        <w:t>.</w:t>
      </w:r>
      <w:r>
        <w:tab/>
        <w:t>Citation</w:t>
      </w:r>
      <w:bookmarkEnd w:id="3"/>
      <w:bookmarkEnd w:id="4"/>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5" w:name="_Toc278466604"/>
      <w:bookmarkStart w:id="6" w:name="_Toc190576005"/>
      <w:r>
        <w:rPr>
          <w:rStyle w:val="CharSectno"/>
        </w:rPr>
        <w:t>2</w:t>
      </w:r>
      <w:r>
        <w:t>.</w:t>
      </w:r>
      <w:r>
        <w:tab/>
        <w:t>Interpretation</w:t>
      </w:r>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7" w:name="_Toc190576006"/>
      <w:bookmarkStart w:id="8" w:name="_Toc278466605"/>
      <w:r>
        <w:rPr>
          <w:rStyle w:val="CharPartNo"/>
        </w:rPr>
        <w:t>Part 2</w:t>
      </w:r>
      <w:r>
        <w:rPr>
          <w:rStyle w:val="CharDivText"/>
        </w:rPr>
        <w:t xml:space="preserve"> </w:t>
      </w:r>
      <w:r>
        <w:t>—</w:t>
      </w:r>
      <w:r>
        <w:rPr>
          <w:rStyle w:val="CharDivText"/>
        </w:rPr>
        <w:t xml:space="preserve"> </w:t>
      </w:r>
      <w:r>
        <w:rPr>
          <w:rStyle w:val="CharPartText"/>
        </w:rPr>
        <w:t>Trespass and order</w:t>
      </w:r>
      <w:bookmarkEnd w:id="7"/>
      <w:bookmarkEnd w:id="8"/>
    </w:p>
    <w:p>
      <w:pPr>
        <w:pStyle w:val="Heading5"/>
        <w:rPr>
          <w:snapToGrid w:val="0"/>
        </w:rPr>
      </w:pPr>
      <w:bookmarkStart w:id="9" w:name="_Toc278466606"/>
      <w:bookmarkStart w:id="10" w:name="_Toc190576007"/>
      <w:r>
        <w:rPr>
          <w:rStyle w:val="CharSectno"/>
        </w:rPr>
        <w:t>3.</w:t>
      </w:r>
      <w:r>
        <w:rPr>
          <w:rStyle w:val="CharSectno"/>
        </w:rPr>
        <w:tab/>
      </w:r>
      <w:r>
        <w:rPr>
          <w:snapToGrid w:val="0"/>
        </w:rPr>
        <w:t>No entry without cause</w:t>
      </w:r>
      <w:bookmarkEnd w:id="9"/>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278466607"/>
      <w:bookmarkStart w:id="12" w:name="_Toc190576008"/>
      <w:r>
        <w:rPr>
          <w:rStyle w:val="CharSectno"/>
        </w:rPr>
        <w:t>4.</w:t>
      </w:r>
      <w:r>
        <w:rPr>
          <w:rStyle w:val="CharSectno"/>
        </w:rPr>
        <w:tab/>
      </w:r>
      <w:r>
        <w:rPr>
          <w:snapToGrid w:val="0"/>
        </w:rPr>
        <w:t>Directions as to use of certain areas</w:t>
      </w:r>
      <w:bookmarkEnd w:id="11"/>
      <w:bookmarkEnd w:id="12"/>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3" w:name="_Toc278466608"/>
      <w:bookmarkStart w:id="14" w:name="_Toc190576009"/>
      <w:r>
        <w:rPr>
          <w:rStyle w:val="CharSectno"/>
        </w:rPr>
        <w:t>5.</w:t>
      </w:r>
      <w:r>
        <w:rPr>
          <w:rStyle w:val="CharSectno"/>
        </w:rPr>
        <w:tab/>
      </w:r>
      <w:r>
        <w:rPr>
          <w:snapToGrid w:val="0"/>
        </w:rPr>
        <w:t>Liquor</w:t>
      </w:r>
      <w:bookmarkEnd w:id="13"/>
      <w:bookmarkEnd w:id="1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5" w:name="_Toc278466609"/>
      <w:bookmarkStart w:id="16" w:name="_Toc190576010"/>
      <w:r>
        <w:rPr>
          <w:rStyle w:val="CharSectno"/>
        </w:rPr>
        <w:t>6</w:t>
      </w:r>
      <w:r>
        <w:t>.</w:t>
      </w:r>
      <w:r>
        <w:tab/>
        <w:t>Smoking</w:t>
      </w:r>
      <w:bookmarkEnd w:id="15"/>
      <w:bookmarkEnd w:id="16"/>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17" w:name="_Toc278466610"/>
      <w:bookmarkStart w:id="18" w:name="_Toc190576011"/>
      <w:r>
        <w:rPr>
          <w:rStyle w:val="CharSectno"/>
        </w:rPr>
        <w:t>7.</w:t>
      </w:r>
      <w:r>
        <w:rPr>
          <w:rStyle w:val="CharSectno"/>
        </w:rPr>
        <w:tab/>
      </w:r>
      <w:r>
        <w:rPr>
          <w:snapToGrid w:val="0"/>
        </w:rPr>
        <w:t>Disorderly persons may be removed from site</w:t>
      </w:r>
      <w:bookmarkEnd w:id="17"/>
      <w:bookmarkEnd w:id="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9" w:name="_Toc190576012"/>
      <w:bookmarkStart w:id="20" w:name="_Toc278466611"/>
      <w:r>
        <w:rPr>
          <w:rStyle w:val="CharPartNo"/>
        </w:rPr>
        <w:t>Part 3</w:t>
      </w:r>
      <w:r>
        <w:t xml:space="preserve"> — </w:t>
      </w:r>
      <w:r>
        <w:rPr>
          <w:rStyle w:val="CharPartText"/>
        </w:rPr>
        <w:t>Traffic control</w:t>
      </w:r>
      <w:bookmarkEnd w:id="19"/>
      <w:bookmarkEnd w:id="20"/>
    </w:p>
    <w:p>
      <w:pPr>
        <w:pStyle w:val="Heading3"/>
      </w:pPr>
      <w:bookmarkStart w:id="21" w:name="_Toc190576013"/>
      <w:bookmarkStart w:id="22" w:name="_Toc278466612"/>
      <w:r>
        <w:rPr>
          <w:rStyle w:val="CharDivNo"/>
        </w:rPr>
        <w:t>Division 1</w:t>
      </w:r>
      <w:r>
        <w:t xml:space="preserve"> — </w:t>
      </w:r>
      <w:r>
        <w:rPr>
          <w:rStyle w:val="CharDivText"/>
        </w:rPr>
        <w:t>Driving and use of vehicles</w:t>
      </w:r>
      <w:bookmarkEnd w:id="21"/>
      <w:bookmarkEnd w:id="22"/>
    </w:p>
    <w:p>
      <w:pPr>
        <w:pStyle w:val="Heading5"/>
        <w:rPr>
          <w:snapToGrid w:val="0"/>
        </w:rPr>
      </w:pPr>
      <w:bookmarkStart w:id="23" w:name="_Toc278466613"/>
      <w:bookmarkStart w:id="24" w:name="_Toc190576014"/>
      <w:r>
        <w:rPr>
          <w:rStyle w:val="CharSectno"/>
        </w:rPr>
        <w:t>8.</w:t>
      </w:r>
      <w:r>
        <w:rPr>
          <w:rStyle w:val="CharSectno"/>
        </w:rPr>
        <w:tab/>
      </w:r>
      <w:r>
        <w:rPr>
          <w:snapToGrid w:val="0"/>
        </w:rPr>
        <w:t>Driving of vehicles</w:t>
      </w:r>
      <w:bookmarkEnd w:id="23"/>
      <w:bookmarkEnd w:id="2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5" w:name="_Toc278466614"/>
      <w:bookmarkStart w:id="26" w:name="_Toc190576015"/>
      <w:r>
        <w:rPr>
          <w:rStyle w:val="CharSectno"/>
        </w:rPr>
        <w:t>9.</w:t>
      </w:r>
      <w:r>
        <w:rPr>
          <w:rStyle w:val="CharSectno"/>
        </w:rPr>
        <w:tab/>
      </w:r>
      <w:r>
        <w:rPr>
          <w:snapToGrid w:val="0"/>
        </w:rPr>
        <w:t>Driver to obey reasonable direction</w:t>
      </w:r>
      <w:bookmarkEnd w:id="25"/>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27" w:name="_Toc278466615"/>
      <w:bookmarkStart w:id="28" w:name="_Toc190576016"/>
      <w:r>
        <w:rPr>
          <w:rStyle w:val="CharSectno"/>
        </w:rPr>
        <w:t>10.</w:t>
      </w:r>
      <w:r>
        <w:rPr>
          <w:rStyle w:val="CharSectno"/>
        </w:rPr>
        <w:tab/>
      </w:r>
      <w:r>
        <w:rPr>
          <w:snapToGrid w:val="0"/>
        </w:rPr>
        <w:t>Speed limits</w:t>
      </w:r>
      <w:bookmarkEnd w:id="27"/>
      <w:bookmarkEnd w:id="2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29" w:name="_Toc278466616"/>
      <w:bookmarkStart w:id="30" w:name="_Toc190576017"/>
      <w:r>
        <w:rPr>
          <w:rStyle w:val="CharSectno"/>
        </w:rPr>
        <w:t>11.</w:t>
      </w:r>
      <w:r>
        <w:rPr>
          <w:rStyle w:val="CharSectno"/>
        </w:rPr>
        <w:tab/>
      </w:r>
      <w:r>
        <w:rPr>
          <w:snapToGrid w:val="0"/>
        </w:rPr>
        <w:t>Giving way</w:t>
      </w:r>
      <w:bookmarkEnd w:id="29"/>
      <w:bookmarkEnd w:id="3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31" w:name="_Toc278466617"/>
      <w:bookmarkStart w:id="32" w:name="_Toc190576018"/>
      <w:r>
        <w:rPr>
          <w:rStyle w:val="CharSectno"/>
        </w:rPr>
        <w:t>12.</w:t>
      </w:r>
      <w:r>
        <w:rPr>
          <w:rStyle w:val="CharSectno"/>
        </w:rPr>
        <w:tab/>
      </w:r>
      <w:r>
        <w:rPr>
          <w:snapToGrid w:val="0"/>
        </w:rPr>
        <w:t>No instruction or repairs on site</w:t>
      </w:r>
      <w:bookmarkEnd w:id="31"/>
      <w:bookmarkEnd w:id="3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3" w:name="_Toc190576019"/>
      <w:bookmarkStart w:id="34" w:name="_Toc278466618"/>
      <w:r>
        <w:rPr>
          <w:rStyle w:val="CharDivNo"/>
        </w:rPr>
        <w:t>Division 2</w:t>
      </w:r>
      <w:r>
        <w:rPr>
          <w:snapToGrid w:val="0"/>
        </w:rPr>
        <w:t xml:space="preserve"> — </w:t>
      </w:r>
      <w:r>
        <w:rPr>
          <w:rStyle w:val="CharDivText"/>
        </w:rPr>
        <w:t>Parking</w:t>
      </w:r>
      <w:bookmarkEnd w:id="33"/>
      <w:bookmarkEnd w:id="34"/>
    </w:p>
    <w:p>
      <w:pPr>
        <w:pStyle w:val="Heading5"/>
        <w:rPr>
          <w:snapToGrid w:val="0"/>
        </w:rPr>
      </w:pPr>
      <w:bookmarkStart w:id="35" w:name="_Toc278466619"/>
      <w:bookmarkStart w:id="36" w:name="_Toc190576020"/>
      <w:r>
        <w:rPr>
          <w:rStyle w:val="CharSectno"/>
        </w:rPr>
        <w:t>13.</w:t>
      </w:r>
      <w:r>
        <w:rPr>
          <w:rStyle w:val="CharSectno"/>
        </w:rPr>
        <w:tab/>
      </w:r>
      <w:r>
        <w:rPr>
          <w:snapToGrid w:val="0"/>
        </w:rPr>
        <w:t>Parking to be in parking spaces only</w:t>
      </w:r>
      <w:bookmarkEnd w:id="35"/>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7" w:name="_Toc278466620"/>
      <w:bookmarkStart w:id="38" w:name="_Toc190576021"/>
      <w:r>
        <w:rPr>
          <w:rStyle w:val="CharSectno"/>
        </w:rPr>
        <w:t>14.</w:t>
      </w:r>
      <w:r>
        <w:rPr>
          <w:rStyle w:val="CharSectno"/>
        </w:rPr>
        <w:tab/>
      </w:r>
      <w:r>
        <w:rPr>
          <w:snapToGrid w:val="0"/>
        </w:rPr>
        <w:t>Signs to be obeyed</w:t>
      </w:r>
      <w:bookmarkEnd w:id="37"/>
      <w:bookmarkEnd w:id="3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9" w:name="_Toc278466621"/>
      <w:bookmarkStart w:id="40" w:name="_Toc190576022"/>
      <w:r>
        <w:rPr>
          <w:rStyle w:val="CharSectno"/>
        </w:rPr>
        <w:t>15.</w:t>
      </w:r>
      <w:r>
        <w:rPr>
          <w:rStyle w:val="CharSectno"/>
        </w:rPr>
        <w:tab/>
      </w:r>
      <w:r>
        <w:rPr>
          <w:snapToGrid w:val="0"/>
        </w:rPr>
        <w:t>Parking in parking spaces</w:t>
      </w:r>
      <w:bookmarkEnd w:id="39"/>
      <w:bookmarkEnd w:id="40"/>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41" w:name="_Toc278466622"/>
      <w:bookmarkStart w:id="42" w:name="_Toc190576023"/>
      <w:r>
        <w:rPr>
          <w:rStyle w:val="CharSectno"/>
        </w:rPr>
        <w:t>16.</w:t>
      </w:r>
      <w:r>
        <w:rPr>
          <w:rStyle w:val="CharSectno"/>
        </w:rPr>
        <w:tab/>
      </w:r>
      <w:r>
        <w:rPr>
          <w:snapToGrid w:val="0"/>
        </w:rPr>
        <w:t>Permit</w:t>
      </w:r>
      <w:bookmarkEnd w:id="41"/>
      <w:bookmarkEnd w:id="42"/>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spacing w:before="120"/>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43" w:name="_Toc190576024"/>
      <w:bookmarkStart w:id="44" w:name="_Toc278466623"/>
      <w:r>
        <w:rPr>
          <w:rStyle w:val="CharPartNo"/>
        </w:rPr>
        <w:t>Part 4</w:t>
      </w:r>
      <w:r>
        <w:rPr>
          <w:rStyle w:val="CharDivNo"/>
        </w:rPr>
        <w:t xml:space="preserve"> </w:t>
      </w:r>
      <w:r>
        <w:t>—</w:t>
      </w:r>
      <w:r>
        <w:rPr>
          <w:rStyle w:val="CharDivText"/>
        </w:rPr>
        <w:t xml:space="preserve"> </w:t>
      </w:r>
      <w:r>
        <w:rPr>
          <w:rStyle w:val="CharPartText"/>
        </w:rPr>
        <w:t>Infringement notices</w:t>
      </w:r>
      <w:bookmarkEnd w:id="43"/>
      <w:bookmarkEnd w:id="44"/>
    </w:p>
    <w:p>
      <w:pPr>
        <w:pStyle w:val="Heading5"/>
        <w:rPr>
          <w:snapToGrid w:val="0"/>
        </w:rPr>
      </w:pPr>
      <w:bookmarkStart w:id="45" w:name="_Toc278466624"/>
      <w:bookmarkStart w:id="46" w:name="_Toc190576025"/>
      <w:r>
        <w:rPr>
          <w:rStyle w:val="CharSectno"/>
        </w:rPr>
        <w:t>17.</w:t>
      </w:r>
      <w:r>
        <w:rPr>
          <w:rStyle w:val="CharSectno"/>
        </w:rPr>
        <w:tab/>
      </w:r>
      <w:r>
        <w:rPr>
          <w:snapToGrid w:val="0"/>
        </w:rPr>
        <w:t>Interpretation</w:t>
      </w:r>
      <w:bookmarkEnd w:id="45"/>
      <w:bookmarkEnd w:id="4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7" w:name="endcomma"/>
      <w:bookmarkEnd w:id="47"/>
      <w:r>
        <w:t xml:space="preserve"> </w:t>
      </w:r>
      <w:bookmarkStart w:id="48" w:name="comma"/>
      <w:bookmarkEnd w:id="48"/>
      <w:r>
        <w:t>means a penalty prescribed in Schedule 1 for an offence under Part 3 or 4.</w:t>
      </w:r>
    </w:p>
    <w:p>
      <w:pPr>
        <w:pStyle w:val="Heading5"/>
        <w:rPr>
          <w:snapToGrid w:val="0"/>
        </w:rPr>
      </w:pPr>
      <w:bookmarkStart w:id="49" w:name="_Toc278466625"/>
      <w:bookmarkStart w:id="50" w:name="_Toc190576026"/>
      <w:r>
        <w:rPr>
          <w:rStyle w:val="CharSectno"/>
        </w:rPr>
        <w:t>18.</w:t>
      </w:r>
      <w:r>
        <w:rPr>
          <w:rStyle w:val="CharSectno"/>
        </w:rPr>
        <w:tab/>
      </w:r>
      <w:r>
        <w:rPr>
          <w:snapToGrid w:val="0"/>
        </w:rPr>
        <w:t>Infringement notices</w:t>
      </w:r>
      <w:bookmarkEnd w:id="49"/>
      <w:bookmarkEnd w:id="50"/>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51" w:name="_Toc278466626"/>
      <w:bookmarkStart w:id="52" w:name="_Toc190576027"/>
      <w:r>
        <w:rPr>
          <w:rStyle w:val="CharSectno"/>
        </w:rPr>
        <w:t>19.</w:t>
      </w:r>
      <w:r>
        <w:rPr>
          <w:rStyle w:val="CharSectno"/>
        </w:rPr>
        <w:tab/>
      </w:r>
      <w:r>
        <w:rPr>
          <w:snapToGrid w:val="0"/>
        </w:rPr>
        <w:t>Withdrawal of infringement notice</w:t>
      </w:r>
      <w:bookmarkEnd w:id="51"/>
      <w:bookmarkEnd w:id="52"/>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3" w:name="_Toc278466627"/>
      <w:bookmarkStart w:id="54" w:name="_Toc190576028"/>
      <w:r>
        <w:rPr>
          <w:rStyle w:val="CharSectno"/>
        </w:rPr>
        <w:t>20.</w:t>
      </w:r>
      <w:r>
        <w:rPr>
          <w:rStyle w:val="CharSectno"/>
        </w:rPr>
        <w:tab/>
      </w:r>
      <w:r>
        <w:rPr>
          <w:snapToGrid w:val="0"/>
        </w:rPr>
        <w:t>Authorised person to have certificate</w:t>
      </w:r>
      <w:bookmarkEnd w:id="53"/>
      <w:bookmarkEnd w:id="5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5" w:name="_Toc278466628"/>
      <w:bookmarkStart w:id="56" w:name="_Toc190576029"/>
      <w:r>
        <w:rPr>
          <w:rStyle w:val="CharSectno"/>
        </w:rPr>
        <w:t>21.</w:t>
      </w:r>
      <w:r>
        <w:rPr>
          <w:rStyle w:val="CharSectno"/>
        </w:rPr>
        <w:tab/>
      </w:r>
      <w:r>
        <w:rPr>
          <w:snapToGrid w:val="0"/>
        </w:rPr>
        <w:t>Authorised persons only to endorse and alter infringement notices</w:t>
      </w:r>
      <w:bookmarkEnd w:id="55"/>
      <w:bookmarkEnd w:id="5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7" w:name="_Toc278466629"/>
      <w:bookmarkStart w:id="58" w:name="_Toc190576030"/>
      <w:r>
        <w:rPr>
          <w:rStyle w:val="CharSectno"/>
        </w:rPr>
        <w:t>22.</w:t>
      </w:r>
      <w:r>
        <w:rPr>
          <w:rStyle w:val="CharSectno"/>
        </w:rPr>
        <w:tab/>
      </w:r>
      <w:r>
        <w:rPr>
          <w:snapToGrid w:val="0"/>
        </w:rPr>
        <w:t>Restriction on removal of infringement notices</w:t>
      </w:r>
      <w:bookmarkEnd w:id="57"/>
      <w:bookmarkEnd w:id="5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59" w:name="_Toc190576031"/>
      <w:bookmarkStart w:id="60" w:name="_Toc278466630"/>
      <w:r>
        <w:rPr>
          <w:rStyle w:val="CharPartNo"/>
        </w:rPr>
        <w:t>Part 5</w:t>
      </w:r>
      <w:r>
        <w:rPr>
          <w:rStyle w:val="CharDivNo"/>
        </w:rPr>
        <w:t xml:space="preserve"> </w:t>
      </w:r>
      <w:r>
        <w:t>—</w:t>
      </w:r>
      <w:r>
        <w:rPr>
          <w:rStyle w:val="CharDivText"/>
        </w:rPr>
        <w:t xml:space="preserve"> </w:t>
      </w:r>
      <w:r>
        <w:rPr>
          <w:rStyle w:val="CharPartText"/>
        </w:rPr>
        <w:t>General</w:t>
      </w:r>
      <w:bookmarkEnd w:id="59"/>
      <w:bookmarkEnd w:id="60"/>
    </w:p>
    <w:p>
      <w:pPr>
        <w:pStyle w:val="Heading5"/>
        <w:rPr>
          <w:snapToGrid w:val="0"/>
        </w:rPr>
      </w:pPr>
      <w:bookmarkStart w:id="61" w:name="_Toc278466631"/>
      <w:bookmarkStart w:id="62" w:name="_Toc190576032"/>
      <w:r>
        <w:rPr>
          <w:rStyle w:val="CharSectno"/>
        </w:rPr>
        <w:t>23.</w:t>
      </w:r>
      <w:r>
        <w:rPr>
          <w:rStyle w:val="CharSectno"/>
        </w:rPr>
        <w:tab/>
      </w:r>
      <w:r>
        <w:rPr>
          <w:snapToGrid w:val="0"/>
        </w:rPr>
        <w:t>Removal of vehicles</w:t>
      </w:r>
      <w:bookmarkEnd w:id="61"/>
      <w:bookmarkEnd w:id="6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63" w:name="_Toc278466632"/>
      <w:bookmarkStart w:id="64" w:name="_Toc190576033"/>
      <w:r>
        <w:rPr>
          <w:rStyle w:val="CharSectno"/>
        </w:rPr>
        <w:t>24.</w:t>
      </w:r>
      <w:r>
        <w:rPr>
          <w:rStyle w:val="CharSectno"/>
        </w:rPr>
        <w:tab/>
      </w:r>
      <w:r>
        <w:rPr>
          <w:snapToGrid w:val="0"/>
        </w:rPr>
        <w:t>Registered owner may be treated as being driver or person in charge of vehicle at time of offence</w:t>
      </w:r>
      <w:bookmarkEnd w:id="63"/>
      <w:bookmarkEnd w:id="64"/>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5" w:name="_Toc278466633"/>
      <w:bookmarkStart w:id="66" w:name="_Toc190576034"/>
      <w:r>
        <w:rPr>
          <w:rStyle w:val="CharSectno"/>
        </w:rPr>
        <w:t>25.</w:t>
      </w:r>
      <w:r>
        <w:rPr>
          <w:rStyle w:val="CharSectno"/>
        </w:rPr>
        <w:tab/>
      </w:r>
      <w:r>
        <w:rPr>
          <w:snapToGrid w:val="0"/>
        </w:rPr>
        <w:t>Other offences</w:t>
      </w:r>
      <w:bookmarkEnd w:id="65"/>
      <w:bookmarkEnd w:id="6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7" w:name="_Toc190576035"/>
      <w:bookmarkStart w:id="68" w:name="_Toc278466634"/>
      <w:r>
        <w:rPr>
          <w:rStyle w:val="CharSchNo"/>
        </w:rPr>
        <w:t>Schedule 1</w:t>
      </w:r>
      <w:r>
        <w:t xml:space="preserve"> —</w:t>
      </w:r>
      <w:bookmarkStart w:id="69" w:name="AutoSch"/>
      <w:bookmarkEnd w:id="69"/>
      <w:r>
        <w:t xml:space="preserve"> </w:t>
      </w:r>
      <w:r>
        <w:rPr>
          <w:rStyle w:val="CharSchText"/>
        </w:rPr>
        <w:t>Infringement Notices and Modified Penalties</w:t>
      </w:r>
      <w:bookmarkEnd w:id="67"/>
      <w:bookmarkEnd w:id="68"/>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70" w:name="_Toc190576036"/>
      <w:bookmarkStart w:id="71" w:name="_Toc278466635"/>
      <w:r>
        <w:rPr>
          <w:rStyle w:val="CharSchNo"/>
        </w:rPr>
        <w:t>Schedule 2</w:t>
      </w:r>
      <w:r>
        <w:t xml:space="preserve"> — </w:t>
      </w:r>
      <w:r>
        <w:rPr>
          <w:rStyle w:val="CharSchText"/>
        </w:rPr>
        <w:t>Forms</w:t>
      </w:r>
      <w:bookmarkEnd w:id="70"/>
      <w:bookmarkEnd w:id="71"/>
    </w:p>
    <w:p>
      <w:pPr>
        <w:pStyle w:val="yShoulderClause"/>
        <w:rPr>
          <w:snapToGrid w:val="0"/>
        </w:rPr>
      </w:pPr>
      <w:r>
        <w:t>[bls.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pStyle w:val="CentredBaseLine"/>
        <w:jc w:val="center"/>
        <w:rPr>
          <w:del w:id="72" w:author="Master Repository Process" w:date="2021-07-31T09:27:00Z"/>
        </w:rPr>
      </w:pPr>
      <w:del w:id="73" w:author="Master Repository Process" w:date="2021-07-31T09:27:00Z">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4" w:name="_Toc190576037"/>
      <w:bookmarkStart w:id="75" w:name="_Toc278466636"/>
      <w:r>
        <w:t>Notes</w:t>
      </w:r>
      <w:bookmarkEnd w:id="74"/>
      <w:bookmarkEnd w:id="7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ins w:id="76" w:author="Master Repository Process" w:date="2021-07-31T09:27:00Z">
        <w:r>
          <w:rPr>
            <w:snapToGrid w:val="0"/>
            <w:vertAlign w:val="superscript"/>
          </w:rPr>
          <w:t> 1a</w:t>
        </w:r>
      </w:ins>
      <w:r>
        <w:rPr>
          <w:snapToGrid w:val="0"/>
        </w:rPr>
        <w:t>.</w:t>
      </w:r>
    </w:p>
    <w:p>
      <w:pPr>
        <w:pStyle w:val="nHeading3"/>
      </w:pPr>
      <w:bookmarkStart w:id="77" w:name="_Toc278466637"/>
      <w:bookmarkStart w:id="78" w:name="_Toc190576038"/>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2008</w:t>
            </w:r>
          </w:p>
        </w:tc>
        <w:tc>
          <w:tcPr>
            <w:tcW w:w="1276" w:type="dxa"/>
            <w:tcBorders>
              <w:bottom w:val="single" w:sz="4" w:space="0" w:color="auto"/>
            </w:tcBorders>
          </w:tcPr>
          <w:p>
            <w:pPr>
              <w:pStyle w:val="nTable"/>
            </w:pPr>
            <w:r>
              <w:t>12 Feb 2008 p. 339</w:t>
            </w:r>
            <w:r>
              <w:noBreakHyphen/>
              <w:t>40</w:t>
            </w:r>
          </w:p>
        </w:tc>
        <w:tc>
          <w:tcPr>
            <w:tcW w:w="2693" w:type="dxa"/>
            <w:tcBorders>
              <w:bottom w:val="single" w:sz="4" w:space="0" w:color="auto"/>
            </w:tcBorders>
          </w:tcPr>
          <w:p>
            <w:pPr>
              <w:pStyle w:val="nTable"/>
            </w:pPr>
            <w:r>
              <w:rPr>
                <w:snapToGrid w:val="0"/>
                <w:sz w:val="19"/>
                <w:lang w:val="en-US"/>
              </w:rPr>
              <w:t>bl. 1 and 2: 12 Feb 2008 (see bl. 2(a));</w:t>
            </w:r>
            <w:r>
              <w:rPr>
                <w:snapToGrid w:val="0"/>
                <w:sz w:val="19"/>
                <w:lang w:val="en-US"/>
              </w:rPr>
              <w:br/>
              <w:t>By-laws other than bl. 1 and 2: 13 Feb 2008 (see bl. 2(b))</w:t>
            </w:r>
          </w:p>
        </w:tc>
      </w:tr>
    </w:tbl>
    <w:p/>
    <w:p>
      <w:pPr>
        <w:pStyle w:val="nSubsection"/>
        <w:tabs>
          <w:tab w:val="clear" w:pos="454"/>
          <w:tab w:val="left" w:pos="567"/>
        </w:tabs>
        <w:spacing w:before="120"/>
        <w:ind w:left="567" w:hanging="567"/>
        <w:rPr>
          <w:ins w:id="79" w:author="Master Repository Process" w:date="2021-07-31T09:27:00Z"/>
          <w:snapToGrid w:val="0"/>
        </w:rPr>
      </w:pPr>
      <w:ins w:id="80" w:author="Master Repository Process" w:date="2021-07-31T09: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 w:author="Master Repository Process" w:date="2021-07-31T09:27:00Z"/>
        </w:rPr>
      </w:pPr>
      <w:bookmarkStart w:id="82" w:name="_Toc7405065"/>
      <w:bookmarkStart w:id="83" w:name="_Toc278466638"/>
      <w:ins w:id="84" w:author="Master Repository Process" w:date="2021-07-31T09:27:00Z">
        <w:r>
          <w:t>Provisions that have not come into operation</w:t>
        </w:r>
        <w:bookmarkEnd w:id="82"/>
        <w:bookmarkEnd w:id="8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85" w:author="Master Repository Process" w:date="2021-07-31T09:27:00Z"/>
        </w:trPr>
        <w:tc>
          <w:tcPr>
            <w:tcW w:w="3119" w:type="dxa"/>
            <w:tcBorders>
              <w:top w:val="single" w:sz="8" w:space="0" w:color="auto"/>
              <w:bottom w:val="single" w:sz="8" w:space="0" w:color="auto"/>
            </w:tcBorders>
          </w:tcPr>
          <w:p>
            <w:pPr>
              <w:pStyle w:val="nTable"/>
              <w:spacing w:before="60" w:after="60"/>
              <w:rPr>
                <w:ins w:id="86" w:author="Master Repository Process" w:date="2021-07-31T09:27:00Z"/>
                <w:b/>
              </w:rPr>
            </w:pPr>
            <w:ins w:id="87" w:author="Master Repository Process" w:date="2021-07-31T09:27:00Z">
              <w:r>
                <w:rPr>
                  <w:b/>
                </w:rPr>
                <w:t>Citation</w:t>
              </w:r>
            </w:ins>
          </w:p>
        </w:tc>
        <w:tc>
          <w:tcPr>
            <w:tcW w:w="1276" w:type="dxa"/>
            <w:tcBorders>
              <w:top w:val="single" w:sz="8" w:space="0" w:color="auto"/>
              <w:bottom w:val="single" w:sz="8" w:space="0" w:color="auto"/>
            </w:tcBorders>
          </w:tcPr>
          <w:p>
            <w:pPr>
              <w:pStyle w:val="nTable"/>
              <w:spacing w:before="60" w:after="60"/>
              <w:rPr>
                <w:ins w:id="88" w:author="Master Repository Process" w:date="2021-07-31T09:27:00Z"/>
                <w:b/>
              </w:rPr>
            </w:pPr>
            <w:ins w:id="89" w:author="Master Repository Process" w:date="2021-07-31T09:27:00Z">
              <w:r>
                <w:rPr>
                  <w:b/>
                </w:rPr>
                <w:t>Gazettal</w:t>
              </w:r>
            </w:ins>
          </w:p>
        </w:tc>
        <w:tc>
          <w:tcPr>
            <w:tcW w:w="2693" w:type="dxa"/>
            <w:tcBorders>
              <w:top w:val="single" w:sz="8" w:space="0" w:color="auto"/>
              <w:bottom w:val="single" w:sz="8" w:space="0" w:color="auto"/>
            </w:tcBorders>
          </w:tcPr>
          <w:p>
            <w:pPr>
              <w:pStyle w:val="nTable"/>
              <w:spacing w:before="60" w:after="60"/>
              <w:rPr>
                <w:ins w:id="90" w:author="Master Repository Process" w:date="2021-07-31T09:27:00Z"/>
                <w:b/>
              </w:rPr>
            </w:pPr>
            <w:ins w:id="91" w:author="Master Repository Process" w:date="2021-07-31T09:27:00Z">
              <w:r>
                <w:rPr>
                  <w:b/>
                </w:rPr>
                <w:t>Commencement</w:t>
              </w:r>
            </w:ins>
          </w:p>
        </w:tc>
      </w:tr>
      <w:tr>
        <w:trPr>
          <w:ins w:id="92" w:author="Master Repository Process" w:date="2021-07-31T09:27:00Z"/>
        </w:trPr>
        <w:tc>
          <w:tcPr>
            <w:tcW w:w="3119" w:type="dxa"/>
            <w:tcBorders>
              <w:bottom w:val="single" w:sz="4" w:space="0" w:color="auto"/>
            </w:tcBorders>
          </w:tcPr>
          <w:p>
            <w:pPr>
              <w:pStyle w:val="nTable"/>
              <w:rPr>
                <w:ins w:id="93" w:author="Master Repository Process" w:date="2021-07-31T09:27:00Z"/>
                <w:iCs/>
              </w:rPr>
            </w:pPr>
            <w:ins w:id="94" w:author="Master Repository Process" w:date="2021-07-31T09:27:00Z">
              <w:r>
                <w:rPr>
                  <w:i/>
                  <w:snapToGrid w:val="0"/>
                </w:rPr>
                <w:t>Bentley Hospital Amendment By</w:t>
              </w:r>
              <w:r>
                <w:rPr>
                  <w:i/>
                  <w:snapToGrid w:val="0"/>
                </w:rPr>
                <w:noBreakHyphen/>
                <w:t>laws </w:t>
              </w:r>
              <w:r>
                <w:rPr>
                  <w:i/>
                </w:rPr>
                <w:t>2010</w:t>
              </w:r>
              <w:r>
                <w:rPr>
                  <w:iCs/>
                </w:rPr>
                <w:t xml:space="preserve"> </w:t>
              </w:r>
              <w:r>
                <w:rPr>
                  <w:iCs/>
                  <w:noProof/>
                  <w:snapToGrid w:val="0"/>
                </w:rPr>
                <w:t>bl</w:t>
              </w:r>
              <w:r>
                <w:rPr>
                  <w:iCs/>
                </w:rPr>
                <w:t>. 3-5</w:t>
              </w:r>
              <w:r>
                <w:rPr>
                  <w:iCs/>
                  <w:vertAlign w:val="superscript"/>
                </w:rPr>
                <w:t xml:space="preserve"> 2</w:t>
              </w:r>
            </w:ins>
          </w:p>
        </w:tc>
        <w:tc>
          <w:tcPr>
            <w:tcW w:w="1276" w:type="dxa"/>
            <w:tcBorders>
              <w:bottom w:val="single" w:sz="4" w:space="0" w:color="auto"/>
            </w:tcBorders>
          </w:tcPr>
          <w:p>
            <w:pPr>
              <w:pStyle w:val="nTable"/>
              <w:rPr>
                <w:ins w:id="95" w:author="Master Repository Process" w:date="2021-07-31T09:27:00Z"/>
              </w:rPr>
            </w:pPr>
            <w:ins w:id="96" w:author="Master Repository Process" w:date="2021-07-31T09:27:00Z">
              <w:r>
                <w:t>26 Nov 2010 p. 5935-6</w:t>
              </w:r>
            </w:ins>
          </w:p>
        </w:tc>
        <w:tc>
          <w:tcPr>
            <w:tcW w:w="2693" w:type="dxa"/>
            <w:tcBorders>
              <w:bottom w:val="single" w:sz="4" w:space="0" w:color="auto"/>
            </w:tcBorders>
          </w:tcPr>
          <w:p>
            <w:pPr>
              <w:pStyle w:val="nTable"/>
              <w:rPr>
                <w:ins w:id="97" w:author="Master Repository Process" w:date="2021-07-31T09:27:00Z"/>
              </w:rPr>
            </w:pPr>
            <w:ins w:id="98" w:author="Master Repository Process" w:date="2021-07-31T09:27:00Z">
              <w:r>
                <w:rPr>
                  <w:snapToGrid w:val="0"/>
                  <w:sz w:val="19"/>
                  <w:lang w:val="en-US"/>
                </w:rPr>
                <w:t>1 Jan 2011 (see bl. 2(b))</w:t>
              </w:r>
            </w:ins>
          </w:p>
        </w:tc>
      </w:tr>
    </w:tbl>
    <w:p>
      <w:pPr>
        <w:rPr>
          <w:ins w:id="99" w:author="Master Repository Process" w:date="2021-07-31T09:27:00Z"/>
        </w:rPr>
      </w:pPr>
    </w:p>
    <w:p>
      <w:pPr>
        <w:pStyle w:val="nSubsection"/>
        <w:keepLines/>
        <w:spacing w:before="0"/>
        <w:rPr>
          <w:ins w:id="100" w:author="Master Repository Process" w:date="2021-07-31T09:27:00Z"/>
        </w:rPr>
      </w:pPr>
      <w:ins w:id="101" w:author="Master Repository Process" w:date="2021-07-31T09:2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Bentley Hospital Amendment By-laws 2010</w:t>
        </w:r>
        <w:r>
          <w:rPr>
            <w:iCs/>
            <w:snapToGrid w:val="0"/>
            <w:u w:val="words"/>
          </w:rPr>
          <w:t xml:space="preserve"> </w:t>
        </w:r>
        <w:r>
          <w:rPr>
            <w:iCs/>
            <w:snapToGrid w:val="0"/>
          </w:rPr>
          <w:t>bl. 3-5</w:t>
        </w:r>
        <w:r>
          <w:rPr>
            <w:snapToGrid w:val="0"/>
          </w:rPr>
          <w:t xml:space="preserve"> had not come into operation.  They read as follows:</w:t>
        </w:r>
        <w:bookmarkStart w:id="102" w:name="UpToHere"/>
        <w:bookmarkEnd w:id="102"/>
      </w:ins>
    </w:p>
    <w:p>
      <w:pPr>
        <w:pStyle w:val="BlankOpen"/>
        <w:rPr>
          <w:ins w:id="103" w:author="Master Repository Process" w:date="2021-07-31T09:27:00Z"/>
        </w:rPr>
      </w:pPr>
    </w:p>
    <w:p>
      <w:pPr>
        <w:pStyle w:val="nzHeading5"/>
        <w:rPr>
          <w:ins w:id="104" w:author="Master Repository Process" w:date="2021-07-31T09:27:00Z"/>
          <w:snapToGrid w:val="0"/>
        </w:rPr>
      </w:pPr>
      <w:bookmarkStart w:id="105" w:name="_Toc423332724"/>
      <w:bookmarkStart w:id="106" w:name="_Toc425219443"/>
      <w:bookmarkStart w:id="107" w:name="_Toc426249310"/>
      <w:bookmarkStart w:id="108" w:name="_Toc449924706"/>
      <w:bookmarkStart w:id="109" w:name="_Toc449947724"/>
      <w:bookmarkStart w:id="110" w:name="_Toc454185715"/>
      <w:bookmarkStart w:id="111" w:name="_Toc515958688"/>
      <w:ins w:id="112" w:author="Master Repository Process" w:date="2021-07-31T09:27:00Z">
        <w:r>
          <w:rPr>
            <w:rStyle w:val="CharSectno"/>
          </w:rPr>
          <w:t>3</w:t>
        </w:r>
        <w:r>
          <w:rPr>
            <w:snapToGrid w:val="0"/>
          </w:rPr>
          <w:t>.</w:t>
        </w:r>
        <w:r>
          <w:rPr>
            <w:snapToGrid w:val="0"/>
          </w:rPr>
          <w:tab/>
          <w:t>By-laws amended</w:t>
        </w:r>
        <w:bookmarkEnd w:id="105"/>
        <w:bookmarkEnd w:id="106"/>
        <w:bookmarkEnd w:id="107"/>
        <w:bookmarkEnd w:id="108"/>
        <w:bookmarkEnd w:id="109"/>
        <w:bookmarkEnd w:id="110"/>
        <w:bookmarkEnd w:id="111"/>
      </w:ins>
    </w:p>
    <w:p>
      <w:pPr>
        <w:pStyle w:val="nzSubsection"/>
        <w:rPr>
          <w:ins w:id="113" w:author="Master Repository Process" w:date="2021-07-31T09:27:00Z"/>
        </w:rPr>
      </w:pPr>
      <w:ins w:id="114" w:author="Master Repository Process" w:date="2021-07-31T09:27:00Z">
        <w:r>
          <w:tab/>
        </w:r>
        <w:r>
          <w:tab/>
        </w:r>
        <w:r>
          <w:rPr>
            <w:spacing w:val="-2"/>
          </w:rPr>
          <w:t>These</w:t>
        </w:r>
        <w:r>
          <w:t xml:space="preserve"> by-laws amend the </w:t>
        </w:r>
        <w:r>
          <w:rPr>
            <w:i/>
          </w:rPr>
          <w:t>Bentley Hospital By</w:t>
        </w:r>
        <w:r>
          <w:rPr>
            <w:i/>
          </w:rPr>
          <w:noBreakHyphen/>
          <w:t>laws 2001</w:t>
        </w:r>
        <w:r>
          <w:t>.</w:t>
        </w:r>
      </w:ins>
    </w:p>
    <w:p>
      <w:pPr>
        <w:pStyle w:val="nzHeading5"/>
        <w:rPr>
          <w:ins w:id="115" w:author="Master Repository Process" w:date="2021-07-31T09:27:00Z"/>
        </w:rPr>
      </w:pPr>
      <w:ins w:id="116" w:author="Master Repository Process" w:date="2021-07-31T09:27:00Z">
        <w:r>
          <w:rPr>
            <w:rStyle w:val="CharSectno"/>
          </w:rPr>
          <w:t>4</w:t>
        </w:r>
        <w:r>
          <w:t>.</w:t>
        </w:r>
        <w:r>
          <w:tab/>
          <w:t>By</w:t>
        </w:r>
        <w:r>
          <w:noBreakHyphen/>
          <w:t>law 16 amended</w:t>
        </w:r>
      </w:ins>
    </w:p>
    <w:p>
      <w:pPr>
        <w:pStyle w:val="nzSubsection"/>
        <w:rPr>
          <w:ins w:id="117" w:author="Master Repository Process" w:date="2021-07-31T09:27:00Z"/>
        </w:rPr>
      </w:pPr>
      <w:ins w:id="118" w:author="Master Repository Process" w:date="2021-07-31T09:27:00Z">
        <w:r>
          <w:tab/>
        </w:r>
        <w:r>
          <w:tab/>
          <w:t>Delete by</w:t>
        </w:r>
        <w:r>
          <w:noBreakHyphen/>
          <w:t>law 16(2) and insert:</w:t>
        </w:r>
      </w:ins>
    </w:p>
    <w:p>
      <w:pPr>
        <w:pStyle w:val="BlankOpen"/>
        <w:rPr>
          <w:ins w:id="119" w:author="Master Repository Process" w:date="2021-07-31T09:27:00Z"/>
        </w:rPr>
      </w:pPr>
    </w:p>
    <w:p>
      <w:pPr>
        <w:pStyle w:val="nzSubsection"/>
        <w:rPr>
          <w:ins w:id="120" w:author="Master Repository Process" w:date="2021-07-31T09:27:00Z"/>
        </w:rPr>
      </w:pPr>
      <w:ins w:id="121" w:author="Master Repository Process" w:date="2021-07-31T09:27:00Z">
        <w:r>
          <w:tab/>
          <w:t>(2)</w:t>
        </w:r>
        <w:r>
          <w:tab/>
          <w:t>An application under sub</w:t>
        </w:r>
        <w:r>
          <w:noBreakHyphen/>
          <w:t xml:space="preserve">bylaw (1) — </w:t>
        </w:r>
      </w:ins>
    </w:p>
    <w:p>
      <w:pPr>
        <w:pStyle w:val="nzIndenta"/>
        <w:rPr>
          <w:ins w:id="122" w:author="Master Repository Process" w:date="2021-07-31T09:27:00Z"/>
        </w:rPr>
      </w:pPr>
      <w:ins w:id="123" w:author="Master Repository Process" w:date="2021-07-31T09:27:00Z">
        <w:r>
          <w:tab/>
          <w:t>(a)</w:t>
        </w:r>
        <w:r>
          <w:tab/>
          <w:t>is to be in a form approved by the chief executive officer or an authorised person; and</w:t>
        </w:r>
      </w:ins>
    </w:p>
    <w:p>
      <w:pPr>
        <w:pStyle w:val="nzIndenta"/>
        <w:rPr>
          <w:ins w:id="124" w:author="Master Repository Process" w:date="2021-07-31T09:27:00Z"/>
        </w:rPr>
      </w:pPr>
      <w:ins w:id="125" w:author="Master Repository Process" w:date="2021-07-31T09:27:00Z">
        <w:r>
          <w:tab/>
          <w:t>(b)</w:t>
        </w:r>
        <w:r>
          <w:tab/>
          <w:t>is to be accompanied by a fee of $2.00 per week for the period for which the permit is sought.</w:t>
        </w:r>
      </w:ins>
    </w:p>
    <w:p>
      <w:pPr>
        <w:pStyle w:val="BlankClose"/>
        <w:rPr>
          <w:ins w:id="126" w:author="Master Repository Process" w:date="2021-07-31T09:27:00Z"/>
        </w:rPr>
      </w:pPr>
    </w:p>
    <w:p>
      <w:pPr>
        <w:pStyle w:val="nzHeading5"/>
        <w:rPr>
          <w:ins w:id="127" w:author="Master Repository Process" w:date="2021-07-31T09:27:00Z"/>
        </w:rPr>
      </w:pPr>
      <w:ins w:id="128" w:author="Master Repository Process" w:date="2021-07-31T09:27:00Z">
        <w:r>
          <w:rPr>
            <w:rStyle w:val="CharSectno"/>
          </w:rPr>
          <w:t>5</w:t>
        </w:r>
        <w:r>
          <w:t>.</w:t>
        </w:r>
        <w:r>
          <w:tab/>
          <w:t>By</w:t>
        </w:r>
        <w:r>
          <w:noBreakHyphen/>
          <w:t>law 18 amended</w:t>
        </w:r>
      </w:ins>
    </w:p>
    <w:p>
      <w:pPr>
        <w:pStyle w:val="nzSubsection"/>
        <w:rPr>
          <w:ins w:id="129" w:author="Master Repository Process" w:date="2021-07-31T09:27:00Z"/>
        </w:rPr>
      </w:pPr>
      <w:ins w:id="130" w:author="Master Repository Process" w:date="2021-07-31T09:27:00Z">
        <w:r>
          <w:tab/>
        </w:r>
        <w:r>
          <w:tab/>
          <w:t>In by</w:t>
        </w:r>
        <w:r>
          <w:noBreakHyphen/>
          <w:t>law 18(3)(b) delete “a complaint o</w:t>
        </w:r>
        <w:r>
          <w:rPr>
            <w:spacing w:val="40"/>
          </w:rPr>
          <w:t>f</w:t>
        </w:r>
        <w:r>
          <w:t>”.</w:t>
        </w:r>
      </w:ins>
    </w:p>
    <w:p>
      <w:pPr>
        <w:pStyle w:val="BlankClose"/>
        <w:rPr>
          <w:ins w:id="131" w:author="Master Repository Process" w:date="2021-07-31T09:27:00Z"/>
          <w:u w:val="words"/>
        </w:rPr>
      </w:pPr>
    </w:p>
    <w:p>
      <w:pPr>
        <w:rPr>
          <w:ins w:id="132" w:author="Master Repository Process" w:date="2021-07-31T09:27: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0CB318-652E-4B8F-9825-FB5203C2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3480</Words>
  <Characters>17020</Characters>
  <Application>Microsoft Office Word</Application>
  <DocSecurity>0</DocSecurity>
  <Lines>567</Lines>
  <Paragraphs>366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00-b0-03 - 00-c0-01</dc:title>
  <dc:subject/>
  <dc:creator/>
  <cp:keywords/>
  <dc:description/>
  <cp:lastModifiedBy>Master Repository Process</cp:lastModifiedBy>
  <cp:revision>2</cp:revision>
  <cp:lastPrinted>2001-12-21T03:59:00Z</cp:lastPrinted>
  <dcterms:created xsi:type="dcterms:W3CDTF">2021-07-31T01:26:00Z</dcterms:created>
  <dcterms:modified xsi:type="dcterms:W3CDTF">2021-07-31T01:27:00Z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2535</vt:i4>
  </property>
  <property fmtid="{D5CDD505-2E9C-101B-9397-08002B2CF9AE}" pid="6" name="FromSuffix">
    <vt:lpwstr>00-b0-03</vt:lpwstr>
  </property>
  <property fmtid="{D5CDD505-2E9C-101B-9397-08002B2CF9AE}" pid="7" name="FromAsAtDate">
    <vt:lpwstr>13 Feb 2008</vt:lpwstr>
  </property>
  <property fmtid="{D5CDD505-2E9C-101B-9397-08002B2CF9AE}" pid="8" name="ToSuffix">
    <vt:lpwstr>00-c0-01</vt:lpwstr>
  </property>
  <property fmtid="{D5CDD505-2E9C-101B-9397-08002B2CF9AE}" pid="9" name="ToAsAtDate">
    <vt:lpwstr>26 Nov 2010</vt:lpwstr>
  </property>
</Properties>
</file>