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27 Nov 2010</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bookmarkStart w:id="9" w:name="_Toc136316509"/>
      <w:bookmarkStart w:id="10" w:name="_Toc136316948"/>
      <w:bookmarkStart w:id="11" w:name="_Toc140548894"/>
      <w:bookmarkStart w:id="12" w:name="_Toc140549152"/>
      <w:bookmarkStart w:id="13" w:name="_Toc140912145"/>
      <w:bookmarkStart w:id="14" w:name="_Toc140912267"/>
      <w:bookmarkStart w:id="15" w:name="_Toc142970850"/>
      <w:bookmarkStart w:id="16" w:name="_Toc170187883"/>
      <w:bookmarkStart w:id="17" w:name="_Toc170724281"/>
      <w:bookmarkStart w:id="18" w:name="_Toc170724402"/>
      <w:bookmarkStart w:id="19" w:name="_Toc184115927"/>
      <w:bookmarkStart w:id="20" w:name="_Toc184116053"/>
      <w:bookmarkStart w:id="21" w:name="_Toc184181960"/>
      <w:bookmarkStart w:id="22" w:name="_Toc233699378"/>
      <w:bookmarkStart w:id="23" w:name="_Toc235610847"/>
      <w:bookmarkStart w:id="24" w:name="_Toc236451133"/>
      <w:bookmarkStart w:id="25" w:name="_Toc238013168"/>
      <w:bookmarkStart w:id="26" w:name="_Toc238270908"/>
      <w:bookmarkStart w:id="27" w:name="_Toc265670872"/>
      <w:bookmarkStart w:id="28" w:name="_Toc278463534"/>
      <w:r>
        <w:rPr>
          <w:rStyle w:val="CharPartNo"/>
        </w:rPr>
        <w:t>P</w:t>
      </w:r>
      <w:bookmarkStart w:id="29" w:name="_GoBack"/>
      <w:bookmarkEnd w:id="2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23332722"/>
      <w:bookmarkStart w:id="31" w:name="_Toc425219441"/>
      <w:bookmarkStart w:id="32" w:name="_Toc426249308"/>
      <w:bookmarkStart w:id="33" w:name="_Toc457099153"/>
      <w:bookmarkStart w:id="34" w:name="_Toc27361939"/>
      <w:bookmarkStart w:id="35" w:name="_Toc31688204"/>
      <w:bookmarkStart w:id="36" w:name="_Toc133301495"/>
      <w:bookmarkStart w:id="37" w:name="_Toc142970851"/>
      <w:bookmarkStart w:id="38" w:name="_Toc278463535"/>
      <w:bookmarkStart w:id="39" w:name="_Toc265670873"/>
      <w:r>
        <w:rPr>
          <w:rStyle w:val="CharSectno"/>
        </w:rPr>
        <w:t>1</w:t>
      </w:r>
      <w:r>
        <w:t>.</w:t>
      </w:r>
      <w:r>
        <w:tab/>
        <w:t>Citation</w:t>
      </w:r>
      <w:bookmarkEnd w:id="30"/>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0" w:name="_Toc457099154"/>
      <w:bookmarkStart w:id="41" w:name="_Toc27361940"/>
      <w:bookmarkStart w:id="42" w:name="_Toc31688205"/>
      <w:bookmarkStart w:id="43" w:name="_Toc133301496"/>
      <w:bookmarkStart w:id="44" w:name="_Toc142970852"/>
      <w:bookmarkStart w:id="45" w:name="_Toc278463536"/>
      <w:bookmarkStart w:id="46" w:name="_Toc265670874"/>
      <w:r>
        <w:rPr>
          <w:rStyle w:val="CharSectno"/>
        </w:rPr>
        <w:t>2</w:t>
      </w:r>
      <w:r>
        <w:t>.</w:t>
      </w:r>
      <w:r>
        <w:tab/>
        <w:t>Commencement</w:t>
      </w:r>
      <w:bookmarkEnd w:id="40"/>
      <w:bookmarkEnd w:id="41"/>
      <w:bookmarkEnd w:id="42"/>
      <w:bookmarkEnd w:id="43"/>
      <w:bookmarkEnd w:id="44"/>
      <w:bookmarkEnd w:id="45"/>
      <w:bookmarkEnd w:id="4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7" w:name="_Toc457099155"/>
      <w:bookmarkStart w:id="48" w:name="_Toc27361941"/>
      <w:bookmarkStart w:id="49" w:name="_Toc31688206"/>
      <w:bookmarkStart w:id="50" w:name="_Toc133301497"/>
      <w:bookmarkStart w:id="51" w:name="_Toc142970853"/>
      <w:bookmarkStart w:id="52" w:name="_Toc278463537"/>
      <w:bookmarkStart w:id="53" w:name="_Toc265670875"/>
      <w:r>
        <w:rPr>
          <w:rStyle w:val="CharSectno"/>
        </w:rPr>
        <w:t>3</w:t>
      </w:r>
      <w:r>
        <w:t>.</w:t>
      </w:r>
      <w:r>
        <w:tab/>
      </w:r>
      <w:bookmarkEnd w:id="47"/>
      <w:bookmarkEnd w:id="48"/>
      <w:bookmarkEnd w:id="49"/>
      <w:bookmarkEnd w:id="50"/>
      <w:bookmarkEnd w:id="51"/>
      <w:r>
        <w:t>Terms used</w:t>
      </w:r>
      <w:bookmarkEnd w:id="52"/>
      <w:bookmarkEnd w:id="53"/>
    </w:p>
    <w:p>
      <w:pPr>
        <w:pStyle w:val="Subsection"/>
      </w:pPr>
      <w:r>
        <w:tab/>
        <w:t>(1)</w:t>
      </w:r>
      <w:r>
        <w:tab/>
        <w:t>In these regulations, unless the contrary intention appears —</w:t>
      </w:r>
    </w:p>
    <w:p>
      <w:pPr>
        <w:pStyle w:val="Defstart"/>
        <w:rPr>
          <w:del w:id="54" w:author="Master Repository Process" w:date="2021-08-28T10:39:00Z"/>
        </w:rPr>
      </w:pPr>
      <w:del w:id="55" w:author="Master Repository Process" w:date="2021-08-28T10:39:00Z">
        <w:r>
          <w:tab/>
        </w:r>
        <w:r>
          <w:rPr>
            <w:rStyle w:val="CharDefText"/>
          </w:rPr>
          <w:delText>AG</w:delText>
        </w:r>
        <w:r>
          <w:delText xml:space="preserve"> followed by a designation consisting of a number, refers to the text, as from time to time amended and for the time being in force, of the document so designated, published by the Australian Gas Association;</w:delText>
        </w:r>
      </w:del>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ins w:id="56" w:author="Master Repository Process" w:date="2021-08-28T10:39:00Z"/>
          <w:snapToGrid/>
        </w:rPr>
      </w:pPr>
      <w:ins w:id="57" w:author="Master Repository Process" w:date="2021-08-28T10:39:00Z">
        <w:r>
          <w:rPr>
            <w:rStyle w:val="CharDefText"/>
            <w:b w:val="0"/>
            <w:i w:val="0"/>
          </w:rPr>
          <w:tab/>
        </w:r>
        <w:r>
          <w:rPr>
            <w:rStyle w:val="CharDefText"/>
          </w:rPr>
          <w:t xml:space="preserve">Class I permit </w:t>
        </w:r>
        <w:r>
          <w:t>means a permit that is designated to be a Class I permit under regulation 13;</w:t>
        </w:r>
      </w:ins>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 xml:space="preserve">means a person who </w:t>
      </w:r>
      <w:del w:id="58" w:author="Master Repository Process" w:date="2021-08-28T10:39:00Z">
        <w:r>
          <w:delText>holds an authorisation</w:delText>
        </w:r>
      </w:del>
      <w:ins w:id="59" w:author="Master Repository Process" w:date="2021-08-28T10:39:00Z">
        <w:r>
          <w:t>is authorised under these regulations</w:t>
        </w:r>
      </w:ins>
      <w:r>
        <w:t xml:space="preserve">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ins w:id="60" w:author="Master Repository Process" w:date="2021-08-28T10:39:00Z">
        <w:r>
          <w:t>; 26 Nov 2010 p. 5929</w:t>
        </w:r>
      </w:ins>
      <w:r>
        <w:t>.]</w:t>
      </w:r>
    </w:p>
    <w:p>
      <w:pPr>
        <w:pStyle w:val="Heading5"/>
      </w:pPr>
      <w:bookmarkStart w:id="61" w:name="_Toc457099156"/>
      <w:bookmarkStart w:id="62" w:name="_Toc27361942"/>
      <w:bookmarkStart w:id="63" w:name="_Toc31688207"/>
      <w:bookmarkStart w:id="64" w:name="_Toc133301498"/>
      <w:bookmarkStart w:id="65" w:name="_Toc142970854"/>
      <w:bookmarkStart w:id="66" w:name="_Toc278463538"/>
      <w:bookmarkStart w:id="67" w:name="_Toc265670876"/>
      <w:r>
        <w:rPr>
          <w:rStyle w:val="CharSectno"/>
        </w:rPr>
        <w:t>4</w:t>
      </w:r>
      <w:r>
        <w:t>.</w:t>
      </w:r>
      <w:r>
        <w:tab/>
        <w:t>Gasfitting work — meaning</w:t>
      </w:r>
      <w:bookmarkEnd w:id="61"/>
      <w:bookmarkEnd w:id="62"/>
      <w:bookmarkEnd w:id="63"/>
      <w:bookmarkEnd w:id="64"/>
      <w:bookmarkEnd w:id="65"/>
      <w:bookmarkEnd w:id="66"/>
      <w:bookmarkEnd w:id="6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68" w:name="_Toc457099157"/>
      <w:bookmarkStart w:id="69" w:name="_Toc27361943"/>
      <w:bookmarkStart w:id="70" w:name="_Toc31688208"/>
      <w:bookmarkStart w:id="71" w:name="_Toc133301499"/>
      <w:bookmarkStart w:id="72" w:name="_Toc142970855"/>
      <w:bookmarkStart w:id="73" w:name="_Toc278463539"/>
      <w:bookmarkStart w:id="74" w:name="_Toc265670877"/>
      <w:r>
        <w:rPr>
          <w:rStyle w:val="CharSectno"/>
        </w:rPr>
        <w:t>5</w:t>
      </w:r>
      <w:r>
        <w:t>.</w:t>
      </w:r>
      <w:r>
        <w:tab/>
        <w:t>Things of the nature of gasfitting</w:t>
      </w:r>
      <w:bookmarkEnd w:id="68"/>
      <w:bookmarkEnd w:id="69"/>
      <w:bookmarkEnd w:id="70"/>
      <w:bookmarkEnd w:id="71"/>
      <w:bookmarkEnd w:id="72"/>
      <w:bookmarkEnd w:id="73"/>
      <w:bookmarkEnd w:id="74"/>
    </w:p>
    <w:p>
      <w:pPr>
        <w:pStyle w:val="Subsection"/>
      </w:pPr>
      <w:r>
        <w:tab/>
      </w:r>
      <w:r>
        <w:tab/>
        <w:t>For the purposes of section 13A(2) of the Act, doing or supervising any gasfitting work is of the nature of gasfitting.</w:t>
      </w:r>
    </w:p>
    <w:p>
      <w:pPr>
        <w:pStyle w:val="Heading5"/>
      </w:pPr>
      <w:bookmarkStart w:id="75" w:name="_Toc457099158"/>
      <w:bookmarkStart w:id="76" w:name="_Toc27361944"/>
      <w:bookmarkStart w:id="77" w:name="_Toc31688209"/>
      <w:bookmarkStart w:id="78" w:name="_Toc133301500"/>
      <w:bookmarkStart w:id="79" w:name="_Toc142970856"/>
      <w:bookmarkStart w:id="80" w:name="_Toc278463540"/>
      <w:bookmarkStart w:id="81" w:name="_Toc265670878"/>
      <w:r>
        <w:rPr>
          <w:rStyle w:val="CharSectno"/>
        </w:rPr>
        <w:t>6</w:t>
      </w:r>
      <w:r>
        <w:t>.</w:t>
      </w:r>
      <w:r>
        <w:tab/>
        <w:t>Supervised gas fitters</w:t>
      </w:r>
      <w:bookmarkEnd w:id="75"/>
      <w:bookmarkEnd w:id="76"/>
      <w:bookmarkEnd w:id="77"/>
      <w:bookmarkEnd w:id="78"/>
      <w:bookmarkEnd w:id="79"/>
      <w:bookmarkEnd w:id="80"/>
      <w:bookmarkEnd w:id="81"/>
    </w:p>
    <w:p>
      <w:pPr>
        <w:pStyle w:val="Subsection"/>
        <w:keepNext/>
        <w:keepLines/>
      </w:pPr>
      <w:r>
        <w:tab/>
      </w:r>
      <w:r>
        <w:tab/>
        <w:t xml:space="preserve">For the purposes of section 13A(2) of the Act, a person who does not hold a certificate of competency, a permit or an authorisation </w:t>
      </w:r>
      <w:del w:id="82" w:author="Master Repository Process" w:date="2021-08-28T10:39:00Z">
        <w:r>
          <w:delText xml:space="preserve">does </w:delText>
        </w:r>
      </w:del>
      <w:ins w:id="83" w:author="Master Repository Process" w:date="2021-08-28T10:39:00Z">
        <w:r>
          <w:t xml:space="preserve">to do particular </w:t>
        </w:r>
      </w:ins>
      <w:r>
        <w:t>gasfitting</w:t>
      </w:r>
      <w:ins w:id="84" w:author="Master Repository Process" w:date="2021-08-28T10:39:00Z">
        <w:r>
          <w:t xml:space="preserve"> work does that</w:t>
        </w:r>
      </w:ins>
      <w:r>
        <w:t xml:space="preserve"> work in a prescribed capacity if —</w:t>
      </w:r>
    </w:p>
    <w:p>
      <w:pPr>
        <w:pStyle w:val="Indenta"/>
        <w:rPr>
          <w:del w:id="85" w:author="Master Repository Process" w:date="2021-08-28T10:39:00Z"/>
          <w:snapToGrid w:val="0"/>
        </w:rPr>
      </w:pPr>
      <w:bookmarkStart w:id="86" w:name="_Toc77479057"/>
      <w:bookmarkStart w:id="87" w:name="_Toc92772306"/>
      <w:bookmarkStart w:id="88" w:name="_Toc92965103"/>
      <w:bookmarkStart w:id="89" w:name="_Toc112133796"/>
      <w:bookmarkStart w:id="90" w:name="_Toc112151342"/>
      <w:bookmarkStart w:id="91" w:name="_Toc133301376"/>
      <w:bookmarkStart w:id="92" w:name="_Toc133301501"/>
      <w:bookmarkStart w:id="93" w:name="_Toc133301626"/>
      <w:bookmarkStart w:id="94" w:name="_Toc133315767"/>
      <w:bookmarkStart w:id="95" w:name="_Toc136316516"/>
      <w:bookmarkStart w:id="96" w:name="_Toc136316955"/>
      <w:bookmarkStart w:id="97" w:name="_Toc140548901"/>
      <w:bookmarkStart w:id="98" w:name="_Toc140549159"/>
      <w:bookmarkStart w:id="99" w:name="_Toc140912152"/>
      <w:bookmarkStart w:id="100" w:name="_Toc140912274"/>
      <w:bookmarkStart w:id="101" w:name="_Toc142970857"/>
      <w:bookmarkStart w:id="102" w:name="_Toc170187890"/>
      <w:bookmarkStart w:id="103" w:name="_Toc170724288"/>
      <w:bookmarkStart w:id="104" w:name="_Toc170724409"/>
      <w:bookmarkStart w:id="105" w:name="_Toc184115934"/>
      <w:bookmarkStart w:id="106" w:name="_Toc184116060"/>
      <w:bookmarkStart w:id="107" w:name="_Toc184181967"/>
      <w:bookmarkStart w:id="108" w:name="_Toc233699385"/>
      <w:bookmarkStart w:id="109" w:name="_Toc235610854"/>
      <w:bookmarkStart w:id="110" w:name="_Toc236451140"/>
      <w:bookmarkStart w:id="111" w:name="_Toc238013175"/>
      <w:bookmarkStart w:id="112" w:name="_Toc238270915"/>
      <w:bookmarkStart w:id="113" w:name="_Toc265670879"/>
      <w:r>
        <w:tab/>
        <w:t>(a)</w:t>
      </w:r>
      <w:r>
        <w:tab/>
        <w:t xml:space="preserve">the </w:t>
      </w:r>
      <w:del w:id="114" w:author="Master Repository Process" w:date="2021-08-28T10:39:00Z">
        <w:r>
          <w:delText>work</w:delText>
        </w:r>
        <w:r>
          <w:rPr>
            <w:snapToGrid w:val="0"/>
          </w:rPr>
          <w:delText xml:space="preserve"> is of a kind approved in a particular case or class of case; and</w:delText>
        </w:r>
      </w:del>
    </w:p>
    <w:p>
      <w:pPr>
        <w:pStyle w:val="Indenta"/>
      </w:pPr>
      <w:del w:id="115" w:author="Master Repository Process" w:date="2021-08-28T10:39:00Z">
        <w:r>
          <w:rPr>
            <w:snapToGrid w:val="0"/>
          </w:rPr>
          <w:tab/>
          <w:delText>(b)</w:delText>
        </w:r>
        <w:r>
          <w:rPr>
            <w:snapToGrid w:val="0"/>
          </w:rPr>
          <w:tab/>
          <w:delText xml:space="preserve">the </w:delText>
        </w:r>
      </w:del>
      <w:r>
        <w:t>person does the work under the supervision of a supervising gas fitter</w:t>
      </w:r>
      <w:del w:id="116" w:author="Master Repository Process" w:date="2021-08-28T10:39:00Z">
        <w:r>
          <w:rPr>
            <w:snapToGrid w:val="0"/>
          </w:rPr>
          <w:delText>.</w:delText>
        </w:r>
      </w:del>
      <w:ins w:id="117" w:author="Master Repository Process" w:date="2021-08-28T10:39:00Z">
        <w:r>
          <w:t>; and</w:t>
        </w:r>
      </w:ins>
    </w:p>
    <w:p>
      <w:pPr>
        <w:pStyle w:val="Indenta"/>
        <w:rPr>
          <w:ins w:id="118" w:author="Master Repository Process" w:date="2021-08-28T10:39:00Z"/>
        </w:rPr>
      </w:pPr>
      <w:ins w:id="119" w:author="Master Repository Process" w:date="2021-08-28T10:39:00Z">
        <w:r>
          <w:tab/>
          <w:t>(b)</w:t>
        </w:r>
        <w:r>
          <w:tab/>
          <w:t>the supervising gas fitter is authorised to supervise the work under these regulations.</w:t>
        </w:r>
      </w:ins>
    </w:p>
    <w:p>
      <w:pPr>
        <w:pStyle w:val="Footnotesection"/>
        <w:rPr>
          <w:ins w:id="120" w:author="Master Repository Process" w:date="2021-08-28T10:39:00Z"/>
        </w:rPr>
      </w:pPr>
      <w:ins w:id="121" w:author="Master Repository Process" w:date="2021-08-28T10:39:00Z">
        <w:r>
          <w:tab/>
          <w:t>[Regulation 6 amended in Gazette 26 Nov 2010 p. 5929.]</w:t>
        </w:r>
      </w:ins>
    </w:p>
    <w:p>
      <w:pPr>
        <w:pStyle w:val="Heading2"/>
      </w:pPr>
      <w:bookmarkStart w:id="122" w:name="_Toc278463541"/>
      <w:r>
        <w:rPr>
          <w:rStyle w:val="CharPartNo"/>
        </w:rPr>
        <w:t>Part 2</w:t>
      </w:r>
      <w:r>
        <w:rPr>
          <w:rStyle w:val="CharDivNo"/>
        </w:rPr>
        <w:t xml:space="preserve"> </w:t>
      </w:r>
      <w:r>
        <w:t>—</w:t>
      </w:r>
      <w:r>
        <w:rPr>
          <w:rStyle w:val="CharDivText"/>
        </w:rPr>
        <w:t xml:space="preserve"> </w:t>
      </w:r>
      <w:r>
        <w:rPr>
          <w:rStyle w:val="CharPartText"/>
        </w:rPr>
        <w:t>Administration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22"/>
    </w:p>
    <w:p>
      <w:pPr>
        <w:pStyle w:val="Heading5"/>
      </w:pPr>
      <w:bookmarkStart w:id="123" w:name="_Toc457099159"/>
      <w:bookmarkStart w:id="124" w:name="_Toc27361945"/>
      <w:bookmarkStart w:id="125" w:name="_Toc31688210"/>
      <w:bookmarkStart w:id="126" w:name="_Toc133301502"/>
      <w:bookmarkStart w:id="127" w:name="_Toc142970858"/>
      <w:bookmarkStart w:id="128" w:name="_Toc278463542"/>
      <w:bookmarkStart w:id="129" w:name="_Toc265670880"/>
      <w:r>
        <w:rPr>
          <w:rStyle w:val="CharSectno"/>
        </w:rPr>
        <w:t>7</w:t>
      </w:r>
      <w:r>
        <w:t>.</w:t>
      </w:r>
      <w:r>
        <w:tab/>
        <w:t>Particulars in register of gas fitters under section 13A(4)</w:t>
      </w:r>
      <w:bookmarkEnd w:id="123"/>
      <w:bookmarkEnd w:id="124"/>
      <w:bookmarkEnd w:id="125"/>
      <w:bookmarkEnd w:id="126"/>
      <w:bookmarkEnd w:id="127"/>
      <w:bookmarkEnd w:id="128"/>
      <w:bookmarkEnd w:id="12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30" w:name="_Toc457099160"/>
      <w:bookmarkStart w:id="131" w:name="_Toc27361946"/>
      <w:bookmarkStart w:id="132" w:name="_Toc31688211"/>
      <w:bookmarkStart w:id="133" w:name="_Toc133301503"/>
      <w:bookmarkStart w:id="134" w:name="_Toc142970859"/>
      <w:bookmarkStart w:id="135" w:name="_Toc278463543"/>
      <w:bookmarkStart w:id="136" w:name="_Toc265670881"/>
      <w:r>
        <w:rPr>
          <w:rStyle w:val="CharSectno"/>
        </w:rPr>
        <w:t>8</w:t>
      </w:r>
      <w:r>
        <w:t>.</w:t>
      </w:r>
      <w:r>
        <w:tab/>
        <w:t>Change of address</w:t>
      </w:r>
      <w:bookmarkEnd w:id="130"/>
      <w:bookmarkEnd w:id="131"/>
      <w:bookmarkEnd w:id="132"/>
      <w:bookmarkEnd w:id="133"/>
      <w:bookmarkEnd w:id="134"/>
      <w:bookmarkEnd w:id="135"/>
      <w:bookmarkEnd w:id="13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37" w:name="_Toc457099161"/>
      <w:bookmarkStart w:id="138" w:name="_Toc27361947"/>
      <w:bookmarkStart w:id="139" w:name="_Toc31688212"/>
      <w:bookmarkStart w:id="140" w:name="_Toc133301504"/>
      <w:bookmarkStart w:id="141" w:name="_Toc142970860"/>
      <w:bookmarkStart w:id="142" w:name="_Toc278463544"/>
      <w:bookmarkStart w:id="143" w:name="_Toc265670882"/>
      <w:r>
        <w:rPr>
          <w:rStyle w:val="CharSectno"/>
        </w:rPr>
        <w:t>9</w:t>
      </w:r>
      <w:r>
        <w:t>.</w:t>
      </w:r>
      <w:r>
        <w:tab/>
        <w:t>Inquiries under section 13A</w:t>
      </w:r>
      <w:bookmarkEnd w:id="137"/>
      <w:bookmarkEnd w:id="138"/>
      <w:bookmarkEnd w:id="139"/>
      <w:bookmarkEnd w:id="140"/>
      <w:bookmarkEnd w:id="141"/>
      <w:bookmarkEnd w:id="142"/>
      <w:bookmarkEnd w:id="14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44" w:name="_Toc77479062"/>
      <w:bookmarkStart w:id="145" w:name="_Toc92772311"/>
      <w:bookmarkStart w:id="146" w:name="_Toc92965107"/>
      <w:bookmarkStart w:id="147" w:name="_Toc112133800"/>
      <w:bookmarkStart w:id="148" w:name="_Toc112151346"/>
      <w:bookmarkStart w:id="149" w:name="_Toc133301380"/>
      <w:bookmarkStart w:id="150" w:name="_Toc133301505"/>
      <w:bookmarkStart w:id="151" w:name="_Toc133301630"/>
      <w:bookmarkStart w:id="152" w:name="_Toc133315771"/>
      <w:bookmarkStart w:id="153" w:name="_Toc136316520"/>
      <w:bookmarkStart w:id="154" w:name="_Toc136316959"/>
      <w:bookmarkStart w:id="155" w:name="_Toc140548905"/>
      <w:bookmarkStart w:id="156" w:name="_Toc140549163"/>
      <w:bookmarkStart w:id="157" w:name="_Toc140912156"/>
      <w:bookmarkStart w:id="158" w:name="_Toc140912278"/>
      <w:bookmarkStart w:id="159" w:name="_Toc142970861"/>
      <w:bookmarkStart w:id="160" w:name="_Toc170187894"/>
      <w:bookmarkStart w:id="161" w:name="_Toc170724292"/>
      <w:bookmarkStart w:id="162" w:name="_Toc170724413"/>
      <w:bookmarkStart w:id="163" w:name="_Toc184115938"/>
      <w:bookmarkStart w:id="164" w:name="_Toc184116064"/>
      <w:bookmarkStart w:id="165" w:name="_Toc184181971"/>
      <w:bookmarkStart w:id="166" w:name="_Toc233699389"/>
      <w:bookmarkStart w:id="167" w:name="_Toc235610858"/>
      <w:bookmarkStart w:id="168" w:name="_Toc236451144"/>
      <w:bookmarkStart w:id="169" w:name="_Toc238013179"/>
      <w:bookmarkStart w:id="170" w:name="_Toc238270919"/>
      <w:bookmarkStart w:id="171" w:name="_Toc265670883"/>
      <w:bookmarkStart w:id="172" w:name="_Toc278463545"/>
      <w:r>
        <w:rPr>
          <w:rStyle w:val="CharPartNo"/>
        </w:rPr>
        <w:t>Part 3</w:t>
      </w:r>
      <w:r>
        <w:rPr>
          <w:rStyle w:val="CharDivNo"/>
        </w:rPr>
        <w:t xml:space="preserve"> </w:t>
      </w:r>
      <w:r>
        <w:t>—</w:t>
      </w:r>
      <w:r>
        <w:rPr>
          <w:rStyle w:val="CharDivText"/>
        </w:rPr>
        <w:t xml:space="preserve"> </w:t>
      </w:r>
      <w:r>
        <w:rPr>
          <w:rStyle w:val="CharPartText"/>
        </w:rPr>
        <w:t>Permits and authorisations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57099163"/>
      <w:bookmarkStart w:id="174" w:name="_Toc27361949"/>
      <w:bookmarkStart w:id="175" w:name="_Toc31688214"/>
      <w:bookmarkStart w:id="176" w:name="_Toc133301506"/>
      <w:bookmarkStart w:id="177" w:name="_Toc142970862"/>
      <w:bookmarkStart w:id="178" w:name="_Toc278463546"/>
      <w:bookmarkStart w:id="179" w:name="_Toc265670884"/>
      <w:r>
        <w:rPr>
          <w:rStyle w:val="CharSectno"/>
        </w:rPr>
        <w:t>11</w:t>
      </w:r>
      <w:r>
        <w:t>.</w:t>
      </w:r>
      <w:r>
        <w:tab/>
        <w:t>Applications for permits and authorisations</w:t>
      </w:r>
      <w:bookmarkEnd w:id="173"/>
      <w:bookmarkEnd w:id="174"/>
      <w:bookmarkEnd w:id="175"/>
      <w:bookmarkEnd w:id="176"/>
      <w:bookmarkEnd w:id="177"/>
      <w:bookmarkEnd w:id="178"/>
      <w:bookmarkEnd w:id="179"/>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80" w:name="_Toc457099164"/>
      <w:bookmarkStart w:id="181" w:name="_Toc27361950"/>
      <w:bookmarkStart w:id="182" w:name="_Toc31688215"/>
      <w:bookmarkStart w:id="183" w:name="_Toc133301507"/>
      <w:bookmarkStart w:id="184" w:name="_Toc142970863"/>
      <w:bookmarkStart w:id="185" w:name="_Toc278463547"/>
      <w:bookmarkStart w:id="186" w:name="_Toc265670885"/>
      <w:r>
        <w:rPr>
          <w:rStyle w:val="CharSectno"/>
        </w:rPr>
        <w:t>12</w:t>
      </w:r>
      <w:r>
        <w:t>.</w:t>
      </w:r>
      <w:r>
        <w:tab/>
        <w:t>Issue of permits and authorisation</w:t>
      </w:r>
      <w:bookmarkEnd w:id="180"/>
      <w:bookmarkEnd w:id="181"/>
      <w:bookmarkEnd w:id="182"/>
      <w:bookmarkEnd w:id="183"/>
      <w:bookmarkEnd w:id="184"/>
      <w:bookmarkEnd w:id="185"/>
      <w:bookmarkEnd w:id="18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rPr>
          <w:ins w:id="187" w:author="Master Repository Process" w:date="2021-08-28T10:39:00Z"/>
        </w:rPr>
      </w:pPr>
      <w:bookmarkStart w:id="188" w:name="_Toc278463548"/>
      <w:bookmarkStart w:id="189" w:name="_Toc457099165"/>
      <w:bookmarkStart w:id="190" w:name="_Toc27361951"/>
      <w:bookmarkStart w:id="191" w:name="_Toc31688216"/>
      <w:bookmarkStart w:id="192" w:name="_Toc133301508"/>
      <w:bookmarkStart w:id="193" w:name="_Toc142970864"/>
      <w:ins w:id="194" w:author="Master Repository Process" w:date="2021-08-28T10:39:00Z">
        <w:r>
          <w:rPr>
            <w:rStyle w:val="CharSectno"/>
          </w:rPr>
          <w:t>13A</w:t>
        </w:r>
        <w:r>
          <w:t>.</w:t>
        </w:r>
        <w:r>
          <w:tab/>
          <w:t>Replacement permits and authorisations</w:t>
        </w:r>
        <w:bookmarkEnd w:id="188"/>
      </w:ins>
    </w:p>
    <w:p>
      <w:pPr>
        <w:pStyle w:val="Subsection"/>
        <w:rPr>
          <w:ins w:id="195" w:author="Master Repository Process" w:date="2021-08-28T10:39:00Z"/>
          <w:lang w:val="en-US"/>
        </w:rPr>
      </w:pPr>
      <w:ins w:id="196" w:author="Master Repository Process" w:date="2021-08-28T10:39:00Z">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ins>
    </w:p>
    <w:p>
      <w:pPr>
        <w:pStyle w:val="Subsection"/>
        <w:rPr>
          <w:ins w:id="197" w:author="Master Repository Process" w:date="2021-08-28T10:39:00Z"/>
          <w:szCs w:val="24"/>
          <w:lang w:val="en-US"/>
        </w:rPr>
      </w:pPr>
      <w:ins w:id="198" w:author="Master Repository Process" w:date="2021-08-28T10:39:00Z">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ins>
    </w:p>
    <w:p>
      <w:pPr>
        <w:pStyle w:val="Subsection"/>
        <w:rPr>
          <w:ins w:id="199" w:author="Master Repository Process" w:date="2021-08-28T10:39:00Z"/>
        </w:rPr>
      </w:pPr>
      <w:ins w:id="200" w:author="Master Repository Process" w:date="2021-08-28T10:39:00Z">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ins>
    </w:p>
    <w:p>
      <w:pPr>
        <w:pStyle w:val="Footnotesection"/>
        <w:rPr>
          <w:ins w:id="201" w:author="Master Repository Process" w:date="2021-08-28T10:39:00Z"/>
        </w:rPr>
      </w:pPr>
      <w:ins w:id="202" w:author="Master Repository Process" w:date="2021-08-28T10:39:00Z">
        <w:r>
          <w:tab/>
          <w:t>[Regulation 13A inserted in Gazette 26 Nov 2010 p. 5929-30.]</w:t>
        </w:r>
      </w:ins>
    </w:p>
    <w:p>
      <w:pPr>
        <w:pStyle w:val="Heading5"/>
      </w:pPr>
      <w:bookmarkStart w:id="203" w:name="_Toc278463549"/>
      <w:bookmarkStart w:id="204" w:name="_Toc265670886"/>
      <w:r>
        <w:rPr>
          <w:rStyle w:val="CharSectno"/>
        </w:rPr>
        <w:t>13</w:t>
      </w:r>
      <w:r>
        <w:t>.</w:t>
      </w:r>
      <w:r>
        <w:tab/>
        <w:t>Grades of permit or authorisation</w:t>
      </w:r>
      <w:bookmarkEnd w:id="189"/>
      <w:bookmarkEnd w:id="190"/>
      <w:bookmarkEnd w:id="191"/>
      <w:bookmarkEnd w:id="192"/>
      <w:bookmarkEnd w:id="193"/>
      <w:bookmarkEnd w:id="203"/>
      <w:bookmarkEnd w:id="204"/>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05" w:name="_Toc457099166"/>
      <w:bookmarkStart w:id="206" w:name="_Toc27361952"/>
      <w:bookmarkStart w:id="207" w:name="_Toc31688217"/>
      <w:bookmarkStart w:id="208" w:name="_Toc133301509"/>
      <w:bookmarkStart w:id="209" w:name="_Toc142970865"/>
      <w:bookmarkStart w:id="210" w:name="_Toc278463550"/>
      <w:bookmarkStart w:id="211" w:name="_Toc265670887"/>
      <w:r>
        <w:rPr>
          <w:rStyle w:val="CharSectno"/>
        </w:rPr>
        <w:t>14</w:t>
      </w:r>
      <w:r>
        <w:t>.</w:t>
      </w:r>
      <w:r>
        <w:tab/>
        <w:t>Restrictions, limitations, conditions or extensions on permits or authorisations</w:t>
      </w:r>
      <w:bookmarkEnd w:id="205"/>
      <w:bookmarkEnd w:id="206"/>
      <w:bookmarkEnd w:id="207"/>
      <w:bookmarkEnd w:id="208"/>
      <w:bookmarkEnd w:id="209"/>
      <w:bookmarkEnd w:id="210"/>
      <w:bookmarkEnd w:id="211"/>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12" w:name="_Toc457099167"/>
      <w:bookmarkStart w:id="213" w:name="_Toc27361953"/>
      <w:bookmarkStart w:id="214" w:name="_Toc31688218"/>
      <w:bookmarkStart w:id="215" w:name="_Toc133301510"/>
      <w:bookmarkStart w:id="216" w:name="_Toc142970866"/>
      <w:bookmarkStart w:id="217" w:name="_Toc278463551"/>
      <w:bookmarkStart w:id="218" w:name="_Toc265670888"/>
      <w:r>
        <w:rPr>
          <w:rStyle w:val="CharSectno"/>
        </w:rPr>
        <w:t>15</w:t>
      </w:r>
      <w:r>
        <w:t>.</w:t>
      </w:r>
      <w:r>
        <w:tab/>
        <w:t>Gasfitting authorised by permits</w:t>
      </w:r>
      <w:bookmarkEnd w:id="212"/>
      <w:bookmarkEnd w:id="213"/>
      <w:bookmarkEnd w:id="214"/>
      <w:bookmarkEnd w:id="215"/>
      <w:bookmarkEnd w:id="216"/>
      <w:bookmarkEnd w:id="217"/>
      <w:bookmarkEnd w:id="21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rPr>
          <w:ins w:id="219" w:author="Master Repository Process" w:date="2021-08-28T10:39:00Z"/>
        </w:rPr>
      </w:pPr>
      <w:bookmarkStart w:id="220" w:name="_Toc457099168"/>
      <w:bookmarkStart w:id="221" w:name="_Toc27361954"/>
      <w:bookmarkStart w:id="222" w:name="_Toc31688219"/>
      <w:bookmarkStart w:id="223" w:name="_Toc133301511"/>
      <w:bookmarkStart w:id="224" w:name="_Toc142970867"/>
      <w:ins w:id="225" w:author="Master Repository Process" w:date="2021-08-28T10:39:00Z">
        <w:r>
          <w:tab/>
          <w:t>(3)</w:t>
        </w:r>
        <w:r>
          <w:tab/>
          <w:t>A Class I permit also authorises the holder to supervise the gasfitting work specified in the permit if it is being done by a gas fitter.</w:t>
        </w:r>
      </w:ins>
    </w:p>
    <w:p>
      <w:pPr>
        <w:pStyle w:val="Footnotesection"/>
        <w:rPr>
          <w:ins w:id="226" w:author="Master Repository Process" w:date="2021-08-28T10:39:00Z"/>
        </w:rPr>
      </w:pPr>
      <w:ins w:id="227" w:author="Master Repository Process" w:date="2021-08-28T10:39:00Z">
        <w:r>
          <w:tab/>
          <w:t>[Regulation 15 amended in Gazette 26 Nov 2010 p. 5930.]</w:t>
        </w:r>
      </w:ins>
    </w:p>
    <w:p>
      <w:pPr>
        <w:pStyle w:val="Heading5"/>
      </w:pPr>
      <w:bookmarkStart w:id="228" w:name="_Toc278463552"/>
      <w:bookmarkStart w:id="229" w:name="_Toc265670889"/>
      <w:r>
        <w:rPr>
          <w:rStyle w:val="CharSectno"/>
        </w:rPr>
        <w:t>16</w:t>
      </w:r>
      <w:r>
        <w:t>.</w:t>
      </w:r>
      <w:r>
        <w:tab/>
        <w:t>Gasfitting authorised by authorisations</w:t>
      </w:r>
      <w:bookmarkEnd w:id="220"/>
      <w:bookmarkEnd w:id="221"/>
      <w:bookmarkEnd w:id="222"/>
      <w:bookmarkEnd w:id="223"/>
      <w:bookmarkEnd w:id="224"/>
      <w:bookmarkEnd w:id="228"/>
      <w:bookmarkEnd w:id="229"/>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30" w:name="_Toc77479069"/>
      <w:bookmarkStart w:id="231" w:name="_Toc92772318"/>
      <w:bookmarkStart w:id="232" w:name="_Toc92965114"/>
      <w:bookmarkStart w:id="233" w:name="_Toc112133807"/>
      <w:bookmarkStart w:id="234" w:name="_Toc112151353"/>
      <w:bookmarkStart w:id="235" w:name="_Toc133301387"/>
      <w:bookmarkStart w:id="236" w:name="_Toc133301512"/>
      <w:bookmarkStart w:id="237" w:name="_Toc133301637"/>
      <w:bookmarkStart w:id="238" w:name="_Toc133315778"/>
      <w:bookmarkStart w:id="239" w:name="_Toc136316527"/>
      <w:bookmarkStart w:id="240" w:name="_Toc136316966"/>
      <w:bookmarkStart w:id="241" w:name="_Toc140548912"/>
      <w:bookmarkStart w:id="242" w:name="_Toc140549170"/>
      <w:bookmarkStart w:id="243" w:name="_Toc140912163"/>
      <w:bookmarkStart w:id="244" w:name="_Toc140912285"/>
      <w:bookmarkStart w:id="245" w:name="_Toc142970868"/>
      <w:bookmarkStart w:id="246" w:name="_Toc170187901"/>
      <w:bookmarkStart w:id="247" w:name="_Toc170724299"/>
      <w:bookmarkStart w:id="248" w:name="_Toc170724420"/>
      <w:bookmarkStart w:id="249" w:name="_Toc184115945"/>
      <w:bookmarkStart w:id="250" w:name="_Toc184116071"/>
      <w:bookmarkStart w:id="251" w:name="_Toc184181978"/>
      <w:bookmarkStart w:id="252" w:name="_Toc233699396"/>
      <w:bookmarkStart w:id="253" w:name="_Toc235610865"/>
      <w:bookmarkStart w:id="254" w:name="_Toc236451151"/>
      <w:bookmarkStart w:id="255" w:name="_Toc238013186"/>
      <w:bookmarkStart w:id="256" w:name="_Toc238270926"/>
      <w:bookmarkStart w:id="257" w:name="_Toc265670890"/>
      <w:bookmarkStart w:id="258" w:name="_Toc278463553"/>
      <w:r>
        <w:rPr>
          <w:rStyle w:val="CharPartNo"/>
        </w:rPr>
        <w:t>Part 4</w:t>
      </w:r>
      <w:r>
        <w:t xml:space="preserve"> — </w:t>
      </w:r>
      <w:r>
        <w:rPr>
          <w:rStyle w:val="CharPartText"/>
        </w:rPr>
        <w:t>Performance of gasfitting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457099169"/>
      <w:bookmarkStart w:id="260" w:name="_Toc27361955"/>
      <w:bookmarkStart w:id="261" w:name="_Toc31688220"/>
      <w:bookmarkStart w:id="262" w:name="_Toc133301513"/>
      <w:bookmarkStart w:id="263" w:name="_Toc142970869"/>
      <w:bookmarkStart w:id="264" w:name="_Toc278463554"/>
      <w:bookmarkStart w:id="265" w:name="_Toc265670891"/>
      <w:r>
        <w:rPr>
          <w:rStyle w:val="CharSectno"/>
        </w:rPr>
        <w:t>17</w:t>
      </w:r>
      <w:r>
        <w:t>.</w:t>
      </w:r>
      <w:r>
        <w:tab/>
      </w:r>
      <w:bookmarkEnd w:id="259"/>
      <w:bookmarkEnd w:id="260"/>
      <w:bookmarkEnd w:id="261"/>
      <w:bookmarkEnd w:id="262"/>
      <w:bookmarkEnd w:id="263"/>
      <w:r>
        <w:t>Terms used</w:t>
      </w:r>
      <w:bookmarkEnd w:id="264"/>
      <w:bookmarkEnd w:id="265"/>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66" w:name="_Hlt434814184"/>
      <w:r>
        <w:rPr>
          <w:spacing w:val="-4"/>
        </w:rPr>
        <w:t>under regulation 29</w:t>
      </w:r>
      <w:bookmarkEnd w:id="266"/>
      <w:r>
        <w:rPr>
          <w:spacing w:val="-4"/>
        </w:rPr>
        <w:t>.</w:t>
      </w:r>
    </w:p>
    <w:p>
      <w:pPr>
        <w:pStyle w:val="Heading5"/>
      </w:pPr>
      <w:bookmarkStart w:id="267" w:name="_Toc27361956"/>
      <w:bookmarkStart w:id="268" w:name="_Toc31688221"/>
      <w:bookmarkStart w:id="269" w:name="_Toc133301514"/>
      <w:bookmarkStart w:id="270" w:name="_Toc142970870"/>
      <w:bookmarkStart w:id="271" w:name="_Toc278463555"/>
      <w:bookmarkStart w:id="272" w:name="_Toc265670892"/>
      <w:bookmarkStart w:id="273" w:name="_Toc457099171"/>
      <w:r>
        <w:rPr>
          <w:rStyle w:val="CharSectno"/>
        </w:rPr>
        <w:t>18</w:t>
      </w:r>
      <w:r>
        <w:t>.</w:t>
      </w:r>
      <w:r>
        <w:tab/>
        <w:t>Performance of gasfitting work</w:t>
      </w:r>
      <w:bookmarkEnd w:id="267"/>
      <w:bookmarkEnd w:id="268"/>
      <w:bookmarkEnd w:id="269"/>
      <w:bookmarkEnd w:id="270"/>
      <w:bookmarkEnd w:id="271"/>
      <w:bookmarkEnd w:id="27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74" w:name="_Toc27361957"/>
      <w:bookmarkStart w:id="275" w:name="_Toc31688222"/>
      <w:bookmarkStart w:id="276" w:name="_Toc133301515"/>
      <w:bookmarkStart w:id="277" w:name="_Toc142970871"/>
      <w:bookmarkStart w:id="278" w:name="_Toc278463556"/>
      <w:bookmarkStart w:id="279" w:name="_Toc265670893"/>
      <w:r>
        <w:rPr>
          <w:rStyle w:val="CharSectno"/>
        </w:rPr>
        <w:t>19</w:t>
      </w:r>
      <w:r>
        <w:t>.</w:t>
      </w:r>
      <w:r>
        <w:tab/>
        <w:t>Obligations of a supervising gas fitter</w:t>
      </w:r>
      <w:bookmarkEnd w:id="273"/>
      <w:bookmarkEnd w:id="274"/>
      <w:bookmarkEnd w:id="275"/>
      <w:bookmarkEnd w:id="276"/>
      <w:bookmarkEnd w:id="277"/>
      <w:bookmarkEnd w:id="278"/>
      <w:bookmarkEnd w:id="279"/>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80" w:name="_Toc457099172"/>
      <w:bookmarkStart w:id="281" w:name="_Toc27361958"/>
      <w:bookmarkStart w:id="282" w:name="_Toc31688223"/>
      <w:bookmarkStart w:id="283" w:name="_Toc133301516"/>
      <w:bookmarkStart w:id="284" w:name="_Toc142970872"/>
      <w:r>
        <w:tab/>
        <w:t>(b)</w:t>
      </w:r>
      <w:r>
        <w:tab/>
        <w:t xml:space="preserve">the work </w:t>
      </w:r>
      <w:del w:id="285" w:author="Master Repository Process" w:date="2021-08-28T10:39:00Z">
        <w:r>
          <w:delText>is within</w:delText>
        </w:r>
      </w:del>
      <w:ins w:id="286" w:author="Master Repository Process" w:date="2021-08-28T10:39:00Z">
        <w:r>
          <w:t>done by</w:t>
        </w:r>
      </w:ins>
      <w:r>
        <w:t xml:space="preserve"> the </w:t>
      </w:r>
      <w:del w:id="287" w:author="Master Repository Process" w:date="2021-08-28T10:39:00Z">
        <w:r>
          <w:delText>scope of</w:delText>
        </w:r>
      </w:del>
      <w:ins w:id="288" w:author="Master Repository Process" w:date="2021-08-28T10:39:00Z">
        <w:r>
          <w:t>supervised gas fitter is work that</w:t>
        </w:r>
      </w:ins>
      <w:r>
        <w:t xml:space="preserve"> the supervising gas </w:t>
      </w:r>
      <w:del w:id="289" w:author="Master Repository Process" w:date="2021-08-28T10:39:00Z">
        <w:r>
          <w:delText>fitter’s authorisation</w:delText>
        </w:r>
      </w:del>
      <w:ins w:id="290" w:author="Master Repository Process" w:date="2021-08-28T10:39:00Z">
        <w:r>
          <w:t>fitter is authorised to supervise under these regulations</w:t>
        </w:r>
      </w:ins>
      <w:r>
        <w:t>.</w:t>
      </w:r>
    </w:p>
    <w:p>
      <w:pPr>
        <w:pStyle w:val="Footnotesection"/>
        <w:rPr>
          <w:ins w:id="291" w:author="Master Repository Process" w:date="2021-08-28T10:39:00Z"/>
        </w:rPr>
      </w:pPr>
      <w:ins w:id="292" w:author="Master Repository Process" w:date="2021-08-28T10:39:00Z">
        <w:r>
          <w:tab/>
          <w:t>[Regulation 19 amended in Gazette 26 Nov 2010 p. 5930.]</w:t>
        </w:r>
      </w:ins>
    </w:p>
    <w:p>
      <w:pPr>
        <w:pStyle w:val="Heading5"/>
      </w:pPr>
      <w:bookmarkStart w:id="293" w:name="_Toc278463557"/>
      <w:bookmarkStart w:id="294" w:name="_Toc265670894"/>
      <w:r>
        <w:rPr>
          <w:rStyle w:val="CharSectno"/>
        </w:rPr>
        <w:t>20</w:t>
      </w:r>
      <w:r>
        <w:t>.</w:t>
      </w:r>
      <w:r>
        <w:tab/>
        <w:t>Installation of an appliance, apparatus or part</w:t>
      </w:r>
      <w:bookmarkEnd w:id="280"/>
      <w:bookmarkEnd w:id="281"/>
      <w:bookmarkEnd w:id="282"/>
      <w:bookmarkEnd w:id="283"/>
      <w:bookmarkEnd w:id="284"/>
      <w:bookmarkEnd w:id="293"/>
      <w:bookmarkEnd w:id="294"/>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95" w:name="_Hlt432494644"/>
      <w:r>
        <w:rPr>
          <w:spacing w:val="-4"/>
        </w:rPr>
        <w:t>36(5)</w:t>
      </w:r>
      <w:bookmarkEnd w:id="295"/>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96" w:name="_Toc457099173"/>
      <w:bookmarkStart w:id="297" w:name="_Toc27361959"/>
      <w:bookmarkStart w:id="298" w:name="_Toc31688224"/>
      <w:bookmarkStart w:id="299" w:name="_Toc133301517"/>
      <w:bookmarkStart w:id="300" w:name="_Toc142970873"/>
      <w:bookmarkStart w:id="301" w:name="_Toc278463558"/>
      <w:bookmarkStart w:id="302" w:name="_Toc265670895"/>
      <w:r>
        <w:rPr>
          <w:rStyle w:val="CharSectno"/>
        </w:rPr>
        <w:t>21</w:t>
      </w:r>
      <w:r>
        <w:t>.</w:t>
      </w:r>
      <w:r>
        <w:tab/>
        <w:t>Commissioning of appliances generally</w:t>
      </w:r>
      <w:bookmarkEnd w:id="296"/>
      <w:bookmarkEnd w:id="297"/>
      <w:bookmarkEnd w:id="298"/>
      <w:bookmarkEnd w:id="299"/>
      <w:bookmarkEnd w:id="300"/>
      <w:bookmarkEnd w:id="301"/>
      <w:bookmarkEnd w:id="302"/>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03" w:name="_Toc27361960"/>
      <w:bookmarkStart w:id="304" w:name="_Toc31688225"/>
      <w:bookmarkStart w:id="305" w:name="_Toc133301518"/>
      <w:bookmarkStart w:id="306" w:name="_Toc142970874"/>
      <w:bookmarkStart w:id="307" w:name="_Toc278463559"/>
      <w:bookmarkStart w:id="308" w:name="_Toc265670896"/>
      <w:bookmarkStart w:id="309" w:name="_Toc457099175"/>
      <w:r>
        <w:rPr>
          <w:rStyle w:val="CharSectno"/>
        </w:rPr>
        <w:t>22</w:t>
      </w:r>
      <w:r>
        <w:t>.</w:t>
      </w:r>
      <w:r>
        <w:tab/>
        <w:t>Leaving Type B appliances permanently connected</w:t>
      </w:r>
      <w:bookmarkEnd w:id="303"/>
      <w:bookmarkEnd w:id="304"/>
      <w:bookmarkEnd w:id="305"/>
      <w:bookmarkEnd w:id="306"/>
      <w:bookmarkEnd w:id="307"/>
      <w:bookmarkEnd w:id="30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10" w:name="_Toc27361961"/>
      <w:bookmarkStart w:id="311" w:name="_Toc31688226"/>
      <w:bookmarkStart w:id="312" w:name="_Toc133301519"/>
      <w:bookmarkStart w:id="313" w:name="_Toc142970875"/>
      <w:bookmarkStart w:id="314" w:name="_Toc278463560"/>
      <w:bookmarkStart w:id="315" w:name="_Toc265670897"/>
      <w:r>
        <w:rPr>
          <w:rStyle w:val="CharSectno"/>
        </w:rPr>
        <w:t>22A</w:t>
      </w:r>
      <w:r>
        <w:t>.</w:t>
      </w:r>
      <w:r>
        <w:tab/>
        <w:t>Inspection of Type B appliances and issue of certificate of compliance</w:t>
      </w:r>
      <w:bookmarkEnd w:id="310"/>
      <w:bookmarkEnd w:id="311"/>
      <w:bookmarkEnd w:id="312"/>
      <w:bookmarkEnd w:id="313"/>
      <w:bookmarkEnd w:id="314"/>
      <w:bookmarkEnd w:id="315"/>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316" w:name="_Toc27361962"/>
      <w:bookmarkStart w:id="317" w:name="_Toc31688227"/>
      <w:bookmarkStart w:id="318" w:name="_Toc133301520"/>
      <w:bookmarkStart w:id="319" w:name="_Toc142970876"/>
      <w:bookmarkStart w:id="320" w:name="_Toc278463561"/>
      <w:bookmarkStart w:id="321" w:name="_Toc265670898"/>
      <w:r>
        <w:rPr>
          <w:rStyle w:val="CharSectno"/>
        </w:rPr>
        <w:t>23</w:t>
      </w:r>
      <w:r>
        <w:t>.</w:t>
      </w:r>
      <w:r>
        <w:tab/>
        <w:t>Servicing of a consumer’s gas installation</w:t>
      </w:r>
      <w:bookmarkEnd w:id="309"/>
      <w:bookmarkEnd w:id="316"/>
      <w:bookmarkEnd w:id="317"/>
      <w:bookmarkEnd w:id="318"/>
      <w:bookmarkEnd w:id="319"/>
      <w:bookmarkEnd w:id="320"/>
      <w:bookmarkEnd w:id="321"/>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22" w:name="_Toc457099176"/>
      <w:bookmarkStart w:id="323" w:name="_Toc27361963"/>
      <w:bookmarkStart w:id="324" w:name="_Toc31688228"/>
      <w:bookmarkStart w:id="325" w:name="_Toc133301521"/>
      <w:bookmarkStart w:id="326" w:name="_Toc142970877"/>
      <w:bookmarkStart w:id="327" w:name="_Toc278463562"/>
      <w:bookmarkStart w:id="328" w:name="_Toc265670899"/>
      <w:r>
        <w:rPr>
          <w:rStyle w:val="CharSectno"/>
        </w:rPr>
        <w:t>24</w:t>
      </w:r>
      <w:r>
        <w:t>.</w:t>
      </w:r>
      <w:r>
        <w:tab/>
        <w:t>Inaccessible underground fitting lines</w:t>
      </w:r>
      <w:bookmarkEnd w:id="322"/>
      <w:bookmarkEnd w:id="323"/>
      <w:bookmarkEnd w:id="324"/>
      <w:bookmarkEnd w:id="325"/>
      <w:bookmarkEnd w:id="326"/>
      <w:bookmarkEnd w:id="327"/>
      <w:bookmarkEnd w:id="328"/>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29" w:name="_Toc457099177"/>
      <w:bookmarkStart w:id="330" w:name="_Toc27361964"/>
      <w:bookmarkStart w:id="331" w:name="_Toc31688229"/>
      <w:bookmarkStart w:id="332" w:name="_Toc133301522"/>
      <w:bookmarkStart w:id="333" w:name="_Toc142970878"/>
      <w:bookmarkStart w:id="334" w:name="_Toc278463563"/>
      <w:bookmarkStart w:id="335" w:name="_Toc265670900"/>
      <w:r>
        <w:rPr>
          <w:rStyle w:val="CharSectno"/>
        </w:rPr>
        <w:t>25</w:t>
      </w:r>
      <w:r>
        <w:t>.</w:t>
      </w:r>
      <w:r>
        <w:tab/>
        <w:t>Fitting lines to be clean</w:t>
      </w:r>
      <w:bookmarkEnd w:id="329"/>
      <w:bookmarkEnd w:id="330"/>
      <w:bookmarkEnd w:id="331"/>
      <w:bookmarkEnd w:id="332"/>
      <w:bookmarkEnd w:id="333"/>
      <w:bookmarkEnd w:id="334"/>
      <w:bookmarkEnd w:id="33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36" w:name="_Toc457099178"/>
      <w:bookmarkStart w:id="337" w:name="_Toc27361965"/>
      <w:bookmarkStart w:id="338" w:name="_Toc31688230"/>
      <w:bookmarkStart w:id="339" w:name="_Toc133301523"/>
      <w:bookmarkStart w:id="340" w:name="_Toc142970879"/>
      <w:bookmarkStart w:id="341" w:name="_Toc278463564"/>
      <w:bookmarkStart w:id="342" w:name="_Toc265670901"/>
      <w:r>
        <w:rPr>
          <w:rStyle w:val="CharSectno"/>
        </w:rPr>
        <w:t>26</w:t>
      </w:r>
      <w:r>
        <w:t>.</w:t>
      </w:r>
      <w:r>
        <w:tab/>
        <w:t>Pressure testing</w:t>
      </w:r>
      <w:bookmarkEnd w:id="336"/>
      <w:bookmarkEnd w:id="337"/>
      <w:bookmarkEnd w:id="338"/>
      <w:bookmarkEnd w:id="339"/>
      <w:bookmarkEnd w:id="340"/>
      <w:bookmarkEnd w:id="341"/>
      <w:bookmarkEnd w:id="342"/>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43" w:name="_Toc457099180"/>
      <w:bookmarkStart w:id="344" w:name="_Toc27361967"/>
      <w:bookmarkStart w:id="345" w:name="_Toc31688232"/>
      <w:r>
        <w:t>[</w:t>
      </w:r>
      <w:r>
        <w:rPr>
          <w:b/>
        </w:rPr>
        <w:t>27.</w:t>
      </w:r>
      <w:r>
        <w:tab/>
        <w:t>Deleted in Gazette 21 Apr 2006 p. 1576.]</w:t>
      </w:r>
    </w:p>
    <w:p>
      <w:pPr>
        <w:pStyle w:val="Heading5"/>
      </w:pPr>
      <w:bookmarkStart w:id="346" w:name="_Toc133301525"/>
      <w:bookmarkStart w:id="347" w:name="_Toc142970880"/>
      <w:bookmarkStart w:id="348" w:name="_Toc278463565"/>
      <w:bookmarkStart w:id="349" w:name="_Toc265670902"/>
      <w:r>
        <w:rPr>
          <w:rStyle w:val="CharSectno"/>
        </w:rPr>
        <w:t>28</w:t>
      </w:r>
      <w:r>
        <w:t>.</w:t>
      </w:r>
      <w:r>
        <w:tab/>
        <w:t>Obligations on completion of gasfitting work</w:t>
      </w:r>
      <w:bookmarkEnd w:id="343"/>
      <w:bookmarkEnd w:id="344"/>
      <w:bookmarkEnd w:id="345"/>
      <w:bookmarkEnd w:id="346"/>
      <w:bookmarkEnd w:id="347"/>
      <w:bookmarkEnd w:id="348"/>
      <w:bookmarkEnd w:id="349"/>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50" w:name="_Toc457099181"/>
      <w:bookmarkStart w:id="351" w:name="_Toc27361968"/>
      <w:bookmarkStart w:id="352" w:name="_Toc31688233"/>
      <w:bookmarkStart w:id="353" w:name="_Toc133301526"/>
      <w:bookmarkStart w:id="354" w:name="_Toc142970881"/>
      <w:bookmarkStart w:id="355" w:name="_Toc278463566"/>
      <w:bookmarkStart w:id="356" w:name="_Toc265670903"/>
      <w:r>
        <w:rPr>
          <w:rStyle w:val="CharSectno"/>
        </w:rPr>
        <w:t>29</w:t>
      </w:r>
      <w:r>
        <w:t>.</w:t>
      </w:r>
      <w:r>
        <w:tab/>
        <w:t>Notice of defects</w:t>
      </w:r>
      <w:bookmarkEnd w:id="350"/>
      <w:bookmarkEnd w:id="351"/>
      <w:bookmarkEnd w:id="352"/>
      <w:bookmarkEnd w:id="353"/>
      <w:bookmarkEnd w:id="354"/>
      <w:bookmarkEnd w:id="355"/>
      <w:bookmarkEnd w:id="356"/>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57" w:name="_Toc457099182"/>
      <w:bookmarkStart w:id="358" w:name="_Toc27361969"/>
      <w:bookmarkStart w:id="359" w:name="_Toc31688234"/>
      <w:bookmarkStart w:id="360" w:name="_Toc133301527"/>
      <w:bookmarkStart w:id="361" w:name="_Toc142970882"/>
      <w:bookmarkStart w:id="362" w:name="_Toc278463567"/>
      <w:bookmarkStart w:id="363" w:name="_Toc265670904"/>
      <w:r>
        <w:rPr>
          <w:rStyle w:val="CharSectno"/>
        </w:rPr>
        <w:t>30</w:t>
      </w:r>
      <w:r>
        <w:t>.</w:t>
      </w:r>
      <w:r>
        <w:tab/>
        <w:t>Notice of rectification</w:t>
      </w:r>
      <w:bookmarkEnd w:id="357"/>
      <w:bookmarkEnd w:id="358"/>
      <w:bookmarkEnd w:id="359"/>
      <w:bookmarkEnd w:id="360"/>
      <w:bookmarkEnd w:id="361"/>
      <w:bookmarkEnd w:id="362"/>
      <w:bookmarkEnd w:id="363"/>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64" w:name="_Toc457099183"/>
      <w:bookmarkStart w:id="365" w:name="_Toc27361970"/>
      <w:bookmarkStart w:id="366" w:name="_Toc31688235"/>
      <w:bookmarkStart w:id="367" w:name="_Toc133301528"/>
      <w:bookmarkStart w:id="368" w:name="_Toc142970883"/>
      <w:bookmarkStart w:id="369" w:name="_Toc278463568"/>
      <w:bookmarkStart w:id="370" w:name="_Toc265670905"/>
      <w:r>
        <w:rPr>
          <w:rStyle w:val="CharSectno"/>
        </w:rPr>
        <w:t>31</w:t>
      </w:r>
      <w:r>
        <w:rPr>
          <w:snapToGrid w:val="0"/>
        </w:rPr>
        <w:t>.</w:t>
      </w:r>
      <w:r>
        <w:rPr>
          <w:snapToGrid w:val="0"/>
        </w:rPr>
        <w:tab/>
        <w:t>Appeal against a notice of defects</w:t>
      </w:r>
      <w:bookmarkEnd w:id="364"/>
      <w:bookmarkEnd w:id="365"/>
      <w:bookmarkEnd w:id="366"/>
      <w:bookmarkEnd w:id="367"/>
      <w:bookmarkEnd w:id="368"/>
      <w:bookmarkEnd w:id="369"/>
      <w:bookmarkEnd w:id="370"/>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71" w:name="_Toc184115961"/>
      <w:bookmarkStart w:id="372" w:name="_Toc184116087"/>
      <w:bookmarkStart w:id="373" w:name="_Toc184181994"/>
      <w:bookmarkStart w:id="374" w:name="_Toc233699412"/>
      <w:bookmarkStart w:id="375" w:name="_Toc235610881"/>
      <w:bookmarkStart w:id="376" w:name="_Toc236451167"/>
      <w:bookmarkStart w:id="377" w:name="_Toc238013202"/>
      <w:bookmarkStart w:id="378" w:name="_Toc238270942"/>
      <w:bookmarkStart w:id="379" w:name="_Toc265670906"/>
      <w:bookmarkStart w:id="380" w:name="_Toc278463569"/>
      <w:bookmarkStart w:id="381" w:name="_Toc77479086"/>
      <w:bookmarkStart w:id="382" w:name="_Toc92772335"/>
      <w:bookmarkStart w:id="383" w:name="_Toc92965131"/>
      <w:bookmarkStart w:id="384" w:name="_Toc112133824"/>
      <w:bookmarkStart w:id="385" w:name="_Toc112151370"/>
      <w:bookmarkStart w:id="386" w:name="_Toc133301404"/>
      <w:bookmarkStart w:id="387" w:name="_Toc133301529"/>
      <w:bookmarkStart w:id="388" w:name="_Toc133301654"/>
      <w:bookmarkStart w:id="389" w:name="_Toc133315794"/>
      <w:bookmarkStart w:id="390" w:name="_Toc136316543"/>
      <w:bookmarkStart w:id="391" w:name="_Toc136316982"/>
      <w:bookmarkStart w:id="392" w:name="_Toc140548928"/>
      <w:bookmarkStart w:id="393" w:name="_Toc140549186"/>
      <w:bookmarkStart w:id="394" w:name="_Toc140912179"/>
      <w:bookmarkStart w:id="395" w:name="_Toc140912301"/>
      <w:bookmarkStart w:id="396" w:name="_Toc142970884"/>
      <w:bookmarkStart w:id="397" w:name="_Toc170187917"/>
      <w:bookmarkStart w:id="398" w:name="_Toc170724315"/>
      <w:bookmarkStart w:id="399" w:name="_Toc170724436"/>
      <w:r>
        <w:rPr>
          <w:rStyle w:val="CharPartNo"/>
        </w:rPr>
        <w:t>Part 4A</w:t>
      </w:r>
      <w:r>
        <w:rPr>
          <w:b w:val="0"/>
        </w:rPr>
        <w:t> </w:t>
      </w:r>
      <w:r>
        <w:t>—</w:t>
      </w:r>
      <w:r>
        <w:rPr>
          <w:b w:val="0"/>
        </w:rPr>
        <w:t> </w:t>
      </w:r>
      <w:r>
        <w:rPr>
          <w:rStyle w:val="CharPartText"/>
        </w:rPr>
        <w:t>Appeals under section 13N(1)(b) of the Act</w:t>
      </w:r>
      <w:bookmarkEnd w:id="371"/>
      <w:bookmarkEnd w:id="372"/>
      <w:bookmarkEnd w:id="373"/>
      <w:bookmarkEnd w:id="374"/>
      <w:bookmarkEnd w:id="375"/>
      <w:bookmarkEnd w:id="376"/>
      <w:bookmarkEnd w:id="377"/>
      <w:bookmarkEnd w:id="378"/>
      <w:bookmarkEnd w:id="379"/>
      <w:bookmarkEnd w:id="380"/>
    </w:p>
    <w:p>
      <w:pPr>
        <w:pStyle w:val="Footnoteheading"/>
      </w:pPr>
      <w:r>
        <w:tab/>
        <w:t>[Heading inserted in Gazette 30 Nov 2007 p. 5934.]</w:t>
      </w:r>
    </w:p>
    <w:p>
      <w:pPr>
        <w:pStyle w:val="Heading5"/>
      </w:pPr>
      <w:bookmarkStart w:id="400" w:name="_Toc278463570"/>
      <w:bookmarkStart w:id="401" w:name="_Toc265670907"/>
      <w:r>
        <w:rPr>
          <w:rStyle w:val="CharSectno"/>
        </w:rPr>
        <w:t>31A</w:t>
      </w:r>
      <w:r>
        <w:t>.</w:t>
      </w:r>
      <w:r>
        <w:tab/>
        <w:t>Terms used</w:t>
      </w:r>
      <w:bookmarkEnd w:id="400"/>
      <w:bookmarkEnd w:id="401"/>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02" w:name="_Toc278463571"/>
      <w:bookmarkStart w:id="403" w:name="_Toc265670908"/>
      <w:r>
        <w:rPr>
          <w:rStyle w:val="CharSectno"/>
        </w:rPr>
        <w:t>31B</w:t>
      </w:r>
      <w:r>
        <w:t>.</w:t>
      </w:r>
      <w:r>
        <w:tab/>
        <w:t>Technical review panel</w:t>
      </w:r>
      <w:bookmarkEnd w:id="402"/>
      <w:bookmarkEnd w:id="40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5.]</w:t>
      </w:r>
    </w:p>
    <w:p>
      <w:pPr>
        <w:pStyle w:val="Heading5"/>
      </w:pPr>
      <w:bookmarkStart w:id="404" w:name="_Toc278463572"/>
      <w:bookmarkStart w:id="405" w:name="_Toc265670909"/>
      <w:r>
        <w:rPr>
          <w:rStyle w:val="CharSectno"/>
        </w:rPr>
        <w:t>31C</w:t>
      </w:r>
      <w:r>
        <w:t>.</w:t>
      </w:r>
      <w:r>
        <w:tab/>
        <w:t>Procedure</w:t>
      </w:r>
      <w:bookmarkEnd w:id="404"/>
      <w:bookmarkEnd w:id="405"/>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06" w:name="_Toc184115965"/>
      <w:bookmarkStart w:id="407" w:name="_Toc184116091"/>
      <w:bookmarkStart w:id="408" w:name="_Toc184181998"/>
      <w:bookmarkStart w:id="409" w:name="_Toc233699416"/>
      <w:bookmarkStart w:id="410" w:name="_Toc235610885"/>
      <w:bookmarkStart w:id="411" w:name="_Toc236451171"/>
      <w:bookmarkStart w:id="412" w:name="_Toc238013206"/>
      <w:bookmarkStart w:id="413" w:name="_Toc238270946"/>
      <w:bookmarkStart w:id="414" w:name="_Toc265670910"/>
      <w:bookmarkStart w:id="415" w:name="_Toc278463573"/>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6"/>
      <w:bookmarkEnd w:id="407"/>
      <w:bookmarkEnd w:id="408"/>
      <w:bookmarkEnd w:id="409"/>
      <w:bookmarkEnd w:id="410"/>
      <w:bookmarkEnd w:id="411"/>
      <w:bookmarkEnd w:id="412"/>
      <w:bookmarkEnd w:id="413"/>
      <w:bookmarkEnd w:id="414"/>
      <w:bookmarkEnd w:id="415"/>
    </w:p>
    <w:p>
      <w:pPr>
        <w:pStyle w:val="Heading5"/>
      </w:pPr>
      <w:bookmarkStart w:id="416" w:name="_Toc457099184"/>
      <w:bookmarkStart w:id="417" w:name="_Toc27361971"/>
      <w:bookmarkStart w:id="418" w:name="_Toc31688236"/>
      <w:bookmarkStart w:id="419" w:name="_Toc133301530"/>
      <w:bookmarkStart w:id="420" w:name="_Toc142970885"/>
      <w:bookmarkStart w:id="421" w:name="_Toc278463574"/>
      <w:bookmarkStart w:id="422" w:name="_Toc265670911"/>
      <w:r>
        <w:rPr>
          <w:rStyle w:val="CharSectno"/>
        </w:rPr>
        <w:t>32</w:t>
      </w:r>
      <w:r>
        <w:t>.</w:t>
      </w:r>
      <w:r>
        <w:tab/>
        <w:t>Requirements for a consumer’s gas installation</w:t>
      </w:r>
      <w:bookmarkEnd w:id="416"/>
      <w:bookmarkEnd w:id="417"/>
      <w:bookmarkEnd w:id="418"/>
      <w:bookmarkEnd w:id="419"/>
      <w:bookmarkEnd w:id="420"/>
      <w:bookmarkEnd w:id="421"/>
      <w:bookmarkEnd w:id="422"/>
    </w:p>
    <w:p>
      <w:pPr>
        <w:pStyle w:val="Subsection"/>
        <w:rPr>
          <w:snapToGrid w:val="0"/>
        </w:rPr>
      </w:pPr>
      <w:r>
        <w:tab/>
        <w:t>(1)</w:t>
      </w:r>
      <w:r>
        <w:tab/>
      </w:r>
      <w:r>
        <w:rPr>
          <w:snapToGrid w:val="0"/>
        </w:rPr>
        <w:t>For the purposes of section 13 of the Act</w:t>
      </w:r>
      <w:r>
        <w:t xml:space="preserve"> and subject to regulation 32A</w:t>
      </w:r>
      <w:del w:id="423" w:author="Master Repository Process" w:date="2021-08-28T10:39:00Z">
        <w:r>
          <w:rPr>
            <w:snapToGrid w:val="0"/>
          </w:rPr>
          <w:delText>,</w:delText>
        </w:r>
      </w:del>
      <w:ins w:id="424" w:author="Master Repository Process" w:date="2021-08-28T10:39:00Z">
        <w:r>
          <w:t xml:space="preserve"> and subregulation (4),</w:t>
        </w:r>
      </w:ins>
      <w:r>
        <w:t xml:space="preserve"> </w:t>
      </w:r>
      <w:r>
        <w:rPr>
          <w:snapToGrid w:val="0"/>
        </w:rPr>
        <w:t>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Subsection"/>
        <w:rPr>
          <w:ins w:id="425" w:author="Master Repository Process" w:date="2021-08-28T10:39:00Z"/>
        </w:rPr>
      </w:pPr>
      <w:ins w:id="426" w:author="Master Repository Process" w:date="2021-08-28T10:39:00Z">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ins>
    </w:p>
    <w:p>
      <w:pPr>
        <w:pStyle w:val="Subsection"/>
        <w:rPr>
          <w:ins w:id="427" w:author="Master Repository Process" w:date="2021-08-28T10:39:00Z"/>
        </w:rPr>
      </w:pPr>
      <w:ins w:id="428" w:author="Master Repository Process" w:date="2021-08-28T10:39:00Z">
        <w:r>
          <w:tab/>
          <w:t>(5)</w:t>
        </w:r>
        <w:r>
          <w:tab/>
          <w:t>In subregulation (4), the reference to an amendment to Schedule 7 includes a reference to any amendments to these regulations consequential upon the amendment.</w:t>
        </w:r>
      </w:ins>
    </w:p>
    <w:p>
      <w:pPr>
        <w:pStyle w:val="Footnotesection"/>
      </w:pPr>
      <w:r>
        <w:tab/>
        <w:t>[Regulation 32 amended in Gazette 21 Apr 2006 p. 1576</w:t>
      </w:r>
      <w:ins w:id="429" w:author="Master Repository Process" w:date="2021-08-28T10:39:00Z">
        <w:r>
          <w:t>; 26 Nov 2010 p. 5930-1</w:t>
        </w:r>
      </w:ins>
      <w:r>
        <w:t>.]</w:t>
      </w:r>
    </w:p>
    <w:p>
      <w:pPr>
        <w:pStyle w:val="Heading5"/>
      </w:pPr>
      <w:bookmarkStart w:id="430" w:name="_Toc133301531"/>
      <w:bookmarkStart w:id="431" w:name="_Toc142970886"/>
      <w:bookmarkStart w:id="432" w:name="_Toc278463575"/>
      <w:bookmarkStart w:id="433" w:name="_Toc265670912"/>
      <w:bookmarkStart w:id="434" w:name="_Toc457099185"/>
      <w:bookmarkStart w:id="435" w:name="_Toc27361972"/>
      <w:bookmarkStart w:id="436" w:name="_Toc31688237"/>
      <w:r>
        <w:rPr>
          <w:rStyle w:val="CharSectno"/>
        </w:rPr>
        <w:t>32A</w:t>
      </w:r>
      <w:r>
        <w:t>.</w:t>
      </w:r>
      <w:r>
        <w:tab/>
        <w:t>Requirements where installation is off</w:t>
      </w:r>
      <w:r>
        <w:noBreakHyphen/>
        <w:t>site</w:t>
      </w:r>
      <w:bookmarkEnd w:id="430"/>
      <w:bookmarkEnd w:id="431"/>
      <w:bookmarkEnd w:id="432"/>
      <w:bookmarkEnd w:id="433"/>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37" w:name="_Toc133301532"/>
      <w:bookmarkStart w:id="438" w:name="_Toc142970887"/>
      <w:bookmarkStart w:id="439" w:name="_Toc278463576"/>
      <w:bookmarkStart w:id="440" w:name="_Toc265670913"/>
      <w:r>
        <w:rPr>
          <w:rStyle w:val="CharSectno"/>
        </w:rPr>
        <w:t>33</w:t>
      </w:r>
      <w:r>
        <w:rPr>
          <w:snapToGrid w:val="0"/>
        </w:rPr>
        <w:t>.</w:t>
      </w:r>
      <w:r>
        <w:rPr>
          <w:snapToGrid w:val="0"/>
        </w:rPr>
        <w:tab/>
        <w:t>Terms used in codes and standards</w:t>
      </w:r>
      <w:bookmarkEnd w:id="434"/>
      <w:bookmarkEnd w:id="435"/>
      <w:bookmarkEnd w:id="436"/>
      <w:bookmarkEnd w:id="437"/>
      <w:bookmarkEnd w:id="438"/>
      <w:bookmarkEnd w:id="439"/>
      <w:bookmarkEnd w:id="440"/>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441" w:name="_Toc77479089"/>
      <w:bookmarkStart w:id="442" w:name="_Toc92772338"/>
      <w:bookmarkStart w:id="443" w:name="_Toc92965134"/>
      <w:bookmarkStart w:id="444" w:name="_Toc112133827"/>
      <w:bookmarkStart w:id="445" w:name="_Toc112151373"/>
      <w:bookmarkStart w:id="446" w:name="_Toc133301408"/>
      <w:bookmarkStart w:id="447" w:name="_Toc133301533"/>
      <w:bookmarkStart w:id="448" w:name="_Toc133301658"/>
      <w:bookmarkStart w:id="449" w:name="_Toc133315798"/>
      <w:bookmarkStart w:id="450" w:name="_Toc136316547"/>
      <w:bookmarkStart w:id="451" w:name="_Toc136316986"/>
      <w:bookmarkStart w:id="452" w:name="_Toc140548932"/>
      <w:bookmarkStart w:id="453" w:name="_Toc140549190"/>
      <w:bookmarkStart w:id="454" w:name="_Toc140912183"/>
      <w:bookmarkStart w:id="455" w:name="_Toc140912305"/>
      <w:bookmarkStart w:id="456" w:name="_Toc142970888"/>
      <w:bookmarkStart w:id="457" w:name="_Toc170187921"/>
      <w:bookmarkStart w:id="458" w:name="_Toc170724319"/>
      <w:bookmarkStart w:id="459" w:name="_Toc170724440"/>
      <w:bookmarkStart w:id="460" w:name="_Toc184115969"/>
      <w:bookmarkStart w:id="461" w:name="_Toc184116095"/>
      <w:bookmarkStart w:id="462" w:name="_Toc184182002"/>
      <w:bookmarkStart w:id="463" w:name="_Toc233699420"/>
      <w:bookmarkStart w:id="464" w:name="_Toc235610889"/>
      <w:bookmarkStart w:id="465" w:name="_Toc236451175"/>
      <w:bookmarkStart w:id="466" w:name="_Toc238013210"/>
      <w:bookmarkStart w:id="467" w:name="_Toc238270950"/>
      <w:bookmarkStart w:id="468" w:name="_Toc265670914"/>
      <w:bookmarkStart w:id="469" w:name="_Toc278463577"/>
      <w:r>
        <w:rPr>
          <w:rStyle w:val="CharPartNo"/>
        </w:rPr>
        <w:t>Part 6</w:t>
      </w:r>
      <w:r>
        <w:rPr>
          <w:rStyle w:val="CharDivNo"/>
        </w:rPr>
        <w:t xml:space="preserve"> </w:t>
      </w:r>
      <w:r>
        <w:t>—</w:t>
      </w:r>
      <w:r>
        <w:rPr>
          <w:rStyle w:val="CharDivText"/>
        </w:rPr>
        <w:t xml:space="preserve"> </w:t>
      </w:r>
      <w:r>
        <w:rPr>
          <w:rStyle w:val="CharPartText"/>
        </w:rPr>
        <w:t>Miscellaneous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457099186"/>
      <w:bookmarkStart w:id="471" w:name="_Toc27361973"/>
      <w:bookmarkStart w:id="472" w:name="_Toc31688238"/>
      <w:bookmarkStart w:id="473" w:name="_Toc133301534"/>
      <w:bookmarkStart w:id="474" w:name="_Toc142970889"/>
      <w:bookmarkStart w:id="475" w:name="_Toc278463578"/>
      <w:bookmarkStart w:id="476" w:name="_Toc265670915"/>
      <w:r>
        <w:rPr>
          <w:rStyle w:val="CharSectno"/>
        </w:rPr>
        <w:t>34</w:t>
      </w:r>
      <w:r>
        <w:t>.</w:t>
      </w:r>
      <w:r>
        <w:tab/>
        <w:t>Employer to keep records in relation to each gas fitter employed</w:t>
      </w:r>
      <w:bookmarkEnd w:id="470"/>
      <w:bookmarkEnd w:id="471"/>
      <w:bookmarkEnd w:id="472"/>
      <w:bookmarkEnd w:id="473"/>
      <w:bookmarkEnd w:id="474"/>
      <w:bookmarkEnd w:id="475"/>
      <w:bookmarkEnd w:id="476"/>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77" w:name="_Toc457099187"/>
      <w:bookmarkStart w:id="478" w:name="_Toc27361974"/>
      <w:bookmarkStart w:id="479" w:name="_Toc31688239"/>
      <w:bookmarkStart w:id="480" w:name="_Toc133301535"/>
      <w:bookmarkStart w:id="481" w:name="_Toc142970890"/>
      <w:bookmarkStart w:id="482" w:name="_Toc278463579"/>
      <w:bookmarkStart w:id="483" w:name="_Toc265670916"/>
      <w:r>
        <w:rPr>
          <w:rStyle w:val="CharSectno"/>
        </w:rPr>
        <w:t>35</w:t>
      </w:r>
      <w:r>
        <w:t>.</w:t>
      </w:r>
      <w:r>
        <w:tab/>
        <w:t>Supplying gas to a newly installed consumer’s gas installation</w:t>
      </w:r>
      <w:bookmarkEnd w:id="477"/>
      <w:r>
        <w:t xml:space="preserve"> (Type A gas appliances only)</w:t>
      </w:r>
      <w:bookmarkEnd w:id="478"/>
      <w:bookmarkEnd w:id="479"/>
      <w:bookmarkEnd w:id="480"/>
      <w:bookmarkEnd w:id="481"/>
      <w:bookmarkEnd w:id="482"/>
      <w:bookmarkEnd w:id="48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84" w:name="_Toc27361975"/>
      <w:bookmarkStart w:id="485" w:name="_Toc31688240"/>
      <w:bookmarkStart w:id="486" w:name="_Toc133301536"/>
      <w:bookmarkStart w:id="487" w:name="_Toc142970891"/>
      <w:bookmarkStart w:id="488" w:name="_Toc278463580"/>
      <w:bookmarkStart w:id="489" w:name="_Toc265670917"/>
      <w:bookmarkStart w:id="490" w:name="_Toc457099188"/>
      <w:r>
        <w:rPr>
          <w:rStyle w:val="CharSectno"/>
        </w:rPr>
        <w:t>35A</w:t>
      </w:r>
      <w:r>
        <w:t>.</w:t>
      </w:r>
      <w:r>
        <w:tab/>
        <w:t>Supplying gas to a newly installed consumer’s gas installation (no Type A gas appliances)</w:t>
      </w:r>
      <w:bookmarkEnd w:id="484"/>
      <w:bookmarkEnd w:id="485"/>
      <w:bookmarkEnd w:id="486"/>
      <w:bookmarkEnd w:id="487"/>
      <w:bookmarkEnd w:id="488"/>
      <w:bookmarkEnd w:id="48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91" w:name="_Toc27361976"/>
      <w:bookmarkStart w:id="492" w:name="_Toc31688241"/>
      <w:bookmarkStart w:id="493" w:name="_Toc133301537"/>
      <w:bookmarkStart w:id="494" w:name="_Toc142970892"/>
      <w:bookmarkStart w:id="495" w:name="_Toc278463581"/>
      <w:bookmarkStart w:id="496" w:name="_Toc265670918"/>
      <w:r>
        <w:rPr>
          <w:rStyle w:val="CharSectno"/>
        </w:rPr>
        <w:t>35B</w:t>
      </w:r>
      <w:r>
        <w:t>.</w:t>
      </w:r>
      <w:r>
        <w:tab/>
        <w:t>Supplying gas to a Type B appliance installed in an existing gas installation</w:t>
      </w:r>
      <w:bookmarkEnd w:id="491"/>
      <w:bookmarkEnd w:id="492"/>
      <w:bookmarkEnd w:id="493"/>
      <w:bookmarkEnd w:id="494"/>
      <w:bookmarkEnd w:id="495"/>
      <w:bookmarkEnd w:id="496"/>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97" w:name="_Toc27361977"/>
      <w:bookmarkStart w:id="498" w:name="_Toc31688242"/>
      <w:bookmarkStart w:id="499" w:name="_Toc133301538"/>
      <w:bookmarkStart w:id="500" w:name="_Toc142970893"/>
      <w:bookmarkStart w:id="501" w:name="_Toc278463582"/>
      <w:bookmarkStart w:id="502" w:name="_Toc265670919"/>
      <w:r>
        <w:rPr>
          <w:rStyle w:val="CharSectno"/>
        </w:rPr>
        <w:t>36</w:t>
      </w:r>
      <w:r>
        <w:t>.</w:t>
      </w:r>
      <w:r>
        <w:tab/>
        <w:t>Consumers’ obligations</w:t>
      </w:r>
      <w:bookmarkEnd w:id="490"/>
      <w:bookmarkEnd w:id="497"/>
      <w:bookmarkEnd w:id="498"/>
      <w:bookmarkEnd w:id="499"/>
      <w:bookmarkEnd w:id="500"/>
      <w:bookmarkEnd w:id="501"/>
      <w:bookmarkEnd w:id="502"/>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 xml:space="preserve">thereafter within 2 years after it was last serviced in accordance with </w:t>
      </w:r>
      <w:del w:id="503" w:author="Master Repository Process" w:date="2021-08-28T10:39:00Z">
        <w:r>
          <w:delText>paragraph (a).</w:delText>
        </w:r>
      </w:del>
      <w:ins w:id="504" w:author="Master Repository Process" w:date="2021-08-28T10:39:00Z">
        <w:r>
          <w:t>this subregulation.</w:t>
        </w:r>
      </w:ins>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rPr>
          <w:ins w:id="505" w:author="Master Repository Process" w:date="2021-08-28T10:39:00Z"/>
        </w:rPr>
      </w:pPr>
      <w:ins w:id="506" w:author="Master Repository Process" w:date="2021-08-28T10:39:00Z">
        <w:r>
          <w:tab/>
          <w:t>(4A)</w:t>
        </w:r>
        <w:r>
          <w:tab/>
          <w:t>If a consumer’s gas installation includes a Type B appliance, the consumer must ensure that the appliance is maintained and serviced by a registered gas fitter in accordance with AS 3814.</w:t>
        </w:r>
      </w:ins>
    </w:p>
    <w:p>
      <w:pPr>
        <w:pStyle w:val="Subsection"/>
        <w:rPr>
          <w:ins w:id="507" w:author="Master Repository Process" w:date="2021-08-28T10:39:00Z"/>
        </w:rPr>
      </w:pPr>
      <w:ins w:id="508" w:author="Master Repository Process" w:date="2021-08-28T10:39:00Z">
        <w:r>
          <w:tab/>
          <w:t>(4B)</w:t>
        </w:r>
        <w:r>
          <w:tab/>
          <w:t>Subregulation (4A) does not apply to a gas installation to which subregulation (3) applies.</w:t>
        </w:r>
      </w:ins>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w:t>
      </w:r>
      <w:ins w:id="509" w:author="Master Repository Process" w:date="2021-08-28T10:39:00Z">
        <w:r>
          <w:t>), (3</w:t>
        </w:r>
      </w:ins>
      <w:r>
        <w:t>) or (</w:t>
      </w:r>
      <w:del w:id="510" w:author="Master Repository Process" w:date="2021-08-28T10:39:00Z">
        <w:r>
          <w:delText>3</w:delText>
        </w:r>
      </w:del>
      <w:ins w:id="511" w:author="Master Repository Process" w:date="2021-08-28T10:39:00Z">
        <w:r>
          <w:t>4A</w:t>
        </w:r>
      </w:ins>
      <w:r>
        <w:t>)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ins w:id="512" w:author="Master Repository Process" w:date="2021-08-28T10:39:00Z">
        <w:r>
          <w:t>; 26 Nov 2010 p. 5931</w:t>
        </w:r>
      </w:ins>
      <w:r>
        <w:t>.]</w:t>
      </w:r>
    </w:p>
    <w:p>
      <w:pPr>
        <w:pStyle w:val="Heading5"/>
      </w:pPr>
      <w:bookmarkStart w:id="513" w:name="_Toc457099189"/>
      <w:bookmarkStart w:id="514" w:name="_Toc27361978"/>
      <w:bookmarkStart w:id="515" w:name="_Toc31688243"/>
      <w:bookmarkStart w:id="516" w:name="_Toc133301539"/>
      <w:bookmarkStart w:id="517" w:name="_Toc142970894"/>
      <w:bookmarkStart w:id="518" w:name="_Toc278463583"/>
      <w:bookmarkStart w:id="519" w:name="_Toc265670920"/>
      <w:r>
        <w:rPr>
          <w:rStyle w:val="CharSectno"/>
        </w:rPr>
        <w:t>37</w:t>
      </w:r>
      <w:r>
        <w:t>.</w:t>
      </w:r>
      <w:r>
        <w:tab/>
        <w:t>Service apparatus</w:t>
      </w:r>
      <w:bookmarkEnd w:id="513"/>
      <w:bookmarkEnd w:id="514"/>
      <w:bookmarkEnd w:id="515"/>
      <w:bookmarkEnd w:id="516"/>
      <w:bookmarkEnd w:id="517"/>
      <w:bookmarkEnd w:id="518"/>
      <w:bookmarkEnd w:id="519"/>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20" w:name="_Toc457099190"/>
      <w:bookmarkStart w:id="521" w:name="_Toc27361979"/>
      <w:bookmarkStart w:id="522" w:name="_Toc31688244"/>
      <w:bookmarkStart w:id="523" w:name="_Toc133301540"/>
      <w:bookmarkStart w:id="524" w:name="_Toc142970895"/>
      <w:bookmarkStart w:id="525" w:name="_Toc278463584"/>
      <w:bookmarkStart w:id="526" w:name="_Toc265670921"/>
      <w:r>
        <w:rPr>
          <w:rStyle w:val="CharSectno"/>
        </w:rPr>
        <w:t>38</w:t>
      </w:r>
      <w:r>
        <w:t>.</w:t>
      </w:r>
      <w:r>
        <w:tab/>
        <w:t>Misleading statements</w:t>
      </w:r>
      <w:bookmarkEnd w:id="520"/>
      <w:bookmarkEnd w:id="521"/>
      <w:bookmarkEnd w:id="522"/>
      <w:bookmarkEnd w:id="523"/>
      <w:bookmarkEnd w:id="524"/>
      <w:bookmarkEnd w:id="525"/>
      <w:bookmarkEnd w:id="526"/>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527" w:name="_Toc457099191"/>
      <w:bookmarkStart w:id="528" w:name="_Toc27361980"/>
      <w:bookmarkStart w:id="529" w:name="_Toc31688245"/>
      <w:bookmarkStart w:id="530" w:name="_Toc133301541"/>
      <w:bookmarkStart w:id="531" w:name="_Toc142970896"/>
      <w:bookmarkStart w:id="532" w:name="_Toc278463585"/>
      <w:bookmarkStart w:id="533" w:name="_Toc265670922"/>
      <w:r>
        <w:rPr>
          <w:rStyle w:val="CharSectno"/>
        </w:rPr>
        <w:t>39</w:t>
      </w:r>
      <w:r>
        <w:t>.</w:t>
      </w:r>
      <w:r>
        <w:tab/>
        <w:t>Improper use of marks signifying the Director’s approval</w:t>
      </w:r>
      <w:bookmarkEnd w:id="527"/>
      <w:bookmarkEnd w:id="528"/>
      <w:bookmarkEnd w:id="529"/>
      <w:bookmarkEnd w:id="530"/>
      <w:bookmarkEnd w:id="531"/>
      <w:bookmarkEnd w:id="532"/>
      <w:bookmarkEnd w:id="53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534" w:name="_Toc457099192"/>
      <w:bookmarkStart w:id="535" w:name="_Toc27361981"/>
      <w:bookmarkStart w:id="536" w:name="_Toc31688246"/>
      <w:bookmarkStart w:id="537" w:name="_Toc133301542"/>
      <w:bookmarkStart w:id="538" w:name="_Toc142970897"/>
      <w:bookmarkStart w:id="539" w:name="_Toc278463586"/>
      <w:bookmarkStart w:id="540" w:name="_Toc265670923"/>
      <w:r>
        <w:rPr>
          <w:rStyle w:val="CharSectno"/>
        </w:rPr>
        <w:t>40</w:t>
      </w:r>
      <w:r>
        <w:t>.</w:t>
      </w:r>
      <w:r>
        <w:tab/>
        <w:t>Operating precautions</w:t>
      </w:r>
      <w:bookmarkEnd w:id="534"/>
      <w:bookmarkEnd w:id="535"/>
      <w:bookmarkEnd w:id="536"/>
      <w:bookmarkEnd w:id="537"/>
      <w:bookmarkEnd w:id="538"/>
      <w:bookmarkEnd w:id="539"/>
      <w:bookmarkEnd w:id="54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541" w:name="_Toc457099193"/>
      <w:bookmarkStart w:id="542" w:name="_Toc27361982"/>
      <w:bookmarkStart w:id="543" w:name="_Toc31688247"/>
      <w:bookmarkStart w:id="544" w:name="_Toc133301543"/>
      <w:bookmarkStart w:id="545" w:name="_Toc142970898"/>
      <w:bookmarkStart w:id="546" w:name="_Toc278463587"/>
      <w:bookmarkStart w:id="547" w:name="_Toc265670924"/>
      <w:r>
        <w:rPr>
          <w:rStyle w:val="CharSectno"/>
        </w:rPr>
        <w:t>41</w:t>
      </w:r>
      <w:r>
        <w:t>.</w:t>
      </w:r>
      <w:r>
        <w:tab/>
        <w:t>Unattended marine craft</w:t>
      </w:r>
      <w:bookmarkEnd w:id="541"/>
      <w:bookmarkEnd w:id="542"/>
      <w:bookmarkEnd w:id="543"/>
      <w:bookmarkEnd w:id="544"/>
      <w:bookmarkEnd w:id="545"/>
      <w:bookmarkEnd w:id="546"/>
      <w:bookmarkEnd w:id="547"/>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548" w:name="_Toc457099194"/>
      <w:bookmarkStart w:id="549" w:name="_Toc27361983"/>
      <w:bookmarkStart w:id="550" w:name="_Toc31688248"/>
      <w:bookmarkStart w:id="551" w:name="_Toc133301544"/>
      <w:bookmarkStart w:id="552" w:name="_Toc142970899"/>
      <w:bookmarkStart w:id="553" w:name="_Toc278463588"/>
      <w:bookmarkStart w:id="554" w:name="_Toc265670925"/>
      <w:r>
        <w:rPr>
          <w:rStyle w:val="CharSectno"/>
        </w:rPr>
        <w:t>42</w:t>
      </w:r>
      <w:r>
        <w:t>.</w:t>
      </w:r>
      <w:r>
        <w:tab/>
        <w:t>Incidents to be reported</w:t>
      </w:r>
      <w:bookmarkEnd w:id="548"/>
      <w:bookmarkEnd w:id="549"/>
      <w:bookmarkEnd w:id="550"/>
      <w:bookmarkEnd w:id="551"/>
      <w:bookmarkEnd w:id="552"/>
      <w:bookmarkEnd w:id="553"/>
      <w:bookmarkEnd w:id="554"/>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55" w:name="_Toc27361984"/>
      <w:bookmarkStart w:id="556" w:name="_Toc31688249"/>
      <w:bookmarkStart w:id="557" w:name="_Toc133301545"/>
      <w:bookmarkStart w:id="558" w:name="_Toc142970900"/>
      <w:bookmarkStart w:id="559" w:name="_Toc278463589"/>
      <w:bookmarkStart w:id="560" w:name="_Toc265670926"/>
      <w:r>
        <w:rPr>
          <w:rStyle w:val="CharSectno"/>
        </w:rPr>
        <w:t>42A</w:t>
      </w:r>
      <w:r>
        <w:t>.</w:t>
      </w:r>
      <w:r>
        <w:tab/>
        <w:t>Defects to be reported</w:t>
      </w:r>
      <w:bookmarkEnd w:id="555"/>
      <w:bookmarkEnd w:id="556"/>
      <w:bookmarkEnd w:id="557"/>
      <w:bookmarkEnd w:id="558"/>
      <w:bookmarkEnd w:id="559"/>
      <w:bookmarkEnd w:id="56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61" w:name="_Toc278463590"/>
      <w:bookmarkStart w:id="562" w:name="_Toc265670927"/>
      <w:bookmarkStart w:id="563" w:name="_Toc77479102"/>
      <w:bookmarkStart w:id="564" w:name="_Toc92772351"/>
      <w:bookmarkStart w:id="565" w:name="_Toc92965147"/>
      <w:bookmarkStart w:id="566" w:name="_Toc112133840"/>
      <w:bookmarkStart w:id="567" w:name="_Toc112151386"/>
      <w:bookmarkStart w:id="568" w:name="_Toc133301421"/>
      <w:bookmarkStart w:id="569" w:name="_Toc133301546"/>
      <w:bookmarkStart w:id="570" w:name="_Toc133301671"/>
      <w:bookmarkStart w:id="571" w:name="_Toc133315811"/>
      <w:bookmarkStart w:id="572" w:name="_Toc136316560"/>
      <w:bookmarkStart w:id="573" w:name="_Toc136316999"/>
      <w:bookmarkStart w:id="574" w:name="_Toc140548945"/>
      <w:bookmarkStart w:id="575" w:name="_Toc140549203"/>
      <w:bookmarkStart w:id="576" w:name="_Toc140912196"/>
      <w:bookmarkStart w:id="577" w:name="_Toc140912318"/>
      <w:bookmarkStart w:id="578" w:name="_Toc142970901"/>
      <w:bookmarkStart w:id="579" w:name="_Toc170187934"/>
      <w:bookmarkStart w:id="580" w:name="_Toc170724332"/>
      <w:bookmarkStart w:id="581" w:name="_Toc170724453"/>
      <w:r>
        <w:rPr>
          <w:rStyle w:val="CharSectno"/>
        </w:rPr>
        <w:t>42B</w:t>
      </w:r>
      <w:r>
        <w:t>.</w:t>
      </w:r>
      <w:r>
        <w:tab/>
        <w:t>Type A gas appliance</w:t>
      </w:r>
      <w:bookmarkEnd w:id="561"/>
      <w:bookmarkEnd w:id="562"/>
    </w:p>
    <w:p>
      <w:pPr>
        <w:pStyle w:val="Subsection"/>
        <w:rPr>
          <w:ins w:id="582" w:author="Master Repository Process" w:date="2021-08-28T10:39:00Z"/>
        </w:rPr>
      </w:pPr>
      <w:del w:id="583" w:author="Master Repository Process" w:date="2021-08-28T10:39:00Z">
        <w:r>
          <w:tab/>
        </w:r>
      </w:del>
      <w:ins w:id="584" w:author="Master Repository Process" w:date="2021-08-28T10:39:00Z">
        <w:r>
          <w:tab/>
          <w:t>(1)</w:t>
        </w:r>
        <w:r>
          <w:tab/>
          <w:t xml:space="preserve">In this regulation — </w:t>
        </w:r>
      </w:ins>
    </w:p>
    <w:p>
      <w:pPr>
        <w:pStyle w:val="Defstart"/>
        <w:rPr>
          <w:ins w:id="585" w:author="Master Repository Process" w:date="2021-08-28T10:39:00Z"/>
        </w:rPr>
      </w:pPr>
      <w:ins w:id="586" w:author="Master Repository Process" w:date="2021-08-28T10:39:00Z">
        <w:r>
          <w:tab/>
        </w:r>
        <w:r>
          <w:rPr>
            <w:rStyle w:val="CharDefText"/>
          </w:rPr>
          <w:t>commercial</w:t>
        </w:r>
        <w:r>
          <w:t xml:space="preserve"> means designed and manufactured for commercial use, whether or not so used;</w:t>
        </w:r>
      </w:ins>
    </w:p>
    <w:p>
      <w:pPr>
        <w:pStyle w:val="Defstart"/>
        <w:rPr>
          <w:ins w:id="587" w:author="Master Repository Process" w:date="2021-08-28T10:39:00Z"/>
        </w:rPr>
      </w:pPr>
      <w:ins w:id="588" w:author="Master Repository Process" w:date="2021-08-28T10:39:00Z">
        <w:r>
          <w:tab/>
        </w:r>
        <w:r>
          <w:rPr>
            <w:rStyle w:val="CharDefText"/>
          </w:rPr>
          <w:t>domestic</w:t>
        </w:r>
        <w:r>
          <w:t xml:space="preserve"> means designed and manufactured for domestic use, whether or not so used.</w:t>
        </w:r>
      </w:ins>
    </w:p>
    <w:p>
      <w:pPr>
        <w:pStyle w:val="Subsection"/>
      </w:pPr>
      <w:ins w:id="589" w:author="Master Repository Process" w:date="2021-08-28T10:39:00Z">
        <w:r>
          <w:tab/>
          <w:t>(2)</w:t>
        </w:r>
      </w:ins>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Subsection"/>
        <w:rPr>
          <w:ins w:id="590" w:author="Master Repository Process" w:date="2021-08-28T10:39:00Z"/>
        </w:rPr>
      </w:pPr>
      <w:ins w:id="591" w:author="Master Repository Process" w:date="2021-08-28T10:39:00Z">
        <w:r>
          <w:tab/>
          <w:t>(3)</w:t>
        </w:r>
        <w:r>
          <w:tab/>
          <w:t>Unless otherwise specified, a reference to an appliance in the Table to subregulation (2) is a reference to an appliance having a maximum hourly input rate of 1 000 megajoules.</w:t>
        </w:r>
      </w:ins>
    </w:p>
    <w:p>
      <w:pPr>
        <w:pStyle w:val="Footnotesection"/>
      </w:pPr>
      <w:r>
        <w:tab/>
        <w:t>[Regulation 42B inserted in Gazette 30 Nov 2007 p. 5936</w:t>
      </w:r>
      <w:r>
        <w:noBreakHyphen/>
        <w:t>7</w:t>
      </w:r>
      <w:ins w:id="592" w:author="Master Repository Process" w:date="2021-08-28T10:39:00Z">
        <w:r>
          <w:t>; amended in Gazette 25 Nov 2010 p. 5931</w:t>
        </w:r>
      </w:ins>
      <w:r>
        <w:t>.]</w:t>
      </w:r>
    </w:p>
    <w:p>
      <w:pPr>
        <w:pStyle w:val="Heading2"/>
      </w:pPr>
      <w:bookmarkStart w:id="593" w:name="_Toc184115983"/>
      <w:bookmarkStart w:id="594" w:name="_Toc184116109"/>
      <w:bookmarkStart w:id="595" w:name="_Toc184182016"/>
      <w:bookmarkStart w:id="596" w:name="_Toc233699434"/>
      <w:bookmarkStart w:id="597" w:name="_Toc235610903"/>
      <w:bookmarkStart w:id="598" w:name="_Toc236451189"/>
      <w:bookmarkStart w:id="599" w:name="_Toc238013224"/>
      <w:bookmarkStart w:id="600" w:name="_Toc238270964"/>
      <w:bookmarkStart w:id="601" w:name="_Toc265670928"/>
      <w:bookmarkStart w:id="602" w:name="_Toc278463591"/>
      <w:r>
        <w:rPr>
          <w:rStyle w:val="CharPartNo"/>
        </w:rPr>
        <w:t>Part 7</w:t>
      </w:r>
      <w:r>
        <w:rPr>
          <w:rStyle w:val="CharDivNo"/>
        </w:rPr>
        <w:t xml:space="preserve"> </w:t>
      </w:r>
      <w:r>
        <w:t>—</w:t>
      </w:r>
      <w:r>
        <w:rPr>
          <w:rStyle w:val="CharDivText"/>
        </w:rPr>
        <w:t xml:space="preserve"> </w:t>
      </w:r>
      <w:r>
        <w:rPr>
          <w:rStyle w:val="CharPartText"/>
        </w:rPr>
        <w:t>Saving and repeal</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457099195"/>
      <w:bookmarkStart w:id="604" w:name="_Toc27361985"/>
      <w:bookmarkStart w:id="605" w:name="_Toc31688250"/>
      <w:bookmarkStart w:id="606" w:name="_Toc133301547"/>
      <w:bookmarkStart w:id="607" w:name="_Toc142970902"/>
      <w:bookmarkStart w:id="608" w:name="_Toc278463592"/>
      <w:bookmarkStart w:id="609" w:name="_Toc265670929"/>
      <w:r>
        <w:rPr>
          <w:rStyle w:val="CharSectno"/>
        </w:rPr>
        <w:t>43</w:t>
      </w:r>
      <w:r>
        <w:rPr>
          <w:snapToGrid w:val="0"/>
        </w:rPr>
        <w:t>.</w:t>
      </w:r>
      <w:r>
        <w:rPr>
          <w:snapToGrid w:val="0"/>
        </w:rPr>
        <w:tab/>
        <w:t>Saving</w:t>
      </w:r>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10" w:name="_Toc457099196"/>
      <w:bookmarkStart w:id="611" w:name="_Toc27361986"/>
      <w:bookmarkStart w:id="612" w:name="_Toc31688251"/>
      <w:bookmarkStart w:id="613" w:name="_Toc133301548"/>
      <w:bookmarkStart w:id="614" w:name="_Toc142970903"/>
      <w:bookmarkStart w:id="615" w:name="_Toc278463593"/>
      <w:bookmarkStart w:id="616" w:name="_Toc265670930"/>
      <w:r>
        <w:rPr>
          <w:rStyle w:val="CharSectno"/>
        </w:rPr>
        <w:t>44</w:t>
      </w:r>
      <w:r>
        <w:t>.</w:t>
      </w:r>
      <w:r>
        <w:tab/>
        <w:t>Repeal</w:t>
      </w:r>
      <w:bookmarkEnd w:id="610"/>
      <w:bookmarkEnd w:id="611"/>
      <w:bookmarkEnd w:id="612"/>
      <w:bookmarkEnd w:id="613"/>
      <w:bookmarkEnd w:id="614"/>
      <w:bookmarkEnd w:id="615"/>
      <w:bookmarkEnd w:id="616"/>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7" w:name="_Toc133301553"/>
      <w:bookmarkStart w:id="618" w:name="_Toc133301678"/>
      <w:bookmarkStart w:id="619" w:name="_Toc133315817"/>
      <w:bookmarkStart w:id="620" w:name="_Toc136316566"/>
      <w:bookmarkStart w:id="621" w:name="_Toc136317005"/>
      <w:bookmarkStart w:id="622" w:name="_Toc140548951"/>
      <w:bookmarkStart w:id="623" w:name="_Toc140549209"/>
      <w:bookmarkStart w:id="624" w:name="_Toc140912202"/>
      <w:bookmarkStart w:id="625" w:name="_Toc140912324"/>
      <w:bookmarkStart w:id="626" w:name="_Toc142970907"/>
      <w:bookmarkStart w:id="627" w:name="_Toc170187940"/>
      <w:bookmarkStart w:id="628" w:name="_Toc170724338"/>
      <w:bookmarkStart w:id="629" w:name="_Toc170724459"/>
      <w:bookmarkStart w:id="630" w:name="_Toc184115989"/>
      <w:bookmarkStart w:id="631" w:name="_Toc184116115"/>
      <w:bookmarkStart w:id="632" w:name="_Toc184182019"/>
      <w:bookmarkStart w:id="633" w:name="_Toc233699437"/>
      <w:bookmarkStart w:id="634" w:name="_Toc235610906"/>
      <w:bookmarkStart w:id="635" w:name="_Toc236451192"/>
      <w:bookmarkStart w:id="636" w:name="_Toc238013227"/>
      <w:bookmarkStart w:id="637" w:name="_Toc238270967"/>
      <w:bookmarkStart w:id="638" w:name="_Toc265670931"/>
      <w:bookmarkStart w:id="639" w:name="_Toc278463594"/>
      <w:bookmarkStart w:id="640" w:name="_Toc31688256"/>
      <w:r>
        <w:rPr>
          <w:rStyle w:val="CharSchNo"/>
        </w:rPr>
        <w:t>Schedule 2</w:t>
      </w:r>
      <w:r>
        <w:rPr>
          <w:rStyle w:val="CharSDivNo"/>
        </w:rPr>
        <w:t xml:space="preserve"> </w:t>
      </w:r>
      <w:r>
        <w:t>—</w:t>
      </w:r>
      <w:r>
        <w:rPr>
          <w:rStyle w:val="CharSDivText"/>
        </w:rPr>
        <w:t xml:space="preserve"> </w:t>
      </w:r>
      <w:r>
        <w:rPr>
          <w:rStyle w:val="CharSchText"/>
        </w:rPr>
        <w:t>Forms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641" w:name="_Toc133301554"/>
      <w:bookmarkStart w:id="642" w:name="_Toc133301679"/>
      <w:bookmarkStart w:id="643" w:name="_Toc133315818"/>
      <w:bookmarkStart w:id="644" w:name="_Toc136316567"/>
      <w:bookmarkStart w:id="645" w:name="_Toc136317006"/>
    </w:p>
    <w:p>
      <w:pPr>
        <w:pStyle w:val="yScheduleHeading"/>
      </w:pPr>
      <w:bookmarkStart w:id="646" w:name="_Toc140548952"/>
      <w:bookmarkStart w:id="647" w:name="_Toc140549210"/>
      <w:bookmarkStart w:id="648" w:name="_Toc140912203"/>
      <w:bookmarkStart w:id="649" w:name="_Toc140912325"/>
      <w:bookmarkStart w:id="650" w:name="_Toc142970908"/>
      <w:bookmarkStart w:id="651" w:name="_Toc170187941"/>
      <w:bookmarkStart w:id="652" w:name="_Toc170724339"/>
      <w:bookmarkStart w:id="653" w:name="_Toc170724460"/>
      <w:bookmarkStart w:id="654" w:name="_Toc184115990"/>
      <w:bookmarkStart w:id="655" w:name="_Toc184116116"/>
      <w:bookmarkStart w:id="656" w:name="_Toc184182020"/>
      <w:bookmarkStart w:id="657" w:name="_Toc233699438"/>
      <w:bookmarkStart w:id="658" w:name="_Toc235610907"/>
      <w:bookmarkStart w:id="659" w:name="_Toc236451193"/>
      <w:bookmarkStart w:id="660" w:name="_Toc238013228"/>
      <w:bookmarkStart w:id="661" w:name="_Toc238270968"/>
      <w:bookmarkStart w:id="662" w:name="_Toc265670932"/>
      <w:bookmarkStart w:id="663" w:name="_Toc278463595"/>
      <w:r>
        <w:rPr>
          <w:rStyle w:val="CharSchNo"/>
        </w:rPr>
        <w:t>Schedule 3</w:t>
      </w:r>
      <w:r>
        <w:t xml:space="preserve"> — </w:t>
      </w:r>
      <w:r>
        <w:rPr>
          <w:rStyle w:val="CharSchText"/>
        </w:rPr>
        <w:t>Witness fees and allowances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[r. 9(4)]</w:t>
      </w:r>
    </w:p>
    <w:p>
      <w:pPr>
        <w:pStyle w:val="yHeading5"/>
      </w:pPr>
      <w:bookmarkStart w:id="664" w:name="_Toc457099199"/>
      <w:bookmarkStart w:id="665" w:name="_Toc31688257"/>
      <w:bookmarkStart w:id="666" w:name="_Toc133301555"/>
      <w:bookmarkStart w:id="667" w:name="_Toc142970909"/>
      <w:bookmarkStart w:id="668" w:name="_Toc278463596"/>
      <w:bookmarkStart w:id="669" w:name="_Toc265670933"/>
      <w:r>
        <w:rPr>
          <w:rStyle w:val="CharSClsNo"/>
        </w:rPr>
        <w:t>1</w:t>
      </w:r>
      <w:r>
        <w:t>.</w:t>
      </w:r>
      <w:r>
        <w:tab/>
        <w:t>Daily allowance</w:t>
      </w:r>
      <w:bookmarkEnd w:id="664"/>
      <w:bookmarkEnd w:id="665"/>
      <w:bookmarkEnd w:id="666"/>
      <w:bookmarkEnd w:id="667"/>
      <w:bookmarkEnd w:id="668"/>
      <w:bookmarkEnd w:id="66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670" w:name="_Toc457099200"/>
      <w:bookmarkStart w:id="671" w:name="_Toc31688258"/>
      <w:bookmarkStart w:id="672" w:name="_Toc133301556"/>
      <w:bookmarkStart w:id="673" w:name="_Toc142970910"/>
      <w:bookmarkStart w:id="674" w:name="_Toc278463597"/>
      <w:bookmarkStart w:id="675" w:name="_Toc265670934"/>
      <w:r>
        <w:rPr>
          <w:rStyle w:val="CharSClsNo"/>
        </w:rPr>
        <w:t>2</w:t>
      </w:r>
      <w:r>
        <w:t>.</w:t>
      </w:r>
      <w:r>
        <w:tab/>
        <w:t>Expenses</w:t>
      </w:r>
      <w:bookmarkEnd w:id="670"/>
      <w:bookmarkEnd w:id="671"/>
      <w:bookmarkEnd w:id="672"/>
      <w:bookmarkEnd w:id="673"/>
      <w:bookmarkEnd w:id="674"/>
      <w:bookmarkEnd w:id="675"/>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676" w:name="_Toc457099201"/>
      <w:bookmarkStart w:id="677" w:name="_Toc31688259"/>
      <w:bookmarkStart w:id="678" w:name="_Toc133301557"/>
      <w:bookmarkStart w:id="679" w:name="_Toc142970911"/>
      <w:bookmarkStart w:id="680" w:name="_Toc278463598"/>
      <w:bookmarkStart w:id="681" w:name="_Toc265670935"/>
      <w:r>
        <w:rPr>
          <w:rStyle w:val="CharSClsNo"/>
        </w:rPr>
        <w:t>3</w:t>
      </w:r>
      <w:r>
        <w:t>.</w:t>
      </w:r>
      <w:r>
        <w:tab/>
        <w:t>Expert evidence</w:t>
      </w:r>
      <w:bookmarkEnd w:id="676"/>
      <w:bookmarkEnd w:id="677"/>
      <w:bookmarkEnd w:id="678"/>
      <w:bookmarkEnd w:id="679"/>
      <w:bookmarkEnd w:id="680"/>
      <w:bookmarkEnd w:id="681"/>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2"/>
          <w:headerReference w:type="default" r:id="rId23"/>
          <w:pgSz w:w="11906" w:h="16838" w:code="9"/>
          <w:pgMar w:top="2376" w:right="2405" w:bottom="3542" w:left="2405" w:header="706" w:footer="3380" w:gutter="0"/>
          <w:cols w:space="720"/>
          <w:noEndnote/>
          <w:docGrid w:linePitch="326"/>
        </w:sectPr>
      </w:pPr>
      <w:bookmarkStart w:id="682" w:name="_Toc31688260"/>
      <w:bookmarkStart w:id="683" w:name="_Toc133301558"/>
      <w:bookmarkStart w:id="684" w:name="_Toc133301683"/>
      <w:bookmarkStart w:id="685" w:name="_Toc133315822"/>
      <w:bookmarkStart w:id="686" w:name="_Toc136316571"/>
      <w:bookmarkStart w:id="687" w:name="_Toc136317010"/>
    </w:p>
    <w:p>
      <w:pPr>
        <w:pStyle w:val="yScheduleHeading"/>
      </w:pPr>
      <w:bookmarkStart w:id="688" w:name="_Toc140548956"/>
      <w:bookmarkStart w:id="689" w:name="_Toc140549214"/>
      <w:bookmarkStart w:id="690" w:name="_Toc140912207"/>
      <w:bookmarkStart w:id="691" w:name="_Toc140912329"/>
      <w:bookmarkStart w:id="692" w:name="_Toc142970912"/>
      <w:bookmarkStart w:id="693" w:name="_Toc170187945"/>
      <w:bookmarkStart w:id="694" w:name="_Toc170724343"/>
      <w:bookmarkStart w:id="695" w:name="_Toc170724464"/>
      <w:bookmarkStart w:id="696" w:name="_Toc184115994"/>
      <w:bookmarkStart w:id="697" w:name="_Toc184116120"/>
      <w:bookmarkStart w:id="698" w:name="_Toc184182024"/>
      <w:bookmarkStart w:id="699" w:name="_Toc233699442"/>
      <w:bookmarkStart w:id="700" w:name="_Toc235610911"/>
      <w:bookmarkStart w:id="701" w:name="_Toc236451197"/>
      <w:bookmarkStart w:id="702" w:name="_Toc238013232"/>
      <w:bookmarkStart w:id="703" w:name="_Toc238270972"/>
      <w:bookmarkStart w:id="704" w:name="_Toc265670936"/>
      <w:bookmarkStart w:id="705" w:name="_Toc278463599"/>
      <w:r>
        <w:rPr>
          <w:rStyle w:val="CharSchNo"/>
        </w:rPr>
        <w:t>Schedule 4</w:t>
      </w:r>
      <w:r>
        <w:t xml:space="preserve"> — </w:t>
      </w:r>
      <w:r>
        <w:rPr>
          <w:rStyle w:val="CharSchText"/>
        </w:rPr>
        <w:t>Application fees for permits and authorisations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spacing w:after="120"/>
      </w:pPr>
      <w:r>
        <w:t>[r.</w:t>
      </w:r>
      <w:del w:id="706" w:author="Master Repository Process" w:date="2021-08-28T10:39:00Z">
        <w:r>
          <w:delText xml:space="preserve"> </w:delText>
        </w:r>
      </w:del>
      <w:ins w:id="707" w:author="Master Repository Process" w:date="2021-08-28T10:39:00Z">
        <w:r>
          <w:t> </w:t>
        </w:r>
      </w:ins>
      <w:r>
        <w:t>11</w:t>
      </w:r>
      <w:ins w:id="708" w:author="Master Repository Process" w:date="2021-08-28T10:39:00Z">
        <w:r>
          <w:t xml:space="preserve"> and 13A</w:t>
        </w:r>
      </w:ins>
      <w:r>
        <w:t>]</w:t>
      </w:r>
    </w:p>
    <w:p>
      <w:pPr>
        <w:pStyle w:val="Footnoteheading"/>
        <w:rPr>
          <w:ins w:id="709" w:author="Master Repository Process" w:date="2021-08-28T10:39:00Z"/>
        </w:rPr>
      </w:pPr>
      <w:ins w:id="710" w:author="Master Repository Process" w:date="2021-08-28T10:39:00Z">
        <w:r>
          <w:tab/>
          <w:t>[Heading amended in Gazette 26 Nov 2010 p. 5932.]</w:t>
        </w:r>
      </w:ins>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$68</w:t>
            </w:r>
          </w:p>
        </w:tc>
      </w:tr>
      <w:tr>
        <w:tc>
          <w:tcPr>
            <w:tcW w:w="5812" w:type="dxa"/>
          </w:tcPr>
          <w:p>
            <w:pPr>
              <w:pStyle w:val="yTableNAm"/>
            </w:pPr>
            <w:r>
              <w:t>Authorisation</w:t>
            </w:r>
          </w:p>
        </w:tc>
        <w:tc>
          <w:tcPr>
            <w:tcW w:w="1528" w:type="dxa"/>
          </w:tcPr>
          <w:p>
            <w:pPr>
              <w:pStyle w:val="yTableNAm"/>
              <w:tabs>
                <w:tab w:val="clear" w:pos="567"/>
              </w:tabs>
              <w:ind w:right="337"/>
              <w:jc w:val="right"/>
            </w:pPr>
            <w:r>
              <w:t>$406</w:t>
            </w:r>
          </w:p>
        </w:tc>
      </w:tr>
      <w:tr>
        <w:trPr>
          <w:ins w:id="711" w:author="Master Repository Process" w:date="2021-08-28T10:39:00Z"/>
        </w:trPr>
        <w:tc>
          <w:tcPr>
            <w:tcW w:w="5812" w:type="dxa"/>
          </w:tcPr>
          <w:p>
            <w:pPr>
              <w:pStyle w:val="yTableNAm"/>
              <w:rPr>
                <w:ins w:id="712" w:author="Master Repository Process" w:date="2021-08-28T10:39:00Z"/>
              </w:rPr>
            </w:pPr>
            <w:ins w:id="713" w:author="Master Repository Process" w:date="2021-08-28T10:39:00Z">
              <w:r>
                <w:t>Replacement permit or authorisation</w:t>
              </w:r>
            </w:ins>
          </w:p>
        </w:tc>
        <w:tc>
          <w:tcPr>
            <w:tcW w:w="1528" w:type="dxa"/>
          </w:tcPr>
          <w:p>
            <w:pPr>
              <w:pStyle w:val="yTableNAm"/>
              <w:tabs>
                <w:tab w:val="clear" w:pos="567"/>
              </w:tabs>
              <w:ind w:right="337"/>
              <w:jc w:val="right"/>
              <w:rPr>
                <w:ins w:id="714" w:author="Master Repository Process" w:date="2021-08-28T10:39:00Z"/>
              </w:rPr>
            </w:pPr>
            <w:ins w:id="715" w:author="Master Repository Process" w:date="2021-08-28T10:39:00Z">
              <w:r>
                <w:t>$25</w:t>
              </w:r>
            </w:ins>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w:t>
      </w:r>
      <w:ins w:id="716" w:author="Master Repository Process" w:date="2021-08-28T10:39:00Z">
        <w:r>
          <w:t>; 26 Nov 2010 p. 5932</w:t>
        </w:r>
      </w:ins>
      <w:r>
        <w:t>.]</w:t>
      </w:r>
    </w:p>
    <w:p>
      <w:pPr>
        <w:pStyle w:val="yScheduleHeading"/>
      </w:pPr>
      <w:bookmarkStart w:id="717" w:name="_Toc31688261"/>
      <w:bookmarkStart w:id="718" w:name="_Toc133301559"/>
      <w:bookmarkStart w:id="719" w:name="_Toc133301684"/>
      <w:bookmarkStart w:id="720" w:name="_Toc133315823"/>
      <w:bookmarkStart w:id="721" w:name="_Toc136316572"/>
      <w:bookmarkStart w:id="722" w:name="_Toc136317011"/>
      <w:bookmarkStart w:id="723" w:name="_Toc140548957"/>
      <w:bookmarkStart w:id="724" w:name="_Toc140549215"/>
      <w:bookmarkStart w:id="725" w:name="_Toc140912208"/>
      <w:bookmarkStart w:id="726" w:name="_Toc140912330"/>
      <w:bookmarkStart w:id="727" w:name="_Toc142970913"/>
      <w:bookmarkStart w:id="728" w:name="_Toc170187946"/>
      <w:bookmarkStart w:id="729" w:name="_Toc170724344"/>
      <w:bookmarkStart w:id="730" w:name="_Toc170724465"/>
      <w:bookmarkStart w:id="731" w:name="_Toc184115995"/>
      <w:bookmarkStart w:id="732" w:name="_Toc184116121"/>
      <w:bookmarkStart w:id="733" w:name="_Toc184182025"/>
      <w:bookmarkStart w:id="734" w:name="_Toc233699443"/>
      <w:bookmarkStart w:id="735" w:name="_Toc235610912"/>
      <w:bookmarkStart w:id="736" w:name="_Toc236451198"/>
      <w:bookmarkStart w:id="737" w:name="_Toc238013233"/>
      <w:bookmarkStart w:id="738" w:name="_Toc238270973"/>
      <w:bookmarkStart w:id="739" w:name="_Toc265670937"/>
      <w:bookmarkStart w:id="740" w:name="_Toc278463600"/>
      <w:r>
        <w:rPr>
          <w:rStyle w:val="CharSchNo"/>
        </w:rPr>
        <w:t>Schedule 5</w:t>
      </w:r>
      <w:r>
        <w:t xml:space="preserve"> — </w:t>
      </w:r>
      <w:r>
        <w:rPr>
          <w:rStyle w:val="CharSchText"/>
        </w:rPr>
        <w:t>Classes of gasfitting work</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ShoulderClause"/>
      </w:pPr>
      <w:r>
        <w:t xml:space="preserve">[r. </w:t>
      </w:r>
      <w:bookmarkStart w:id="741" w:name="_Hlt430076473"/>
      <w:r>
        <w:t>13(2)</w:t>
      </w:r>
      <w:bookmarkEnd w:id="741"/>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742" w:name="_Toc31688262"/>
      <w:bookmarkStart w:id="743" w:name="_Toc133301560"/>
      <w:bookmarkStart w:id="744" w:name="_Toc133301685"/>
      <w:bookmarkStart w:id="745" w:name="_Toc133315824"/>
      <w:bookmarkStart w:id="746" w:name="_Toc136316573"/>
      <w:bookmarkStart w:id="747" w:name="_Toc136317012"/>
    </w:p>
    <w:p>
      <w:pPr>
        <w:pStyle w:val="yScheduleHeading"/>
      </w:pPr>
      <w:bookmarkStart w:id="748" w:name="_Toc140548958"/>
      <w:bookmarkStart w:id="749" w:name="_Toc140549216"/>
      <w:bookmarkStart w:id="750" w:name="_Toc140912209"/>
      <w:bookmarkStart w:id="751" w:name="_Toc140912331"/>
      <w:bookmarkStart w:id="752" w:name="_Toc142970914"/>
      <w:bookmarkStart w:id="753" w:name="_Toc170187947"/>
      <w:bookmarkStart w:id="754" w:name="_Toc170724345"/>
      <w:bookmarkStart w:id="755" w:name="_Toc170724466"/>
      <w:bookmarkStart w:id="756" w:name="_Toc184115996"/>
      <w:bookmarkStart w:id="757" w:name="_Toc184116122"/>
      <w:bookmarkStart w:id="758" w:name="_Toc184182026"/>
      <w:bookmarkStart w:id="759" w:name="_Toc233699444"/>
      <w:bookmarkStart w:id="760" w:name="_Toc235610913"/>
      <w:bookmarkStart w:id="761" w:name="_Toc236451199"/>
      <w:bookmarkStart w:id="762" w:name="_Toc238013234"/>
      <w:bookmarkStart w:id="763" w:name="_Toc238270974"/>
      <w:bookmarkStart w:id="764" w:name="_Toc265670938"/>
      <w:bookmarkStart w:id="765" w:name="_Toc278463601"/>
      <w:r>
        <w:rPr>
          <w:rStyle w:val="CharSchNo"/>
        </w:rPr>
        <w:t>Schedule 6</w:t>
      </w:r>
      <w:r>
        <w:t xml:space="preserve"> — </w:t>
      </w:r>
      <w:r>
        <w:rPr>
          <w:rStyle w:val="CharSchText"/>
        </w:rPr>
        <w:t>Certain requirements as to consumers’ gas installations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ShoulderClause"/>
      </w:pPr>
      <w:r>
        <w:t>[r. 32(1)(a)]</w:t>
      </w:r>
    </w:p>
    <w:p>
      <w:pPr>
        <w:pStyle w:val="yHeading3"/>
      </w:pPr>
      <w:bookmarkStart w:id="766" w:name="_Toc31688263"/>
      <w:bookmarkStart w:id="767" w:name="_Toc133301561"/>
      <w:bookmarkStart w:id="768" w:name="_Toc133301686"/>
      <w:bookmarkStart w:id="769" w:name="_Toc133315825"/>
      <w:bookmarkStart w:id="770" w:name="_Toc136316574"/>
      <w:bookmarkStart w:id="771" w:name="_Toc136317013"/>
      <w:bookmarkStart w:id="772" w:name="_Toc140548959"/>
      <w:bookmarkStart w:id="773" w:name="_Toc140549217"/>
      <w:bookmarkStart w:id="774" w:name="_Toc140912210"/>
      <w:bookmarkStart w:id="775" w:name="_Toc140912332"/>
      <w:bookmarkStart w:id="776" w:name="_Toc142970915"/>
      <w:bookmarkStart w:id="777" w:name="_Toc170187948"/>
      <w:bookmarkStart w:id="778" w:name="_Toc170724346"/>
      <w:bookmarkStart w:id="779" w:name="_Toc170724467"/>
      <w:bookmarkStart w:id="780" w:name="_Toc184115997"/>
      <w:bookmarkStart w:id="781" w:name="_Toc184116123"/>
      <w:bookmarkStart w:id="782" w:name="_Toc184182027"/>
      <w:bookmarkStart w:id="783" w:name="_Toc233699445"/>
      <w:bookmarkStart w:id="784" w:name="_Toc235610914"/>
      <w:bookmarkStart w:id="785" w:name="_Toc236451200"/>
      <w:bookmarkStart w:id="786" w:name="_Toc238013235"/>
      <w:bookmarkStart w:id="787" w:name="_Toc238270975"/>
      <w:bookmarkStart w:id="788" w:name="_Toc265670939"/>
      <w:bookmarkStart w:id="789" w:name="_Toc278463602"/>
      <w:r>
        <w:rPr>
          <w:rStyle w:val="CharSDivNo"/>
        </w:rPr>
        <w:t>Division 1</w:t>
      </w:r>
      <w:r>
        <w:t xml:space="preserve"> — </w:t>
      </w:r>
      <w:r>
        <w:rPr>
          <w:rStyle w:val="CharSDivText"/>
        </w:rPr>
        <w:t>Interpretation</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Heading5"/>
      </w:pPr>
      <w:bookmarkStart w:id="790" w:name="_Toc457099202"/>
      <w:bookmarkStart w:id="791" w:name="_Toc31688264"/>
      <w:bookmarkStart w:id="792" w:name="_Toc133301562"/>
      <w:bookmarkStart w:id="793" w:name="_Toc142970916"/>
      <w:bookmarkStart w:id="794" w:name="_Toc278463603"/>
      <w:bookmarkStart w:id="795" w:name="_Toc265670940"/>
      <w:r>
        <w:rPr>
          <w:rStyle w:val="CharSClsNo"/>
        </w:rPr>
        <w:t>101</w:t>
      </w:r>
      <w:r>
        <w:t>.</w:t>
      </w:r>
      <w:r>
        <w:tab/>
      </w:r>
      <w:bookmarkEnd w:id="790"/>
      <w:bookmarkEnd w:id="791"/>
      <w:bookmarkEnd w:id="792"/>
      <w:bookmarkEnd w:id="793"/>
      <w:r>
        <w:t>Terms used</w:t>
      </w:r>
      <w:bookmarkEnd w:id="794"/>
      <w:bookmarkEnd w:id="795"/>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796" w:name="_Toc31688265"/>
      <w:bookmarkStart w:id="797" w:name="_Toc133301563"/>
      <w:bookmarkStart w:id="798" w:name="_Toc133301688"/>
      <w:bookmarkStart w:id="799" w:name="_Toc133315827"/>
      <w:bookmarkStart w:id="800" w:name="_Toc136316576"/>
      <w:bookmarkStart w:id="801" w:name="_Toc136317015"/>
      <w:bookmarkStart w:id="802" w:name="_Toc140548961"/>
      <w:bookmarkStart w:id="803" w:name="_Toc140549219"/>
      <w:bookmarkStart w:id="804" w:name="_Toc140912212"/>
      <w:bookmarkStart w:id="805" w:name="_Toc140912334"/>
      <w:bookmarkStart w:id="806" w:name="_Toc142970917"/>
      <w:bookmarkStart w:id="807" w:name="_Toc170187950"/>
      <w:bookmarkStart w:id="808" w:name="_Toc170724348"/>
      <w:bookmarkStart w:id="809" w:name="_Toc170724469"/>
      <w:bookmarkStart w:id="810" w:name="_Toc184115999"/>
      <w:bookmarkStart w:id="811" w:name="_Toc184116125"/>
      <w:bookmarkStart w:id="812" w:name="_Toc184182029"/>
      <w:bookmarkStart w:id="813" w:name="_Toc233699447"/>
      <w:bookmarkStart w:id="814" w:name="_Toc235610916"/>
      <w:bookmarkStart w:id="815" w:name="_Toc236451202"/>
      <w:bookmarkStart w:id="816" w:name="_Toc238013237"/>
      <w:bookmarkStart w:id="817" w:name="_Toc238270977"/>
      <w:bookmarkStart w:id="818" w:name="_Toc265670941"/>
      <w:bookmarkStart w:id="819" w:name="_Toc278463604"/>
      <w:r>
        <w:rPr>
          <w:rStyle w:val="CharSDivNo"/>
        </w:rPr>
        <w:t>Division 2</w:t>
      </w:r>
      <w:r>
        <w:rPr>
          <w:rStyle w:val="CharDivNo"/>
        </w:rPr>
        <w:t xml:space="preserve"> — </w:t>
      </w:r>
      <w:r>
        <w:rPr>
          <w:rStyle w:val="CharSDivText"/>
        </w:rPr>
        <w:t>Master meters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Ednotesection"/>
      </w:pPr>
      <w:r>
        <w:t>[</w:t>
      </w:r>
      <w:r>
        <w:rPr>
          <w:b/>
        </w:rPr>
        <w:t>201.</w:t>
      </w:r>
      <w:r>
        <w:rPr>
          <w:b/>
        </w:rPr>
        <w:tab/>
      </w:r>
      <w:r>
        <w:t>Deleted in Gazette 21 Apr 2006 p. 1578.]</w:t>
      </w:r>
    </w:p>
    <w:p>
      <w:pPr>
        <w:pStyle w:val="yHeading5"/>
      </w:pPr>
      <w:bookmarkStart w:id="820" w:name="_Toc457099204"/>
      <w:bookmarkStart w:id="821" w:name="_Toc31688267"/>
      <w:bookmarkStart w:id="822" w:name="_Toc133301565"/>
      <w:bookmarkStart w:id="823" w:name="_Toc142970918"/>
      <w:bookmarkStart w:id="824" w:name="_Toc278463605"/>
      <w:bookmarkStart w:id="825" w:name="_Toc265670942"/>
      <w:r>
        <w:rPr>
          <w:rStyle w:val="CharSClsNo"/>
        </w:rPr>
        <w:t>202</w:t>
      </w:r>
      <w:r>
        <w:t>.</w:t>
      </w:r>
      <w:r>
        <w:tab/>
        <w:t>Location of master meters</w:t>
      </w:r>
      <w:bookmarkEnd w:id="820"/>
      <w:bookmarkEnd w:id="821"/>
      <w:bookmarkEnd w:id="822"/>
      <w:bookmarkEnd w:id="823"/>
      <w:bookmarkEnd w:id="824"/>
      <w:bookmarkEnd w:id="825"/>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826" w:name="_Toc457099205"/>
      <w:bookmarkStart w:id="827" w:name="_Toc31688268"/>
      <w:bookmarkStart w:id="828" w:name="_Toc133301566"/>
      <w:bookmarkStart w:id="829" w:name="_Toc142970919"/>
      <w:bookmarkStart w:id="830" w:name="_Toc278463606"/>
      <w:bookmarkStart w:id="831" w:name="_Toc265670943"/>
      <w:r>
        <w:rPr>
          <w:rStyle w:val="CharSClsNo"/>
        </w:rPr>
        <w:t>203</w:t>
      </w:r>
      <w:r>
        <w:t>.</w:t>
      </w:r>
      <w:r>
        <w:tab/>
        <w:t>Position of master meters generally</w:t>
      </w:r>
      <w:bookmarkEnd w:id="826"/>
      <w:bookmarkEnd w:id="827"/>
      <w:bookmarkEnd w:id="828"/>
      <w:bookmarkEnd w:id="829"/>
      <w:bookmarkEnd w:id="830"/>
      <w:bookmarkEnd w:id="831"/>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832" w:name="_Toc457099206"/>
      <w:bookmarkStart w:id="833" w:name="_Toc31688269"/>
      <w:bookmarkStart w:id="834" w:name="_Toc133301567"/>
      <w:bookmarkStart w:id="835" w:name="_Toc142970920"/>
      <w:bookmarkStart w:id="836" w:name="_Toc278463607"/>
      <w:bookmarkStart w:id="837" w:name="_Toc265670944"/>
      <w:r>
        <w:rPr>
          <w:rStyle w:val="CharSClsNo"/>
        </w:rPr>
        <w:t>204</w:t>
      </w:r>
      <w:r>
        <w:t>.</w:t>
      </w:r>
      <w:r>
        <w:tab/>
        <w:t>Prohibited positions</w:t>
      </w:r>
      <w:bookmarkEnd w:id="832"/>
      <w:bookmarkEnd w:id="833"/>
      <w:bookmarkEnd w:id="834"/>
      <w:bookmarkEnd w:id="835"/>
      <w:bookmarkEnd w:id="836"/>
      <w:bookmarkEnd w:id="837"/>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838" w:name="_Toc457099207"/>
      <w:bookmarkStart w:id="839" w:name="_Toc31688270"/>
      <w:bookmarkStart w:id="840" w:name="_Toc133301568"/>
      <w:bookmarkStart w:id="841" w:name="_Toc142970921"/>
      <w:bookmarkStart w:id="842" w:name="_Toc278463608"/>
      <w:bookmarkStart w:id="843" w:name="_Toc265670945"/>
      <w:r>
        <w:rPr>
          <w:rStyle w:val="CharSClsNo"/>
        </w:rPr>
        <w:t>205</w:t>
      </w:r>
      <w:r>
        <w:t>.</w:t>
      </w:r>
      <w:r>
        <w:tab/>
        <w:t>Master meter boxes</w:t>
      </w:r>
      <w:bookmarkEnd w:id="838"/>
      <w:bookmarkEnd w:id="839"/>
      <w:bookmarkEnd w:id="840"/>
      <w:bookmarkEnd w:id="841"/>
      <w:bookmarkEnd w:id="842"/>
      <w:bookmarkEnd w:id="843"/>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844" w:name="_Toc457099208"/>
      <w:bookmarkStart w:id="845" w:name="_Toc31688271"/>
      <w:bookmarkStart w:id="846" w:name="_Toc133301569"/>
      <w:bookmarkStart w:id="847" w:name="_Toc142970922"/>
      <w:bookmarkStart w:id="848" w:name="_Toc278463609"/>
      <w:bookmarkStart w:id="849" w:name="_Toc265670946"/>
      <w:r>
        <w:rPr>
          <w:rStyle w:val="CharSClsNo"/>
        </w:rPr>
        <w:t>206</w:t>
      </w:r>
      <w:r>
        <w:t>.</w:t>
      </w:r>
      <w:r>
        <w:tab/>
        <w:t>Master meter boxes in cavity walls</w:t>
      </w:r>
      <w:bookmarkEnd w:id="844"/>
      <w:bookmarkEnd w:id="845"/>
      <w:bookmarkEnd w:id="846"/>
      <w:bookmarkEnd w:id="847"/>
      <w:bookmarkEnd w:id="848"/>
      <w:bookmarkEnd w:id="849"/>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850" w:name="_Toc457099209"/>
      <w:bookmarkStart w:id="851" w:name="_Toc31688272"/>
      <w:bookmarkStart w:id="852" w:name="_Toc133301570"/>
      <w:bookmarkStart w:id="853" w:name="_Toc142970923"/>
      <w:bookmarkStart w:id="854" w:name="_Toc278463610"/>
      <w:bookmarkStart w:id="855" w:name="_Toc265670947"/>
      <w:r>
        <w:rPr>
          <w:rStyle w:val="CharSClsNo"/>
        </w:rPr>
        <w:t>207</w:t>
      </w:r>
      <w:r>
        <w:t>.</w:t>
      </w:r>
      <w:r>
        <w:tab/>
        <w:t>Prepayment meters</w:t>
      </w:r>
      <w:bookmarkEnd w:id="850"/>
      <w:bookmarkEnd w:id="851"/>
      <w:bookmarkEnd w:id="852"/>
      <w:bookmarkEnd w:id="853"/>
      <w:bookmarkEnd w:id="854"/>
      <w:bookmarkEnd w:id="855"/>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856" w:name="_Toc457099210"/>
      <w:bookmarkStart w:id="857" w:name="_Toc31688273"/>
      <w:bookmarkStart w:id="858" w:name="_Toc133301571"/>
      <w:bookmarkStart w:id="859" w:name="_Toc142970924"/>
      <w:bookmarkStart w:id="860" w:name="_Toc278463611"/>
      <w:bookmarkStart w:id="861" w:name="_Toc265670948"/>
      <w:r>
        <w:rPr>
          <w:rStyle w:val="CharSClsNo"/>
        </w:rPr>
        <w:t>208</w:t>
      </w:r>
      <w:r>
        <w:t>.</w:t>
      </w:r>
      <w:r>
        <w:tab/>
        <w:t>Identification of master meters</w:t>
      </w:r>
      <w:bookmarkEnd w:id="856"/>
      <w:bookmarkEnd w:id="857"/>
      <w:bookmarkEnd w:id="858"/>
      <w:bookmarkEnd w:id="859"/>
      <w:bookmarkEnd w:id="860"/>
      <w:bookmarkEnd w:id="861"/>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862" w:name="_Toc31688274"/>
      <w:bookmarkStart w:id="863" w:name="_Toc133301572"/>
      <w:bookmarkStart w:id="864" w:name="_Toc133301697"/>
      <w:bookmarkStart w:id="865" w:name="_Toc133315835"/>
      <w:bookmarkStart w:id="866" w:name="_Toc136316584"/>
      <w:bookmarkStart w:id="867" w:name="_Toc136317023"/>
      <w:bookmarkStart w:id="868" w:name="_Toc140548969"/>
      <w:bookmarkStart w:id="869" w:name="_Toc140549227"/>
      <w:bookmarkStart w:id="870" w:name="_Toc140912220"/>
      <w:bookmarkStart w:id="871" w:name="_Toc140912342"/>
      <w:bookmarkStart w:id="872" w:name="_Toc142970925"/>
      <w:bookmarkStart w:id="873" w:name="_Toc170187958"/>
      <w:bookmarkStart w:id="874" w:name="_Toc170724356"/>
      <w:bookmarkStart w:id="875" w:name="_Toc170724477"/>
      <w:bookmarkStart w:id="876" w:name="_Toc184116007"/>
      <w:bookmarkStart w:id="877" w:name="_Toc184116133"/>
      <w:bookmarkStart w:id="878" w:name="_Toc184182037"/>
      <w:bookmarkStart w:id="879" w:name="_Toc233699455"/>
      <w:bookmarkStart w:id="880" w:name="_Toc235610924"/>
      <w:bookmarkStart w:id="881" w:name="_Toc236451210"/>
      <w:bookmarkStart w:id="882" w:name="_Toc238013245"/>
      <w:bookmarkStart w:id="883" w:name="_Toc238270985"/>
      <w:bookmarkStart w:id="884" w:name="_Toc265670949"/>
      <w:bookmarkStart w:id="885" w:name="_Toc278463612"/>
      <w:r>
        <w:rPr>
          <w:rStyle w:val="CharSDivNo"/>
        </w:rPr>
        <w:t>Division 3</w:t>
      </w:r>
      <w:r>
        <w:rPr>
          <w:rStyle w:val="CharDivNo"/>
        </w:rPr>
        <w:t xml:space="preserve"> — </w:t>
      </w:r>
      <w:r>
        <w:rPr>
          <w:rStyle w:val="CharSDivText"/>
        </w:rPr>
        <w:t>LPG cylinders and tanks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Heading5"/>
      </w:pPr>
      <w:bookmarkStart w:id="886" w:name="_Toc457099211"/>
      <w:bookmarkStart w:id="887" w:name="_Toc31688275"/>
      <w:bookmarkStart w:id="888" w:name="_Toc133301573"/>
      <w:bookmarkStart w:id="889" w:name="_Toc142970926"/>
      <w:bookmarkStart w:id="890" w:name="_Toc278463613"/>
      <w:bookmarkStart w:id="891" w:name="_Toc265670950"/>
      <w:r>
        <w:rPr>
          <w:rStyle w:val="CharSClsNo"/>
        </w:rPr>
        <w:t>301</w:t>
      </w:r>
      <w:r>
        <w:t>.</w:t>
      </w:r>
      <w:r>
        <w:tab/>
        <w:t>Location of cylinders, tanks and regulators</w:t>
      </w:r>
      <w:bookmarkEnd w:id="886"/>
      <w:bookmarkEnd w:id="887"/>
      <w:bookmarkEnd w:id="888"/>
      <w:bookmarkEnd w:id="889"/>
      <w:bookmarkEnd w:id="890"/>
      <w:bookmarkEnd w:id="891"/>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spacing w:before="240"/>
      </w:pPr>
      <w:bookmarkStart w:id="892" w:name="_Toc457099212"/>
      <w:bookmarkStart w:id="893" w:name="_Toc31688276"/>
      <w:bookmarkStart w:id="894" w:name="_Toc133301574"/>
      <w:bookmarkStart w:id="895" w:name="_Toc142970927"/>
      <w:bookmarkStart w:id="896" w:name="_Toc278463614"/>
      <w:bookmarkStart w:id="897" w:name="_Toc265670951"/>
      <w:r>
        <w:rPr>
          <w:rStyle w:val="CharSClsNo"/>
        </w:rPr>
        <w:t>302</w:t>
      </w:r>
      <w:r>
        <w:t>.</w:t>
      </w:r>
      <w:r>
        <w:tab/>
        <w:t>Housings</w:t>
      </w:r>
      <w:bookmarkEnd w:id="892"/>
      <w:bookmarkEnd w:id="893"/>
      <w:bookmarkEnd w:id="894"/>
      <w:bookmarkEnd w:id="895"/>
      <w:bookmarkEnd w:id="896"/>
      <w:bookmarkEnd w:id="897"/>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Next w:val="0"/>
        <w:keepLines w:val="0"/>
        <w:spacing w:before="180"/>
      </w:pPr>
      <w:bookmarkStart w:id="898" w:name="_Toc457099213"/>
      <w:bookmarkStart w:id="899" w:name="_Toc31688277"/>
      <w:bookmarkStart w:id="900" w:name="_Toc133301575"/>
      <w:bookmarkStart w:id="901" w:name="_Toc142970928"/>
      <w:bookmarkStart w:id="902" w:name="_Toc278463615"/>
      <w:bookmarkStart w:id="903" w:name="_Toc265670952"/>
      <w:r>
        <w:rPr>
          <w:rStyle w:val="CharSClsNo"/>
        </w:rPr>
        <w:t>303</w:t>
      </w:r>
      <w:r>
        <w:t>.</w:t>
      </w:r>
      <w:r>
        <w:tab/>
        <w:t>Pressure relief valve outlets</w:t>
      </w:r>
      <w:bookmarkEnd w:id="898"/>
      <w:bookmarkEnd w:id="899"/>
      <w:bookmarkEnd w:id="900"/>
      <w:bookmarkEnd w:id="901"/>
      <w:bookmarkEnd w:id="902"/>
      <w:bookmarkEnd w:id="903"/>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spacing w:before="240"/>
      </w:pPr>
      <w:bookmarkStart w:id="904" w:name="_Toc457099214"/>
      <w:bookmarkStart w:id="905" w:name="_Toc31688278"/>
      <w:bookmarkStart w:id="906" w:name="_Toc133301576"/>
      <w:bookmarkStart w:id="907" w:name="_Toc142970929"/>
      <w:bookmarkStart w:id="908" w:name="_Toc278463616"/>
      <w:bookmarkStart w:id="909" w:name="_Toc265670953"/>
      <w:r>
        <w:rPr>
          <w:rStyle w:val="CharSClsNo"/>
        </w:rPr>
        <w:t>304</w:t>
      </w:r>
      <w:r>
        <w:t>.</w:t>
      </w:r>
      <w:r>
        <w:tab/>
        <w:t>Appliances not to be connected to gas supply for mobile engines</w:t>
      </w:r>
      <w:bookmarkEnd w:id="904"/>
      <w:bookmarkEnd w:id="905"/>
      <w:bookmarkEnd w:id="906"/>
      <w:bookmarkEnd w:id="907"/>
      <w:bookmarkEnd w:id="908"/>
      <w:bookmarkEnd w:id="909"/>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910" w:name="_Toc31688279"/>
      <w:bookmarkStart w:id="911" w:name="_Toc133301577"/>
      <w:bookmarkStart w:id="912" w:name="_Toc133301702"/>
      <w:bookmarkStart w:id="913" w:name="_Toc133315840"/>
      <w:bookmarkStart w:id="914" w:name="_Toc136316589"/>
      <w:bookmarkStart w:id="915" w:name="_Toc136317028"/>
      <w:bookmarkStart w:id="916" w:name="_Toc140548974"/>
      <w:bookmarkStart w:id="917" w:name="_Toc140549232"/>
      <w:bookmarkStart w:id="918" w:name="_Toc140912225"/>
      <w:bookmarkStart w:id="919" w:name="_Toc140912347"/>
      <w:bookmarkStart w:id="920" w:name="_Toc142970930"/>
      <w:bookmarkStart w:id="921" w:name="_Toc170187963"/>
      <w:bookmarkStart w:id="922" w:name="_Toc170724361"/>
      <w:bookmarkStart w:id="923" w:name="_Toc170724482"/>
      <w:bookmarkStart w:id="924" w:name="_Toc184116012"/>
      <w:bookmarkStart w:id="925" w:name="_Toc184116138"/>
      <w:bookmarkStart w:id="926" w:name="_Toc184182042"/>
      <w:bookmarkStart w:id="927" w:name="_Toc233699460"/>
      <w:bookmarkStart w:id="928" w:name="_Toc235610929"/>
      <w:bookmarkStart w:id="929" w:name="_Toc236451215"/>
      <w:bookmarkStart w:id="930" w:name="_Toc238013250"/>
      <w:bookmarkStart w:id="931" w:name="_Toc238270990"/>
      <w:bookmarkStart w:id="932" w:name="_Toc265670954"/>
      <w:bookmarkStart w:id="933" w:name="_Toc278463617"/>
      <w:r>
        <w:rPr>
          <w:rStyle w:val="CharSDivNo"/>
        </w:rPr>
        <w:t>Division 4</w:t>
      </w:r>
      <w:r>
        <w:rPr>
          <w:rStyle w:val="CharDivNo"/>
        </w:rPr>
        <w:t xml:space="preserve"> — </w:t>
      </w:r>
      <w:r>
        <w:rPr>
          <w:rStyle w:val="CharSDivText"/>
        </w:rPr>
        <w:t>Fitting lines and fittings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Heading5"/>
        <w:spacing w:before="160"/>
      </w:pPr>
      <w:bookmarkStart w:id="934" w:name="_Toc457099215"/>
      <w:bookmarkStart w:id="935" w:name="_Toc31688280"/>
      <w:bookmarkStart w:id="936" w:name="_Toc133301578"/>
      <w:bookmarkStart w:id="937" w:name="_Toc142970931"/>
      <w:bookmarkStart w:id="938" w:name="_Toc278463618"/>
      <w:bookmarkStart w:id="939" w:name="_Toc265670955"/>
      <w:r>
        <w:rPr>
          <w:rStyle w:val="CharSClsNo"/>
        </w:rPr>
        <w:t>401</w:t>
      </w:r>
      <w:r>
        <w:t>.</w:t>
      </w:r>
      <w:r>
        <w:tab/>
        <w:t>Fitting lines and fittings</w:t>
      </w:r>
      <w:bookmarkEnd w:id="934"/>
      <w:bookmarkEnd w:id="935"/>
      <w:bookmarkEnd w:id="936"/>
      <w:bookmarkEnd w:id="937"/>
      <w:bookmarkEnd w:id="938"/>
      <w:bookmarkEnd w:id="939"/>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 xml:space="preserve">AS </w:t>
      </w:r>
      <w:del w:id="940" w:author="Master Repository Process" w:date="2021-08-28T10:39:00Z">
        <w:r>
          <w:delText>1697</w:delText>
        </w:r>
      </w:del>
      <w:ins w:id="941" w:author="Master Repository Process" w:date="2021-08-28T10:39:00Z">
        <w:r>
          <w:t>4645.2</w:t>
        </w:r>
      </w:ins>
      <w:r>
        <w:t>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 xml:space="preserve">AS </w:t>
      </w:r>
      <w:del w:id="942" w:author="Master Repository Process" w:date="2021-08-28T10:39:00Z">
        <w:r>
          <w:delText>3723</w:delText>
        </w:r>
      </w:del>
      <w:ins w:id="943" w:author="Master Repository Process" w:date="2021-08-28T10:39:00Z">
        <w:r>
          <w:t>4645.3</w:t>
        </w:r>
      </w:ins>
      <w:r>
        <w:t> — for below ground plastic piping.</w:t>
      </w:r>
    </w:p>
    <w:p>
      <w:pPr>
        <w:pStyle w:val="yFootnotesection"/>
      </w:pPr>
      <w:r>
        <w:tab/>
        <w:t>[Clause 401 amended in Gazette 19 Dec 2000 p. 7281; 31 Jan 2003 p. 281; 21 Apr 2006 p. 1579</w:t>
      </w:r>
      <w:ins w:id="944" w:author="Master Repository Process" w:date="2021-08-28T10:39:00Z">
        <w:r>
          <w:t>; 26 Nov 2010 p. 5932</w:t>
        </w:r>
      </w:ins>
      <w:r>
        <w:t>.]</w:t>
      </w:r>
    </w:p>
    <w:p>
      <w:pPr>
        <w:pStyle w:val="yHeading5"/>
        <w:keepNext w:val="0"/>
        <w:keepLines w:val="0"/>
        <w:spacing w:before="160"/>
      </w:pPr>
      <w:bookmarkStart w:id="945" w:name="_Toc457099216"/>
      <w:bookmarkStart w:id="946" w:name="_Toc31688281"/>
      <w:bookmarkStart w:id="947" w:name="_Toc133301579"/>
      <w:bookmarkStart w:id="948" w:name="_Toc142970932"/>
      <w:bookmarkStart w:id="949" w:name="_Toc278463619"/>
      <w:bookmarkStart w:id="950" w:name="_Toc265670956"/>
      <w:r>
        <w:rPr>
          <w:rStyle w:val="CharSClsNo"/>
        </w:rPr>
        <w:t>402</w:t>
      </w:r>
      <w:r>
        <w:t>.</w:t>
      </w:r>
      <w:r>
        <w:tab/>
        <w:t>PVC or PE fitting lines</w:t>
      </w:r>
      <w:bookmarkEnd w:id="945"/>
      <w:bookmarkEnd w:id="946"/>
      <w:bookmarkEnd w:id="947"/>
      <w:bookmarkEnd w:id="948"/>
      <w:bookmarkEnd w:id="949"/>
      <w:bookmarkEnd w:id="950"/>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spacing w:before="240"/>
      </w:pPr>
      <w:r>
        <w:t>[</w:t>
      </w:r>
      <w:r>
        <w:rPr>
          <w:b/>
        </w:rPr>
        <w:t>403.</w:t>
      </w:r>
      <w:r>
        <w:tab/>
        <w:t>Deleted in Gazette 19 Dec 2000 p. 7281.]</w:t>
      </w:r>
    </w:p>
    <w:p>
      <w:pPr>
        <w:pStyle w:val="yEdnotesection"/>
        <w:spacing w:before="240"/>
      </w:pPr>
      <w:bookmarkStart w:id="951" w:name="_Toc457099219"/>
      <w:r>
        <w:t>[</w:t>
      </w:r>
      <w:r>
        <w:rPr>
          <w:b/>
          <w:bCs/>
        </w:rPr>
        <w:t>404.</w:t>
      </w:r>
      <w:r>
        <w:tab/>
        <w:t>Deleted in Gazette 21 Apr 2006 p. 1579.]</w:t>
      </w:r>
      <w:bookmarkStart w:id="952" w:name="_Toc31688282"/>
      <w:bookmarkStart w:id="953" w:name="_Toc133301580"/>
    </w:p>
    <w:p>
      <w:pPr>
        <w:pStyle w:val="yHeading5"/>
        <w:spacing w:before="240"/>
      </w:pPr>
      <w:bookmarkStart w:id="954" w:name="_Toc142970933"/>
      <w:bookmarkStart w:id="955" w:name="_Toc278463620"/>
      <w:bookmarkStart w:id="956" w:name="_Toc265670957"/>
      <w:r>
        <w:rPr>
          <w:rStyle w:val="CharSClsNo"/>
        </w:rPr>
        <w:t>405</w:t>
      </w:r>
      <w:r>
        <w:t>.</w:t>
      </w:r>
      <w:r>
        <w:tab/>
        <w:t>Pressure holding capability of consumer’s gas installations</w:t>
      </w:r>
      <w:bookmarkEnd w:id="951"/>
      <w:bookmarkEnd w:id="952"/>
      <w:bookmarkEnd w:id="953"/>
      <w:bookmarkEnd w:id="954"/>
      <w:bookmarkEnd w:id="955"/>
      <w:bookmarkEnd w:id="956"/>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pPr>
      <w:bookmarkStart w:id="957" w:name="_Toc457099220"/>
      <w:bookmarkStart w:id="958" w:name="_Toc31688283"/>
      <w:bookmarkStart w:id="959" w:name="_Toc133301581"/>
      <w:bookmarkStart w:id="960" w:name="_Toc142970934"/>
      <w:bookmarkStart w:id="961" w:name="_Toc278463621"/>
      <w:bookmarkStart w:id="962" w:name="_Toc265670958"/>
      <w:r>
        <w:rPr>
          <w:rStyle w:val="CharSClsNo"/>
        </w:rPr>
        <w:t>406</w:t>
      </w:r>
      <w:r>
        <w:t>.</w:t>
      </w:r>
      <w:r>
        <w:tab/>
        <w:t>Protection from excessive pressure</w:t>
      </w:r>
      <w:bookmarkEnd w:id="957"/>
      <w:bookmarkEnd w:id="958"/>
      <w:bookmarkEnd w:id="959"/>
      <w:bookmarkEnd w:id="960"/>
      <w:bookmarkEnd w:id="961"/>
      <w:bookmarkEnd w:id="962"/>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963" w:name="_Toc31688284"/>
      <w:bookmarkStart w:id="964" w:name="_Toc133301582"/>
      <w:bookmarkStart w:id="965" w:name="_Toc133301707"/>
      <w:bookmarkStart w:id="966" w:name="_Toc133315845"/>
      <w:bookmarkStart w:id="967" w:name="_Toc136316594"/>
      <w:bookmarkStart w:id="968" w:name="_Toc136317033"/>
      <w:bookmarkStart w:id="969" w:name="_Toc140548979"/>
      <w:bookmarkStart w:id="970" w:name="_Toc140549237"/>
      <w:bookmarkStart w:id="971" w:name="_Toc140912230"/>
      <w:bookmarkStart w:id="972" w:name="_Toc140912352"/>
      <w:bookmarkStart w:id="973" w:name="_Toc142970935"/>
      <w:bookmarkStart w:id="974" w:name="_Toc170187968"/>
      <w:bookmarkStart w:id="975" w:name="_Toc170724366"/>
      <w:bookmarkStart w:id="976" w:name="_Toc170724487"/>
      <w:bookmarkStart w:id="977" w:name="_Toc184116017"/>
      <w:bookmarkStart w:id="978" w:name="_Toc184116143"/>
      <w:bookmarkStart w:id="979" w:name="_Toc184182047"/>
      <w:bookmarkStart w:id="980" w:name="_Toc233699465"/>
      <w:bookmarkStart w:id="981" w:name="_Toc235610934"/>
      <w:bookmarkStart w:id="982" w:name="_Toc236451220"/>
      <w:bookmarkStart w:id="983" w:name="_Toc238013255"/>
      <w:bookmarkStart w:id="984" w:name="_Toc238270995"/>
      <w:bookmarkStart w:id="985" w:name="_Toc265670959"/>
      <w:bookmarkStart w:id="986" w:name="_Toc278463622"/>
      <w:r>
        <w:rPr>
          <w:rStyle w:val="CharSDivNo"/>
        </w:rPr>
        <w:t>Division 5</w:t>
      </w:r>
      <w:r>
        <w:rPr>
          <w:rStyle w:val="CharDivNo"/>
        </w:rPr>
        <w:t xml:space="preserve"> — </w:t>
      </w:r>
      <w:r>
        <w:rPr>
          <w:rStyle w:val="CharSDivText"/>
        </w:rPr>
        <w:t>Appliances generally</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Heading5"/>
        <w:keepLines w:val="0"/>
        <w:spacing w:before="240"/>
      </w:pPr>
      <w:bookmarkStart w:id="987" w:name="_Toc457099221"/>
      <w:bookmarkStart w:id="988" w:name="_Toc31688285"/>
      <w:bookmarkStart w:id="989" w:name="_Toc133301583"/>
      <w:bookmarkStart w:id="990" w:name="_Toc142970936"/>
      <w:bookmarkStart w:id="991" w:name="_Toc278463623"/>
      <w:bookmarkStart w:id="992" w:name="_Toc265670960"/>
      <w:r>
        <w:rPr>
          <w:rStyle w:val="CharSClsNo"/>
        </w:rPr>
        <w:t>501</w:t>
      </w:r>
      <w:r>
        <w:t>.</w:t>
      </w:r>
      <w:r>
        <w:tab/>
        <w:t>Approval of appliances</w:t>
      </w:r>
      <w:bookmarkEnd w:id="987"/>
      <w:bookmarkEnd w:id="988"/>
      <w:bookmarkEnd w:id="989"/>
      <w:bookmarkEnd w:id="990"/>
      <w:bookmarkEnd w:id="991"/>
      <w:bookmarkEnd w:id="992"/>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993" w:name="_Toc457099222"/>
      <w:bookmarkStart w:id="994" w:name="_Toc31688286"/>
      <w:bookmarkStart w:id="995" w:name="_Toc133301584"/>
      <w:bookmarkStart w:id="996" w:name="_Toc142970937"/>
      <w:bookmarkStart w:id="997" w:name="_Toc278463624"/>
      <w:bookmarkStart w:id="998" w:name="_Toc265670961"/>
      <w:r>
        <w:rPr>
          <w:rStyle w:val="CharSClsNo"/>
        </w:rPr>
        <w:t>502</w:t>
      </w:r>
      <w:r>
        <w:t>.</w:t>
      </w:r>
      <w:r>
        <w:tab/>
        <w:t>Type of gas</w:t>
      </w:r>
      <w:bookmarkEnd w:id="993"/>
      <w:bookmarkEnd w:id="994"/>
      <w:bookmarkEnd w:id="995"/>
      <w:bookmarkEnd w:id="996"/>
      <w:bookmarkEnd w:id="997"/>
      <w:bookmarkEnd w:id="998"/>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999" w:name="_Toc457099223"/>
      <w:bookmarkStart w:id="1000" w:name="_Toc31688287"/>
      <w:bookmarkStart w:id="1001" w:name="_Toc133301585"/>
      <w:bookmarkStart w:id="1002" w:name="_Toc142970938"/>
      <w:bookmarkStart w:id="1003" w:name="_Toc278463625"/>
      <w:bookmarkStart w:id="1004" w:name="_Toc265670962"/>
      <w:r>
        <w:rPr>
          <w:rStyle w:val="CharSClsNo"/>
        </w:rPr>
        <w:t>503</w:t>
      </w:r>
      <w:r>
        <w:t>.</w:t>
      </w:r>
      <w:r>
        <w:tab/>
        <w:t>Avoidance of hazards</w:t>
      </w:r>
      <w:bookmarkEnd w:id="999"/>
      <w:bookmarkEnd w:id="1000"/>
      <w:bookmarkEnd w:id="1001"/>
      <w:bookmarkEnd w:id="1002"/>
      <w:bookmarkEnd w:id="1003"/>
      <w:bookmarkEnd w:id="1004"/>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1005" w:name="_Toc457099224"/>
      <w:bookmarkStart w:id="1006" w:name="_Toc31688288"/>
      <w:bookmarkStart w:id="1007" w:name="_Toc133301586"/>
      <w:bookmarkStart w:id="1008" w:name="_Toc142970939"/>
      <w:bookmarkStart w:id="1009" w:name="_Toc278463626"/>
      <w:bookmarkStart w:id="1010" w:name="_Toc265670963"/>
      <w:r>
        <w:rPr>
          <w:rStyle w:val="CharSClsNo"/>
        </w:rPr>
        <w:t>504</w:t>
      </w:r>
      <w:r>
        <w:t>.</w:t>
      </w:r>
      <w:r>
        <w:tab/>
        <w:t>Restrictions as to certain rooms</w:t>
      </w:r>
      <w:bookmarkEnd w:id="1005"/>
      <w:bookmarkEnd w:id="1006"/>
      <w:bookmarkEnd w:id="1007"/>
      <w:bookmarkEnd w:id="1008"/>
      <w:bookmarkEnd w:id="1009"/>
      <w:bookmarkEnd w:id="1010"/>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1011" w:name="_Toc457099225"/>
      <w:bookmarkStart w:id="1012" w:name="_Toc31688289"/>
      <w:bookmarkStart w:id="1013" w:name="_Toc133301587"/>
      <w:bookmarkStart w:id="1014" w:name="_Toc142970940"/>
      <w:bookmarkStart w:id="1015" w:name="_Toc278463627"/>
      <w:bookmarkStart w:id="1016" w:name="_Toc265670964"/>
      <w:r>
        <w:rPr>
          <w:rStyle w:val="CharSClsNo"/>
        </w:rPr>
        <w:t>505</w:t>
      </w:r>
      <w:r>
        <w:t>.</w:t>
      </w:r>
      <w:r>
        <w:tab/>
        <w:t>Safety devices</w:t>
      </w:r>
      <w:bookmarkEnd w:id="1011"/>
      <w:bookmarkEnd w:id="1012"/>
      <w:bookmarkEnd w:id="1013"/>
      <w:bookmarkEnd w:id="1014"/>
      <w:bookmarkEnd w:id="1015"/>
      <w:bookmarkEnd w:id="1016"/>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1017" w:name="_Toc457099226"/>
      <w:bookmarkStart w:id="1018" w:name="_Toc31688290"/>
      <w:bookmarkStart w:id="1019" w:name="_Toc133301588"/>
      <w:bookmarkStart w:id="1020" w:name="_Toc142970941"/>
      <w:bookmarkStart w:id="1021" w:name="_Toc278463628"/>
      <w:bookmarkStart w:id="1022" w:name="_Toc265670965"/>
      <w:r>
        <w:rPr>
          <w:rStyle w:val="CharSClsNo"/>
        </w:rPr>
        <w:t>506</w:t>
      </w:r>
      <w:r>
        <w:t>.</w:t>
      </w:r>
      <w:r>
        <w:tab/>
        <w:t>Flues</w:t>
      </w:r>
      <w:bookmarkEnd w:id="1017"/>
      <w:bookmarkEnd w:id="1018"/>
      <w:bookmarkEnd w:id="1019"/>
      <w:bookmarkEnd w:id="1020"/>
      <w:bookmarkEnd w:id="1021"/>
      <w:bookmarkEnd w:id="1022"/>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rPr>
          <w:snapToGrid w:val="0"/>
        </w:rPr>
      </w:pPr>
      <w:bookmarkStart w:id="1023" w:name="_Toc457099227"/>
      <w:bookmarkStart w:id="1024" w:name="_Toc31688291"/>
      <w:bookmarkStart w:id="1025" w:name="_Toc133301589"/>
      <w:bookmarkStart w:id="1026" w:name="_Toc142970942"/>
      <w:bookmarkStart w:id="1027" w:name="_Toc278463629"/>
      <w:bookmarkStart w:id="1028" w:name="_Toc265670966"/>
      <w:r>
        <w:rPr>
          <w:rStyle w:val="CharSClsNo"/>
        </w:rPr>
        <w:t>507</w:t>
      </w:r>
      <w:r>
        <w:rPr>
          <w:snapToGrid w:val="0"/>
        </w:rPr>
        <w:t>.</w:t>
      </w:r>
      <w:r>
        <w:rPr>
          <w:snapToGrid w:val="0"/>
        </w:rPr>
        <w:tab/>
      </w:r>
      <w:r>
        <w:t>Hoods or canopies</w:t>
      </w:r>
      <w:bookmarkEnd w:id="1023"/>
      <w:bookmarkEnd w:id="1024"/>
      <w:bookmarkEnd w:id="1025"/>
      <w:bookmarkEnd w:id="1026"/>
      <w:bookmarkEnd w:id="1027"/>
      <w:bookmarkEnd w:id="102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rPr>
          <w:snapToGrid w:val="0"/>
        </w:rPr>
      </w:pPr>
      <w:bookmarkStart w:id="1029" w:name="_Toc457099228"/>
      <w:bookmarkStart w:id="1030" w:name="_Toc31688292"/>
      <w:bookmarkStart w:id="1031" w:name="_Toc133301590"/>
      <w:bookmarkStart w:id="1032" w:name="_Toc142970943"/>
      <w:bookmarkStart w:id="1033" w:name="_Toc278463630"/>
      <w:bookmarkStart w:id="1034" w:name="_Toc265670967"/>
      <w:r>
        <w:rPr>
          <w:rStyle w:val="CharSClsNo"/>
        </w:rPr>
        <w:t>508</w:t>
      </w:r>
      <w:r>
        <w:rPr>
          <w:snapToGrid w:val="0"/>
        </w:rPr>
        <w:t>.</w:t>
      </w:r>
      <w:r>
        <w:rPr>
          <w:snapToGrid w:val="0"/>
        </w:rPr>
        <w:tab/>
      </w:r>
      <w:r>
        <w:t>Electrical</w:t>
      </w:r>
      <w:bookmarkEnd w:id="1029"/>
      <w:bookmarkEnd w:id="1030"/>
      <w:bookmarkEnd w:id="1031"/>
      <w:bookmarkEnd w:id="1032"/>
      <w:bookmarkEnd w:id="1033"/>
      <w:bookmarkEnd w:id="1034"/>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1035" w:name="_Toc31688293"/>
      <w:bookmarkStart w:id="1036" w:name="_Toc133301591"/>
      <w:bookmarkStart w:id="1037" w:name="_Toc133301716"/>
      <w:bookmarkStart w:id="1038" w:name="_Toc133315854"/>
      <w:bookmarkStart w:id="1039" w:name="_Toc136316603"/>
      <w:bookmarkStart w:id="1040" w:name="_Toc136317042"/>
      <w:bookmarkStart w:id="1041" w:name="_Toc140548988"/>
      <w:bookmarkStart w:id="1042" w:name="_Toc140549246"/>
      <w:bookmarkStart w:id="1043" w:name="_Toc140912239"/>
      <w:bookmarkStart w:id="1044" w:name="_Toc140912361"/>
      <w:bookmarkStart w:id="1045" w:name="_Toc142970944"/>
      <w:bookmarkStart w:id="1046" w:name="_Toc170187977"/>
      <w:bookmarkStart w:id="1047" w:name="_Toc170724375"/>
      <w:bookmarkStart w:id="1048" w:name="_Toc170724496"/>
      <w:bookmarkStart w:id="1049" w:name="_Toc184116026"/>
      <w:bookmarkStart w:id="1050" w:name="_Toc184116152"/>
      <w:bookmarkStart w:id="1051" w:name="_Toc184182056"/>
      <w:bookmarkStart w:id="1052" w:name="_Toc233699474"/>
      <w:bookmarkStart w:id="1053" w:name="_Toc235610943"/>
      <w:bookmarkStart w:id="1054" w:name="_Toc236451229"/>
      <w:bookmarkStart w:id="1055" w:name="_Toc238013264"/>
      <w:bookmarkStart w:id="1056" w:name="_Toc238271004"/>
      <w:bookmarkStart w:id="1057" w:name="_Toc265670968"/>
      <w:bookmarkStart w:id="1058" w:name="_Toc278463631"/>
      <w:r>
        <w:rPr>
          <w:rStyle w:val="CharSDivNo"/>
        </w:rPr>
        <w:t>Division 6</w:t>
      </w:r>
      <w:r>
        <w:rPr>
          <w:rStyle w:val="CharDivNo"/>
        </w:rPr>
        <w:t xml:space="preserve"> — </w:t>
      </w:r>
      <w:r>
        <w:rPr>
          <w:rStyle w:val="CharSDivText"/>
        </w:rPr>
        <w:t>Additional requirements for particular appliances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Heading5"/>
        <w:rPr>
          <w:snapToGrid w:val="0"/>
        </w:rPr>
      </w:pPr>
      <w:bookmarkStart w:id="1059" w:name="_Toc457099229"/>
      <w:bookmarkStart w:id="1060" w:name="_Toc31688294"/>
      <w:bookmarkStart w:id="1061" w:name="_Toc133301592"/>
      <w:bookmarkStart w:id="1062" w:name="_Toc142970945"/>
      <w:bookmarkStart w:id="1063" w:name="_Toc278463632"/>
      <w:bookmarkStart w:id="1064" w:name="_Toc265670969"/>
      <w:r>
        <w:rPr>
          <w:rStyle w:val="CharSClsNo"/>
        </w:rPr>
        <w:t>601</w:t>
      </w:r>
      <w:r>
        <w:rPr>
          <w:snapToGrid w:val="0"/>
        </w:rPr>
        <w:t>.</w:t>
      </w:r>
      <w:r>
        <w:rPr>
          <w:snapToGrid w:val="0"/>
        </w:rPr>
        <w:tab/>
        <w:t>Cooking appliances</w:t>
      </w:r>
      <w:bookmarkEnd w:id="1059"/>
      <w:bookmarkEnd w:id="1060"/>
      <w:bookmarkEnd w:id="1061"/>
      <w:bookmarkEnd w:id="1062"/>
      <w:bookmarkEnd w:id="1063"/>
      <w:bookmarkEnd w:id="1064"/>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rPr>
          <w:snapToGrid w:val="0"/>
        </w:rPr>
      </w:pPr>
      <w:bookmarkStart w:id="1065" w:name="_Toc457099230"/>
      <w:bookmarkStart w:id="1066" w:name="_Toc31688295"/>
      <w:bookmarkStart w:id="1067" w:name="_Toc133301593"/>
      <w:bookmarkStart w:id="1068" w:name="_Toc142970946"/>
      <w:bookmarkStart w:id="1069" w:name="_Toc278463633"/>
      <w:bookmarkStart w:id="1070" w:name="_Toc265670970"/>
      <w:r>
        <w:rPr>
          <w:rStyle w:val="CharSClsNo"/>
        </w:rPr>
        <w:t>602</w:t>
      </w:r>
      <w:r>
        <w:rPr>
          <w:snapToGrid w:val="0"/>
        </w:rPr>
        <w:t>.</w:t>
      </w:r>
      <w:r>
        <w:rPr>
          <w:snapToGrid w:val="0"/>
        </w:rPr>
        <w:tab/>
        <w:t>Water heating appliances</w:t>
      </w:r>
      <w:bookmarkEnd w:id="1065"/>
      <w:bookmarkEnd w:id="1066"/>
      <w:bookmarkEnd w:id="1067"/>
      <w:bookmarkEnd w:id="1068"/>
      <w:bookmarkEnd w:id="1069"/>
      <w:bookmarkEnd w:id="107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spacing w:before="180"/>
        <w:rPr>
          <w:snapToGrid w:val="0"/>
        </w:rPr>
      </w:pPr>
      <w:bookmarkStart w:id="1071" w:name="_Toc457099231"/>
      <w:bookmarkStart w:id="1072" w:name="_Toc31688296"/>
      <w:bookmarkStart w:id="1073" w:name="_Toc133301594"/>
      <w:bookmarkStart w:id="1074" w:name="_Toc142970947"/>
      <w:bookmarkStart w:id="1075" w:name="_Toc278463634"/>
      <w:bookmarkStart w:id="1076" w:name="_Toc265670971"/>
      <w:r>
        <w:rPr>
          <w:rStyle w:val="CharSClsNo"/>
        </w:rPr>
        <w:t>603</w:t>
      </w:r>
      <w:r>
        <w:rPr>
          <w:snapToGrid w:val="0"/>
        </w:rPr>
        <w:t>.</w:t>
      </w:r>
      <w:r>
        <w:rPr>
          <w:snapToGrid w:val="0"/>
        </w:rPr>
        <w:tab/>
        <w:t>Space heating appliances</w:t>
      </w:r>
      <w:bookmarkEnd w:id="1071"/>
      <w:bookmarkEnd w:id="1072"/>
      <w:bookmarkEnd w:id="1073"/>
      <w:bookmarkEnd w:id="1074"/>
      <w:bookmarkEnd w:id="1075"/>
      <w:bookmarkEnd w:id="1076"/>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rPr>
          <w:ins w:id="1077" w:author="Master Repository Process" w:date="2021-08-28T10:39:00Z"/>
        </w:rPr>
      </w:pPr>
      <w:bookmarkStart w:id="1078" w:name="_Toc278463635"/>
      <w:bookmarkStart w:id="1079" w:name="_Toc457099232"/>
      <w:bookmarkStart w:id="1080" w:name="_Toc31688297"/>
      <w:bookmarkStart w:id="1081" w:name="_Toc133301595"/>
      <w:bookmarkStart w:id="1082" w:name="_Toc142970948"/>
      <w:ins w:id="1083" w:author="Master Repository Process" w:date="2021-08-28T10:39:00Z">
        <w:r>
          <w:rPr>
            <w:rStyle w:val="CharSClsNo"/>
          </w:rPr>
          <w:t>604A</w:t>
        </w:r>
        <w:r>
          <w:t>.</w:t>
        </w:r>
        <w:r>
          <w:rPr>
            <w:b w:val="0"/>
          </w:rPr>
          <w:tab/>
        </w:r>
        <w:r>
          <w:t>Flueless gas space heaters in schools and child care centres</w:t>
        </w:r>
        <w:bookmarkEnd w:id="1078"/>
      </w:ins>
    </w:p>
    <w:p>
      <w:pPr>
        <w:pStyle w:val="ySubsection"/>
        <w:rPr>
          <w:ins w:id="1084" w:author="Master Repository Process" w:date="2021-08-28T10:39:00Z"/>
        </w:rPr>
      </w:pPr>
      <w:ins w:id="1085" w:author="Master Repository Process" w:date="2021-08-28T10:39:00Z">
        <w:r>
          <w:tab/>
          <w:t>(1)</w:t>
        </w:r>
        <w:r>
          <w:tab/>
          <w:t xml:space="preserve">In this clause — </w:t>
        </w:r>
      </w:ins>
    </w:p>
    <w:p>
      <w:pPr>
        <w:pStyle w:val="yDefstart"/>
        <w:rPr>
          <w:ins w:id="1086" w:author="Master Repository Process" w:date="2021-08-28T10:39:00Z"/>
        </w:rPr>
      </w:pPr>
      <w:ins w:id="1087" w:author="Master Repository Process" w:date="2021-08-28T10:39:00Z">
        <w:r>
          <w:tab/>
        </w:r>
        <w:r>
          <w:rPr>
            <w:rStyle w:val="CharDefText"/>
          </w:rPr>
          <w:t>child care centre</w:t>
        </w:r>
        <w:r>
          <w:t xml:space="preserve"> means a place at which a child care service, other than a family day care service, is provided;</w:t>
        </w:r>
      </w:ins>
    </w:p>
    <w:p>
      <w:pPr>
        <w:pStyle w:val="yDefstart"/>
        <w:rPr>
          <w:ins w:id="1088" w:author="Master Repository Process" w:date="2021-08-28T10:39:00Z"/>
        </w:rPr>
      </w:pPr>
      <w:ins w:id="1089" w:author="Master Repository Process" w:date="2021-08-28T10:39:00Z">
        <w:r>
          <w:tab/>
        </w:r>
        <w:r>
          <w:rPr>
            <w:rStyle w:val="CharDefText"/>
          </w:rPr>
          <w:t>child care service</w:t>
        </w:r>
        <w:r>
          <w:t xml:space="preserve"> has the meaning given in the </w:t>
        </w:r>
        <w:r>
          <w:rPr>
            <w:i/>
          </w:rPr>
          <w:t>Child Care Services Act 2007</w:t>
        </w:r>
        <w:r>
          <w:t xml:space="preserve"> section 4;</w:t>
        </w:r>
      </w:ins>
    </w:p>
    <w:p>
      <w:pPr>
        <w:pStyle w:val="yDefstart"/>
        <w:rPr>
          <w:ins w:id="1090" w:author="Master Repository Process" w:date="2021-08-28T10:39:00Z"/>
        </w:rPr>
      </w:pPr>
      <w:ins w:id="1091" w:author="Master Repository Process" w:date="2021-08-28T10:39:00Z">
        <w:r>
          <w:tab/>
        </w:r>
        <w:r>
          <w:rPr>
            <w:rStyle w:val="CharDefText"/>
          </w:rPr>
          <w:t>family day care service</w:t>
        </w:r>
        <w:r>
          <w:t xml:space="preserve"> has the meaning given in the </w:t>
        </w:r>
        <w:r>
          <w:rPr>
            <w:i/>
          </w:rPr>
          <w:t>Child Care Services Act 2007</w:t>
        </w:r>
        <w:r>
          <w:t xml:space="preserve"> section 3;</w:t>
        </w:r>
      </w:ins>
    </w:p>
    <w:p>
      <w:pPr>
        <w:pStyle w:val="yDefstart"/>
        <w:rPr>
          <w:ins w:id="1092" w:author="Master Repository Process" w:date="2021-08-28T10:39:00Z"/>
        </w:rPr>
      </w:pPr>
      <w:ins w:id="1093" w:author="Master Repository Process" w:date="2021-08-28T10:39:00Z">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ins>
    </w:p>
    <w:p>
      <w:pPr>
        <w:pStyle w:val="ySubsection"/>
        <w:rPr>
          <w:ins w:id="1094" w:author="Master Repository Process" w:date="2021-08-28T10:39:00Z"/>
        </w:rPr>
      </w:pPr>
      <w:ins w:id="1095" w:author="Master Repository Process" w:date="2021-08-28T10:39:00Z">
        <w:r>
          <w:tab/>
          <w:t>(2)</w:t>
        </w:r>
        <w:r>
          <w:tab/>
          <w:t xml:space="preserve">A gas space heating appliance that is not fitted with a flue must not be installed in a child care centre or school except in an area — </w:t>
        </w:r>
      </w:ins>
    </w:p>
    <w:p>
      <w:pPr>
        <w:pStyle w:val="yIndenta"/>
        <w:rPr>
          <w:ins w:id="1096" w:author="Master Repository Process" w:date="2021-08-28T10:39:00Z"/>
        </w:rPr>
      </w:pPr>
      <w:ins w:id="1097" w:author="Master Repository Process" w:date="2021-08-28T10:39:00Z">
        <w:r>
          <w:tab/>
          <w:t>(a)</w:t>
        </w:r>
        <w:r>
          <w:tab/>
          <w:t>where, because of its intended use, a child or student is unlikely to be exposed to the appliance’s combustion products for more than a brief period of time, for example, a staff room or an office of a principal or counsellor; or</w:t>
        </w:r>
      </w:ins>
    </w:p>
    <w:p>
      <w:pPr>
        <w:pStyle w:val="yIndenta"/>
        <w:rPr>
          <w:ins w:id="1098" w:author="Master Repository Process" w:date="2021-08-28T10:39:00Z"/>
        </w:rPr>
      </w:pPr>
      <w:ins w:id="1099" w:author="Master Repository Process" w:date="2021-08-28T10:39:00Z">
        <w:r>
          <w:tab/>
          <w:t>(b)</w:t>
        </w:r>
        <w:r>
          <w:tab/>
          <w:t>that is large and well ventilated, for example, a gymnasium or semi</w:t>
        </w:r>
        <w:r>
          <w:noBreakHyphen/>
          <w:t>enclosed recreation area.</w:t>
        </w:r>
      </w:ins>
    </w:p>
    <w:p>
      <w:pPr>
        <w:pStyle w:val="yFootnotesection"/>
        <w:rPr>
          <w:ins w:id="1100" w:author="Master Repository Process" w:date="2021-08-28T10:39:00Z"/>
        </w:rPr>
      </w:pPr>
      <w:ins w:id="1101" w:author="Master Repository Process" w:date="2021-08-28T10:39:00Z">
        <w:r>
          <w:tab/>
          <w:t>[Clause 604A inserted in Gazette 26 Nov 2010 p. 5932.]</w:t>
        </w:r>
      </w:ins>
    </w:p>
    <w:p>
      <w:pPr>
        <w:pStyle w:val="yHeading5"/>
        <w:spacing w:before="180"/>
        <w:rPr>
          <w:snapToGrid w:val="0"/>
        </w:rPr>
      </w:pPr>
      <w:bookmarkStart w:id="1102" w:name="_Toc278463636"/>
      <w:bookmarkStart w:id="1103" w:name="_Toc265670972"/>
      <w:r>
        <w:rPr>
          <w:rStyle w:val="CharSClsNo"/>
        </w:rPr>
        <w:t>604</w:t>
      </w:r>
      <w:r>
        <w:rPr>
          <w:snapToGrid w:val="0"/>
        </w:rPr>
        <w:t>.</w:t>
      </w:r>
      <w:r>
        <w:rPr>
          <w:snapToGrid w:val="0"/>
        </w:rPr>
        <w:tab/>
        <w:t>Swimming pool heaters</w:t>
      </w:r>
      <w:bookmarkEnd w:id="1079"/>
      <w:bookmarkEnd w:id="1080"/>
      <w:bookmarkEnd w:id="1081"/>
      <w:bookmarkEnd w:id="1082"/>
      <w:bookmarkEnd w:id="1102"/>
      <w:bookmarkEnd w:id="1103"/>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rPr>
          <w:snapToGrid w:val="0"/>
        </w:rPr>
      </w:pPr>
      <w:bookmarkStart w:id="1104" w:name="_Toc31688298"/>
      <w:bookmarkStart w:id="1105" w:name="_Toc133301596"/>
      <w:bookmarkStart w:id="1106" w:name="_Toc133301721"/>
      <w:bookmarkStart w:id="1107" w:name="_Toc133315859"/>
      <w:bookmarkStart w:id="1108" w:name="_Toc136316608"/>
      <w:bookmarkStart w:id="1109" w:name="_Toc136317047"/>
      <w:bookmarkStart w:id="1110" w:name="_Toc140548993"/>
      <w:bookmarkStart w:id="1111" w:name="_Toc140549251"/>
      <w:bookmarkStart w:id="1112" w:name="_Toc140912244"/>
      <w:bookmarkStart w:id="1113" w:name="_Toc140912366"/>
      <w:bookmarkStart w:id="1114" w:name="_Toc142970949"/>
      <w:bookmarkStart w:id="1115" w:name="_Toc170187982"/>
      <w:bookmarkStart w:id="1116" w:name="_Toc170724380"/>
      <w:bookmarkStart w:id="1117" w:name="_Toc170724501"/>
      <w:bookmarkStart w:id="1118" w:name="_Toc184116031"/>
      <w:bookmarkStart w:id="1119" w:name="_Toc184116157"/>
      <w:bookmarkStart w:id="1120" w:name="_Toc184182061"/>
      <w:bookmarkStart w:id="1121" w:name="_Toc233699479"/>
      <w:bookmarkStart w:id="1122" w:name="_Toc235610948"/>
      <w:bookmarkStart w:id="1123" w:name="_Toc236451234"/>
      <w:bookmarkStart w:id="1124" w:name="_Toc238013269"/>
      <w:bookmarkStart w:id="1125" w:name="_Toc238271009"/>
      <w:bookmarkStart w:id="1126" w:name="_Toc265670973"/>
      <w:bookmarkStart w:id="1127" w:name="_Toc278463637"/>
      <w:r>
        <w:rPr>
          <w:rStyle w:val="CharSDivNo"/>
        </w:rPr>
        <w:t>Division 7</w:t>
      </w:r>
      <w:r>
        <w:rPr>
          <w:snapToGrid w:val="0"/>
        </w:rPr>
        <w:t xml:space="preserve"> — </w:t>
      </w:r>
      <w:r>
        <w:rPr>
          <w:rStyle w:val="CharSDivText"/>
        </w:rPr>
        <w:t>Caravans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Heading5"/>
        <w:rPr>
          <w:snapToGrid w:val="0"/>
        </w:rPr>
      </w:pPr>
      <w:bookmarkStart w:id="1128" w:name="_Toc457099233"/>
      <w:bookmarkStart w:id="1129" w:name="_Toc31688299"/>
      <w:bookmarkStart w:id="1130" w:name="_Toc133301597"/>
      <w:bookmarkStart w:id="1131" w:name="_Toc142970950"/>
      <w:bookmarkStart w:id="1132" w:name="_Toc278463638"/>
      <w:bookmarkStart w:id="1133" w:name="_Toc265670974"/>
      <w:r>
        <w:rPr>
          <w:rStyle w:val="CharSClsNo"/>
        </w:rPr>
        <w:t>701</w:t>
      </w:r>
      <w:r>
        <w:rPr>
          <w:snapToGrid w:val="0"/>
        </w:rPr>
        <w:t>.</w:t>
      </w:r>
      <w:r>
        <w:rPr>
          <w:snapToGrid w:val="0"/>
        </w:rPr>
        <w:tab/>
        <w:t>Application</w:t>
      </w:r>
      <w:bookmarkEnd w:id="1128"/>
      <w:bookmarkEnd w:id="1129"/>
      <w:bookmarkEnd w:id="1130"/>
      <w:bookmarkEnd w:id="1131"/>
      <w:bookmarkEnd w:id="1132"/>
      <w:bookmarkEnd w:id="113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rPr>
          <w:del w:id="1134" w:author="Master Repository Process" w:date="2021-08-28T10:39:00Z"/>
          <w:snapToGrid w:val="0"/>
        </w:rPr>
      </w:pPr>
      <w:bookmarkStart w:id="1135" w:name="_Toc457099235"/>
      <w:bookmarkStart w:id="1136" w:name="_Toc31688301"/>
      <w:bookmarkStart w:id="1137" w:name="_Toc133301599"/>
      <w:bookmarkStart w:id="1138" w:name="_Toc142970952"/>
      <w:ins w:id="1139" w:author="Master Repository Process" w:date="2021-08-28T10:39:00Z">
        <w:r>
          <w:t>[</w:t>
        </w:r>
      </w:ins>
      <w:bookmarkStart w:id="1140" w:name="_Toc457099234"/>
      <w:bookmarkStart w:id="1141" w:name="_Toc31688300"/>
      <w:bookmarkStart w:id="1142" w:name="_Toc133301598"/>
      <w:bookmarkStart w:id="1143" w:name="_Toc142970951"/>
      <w:bookmarkStart w:id="1144" w:name="_Toc265670975"/>
      <w:r>
        <w:t>702.</w:t>
      </w:r>
      <w:r>
        <w:tab/>
      </w:r>
      <w:del w:id="1145" w:author="Master Repository Process" w:date="2021-08-28T10:39:00Z">
        <w:r>
          <w:rPr>
            <w:snapToGrid w:val="0"/>
          </w:rPr>
          <w:delText>Cylinders and associated equipment</w:delText>
        </w:r>
        <w:bookmarkEnd w:id="1140"/>
        <w:bookmarkEnd w:id="1141"/>
        <w:bookmarkEnd w:id="1142"/>
        <w:bookmarkEnd w:id="1143"/>
        <w:bookmarkEnd w:id="1144"/>
      </w:del>
    </w:p>
    <w:p>
      <w:pPr>
        <w:pStyle w:val="ySubsection"/>
        <w:rPr>
          <w:del w:id="1146" w:author="Master Repository Process" w:date="2021-08-28T10:39:00Z"/>
          <w:snapToGrid w:val="0"/>
        </w:rPr>
      </w:pPr>
      <w:del w:id="1147" w:author="Master Repository Process" w:date="2021-08-28T10:39:00Z">
        <w:r>
          <w:rPr>
            <w:snapToGrid w:val="0"/>
          </w:rPr>
          <w:tab/>
          <w:delText>(1)</w:delText>
        </w:r>
        <w:r>
          <w:rPr>
            <w:snapToGrid w:val="0"/>
          </w:rPr>
          <w:tab/>
          <w:delText xml:space="preserve">If a gas cylinder, its valve and regulating equipment, or any part of a consumer’s gas installation between the cylinder and the outlet of the primary pressure regulator is mounted in a compartment or recess, the compartment or recess </w:delText>
        </w:r>
        <w:r>
          <w:delText>must be lined with a fire resistant material.</w:delText>
        </w:r>
      </w:del>
    </w:p>
    <w:p>
      <w:pPr>
        <w:pStyle w:val="yEdnotesubsection"/>
        <w:rPr>
          <w:del w:id="1148" w:author="Master Repository Process" w:date="2021-08-28T10:39:00Z"/>
        </w:rPr>
      </w:pPr>
      <w:del w:id="1149" w:author="Master Repository Process" w:date="2021-08-28T10:39:00Z">
        <w:r>
          <w:tab/>
          <w:delText>[(2)</w:delText>
        </w:r>
        <w:r>
          <w:tab/>
          <w:delText>deleted]</w:delText>
        </w:r>
      </w:del>
    </w:p>
    <w:p>
      <w:pPr>
        <w:pStyle w:val="yEdnotesection"/>
        <w:spacing w:before="240"/>
      </w:pPr>
      <w:del w:id="1150" w:author="Master Repository Process" w:date="2021-08-28T10:39:00Z">
        <w:r>
          <w:tab/>
          <w:delText>[Clause 702 amended</w:delText>
        </w:r>
      </w:del>
      <w:ins w:id="1151" w:author="Master Repository Process" w:date="2021-08-28T10:39:00Z">
        <w:r>
          <w:t>Deleted</w:t>
        </w:r>
      </w:ins>
      <w:r>
        <w:t xml:space="preserve"> in Gazette </w:t>
      </w:r>
      <w:del w:id="1152" w:author="Master Repository Process" w:date="2021-08-28T10:39:00Z">
        <w:r>
          <w:delText>19 Dec 2000</w:delText>
        </w:r>
      </w:del>
      <w:ins w:id="1153" w:author="Master Repository Process" w:date="2021-08-28T10:39:00Z">
        <w:r>
          <w:t>26 Nov 2010</w:t>
        </w:r>
      </w:ins>
      <w:r>
        <w:t xml:space="preserve"> p. </w:t>
      </w:r>
      <w:del w:id="1154" w:author="Master Repository Process" w:date="2021-08-28T10:39:00Z">
        <w:r>
          <w:delText>7281; 31 Jan 2003 p. 281</w:delText>
        </w:r>
      </w:del>
      <w:ins w:id="1155" w:author="Master Repository Process" w:date="2021-08-28T10:39:00Z">
        <w:r>
          <w:t>5933</w:t>
        </w:r>
      </w:ins>
      <w:r>
        <w:t>.]</w:t>
      </w:r>
    </w:p>
    <w:p>
      <w:pPr>
        <w:pStyle w:val="yHeading5"/>
        <w:rPr>
          <w:snapToGrid w:val="0"/>
        </w:rPr>
      </w:pPr>
      <w:bookmarkStart w:id="1156" w:name="_Toc278463639"/>
      <w:bookmarkStart w:id="1157" w:name="_Toc265670976"/>
      <w:r>
        <w:rPr>
          <w:rStyle w:val="CharSClsNo"/>
        </w:rPr>
        <w:t>703</w:t>
      </w:r>
      <w:r>
        <w:rPr>
          <w:snapToGrid w:val="0"/>
        </w:rPr>
        <w:t>.</w:t>
      </w:r>
      <w:r>
        <w:rPr>
          <w:snapToGrid w:val="0"/>
        </w:rPr>
        <w:tab/>
        <w:t>Location of appliances</w:t>
      </w:r>
      <w:bookmarkEnd w:id="1135"/>
      <w:bookmarkEnd w:id="1136"/>
      <w:bookmarkEnd w:id="1137"/>
      <w:bookmarkEnd w:id="1138"/>
      <w:bookmarkEnd w:id="1156"/>
      <w:bookmarkEnd w:id="1157"/>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158" w:name="_Toc457099236"/>
      <w:bookmarkStart w:id="1159" w:name="_Toc31688302"/>
      <w:bookmarkStart w:id="1160" w:name="_Toc133301600"/>
      <w:bookmarkStart w:id="1161" w:name="_Toc142970953"/>
      <w:bookmarkStart w:id="1162" w:name="_Toc278463640"/>
      <w:bookmarkStart w:id="1163" w:name="_Toc265670977"/>
      <w:r>
        <w:rPr>
          <w:rStyle w:val="CharSClsNo"/>
        </w:rPr>
        <w:t>704</w:t>
      </w:r>
      <w:r>
        <w:rPr>
          <w:snapToGrid w:val="0"/>
        </w:rPr>
        <w:t>.</w:t>
      </w:r>
      <w:r>
        <w:rPr>
          <w:snapToGrid w:val="0"/>
        </w:rPr>
        <w:tab/>
        <w:t>Pressure</w:t>
      </w:r>
      <w:bookmarkEnd w:id="1158"/>
      <w:bookmarkEnd w:id="1159"/>
      <w:bookmarkEnd w:id="1160"/>
      <w:bookmarkEnd w:id="1161"/>
      <w:bookmarkEnd w:id="1162"/>
      <w:bookmarkEnd w:id="1163"/>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del w:id="1164" w:author="Master Repository Process" w:date="2021-08-28T10:39:00Z"/>
          <w:snapToGrid w:val="0"/>
        </w:rPr>
      </w:pPr>
      <w:del w:id="1165" w:author="Master Repository Process" w:date="2021-08-28T10:39:00Z">
        <w:r>
          <w:rPr>
            <w:snapToGrid w:val="0"/>
          </w:rPr>
          <w:tab/>
          <w:delText>(a)</w:delText>
        </w:r>
        <w:r>
          <w:rPr>
            <w:snapToGrid w:val="0"/>
          </w:rPr>
          <w:tab/>
          <w:delText>a portable appliance that incorporates its own cylinder the installation of which is in accordance with clause 702; or</w:delText>
        </w:r>
      </w:del>
    </w:p>
    <w:p>
      <w:pPr>
        <w:pStyle w:val="yEdnotepara"/>
        <w:rPr>
          <w:ins w:id="1166" w:author="Master Repository Process" w:date="2021-08-28T10:39:00Z"/>
          <w:snapToGrid w:val="0"/>
        </w:rPr>
      </w:pPr>
      <w:ins w:id="1167" w:author="Master Repository Process" w:date="2021-08-28T10:39:00Z">
        <w:r>
          <w:rPr>
            <w:snapToGrid w:val="0"/>
          </w:rPr>
          <w:tab/>
          <w:t>[(a)</w:t>
        </w:r>
        <w:r>
          <w:rPr>
            <w:snapToGrid w:val="0"/>
          </w:rPr>
          <w:tab/>
          <w:t>deleted]</w:t>
        </w:r>
      </w:ins>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rPr>
          <w:ins w:id="1168" w:author="Master Repository Process" w:date="2021-08-28T10:39:00Z"/>
        </w:rPr>
      </w:pPr>
      <w:bookmarkStart w:id="1169" w:name="_Toc457099237"/>
      <w:bookmarkStart w:id="1170" w:name="_Toc31688303"/>
      <w:bookmarkStart w:id="1171" w:name="_Toc133301601"/>
      <w:bookmarkStart w:id="1172" w:name="_Toc142970954"/>
      <w:ins w:id="1173" w:author="Master Repository Process" w:date="2021-08-28T10:39:00Z">
        <w:r>
          <w:tab/>
          <w:t>[Clause 704 amended in Gazette 26 Nov 2010 p. 5933.]</w:t>
        </w:r>
      </w:ins>
    </w:p>
    <w:p>
      <w:pPr>
        <w:pStyle w:val="yHeading5"/>
        <w:rPr>
          <w:snapToGrid w:val="0"/>
        </w:rPr>
      </w:pPr>
      <w:bookmarkStart w:id="1174" w:name="_Toc278463641"/>
      <w:bookmarkStart w:id="1175" w:name="_Toc265670978"/>
      <w:r>
        <w:rPr>
          <w:rStyle w:val="CharSClsNo"/>
        </w:rPr>
        <w:t>705</w:t>
      </w:r>
      <w:r>
        <w:rPr>
          <w:snapToGrid w:val="0"/>
        </w:rPr>
        <w:t>.</w:t>
      </w:r>
      <w:r>
        <w:rPr>
          <w:snapToGrid w:val="0"/>
        </w:rPr>
        <w:tab/>
        <w:t>Warnings</w:t>
      </w:r>
      <w:bookmarkEnd w:id="1169"/>
      <w:bookmarkEnd w:id="1170"/>
      <w:bookmarkEnd w:id="1171"/>
      <w:bookmarkEnd w:id="1172"/>
      <w:bookmarkEnd w:id="1174"/>
      <w:bookmarkEnd w:id="1175"/>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1176" w:name="_Toc31688304"/>
      <w:r>
        <w:tab/>
        <w:t>[Clause 705 amended in Gazette 19 Dec 2000 p. 7281; 31 Jan 2003 p. 281; 21 Apr 2006 p. 1580.]</w:t>
      </w:r>
    </w:p>
    <w:p>
      <w:pPr>
        <w:pStyle w:val="yHeading3"/>
      </w:pPr>
      <w:bookmarkStart w:id="1177" w:name="_Toc133301602"/>
      <w:bookmarkStart w:id="1178" w:name="_Toc133301727"/>
      <w:bookmarkStart w:id="1179" w:name="_Toc133315865"/>
      <w:bookmarkStart w:id="1180" w:name="_Toc136316614"/>
      <w:bookmarkStart w:id="1181" w:name="_Toc136317053"/>
      <w:bookmarkStart w:id="1182" w:name="_Toc140548999"/>
      <w:bookmarkStart w:id="1183" w:name="_Toc140549257"/>
      <w:bookmarkStart w:id="1184" w:name="_Toc140912250"/>
      <w:bookmarkStart w:id="1185" w:name="_Toc140912372"/>
      <w:bookmarkStart w:id="1186" w:name="_Toc142970955"/>
      <w:bookmarkStart w:id="1187" w:name="_Toc170187988"/>
      <w:bookmarkStart w:id="1188" w:name="_Toc170724386"/>
      <w:bookmarkStart w:id="1189" w:name="_Toc170724507"/>
      <w:bookmarkStart w:id="1190" w:name="_Toc184116037"/>
      <w:bookmarkStart w:id="1191" w:name="_Toc184116163"/>
      <w:bookmarkStart w:id="1192" w:name="_Toc184182067"/>
      <w:bookmarkStart w:id="1193" w:name="_Toc233699485"/>
      <w:bookmarkStart w:id="1194" w:name="_Toc235610954"/>
      <w:bookmarkStart w:id="1195" w:name="_Toc236451240"/>
      <w:bookmarkStart w:id="1196" w:name="_Toc238013275"/>
      <w:bookmarkStart w:id="1197" w:name="_Toc238271015"/>
      <w:bookmarkStart w:id="1198" w:name="_Toc265670979"/>
      <w:bookmarkStart w:id="1199" w:name="_Toc278463642"/>
      <w:r>
        <w:rPr>
          <w:rStyle w:val="CharSDivNo"/>
        </w:rPr>
        <w:t>Division 8</w:t>
      </w:r>
      <w:r>
        <w:rPr>
          <w:rStyle w:val="CharDivNo"/>
        </w:rPr>
        <w:t xml:space="preserve"> — </w:t>
      </w:r>
      <w:r>
        <w:rPr>
          <w:rStyle w:val="CharSDivText"/>
        </w:rPr>
        <w:t>Marine craft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Heading5"/>
        <w:rPr>
          <w:snapToGrid w:val="0"/>
        </w:rPr>
      </w:pPr>
      <w:bookmarkStart w:id="1200" w:name="_Toc457099238"/>
      <w:bookmarkStart w:id="1201" w:name="_Toc31688305"/>
      <w:bookmarkStart w:id="1202" w:name="_Toc133301603"/>
      <w:bookmarkStart w:id="1203" w:name="_Toc142970956"/>
      <w:bookmarkStart w:id="1204" w:name="_Toc278463643"/>
      <w:bookmarkStart w:id="1205" w:name="_Toc265670980"/>
      <w:r>
        <w:rPr>
          <w:rStyle w:val="CharSClsNo"/>
        </w:rPr>
        <w:t>801</w:t>
      </w:r>
      <w:r>
        <w:rPr>
          <w:snapToGrid w:val="0"/>
        </w:rPr>
        <w:t>.</w:t>
      </w:r>
      <w:r>
        <w:rPr>
          <w:snapToGrid w:val="0"/>
        </w:rPr>
        <w:tab/>
        <w:t>Application</w:t>
      </w:r>
      <w:bookmarkEnd w:id="1200"/>
      <w:bookmarkEnd w:id="1201"/>
      <w:bookmarkEnd w:id="1202"/>
      <w:bookmarkEnd w:id="1203"/>
      <w:bookmarkEnd w:id="1204"/>
      <w:bookmarkEnd w:id="1205"/>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rPr>
          <w:snapToGrid w:val="0"/>
        </w:rPr>
      </w:pPr>
      <w:bookmarkStart w:id="1206" w:name="_Toc457099239"/>
      <w:bookmarkStart w:id="1207" w:name="_Toc31688306"/>
      <w:bookmarkStart w:id="1208" w:name="_Toc133301604"/>
      <w:bookmarkStart w:id="1209" w:name="_Toc142970957"/>
      <w:bookmarkStart w:id="1210" w:name="_Toc278463644"/>
      <w:bookmarkStart w:id="1211" w:name="_Toc265670981"/>
      <w:r>
        <w:rPr>
          <w:rStyle w:val="CharSClsNo"/>
        </w:rPr>
        <w:t>802</w:t>
      </w:r>
      <w:r>
        <w:rPr>
          <w:snapToGrid w:val="0"/>
        </w:rPr>
        <w:t>.</w:t>
      </w:r>
      <w:r>
        <w:rPr>
          <w:snapToGrid w:val="0"/>
        </w:rPr>
        <w:tab/>
        <w:t>Accessibility</w:t>
      </w:r>
      <w:bookmarkEnd w:id="1206"/>
      <w:bookmarkEnd w:id="1207"/>
      <w:bookmarkEnd w:id="1208"/>
      <w:bookmarkEnd w:id="1209"/>
      <w:bookmarkEnd w:id="1210"/>
      <w:bookmarkEnd w:id="121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212" w:name="_Toc457099240"/>
      <w:bookmarkStart w:id="1213" w:name="_Toc31688307"/>
      <w:bookmarkStart w:id="1214" w:name="_Toc133301605"/>
      <w:bookmarkStart w:id="1215" w:name="_Toc142970958"/>
      <w:bookmarkStart w:id="1216" w:name="_Toc278463645"/>
      <w:bookmarkStart w:id="1217" w:name="_Toc265670982"/>
      <w:r>
        <w:rPr>
          <w:rStyle w:val="CharSClsNo"/>
        </w:rPr>
        <w:t>803</w:t>
      </w:r>
      <w:r>
        <w:rPr>
          <w:snapToGrid w:val="0"/>
        </w:rPr>
        <w:t>.</w:t>
      </w:r>
      <w:r>
        <w:rPr>
          <w:snapToGrid w:val="0"/>
        </w:rPr>
        <w:tab/>
        <w:t>Cylinders and associated equipment</w:t>
      </w:r>
      <w:bookmarkEnd w:id="1212"/>
      <w:bookmarkEnd w:id="1213"/>
      <w:bookmarkEnd w:id="1214"/>
      <w:bookmarkEnd w:id="1215"/>
      <w:bookmarkEnd w:id="1216"/>
      <w:bookmarkEnd w:id="121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1218" w:name="_Toc457099241"/>
      <w:bookmarkStart w:id="1219" w:name="_Toc31688308"/>
      <w:bookmarkStart w:id="1220" w:name="_Toc133301606"/>
      <w:bookmarkStart w:id="1221" w:name="_Toc142970959"/>
      <w:bookmarkStart w:id="1222" w:name="_Toc278463646"/>
      <w:bookmarkStart w:id="1223" w:name="_Toc265670983"/>
      <w:r>
        <w:rPr>
          <w:rStyle w:val="CharSClsNo"/>
        </w:rPr>
        <w:t>804</w:t>
      </w:r>
      <w:r>
        <w:rPr>
          <w:snapToGrid w:val="0"/>
        </w:rPr>
        <w:t>.</w:t>
      </w:r>
      <w:r>
        <w:rPr>
          <w:snapToGrid w:val="0"/>
        </w:rPr>
        <w:tab/>
        <w:t>Restricted spaces</w:t>
      </w:r>
      <w:bookmarkEnd w:id="1218"/>
      <w:bookmarkEnd w:id="1219"/>
      <w:bookmarkEnd w:id="1220"/>
      <w:bookmarkEnd w:id="1221"/>
      <w:bookmarkEnd w:id="1222"/>
      <w:bookmarkEnd w:id="122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224" w:name="_Toc457099242"/>
      <w:bookmarkStart w:id="1225" w:name="_Toc31688309"/>
      <w:bookmarkStart w:id="1226" w:name="_Toc133301607"/>
      <w:bookmarkStart w:id="1227" w:name="_Toc142970960"/>
      <w:bookmarkStart w:id="1228" w:name="_Toc278463647"/>
      <w:bookmarkStart w:id="1229" w:name="_Toc265670984"/>
      <w:r>
        <w:rPr>
          <w:rStyle w:val="CharSClsNo"/>
        </w:rPr>
        <w:t>805</w:t>
      </w:r>
      <w:r>
        <w:rPr>
          <w:snapToGrid w:val="0"/>
        </w:rPr>
        <w:t>.</w:t>
      </w:r>
      <w:r>
        <w:rPr>
          <w:snapToGrid w:val="0"/>
        </w:rPr>
        <w:tab/>
        <w:t>Fitting lines</w:t>
      </w:r>
      <w:bookmarkEnd w:id="1224"/>
      <w:bookmarkEnd w:id="1225"/>
      <w:bookmarkEnd w:id="1226"/>
      <w:bookmarkEnd w:id="1227"/>
      <w:bookmarkEnd w:id="1228"/>
      <w:bookmarkEnd w:id="1229"/>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230" w:name="_Toc457099243"/>
      <w:bookmarkStart w:id="1231" w:name="_Toc31688310"/>
      <w:bookmarkStart w:id="1232" w:name="_Toc133301608"/>
      <w:bookmarkStart w:id="1233" w:name="_Toc142970961"/>
      <w:bookmarkStart w:id="1234" w:name="_Toc278463648"/>
      <w:bookmarkStart w:id="1235" w:name="_Toc265670985"/>
      <w:r>
        <w:rPr>
          <w:rStyle w:val="CharSClsNo"/>
        </w:rPr>
        <w:t>806</w:t>
      </w:r>
      <w:r>
        <w:rPr>
          <w:snapToGrid w:val="0"/>
        </w:rPr>
        <w:t>.</w:t>
      </w:r>
      <w:r>
        <w:rPr>
          <w:snapToGrid w:val="0"/>
        </w:rPr>
        <w:tab/>
        <w:t>Location of appliances</w:t>
      </w:r>
      <w:bookmarkEnd w:id="1230"/>
      <w:bookmarkEnd w:id="1231"/>
      <w:bookmarkEnd w:id="1232"/>
      <w:bookmarkEnd w:id="1233"/>
      <w:bookmarkEnd w:id="1234"/>
      <w:bookmarkEnd w:id="123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236" w:name="_Toc457099244"/>
      <w:bookmarkStart w:id="1237" w:name="_Toc31688311"/>
      <w:bookmarkStart w:id="1238" w:name="_Toc133301609"/>
      <w:bookmarkStart w:id="1239" w:name="_Toc142970962"/>
      <w:bookmarkStart w:id="1240" w:name="_Toc278463649"/>
      <w:bookmarkStart w:id="1241" w:name="_Toc265670986"/>
      <w:r>
        <w:rPr>
          <w:rStyle w:val="CharSClsNo"/>
        </w:rPr>
        <w:t>807</w:t>
      </w:r>
      <w:r>
        <w:rPr>
          <w:snapToGrid w:val="0"/>
        </w:rPr>
        <w:t>.</w:t>
      </w:r>
      <w:r>
        <w:rPr>
          <w:snapToGrid w:val="0"/>
        </w:rPr>
        <w:tab/>
        <w:t>Pressure</w:t>
      </w:r>
      <w:bookmarkEnd w:id="1236"/>
      <w:bookmarkEnd w:id="1237"/>
      <w:bookmarkEnd w:id="1238"/>
      <w:bookmarkEnd w:id="1239"/>
      <w:bookmarkEnd w:id="1240"/>
      <w:bookmarkEnd w:id="124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1242" w:name="_Toc457099245"/>
      <w:bookmarkStart w:id="1243" w:name="_Toc31688312"/>
      <w:bookmarkStart w:id="1244" w:name="_Toc133301610"/>
      <w:bookmarkStart w:id="1245" w:name="_Toc142970963"/>
      <w:bookmarkStart w:id="1246" w:name="_Toc278463650"/>
      <w:bookmarkStart w:id="1247" w:name="_Toc265670987"/>
      <w:r>
        <w:rPr>
          <w:rStyle w:val="CharSClsNo"/>
        </w:rPr>
        <w:t>808</w:t>
      </w:r>
      <w:r>
        <w:rPr>
          <w:snapToGrid w:val="0"/>
        </w:rPr>
        <w:t>.</w:t>
      </w:r>
      <w:r>
        <w:rPr>
          <w:snapToGrid w:val="0"/>
        </w:rPr>
        <w:tab/>
        <w:t>Ventilation</w:t>
      </w:r>
      <w:bookmarkEnd w:id="1242"/>
      <w:bookmarkEnd w:id="1243"/>
      <w:bookmarkEnd w:id="1244"/>
      <w:bookmarkEnd w:id="1245"/>
      <w:bookmarkEnd w:id="1246"/>
      <w:bookmarkEnd w:id="124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248" w:name="_Toc457099246"/>
      <w:bookmarkStart w:id="1249" w:name="_Toc31688313"/>
      <w:bookmarkStart w:id="1250" w:name="_Toc133301611"/>
      <w:bookmarkStart w:id="1251" w:name="_Toc142970964"/>
      <w:bookmarkStart w:id="1252" w:name="_Toc278463651"/>
      <w:bookmarkStart w:id="1253" w:name="_Toc265670988"/>
      <w:r>
        <w:rPr>
          <w:rStyle w:val="CharSClsNo"/>
        </w:rPr>
        <w:t>809</w:t>
      </w:r>
      <w:r>
        <w:rPr>
          <w:snapToGrid w:val="0"/>
        </w:rPr>
        <w:t>.</w:t>
      </w:r>
      <w:r>
        <w:rPr>
          <w:snapToGrid w:val="0"/>
        </w:rPr>
        <w:tab/>
        <w:t>Flues</w:t>
      </w:r>
      <w:bookmarkEnd w:id="1248"/>
      <w:bookmarkEnd w:id="1249"/>
      <w:bookmarkEnd w:id="1250"/>
      <w:bookmarkEnd w:id="1251"/>
      <w:bookmarkEnd w:id="1252"/>
      <w:bookmarkEnd w:id="1253"/>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254" w:name="_Toc457099247"/>
      <w:bookmarkStart w:id="1255" w:name="_Toc31688314"/>
      <w:bookmarkStart w:id="1256" w:name="_Toc133301612"/>
      <w:bookmarkStart w:id="1257" w:name="_Toc142970965"/>
      <w:bookmarkStart w:id="1258" w:name="_Toc278463652"/>
      <w:bookmarkStart w:id="1259" w:name="_Toc265670989"/>
      <w:r>
        <w:rPr>
          <w:rStyle w:val="CharSClsNo"/>
        </w:rPr>
        <w:t>810</w:t>
      </w:r>
      <w:r>
        <w:rPr>
          <w:snapToGrid w:val="0"/>
        </w:rPr>
        <w:t>.</w:t>
      </w:r>
      <w:r>
        <w:rPr>
          <w:snapToGrid w:val="0"/>
        </w:rPr>
        <w:tab/>
        <w:t>Water or room heaters</w:t>
      </w:r>
      <w:bookmarkEnd w:id="1254"/>
      <w:bookmarkEnd w:id="1255"/>
      <w:bookmarkEnd w:id="1256"/>
      <w:bookmarkEnd w:id="1257"/>
      <w:bookmarkEnd w:id="1258"/>
      <w:bookmarkEnd w:id="125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260" w:name="_Toc457099248"/>
      <w:bookmarkStart w:id="1261" w:name="_Toc31688315"/>
      <w:bookmarkStart w:id="1262" w:name="_Toc133301613"/>
      <w:bookmarkStart w:id="1263" w:name="_Toc142970966"/>
      <w:bookmarkStart w:id="1264" w:name="_Toc278463653"/>
      <w:bookmarkStart w:id="1265" w:name="_Toc265670990"/>
      <w:r>
        <w:rPr>
          <w:rStyle w:val="CharSClsNo"/>
        </w:rPr>
        <w:t>811</w:t>
      </w:r>
      <w:r>
        <w:rPr>
          <w:snapToGrid w:val="0"/>
        </w:rPr>
        <w:t>.</w:t>
      </w:r>
      <w:r>
        <w:rPr>
          <w:snapToGrid w:val="0"/>
        </w:rPr>
        <w:tab/>
        <w:t>Cooking appliances</w:t>
      </w:r>
      <w:bookmarkEnd w:id="1260"/>
      <w:bookmarkEnd w:id="1261"/>
      <w:bookmarkEnd w:id="1262"/>
      <w:bookmarkEnd w:id="1263"/>
      <w:bookmarkEnd w:id="1264"/>
      <w:bookmarkEnd w:id="1265"/>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266" w:name="_Toc457099249"/>
      <w:bookmarkStart w:id="1267" w:name="_Toc31688316"/>
      <w:bookmarkStart w:id="1268" w:name="_Toc133301614"/>
      <w:bookmarkStart w:id="1269" w:name="_Toc142970967"/>
      <w:bookmarkStart w:id="1270" w:name="_Toc278463654"/>
      <w:bookmarkStart w:id="1271" w:name="_Toc265670991"/>
      <w:r>
        <w:rPr>
          <w:rStyle w:val="CharSClsNo"/>
        </w:rPr>
        <w:t>812</w:t>
      </w:r>
      <w:r>
        <w:rPr>
          <w:snapToGrid w:val="0"/>
        </w:rPr>
        <w:t>.</w:t>
      </w:r>
      <w:r>
        <w:rPr>
          <w:snapToGrid w:val="0"/>
        </w:rPr>
        <w:tab/>
        <w:t>Warnings</w:t>
      </w:r>
      <w:bookmarkEnd w:id="1266"/>
      <w:bookmarkEnd w:id="1267"/>
      <w:bookmarkEnd w:id="1268"/>
      <w:bookmarkEnd w:id="1269"/>
      <w:bookmarkEnd w:id="1270"/>
      <w:bookmarkEnd w:id="127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1272" w:name="_Toc133301616"/>
      <w:bookmarkStart w:id="1273" w:name="_Toc133301741"/>
      <w:bookmarkStart w:id="1274" w:name="_Toc133315878"/>
      <w:bookmarkStart w:id="1275" w:name="_Toc136316627"/>
      <w:bookmarkStart w:id="1276" w:name="_Toc136317066"/>
    </w:p>
    <w:p>
      <w:pPr>
        <w:pStyle w:val="yScheduleHeading"/>
      </w:pPr>
      <w:bookmarkStart w:id="1277" w:name="UpToHere"/>
      <w:bookmarkStart w:id="1278" w:name="_Toc278463655"/>
      <w:bookmarkStart w:id="1279" w:name="_Toc140549012"/>
      <w:bookmarkStart w:id="1280" w:name="_Toc140549270"/>
      <w:bookmarkStart w:id="1281" w:name="_Toc140912263"/>
      <w:bookmarkStart w:id="1282" w:name="_Toc140912385"/>
      <w:bookmarkStart w:id="1283" w:name="_Toc142970968"/>
      <w:bookmarkStart w:id="1284" w:name="_Toc170188001"/>
      <w:bookmarkStart w:id="1285" w:name="_Toc170724399"/>
      <w:bookmarkStart w:id="1286" w:name="_Toc170724520"/>
      <w:bookmarkStart w:id="1287" w:name="_Toc184116050"/>
      <w:bookmarkStart w:id="1288" w:name="_Toc184116176"/>
      <w:bookmarkStart w:id="1289" w:name="_Toc184182080"/>
      <w:bookmarkStart w:id="1290" w:name="_Toc233699498"/>
      <w:bookmarkStart w:id="1291" w:name="_Toc235610967"/>
      <w:bookmarkStart w:id="1292" w:name="_Toc236451253"/>
      <w:bookmarkStart w:id="1293" w:name="_Toc238013288"/>
      <w:bookmarkStart w:id="1294" w:name="_Toc238271028"/>
      <w:bookmarkStart w:id="1295" w:name="_Toc265670992"/>
      <w:bookmarkEnd w:id="1272"/>
      <w:bookmarkEnd w:id="1273"/>
      <w:bookmarkEnd w:id="1274"/>
      <w:bookmarkEnd w:id="1275"/>
      <w:bookmarkEnd w:id="1276"/>
      <w:bookmarkEnd w:id="1277"/>
      <w:r>
        <w:rPr>
          <w:rStyle w:val="CharSchNo"/>
        </w:rPr>
        <w:t>Schedule 7</w:t>
      </w:r>
      <w:r>
        <w:rPr>
          <w:rStyle w:val="CharSDivNo"/>
        </w:rPr>
        <w:t> </w:t>
      </w:r>
      <w:r>
        <w:t>—</w:t>
      </w:r>
      <w:r>
        <w:rPr>
          <w:rStyle w:val="CharSDivText"/>
        </w:rPr>
        <w:t> </w:t>
      </w:r>
      <w:del w:id="1296" w:author="Master Repository Process" w:date="2021-08-28T10:39:00Z">
        <w:r>
          <w:rPr>
            <w:rStyle w:val="CharSchText"/>
          </w:rPr>
          <w:delText>Codes and standards</w:delText>
        </w:r>
      </w:del>
      <w:ins w:id="1297" w:author="Master Repository Process" w:date="2021-08-28T10:39:00Z">
        <w:r>
          <w:rPr>
            <w:rStyle w:val="CharSchText"/>
          </w:rPr>
          <w:t>Standards</w:t>
        </w:r>
      </w:ins>
      <w:r>
        <w:rPr>
          <w:rStyle w:val="CharSchText"/>
        </w:rPr>
        <w:t xml:space="preserve"> containing requirements for consumers’ gas installations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ShoulderClause"/>
        <w:spacing w:after="120"/>
      </w:pPr>
      <w:r>
        <w:t>[r. 32(1)(b)]</w:t>
      </w:r>
    </w:p>
    <w:p>
      <w:pPr>
        <w:pStyle w:val="yFootnotesection"/>
        <w:spacing w:after="120"/>
      </w:pPr>
      <w:r>
        <w:tab/>
        <w:t xml:space="preserve">[Heading inserted in Gazette </w:t>
      </w:r>
      <w:del w:id="1298" w:author="Master Repository Process" w:date="2021-08-28T10:39:00Z">
        <w:r>
          <w:delText>21 Apr 2006</w:delText>
        </w:r>
      </w:del>
      <w:ins w:id="1299" w:author="Master Repository Process" w:date="2021-08-28T10:39:00Z">
        <w:r>
          <w:t>26 Nov 2010</w:t>
        </w:r>
      </w:ins>
      <w:r>
        <w:t xml:space="preserve"> p. </w:t>
      </w:r>
      <w:del w:id="1300" w:author="Master Repository Process" w:date="2021-08-28T10:39:00Z">
        <w:r>
          <w:delText>1580</w:delText>
        </w:r>
      </w:del>
      <w:ins w:id="1301" w:author="Master Repository Process" w:date="2021-08-28T10:39:00Z">
        <w:r>
          <w:t>5933</w:t>
        </w:r>
      </w:ins>
      <w:r>
        <w:t>.]</w:t>
      </w:r>
    </w:p>
    <w:tbl>
      <w:tblPr>
        <w:tblW w:w="0" w:type="auto"/>
        <w:tblInd w:w="817" w:type="dxa"/>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bottom w:val="single" w:sz="4" w:space="0" w:color="auto"/>
            </w:tcBorders>
            <w:cellIns w:id="1302" w:author="Master Repository Process" w:date="2021-08-28T10:39:00Z"/>
          </w:tcPr>
          <w:p>
            <w:pPr>
              <w:pStyle w:val="yTableNAm"/>
              <w:rPr>
                <w:b/>
                <w:bCs/>
              </w:rPr>
            </w:pPr>
            <w:ins w:id="1303" w:author="Master Repository Process" w:date="2021-08-28T10:39:00Z">
              <w:r>
                <w:rPr>
                  <w:b/>
                  <w:bCs/>
                </w:rPr>
                <w:t>Item</w:t>
              </w:r>
            </w:ins>
          </w:p>
        </w:tc>
        <w:tc>
          <w:tcPr>
            <w:tcW w:w="3969" w:type="dxa"/>
            <w:tcBorders>
              <w:top w:val="single" w:sz="4" w:space="0" w:color="auto"/>
              <w:bottom w:val="single" w:sz="4" w:space="0" w:color="auto"/>
            </w:tcBorders>
          </w:tcPr>
          <w:p>
            <w:pPr>
              <w:pStyle w:val="yTableNAm"/>
              <w:jc w:val="center"/>
              <w:rPr>
                <w:b/>
                <w:bCs/>
              </w:rPr>
            </w:pPr>
            <w:r>
              <w:rPr>
                <w:b/>
                <w:bCs/>
              </w:rPr>
              <w:t>Title</w:t>
            </w:r>
          </w:p>
        </w:tc>
        <w:tc>
          <w:tcPr>
            <w:tcW w:w="1559" w:type="dxa"/>
            <w:tcBorders>
              <w:top w:val="single" w:sz="4" w:space="0" w:color="auto"/>
              <w:bottom w:val="single" w:sz="4" w:space="0" w:color="auto"/>
            </w:tcBorders>
          </w:tcPr>
          <w:p>
            <w:pPr>
              <w:pStyle w:val="yTableNAm"/>
              <w:jc w:val="center"/>
              <w:rPr>
                <w:b/>
                <w:bCs/>
              </w:rPr>
            </w:pPr>
            <w:del w:id="1304" w:author="Master Repository Process" w:date="2021-08-28T10:39:00Z">
              <w:r>
                <w:rPr>
                  <w:b/>
                  <w:bCs/>
                </w:rPr>
                <w:delText xml:space="preserve">Code or </w:delText>
              </w:r>
            </w:del>
            <w:r>
              <w:rPr>
                <w:b/>
                <w:bCs/>
              </w:rPr>
              <w:t>Standard</w:t>
            </w:r>
          </w:p>
        </w:tc>
      </w:tr>
      <w:tr>
        <w:tc>
          <w:tcPr>
            <w:tcW w:w="709" w:type="dxa"/>
            <w:tcBorders>
              <w:top w:val="single" w:sz="4" w:space="0" w:color="auto"/>
            </w:tcBorders>
            <w:cellIns w:id="1305" w:author="Master Repository Process" w:date="2021-08-28T10:39:00Z"/>
          </w:tcPr>
          <w:p>
            <w:pPr>
              <w:pStyle w:val="yTableNAm"/>
            </w:pPr>
            <w:ins w:id="1306" w:author="Master Repository Process" w:date="2021-08-28T10:39:00Z">
              <w:r>
                <w:t>1.</w:t>
              </w:r>
            </w:ins>
          </w:p>
        </w:tc>
        <w:tc>
          <w:tcPr>
            <w:tcW w:w="3969" w:type="dxa"/>
            <w:tcBorders>
              <w:top w:val="single" w:sz="4" w:space="0" w:color="auto"/>
            </w:tcBorders>
          </w:tcPr>
          <w:p>
            <w:pPr>
              <w:pStyle w:val="yTableNAm"/>
            </w:pPr>
            <w:r>
              <w:t xml:space="preserve">Gas </w:t>
            </w:r>
            <w:del w:id="1307" w:author="Master Repository Process" w:date="2021-08-28T10:39:00Z">
              <w:r>
                <w:delText>Installations Code</w:delText>
              </w:r>
            </w:del>
            <w:ins w:id="1308" w:author="Master Repository Process" w:date="2021-08-28T10:39:00Z">
              <w:r>
                <w:t>installations</w:t>
              </w:r>
            </w:ins>
          </w:p>
        </w:tc>
        <w:tc>
          <w:tcPr>
            <w:tcW w:w="1559" w:type="dxa"/>
            <w:tcBorders>
              <w:top w:val="single" w:sz="4" w:space="0" w:color="auto"/>
            </w:tcBorders>
          </w:tcPr>
          <w:p>
            <w:pPr>
              <w:pStyle w:val="yTableNAm"/>
            </w:pPr>
            <w:del w:id="1309" w:author="Master Repository Process" w:date="2021-08-28T10:39:00Z">
              <w:r>
                <w:delText>AG 601</w:delText>
              </w:r>
              <w:r>
                <w:br/>
              </w:r>
            </w:del>
            <w:r>
              <w:t>AS 5601</w:t>
            </w:r>
          </w:p>
        </w:tc>
      </w:tr>
      <w:tr>
        <w:tc>
          <w:tcPr>
            <w:tcW w:w="709" w:type="dxa"/>
            <w:cellIns w:id="1310" w:author="Master Repository Process" w:date="2021-08-28T10:39:00Z"/>
          </w:tcPr>
          <w:p>
            <w:pPr>
              <w:pStyle w:val="yTableNAm"/>
            </w:pPr>
            <w:ins w:id="1311" w:author="Master Repository Process" w:date="2021-08-28T10:39:00Z">
              <w:r>
                <w:t>2.</w:t>
              </w:r>
            </w:ins>
          </w:p>
        </w:tc>
        <w:tc>
          <w:tcPr>
            <w:tcW w:w="3969" w:type="dxa"/>
          </w:tcPr>
          <w:p>
            <w:pPr>
              <w:pStyle w:val="yTableNAm"/>
            </w:pPr>
            <w:r>
              <w:t>Industrial and commercial gas</w:t>
            </w:r>
            <w:r>
              <w:noBreakHyphen/>
              <w:t>fired appliances</w:t>
            </w:r>
          </w:p>
        </w:tc>
        <w:tc>
          <w:tcPr>
            <w:tcW w:w="1559" w:type="dxa"/>
          </w:tcPr>
          <w:p>
            <w:pPr>
              <w:pStyle w:val="yTableNAm"/>
            </w:pPr>
            <w:del w:id="1312" w:author="Master Repository Process" w:date="2021-08-28T10:39:00Z">
              <w:r>
                <w:delText>AG 501</w:delText>
              </w:r>
            </w:del>
            <w:r>
              <w:br/>
              <w:t>AS 3814</w:t>
            </w:r>
          </w:p>
        </w:tc>
      </w:tr>
      <w:tr>
        <w:tc>
          <w:tcPr>
            <w:tcW w:w="709" w:type="dxa"/>
            <w:cellIns w:id="1313" w:author="Master Repository Process" w:date="2021-08-28T10:39:00Z"/>
          </w:tcPr>
          <w:p>
            <w:pPr>
              <w:pStyle w:val="yTableNAm"/>
            </w:pPr>
            <w:ins w:id="1314" w:author="Master Repository Process" w:date="2021-08-28T10:39:00Z">
              <w:r>
                <w:t>3.</w:t>
              </w:r>
            </w:ins>
          </w:p>
        </w:tc>
        <w:tc>
          <w:tcPr>
            <w:tcW w:w="3969" w:type="dxa"/>
          </w:tcPr>
          <w:p>
            <w:pPr>
              <w:pStyle w:val="yTableNAm"/>
            </w:pPr>
            <w:r>
              <w:t>Storage and handling of LP Gas</w:t>
            </w:r>
          </w:p>
        </w:tc>
        <w:tc>
          <w:tcPr>
            <w:tcW w:w="1559" w:type="dxa"/>
          </w:tcPr>
          <w:p>
            <w:pPr>
              <w:pStyle w:val="yTableNAm"/>
            </w:pPr>
            <w:r>
              <w:t>AS/NZS</w:t>
            </w:r>
            <w:del w:id="1315" w:author="Master Repository Process" w:date="2021-08-28T10:39:00Z">
              <w:r>
                <w:delText> </w:delText>
              </w:r>
            </w:del>
            <w:ins w:id="1316" w:author="Master Repository Process" w:date="2021-08-28T10:39:00Z">
              <w:r>
                <w:t xml:space="preserve"> </w:t>
              </w:r>
            </w:ins>
            <w:r>
              <w:t>1596</w:t>
            </w:r>
          </w:p>
        </w:tc>
      </w:tr>
      <w:tr>
        <w:tc>
          <w:tcPr>
            <w:tcW w:w="709" w:type="dxa"/>
            <w:cellIns w:id="1317" w:author="Master Repository Process" w:date="2021-08-28T10:39:00Z"/>
          </w:tcPr>
          <w:p>
            <w:pPr>
              <w:pStyle w:val="yTableNAm"/>
            </w:pPr>
            <w:ins w:id="1318" w:author="Master Repository Process" w:date="2021-08-28T10:39:00Z">
              <w:r>
                <w:t>4.</w:t>
              </w:r>
            </w:ins>
          </w:p>
        </w:tc>
        <w:tc>
          <w:tcPr>
            <w:tcW w:w="3969" w:type="dxa"/>
          </w:tcPr>
          <w:p>
            <w:pPr>
              <w:pStyle w:val="yTableNAm"/>
            </w:pPr>
            <w:r>
              <w:t>LP Gas fuel systems for marine engines</w:t>
            </w:r>
          </w:p>
        </w:tc>
        <w:tc>
          <w:tcPr>
            <w:tcW w:w="1559" w:type="dxa"/>
          </w:tcPr>
          <w:p>
            <w:pPr>
              <w:pStyle w:val="yTableNAm"/>
            </w:pPr>
            <w:r>
              <w:t>AS 4732</w:t>
            </w:r>
          </w:p>
        </w:tc>
      </w:tr>
      <w:tr>
        <w:tc>
          <w:tcPr>
            <w:tcW w:w="709" w:type="dxa"/>
            <w:cellIns w:id="1319" w:author="Master Repository Process" w:date="2021-08-28T10:39:00Z"/>
          </w:tcPr>
          <w:p>
            <w:pPr>
              <w:pStyle w:val="yTableNAm"/>
            </w:pPr>
            <w:ins w:id="1320" w:author="Master Repository Process" w:date="2021-08-28T10:39:00Z">
              <w:r>
                <w:t>5.</w:t>
              </w:r>
            </w:ins>
          </w:p>
        </w:tc>
        <w:tc>
          <w:tcPr>
            <w:tcW w:w="3969" w:type="dxa"/>
          </w:tcPr>
          <w:p>
            <w:pPr>
              <w:pStyle w:val="yTableNAm"/>
            </w:pPr>
            <w:r>
              <w:t>LP Gas for fuel systems for vehicle engines</w:t>
            </w:r>
          </w:p>
        </w:tc>
        <w:tc>
          <w:tcPr>
            <w:tcW w:w="1559" w:type="dxa"/>
          </w:tcPr>
          <w:p>
            <w:pPr>
              <w:pStyle w:val="yTableNAm"/>
            </w:pPr>
            <w:ins w:id="1321" w:author="Master Repository Process" w:date="2021-08-28T10:39:00Z">
              <w:r>
                <w:br/>
              </w:r>
            </w:ins>
            <w:r>
              <w:t>AS/NZS</w:t>
            </w:r>
            <w:del w:id="1322" w:author="Master Repository Process" w:date="2021-08-28T10:39:00Z">
              <w:r>
                <w:delText> </w:delText>
              </w:r>
            </w:del>
            <w:ins w:id="1323" w:author="Master Repository Process" w:date="2021-08-28T10:39:00Z">
              <w:r>
                <w:t xml:space="preserve"> </w:t>
              </w:r>
            </w:ins>
            <w:r>
              <w:t>1425</w:t>
            </w:r>
          </w:p>
        </w:tc>
      </w:tr>
      <w:tr>
        <w:tc>
          <w:tcPr>
            <w:tcW w:w="709" w:type="dxa"/>
            <w:cellIns w:id="1324" w:author="Master Repository Process" w:date="2021-08-28T10:39:00Z"/>
          </w:tcPr>
          <w:p>
            <w:pPr>
              <w:pStyle w:val="yTableNAm"/>
            </w:pPr>
            <w:ins w:id="1325" w:author="Master Repository Process" w:date="2021-08-28T10:39:00Z">
              <w:r>
                <w:t>6.</w:t>
              </w:r>
            </w:ins>
          </w:p>
        </w:tc>
        <w:tc>
          <w:tcPr>
            <w:tcW w:w="3969" w:type="dxa"/>
          </w:tcPr>
          <w:p>
            <w:pPr>
              <w:pStyle w:val="yTableNAm"/>
            </w:pPr>
            <w:r>
              <w:t>Natural gas (</w:t>
            </w:r>
            <w:del w:id="1326" w:author="Master Repository Process" w:date="2021-08-28T10:39:00Z">
              <w:r>
                <w:delText>CNG</w:delText>
              </w:r>
            </w:del>
            <w:ins w:id="1327" w:author="Master Repository Process" w:date="2021-08-28T10:39:00Z">
              <w:r>
                <w:t>NG</w:t>
              </w:r>
            </w:ins>
            <w:r>
              <w:t>) fuel systems for vehicle engines</w:t>
            </w:r>
          </w:p>
        </w:tc>
        <w:tc>
          <w:tcPr>
            <w:tcW w:w="1559" w:type="dxa"/>
          </w:tcPr>
          <w:p>
            <w:pPr>
              <w:pStyle w:val="yTableNAm"/>
            </w:pPr>
            <w:r>
              <w:br/>
              <w:t>AS</w:t>
            </w:r>
            <w:del w:id="1328" w:author="Master Repository Process" w:date="2021-08-28T10:39:00Z">
              <w:r>
                <w:delText> </w:delText>
              </w:r>
            </w:del>
            <w:ins w:id="1329" w:author="Master Repository Process" w:date="2021-08-28T10:39:00Z">
              <w:r>
                <w:t xml:space="preserve"> </w:t>
              </w:r>
            </w:ins>
            <w:r>
              <w:t>2739</w:t>
            </w:r>
          </w:p>
        </w:tc>
      </w:tr>
      <w:tr>
        <w:tc>
          <w:tcPr>
            <w:tcW w:w="709" w:type="dxa"/>
            <w:cellIns w:id="1330" w:author="Master Repository Process" w:date="2021-08-28T10:39:00Z"/>
          </w:tcPr>
          <w:p>
            <w:pPr>
              <w:pStyle w:val="yTableNAm"/>
            </w:pPr>
            <w:ins w:id="1331" w:author="Master Repository Process" w:date="2021-08-28T10:39:00Z">
              <w:r>
                <w:t>7.</w:t>
              </w:r>
            </w:ins>
          </w:p>
        </w:tc>
        <w:tc>
          <w:tcPr>
            <w:tcW w:w="3969" w:type="dxa"/>
          </w:tcPr>
          <w:p>
            <w:pPr>
              <w:pStyle w:val="yTableNAm"/>
            </w:pPr>
            <w:r>
              <w:t>Gas fuel systems for forklifts and industrial engines</w:t>
            </w:r>
          </w:p>
        </w:tc>
        <w:tc>
          <w:tcPr>
            <w:tcW w:w="1559" w:type="dxa"/>
          </w:tcPr>
          <w:p>
            <w:pPr>
              <w:pStyle w:val="yTableNAm"/>
            </w:pPr>
            <w:r>
              <w:br/>
              <w:t>AS</w:t>
            </w:r>
            <w:del w:id="1332" w:author="Master Repository Process" w:date="2021-08-28T10:39:00Z">
              <w:r>
                <w:delText> </w:delText>
              </w:r>
            </w:del>
            <w:ins w:id="1333" w:author="Master Repository Process" w:date="2021-08-28T10:39:00Z">
              <w:r>
                <w:t xml:space="preserve"> </w:t>
              </w:r>
            </w:ins>
            <w:r>
              <w:t>4983</w:t>
            </w:r>
          </w:p>
        </w:tc>
      </w:tr>
      <w:tr>
        <w:tc>
          <w:tcPr>
            <w:tcW w:w="709" w:type="dxa"/>
            <w:cellIns w:id="1334" w:author="Master Repository Process" w:date="2021-08-28T10:39:00Z"/>
          </w:tcPr>
          <w:p>
            <w:pPr>
              <w:pStyle w:val="yTableNAm"/>
            </w:pPr>
            <w:ins w:id="1335" w:author="Master Repository Process" w:date="2021-08-28T10:39:00Z">
              <w:r>
                <w:t>8.</w:t>
              </w:r>
            </w:ins>
          </w:p>
        </w:tc>
        <w:tc>
          <w:tcPr>
            <w:tcW w:w="3969" w:type="dxa"/>
          </w:tcPr>
          <w:p>
            <w:pPr>
              <w:pStyle w:val="yTableNAm"/>
            </w:pPr>
            <w:del w:id="1336" w:author="Master Repository Process" w:date="2021-08-28T10:39:00Z">
              <w:r>
                <w:delText>Code of practice for NGV</w:delText>
              </w:r>
            </w:del>
            <w:ins w:id="1337" w:author="Master Repository Process" w:date="2021-08-28T10:39:00Z">
              <w:r>
                <w:t>CNG</w:t>
              </w:r>
            </w:ins>
            <w:r>
              <w:t xml:space="preserve"> refuelling stations</w:t>
            </w:r>
          </w:p>
        </w:tc>
        <w:tc>
          <w:tcPr>
            <w:tcW w:w="1559" w:type="dxa"/>
          </w:tcPr>
          <w:p>
            <w:pPr>
              <w:pStyle w:val="yTableNAm"/>
            </w:pPr>
            <w:del w:id="1338" w:author="Master Repository Process" w:date="2021-08-28T10:39:00Z">
              <w:r>
                <w:br/>
                <w:delText>AG 901</w:delText>
              </w:r>
            </w:del>
            <w:ins w:id="1339" w:author="Master Repository Process" w:date="2021-08-28T10:39:00Z">
              <w:r>
                <w:t>AS 5902</w:t>
              </w:r>
            </w:ins>
          </w:p>
        </w:tc>
      </w:tr>
      <w:tr>
        <w:tc>
          <w:tcPr>
            <w:tcW w:w="709" w:type="dxa"/>
            <w:cellIns w:id="1340" w:author="Master Repository Process" w:date="2021-08-28T10:39:00Z"/>
          </w:tcPr>
          <w:p>
            <w:pPr>
              <w:pStyle w:val="yTableNAm"/>
            </w:pPr>
            <w:ins w:id="1341" w:author="Master Repository Process" w:date="2021-08-28T10:39:00Z">
              <w:r>
                <w:t>9.</w:t>
              </w:r>
            </w:ins>
          </w:p>
        </w:tc>
        <w:tc>
          <w:tcPr>
            <w:tcW w:w="3969" w:type="dxa"/>
          </w:tcPr>
          <w:p>
            <w:pPr>
              <w:pStyle w:val="yTableNAm"/>
            </w:pPr>
            <w:r>
              <w:t>The storage and handling of liquefied natural gas</w:t>
            </w:r>
          </w:p>
        </w:tc>
        <w:tc>
          <w:tcPr>
            <w:tcW w:w="1559" w:type="dxa"/>
          </w:tcPr>
          <w:p>
            <w:pPr>
              <w:pStyle w:val="yTableNAm"/>
            </w:pPr>
            <w:r>
              <w:br/>
              <w:t>AS 3961</w:t>
            </w:r>
          </w:p>
        </w:tc>
      </w:tr>
      <w:tr>
        <w:tc>
          <w:tcPr>
            <w:tcW w:w="709" w:type="dxa"/>
            <w:cellIns w:id="1342" w:author="Master Repository Process" w:date="2021-08-28T10:39:00Z"/>
          </w:tcPr>
          <w:p>
            <w:pPr>
              <w:pStyle w:val="yTableNAm"/>
            </w:pPr>
            <w:ins w:id="1343" w:author="Master Repository Process" w:date="2021-08-28T10:39:00Z">
              <w:r>
                <w:t>10.</w:t>
              </w:r>
            </w:ins>
          </w:p>
        </w:tc>
        <w:tc>
          <w:tcPr>
            <w:tcW w:w="3969" w:type="dxa"/>
          </w:tcPr>
          <w:p>
            <w:pPr>
              <w:pStyle w:val="yTableNAm"/>
            </w:pPr>
            <w:del w:id="1344" w:author="Master Repository Process" w:date="2021-08-28T10:39:00Z">
              <w:r>
                <w:delText>Installation and maintenance of plastics</w:delText>
              </w:r>
            </w:del>
            <w:ins w:id="1345" w:author="Master Repository Process" w:date="2021-08-28T10:39:00Z">
              <w:r>
                <w:t>Gas distribution networks — Plastic</w:t>
              </w:r>
            </w:ins>
            <w:r>
              <w:t xml:space="preserve"> pipe systems</w:t>
            </w:r>
            <w:del w:id="1346" w:author="Master Repository Process" w:date="2021-08-28T10:39:00Z">
              <w:r>
                <w:delText xml:space="preserve"> for gas</w:delText>
              </w:r>
            </w:del>
          </w:p>
        </w:tc>
        <w:tc>
          <w:tcPr>
            <w:tcW w:w="1559" w:type="dxa"/>
          </w:tcPr>
          <w:p>
            <w:pPr>
              <w:pStyle w:val="yTableNAm"/>
            </w:pPr>
            <w:r>
              <w:br/>
              <w:t>AS</w:t>
            </w:r>
            <w:del w:id="1347" w:author="Master Repository Process" w:date="2021-08-28T10:39:00Z">
              <w:r>
                <w:delText> 3723</w:delText>
              </w:r>
            </w:del>
            <w:ins w:id="1348" w:author="Master Repository Process" w:date="2021-08-28T10:39:00Z">
              <w:r>
                <w:t xml:space="preserve"> 4645.3</w:t>
              </w:r>
            </w:ins>
          </w:p>
        </w:tc>
      </w:tr>
      <w:tr>
        <w:tc>
          <w:tcPr>
            <w:tcW w:w="709" w:type="dxa"/>
            <w:cellIns w:id="1349" w:author="Master Repository Process" w:date="2021-08-28T10:39:00Z"/>
          </w:tcPr>
          <w:p>
            <w:pPr>
              <w:pStyle w:val="yTableNAm"/>
            </w:pPr>
            <w:ins w:id="1350" w:author="Master Repository Process" w:date="2021-08-28T10:39:00Z">
              <w:r>
                <w:t>11.</w:t>
              </w:r>
            </w:ins>
          </w:p>
        </w:tc>
        <w:tc>
          <w:tcPr>
            <w:tcW w:w="3969" w:type="dxa"/>
          </w:tcPr>
          <w:p>
            <w:pPr>
              <w:pStyle w:val="yTableNAm"/>
            </w:pPr>
            <w:del w:id="1351" w:author="Master Repository Process" w:date="2021-08-28T10:39:00Z">
              <w:r>
                <w:delText>Installation and maintenance of steel</w:delText>
              </w:r>
            </w:del>
            <w:ins w:id="1352" w:author="Master Repository Process" w:date="2021-08-28T10:39:00Z">
              <w:r>
                <w:t>Gas distribution networks — Steel</w:t>
              </w:r>
            </w:ins>
            <w:r>
              <w:t xml:space="preserve"> pipe systems</w:t>
            </w:r>
            <w:del w:id="1353" w:author="Master Repository Process" w:date="2021-08-28T10:39:00Z">
              <w:r>
                <w:delText xml:space="preserve"> for gas</w:delText>
              </w:r>
            </w:del>
          </w:p>
        </w:tc>
        <w:tc>
          <w:tcPr>
            <w:tcW w:w="1559" w:type="dxa"/>
          </w:tcPr>
          <w:p>
            <w:pPr>
              <w:pStyle w:val="yTableNAm"/>
            </w:pPr>
            <w:r>
              <w:br/>
              <w:t>AS</w:t>
            </w:r>
            <w:del w:id="1354" w:author="Master Repository Process" w:date="2021-08-28T10:39:00Z">
              <w:r>
                <w:delText> 1697</w:delText>
              </w:r>
            </w:del>
            <w:ins w:id="1355" w:author="Master Repository Process" w:date="2021-08-28T10:39:00Z">
              <w:r>
                <w:t xml:space="preserve"> 4645.2</w:t>
              </w:r>
            </w:ins>
          </w:p>
        </w:tc>
      </w:tr>
      <w:tr>
        <w:tc>
          <w:tcPr>
            <w:tcW w:w="709" w:type="dxa"/>
            <w:cellIns w:id="1356" w:author="Master Repository Process" w:date="2021-08-28T10:39:00Z"/>
          </w:tcPr>
          <w:p>
            <w:pPr>
              <w:pStyle w:val="yTableNAm"/>
            </w:pPr>
            <w:ins w:id="1357" w:author="Master Repository Process" w:date="2021-08-28T10:39:00Z">
              <w:r>
                <w:t>12.</w:t>
              </w:r>
            </w:ins>
          </w:p>
        </w:tc>
        <w:tc>
          <w:tcPr>
            <w:tcW w:w="3969" w:type="dxa"/>
          </w:tcPr>
          <w:p>
            <w:pPr>
              <w:pStyle w:val="yTableNAm"/>
            </w:pPr>
            <w:r>
              <w:t>Pipelines — Gas and liquid petroleum</w:t>
            </w:r>
            <w:del w:id="1358" w:author="Master Repository Process" w:date="2021-08-28T10:39:00Z">
              <w:r>
                <w:br/>
                <w:delText>Part 1:</w:delText>
              </w:r>
            </w:del>
            <w:ins w:id="1359" w:author="Master Repository Process" w:date="2021-08-28T10:39:00Z">
              <w:r>
                <w:t> —</w:t>
              </w:r>
            </w:ins>
            <w:r>
              <w:t xml:space="preserve"> Design and construction</w:t>
            </w:r>
          </w:p>
        </w:tc>
        <w:tc>
          <w:tcPr>
            <w:tcW w:w="1559" w:type="dxa"/>
          </w:tcPr>
          <w:p>
            <w:pPr>
              <w:pStyle w:val="yTableNAm"/>
            </w:pPr>
            <w:r>
              <w:br/>
              <w:t>AS</w:t>
            </w:r>
            <w:del w:id="1360" w:author="Master Repository Process" w:date="2021-08-28T10:39:00Z">
              <w:r>
                <w:delText> </w:delText>
              </w:r>
            </w:del>
            <w:ins w:id="1361" w:author="Master Repository Process" w:date="2021-08-28T10:39:00Z">
              <w:r>
                <w:t xml:space="preserve"> </w:t>
              </w:r>
            </w:ins>
            <w:r>
              <w:t>2885.1</w:t>
            </w:r>
          </w:p>
        </w:tc>
      </w:tr>
      <w:tr>
        <w:tc>
          <w:tcPr>
            <w:tcW w:w="709" w:type="dxa"/>
            <w:cellIns w:id="1362" w:author="Master Repository Process" w:date="2021-08-28T10:39:00Z"/>
          </w:tcPr>
          <w:p>
            <w:pPr>
              <w:pStyle w:val="yTableNAm"/>
            </w:pPr>
            <w:ins w:id="1363" w:author="Master Repository Process" w:date="2021-08-28T10:39:00Z">
              <w:r>
                <w:t>13.</w:t>
              </w:r>
            </w:ins>
          </w:p>
        </w:tc>
        <w:tc>
          <w:tcPr>
            <w:tcW w:w="3969" w:type="dxa"/>
          </w:tcPr>
          <w:p>
            <w:pPr>
              <w:pStyle w:val="yTableNAm"/>
            </w:pPr>
            <w:r>
              <w:t>Pipelines — Gas and liquid petroleum</w:t>
            </w:r>
            <w:del w:id="1364" w:author="Master Repository Process" w:date="2021-08-28T10:39:00Z">
              <w:r>
                <w:br/>
                <w:delText>Part 2:</w:delText>
              </w:r>
            </w:del>
            <w:ins w:id="1365" w:author="Master Repository Process" w:date="2021-08-28T10:39:00Z">
              <w:r>
                <w:t> —</w:t>
              </w:r>
            </w:ins>
            <w:r>
              <w:t xml:space="preserve"> Welding</w:t>
            </w:r>
          </w:p>
        </w:tc>
        <w:tc>
          <w:tcPr>
            <w:tcW w:w="1559" w:type="dxa"/>
          </w:tcPr>
          <w:p>
            <w:pPr>
              <w:pStyle w:val="yTableNAm"/>
            </w:pPr>
            <w:r>
              <w:br/>
              <w:t>AS 2885.2</w:t>
            </w:r>
          </w:p>
        </w:tc>
      </w:tr>
      <w:tr>
        <w:tc>
          <w:tcPr>
            <w:tcW w:w="709" w:type="dxa"/>
            <w:cellIns w:id="1366" w:author="Master Repository Process" w:date="2021-08-28T10:39:00Z"/>
          </w:tcPr>
          <w:p>
            <w:pPr>
              <w:pStyle w:val="yTableNAm"/>
            </w:pPr>
            <w:ins w:id="1367" w:author="Master Repository Process" w:date="2021-08-28T10:39:00Z">
              <w:r>
                <w:t>14.</w:t>
              </w:r>
            </w:ins>
          </w:p>
        </w:tc>
        <w:tc>
          <w:tcPr>
            <w:tcW w:w="3969" w:type="dxa"/>
          </w:tcPr>
          <w:p>
            <w:pPr>
              <w:pStyle w:val="yTableNAm"/>
            </w:pPr>
            <w:r>
              <w:t>Pipelines — Gas and liquid petroleum</w:t>
            </w:r>
            <w:del w:id="1368" w:author="Master Repository Process" w:date="2021-08-28T10:39:00Z">
              <w:r>
                <w:delText xml:space="preserve"> Part 5:</w:delText>
              </w:r>
            </w:del>
            <w:ins w:id="1369" w:author="Master Repository Process" w:date="2021-08-28T10:39:00Z">
              <w:r>
                <w:t> —</w:t>
              </w:r>
            </w:ins>
            <w:r>
              <w:t xml:space="preserve"> Field pressure testing</w:t>
            </w:r>
          </w:p>
        </w:tc>
        <w:tc>
          <w:tcPr>
            <w:tcW w:w="1559" w:type="dxa"/>
          </w:tcPr>
          <w:p>
            <w:pPr>
              <w:pStyle w:val="yTableNAm"/>
            </w:pPr>
            <w:del w:id="1370" w:author="Master Repository Process" w:date="2021-08-28T10:39:00Z">
              <w:r>
                <w:rPr>
                  <w:spacing w:val="-4"/>
                </w:rPr>
                <w:br/>
              </w:r>
            </w:del>
            <w:r>
              <w:t>AS/NZS 2885.5</w:t>
            </w:r>
          </w:p>
        </w:tc>
      </w:tr>
      <w:tr>
        <w:tc>
          <w:tcPr>
            <w:tcW w:w="709" w:type="dxa"/>
            <w:cellIns w:id="1371" w:author="Master Repository Process" w:date="2021-08-28T10:39:00Z"/>
          </w:tcPr>
          <w:p>
            <w:pPr>
              <w:pStyle w:val="yTableNAm"/>
            </w:pPr>
            <w:ins w:id="1372" w:author="Master Repository Process" w:date="2021-08-28T10:39:00Z">
              <w:r>
                <w:t>15.</w:t>
              </w:r>
            </w:ins>
          </w:p>
        </w:tc>
        <w:tc>
          <w:tcPr>
            <w:tcW w:w="3969" w:type="dxa"/>
          </w:tcPr>
          <w:p>
            <w:pPr>
              <w:pStyle w:val="yTableNAm"/>
            </w:pPr>
            <w:r>
              <w:t>Pressure piping</w:t>
            </w:r>
          </w:p>
        </w:tc>
        <w:tc>
          <w:tcPr>
            <w:tcW w:w="1559" w:type="dxa"/>
          </w:tcPr>
          <w:p>
            <w:pPr>
              <w:pStyle w:val="yTableNAm"/>
            </w:pPr>
            <w:r>
              <w:t>AS 4041</w:t>
            </w:r>
          </w:p>
        </w:tc>
      </w:tr>
      <w:tr>
        <w:tc>
          <w:tcPr>
            <w:tcW w:w="709" w:type="dxa"/>
            <w:cellIns w:id="1373" w:author="Master Repository Process" w:date="2021-08-28T10:39:00Z"/>
          </w:tcPr>
          <w:p>
            <w:pPr>
              <w:pStyle w:val="yTableNAm"/>
            </w:pPr>
            <w:ins w:id="1374" w:author="Master Repository Process" w:date="2021-08-28T10:39:00Z">
              <w:r>
                <w:t>16.</w:t>
              </w:r>
            </w:ins>
          </w:p>
        </w:tc>
        <w:tc>
          <w:tcPr>
            <w:tcW w:w="3969" w:type="dxa"/>
          </w:tcPr>
          <w:p>
            <w:pPr>
              <w:pStyle w:val="yTableNAm"/>
            </w:pPr>
            <w:r>
              <w:t>Approval and test specification</w:t>
            </w:r>
            <w:del w:id="1375" w:author="Master Repository Process" w:date="2021-08-28T10:39:00Z">
              <w:r>
                <w:delText> </w:delText>
              </w:r>
            </w:del>
            <w:ins w:id="1376" w:author="Master Repository Process" w:date="2021-08-28T10:39:00Z">
              <w:r>
                <w:t xml:space="preserve"> </w:t>
              </w:r>
            </w:ins>
            <w:r>
              <w:t>— General requirements for electrical equipment</w:t>
            </w:r>
          </w:p>
        </w:tc>
        <w:tc>
          <w:tcPr>
            <w:tcW w:w="1559" w:type="dxa"/>
          </w:tcPr>
          <w:p>
            <w:pPr>
              <w:pStyle w:val="yTableNAm"/>
            </w:pPr>
            <w:ins w:id="1377" w:author="Master Repository Process" w:date="2021-08-28T10:39:00Z">
              <w:r>
                <w:br/>
              </w:r>
            </w:ins>
            <w:r>
              <w:br/>
              <w:t>AS/NZS 3100</w:t>
            </w:r>
          </w:p>
        </w:tc>
      </w:tr>
      <w:tr>
        <w:tc>
          <w:tcPr>
            <w:tcW w:w="709" w:type="dxa"/>
            <w:tcBorders>
              <w:bottom w:val="single" w:sz="4" w:space="0" w:color="auto"/>
            </w:tcBorders>
            <w:cellIns w:id="1378" w:author="Master Repository Process" w:date="2021-08-28T10:39:00Z"/>
          </w:tcPr>
          <w:p>
            <w:pPr>
              <w:pStyle w:val="yTableNAm"/>
            </w:pPr>
            <w:ins w:id="1379" w:author="Master Repository Process" w:date="2021-08-28T10:39:00Z">
              <w:r>
                <w:t>17.</w:t>
              </w:r>
            </w:ins>
          </w:p>
        </w:tc>
        <w:tc>
          <w:tcPr>
            <w:tcW w:w="3969" w:type="dxa"/>
            <w:tcBorders>
              <w:bottom w:val="single" w:sz="4" w:space="0" w:color="auto"/>
            </w:tcBorders>
          </w:tcPr>
          <w:p>
            <w:pPr>
              <w:pStyle w:val="yTableNAm"/>
            </w:pPr>
            <w:r>
              <w:t>Household and similar electrical appliances</w:t>
            </w:r>
            <w:del w:id="1380" w:author="Master Repository Process" w:date="2021-08-28T10:39:00Z">
              <w:r>
                <w:delText xml:space="preserve"> –</w:delText>
              </w:r>
            </w:del>
            <w:ins w:id="1381" w:author="Master Repository Process" w:date="2021-08-28T10:39:00Z">
              <w:r>
                <w:t> —</w:t>
              </w:r>
            </w:ins>
            <w:r>
              <w:t xml:space="preserve"> Safety</w:t>
            </w:r>
          </w:p>
          <w:p>
            <w:pPr>
              <w:pStyle w:val="yTableNAm"/>
            </w:pPr>
            <w:r>
              <w:t>Part 2.102: Particular requirements for gas, oil and solid</w:t>
            </w:r>
            <w:del w:id="1382" w:author="Master Repository Process" w:date="2021-08-28T10:39:00Z">
              <w:r>
                <w:noBreakHyphen/>
              </w:r>
            </w:del>
            <w:ins w:id="1383" w:author="Master Repository Process" w:date="2021-08-28T10:39:00Z">
              <w:r>
                <w:t xml:space="preserve"> </w:t>
              </w:r>
            </w:ins>
            <w:r>
              <w:t>fuel burning appliances having electrical connections</w:t>
            </w:r>
          </w:p>
        </w:tc>
        <w:tc>
          <w:tcPr>
            <w:tcW w:w="1559" w:type="dxa"/>
            <w:tcBorders>
              <w:bottom w:val="single" w:sz="4" w:space="0" w:color="auto"/>
            </w:tcBorders>
          </w:tcPr>
          <w:p>
            <w:pPr>
              <w:pStyle w:val="yTableNAm"/>
            </w:pPr>
            <w:r>
              <w:br/>
            </w:r>
          </w:p>
          <w:p>
            <w:pPr>
              <w:pStyle w:val="yTableNAm"/>
            </w:pPr>
            <w:del w:id="1384" w:author="Master Repository Process" w:date="2021-08-28T10:39:00Z">
              <w:r>
                <w:br/>
              </w:r>
            </w:del>
            <w:r>
              <w:br/>
              <w:t>AS/NZS 60335</w:t>
            </w:r>
            <w:r>
              <w:noBreakHyphen/>
              <w:t>2</w:t>
            </w:r>
            <w:r>
              <w:noBreakHyphen/>
              <w:t>102</w:t>
            </w:r>
          </w:p>
        </w:tc>
      </w:tr>
    </w:tbl>
    <w:p>
      <w:pPr>
        <w:pStyle w:val="yFootnotesection"/>
      </w:pPr>
      <w:r>
        <w:tab/>
        <w:t>[Schedule</w:t>
      </w:r>
      <w:del w:id="1385" w:author="Master Repository Process" w:date="2021-08-28T10:39:00Z">
        <w:r>
          <w:delText> </w:delText>
        </w:r>
      </w:del>
      <w:ins w:id="1386" w:author="Master Repository Process" w:date="2021-08-28T10:39:00Z">
        <w:r>
          <w:t xml:space="preserve"> </w:t>
        </w:r>
      </w:ins>
      <w:r>
        <w:t xml:space="preserve">7 inserted in Gazette </w:t>
      </w:r>
      <w:del w:id="1387" w:author="Master Repository Process" w:date="2021-08-28T10:39:00Z">
        <w:r>
          <w:delText>21 Apr 2006</w:delText>
        </w:r>
      </w:del>
      <w:ins w:id="1388" w:author="Master Repository Process" w:date="2021-08-28T10:39:00Z">
        <w:r>
          <w:t>26 Nov 2010</w:t>
        </w:r>
      </w:ins>
      <w:r>
        <w:t xml:space="preserve"> p. </w:t>
      </w:r>
      <w:del w:id="1389" w:author="Master Repository Process" w:date="2021-08-28T10:39:00Z">
        <w:r>
          <w:delText>1580</w:delText>
        </w:r>
        <w:r>
          <w:noBreakHyphen/>
          <w:delText>1</w:delText>
        </w:r>
      </w:del>
      <w:ins w:id="1390" w:author="Master Repository Process" w:date="2021-08-28T10:39:00Z">
        <w:r>
          <w:t>5933-4</w:t>
        </w:r>
      </w:ins>
      <w:r>
        <w:t>.]</w:t>
      </w:r>
    </w:p>
    <w:p>
      <w:pPr>
        <w:tabs>
          <w:tab w:val="left" w:pos="567"/>
        </w:tabs>
        <w:ind w:left="567" w:hanging="567"/>
        <w:rPr>
          <w:del w:id="1391" w:author="Master Repository Process" w:date="2021-08-28T10:39:00Z"/>
        </w:rPr>
      </w:pPr>
    </w:p>
    <w:p>
      <w:pPr>
        <w:tabs>
          <w:tab w:val="left" w:pos="567"/>
        </w:tabs>
        <w:ind w:left="567" w:hanging="567"/>
      </w:pPr>
      <w:del w:id="1392" w:author="Master Repository Process" w:date="2021-08-28T10:39: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567"/>
        </w:tabs>
        <w:ind w:left="567" w:hanging="567"/>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393" w:name="_Toc77479171"/>
      <w:bookmarkStart w:id="1394" w:name="_Toc92772420"/>
      <w:bookmarkStart w:id="1395" w:name="_Toc92965216"/>
      <w:bookmarkStart w:id="1396" w:name="_Toc112133909"/>
      <w:bookmarkStart w:id="1397" w:name="_Toc112151455"/>
      <w:bookmarkStart w:id="1398" w:name="_Toc133301492"/>
      <w:bookmarkStart w:id="1399" w:name="_Toc133301617"/>
      <w:bookmarkStart w:id="1400" w:name="_Toc133301742"/>
      <w:bookmarkStart w:id="1401" w:name="_Toc133315879"/>
      <w:bookmarkStart w:id="1402" w:name="_Toc136316628"/>
      <w:bookmarkStart w:id="1403" w:name="_Toc136317067"/>
      <w:bookmarkStart w:id="1404" w:name="_Toc140549013"/>
      <w:bookmarkStart w:id="1405" w:name="_Toc140549271"/>
      <w:bookmarkStart w:id="1406" w:name="_Toc140912264"/>
      <w:bookmarkStart w:id="1407" w:name="_Toc140912386"/>
      <w:bookmarkStart w:id="1408" w:name="_Toc142970969"/>
      <w:bookmarkStart w:id="1409" w:name="_Toc170188002"/>
      <w:bookmarkStart w:id="1410" w:name="_Toc170724400"/>
      <w:bookmarkStart w:id="1411" w:name="_Toc170724521"/>
      <w:bookmarkStart w:id="1412" w:name="_Toc184116051"/>
      <w:bookmarkStart w:id="1413" w:name="_Toc184116177"/>
      <w:bookmarkStart w:id="1414" w:name="_Toc184182081"/>
      <w:bookmarkStart w:id="1415" w:name="_Toc233699499"/>
      <w:bookmarkStart w:id="1416" w:name="_Toc235610968"/>
      <w:bookmarkStart w:id="1417" w:name="_Toc236451254"/>
      <w:bookmarkStart w:id="1418" w:name="_Toc238013289"/>
      <w:bookmarkStart w:id="1419" w:name="_Toc238271029"/>
      <w:bookmarkStart w:id="1420" w:name="_Toc265670993"/>
      <w:bookmarkStart w:id="1421" w:name="_Toc278463656"/>
      <w:r>
        <w:t>Notes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22" w:name="_Toc142970970"/>
      <w:bookmarkStart w:id="1423" w:name="_Toc278463657"/>
      <w:bookmarkStart w:id="1424" w:name="_Toc265670994"/>
      <w:r>
        <w:rPr>
          <w:snapToGrid w:val="0"/>
        </w:rPr>
        <w:t>Compilation table</w:t>
      </w:r>
      <w:bookmarkEnd w:id="1422"/>
      <w:bookmarkEnd w:id="1423"/>
      <w:bookmarkEnd w:id="14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ins w:id="1425" w:author="Master Repository Process" w:date="2021-08-28T10:39:00Z"/>
        </w:trPr>
        <w:tc>
          <w:tcPr>
            <w:tcW w:w="3118" w:type="dxa"/>
            <w:tcBorders>
              <w:bottom w:val="single" w:sz="4" w:space="0" w:color="auto"/>
            </w:tcBorders>
          </w:tcPr>
          <w:p>
            <w:pPr>
              <w:pStyle w:val="nTable"/>
              <w:spacing w:after="40"/>
              <w:rPr>
                <w:ins w:id="1426" w:author="Master Repository Process" w:date="2021-08-28T10:39:00Z"/>
                <w:i/>
                <w:snapToGrid w:val="0"/>
                <w:sz w:val="19"/>
              </w:rPr>
            </w:pPr>
            <w:ins w:id="1427" w:author="Master Repository Process" w:date="2021-08-28T10:39:00Z">
              <w:r>
                <w:rPr>
                  <w:i/>
                  <w:snapToGrid w:val="0"/>
                  <w:sz w:val="19"/>
                </w:rPr>
                <w:t>Gas Standards (Gasfitting and Consumer Gas Installations) Amendment Regulations 2010</w:t>
              </w:r>
            </w:ins>
          </w:p>
        </w:tc>
        <w:tc>
          <w:tcPr>
            <w:tcW w:w="1276" w:type="dxa"/>
            <w:tcBorders>
              <w:bottom w:val="single" w:sz="4" w:space="0" w:color="auto"/>
            </w:tcBorders>
          </w:tcPr>
          <w:p>
            <w:pPr>
              <w:pStyle w:val="nTable"/>
              <w:spacing w:after="40"/>
              <w:rPr>
                <w:ins w:id="1428" w:author="Master Repository Process" w:date="2021-08-28T10:39:00Z"/>
                <w:sz w:val="19"/>
              </w:rPr>
            </w:pPr>
            <w:ins w:id="1429" w:author="Master Repository Process" w:date="2021-08-28T10:39:00Z">
              <w:r>
                <w:rPr>
                  <w:sz w:val="19"/>
                </w:rPr>
                <w:t>26 Nov 2010 p. 5928-34</w:t>
              </w:r>
            </w:ins>
          </w:p>
        </w:tc>
        <w:tc>
          <w:tcPr>
            <w:tcW w:w="2693" w:type="dxa"/>
            <w:tcBorders>
              <w:bottom w:val="single" w:sz="4" w:space="0" w:color="auto"/>
            </w:tcBorders>
          </w:tcPr>
          <w:p>
            <w:pPr>
              <w:pStyle w:val="nTable"/>
              <w:spacing w:after="40"/>
              <w:rPr>
                <w:ins w:id="1430" w:author="Master Repository Process" w:date="2021-08-28T10:39:00Z"/>
                <w:snapToGrid w:val="0"/>
                <w:spacing w:val="-2"/>
                <w:sz w:val="19"/>
                <w:lang w:val="en-US"/>
              </w:rPr>
            </w:pPr>
            <w:ins w:id="1431" w:author="Master Repository Process" w:date="2021-08-28T10:39:00Z">
              <w:r>
                <w:rPr>
                  <w:snapToGrid w:val="0"/>
                  <w:spacing w:val="-2"/>
                  <w:sz w:val="19"/>
                  <w:lang w:val="en-US"/>
                </w:rPr>
                <w:t>r. 1 and 2: 26 Nov 2010 (see r. 2(a));</w:t>
              </w:r>
              <w:r>
                <w:rPr>
                  <w:snapToGrid w:val="0"/>
                  <w:spacing w:val="-2"/>
                  <w:sz w:val="19"/>
                  <w:lang w:val="en-US"/>
                </w:rPr>
                <w:br/>
                <w:t>Regulations other than r. 1 and 2: 27 Nov 2010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325"/>
    <w:docVar w:name="WAFER_20151211132325" w:val="RemoveTrackChanges"/>
    <w:docVar w:name="WAFER_20151211132325_GUID" w:val="89187342-8513-48aa-a50a-89f1bfb5c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C12648-6A83-44C2-B5CC-73779AC7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14239</Words>
  <Characters>68634</Characters>
  <Application>Microsoft Office Word</Application>
  <DocSecurity>0</DocSecurity>
  <Lines>1960</Lines>
  <Paragraphs>1151</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81722</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03-b0-01 - 03-c0-04</dc:title>
  <dc:subject/>
  <dc:creator/>
  <cp:keywords/>
  <dc:description/>
  <cp:lastModifiedBy>Master Repository Process</cp:lastModifiedBy>
  <cp:revision>2</cp:revision>
  <cp:lastPrinted>2009-08-17T03:13:00Z</cp:lastPrinted>
  <dcterms:created xsi:type="dcterms:W3CDTF">2021-08-28T02:39:00Z</dcterms:created>
  <dcterms:modified xsi:type="dcterms:W3CDTF">2021-08-28T02:40:00Z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20101127</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01 Jul 2010</vt:lpwstr>
  </property>
  <property fmtid="{D5CDD505-2E9C-101B-9397-08002B2CF9AE}" pid="9" name="ToSuffix">
    <vt:lpwstr>03-c0-04</vt:lpwstr>
  </property>
  <property fmtid="{D5CDD505-2E9C-101B-9397-08002B2CF9AE}" pid="10" name="ToAsAtDate">
    <vt:lpwstr>27 Nov 2010</vt:lpwstr>
  </property>
</Properties>
</file>