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03-l0-01</w:t>
      </w:r>
      <w:r>
        <w:fldChar w:fldCharType="end"/>
      </w:r>
      <w:r>
        <w:t>] and [</w:t>
      </w:r>
      <w:r>
        <w:fldChar w:fldCharType="begin"/>
      </w:r>
      <w:r>
        <w:instrText xml:space="preserve"> DocProperty ToAsAtDate</w:instrText>
      </w:r>
      <w:r>
        <w:fldChar w:fldCharType="separate"/>
      </w:r>
      <w:r>
        <w:t>30 Nov 2010</w:t>
      </w:r>
      <w:r>
        <w:fldChar w:fldCharType="end"/>
      </w:r>
      <w:r>
        <w:t xml:space="preserve">, </w:t>
      </w:r>
      <w:r>
        <w:fldChar w:fldCharType="begin"/>
      </w:r>
      <w:r>
        <w:instrText xml:space="preserve"> DocProperty ToSuffix</w:instrText>
      </w:r>
      <w:r>
        <w:fldChar w:fldCharType="separate"/>
      </w:r>
      <w:r>
        <w:t>03-m0-03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ind w:left="539" w:right="607"/>
      </w:pPr>
      <w:r>
        <w:t>Health and Disability Services (Complaints) Act 1995</w:t>
      </w:r>
    </w:p>
    <w:p>
      <w:pPr>
        <w:pStyle w:val="LongTitle"/>
        <w:rPr>
          <w:snapToGrid w:val="0"/>
        </w:rPr>
      </w:pPr>
      <w:bookmarkStart w:id="0" w:name="_Toc90797583"/>
      <w:bookmarkStart w:id="1" w:name="_Toc90953184"/>
      <w:bookmarkStart w:id="2" w:name="_Toc90953286"/>
      <w:bookmarkStart w:id="3" w:name="_Toc92857560"/>
      <w:bookmarkStart w:id="4" w:name="_Toc93118483"/>
      <w:bookmarkStart w:id="5" w:name="_Toc97009325"/>
      <w:bookmarkStart w:id="6" w:name="_Toc97018899"/>
      <w:bookmarkStart w:id="7" w:name="_Toc97713278"/>
      <w:bookmarkStart w:id="8" w:name="_Toc98044321"/>
      <w:bookmarkStart w:id="9" w:name="_Toc100627303"/>
      <w:bookmarkStart w:id="10" w:name="_Toc106763707"/>
      <w:bookmarkStart w:id="11" w:name="_Toc122254830"/>
      <w:bookmarkStart w:id="12" w:name="_Toc122254930"/>
      <w:bookmarkStart w:id="13" w:name="_Toc122255030"/>
      <w:bookmarkStart w:id="14" w:name="_Toc122255135"/>
      <w:bookmarkStart w:id="15" w:name="_Toc122326595"/>
      <w:bookmarkStart w:id="16" w:name="_Toc122854456"/>
      <w:bookmarkStart w:id="17" w:name="_Toc122927324"/>
      <w:bookmarkStart w:id="18" w:name="_Toc122940567"/>
      <w:bookmarkStart w:id="19" w:name="_Toc122946798"/>
      <w:bookmarkStart w:id="20" w:name="_Toc137973399"/>
      <w:bookmarkStart w:id="21" w:name="_Toc157913038"/>
      <w:bookmarkStart w:id="22" w:name="_Toc159747680"/>
      <w:bookmarkStart w:id="23" w:name="_Toc162940289"/>
      <w:bookmarkStart w:id="24" w:name="_Toc165447450"/>
      <w:bookmarkStart w:id="25" w:name="_Toc165960059"/>
      <w:bookmarkStart w:id="26" w:name="_Toc165969715"/>
      <w:bookmarkStart w:id="27" w:name="_Toc168128548"/>
      <w:bookmarkStart w:id="28" w:name="_Toc170788229"/>
      <w:bookmarkStart w:id="29" w:name="_Toc173644901"/>
      <w:bookmarkStart w:id="30" w:name="_Toc173731251"/>
      <w:bookmarkStart w:id="31" w:name="_Toc175450414"/>
      <w:bookmarkStart w:id="32" w:name="_Toc175457076"/>
      <w:bookmarkStart w:id="33" w:name="_Toc180209348"/>
      <w:bookmarkStart w:id="34" w:name="_Toc180209752"/>
      <w:bookmarkStart w:id="35" w:name="_Toc180209855"/>
      <w:bookmarkStart w:id="36" w:name="_Toc182020011"/>
      <w:bookmarkStart w:id="37" w:name="_Toc199740679"/>
      <w:bookmarkStart w:id="38" w:name="_Toc199816801"/>
      <w:bookmarkStart w:id="39" w:name="_Toc215483953"/>
      <w:bookmarkStart w:id="40" w:name="_Toc241053335"/>
      <w:bookmarkStart w:id="41" w:name="_Toc268262472"/>
      <w:bookmarkStart w:id="42" w:name="_Toc272150360"/>
      <w:bookmarkStart w:id="43" w:name="_Toc272150460"/>
      <w:bookmarkStart w:id="44" w:name="_Toc274227780"/>
      <w:bookmarkStart w:id="45" w:name="_Toc275250551"/>
      <w:r>
        <w:rPr>
          <w:snapToGrid w:val="0"/>
        </w:rPr>
        <w:t>A</w:t>
      </w:r>
      <w:bookmarkStart w:id="46" w:name="_GoBack"/>
      <w:bookmarkEnd w:id="46"/>
      <w:r>
        <w:rPr>
          <w:snapToGrid w:val="0"/>
        </w:rPr>
        <w:t>n Act</w:t>
      </w:r>
      <w:del w:id="47" w:author="svcMRProcess" w:date="2018-08-30T13:29:00Z">
        <w:r>
          <w:rPr>
            <w:snapToGrid w:val="0"/>
          </w:rPr>
          <w:delText> </w:delText>
        </w:r>
      </w:del>
      <w:ins w:id="48" w:author="svcMRProcess" w:date="2018-08-30T13:29:00Z">
        <w:r>
          <w:rPr>
            <w:snapToGrid w:val="0"/>
          </w:rPr>
          <w:t xml:space="preserve"> </w:t>
        </w:r>
      </w:ins>
      <w:r>
        <w:rPr>
          <w:snapToGrid w:val="0"/>
        </w:rPr>
        <w:t xml:space="preserve">to establish </w:t>
      </w:r>
      <w:del w:id="49" w:author="svcMRProcess" w:date="2018-08-30T13:29:00Z">
        <w:r>
          <w:rPr>
            <w:snapToGrid w:val="0"/>
          </w:rPr>
          <w:delText xml:space="preserve">an agency as </w:delText>
        </w:r>
      </w:del>
      <w:r>
        <w:rPr>
          <w:snapToGrid w:val="0"/>
        </w:rPr>
        <w:t xml:space="preserve">a readily accessible </w:t>
      </w:r>
      <w:del w:id="50" w:author="svcMRProcess" w:date="2018-08-30T13:29:00Z">
        <w:r>
          <w:rPr>
            <w:snapToGrid w:val="0"/>
          </w:rPr>
          <w:delText xml:space="preserve">means of having </w:delText>
        </w:r>
      </w:del>
      <w:ins w:id="51" w:author="svcMRProcess" w:date="2018-08-30T13:29:00Z">
        <w:r>
          <w:rPr>
            <w:snapToGrid w:val="0"/>
          </w:rPr>
          <w:t xml:space="preserve">agency to which </w:t>
        </w:r>
      </w:ins>
      <w:r>
        <w:rPr>
          <w:snapToGrid w:val="0"/>
        </w:rPr>
        <w:t xml:space="preserve">complaints </w:t>
      </w:r>
      <w:ins w:id="52" w:author="svcMRProcess" w:date="2018-08-30T13:29:00Z">
        <w:r>
          <w:rPr>
            <w:snapToGrid w:val="0"/>
          </w:rPr>
          <w:t xml:space="preserve">may be made </w:t>
        </w:r>
      </w:ins>
      <w:r>
        <w:rPr>
          <w:snapToGrid w:val="0"/>
        </w:rPr>
        <w:t xml:space="preserve">about the provision of health </w:t>
      </w:r>
      <w:ins w:id="53" w:author="svcMRProcess" w:date="2018-08-30T13:29:00Z">
        <w:r>
          <w:rPr>
            <w:snapToGrid w:val="0"/>
          </w:rPr>
          <w:t xml:space="preserve">and disability </w:t>
        </w:r>
      </w:ins>
      <w:r>
        <w:rPr>
          <w:snapToGrid w:val="0"/>
        </w:rPr>
        <w:t>services</w:t>
      </w:r>
      <w:del w:id="54" w:author="svcMRProcess" w:date="2018-08-30T13:29:00Z">
        <w:r>
          <w:rPr>
            <w:snapToGrid w:val="0"/>
          </w:rPr>
          <w:delText xml:space="preserve"> reviewed, conciliated and</w:delText>
        </w:r>
      </w:del>
      <w:ins w:id="55" w:author="svcMRProcess" w:date="2018-08-30T13:29:00Z">
        <w:r>
          <w:rPr>
            <w:snapToGrid w:val="0"/>
          </w:rPr>
          <w:t>, to establish a means of having such complaints</w:t>
        </w:r>
      </w:ins>
      <w:r>
        <w:rPr>
          <w:snapToGrid w:val="0"/>
        </w:rPr>
        <w:t xml:space="preserve"> dealt with in confidence, and for related purposes.</w:t>
      </w:r>
      <w:del w:id="56" w:author="svcMRProcess" w:date="2018-08-30T13:29:00Z">
        <w:r>
          <w:rPr>
            <w:snapToGrid w:val="0"/>
          </w:rPr>
          <w:delText xml:space="preserve"> </w:delText>
        </w:r>
      </w:del>
    </w:p>
    <w:p>
      <w:pPr>
        <w:pStyle w:val="Footnotelongtitle"/>
        <w:rPr>
          <w:ins w:id="57" w:author="svcMRProcess" w:date="2018-08-30T13:29:00Z"/>
          <w:snapToGrid/>
        </w:rPr>
      </w:pPr>
      <w:ins w:id="58" w:author="svcMRProcess" w:date="2018-08-30T13:29:00Z">
        <w:r>
          <w:rPr>
            <w:snapToGrid/>
          </w:rPr>
          <w:tab/>
          <w:t>[Long title inserted by No. 33 of 2010 s. 4.]</w:t>
        </w:r>
      </w:ins>
    </w:p>
    <w:p>
      <w:pPr>
        <w:pStyle w:val="Heading2"/>
      </w:pPr>
      <w:bookmarkStart w:id="59" w:name="_Toc278375122"/>
      <w:bookmarkStart w:id="60" w:name="_Toc278375247"/>
      <w:r>
        <w:rPr>
          <w:rStyle w:val="CharPartNo"/>
        </w:rPr>
        <w:lastRenderedPageBreak/>
        <w:t>Part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59"/>
      <w:bookmarkEnd w:id="60"/>
      <w:r>
        <w:rPr>
          <w:rStyle w:val="CharPartText"/>
        </w:rPr>
        <w:t xml:space="preserve"> </w:t>
      </w:r>
    </w:p>
    <w:p>
      <w:pPr>
        <w:pStyle w:val="Heading5"/>
        <w:rPr>
          <w:snapToGrid w:val="0"/>
        </w:rPr>
      </w:pPr>
      <w:bookmarkStart w:id="61" w:name="_Toc511182622"/>
      <w:bookmarkStart w:id="62" w:name="_Toc514053073"/>
      <w:bookmarkStart w:id="63" w:name="_Toc100627304"/>
      <w:bookmarkStart w:id="64" w:name="_Toc122255031"/>
      <w:bookmarkStart w:id="65" w:name="_Toc278375248"/>
      <w:bookmarkStart w:id="66" w:name="_Toc275250552"/>
      <w:r>
        <w:rPr>
          <w:rStyle w:val="CharSectno"/>
        </w:rPr>
        <w:t>1</w:t>
      </w:r>
      <w:r>
        <w:rPr>
          <w:snapToGrid w:val="0"/>
        </w:rPr>
        <w:t>.</w:t>
      </w:r>
      <w:r>
        <w:rPr>
          <w:snapToGrid w:val="0"/>
        </w:rPr>
        <w:tab/>
        <w:t>Short title</w:t>
      </w:r>
      <w:bookmarkEnd w:id="61"/>
      <w:bookmarkEnd w:id="62"/>
      <w:bookmarkEnd w:id="63"/>
      <w:bookmarkEnd w:id="64"/>
      <w:bookmarkEnd w:id="65"/>
      <w:bookmarkEnd w:id="66"/>
      <w:r>
        <w:rPr>
          <w:snapToGrid w:val="0"/>
        </w:rPr>
        <w:t xml:space="preserve"> </w:t>
      </w:r>
    </w:p>
    <w:p>
      <w:pPr>
        <w:pStyle w:val="Subsection"/>
        <w:rPr>
          <w:iCs/>
          <w:snapToGrid w:val="0"/>
        </w:rPr>
      </w:pPr>
      <w:r>
        <w:rPr>
          <w:snapToGrid w:val="0"/>
        </w:rPr>
        <w:tab/>
      </w:r>
      <w:r>
        <w:rPr>
          <w:snapToGrid w:val="0"/>
        </w:rPr>
        <w:tab/>
        <w:t>This Act may be cited as the</w:t>
      </w:r>
      <w:r>
        <w:rPr>
          <w:i/>
          <w:iCs/>
        </w:rPr>
        <w:t xml:space="preserve"> Health </w:t>
      </w:r>
      <w:ins w:id="67" w:author="svcMRProcess" w:date="2018-08-30T13:29:00Z">
        <w:r>
          <w:rPr>
            <w:i/>
            <w:iCs/>
          </w:rPr>
          <w:t xml:space="preserve">and Disability </w:t>
        </w:r>
      </w:ins>
      <w:r>
        <w:rPr>
          <w:i/>
          <w:iCs/>
        </w:rPr>
        <w:t>Services (</w:t>
      </w:r>
      <w:del w:id="68" w:author="svcMRProcess" w:date="2018-08-30T13:29:00Z">
        <w:r>
          <w:rPr>
            <w:i/>
            <w:snapToGrid w:val="0"/>
          </w:rPr>
          <w:delText>Conciliation and Review</w:delText>
        </w:r>
      </w:del>
      <w:ins w:id="69" w:author="svcMRProcess" w:date="2018-08-30T13:29:00Z">
        <w:r>
          <w:rPr>
            <w:i/>
            <w:iCs/>
          </w:rPr>
          <w:t>Complaints</w:t>
        </w:r>
      </w:ins>
      <w:r>
        <w:rPr>
          <w:i/>
          <w:iCs/>
        </w:rPr>
        <w:t>) Act 1995</w:t>
      </w:r>
      <w:r>
        <w:rPr>
          <w:iCs/>
          <w:snapToGrid w:val="0"/>
        </w:rPr>
        <w:t> </w:t>
      </w:r>
      <w:r>
        <w:rPr>
          <w:iCs/>
          <w:snapToGrid w:val="0"/>
          <w:vertAlign w:val="superscript"/>
        </w:rPr>
        <w:t>1</w:t>
      </w:r>
      <w:r>
        <w:rPr>
          <w:iCs/>
          <w:snapToGrid w:val="0"/>
        </w:rPr>
        <w:t>.</w:t>
      </w:r>
    </w:p>
    <w:p>
      <w:pPr>
        <w:pStyle w:val="Footnotesection"/>
        <w:rPr>
          <w:ins w:id="70" w:author="svcMRProcess" w:date="2018-08-30T13:29:00Z"/>
        </w:rPr>
      </w:pPr>
      <w:ins w:id="71" w:author="svcMRProcess" w:date="2018-08-30T13:29:00Z">
        <w:r>
          <w:tab/>
          <w:t>[Section 1 amended by No. 33 of 2010 s. 5.]</w:t>
        </w:r>
      </w:ins>
    </w:p>
    <w:p>
      <w:pPr>
        <w:pStyle w:val="Heading5"/>
        <w:rPr>
          <w:snapToGrid w:val="0"/>
        </w:rPr>
      </w:pPr>
      <w:bookmarkStart w:id="72" w:name="_Toc511182623"/>
      <w:bookmarkStart w:id="73" w:name="_Toc514053074"/>
      <w:bookmarkStart w:id="74" w:name="_Toc100627305"/>
      <w:bookmarkStart w:id="75" w:name="_Toc122255032"/>
      <w:bookmarkStart w:id="76" w:name="_Toc278375249"/>
      <w:bookmarkStart w:id="77" w:name="_Toc275250553"/>
      <w:r>
        <w:rPr>
          <w:rStyle w:val="CharSectno"/>
        </w:rPr>
        <w:t>2</w:t>
      </w:r>
      <w:r>
        <w:rPr>
          <w:snapToGrid w:val="0"/>
        </w:rPr>
        <w:t>.</w:t>
      </w:r>
      <w:r>
        <w:rPr>
          <w:snapToGrid w:val="0"/>
        </w:rPr>
        <w:tab/>
        <w:t>Commencement</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ins w:id="78" w:author="svcMRProcess" w:date="2018-08-30T13:29:00Z"/>
        </w:rPr>
      </w:pPr>
      <w:bookmarkStart w:id="79" w:name="_Toc278375250"/>
      <w:bookmarkStart w:id="80" w:name="_Toc511182624"/>
      <w:bookmarkStart w:id="81" w:name="_Toc514053075"/>
      <w:bookmarkStart w:id="82" w:name="_Toc100627306"/>
      <w:bookmarkStart w:id="83" w:name="_Toc122255033"/>
      <w:ins w:id="84" w:author="svcMRProcess" w:date="2018-08-30T13:29:00Z">
        <w:r>
          <w:rPr>
            <w:rStyle w:val="CharSectno"/>
          </w:rPr>
          <w:t>3A</w:t>
        </w:r>
        <w:r>
          <w:t>.</w:t>
        </w:r>
        <w:r>
          <w:tab/>
          <w:t xml:space="preserve">Act to be read with </w:t>
        </w:r>
        <w:r>
          <w:rPr>
            <w:i/>
            <w:iCs/>
          </w:rPr>
          <w:t xml:space="preserve">Disability Services Act 1993 </w:t>
        </w:r>
        <w:r>
          <w:t>Part 6</w:t>
        </w:r>
        <w:bookmarkEnd w:id="79"/>
      </w:ins>
    </w:p>
    <w:p>
      <w:pPr>
        <w:pStyle w:val="Subsection"/>
        <w:rPr>
          <w:ins w:id="85" w:author="svcMRProcess" w:date="2018-08-30T13:29:00Z"/>
        </w:rPr>
      </w:pPr>
      <w:ins w:id="86" w:author="svcMRProcess" w:date="2018-08-30T13:29:00Z">
        <w:r>
          <w:tab/>
        </w:r>
        <w:r>
          <w:tab/>
          <w:t xml:space="preserve">This Act is to be read with the </w:t>
        </w:r>
        <w:r>
          <w:rPr>
            <w:i/>
            <w:iCs/>
          </w:rPr>
          <w:t xml:space="preserve">Disability Services Act 1993 </w:t>
        </w:r>
        <w:r>
          <w:t>Part 6.</w:t>
        </w:r>
      </w:ins>
    </w:p>
    <w:p>
      <w:pPr>
        <w:pStyle w:val="Footnotesection"/>
        <w:rPr>
          <w:ins w:id="87" w:author="svcMRProcess" w:date="2018-08-30T13:29:00Z"/>
          <w:snapToGrid/>
        </w:rPr>
      </w:pPr>
      <w:ins w:id="88" w:author="svcMRProcess" w:date="2018-08-30T13:29:00Z">
        <w:r>
          <w:rPr>
            <w:snapToGrid/>
          </w:rPr>
          <w:tab/>
          <w:t>[Section 3A inserted by No. 33 of 2010 s. 6.]</w:t>
        </w:r>
      </w:ins>
    </w:p>
    <w:p>
      <w:pPr>
        <w:pStyle w:val="Heading5"/>
        <w:rPr>
          <w:snapToGrid w:val="0"/>
        </w:rPr>
      </w:pPr>
      <w:bookmarkStart w:id="89" w:name="_Toc278375251"/>
      <w:bookmarkStart w:id="90" w:name="_Toc275250554"/>
      <w:r>
        <w:rPr>
          <w:rStyle w:val="CharSectno"/>
        </w:rPr>
        <w:t>3</w:t>
      </w:r>
      <w:r>
        <w:rPr>
          <w:snapToGrid w:val="0"/>
        </w:rPr>
        <w:t>.</w:t>
      </w:r>
      <w:r>
        <w:rPr>
          <w:snapToGrid w:val="0"/>
        </w:rPr>
        <w:tab/>
      </w:r>
      <w:bookmarkEnd w:id="80"/>
      <w:bookmarkEnd w:id="81"/>
      <w:bookmarkEnd w:id="82"/>
      <w:bookmarkEnd w:id="83"/>
      <w:r>
        <w:rPr>
          <w:snapToGrid w:val="0"/>
        </w:rPr>
        <w:t>Terms used in this Act</w:t>
      </w:r>
      <w:bookmarkEnd w:id="89"/>
      <w:bookmarkEnd w:id="90"/>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lastRenderedPageBreak/>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w:t>
      </w:r>
      <w:ins w:id="91" w:author="svcMRProcess" w:date="2018-08-30T13:29:00Z">
        <w:r>
          <w:t xml:space="preserve">Health and Disability Services Complaints </w:t>
        </w:r>
      </w:ins>
      <w:r>
        <w:t xml:space="preserve">Office </w:t>
      </w:r>
      <w:del w:id="92" w:author="svcMRProcess" w:date="2018-08-30T13:29:00Z">
        <w:r>
          <w:delText>of Health Review established</w:delText>
        </w:r>
      </w:del>
      <w:ins w:id="93" w:author="svcMRProcess" w:date="2018-08-30T13:29:00Z">
        <w:r>
          <w:t>continued</w:t>
        </w:r>
      </w:ins>
      <w:r>
        <w:t xml:space="preserve">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ins w:id="94" w:author="svcMRProcess" w:date="2018-08-30T13:29:00Z">
        <w:r>
          <w:t>; No. 33 of 2010 s. 7</w:t>
        </w:r>
      </w:ins>
      <w:r>
        <w:t>.]</w:t>
      </w:r>
    </w:p>
    <w:p>
      <w:pPr>
        <w:pStyle w:val="Heading5"/>
        <w:rPr>
          <w:snapToGrid w:val="0"/>
        </w:rPr>
      </w:pPr>
      <w:bookmarkStart w:id="95" w:name="_Toc511182625"/>
      <w:bookmarkStart w:id="96" w:name="_Toc514053076"/>
      <w:bookmarkStart w:id="97" w:name="_Toc100627307"/>
      <w:bookmarkStart w:id="98" w:name="_Toc122255034"/>
      <w:bookmarkStart w:id="99" w:name="_Toc278375252"/>
      <w:bookmarkStart w:id="100" w:name="_Toc275250555"/>
      <w:r>
        <w:rPr>
          <w:rStyle w:val="CharSectno"/>
        </w:rPr>
        <w:t>4</w:t>
      </w:r>
      <w:r>
        <w:rPr>
          <w:snapToGrid w:val="0"/>
        </w:rPr>
        <w:t>.</w:t>
      </w:r>
      <w:r>
        <w:rPr>
          <w:snapToGrid w:val="0"/>
        </w:rPr>
        <w:tab/>
        <w:t>Guiding principles for the provision of health services</w:t>
      </w:r>
      <w:bookmarkEnd w:id="95"/>
      <w:bookmarkEnd w:id="96"/>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101" w:name="_Toc511182626"/>
      <w:bookmarkStart w:id="102" w:name="_Toc514053077"/>
      <w:bookmarkStart w:id="103" w:name="_Toc100627308"/>
      <w:bookmarkStart w:id="104" w:name="_Toc122255035"/>
      <w:bookmarkStart w:id="105" w:name="_Toc278375253"/>
      <w:bookmarkStart w:id="106" w:name="_Toc275250556"/>
      <w:r>
        <w:rPr>
          <w:rStyle w:val="CharSectno"/>
        </w:rPr>
        <w:t>5</w:t>
      </w:r>
      <w:r>
        <w:rPr>
          <w:snapToGrid w:val="0"/>
        </w:rPr>
        <w:t>.</w:t>
      </w:r>
      <w:r>
        <w:rPr>
          <w:snapToGrid w:val="0"/>
        </w:rPr>
        <w:tab/>
        <w:t>Crown bound</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07" w:name="_Toc90797589"/>
      <w:bookmarkStart w:id="108" w:name="_Toc90953190"/>
      <w:bookmarkStart w:id="109" w:name="_Toc90953292"/>
      <w:bookmarkStart w:id="110" w:name="_Toc92857566"/>
      <w:bookmarkStart w:id="111" w:name="_Toc93118489"/>
      <w:bookmarkStart w:id="112" w:name="_Toc97009331"/>
      <w:bookmarkStart w:id="113" w:name="_Toc97018905"/>
      <w:bookmarkStart w:id="114" w:name="_Toc97713284"/>
      <w:bookmarkStart w:id="115" w:name="_Toc98044327"/>
      <w:bookmarkStart w:id="116" w:name="_Toc100627309"/>
      <w:bookmarkStart w:id="117" w:name="_Toc106763713"/>
      <w:bookmarkStart w:id="118" w:name="_Toc122254836"/>
      <w:bookmarkStart w:id="119" w:name="_Toc122254936"/>
      <w:bookmarkStart w:id="120" w:name="_Toc122255036"/>
      <w:bookmarkStart w:id="121" w:name="_Toc122255141"/>
      <w:bookmarkStart w:id="122" w:name="_Toc122326601"/>
      <w:bookmarkStart w:id="123" w:name="_Toc122854462"/>
      <w:bookmarkStart w:id="124" w:name="_Toc122927330"/>
      <w:bookmarkStart w:id="125" w:name="_Toc122940573"/>
      <w:bookmarkStart w:id="126" w:name="_Toc122946804"/>
      <w:bookmarkStart w:id="127" w:name="_Toc137973405"/>
      <w:bookmarkStart w:id="128" w:name="_Toc157913044"/>
      <w:bookmarkStart w:id="129" w:name="_Toc159747686"/>
      <w:bookmarkStart w:id="130" w:name="_Toc162940295"/>
      <w:bookmarkStart w:id="131" w:name="_Toc165447456"/>
      <w:bookmarkStart w:id="132" w:name="_Toc165960065"/>
      <w:bookmarkStart w:id="133" w:name="_Toc165969721"/>
      <w:bookmarkStart w:id="134" w:name="_Toc168128554"/>
      <w:bookmarkStart w:id="135" w:name="_Toc170788235"/>
      <w:bookmarkStart w:id="136" w:name="_Toc173644907"/>
      <w:bookmarkStart w:id="137" w:name="_Toc173731257"/>
      <w:bookmarkStart w:id="138" w:name="_Toc175450420"/>
      <w:bookmarkStart w:id="139" w:name="_Toc175457082"/>
      <w:bookmarkStart w:id="140" w:name="_Toc180209354"/>
      <w:bookmarkStart w:id="141" w:name="_Toc180209758"/>
      <w:bookmarkStart w:id="142" w:name="_Toc180209861"/>
      <w:bookmarkStart w:id="143" w:name="_Toc182020017"/>
      <w:bookmarkStart w:id="144" w:name="_Toc199740685"/>
      <w:bookmarkStart w:id="145" w:name="_Toc199816807"/>
      <w:bookmarkStart w:id="146" w:name="_Toc215483959"/>
      <w:bookmarkStart w:id="147" w:name="_Toc241053341"/>
      <w:bookmarkStart w:id="148" w:name="_Toc268262478"/>
      <w:bookmarkStart w:id="149" w:name="_Toc272150366"/>
      <w:bookmarkStart w:id="150" w:name="_Toc272150466"/>
      <w:bookmarkStart w:id="151" w:name="_Toc274227786"/>
      <w:bookmarkStart w:id="152" w:name="_Toc275250557"/>
      <w:bookmarkStart w:id="153" w:name="_Toc278375129"/>
      <w:bookmarkStart w:id="154" w:name="_Toc278375254"/>
      <w:r>
        <w:rPr>
          <w:rStyle w:val="CharPartNo"/>
        </w:rPr>
        <w:t>Part 2</w:t>
      </w:r>
      <w:r>
        <w:rPr>
          <w:rStyle w:val="CharDivNo"/>
        </w:rPr>
        <w:t> </w:t>
      </w:r>
      <w:r>
        <w:t>—</w:t>
      </w:r>
      <w:r>
        <w:rPr>
          <w:rStyle w:val="CharDivText"/>
        </w:rPr>
        <w:t> </w:t>
      </w:r>
      <w:r>
        <w:rPr>
          <w:rStyle w:val="CharPartText"/>
        </w:rPr>
        <w:t>Administrative arrangements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511182627"/>
      <w:bookmarkStart w:id="156" w:name="_Toc514053078"/>
      <w:bookmarkStart w:id="157" w:name="_Toc100627310"/>
      <w:bookmarkStart w:id="158" w:name="_Toc122255037"/>
      <w:bookmarkStart w:id="159" w:name="_Toc278375255"/>
      <w:bookmarkStart w:id="160" w:name="_Toc275250558"/>
      <w:r>
        <w:rPr>
          <w:rStyle w:val="CharSectno"/>
        </w:rPr>
        <w:t>6</w:t>
      </w:r>
      <w:r>
        <w:rPr>
          <w:snapToGrid w:val="0"/>
        </w:rPr>
        <w:t>.</w:t>
      </w:r>
      <w:r>
        <w:rPr>
          <w:snapToGrid w:val="0"/>
        </w:rPr>
        <w:tab/>
        <w:t>Office established</w:t>
      </w:r>
      <w:bookmarkEnd w:id="155"/>
      <w:bookmarkEnd w:id="156"/>
      <w:bookmarkEnd w:id="157"/>
      <w:bookmarkEnd w:id="158"/>
      <w:bookmarkEnd w:id="159"/>
      <w:bookmarkEnd w:id="160"/>
      <w:r>
        <w:rPr>
          <w:snapToGrid w:val="0"/>
        </w:rPr>
        <w:t xml:space="preserve"> </w:t>
      </w:r>
    </w:p>
    <w:p>
      <w:pPr>
        <w:pStyle w:val="Subsection"/>
      </w:pPr>
      <w:r>
        <w:tab/>
        <w:t>(1)</w:t>
      </w:r>
      <w:r>
        <w:tab/>
      </w:r>
      <w:del w:id="161" w:author="svcMRProcess" w:date="2018-08-30T13:29:00Z">
        <w:r>
          <w:rPr>
            <w:snapToGrid w:val="0"/>
          </w:rPr>
          <w:delText xml:space="preserve">There is established by this subsection an </w:delText>
        </w:r>
      </w:del>
      <w:ins w:id="162" w:author="svcMRProcess" w:date="2018-08-30T13:29:00Z">
        <w:r>
          <w:t>The body called the “</w:t>
        </w:r>
      </w:ins>
      <w:r>
        <w:t>Office of Health Review</w:t>
      </w:r>
      <w:del w:id="163" w:author="svcMRProcess" w:date="2018-08-30T13:29:00Z">
        <w:r>
          <w:rPr>
            <w:snapToGrid w:val="0"/>
          </w:rPr>
          <w:delText>.</w:delText>
        </w:r>
      </w:del>
      <w:ins w:id="164" w:author="svcMRProcess" w:date="2018-08-30T13:29:00Z">
        <w:r>
          <w:t>”, established previously under this Act, continues under the name “Health and Disability Services Complaints Office”.</w:t>
        </w:r>
      </w:ins>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rPr>
          <w:ins w:id="165" w:author="svcMRProcess" w:date="2018-08-30T13:29:00Z"/>
        </w:rPr>
      </w:pPr>
      <w:bookmarkStart w:id="166" w:name="_Toc511182628"/>
      <w:bookmarkStart w:id="167" w:name="_Toc514053079"/>
      <w:bookmarkStart w:id="168" w:name="_Toc100627311"/>
      <w:bookmarkStart w:id="169" w:name="_Toc122255038"/>
      <w:ins w:id="170" w:author="svcMRProcess" w:date="2018-08-30T13:29:00Z">
        <w:r>
          <w:tab/>
          <w:t>[Section 6 amended by No. 33 of 2010 s. 8.]</w:t>
        </w:r>
      </w:ins>
    </w:p>
    <w:p>
      <w:pPr>
        <w:pStyle w:val="Heading5"/>
        <w:rPr>
          <w:snapToGrid w:val="0"/>
        </w:rPr>
      </w:pPr>
      <w:bookmarkStart w:id="171" w:name="_Toc278375256"/>
      <w:bookmarkStart w:id="172" w:name="_Toc275250559"/>
      <w:r>
        <w:rPr>
          <w:rStyle w:val="CharSectno"/>
        </w:rPr>
        <w:t>7</w:t>
      </w:r>
      <w:r>
        <w:rPr>
          <w:snapToGrid w:val="0"/>
        </w:rPr>
        <w:t>.</w:t>
      </w:r>
      <w:r>
        <w:rPr>
          <w:snapToGrid w:val="0"/>
        </w:rPr>
        <w:tab/>
        <w:t>Director</w:t>
      </w:r>
      <w:bookmarkEnd w:id="166"/>
      <w:bookmarkEnd w:id="167"/>
      <w:bookmarkEnd w:id="168"/>
      <w:bookmarkEnd w:id="169"/>
      <w:bookmarkEnd w:id="171"/>
      <w:bookmarkEnd w:id="172"/>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73" w:name="_Toc511182629"/>
      <w:bookmarkStart w:id="174" w:name="_Toc514053080"/>
      <w:bookmarkStart w:id="175" w:name="_Toc100627312"/>
      <w:bookmarkStart w:id="176" w:name="_Toc122255039"/>
      <w:bookmarkStart w:id="177" w:name="_Toc278375257"/>
      <w:bookmarkStart w:id="178" w:name="_Toc275250560"/>
      <w:r>
        <w:rPr>
          <w:rStyle w:val="CharSectno"/>
        </w:rPr>
        <w:t>8</w:t>
      </w:r>
      <w:r>
        <w:rPr>
          <w:snapToGrid w:val="0"/>
        </w:rPr>
        <w:t>.</w:t>
      </w:r>
      <w:r>
        <w:rPr>
          <w:snapToGrid w:val="0"/>
        </w:rPr>
        <w:tab/>
        <w:t>Tenure, salary etc.</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79" w:name="_Toc511182630"/>
      <w:bookmarkStart w:id="180" w:name="_Toc514053081"/>
      <w:bookmarkStart w:id="181" w:name="_Toc100627313"/>
      <w:bookmarkStart w:id="182" w:name="_Toc122255040"/>
      <w:bookmarkStart w:id="183" w:name="_Toc278375258"/>
      <w:bookmarkStart w:id="184" w:name="_Toc275250561"/>
      <w:r>
        <w:rPr>
          <w:rStyle w:val="CharSectno"/>
        </w:rPr>
        <w:t>9</w:t>
      </w:r>
      <w:r>
        <w:rPr>
          <w:snapToGrid w:val="0"/>
        </w:rPr>
        <w:t>.</w:t>
      </w:r>
      <w:r>
        <w:rPr>
          <w:snapToGrid w:val="0"/>
        </w:rPr>
        <w:tab/>
        <w:t>Judicial notice of appointment and signature</w:t>
      </w:r>
      <w:bookmarkEnd w:id="179"/>
      <w:bookmarkEnd w:id="180"/>
      <w:bookmarkEnd w:id="181"/>
      <w:bookmarkEnd w:id="182"/>
      <w:bookmarkEnd w:id="183"/>
      <w:bookmarkEnd w:id="184"/>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85" w:name="_Toc511182631"/>
      <w:bookmarkStart w:id="186" w:name="_Toc514053082"/>
      <w:bookmarkStart w:id="187" w:name="_Toc100627314"/>
      <w:bookmarkStart w:id="188" w:name="_Toc122255041"/>
      <w:bookmarkStart w:id="189" w:name="_Toc278375259"/>
      <w:bookmarkStart w:id="190" w:name="_Toc275250562"/>
      <w:r>
        <w:rPr>
          <w:rStyle w:val="CharSectno"/>
        </w:rPr>
        <w:t>10</w:t>
      </w:r>
      <w:r>
        <w:rPr>
          <w:snapToGrid w:val="0"/>
        </w:rPr>
        <w:t>.</w:t>
      </w:r>
      <w:r>
        <w:rPr>
          <w:snapToGrid w:val="0"/>
        </w:rPr>
        <w:tab/>
        <w:t>Functions and powers of Director</w:t>
      </w:r>
      <w:bookmarkEnd w:id="185"/>
      <w:bookmarkEnd w:id="186"/>
      <w:bookmarkEnd w:id="187"/>
      <w:bookmarkEnd w:id="188"/>
      <w:bookmarkEnd w:id="189"/>
      <w:bookmarkEnd w:id="190"/>
      <w:r>
        <w:rPr>
          <w:snapToGrid w:val="0"/>
        </w:rPr>
        <w:t xml:space="preserve"> </w:t>
      </w:r>
    </w:p>
    <w:p>
      <w:pPr>
        <w:pStyle w:val="Subsection"/>
        <w:keepNext/>
        <w:rPr>
          <w:snapToGrid w:val="0"/>
        </w:rPr>
      </w:pPr>
      <w:r>
        <w:rPr>
          <w:snapToGrid w:val="0"/>
        </w:rPr>
        <w:tab/>
        <w:t>(1)</w:t>
      </w:r>
      <w:r>
        <w:rPr>
          <w:snapToGrid w:val="0"/>
        </w:rPr>
        <w:tab/>
        <w:t xml:space="preserve">The functions of the </w:t>
      </w:r>
      <w:r>
        <w:t>Director are</w:t>
      </w:r>
      <w:del w:id="191" w:author="svcMRProcess" w:date="2018-08-30T13:29:00Z">
        <w:r>
          <w:rPr>
            <w:snapToGrid w:val="0"/>
          </w:rPr>
          <w:delText> — </w:delText>
        </w:r>
      </w:del>
      <w:ins w:id="192" w:author="svcMRProcess" w:date="2018-08-30T13:29:00Z">
        <w:r>
          <w:t xml:space="preserve"> as follows —</w:t>
        </w:r>
      </w:ins>
    </w:p>
    <w:p>
      <w:pPr>
        <w:pStyle w:val="Indenta"/>
        <w:rPr>
          <w:del w:id="193" w:author="svcMRProcess" w:date="2018-08-30T13:29:00Z"/>
          <w:snapToGrid w:val="0"/>
        </w:rPr>
      </w:pPr>
      <w:del w:id="194" w:author="svcMRProcess" w:date="2018-08-30T13:29:00Z">
        <w:r>
          <w:rPr>
            <w:snapToGrid w:val="0"/>
          </w:rPr>
          <w:tab/>
          <w:delText>(a)</w:delText>
        </w:r>
        <w:r>
          <w:rPr>
            <w:snapToGrid w:val="0"/>
          </w:rPr>
          <w:tab/>
          <w:delText>to undertake the receipt, conciliation and investigation of complaints under Part 3 and to perform any other function vested in the Director by this Act or another written law;</w:delText>
        </w:r>
      </w:del>
    </w:p>
    <w:p>
      <w:pPr>
        <w:pStyle w:val="Indenta"/>
        <w:rPr>
          <w:ins w:id="195" w:author="svcMRProcess" w:date="2018-08-30T13:29:00Z"/>
        </w:rPr>
      </w:pPr>
      <w:del w:id="196" w:author="svcMRProcess" w:date="2018-08-30T13:29:00Z">
        <w:r>
          <w:rPr>
            <w:snapToGrid w:val="0"/>
          </w:rPr>
          <w:tab/>
          <w:delText>(b)</w:delText>
        </w:r>
        <w:r>
          <w:rPr>
            <w:snapToGrid w:val="0"/>
          </w:rPr>
          <w:tab/>
        </w:r>
      </w:del>
      <w:ins w:id="197" w:author="svcMRProcess" w:date="2018-08-30T13:29:00Z">
        <w:r>
          <w:tab/>
          <w:t>(a)</w:t>
        </w:r>
        <w:r>
          <w:tab/>
          <w:t>to deal with complaints in accordance with Part 3;</w:t>
        </w:r>
      </w:ins>
    </w:p>
    <w:p>
      <w:pPr>
        <w:pStyle w:val="Indenta"/>
        <w:rPr>
          <w:snapToGrid w:val="0"/>
        </w:rPr>
      </w:pPr>
      <w:ins w:id="198" w:author="svcMRProcess" w:date="2018-08-30T13:29:00Z">
        <w:r>
          <w:rPr>
            <w:snapToGrid w:val="0"/>
          </w:rPr>
          <w:tab/>
          <w:t>(b)</w:t>
        </w:r>
        <w:r>
          <w:rPr>
            <w:snapToGrid w:val="0"/>
          </w:rPr>
          <w:tab/>
        </w:r>
        <w:r>
          <w:t xml:space="preserve">in collaboration with groups of providers or groups of users or both, </w:t>
        </w:r>
      </w:ins>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del w:id="199" w:author="svcMRProcess" w:date="2018-08-30T13:29:00Z">
        <w:r>
          <w:rPr>
            <w:snapToGrid w:val="0"/>
          </w:rPr>
          <w:delText xml:space="preserve"> and</w:delText>
        </w:r>
      </w:del>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w:t>
      </w:r>
      <w:del w:id="200" w:author="svcMRProcess" w:date="2018-08-30T13:29:00Z">
        <w:r>
          <w:rPr>
            <w:snapToGrid w:val="0"/>
          </w:rPr>
          <w:delText>.</w:delText>
        </w:r>
      </w:del>
      <w:ins w:id="201" w:author="svcMRProcess" w:date="2018-08-30T13:29:00Z">
        <w:r>
          <w:t>; and</w:t>
        </w:r>
      </w:ins>
    </w:p>
    <w:p>
      <w:pPr>
        <w:pStyle w:val="Indenti"/>
        <w:rPr>
          <w:ins w:id="202" w:author="svcMRProcess" w:date="2018-08-30T13:29:00Z"/>
        </w:rPr>
      </w:pPr>
      <w:ins w:id="203" w:author="svcMRProcess" w:date="2018-08-30T13:29:00Z">
        <w:r>
          <w:tab/>
          <w:t>(iii)</w:t>
        </w:r>
        <w:r>
          <w:tab/>
          <w:t>advice about removing or minimising the causes of complaints;</w:t>
        </w:r>
      </w:ins>
    </w:p>
    <w:p>
      <w:pPr>
        <w:pStyle w:val="Indenta"/>
        <w:rPr>
          <w:ins w:id="204" w:author="svcMRProcess" w:date="2018-08-30T13:29:00Z"/>
        </w:rPr>
      </w:pPr>
      <w:ins w:id="205" w:author="svcMRProcess" w:date="2018-08-30T13:29:00Z">
        <w:r>
          <w:tab/>
          <w:t>(h)</w:t>
        </w:r>
        <w:r>
          <w:tab/>
          <w:t>any other function conferred on the Director by this Act or another written law.</w:t>
        </w:r>
      </w:ins>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ins w:id="206" w:author="svcMRProcess" w:date="2018-08-30T13:29:00Z">
        <w:r>
          <w:t>; No. 33 of 2010 s. 9</w:t>
        </w:r>
      </w:ins>
      <w:r>
        <w:t>.]</w:t>
      </w:r>
    </w:p>
    <w:p>
      <w:pPr>
        <w:pStyle w:val="Heading5"/>
        <w:rPr>
          <w:snapToGrid w:val="0"/>
        </w:rPr>
      </w:pPr>
      <w:bookmarkStart w:id="207" w:name="_Toc511182632"/>
      <w:bookmarkStart w:id="208" w:name="_Toc514053083"/>
      <w:bookmarkStart w:id="209" w:name="_Toc100627315"/>
      <w:bookmarkStart w:id="210" w:name="_Toc122255042"/>
      <w:bookmarkStart w:id="211" w:name="_Toc278375260"/>
      <w:bookmarkStart w:id="212" w:name="_Toc275250563"/>
      <w:r>
        <w:rPr>
          <w:rStyle w:val="CharSectno"/>
        </w:rPr>
        <w:t>11</w:t>
      </w:r>
      <w:r>
        <w:rPr>
          <w:snapToGrid w:val="0"/>
        </w:rPr>
        <w:t>.</w:t>
      </w:r>
      <w:r>
        <w:rPr>
          <w:snapToGrid w:val="0"/>
        </w:rPr>
        <w:tab/>
        <w:t>Minister may give directions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213" w:name="_Toc511182633"/>
      <w:bookmarkStart w:id="214"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 No. 35 of 2010 s. 80.]</w:t>
      </w:r>
    </w:p>
    <w:p>
      <w:pPr>
        <w:pStyle w:val="Heading5"/>
        <w:rPr>
          <w:snapToGrid w:val="0"/>
        </w:rPr>
      </w:pPr>
      <w:bookmarkStart w:id="215" w:name="_Toc100627316"/>
      <w:bookmarkStart w:id="216" w:name="_Toc122255043"/>
      <w:bookmarkStart w:id="217" w:name="_Toc278375261"/>
      <w:bookmarkStart w:id="218" w:name="_Toc275250564"/>
      <w:r>
        <w:rPr>
          <w:rStyle w:val="CharSectno"/>
        </w:rPr>
        <w:t>12</w:t>
      </w:r>
      <w:r>
        <w:rPr>
          <w:snapToGrid w:val="0"/>
        </w:rPr>
        <w:t>.</w:t>
      </w:r>
      <w:r>
        <w:rPr>
          <w:snapToGrid w:val="0"/>
        </w:rPr>
        <w:tab/>
        <w:t>Minister to have access to information</w:t>
      </w:r>
      <w:bookmarkEnd w:id="213"/>
      <w:bookmarkEnd w:id="214"/>
      <w:bookmarkEnd w:id="215"/>
      <w:bookmarkEnd w:id="216"/>
      <w:bookmarkEnd w:id="217"/>
      <w:bookmarkEnd w:id="21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219" w:name="_Toc511182634"/>
      <w:bookmarkStart w:id="220" w:name="_Toc514053085"/>
      <w:bookmarkStart w:id="221" w:name="_Toc100627317"/>
      <w:bookmarkStart w:id="222" w:name="_Toc122255044"/>
      <w:bookmarkStart w:id="223" w:name="_Toc278375262"/>
      <w:bookmarkStart w:id="224" w:name="_Toc275250565"/>
      <w:r>
        <w:rPr>
          <w:rStyle w:val="CharSectno"/>
        </w:rPr>
        <w:t>13</w:t>
      </w:r>
      <w:r>
        <w:rPr>
          <w:snapToGrid w:val="0"/>
        </w:rPr>
        <w:t>.</w:t>
      </w:r>
      <w:r>
        <w:rPr>
          <w:snapToGrid w:val="0"/>
        </w:rPr>
        <w:tab/>
        <w:t>Financial administration</w:t>
      </w:r>
      <w:bookmarkEnd w:id="219"/>
      <w:bookmarkEnd w:id="220"/>
      <w:bookmarkEnd w:id="221"/>
      <w:bookmarkEnd w:id="222"/>
      <w:bookmarkEnd w:id="223"/>
      <w:bookmarkEnd w:id="224"/>
      <w:r>
        <w:rPr>
          <w:snapToGrid w:val="0"/>
        </w:rPr>
        <w:t xml:space="preserve"> </w:t>
      </w:r>
    </w:p>
    <w:p>
      <w:pPr>
        <w:pStyle w:val="Subsection"/>
      </w:pPr>
      <w:r>
        <w:tab/>
        <w:t>(1)</w:t>
      </w:r>
      <w:r>
        <w:tab/>
        <w:t xml:space="preserve">An agency special purpose account called the </w:t>
      </w:r>
      <w:del w:id="225" w:author="svcMRProcess" w:date="2018-08-30T13:29:00Z">
        <w:r>
          <w:delText xml:space="preserve">Office of </w:delText>
        </w:r>
      </w:del>
      <w:r>
        <w:t xml:space="preserve">Health </w:t>
      </w:r>
      <w:del w:id="226" w:author="svcMRProcess" w:date="2018-08-30T13:29:00Z">
        <w:r>
          <w:delText>Review</w:delText>
        </w:r>
      </w:del>
      <w:ins w:id="227" w:author="svcMRProcess" w:date="2018-08-30T13:29:00Z">
        <w:r>
          <w:t>and Disability Services Complaints Office</w:t>
        </w:r>
      </w:ins>
      <w:r>
        <w:t xml:space="preserve"> Account</w:t>
      </w:r>
      <w:r>
        <w:rPr>
          <w:bCs/>
        </w:rPr>
        <w:t xml:space="preserve"> 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rPr>
          <w:del w:id="228" w:author="svcMRProcess" w:date="2018-08-30T13:29:00Z"/>
        </w:rPr>
      </w:pPr>
      <w:del w:id="229" w:author="svcMRProcess" w:date="2018-08-30T13:29:00Z">
        <w:r>
          <w:tab/>
          <w:delText>[(2)</w:delText>
        </w:r>
        <w:r>
          <w:tab/>
          <w:delText>deleted]</w:delText>
        </w:r>
      </w:del>
    </w:p>
    <w:p>
      <w:pPr>
        <w:pStyle w:val="Subsection"/>
        <w:rPr>
          <w:ins w:id="230" w:author="svcMRProcess" w:date="2018-08-30T13:29:00Z"/>
        </w:rPr>
      </w:pPr>
      <w:ins w:id="231" w:author="svcMRProcess" w:date="2018-08-30T13:29:00Z">
        <w:r>
          <w:tab/>
          <w:t>(2)</w:t>
        </w:r>
        <w:r>
          <w:tab/>
          <w:t>The Health and Disability Services Complaints Office Account is a continuation of the account formerly called the Office of Health Review Account.</w:t>
        </w:r>
      </w:ins>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w:t>
      </w:r>
      <w:del w:id="232" w:author="svcMRProcess" w:date="2018-08-30T13:29:00Z">
        <w:r>
          <w:delText>17</w:delText>
        </w:r>
      </w:del>
      <w:ins w:id="233" w:author="svcMRProcess" w:date="2018-08-30T13:29:00Z">
        <w:r>
          <w:t>17; No. 33 of 2010 s. 10</w:t>
        </w:r>
      </w:ins>
      <w:r>
        <w:t>.]</w:t>
      </w:r>
    </w:p>
    <w:p>
      <w:pPr>
        <w:pStyle w:val="Heading5"/>
        <w:rPr>
          <w:snapToGrid w:val="0"/>
        </w:rPr>
      </w:pPr>
      <w:bookmarkStart w:id="234" w:name="_Toc511182635"/>
      <w:bookmarkStart w:id="235" w:name="_Toc514053086"/>
      <w:bookmarkStart w:id="236" w:name="_Toc100627318"/>
      <w:bookmarkStart w:id="237" w:name="_Toc122255045"/>
      <w:bookmarkStart w:id="238" w:name="_Toc278375263"/>
      <w:bookmarkStart w:id="239" w:name="_Toc275250566"/>
      <w:r>
        <w:rPr>
          <w:rStyle w:val="CharSectno"/>
        </w:rPr>
        <w:t>14</w:t>
      </w:r>
      <w:r>
        <w:rPr>
          <w:snapToGrid w:val="0"/>
        </w:rPr>
        <w:t>.</w:t>
      </w:r>
      <w:r>
        <w:rPr>
          <w:snapToGrid w:val="0"/>
        </w:rPr>
        <w:tab/>
        <w:t>Staff</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240" w:name="_Toc511182636"/>
      <w:bookmarkStart w:id="241" w:name="_Toc514053087"/>
      <w:bookmarkStart w:id="242" w:name="_Toc100627319"/>
      <w:bookmarkStart w:id="243" w:name="_Toc122255046"/>
      <w:bookmarkStart w:id="244" w:name="_Toc278375264"/>
      <w:bookmarkStart w:id="245" w:name="_Toc275250567"/>
      <w:r>
        <w:rPr>
          <w:rStyle w:val="CharSectno"/>
        </w:rPr>
        <w:t>15</w:t>
      </w:r>
      <w:r>
        <w:rPr>
          <w:snapToGrid w:val="0"/>
        </w:rPr>
        <w:t>.</w:t>
      </w:r>
      <w:r>
        <w:rPr>
          <w:snapToGrid w:val="0"/>
        </w:rPr>
        <w:tab/>
        <w:t>Consultants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246" w:name="_Toc511182637"/>
      <w:bookmarkStart w:id="247" w:name="_Toc514053088"/>
      <w:bookmarkStart w:id="248" w:name="_Toc100627320"/>
      <w:bookmarkStart w:id="249" w:name="_Toc122255047"/>
      <w:bookmarkStart w:id="250" w:name="_Toc278375265"/>
      <w:bookmarkStart w:id="251" w:name="_Toc275250568"/>
      <w:r>
        <w:rPr>
          <w:rStyle w:val="CharSectno"/>
        </w:rPr>
        <w:t>16</w:t>
      </w:r>
      <w:r>
        <w:rPr>
          <w:snapToGrid w:val="0"/>
        </w:rPr>
        <w:t>.</w:t>
      </w:r>
      <w:r>
        <w:rPr>
          <w:snapToGrid w:val="0"/>
        </w:rPr>
        <w:tab/>
        <w:t>Use of other government staff etc.</w:t>
      </w:r>
      <w:bookmarkEnd w:id="246"/>
      <w:bookmarkEnd w:id="247"/>
      <w:bookmarkEnd w:id="248"/>
      <w:bookmarkEnd w:id="249"/>
      <w:bookmarkEnd w:id="250"/>
      <w:bookmarkEnd w:id="251"/>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252" w:name="_Toc511182638"/>
      <w:bookmarkStart w:id="253" w:name="_Toc514053089"/>
      <w:bookmarkStart w:id="254" w:name="_Toc100627321"/>
      <w:bookmarkStart w:id="255" w:name="_Toc122255048"/>
      <w:bookmarkStart w:id="256" w:name="_Toc278375266"/>
      <w:bookmarkStart w:id="257" w:name="_Toc275250569"/>
      <w:r>
        <w:rPr>
          <w:rStyle w:val="CharSectno"/>
        </w:rPr>
        <w:t>17</w:t>
      </w:r>
      <w:r>
        <w:rPr>
          <w:snapToGrid w:val="0"/>
        </w:rPr>
        <w:t>.</w:t>
      </w:r>
      <w:r>
        <w:rPr>
          <w:snapToGrid w:val="0"/>
        </w:rPr>
        <w:tab/>
        <w:t>Oath of office</w:t>
      </w:r>
      <w:bookmarkEnd w:id="252"/>
      <w:bookmarkEnd w:id="253"/>
      <w:bookmarkEnd w:id="254"/>
      <w:bookmarkEnd w:id="255"/>
      <w:bookmarkEnd w:id="256"/>
      <w:bookmarkEnd w:id="257"/>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258" w:name="_Toc511182639"/>
      <w:bookmarkStart w:id="259" w:name="_Toc514053090"/>
      <w:bookmarkStart w:id="260" w:name="_Toc100627322"/>
      <w:bookmarkStart w:id="261" w:name="_Toc122255049"/>
      <w:bookmarkStart w:id="262" w:name="_Toc278375267"/>
      <w:bookmarkStart w:id="263" w:name="_Toc275250570"/>
      <w:r>
        <w:rPr>
          <w:rStyle w:val="CharSectno"/>
        </w:rPr>
        <w:t>18</w:t>
      </w:r>
      <w:r>
        <w:rPr>
          <w:snapToGrid w:val="0"/>
        </w:rPr>
        <w:t>.</w:t>
      </w:r>
      <w:r>
        <w:rPr>
          <w:snapToGrid w:val="0"/>
        </w:rPr>
        <w:tab/>
        <w:t>Delegation</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264" w:name="_Toc90797603"/>
      <w:bookmarkStart w:id="265" w:name="_Toc90953204"/>
      <w:bookmarkStart w:id="266" w:name="_Toc90953306"/>
      <w:bookmarkStart w:id="267" w:name="_Toc92857580"/>
      <w:bookmarkStart w:id="268" w:name="_Toc93118503"/>
      <w:bookmarkStart w:id="269" w:name="_Toc97009345"/>
      <w:bookmarkStart w:id="270" w:name="_Toc97018919"/>
      <w:bookmarkStart w:id="271" w:name="_Toc97713298"/>
      <w:bookmarkStart w:id="272" w:name="_Toc98044341"/>
      <w:bookmarkStart w:id="273" w:name="_Toc100627323"/>
      <w:bookmarkStart w:id="274" w:name="_Toc106763727"/>
      <w:bookmarkStart w:id="275" w:name="_Toc122254850"/>
      <w:bookmarkStart w:id="276" w:name="_Toc122254950"/>
      <w:bookmarkStart w:id="277" w:name="_Toc122255050"/>
      <w:bookmarkStart w:id="278" w:name="_Toc122255155"/>
      <w:bookmarkStart w:id="279" w:name="_Toc122326615"/>
      <w:bookmarkStart w:id="280" w:name="_Toc122854476"/>
      <w:bookmarkStart w:id="281" w:name="_Toc122927344"/>
      <w:bookmarkStart w:id="282" w:name="_Toc122940587"/>
      <w:bookmarkStart w:id="283" w:name="_Toc122946818"/>
      <w:bookmarkStart w:id="284" w:name="_Toc137973419"/>
      <w:bookmarkStart w:id="285" w:name="_Toc157913058"/>
      <w:bookmarkStart w:id="286" w:name="_Toc159747700"/>
      <w:bookmarkStart w:id="287" w:name="_Toc162940309"/>
      <w:bookmarkStart w:id="288" w:name="_Toc165447470"/>
      <w:bookmarkStart w:id="289" w:name="_Toc165960079"/>
      <w:bookmarkStart w:id="290" w:name="_Toc165969735"/>
      <w:bookmarkStart w:id="291" w:name="_Toc168128568"/>
      <w:bookmarkStart w:id="292" w:name="_Toc170788249"/>
      <w:bookmarkStart w:id="293" w:name="_Toc173644921"/>
      <w:bookmarkStart w:id="294" w:name="_Toc173731271"/>
      <w:bookmarkStart w:id="295" w:name="_Toc175450434"/>
      <w:bookmarkStart w:id="296" w:name="_Toc175457096"/>
      <w:bookmarkStart w:id="297" w:name="_Toc180209368"/>
      <w:bookmarkStart w:id="298" w:name="_Toc180209772"/>
      <w:bookmarkStart w:id="299" w:name="_Toc180209875"/>
      <w:bookmarkStart w:id="300" w:name="_Toc182020031"/>
      <w:bookmarkStart w:id="301" w:name="_Toc199740699"/>
      <w:bookmarkStart w:id="302" w:name="_Toc199816821"/>
      <w:bookmarkStart w:id="303" w:name="_Toc215483973"/>
      <w:bookmarkStart w:id="304" w:name="_Toc241053355"/>
      <w:bookmarkStart w:id="305" w:name="_Toc268262492"/>
      <w:bookmarkStart w:id="306" w:name="_Toc272150380"/>
      <w:bookmarkStart w:id="307" w:name="_Toc272150480"/>
      <w:bookmarkStart w:id="308" w:name="_Toc274227800"/>
      <w:bookmarkStart w:id="309" w:name="_Toc275250571"/>
      <w:bookmarkStart w:id="310" w:name="_Toc278375143"/>
      <w:bookmarkStart w:id="311" w:name="_Toc278375268"/>
      <w:r>
        <w:rPr>
          <w:rStyle w:val="CharPartNo"/>
        </w:rPr>
        <w:t>Part 3</w:t>
      </w:r>
      <w:r>
        <w:t> — </w:t>
      </w:r>
      <w:r>
        <w:rPr>
          <w:rStyle w:val="CharPartText"/>
        </w:rPr>
        <w:t>Complaints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3"/>
        <w:rPr>
          <w:snapToGrid w:val="0"/>
        </w:rPr>
      </w:pPr>
      <w:bookmarkStart w:id="312" w:name="_Toc90797604"/>
      <w:bookmarkStart w:id="313" w:name="_Toc90953205"/>
      <w:bookmarkStart w:id="314" w:name="_Toc90953307"/>
      <w:bookmarkStart w:id="315" w:name="_Toc92857581"/>
      <w:bookmarkStart w:id="316" w:name="_Toc93118504"/>
      <w:bookmarkStart w:id="317" w:name="_Toc97009346"/>
      <w:bookmarkStart w:id="318" w:name="_Toc97018920"/>
      <w:bookmarkStart w:id="319" w:name="_Toc97713299"/>
      <w:bookmarkStart w:id="320" w:name="_Toc98044342"/>
      <w:bookmarkStart w:id="321" w:name="_Toc100627324"/>
      <w:bookmarkStart w:id="322" w:name="_Toc106763728"/>
      <w:bookmarkStart w:id="323" w:name="_Toc122254851"/>
      <w:bookmarkStart w:id="324" w:name="_Toc122254951"/>
      <w:bookmarkStart w:id="325" w:name="_Toc122255051"/>
      <w:bookmarkStart w:id="326" w:name="_Toc122255156"/>
      <w:bookmarkStart w:id="327" w:name="_Toc122326616"/>
      <w:bookmarkStart w:id="328" w:name="_Toc122854477"/>
      <w:bookmarkStart w:id="329" w:name="_Toc122927345"/>
      <w:bookmarkStart w:id="330" w:name="_Toc122940588"/>
      <w:bookmarkStart w:id="331" w:name="_Toc122946819"/>
      <w:bookmarkStart w:id="332" w:name="_Toc137973420"/>
      <w:bookmarkStart w:id="333" w:name="_Toc157913059"/>
      <w:bookmarkStart w:id="334" w:name="_Toc159747701"/>
      <w:bookmarkStart w:id="335" w:name="_Toc162940310"/>
      <w:bookmarkStart w:id="336" w:name="_Toc165447471"/>
      <w:bookmarkStart w:id="337" w:name="_Toc165960080"/>
      <w:bookmarkStart w:id="338" w:name="_Toc165969736"/>
      <w:bookmarkStart w:id="339" w:name="_Toc168128569"/>
      <w:bookmarkStart w:id="340" w:name="_Toc170788250"/>
      <w:bookmarkStart w:id="341" w:name="_Toc173644922"/>
      <w:bookmarkStart w:id="342" w:name="_Toc173731272"/>
      <w:bookmarkStart w:id="343" w:name="_Toc175450435"/>
      <w:bookmarkStart w:id="344" w:name="_Toc175457097"/>
      <w:bookmarkStart w:id="345" w:name="_Toc180209369"/>
      <w:bookmarkStart w:id="346" w:name="_Toc180209773"/>
      <w:bookmarkStart w:id="347" w:name="_Toc180209876"/>
      <w:bookmarkStart w:id="348" w:name="_Toc182020032"/>
      <w:bookmarkStart w:id="349" w:name="_Toc199740700"/>
      <w:bookmarkStart w:id="350" w:name="_Toc199816822"/>
      <w:bookmarkStart w:id="351" w:name="_Toc215483974"/>
      <w:bookmarkStart w:id="352" w:name="_Toc241053356"/>
      <w:bookmarkStart w:id="353" w:name="_Toc268262493"/>
      <w:bookmarkStart w:id="354" w:name="_Toc272150381"/>
      <w:bookmarkStart w:id="355" w:name="_Toc272150481"/>
      <w:bookmarkStart w:id="356" w:name="_Toc274227801"/>
      <w:bookmarkStart w:id="357" w:name="_Toc275250572"/>
      <w:bookmarkStart w:id="358" w:name="_Toc278375144"/>
      <w:bookmarkStart w:id="359" w:name="_Toc278375269"/>
      <w:r>
        <w:rPr>
          <w:rStyle w:val="CharDivNo"/>
        </w:rPr>
        <w:t>Division 1</w:t>
      </w:r>
      <w:r>
        <w:rPr>
          <w:snapToGrid w:val="0"/>
        </w:rPr>
        <w:t> — </w:t>
      </w:r>
      <w:r>
        <w:rPr>
          <w:rStyle w:val="CharDivText"/>
        </w:rPr>
        <w:t>Right to complain conferred</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511182640"/>
      <w:bookmarkStart w:id="361" w:name="_Toc514053091"/>
      <w:bookmarkStart w:id="362" w:name="_Toc100627325"/>
      <w:bookmarkStart w:id="363" w:name="_Toc122255052"/>
      <w:bookmarkStart w:id="364" w:name="_Toc278375270"/>
      <w:bookmarkStart w:id="365" w:name="_Toc275250573"/>
      <w:r>
        <w:rPr>
          <w:rStyle w:val="CharSectno"/>
        </w:rPr>
        <w:t>19</w:t>
      </w:r>
      <w:r>
        <w:rPr>
          <w:snapToGrid w:val="0"/>
        </w:rPr>
        <w:t>.</w:t>
      </w:r>
      <w:r>
        <w:rPr>
          <w:snapToGrid w:val="0"/>
        </w:rPr>
        <w:tab/>
        <w:t>Who may complain</w:t>
      </w:r>
      <w:bookmarkEnd w:id="360"/>
      <w:bookmarkEnd w:id="361"/>
      <w:bookmarkEnd w:id="362"/>
      <w:bookmarkEnd w:id="363"/>
      <w:bookmarkEnd w:id="364"/>
      <w:bookmarkEnd w:id="365"/>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366" w:name="_Toc511182641"/>
      <w:bookmarkStart w:id="367"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368" w:name="_Toc100627326"/>
      <w:bookmarkStart w:id="369" w:name="_Toc122255053"/>
      <w:bookmarkStart w:id="370" w:name="_Toc278375271"/>
      <w:bookmarkStart w:id="371" w:name="_Toc275250574"/>
      <w:r>
        <w:rPr>
          <w:rStyle w:val="CharSectno"/>
        </w:rPr>
        <w:t>20</w:t>
      </w:r>
      <w:r>
        <w:rPr>
          <w:snapToGrid w:val="0"/>
        </w:rPr>
        <w:t>.</w:t>
      </w:r>
      <w:r>
        <w:rPr>
          <w:snapToGrid w:val="0"/>
        </w:rPr>
        <w:tab/>
        <w:t>Representatives</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w:t>
      </w:r>
      <w:del w:id="372" w:author="svcMRProcess" w:date="2018-08-30T13:29:00Z">
        <w:r>
          <w:rPr>
            <w:snapToGrid w:val="0"/>
          </w:rPr>
          <w:delText>, in the Director’s opinion — </w:delText>
        </w:r>
      </w:del>
      <w:ins w:id="373" w:author="svcMRProcess" w:date="2018-08-30T13:29:00Z">
        <w:r>
          <w:t> —</w:t>
        </w:r>
      </w:ins>
    </w:p>
    <w:p>
      <w:pPr>
        <w:pStyle w:val="Indenta"/>
        <w:rPr>
          <w:ins w:id="374" w:author="svcMRProcess" w:date="2018-08-30T13:29:00Z"/>
        </w:rPr>
      </w:pPr>
      <w:r>
        <w:tab/>
        <w:t>(a)</w:t>
      </w:r>
      <w:r>
        <w:tab/>
        <w:t>the user</w:t>
      </w:r>
      <w:ins w:id="375" w:author="svcMRProcess" w:date="2018-08-30T13:29:00Z">
        <w:r>
          <w:t> —</w:t>
        </w:r>
      </w:ins>
    </w:p>
    <w:p>
      <w:pPr>
        <w:pStyle w:val="Indenti"/>
        <w:rPr>
          <w:ins w:id="376" w:author="svcMRProcess" w:date="2018-08-30T13:29:00Z"/>
        </w:rPr>
      </w:pPr>
      <w:ins w:id="377" w:author="svcMRProcess" w:date="2018-08-30T13:29:00Z">
        <w:r>
          <w:tab/>
          <w:t>(i)</w:t>
        </w:r>
        <w:r>
          <w:tab/>
          <w:t>has died; or</w:t>
        </w:r>
      </w:ins>
    </w:p>
    <w:p>
      <w:pPr>
        <w:pStyle w:val="Indenti"/>
        <w:rPr>
          <w:ins w:id="378" w:author="svcMRProcess" w:date="2018-08-30T13:29:00Z"/>
        </w:rPr>
      </w:pPr>
      <w:ins w:id="379" w:author="svcMRProcess" w:date="2018-08-30T13:29:00Z">
        <w:r>
          <w:tab/>
          <w:t>(ii)</w:t>
        </w:r>
        <w:r>
          <w:tab/>
          <w:t>in the Director’s opinion,</w:t>
        </w:r>
      </w:ins>
      <w:r>
        <w:t xml:space="preserve"> is unable to complain to the Director and unable to choose a person to complain on the user’s behalf;</w:t>
      </w:r>
      <w:del w:id="380" w:author="svcMRProcess" w:date="2018-08-30T13:29:00Z">
        <w:r>
          <w:rPr>
            <w:snapToGrid w:val="0"/>
          </w:rPr>
          <w:delText xml:space="preserve"> </w:delText>
        </w:r>
      </w:del>
    </w:p>
    <w:p>
      <w:pPr>
        <w:pStyle w:val="Indenta"/>
      </w:pPr>
      <w:ins w:id="381" w:author="svcMRProcess" w:date="2018-08-30T13:29:00Z">
        <w:r>
          <w:tab/>
        </w:r>
        <w:r>
          <w:tab/>
        </w:r>
      </w:ins>
      <w:r>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382" w:name="_Toc511182642"/>
      <w:bookmarkStart w:id="383"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w:t>
      </w:r>
      <w:del w:id="384" w:author="svcMRProcess" w:date="2018-08-30T13:29:00Z">
        <w:r>
          <w:delText>79</w:delText>
        </w:r>
      </w:del>
      <w:ins w:id="385" w:author="svcMRProcess" w:date="2018-08-30T13:29:00Z">
        <w:r>
          <w:t>79; No. 33 of 2010 s. 11</w:t>
        </w:r>
      </w:ins>
      <w:r>
        <w:t>.]</w:t>
      </w:r>
    </w:p>
    <w:p>
      <w:pPr>
        <w:pStyle w:val="Heading5"/>
        <w:rPr>
          <w:snapToGrid w:val="0"/>
        </w:rPr>
      </w:pPr>
      <w:bookmarkStart w:id="386" w:name="_Toc100627327"/>
      <w:bookmarkStart w:id="387" w:name="_Toc122255054"/>
      <w:bookmarkStart w:id="388" w:name="_Toc278375272"/>
      <w:bookmarkStart w:id="389" w:name="_Toc275250575"/>
      <w:r>
        <w:rPr>
          <w:rStyle w:val="CharSectno"/>
        </w:rPr>
        <w:t>21</w:t>
      </w:r>
      <w:r>
        <w:rPr>
          <w:snapToGrid w:val="0"/>
        </w:rPr>
        <w:t>.</w:t>
      </w:r>
      <w:r>
        <w:rPr>
          <w:snapToGrid w:val="0"/>
        </w:rPr>
        <w:tab/>
        <w:t>Representative not to be paid</w:t>
      </w:r>
      <w:bookmarkEnd w:id="382"/>
      <w:bookmarkEnd w:id="383"/>
      <w:bookmarkEnd w:id="386"/>
      <w:bookmarkEnd w:id="387"/>
      <w:bookmarkEnd w:id="388"/>
      <w:bookmarkEnd w:id="389"/>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390" w:name="_Toc511182643"/>
      <w:bookmarkStart w:id="391" w:name="_Toc514053094"/>
      <w:bookmarkStart w:id="392" w:name="_Toc100627328"/>
      <w:bookmarkStart w:id="393" w:name="_Toc122255055"/>
      <w:bookmarkStart w:id="394" w:name="_Toc278375273"/>
      <w:bookmarkStart w:id="395" w:name="_Toc275250576"/>
      <w:r>
        <w:rPr>
          <w:rStyle w:val="CharSectno"/>
        </w:rPr>
        <w:t>22</w:t>
      </w:r>
      <w:r>
        <w:rPr>
          <w:snapToGrid w:val="0"/>
        </w:rPr>
        <w:t>.</w:t>
      </w:r>
      <w:r>
        <w:rPr>
          <w:snapToGrid w:val="0"/>
        </w:rPr>
        <w:tab/>
        <w:t>Provider may complain for user</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Director that</w:t>
      </w:r>
      <w:ins w:id="396" w:author="svcMRProcess" w:date="2018-08-30T13:29:00Z">
        <w:r>
          <w:t xml:space="preserve"> the user has died or</w:t>
        </w:r>
      </w:ins>
      <w:r>
        <w:t xml:space="preserve">, </w:t>
      </w:r>
      <w:r>
        <w:rPr>
          <w:snapToGrid w:val="0"/>
        </w:rPr>
        <w:t>because of the user’s state of health or general situation, it would be difficult or impossible for the user to make a complaint.</w:t>
      </w:r>
    </w:p>
    <w:p>
      <w:pPr>
        <w:pStyle w:val="Footnotesection"/>
        <w:rPr>
          <w:ins w:id="397" w:author="svcMRProcess" w:date="2018-08-30T13:29:00Z"/>
        </w:rPr>
      </w:pPr>
      <w:bookmarkStart w:id="398" w:name="_Toc511182644"/>
      <w:bookmarkStart w:id="399" w:name="_Toc514053095"/>
      <w:bookmarkStart w:id="400" w:name="_Toc100627329"/>
      <w:bookmarkStart w:id="401" w:name="_Toc122255056"/>
      <w:ins w:id="402" w:author="svcMRProcess" w:date="2018-08-30T13:29:00Z">
        <w:r>
          <w:tab/>
          <w:t>[Section 22 amended by No. 33 of 2010 s. 12.]</w:t>
        </w:r>
      </w:ins>
    </w:p>
    <w:p>
      <w:pPr>
        <w:pStyle w:val="Heading5"/>
        <w:rPr>
          <w:snapToGrid w:val="0"/>
        </w:rPr>
      </w:pPr>
      <w:bookmarkStart w:id="403" w:name="_Toc278375274"/>
      <w:bookmarkStart w:id="404" w:name="_Toc275250577"/>
      <w:r>
        <w:rPr>
          <w:rStyle w:val="CharSectno"/>
        </w:rPr>
        <w:t>23</w:t>
      </w:r>
      <w:r>
        <w:rPr>
          <w:snapToGrid w:val="0"/>
        </w:rPr>
        <w:t>.</w:t>
      </w:r>
      <w:r>
        <w:rPr>
          <w:snapToGrid w:val="0"/>
        </w:rPr>
        <w:tab/>
        <w:t>Complaints to public providers, referral under administrative instructions</w:t>
      </w:r>
      <w:bookmarkEnd w:id="398"/>
      <w:bookmarkEnd w:id="399"/>
      <w:bookmarkEnd w:id="400"/>
      <w:bookmarkEnd w:id="401"/>
      <w:bookmarkEnd w:id="403"/>
      <w:bookmarkEnd w:id="40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405" w:name="_Toc511182645"/>
      <w:bookmarkStart w:id="406" w:name="_Toc514053096"/>
      <w:bookmarkStart w:id="407" w:name="_Toc100627330"/>
      <w:bookmarkStart w:id="408" w:name="_Toc122255057"/>
      <w:bookmarkStart w:id="409" w:name="_Toc278375275"/>
      <w:bookmarkStart w:id="410" w:name="_Toc275250578"/>
      <w:r>
        <w:rPr>
          <w:rStyle w:val="CharSectno"/>
        </w:rPr>
        <w:t>24</w:t>
      </w:r>
      <w:r>
        <w:rPr>
          <w:snapToGrid w:val="0"/>
        </w:rPr>
        <w:t>.</w:t>
      </w:r>
      <w:r>
        <w:rPr>
          <w:snapToGrid w:val="0"/>
        </w:rPr>
        <w:tab/>
        <w:t>Time limit</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 xml:space="preserve">The Director must reject a complaint about an incident which occurred more than </w:t>
      </w:r>
      <w:del w:id="411" w:author="svcMRProcess" w:date="2018-08-30T13:29:00Z">
        <w:r>
          <w:rPr>
            <w:snapToGrid w:val="0"/>
          </w:rPr>
          <w:delText>12</w:delText>
        </w:r>
      </w:del>
      <w:ins w:id="412" w:author="svcMRProcess" w:date="2018-08-30T13:29:00Z">
        <w:r>
          <w:t>24</w:t>
        </w:r>
      </w:ins>
      <w:r>
        <w:t> months</w:t>
      </w:r>
      <w:r>
        <w:rPr>
          <w:snapToGrid w:val="0"/>
        </w:rPr>
        <w:t xml:space="preserve"> before the complaint is made unless in the Director’s opinion the person who made the complaint has shown good reason for the delay.</w:t>
      </w:r>
    </w:p>
    <w:p>
      <w:pPr>
        <w:pStyle w:val="Footnotesection"/>
        <w:rPr>
          <w:ins w:id="413" w:author="svcMRProcess" w:date="2018-08-30T13:29:00Z"/>
        </w:rPr>
      </w:pPr>
      <w:bookmarkStart w:id="414" w:name="_Toc511182646"/>
      <w:bookmarkStart w:id="415" w:name="_Toc514053097"/>
      <w:bookmarkStart w:id="416" w:name="_Toc100627331"/>
      <w:bookmarkStart w:id="417" w:name="_Toc122255058"/>
      <w:ins w:id="418" w:author="svcMRProcess" w:date="2018-08-30T13:29:00Z">
        <w:r>
          <w:tab/>
          <w:t>[Section 24 amended by No. 33 of 2010 s. 13.]</w:t>
        </w:r>
      </w:ins>
    </w:p>
    <w:p>
      <w:pPr>
        <w:pStyle w:val="Heading5"/>
        <w:rPr>
          <w:snapToGrid w:val="0"/>
        </w:rPr>
      </w:pPr>
      <w:bookmarkStart w:id="419" w:name="_Toc278375276"/>
      <w:bookmarkStart w:id="420" w:name="_Toc275250579"/>
      <w:r>
        <w:rPr>
          <w:rStyle w:val="CharSectno"/>
        </w:rPr>
        <w:t>25</w:t>
      </w:r>
      <w:r>
        <w:rPr>
          <w:snapToGrid w:val="0"/>
        </w:rPr>
        <w:t>.</w:t>
      </w:r>
      <w:r>
        <w:rPr>
          <w:snapToGrid w:val="0"/>
        </w:rPr>
        <w:tab/>
        <w:t>What may be included in a complaint</w:t>
      </w:r>
      <w:bookmarkEnd w:id="414"/>
      <w:bookmarkEnd w:id="415"/>
      <w:bookmarkEnd w:id="416"/>
      <w:bookmarkEnd w:id="417"/>
      <w:bookmarkEnd w:id="419"/>
      <w:bookmarkEnd w:id="420"/>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a</w:t>
      </w:r>
      <w:del w:id="421" w:author="svcMRProcess" w:date="2018-08-30T13:29:00Z">
        <w:r>
          <w:rPr>
            <w:snapToGrid w:val="0"/>
          </w:rPr>
          <w:delText xml:space="preserve"> public</w:delText>
        </w:r>
      </w:del>
      <w:r>
        <w:rPr>
          <w:snapToGrid w:val="0"/>
        </w:rPr>
        <w:t xml:space="preserve">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w:t>
      </w:r>
      <w:r>
        <w:t xml:space="preserve"> user</w:t>
      </w:r>
      <w:ins w:id="422" w:author="svcMRProcess" w:date="2018-08-30T13:29:00Z">
        <w:r>
          <w:t>, whether the service was requested by the user or a third party</w:t>
        </w:r>
      </w:ins>
      <w:r>
        <w:t>;</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ins w:id="423" w:author="svcMRProcess" w:date="2018-08-30T13:29:00Z">
        <w:r>
          <w:t>; No. 33 of 2010 s. 14</w:t>
        </w:r>
      </w:ins>
      <w:r>
        <w:t>.]</w:t>
      </w:r>
    </w:p>
    <w:p>
      <w:pPr>
        <w:pStyle w:val="Heading5"/>
        <w:rPr>
          <w:snapToGrid w:val="0"/>
        </w:rPr>
      </w:pPr>
      <w:bookmarkStart w:id="424" w:name="_Toc511182647"/>
      <w:bookmarkStart w:id="425" w:name="_Toc514053098"/>
      <w:bookmarkStart w:id="426" w:name="_Toc100627332"/>
      <w:bookmarkStart w:id="427" w:name="_Toc122255059"/>
      <w:bookmarkStart w:id="428" w:name="_Toc278375277"/>
      <w:bookmarkStart w:id="429" w:name="_Toc275250580"/>
      <w:r>
        <w:rPr>
          <w:rStyle w:val="CharSectno"/>
        </w:rPr>
        <w:t>26</w:t>
      </w:r>
      <w:r>
        <w:rPr>
          <w:snapToGrid w:val="0"/>
        </w:rPr>
        <w:t>.</w:t>
      </w:r>
      <w:r>
        <w:rPr>
          <w:snapToGrid w:val="0"/>
        </w:rPr>
        <w:tab/>
        <w:t>Complaints that must be rejected</w:t>
      </w:r>
      <w:bookmarkEnd w:id="424"/>
      <w:bookmarkEnd w:id="425"/>
      <w:bookmarkEnd w:id="426"/>
      <w:bookmarkEnd w:id="427"/>
      <w:bookmarkEnd w:id="428"/>
      <w:bookmarkEnd w:id="429"/>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430" w:name="_Toc90797613"/>
      <w:bookmarkStart w:id="431" w:name="_Toc90953214"/>
      <w:bookmarkStart w:id="432" w:name="_Toc90953316"/>
      <w:bookmarkStart w:id="433" w:name="_Toc92857590"/>
      <w:bookmarkStart w:id="434" w:name="_Toc93118513"/>
      <w:bookmarkStart w:id="435" w:name="_Toc97009355"/>
      <w:bookmarkStart w:id="436" w:name="_Toc97018929"/>
      <w:bookmarkStart w:id="437" w:name="_Toc97713308"/>
      <w:bookmarkStart w:id="438" w:name="_Toc98044351"/>
      <w:bookmarkStart w:id="439" w:name="_Toc100627333"/>
      <w:bookmarkStart w:id="440" w:name="_Toc106763737"/>
      <w:bookmarkStart w:id="441" w:name="_Toc122254860"/>
      <w:bookmarkStart w:id="442" w:name="_Toc122254960"/>
      <w:bookmarkStart w:id="443" w:name="_Toc122255060"/>
      <w:bookmarkStart w:id="444" w:name="_Toc122255165"/>
      <w:bookmarkStart w:id="445" w:name="_Toc122326625"/>
      <w:bookmarkStart w:id="446" w:name="_Toc122854486"/>
      <w:bookmarkStart w:id="447" w:name="_Toc122927354"/>
      <w:bookmarkStart w:id="448" w:name="_Toc122940597"/>
      <w:bookmarkStart w:id="449" w:name="_Toc122946828"/>
      <w:bookmarkStart w:id="450" w:name="_Toc137973429"/>
      <w:bookmarkStart w:id="451" w:name="_Toc157913068"/>
      <w:bookmarkStart w:id="452" w:name="_Toc159747710"/>
      <w:bookmarkStart w:id="453" w:name="_Toc162940319"/>
      <w:bookmarkStart w:id="454" w:name="_Toc165447480"/>
      <w:bookmarkStart w:id="455" w:name="_Toc165960089"/>
      <w:bookmarkStart w:id="456" w:name="_Toc165969745"/>
      <w:bookmarkStart w:id="457" w:name="_Toc168128578"/>
      <w:bookmarkStart w:id="458" w:name="_Toc170788259"/>
      <w:bookmarkStart w:id="459" w:name="_Toc173644931"/>
      <w:bookmarkStart w:id="460" w:name="_Toc173731281"/>
      <w:bookmarkStart w:id="461" w:name="_Toc175450444"/>
      <w:bookmarkStart w:id="462" w:name="_Toc175457106"/>
      <w:bookmarkStart w:id="463" w:name="_Toc180209378"/>
      <w:bookmarkStart w:id="464" w:name="_Toc180209782"/>
      <w:bookmarkStart w:id="465" w:name="_Toc180209885"/>
      <w:bookmarkStart w:id="466" w:name="_Toc182020041"/>
      <w:bookmarkStart w:id="467" w:name="_Toc199740709"/>
      <w:bookmarkStart w:id="468" w:name="_Toc199816831"/>
      <w:bookmarkStart w:id="469" w:name="_Toc215483983"/>
      <w:bookmarkStart w:id="470" w:name="_Toc241053365"/>
      <w:bookmarkStart w:id="471" w:name="_Toc268262502"/>
      <w:bookmarkStart w:id="472" w:name="_Toc272150390"/>
      <w:bookmarkStart w:id="473" w:name="_Toc272150490"/>
      <w:bookmarkStart w:id="474" w:name="_Toc274227810"/>
      <w:bookmarkStart w:id="475" w:name="_Toc275250581"/>
      <w:bookmarkStart w:id="476" w:name="_Toc278375153"/>
      <w:bookmarkStart w:id="477" w:name="_Toc278375278"/>
      <w:r>
        <w:rPr>
          <w:rStyle w:val="CharDivNo"/>
        </w:rPr>
        <w:t>Division 2</w:t>
      </w:r>
      <w:r>
        <w:rPr>
          <w:snapToGrid w:val="0"/>
        </w:rPr>
        <w:t> — </w:t>
      </w:r>
      <w:r>
        <w:rPr>
          <w:rStyle w:val="CharDivText"/>
        </w:rPr>
        <w:t>Initial procedures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Heading5"/>
        <w:rPr>
          <w:snapToGrid w:val="0"/>
        </w:rPr>
      </w:pPr>
      <w:bookmarkStart w:id="478" w:name="_Toc511182648"/>
      <w:bookmarkStart w:id="479" w:name="_Toc514053099"/>
      <w:bookmarkStart w:id="480" w:name="_Toc100627334"/>
      <w:bookmarkStart w:id="481" w:name="_Toc122255061"/>
      <w:bookmarkStart w:id="482" w:name="_Toc278375279"/>
      <w:bookmarkStart w:id="483" w:name="_Toc275250582"/>
      <w:r>
        <w:rPr>
          <w:rStyle w:val="CharSectno"/>
        </w:rPr>
        <w:t>27</w:t>
      </w:r>
      <w:r>
        <w:rPr>
          <w:snapToGrid w:val="0"/>
        </w:rPr>
        <w:t>.</w:t>
      </w:r>
      <w:r>
        <w:rPr>
          <w:snapToGrid w:val="0"/>
        </w:rPr>
        <w:tab/>
        <w:t>How to complain</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484" w:name="_Toc511182649"/>
      <w:bookmarkStart w:id="485" w:name="_Toc514053100"/>
      <w:bookmarkStart w:id="486" w:name="_Toc100627335"/>
      <w:bookmarkStart w:id="487" w:name="_Toc122255062"/>
      <w:bookmarkStart w:id="488" w:name="_Toc278375280"/>
      <w:bookmarkStart w:id="489" w:name="_Toc275250583"/>
      <w:r>
        <w:rPr>
          <w:rStyle w:val="CharSectno"/>
        </w:rPr>
        <w:t>28</w:t>
      </w:r>
      <w:r>
        <w:rPr>
          <w:snapToGrid w:val="0"/>
        </w:rPr>
        <w:t>.</w:t>
      </w:r>
      <w:r>
        <w:rPr>
          <w:snapToGrid w:val="0"/>
        </w:rPr>
        <w:tab/>
        <w:t>Referral of complaint where Act inapplicable</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490" w:name="_Toc511182650"/>
      <w:bookmarkStart w:id="491" w:name="_Toc514053101"/>
      <w:bookmarkStart w:id="492" w:name="_Toc100627336"/>
      <w:bookmarkStart w:id="493" w:name="_Toc122255063"/>
      <w:bookmarkStart w:id="494" w:name="_Toc278375281"/>
      <w:bookmarkStart w:id="495" w:name="_Toc275250584"/>
      <w:r>
        <w:rPr>
          <w:rStyle w:val="CharSectno"/>
        </w:rPr>
        <w:t>29</w:t>
      </w:r>
      <w:r>
        <w:rPr>
          <w:snapToGrid w:val="0"/>
        </w:rPr>
        <w:t>.</w:t>
      </w:r>
      <w:r>
        <w:rPr>
          <w:snapToGrid w:val="0"/>
        </w:rPr>
        <w:tab/>
        <w:t>Withdrawal of complaint</w:t>
      </w:r>
      <w:bookmarkEnd w:id="490"/>
      <w:bookmarkEnd w:id="491"/>
      <w:bookmarkEnd w:id="492"/>
      <w:bookmarkEnd w:id="493"/>
      <w:bookmarkEnd w:id="494"/>
      <w:bookmarkEnd w:id="495"/>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496" w:name="_Toc511182651"/>
      <w:bookmarkStart w:id="497" w:name="_Toc514053102"/>
      <w:bookmarkStart w:id="498" w:name="_Toc100627337"/>
      <w:bookmarkStart w:id="499" w:name="_Toc122255064"/>
      <w:bookmarkStart w:id="500" w:name="_Toc278375282"/>
      <w:bookmarkStart w:id="501" w:name="_Toc275250585"/>
      <w:r>
        <w:rPr>
          <w:rStyle w:val="CharSectno"/>
        </w:rPr>
        <w:t>30</w:t>
      </w:r>
      <w:r>
        <w:rPr>
          <w:snapToGrid w:val="0"/>
        </w:rPr>
        <w:t>.</w:t>
      </w:r>
      <w:r>
        <w:rPr>
          <w:snapToGrid w:val="0"/>
        </w:rPr>
        <w:tab/>
        <w:t>User must try to resolve matter</w:t>
      </w:r>
      <w:bookmarkEnd w:id="496"/>
      <w:bookmarkEnd w:id="497"/>
      <w:bookmarkEnd w:id="498"/>
      <w:bookmarkEnd w:id="499"/>
      <w:bookmarkEnd w:id="500"/>
      <w:bookmarkEnd w:id="501"/>
      <w:r>
        <w:rPr>
          <w:snapToGrid w:val="0"/>
        </w:rPr>
        <w:t xml:space="preserve"> </w:t>
      </w:r>
    </w:p>
    <w:p>
      <w:pPr>
        <w:pStyle w:val="Subsection"/>
      </w:pPr>
      <w:r>
        <w:tab/>
      </w:r>
      <w:r>
        <w:tab/>
        <w:t>The</w:t>
      </w:r>
      <w:del w:id="502" w:author="svcMRProcess" w:date="2018-08-30T13:29:00Z">
        <w:r>
          <w:rPr>
            <w:snapToGrid w:val="0"/>
          </w:rPr>
          <w:delText> </w:delText>
        </w:r>
      </w:del>
      <w:ins w:id="503" w:author="svcMRProcess" w:date="2018-08-30T13:29:00Z">
        <w:r>
          <w:t xml:space="preserve"> </w:t>
        </w:r>
      </w:ins>
      <w:r>
        <w:t xml:space="preserve">Director </w:t>
      </w:r>
      <w:del w:id="504" w:author="svcMRProcess" w:date="2018-08-30T13:29:00Z">
        <w:r>
          <w:rPr>
            <w:snapToGrid w:val="0"/>
          </w:rPr>
          <w:delText>must not refer</w:delText>
        </w:r>
      </w:del>
      <w:ins w:id="505" w:author="svcMRProcess" w:date="2018-08-30T13:29:00Z">
        <w:r>
          <w:t>may reject</w:t>
        </w:r>
      </w:ins>
      <w:r>
        <w:t xml:space="preserve"> a complaint </w:t>
      </w:r>
      <w:del w:id="506" w:author="svcMRProcess" w:date="2018-08-30T13:29:00Z">
        <w:r>
          <w:rPr>
            <w:snapToGrid w:val="0"/>
          </w:rPr>
          <w:delText>for conciliation or investigate a complaint unless</w:delText>
        </w:r>
      </w:del>
      <w:ins w:id="507" w:author="svcMRProcess" w:date="2018-08-30T13:29:00Z">
        <w:r>
          <w:t>if</w:t>
        </w:r>
      </w:ins>
      <w:r>
        <w:t xml:space="preserve"> the Director is </w:t>
      </w:r>
      <w:ins w:id="508" w:author="svcMRProcess" w:date="2018-08-30T13:29:00Z">
        <w:r>
          <w:t xml:space="preserve">not </w:t>
        </w:r>
      </w:ins>
      <w:r>
        <w:t>satisfied that —</w:t>
      </w:r>
      <w:del w:id="509" w:author="svcMRProcess" w:date="2018-08-30T13:29:00Z">
        <w:r>
          <w:rPr>
            <w:snapToGrid w:val="0"/>
          </w:rPr>
          <w:delText> </w:delText>
        </w:r>
      </w:del>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510" w:name="_Toc511182652"/>
      <w:bookmarkStart w:id="511" w:name="_Toc514053103"/>
      <w:r>
        <w:tab/>
        <w:t>[Section 30 amended by No. 37 of 2004 s. </w:t>
      </w:r>
      <w:del w:id="512" w:author="svcMRProcess" w:date="2018-08-30T13:29:00Z">
        <w:r>
          <w:delText>34</w:delText>
        </w:r>
      </w:del>
      <w:ins w:id="513" w:author="svcMRProcess" w:date="2018-08-30T13:29:00Z">
        <w:r>
          <w:t>34; No. 33 of 2010 s. 15</w:t>
        </w:r>
      </w:ins>
      <w:r>
        <w:t>.]</w:t>
      </w:r>
    </w:p>
    <w:p>
      <w:pPr>
        <w:pStyle w:val="Heading5"/>
      </w:pPr>
      <w:bookmarkStart w:id="514" w:name="_Toc278375283"/>
      <w:bookmarkStart w:id="515" w:name="_Toc275250586"/>
      <w:bookmarkStart w:id="516" w:name="_Toc511182653"/>
      <w:bookmarkStart w:id="517" w:name="_Toc514053104"/>
      <w:bookmarkStart w:id="518" w:name="_Toc100627339"/>
      <w:bookmarkStart w:id="519" w:name="_Toc122255066"/>
      <w:bookmarkEnd w:id="510"/>
      <w:bookmarkEnd w:id="511"/>
      <w:r>
        <w:rPr>
          <w:rStyle w:val="CharSectno"/>
        </w:rPr>
        <w:t>31</w:t>
      </w:r>
      <w:r>
        <w:t>.</w:t>
      </w:r>
      <w:r>
        <w:tab/>
        <w:t xml:space="preserve">Complaints not dealt with by National Board under the </w:t>
      </w:r>
      <w:r>
        <w:rPr>
          <w:i/>
          <w:iCs/>
        </w:rPr>
        <w:t>Health Practitioner Regulation National Law (Western Australia)</w:t>
      </w:r>
      <w:bookmarkEnd w:id="514"/>
      <w:bookmarkEnd w:id="515"/>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520" w:name="_Toc278375284"/>
      <w:bookmarkStart w:id="521" w:name="_Toc275250587"/>
      <w:r>
        <w:rPr>
          <w:rStyle w:val="CharSectno"/>
        </w:rPr>
        <w:t>32A</w:t>
      </w:r>
      <w:r>
        <w:t>.</w:t>
      </w:r>
      <w:r>
        <w:tab/>
        <w:t>Notice that complaint being dealt with by National Board</w:t>
      </w:r>
      <w:bookmarkEnd w:id="520"/>
      <w:bookmarkEnd w:id="521"/>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522" w:name="_Toc278375285"/>
      <w:bookmarkStart w:id="523" w:name="_Toc275250588"/>
      <w:r>
        <w:rPr>
          <w:rStyle w:val="CharSectno"/>
        </w:rPr>
        <w:t>32</w:t>
      </w:r>
      <w:r>
        <w:rPr>
          <w:snapToGrid w:val="0"/>
        </w:rPr>
        <w:t>.</w:t>
      </w:r>
      <w:r>
        <w:rPr>
          <w:snapToGrid w:val="0"/>
        </w:rPr>
        <w:tab/>
        <w:t>Referral to other bodies</w:t>
      </w:r>
      <w:bookmarkEnd w:id="516"/>
      <w:bookmarkEnd w:id="517"/>
      <w:bookmarkEnd w:id="518"/>
      <w:bookmarkEnd w:id="519"/>
      <w:bookmarkEnd w:id="522"/>
      <w:bookmarkEnd w:id="523"/>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524" w:name="_Toc511182654"/>
      <w:bookmarkStart w:id="525" w:name="_Toc514053105"/>
      <w:bookmarkStart w:id="526" w:name="_Toc100627340"/>
      <w:bookmarkStart w:id="527" w:name="_Toc122255067"/>
      <w:bookmarkStart w:id="528" w:name="_Toc278375286"/>
      <w:bookmarkStart w:id="529" w:name="_Toc275250589"/>
      <w:r>
        <w:rPr>
          <w:rStyle w:val="CharSectno"/>
        </w:rPr>
        <w:t>33</w:t>
      </w:r>
      <w:r>
        <w:rPr>
          <w:snapToGrid w:val="0"/>
        </w:rPr>
        <w:t>.</w:t>
      </w:r>
      <w:r>
        <w:rPr>
          <w:snapToGrid w:val="0"/>
        </w:rPr>
        <w:tab/>
        <w:t>Notice of referral etc.</w:t>
      </w:r>
      <w:bookmarkEnd w:id="524"/>
      <w:bookmarkEnd w:id="525"/>
      <w:bookmarkEnd w:id="526"/>
      <w:bookmarkEnd w:id="527"/>
      <w:bookmarkEnd w:id="528"/>
      <w:bookmarkEnd w:id="529"/>
      <w:r>
        <w:rPr>
          <w:snapToGrid w:val="0"/>
        </w:rPr>
        <w:t xml:space="preserve"> </w:t>
      </w:r>
    </w:p>
    <w:p>
      <w:pPr>
        <w:pStyle w:val="Subsection"/>
        <w:keepNext/>
        <w:rPr>
          <w:snapToGrid w:val="0"/>
        </w:rPr>
      </w:pPr>
      <w:r>
        <w:rPr>
          <w:snapToGrid w:val="0"/>
        </w:rPr>
        <w:tab/>
      </w:r>
      <w:r>
        <w:rPr>
          <w:snapToGrid w:val="0"/>
        </w:rPr>
        <w:tab/>
        <w:t>If the Director has referred a complaint under section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bookmarkStart w:id="530" w:name="_Toc511182655"/>
      <w:bookmarkStart w:id="531" w:name="_Toc514053106"/>
      <w:bookmarkStart w:id="532" w:name="_Toc100627341"/>
      <w:bookmarkStart w:id="533" w:name="_Toc122255068"/>
      <w:r>
        <w:tab/>
        <w:t>[Section 33 amended by No. 35 of 2010 s. 82.]</w:t>
      </w:r>
    </w:p>
    <w:p>
      <w:pPr>
        <w:pStyle w:val="Heading5"/>
        <w:rPr>
          <w:snapToGrid w:val="0"/>
        </w:rPr>
      </w:pPr>
      <w:bookmarkStart w:id="534" w:name="_Toc278375287"/>
      <w:bookmarkStart w:id="535" w:name="_Toc275250590"/>
      <w:r>
        <w:rPr>
          <w:rStyle w:val="CharSectno"/>
        </w:rPr>
        <w:t>34</w:t>
      </w:r>
      <w:r>
        <w:rPr>
          <w:snapToGrid w:val="0"/>
        </w:rPr>
        <w:t>.</w:t>
      </w:r>
      <w:r>
        <w:rPr>
          <w:snapToGrid w:val="0"/>
        </w:rPr>
        <w:tab/>
        <w:t>Preliminary assessment by Director</w:t>
      </w:r>
      <w:bookmarkEnd w:id="530"/>
      <w:bookmarkEnd w:id="531"/>
      <w:bookmarkEnd w:id="532"/>
      <w:bookmarkEnd w:id="533"/>
      <w:bookmarkEnd w:id="534"/>
      <w:bookmarkEnd w:id="535"/>
      <w:r>
        <w:rPr>
          <w:snapToGrid w:val="0"/>
        </w:rPr>
        <w:t xml:space="preserve"> </w:t>
      </w:r>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 </w:t>
      </w:r>
    </w:p>
    <w:p>
      <w:pPr>
        <w:pStyle w:val="Indenta"/>
      </w:pPr>
      <w:r>
        <w:tab/>
        <w:t>(a)</w:t>
      </w:r>
      <w:r>
        <w:tab/>
        <w:t>to accept it;</w:t>
      </w:r>
      <w:ins w:id="536" w:author="svcMRProcess" w:date="2018-08-30T13:29:00Z">
        <w:r>
          <w:t xml:space="preserve"> or</w:t>
        </w:r>
      </w:ins>
    </w:p>
    <w:p>
      <w:pPr>
        <w:pStyle w:val="Indenta"/>
      </w:pPr>
      <w:r>
        <w:tab/>
        <w:t>(b)</w:t>
      </w:r>
      <w:r>
        <w:tab/>
        <w:t>to reject it</w:t>
      </w:r>
      <w:del w:id="537" w:author="svcMRProcess" w:date="2018-08-30T13:29:00Z">
        <w:r>
          <w:rPr>
            <w:snapToGrid w:val="0"/>
          </w:rPr>
          <w:delText>;</w:delText>
        </w:r>
      </w:del>
      <w:ins w:id="538" w:author="svcMRProcess" w:date="2018-08-30T13:29:00Z">
        <w:r>
          <w:t xml:space="preserve"> under section 24, 26</w:t>
        </w:r>
      </w:ins>
      <w:r>
        <w:t xml:space="preserve"> or</w:t>
      </w:r>
      <w:ins w:id="539" w:author="svcMRProcess" w:date="2018-08-30T13:29:00Z">
        <w:r>
          <w:t xml:space="preserve"> 30; or</w:t>
        </w:r>
      </w:ins>
    </w:p>
    <w:p>
      <w:pPr>
        <w:pStyle w:val="Indenta"/>
      </w:pPr>
      <w:r>
        <w:tab/>
        <w:t>(c)</w:t>
      </w:r>
      <w:r>
        <w:tab/>
        <w:t>to refer it under section </w:t>
      </w:r>
      <w:del w:id="540" w:author="svcMRProcess" w:date="2018-08-30T13:29:00Z">
        <w:r>
          <w:rPr>
            <w:snapToGrid w:val="0"/>
          </w:rPr>
          <w:delText>31</w:delText>
        </w:r>
      </w:del>
      <w:ins w:id="541" w:author="svcMRProcess" w:date="2018-08-30T13:29:00Z">
        <w:r>
          <w:t>28</w:t>
        </w:r>
      </w:ins>
      <w:r>
        <w:t xml:space="preserve"> or 32,</w:t>
      </w:r>
      <w:ins w:id="542" w:author="svcMRProcess" w:date="2018-08-30T13:29:00Z">
        <w:r>
          <w:t xml:space="preserve"> </w:t>
        </w:r>
      </w:ins>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ins w:id="543" w:author="svcMRProcess" w:date="2018-08-30T13:29:00Z"/>
        </w:rPr>
      </w:pPr>
      <w:r>
        <w:tab/>
        <w:t>(4)</w:t>
      </w:r>
      <w:r>
        <w:tab/>
        <w:t>If the Director decides to accept a complaint in whole or in part</w:t>
      </w:r>
      <w:del w:id="544" w:author="svcMRProcess" w:date="2018-08-30T13:29:00Z">
        <w:r>
          <w:rPr>
            <w:snapToGrid w:val="0"/>
          </w:rPr>
          <w:delText xml:space="preserve"> and if, in the Director’s opinion, the complaint is suitable for conciliation</w:delText>
        </w:r>
      </w:del>
      <w:r>
        <w:t xml:space="preserve">, the Director must </w:t>
      </w:r>
      <w:del w:id="545" w:author="svcMRProcess" w:date="2018-08-30T13:29:00Z">
        <w:r>
          <w:rPr>
            <w:snapToGrid w:val="0"/>
          </w:rPr>
          <w:delText xml:space="preserve">without delay </w:delText>
        </w:r>
      </w:del>
      <w:ins w:id="546" w:author="svcMRProcess" w:date="2018-08-30T13:29:00Z">
        <w:r>
          <w:t>then —</w:t>
        </w:r>
      </w:ins>
    </w:p>
    <w:p>
      <w:pPr>
        <w:pStyle w:val="Indenta"/>
        <w:rPr>
          <w:ins w:id="547" w:author="svcMRProcess" w:date="2018-08-30T13:29:00Z"/>
        </w:rPr>
      </w:pPr>
      <w:ins w:id="548" w:author="svcMRProcess" w:date="2018-08-30T13:29:00Z">
        <w:r>
          <w:tab/>
          <w:t>(a)</w:t>
        </w:r>
        <w:r>
          <w:tab/>
          <w:t>attempt to settle it in accordance with Division 3A; or</w:t>
        </w:r>
      </w:ins>
    </w:p>
    <w:p>
      <w:pPr>
        <w:pStyle w:val="Indenta"/>
        <w:rPr>
          <w:ins w:id="549" w:author="svcMRProcess" w:date="2018-08-30T13:29:00Z"/>
        </w:rPr>
      </w:pPr>
      <w:ins w:id="550" w:author="svcMRProcess" w:date="2018-08-30T13:29:00Z">
        <w:r>
          <w:tab/>
          <w:t>(b)</w:t>
        </w:r>
        <w:r>
          <w:tab/>
        </w:r>
      </w:ins>
      <w:r>
        <w:t>refer it for conciliation</w:t>
      </w:r>
      <w:ins w:id="551" w:author="svcMRProcess" w:date="2018-08-30T13:29:00Z">
        <w:r>
          <w:t xml:space="preserve"> under Division 3 if the Director is of the opinion it is suitable to be dealt with under that Division; or</w:t>
        </w:r>
      </w:ins>
    </w:p>
    <w:p>
      <w:pPr>
        <w:pStyle w:val="Indenta"/>
        <w:rPr>
          <w:ins w:id="552" w:author="svcMRProcess" w:date="2018-08-30T13:29:00Z"/>
        </w:rPr>
      </w:pPr>
      <w:ins w:id="553" w:author="svcMRProcess" w:date="2018-08-30T13:29:00Z">
        <w:r>
          <w:tab/>
          <w:t>(c)</w:t>
        </w:r>
        <w:r>
          <w:tab/>
          <w:t>investigate it if the Director is of the opinion that —</w:t>
        </w:r>
      </w:ins>
    </w:p>
    <w:p>
      <w:pPr>
        <w:pStyle w:val="Indenti"/>
        <w:rPr>
          <w:ins w:id="554" w:author="svcMRProcess" w:date="2018-08-30T13:29:00Z"/>
        </w:rPr>
      </w:pPr>
      <w:ins w:id="555" w:author="svcMRProcess" w:date="2018-08-30T13:29:00Z">
        <w:r>
          <w:tab/>
          <w:t>(i)</w:t>
        </w:r>
        <w:r>
          <w:tab/>
          <w:t>it is not suitable to be dealt with under either Division 3A or 3; and</w:t>
        </w:r>
      </w:ins>
    </w:p>
    <w:p>
      <w:pPr>
        <w:pStyle w:val="Indenti"/>
      </w:pPr>
      <w:ins w:id="556" w:author="svcMRProcess" w:date="2018-08-30T13:29:00Z">
        <w:r>
          <w:tab/>
          <w:t>(ii)</w:t>
        </w:r>
        <w:r>
          <w:tab/>
          <w:t>an investigation is warranted, taking into account the likely costs and benefits of the investigation</w:t>
        </w:r>
      </w:ins>
      <w:r>
        <w:t>.</w:t>
      </w:r>
    </w:p>
    <w:p>
      <w:pPr>
        <w:pStyle w:val="Ednotesubsection"/>
      </w:pPr>
      <w:r>
        <w:tab/>
        <w:t>[(5)</w:t>
      </w:r>
      <w:r>
        <w:tab/>
        <w:t>deleted]</w:t>
      </w:r>
    </w:p>
    <w:p>
      <w:pPr>
        <w:pStyle w:val="Subsection"/>
        <w:rPr>
          <w:ins w:id="557" w:author="svcMRProcess" w:date="2018-08-30T13:29:00Z"/>
        </w:rPr>
      </w:pPr>
      <w:bookmarkStart w:id="558" w:name="_Toc511182656"/>
      <w:bookmarkStart w:id="559" w:name="_Toc514053107"/>
      <w:bookmarkStart w:id="560" w:name="_Toc100627342"/>
      <w:bookmarkStart w:id="561" w:name="_Toc122255069"/>
      <w:r>
        <w:tab/>
        <w:t>(6)</w:t>
      </w:r>
      <w:r>
        <w:tab/>
        <w:t>If the Director decides</w:t>
      </w:r>
      <w:del w:id="562" w:author="svcMRProcess" w:date="2018-08-30T13:29:00Z">
        <w:r>
          <w:rPr>
            <w:snapToGrid w:val="0"/>
          </w:rPr>
          <w:delText xml:space="preserve"> </w:delText>
        </w:r>
      </w:del>
      <w:ins w:id="563" w:author="svcMRProcess" w:date="2018-08-30T13:29:00Z">
        <w:r>
          <w:t> —</w:t>
        </w:r>
      </w:ins>
    </w:p>
    <w:p>
      <w:pPr>
        <w:pStyle w:val="Indenta"/>
        <w:rPr>
          <w:ins w:id="564" w:author="svcMRProcess" w:date="2018-08-30T13:29:00Z"/>
        </w:rPr>
      </w:pPr>
      <w:ins w:id="565" w:author="svcMRProcess" w:date="2018-08-30T13:29:00Z">
        <w:r>
          <w:tab/>
          <w:t>(a)</w:t>
        </w:r>
        <w:r>
          <w:tab/>
        </w:r>
      </w:ins>
      <w:r>
        <w:t>to reject a complaint</w:t>
      </w:r>
      <w:del w:id="566" w:author="svcMRProcess" w:date="2018-08-30T13:29:00Z">
        <w:r>
          <w:rPr>
            <w:snapToGrid w:val="0"/>
          </w:rPr>
          <w:delText xml:space="preserve">, </w:delText>
        </w:r>
      </w:del>
      <w:ins w:id="567" w:author="svcMRProcess" w:date="2018-08-30T13:29:00Z">
        <w:r>
          <w:t>; or</w:t>
        </w:r>
      </w:ins>
    </w:p>
    <w:p>
      <w:pPr>
        <w:pStyle w:val="Indenta"/>
        <w:rPr>
          <w:ins w:id="568" w:author="svcMRProcess" w:date="2018-08-30T13:29:00Z"/>
        </w:rPr>
      </w:pPr>
      <w:ins w:id="569" w:author="svcMRProcess" w:date="2018-08-30T13:29:00Z">
        <w:r>
          <w:tab/>
          <w:t>(b)</w:t>
        </w:r>
        <w:r>
          <w:tab/>
          <w:t>that a complaint is not suitable to be dealt with under either Division 3A or 3 and does not warrant investigating,</w:t>
        </w:r>
      </w:ins>
    </w:p>
    <w:p>
      <w:pPr>
        <w:pStyle w:val="Subsection"/>
      </w:pPr>
      <w:ins w:id="570" w:author="svcMRProcess" w:date="2018-08-30T13:29:00Z">
        <w:r>
          <w:tab/>
        </w:r>
        <w:r>
          <w:tab/>
        </w:r>
      </w:ins>
      <w:r>
        <w:t>the Director must</w:t>
      </w:r>
      <w:del w:id="571" w:author="svcMRProcess" w:date="2018-08-30T13:29:00Z">
        <w:r>
          <w:rPr>
            <w:snapToGrid w:val="0"/>
          </w:rPr>
          <w:delText xml:space="preserve"> notify</w:delText>
        </w:r>
      </w:del>
      <w:ins w:id="572" w:author="svcMRProcess" w:date="2018-08-30T13:29:00Z">
        <w:r>
          <w:t>, in writing, advise</w:t>
        </w:r>
      </w:ins>
      <w:r>
        <w:t xml:space="preserve"> the person who made the complaint of the </w:t>
      </w:r>
      <w:del w:id="573" w:author="svcMRProcess" w:date="2018-08-30T13:29:00Z">
        <w:r>
          <w:rPr>
            <w:snapToGrid w:val="0"/>
          </w:rPr>
          <w:delText>rejection</w:delText>
        </w:r>
      </w:del>
      <w:ins w:id="574" w:author="svcMRProcess" w:date="2018-08-30T13:29:00Z">
        <w:r>
          <w:t>decision and that the Director will take no further action on the complaint</w:t>
        </w:r>
      </w:ins>
      <w:r>
        <w:t>.</w:t>
      </w:r>
    </w:p>
    <w:p>
      <w:pPr>
        <w:pStyle w:val="Subsection"/>
        <w:rPr>
          <w:ins w:id="575" w:author="svcMRProcess" w:date="2018-08-30T13:29:00Z"/>
        </w:rPr>
      </w:pPr>
      <w:ins w:id="576" w:author="svcMRProcess" w:date="2018-08-30T13:29:00Z">
        <w:r>
          <w:tab/>
          <w:t>(7)</w:t>
        </w:r>
        <w:r>
          <w:tab/>
          <w:t>While performing functions under this section in relation to a complaint, the Director must not try to settle the complaint.</w:t>
        </w:r>
      </w:ins>
    </w:p>
    <w:p>
      <w:pPr>
        <w:pStyle w:val="Footnotesection"/>
      </w:pPr>
      <w:r>
        <w:tab/>
        <w:t>[Section 34 amended by No. 35 of 2010 s. 83(1) and (4</w:t>
      </w:r>
      <w:del w:id="577" w:author="svcMRProcess" w:date="2018-08-30T13:29:00Z">
        <w:r>
          <w:delText>).]</w:delText>
        </w:r>
      </w:del>
      <w:ins w:id="578" w:author="svcMRProcess" w:date="2018-08-30T13:29:00Z">
        <w:r>
          <w:t>); No. 33 of 2010 s. 16 (as amended by No. 35 of 2010 s. 83(3)).]</w:t>
        </w:r>
      </w:ins>
    </w:p>
    <w:p>
      <w:pPr>
        <w:pStyle w:val="Heading5"/>
        <w:rPr>
          <w:snapToGrid w:val="0"/>
        </w:rPr>
      </w:pPr>
      <w:bookmarkStart w:id="579" w:name="_Toc278375288"/>
      <w:bookmarkStart w:id="580" w:name="_Toc275250591"/>
      <w:r>
        <w:rPr>
          <w:rStyle w:val="CharSectno"/>
        </w:rPr>
        <w:t>35</w:t>
      </w:r>
      <w:r>
        <w:rPr>
          <w:snapToGrid w:val="0"/>
        </w:rPr>
        <w:t>.</w:t>
      </w:r>
      <w:r>
        <w:rPr>
          <w:snapToGrid w:val="0"/>
        </w:rPr>
        <w:tab/>
        <w:t>Notice to provider and others</w:t>
      </w:r>
      <w:bookmarkEnd w:id="558"/>
      <w:bookmarkEnd w:id="559"/>
      <w:bookmarkEnd w:id="560"/>
      <w:bookmarkEnd w:id="561"/>
      <w:bookmarkEnd w:id="579"/>
      <w:bookmarkEnd w:id="580"/>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rPr>
          <w:ins w:id="581" w:author="svcMRProcess" w:date="2018-08-30T13:29:00Z"/>
        </w:rPr>
      </w:pPr>
      <w:ins w:id="582" w:author="svcMRProcess" w:date="2018-08-30T13:29:00Z">
        <w:r>
          <w:tab/>
          <w:t>(ba)</w:t>
        </w:r>
        <w:r>
          <w:tab/>
          <w:t>may give the provider a written notice requiring the provider to give the Director a written response to the complaint in accordance with section 36A; and</w:t>
        </w:r>
      </w:ins>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rPr>
          <w:ins w:id="583" w:author="svcMRProcess" w:date="2018-08-30T13:29:00Z"/>
        </w:rPr>
      </w:pPr>
      <w:bookmarkStart w:id="584" w:name="_Toc90797623"/>
      <w:bookmarkStart w:id="585" w:name="_Toc90953224"/>
      <w:bookmarkStart w:id="586" w:name="_Toc90953326"/>
      <w:bookmarkStart w:id="587" w:name="_Toc92857600"/>
      <w:bookmarkStart w:id="588" w:name="_Toc93118523"/>
      <w:bookmarkStart w:id="589" w:name="_Toc97009365"/>
      <w:bookmarkStart w:id="590" w:name="_Toc97018939"/>
      <w:bookmarkStart w:id="591" w:name="_Toc97713318"/>
      <w:bookmarkStart w:id="592" w:name="_Toc98044361"/>
      <w:bookmarkStart w:id="593" w:name="_Toc100627343"/>
      <w:bookmarkStart w:id="594" w:name="_Toc106763747"/>
      <w:bookmarkStart w:id="595" w:name="_Toc122254870"/>
      <w:bookmarkStart w:id="596" w:name="_Toc122254970"/>
      <w:bookmarkStart w:id="597" w:name="_Toc122255070"/>
      <w:bookmarkStart w:id="598" w:name="_Toc122255175"/>
      <w:bookmarkStart w:id="599" w:name="_Toc122326635"/>
      <w:bookmarkStart w:id="600" w:name="_Toc122854496"/>
      <w:bookmarkStart w:id="601" w:name="_Toc122927364"/>
      <w:bookmarkStart w:id="602" w:name="_Toc122940607"/>
      <w:bookmarkStart w:id="603" w:name="_Toc122946838"/>
      <w:bookmarkStart w:id="604" w:name="_Toc137973439"/>
      <w:bookmarkStart w:id="605" w:name="_Toc157913078"/>
      <w:bookmarkStart w:id="606" w:name="_Toc159747720"/>
      <w:bookmarkStart w:id="607" w:name="_Toc162940329"/>
      <w:bookmarkStart w:id="608" w:name="_Toc165447490"/>
      <w:bookmarkStart w:id="609" w:name="_Toc165960099"/>
      <w:bookmarkStart w:id="610" w:name="_Toc165969755"/>
      <w:bookmarkStart w:id="611" w:name="_Toc168128588"/>
      <w:bookmarkStart w:id="612" w:name="_Toc170788269"/>
      <w:bookmarkStart w:id="613" w:name="_Toc173644941"/>
      <w:bookmarkStart w:id="614" w:name="_Toc173731291"/>
      <w:bookmarkStart w:id="615" w:name="_Toc175450454"/>
      <w:bookmarkStart w:id="616" w:name="_Toc175457116"/>
      <w:bookmarkStart w:id="617" w:name="_Toc180209388"/>
      <w:bookmarkStart w:id="618" w:name="_Toc180209792"/>
      <w:bookmarkStart w:id="619" w:name="_Toc180209895"/>
      <w:bookmarkStart w:id="620" w:name="_Toc182020051"/>
      <w:bookmarkStart w:id="621" w:name="_Toc199740719"/>
      <w:bookmarkStart w:id="622" w:name="_Toc199816841"/>
      <w:bookmarkStart w:id="623" w:name="_Toc215483993"/>
      <w:bookmarkStart w:id="624" w:name="_Toc241053375"/>
      <w:bookmarkStart w:id="625" w:name="_Toc268262512"/>
      <w:bookmarkStart w:id="626" w:name="_Toc272150400"/>
      <w:bookmarkStart w:id="627" w:name="_Toc272150500"/>
      <w:bookmarkStart w:id="628" w:name="_Toc274227820"/>
      <w:ins w:id="629" w:author="svcMRProcess" w:date="2018-08-30T13:29:00Z">
        <w:r>
          <w:tab/>
          <w:t>(4)</w:t>
        </w:r>
        <w:r>
          <w:tab/>
          <w:t>Subject to subsection (2), a notice given under this section must include a copy or the details of the complaint concerned.</w:t>
        </w:r>
      </w:ins>
    </w:p>
    <w:p>
      <w:pPr>
        <w:pStyle w:val="Footnotesection"/>
        <w:rPr>
          <w:ins w:id="630" w:author="svcMRProcess" w:date="2018-08-30T13:29:00Z"/>
        </w:rPr>
      </w:pPr>
      <w:r>
        <w:tab/>
        <w:t>[Section 35 amended by No. 35 of 2010 s. </w:t>
      </w:r>
      <w:del w:id="631" w:author="svcMRProcess" w:date="2018-08-30T13:29:00Z">
        <w:r>
          <w:delText>84</w:delText>
        </w:r>
      </w:del>
      <w:ins w:id="632" w:author="svcMRProcess" w:date="2018-08-30T13:29:00Z">
        <w:r>
          <w:t>84; No. 33 of 2010 s. 17.]</w:t>
        </w:r>
      </w:ins>
    </w:p>
    <w:p>
      <w:pPr>
        <w:pStyle w:val="Heading5"/>
        <w:rPr>
          <w:ins w:id="633" w:author="svcMRProcess" w:date="2018-08-30T13:29:00Z"/>
        </w:rPr>
      </w:pPr>
      <w:bookmarkStart w:id="634" w:name="_Toc278375289"/>
      <w:bookmarkStart w:id="635" w:name="_Toc275250592"/>
      <w:ins w:id="636" w:author="svcMRProcess" w:date="2018-08-30T13:29:00Z">
        <w:r>
          <w:rPr>
            <w:rStyle w:val="CharSectno"/>
          </w:rPr>
          <w:t>36A</w:t>
        </w:r>
        <w:r>
          <w:t>.</w:t>
        </w:r>
        <w:r>
          <w:tab/>
          <w:t>Response by provider</w:t>
        </w:r>
        <w:bookmarkEnd w:id="634"/>
      </w:ins>
    </w:p>
    <w:p>
      <w:pPr>
        <w:pStyle w:val="Subsection"/>
        <w:rPr>
          <w:ins w:id="637" w:author="svcMRProcess" w:date="2018-08-30T13:29:00Z"/>
        </w:rPr>
      </w:pPr>
      <w:ins w:id="638" w:author="svcMRProcess" w:date="2018-08-30T13:29:00Z">
        <w:r>
          <w:tab/>
          <w:t>(1)</w:t>
        </w:r>
        <w:r>
          <w:tab/>
          <w:t>A provider who is given a notice under section 35(1)(a) may give the Director a written response to the complaint concerned.</w:t>
        </w:r>
      </w:ins>
    </w:p>
    <w:p>
      <w:pPr>
        <w:pStyle w:val="Subsection"/>
        <w:rPr>
          <w:ins w:id="639" w:author="svcMRProcess" w:date="2018-08-30T13:29:00Z"/>
        </w:rPr>
      </w:pPr>
      <w:ins w:id="640" w:author="svcMRProcess" w:date="2018-08-30T13:29:00Z">
        <w:r>
          <w:tab/>
          <w:t>(2)</w:t>
        </w:r>
        <w:r>
          <w:tab/>
          <w:t>A provider who is given a notice under section 35(1)(ba) must give the Director a written response to the complaint concerned.</w:t>
        </w:r>
      </w:ins>
    </w:p>
    <w:p>
      <w:pPr>
        <w:pStyle w:val="Subsection"/>
        <w:rPr>
          <w:ins w:id="641" w:author="svcMRProcess" w:date="2018-08-30T13:29:00Z"/>
        </w:rPr>
      </w:pPr>
      <w:ins w:id="642" w:author="svcMRProcess" w:date="2018-08-30T13:29:00Z">
        <w:r>
          <w:tab/>
          <w:t>(3)</w:t>
        </w:r>
        <w:r>
          <w:tab/>
          <w:t>Any response given under subsection (1) or (2) must be given to the Director within 28 days, or any longer period allowed under subsection (4), after the date on which the provider receives a notice given under section 35(1)(a) or (ba), as the case requires.</w:t>
        </w:r>
      </w:ins>
    </w:p>
    <w:p>
      <w:pPr>
        <w:pStyle w:val="Subsection"/>
        <w:rPr>
          <w:ins w:id="643" w:author="svcMRProcess" w:date="2018-08-30T13:29:00Z"/>
        </w:rPr>
      </w:pPr>
      <w:ins w:id="644" w:author="svcMRProcess" w:date="2018-08-30T13:29:00Z">
        <w:r>
          <w:tab/>
          <w:t>(4)</w:t>
        </w:r>
        <w:r>
          <w:tab/>
          <w:t>The Director may extend that 28 day period for good reason.</w:t>
        </w:r>
      </w:ins>
    </w:p>
    <w:p>
      <w:pPr>
        <w:pStyle w:val="Subsection"/>
        <w:rPr>
          <w:ins w:id="645" w:author="svcMRProcess" w:date="2018-08-30T13:29:00Z"/>
        </w:rPr>
      </w:pPr>
      <w:ins w:id="646" w:author="svcMRProcess" w:date="2018-08-30T13:29:00Z">
        <w:r>
          <w:tab/>
          <w:t>(5)</w:t>
        </w:r>
        <w:r>
          <w:tab/>
          <w:t>If a provider does not comply with subsection (2), the Director may nevertheless deal with the complaint under this Part.</w:t>
        </w:r>
      </w:ins>
    </w:p>
    <w:p>
      <w:pPr>
        <w:pStyle w:val="Subsection"/>
        <w:rPr>
          <w:ins w:id="647" w:author="svcMRProcess" w:date="2018-08-30T13:29:00Z"/>
        </w:rPr>
      </w:pPr>
      <w:ins w:id="648" w:author="svcMRProcess" w:date="2018-08-30T13:29:00Z">
        <w:r>
          <w:tab/>
          <w:t>(6)</w:t>
        </w:r>
        <w:r>
          <w:tab/>
          <w:t>A provider who does not comply with subsection (2) does not commit an offence.</w:t>
        </w:r>
      </w:ins>
    </w:p>
    <w:p>
      <w:pPr>
        <w:pStyle w:val="Subsection"/>
        <w:rPr>
          <w:ins w:id="649" w:author="svcMRProcess" w:date="2018-08-30T13:29:00Z"/>
        </w:rPr>
      </w:pPr>
      <w:ins w:id="650" w:author="svcMRProcess" w:date="2018-08-30T13:29:00Z">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ins>
    </w:p>
    <w:p>
      <w:pPr>
        <w:pStyle w:val="Footnotesection"/>
        <w:rPr>
          <w:ins w:id="651" w:author="svcMRProcess" w:date="2018-08-30T13:29:00Z"/>
          <w:snapToGrid/>
        </w:rPr>
      </w:pPr>
      <w:ins w:id="652" w:author="svcMRProcess" w:date="2018-08-30T13:29:00Z">
        <w:r>
          <w:rPr>
            <w:snapToGrid/>
          </w:rPr>
          <w:tab/>
          <w:t>[Section 36A inserted by No. 33 of 2010 s. 18.]</w:t>
        </w:r>
      </w:ins>
    </w:p>
    <w:p>
      <w:pPr>
        <w:pStyle w:val="Heading5"/>
        <w:rPr>
          <w:ins w:id="653" w:author="svcMRProcess" w:date="2018-08-30T13:29:00Z"/>
        </w:rPr>
      </w:pPr>
      <w:bookmarkStart w:id="654" w:name="_Toc278375290"/>
      <w:ins w:id="655" w:author="svcMRProcess" w:date="2018-08-30T13:29:00Z">
        <w:r>
          <w:rPr>
            <w:rStyle w:val="CharSectno"/>
          </w:rPr>
          <w:t>36BA</w:t>
        </w:r>
        <w:r>
          <w:t>.</w:t>
        </w:r>
        <w:r>
          <w:tab/>
          <w:t>Protection of provider’s statements</w:t>
        </w:r>
        <w:bookmarkEnd w:id="654"/>
      </w:ins>
    </w:p>
    <w:p>
      <w:pPr>
        <w:pStyle w:val="Subsection"/>
        <w:rPr>
          <w:ins w:id="656" w:author="svcMRProcess" w:date="2018-08-30T13:29:00Z"/>
        </w:rPr>
      </w:pPr>
      <w:ins w:id="657" w:author="svcMRProcess" w:date="2018-08-30T13:29:00Z">
        <w:r>
          <w:rPr>
            <w:szCs w:val="22"/>
          </w:rPr>
          <w:tab/>
          <w:t>(1)</w:t>
        </w:r>
        <w:r>
          <w:rPr>
            <w:szCs w:val="22"/>
          </w:rPr>
          <w:tab/>
          <w:t>Evidence of anything said in a response given by a provider under section 36A is not admissible in proceedings before a court or tribunal.</w:t>
        </w:r>
      </w:ins>
    </w:p>
    <w:p>
      <w:pPr>
        <w:pStyle w:val="Subsection"/>
        <w:rPr>
          <w:ins w:id="658" w:author="svcMRProcess" w:date="2018-08-30T13:29:00Z"/>
        </w:rPr>
      </w:pPr>
      <w:ins w:id="659" w:author="svcMRProcess" w:date="2018-08-30T13:29:00Z">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ins>
    </w:p>
    <w:p>
      <w:pPr>
        <w:pStyle w:val="Footnotesection"/>
        <w:rPr>
          <w:ins w:id="660" w:author="svcMRProcess" w:date="2018-08-30T13:29:00Z"/>
          <w:snapToGrid/>
        </w:rPr>
      </w:pPr>
      <w:ins w:id="661" w:author="svcMRProcess" w:date="2018-08-30T13:29:00Z">
        <w:r>
          <w:rPr>
            <w:snapToGrid/>
          </w:rPr>
          <w:tab/>
          <w:t>[Section 36BA inserted by No. 33 of 2010 s. 18.]</w:t>
        </w:r>
      </w:ins>
    </w:p>
    <w:p>
      <w:pPr>
        <w:pStyle w:val="Heading3"/>
        <w:rPr>
          <w:ins w:id="662" w:author="svcMRProcess" w:date="2018-08-30T13:29:00Z"/>
        </w:rPr>
      </w:pPr>
      <w:bookmarkStart w:id="663" w:name="_Toc278375166"/>
      <w:bookmarkStart w:id="664" w:name="_Toc278375291"/>
      <w:ins w:id="665" w:author="svcMRProcess" w:date="2018-08-30T13:29:00Z">
        <w:r>
          <w:rPr>
            <w:rStyle w:val="CharDivNo"/>
          </w:rPr>
          <w:t>Division 3A</w:t>
        </w:r>
        <w:r>
          <w:t> — </w:t>
        </w:r>
        <w:r>
          <w:rPr>
            <w:rStyle w:val="CharDivText"/>
          </w:rPr>
          <w:t>Negotiated settlement</w:t>
        </w:r>
        <w:bookmarkEnd w:id="663"/>
        <w:bookmarkEnd w:id="664"/>
      </w:ins>
    </w:p>
    <w:p>
      <w:pPr>
        <w:pStyle w:val="Footnoteheading"/>
        <w:rPr>
          <w:ins w:id="666" w:author="svcMRProcess" w:date="2018-08-30T13:29:00Z"/>
        </w:rPr>
      </w:pPr>
      <w:ins w:id="667" w:author="svcMRProcess" w:date="2018-08-30T13:29:00Z">
        <w:r>
          <w:tab/>
          <w:t>[Heading inserted by No. 33 of 2010 s. 19.]</w:t>
        </w:r>
      </w:ins>
    </w:p>
    <w:p>
      <w:pPr>
        <w:pStyle w:val="Heading5"/>
        <w:rPr>
          <w:ins w:id="668" w:author="svcMRProcess" w:date="2018-08-30T13:29:00Z"/>
        </w:rPr>
      </w:pPr>
      <w:bookmarkStart w:id="669" w:name="_Toc278375292"/>
      <w:ins w:id="670" w:author="svcMRProcess" w:date="2018-08-30T13:29:00Z">
        <w:r>
          <w:rPr>
            <w:rStyle w:val="CharSectno"/>
          </w:rPr>
          <w:t>36B</w:t>
        </w:r>
        <w:r>
          <w:t>.</w:t>
        </w:r>
        <w:r>
          <w:tab/>
          <w:t>Resolving complaints by negotiation</w:t>
        </w:r>
        <w:bookmarkEnd w:id="669"/>
      </w:ins>
    </w:p>
    <w:p>
      <w:pPr>
        <w:pStyle w:val="Subsection"/>
        <w:rPr>
          <w:ins w:id="671" w:author="svcMRProcess" w:date="2018-08-30T13:29:00Z"/>
        </w:rPr>
      </w:pPr>
      <w:ins w:id="672" w:author="svcMRProcess" w:date="2018-08-30T13:29:00Z">
        <w:r>
          <w:tab/>
          <w:t>(1)</w:t>
        </w:r>
        <w:r>
          <w:tab/>
          <w:t>Having accepted a complaint and complied with section 35, the Director may, by negotiating with the person who made the complaint and the provider, attempt to bring about a settlement of the complaint that is acceptable to the parties to it.</w:t>
        </w:r>
      </w:ins>
    </w:p>
    <w:p>
      <w:pPr>
        <w:pStyle w:val="Subsection"/>
        <w:rPr>
          <w:ins w:id="673" w:author="svcMRProcess" w:date="2018-08-30T13:29:00Z"/>
        </w:rPr>
      </w:pPr>
      <w:ins w:id="674" w:author="svcMRProcess" w:date="2018-08-30T13:29:00Z">
        <w:r>
          <w:tab/>
          <w:t>(2)</w:t>
        </w:r>
        <w:r>
          <w:tab/>
          <w:t>For the purposes of subsection (1) the Director may make any inquiries the Director considers appropriate.</w:t>
        </w:r>
      </w:ins>
    </w:p>
    <w:p>
      <w:pPr>
        <w:pStyle w:val="Subsection"/>
        <w:rPr>
          <w:ins w:id="675" w:author="svcMRProcess" w:date="2018-08-30T13:29:00Z"/>
        </w:rPr>
      </w:pPr>
      <w:ins w:id="676" w:author="svcMRProcess" w:date="2018-08-30T13:29:00Z">
        <w:r>
          <w:tab/>
          <w:t>(3)</w:t>
        </w:r>
        <w:r>
          <w:tab/>
          <w:t>If within 56 days, or any longer period allowed under subsection (4), after the date of complying with section 35 the complaint has not been settled under subsection (1), the Director must —</w:t>
        </w:r>
      </w:ins>
    </w:p>
    <w:p>
      <w:pPr>
        <w:pStyle w:val="Indenta"/>
        <w:rPr>
          <w:ins w:id="677" w:author="svcMRProcess" w:date="2018-08-30T13:29:00Z"/>
        </w:rPr>
      </w:pPr>
      <w:ins w:id="678" w:author="svcMRProcess" w:date="2018-08-30T13:29:00Z">
        <w:r>
          <w:tab/>
          <w:t>(a)</w:t>
        </w:r>
        <w:r>
          <w:tab/>
          <w:t>refer it for conciliation under Division 3 if the Director is of the opinion it is suitable to be dealt with under that Division; or</w:t>
        </w:r>
      </w:ins>
    </w:p>
    <w:p>
      <w:pPr>
        <w:pStyle w:val="Indenta"/>
        <w:rPr>
          <w:ins w:id="679" w:author="svcMRProcess" w:date="2018-08-30T13:29:00Z"/>
        </w:rPr>
      </w:pPr>
      <w:ins w:id="680" w:author="svcMRProcess" w:date="2018-08-30T13:29:00Z">
        <w:r>
          <w:tab/>
          <w:t>(b)</w:t>
        </w:r>
        <w:r>
          <w:tab/>
          <w:t>investigate it if the Director is of the opinion that —</w:t>
        </w:r>
      </w:ins>
    </w:p>
    <w:p>
      <w:pPr>
        <w:pStyle w:val="Indenti"/>
        <w:rPr>
          <w:ins w:id="681" w:author="svcMRProcess" w:date="2018-08-30T13:29:00Z"/>
        </w:rPr>
      </w:pPr>
      <w:ins w:id="682" w:author="svcMRProcess" w:date="2018-08-30T13:29:00Z">
        <w:r>
          <w:tab/>
          <w:t>(i)</w:t>
        </w:r>
        <w:r>
          <w:tab/>
          <w:t>it is not suitable to be dealt with under Division 3; and</w:t>
        </w:r>
      </w:ins>
    </w:p>
    <w:p>
      <w:pPr>
        <w:pStyle w:val="Indenti"/>
        <w:rPr>
          <w:ins w:id="683" w:author="svcMRProcess" w:date="2018-08-30T13:29:00Z"/>
        </w:rPr>
      </w:pPr>
      <w:ins w:id="684" w:author="svcMRProcess" w:date="2018-08-30T13:29:00Z">
        <w:r>
          <w:tab/>
          <w:t>(ii)</w:t>
        </w:r>
        <w:r>
          <w:tab/>
          <w:t>an investigation is warranted, taking into account the likely costs and benefits of the investigation.</w:t>
        </w:r>
      </w:ins>
    </w:p>
    <w:p>
      <w:pPr>
        <w:pStyle w:val="Subsection"/>
        <w:rPr>
          <w:ins w:id="685" w:author="svcMRProcess" w:date="2018-08-30T13:29:00Z"/>
        </w:rPr>
      </w:pPr>
      <w:ins w:id="686" w:author="svcMRProcess" w:date="2018-08-30T13:29:00Z">
        <w:r>
          <w:tab/>
          <w:t>(4)</w:t>
        </w:r>
        <w:r>
          <w:tab/>
          <w:t>The Director may extend that 56 day period if it is for the benefit of the person who made the complaint to do so.</w:t>
        </w:r>
      </w:ins>
    </w:p>
    <w:p>
      <w:pPr>
        <w:pStyle w:val="Subsection"/>
        <w:rPr>
          <w:ins w:id="687" w:author="svcMRProcess" w:date="2018-08-30T13:29:00Z"/>
        </w:rPr>
      </w:pPr>
      <w:ins w:id="688" w:author="svcMRProcess" w:date="2018-08-30T13:29:00Z">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ins>
    </w:p>
    <w:p>
      <w:pPr>
        <w:pStyle w:val="Footnotesection"/>
        <w:rPr>
          <w:ins w:id="689" w:author="svcMRProcess" w:date="2018-08-30T13:29:00Z"/>
          <w:snapToGrid/>
        </w:rPr>
      </w:pPr>
      <w:ins w:id="690" w:author="svcMRProcess" w:date="2018-08-30T13:29:00Z">
        <w:r>
          <w:rPr>
            <w:snapToGrid/>
          </w:rPr>
          <w:tab/>
          <w:t>[Section 36B inserted by No. 33 of 2010 s. 19.]</w:t>
        </w:r>
      </w:ins>
    </w:p>
    <w:p>
      <w:pPr>
        <w:pStyle w:val="Heading5"/>
        <w:rPr>
          <w:ins w:id="691" w:author="svcMRProcess" w:date="2018-08-30T13:29:00Z"/>
        </w:rPr>
      </w:pPr>
      <w:bookmarkStart w:id="692" w:name="_Toc278375293"/>
      <w:ins w:id="693" w:author="svcMRProcess" w:date="2018-08-30T13:29:00Z">
        <w:r>
          <w:rPr>
            <w:rStyle w:val="CharSectno"/>
          </w:rPr>
          <w:t>36C</w:t>
        </w:r>
        <w:r>
          <w:t>.</w:t>
        </w:r>
        <w:r>
          <w:tab/>
          <w:t>Protection of statements made</w:t>
        </w:r>
        <w:bookmarkEnd w:id="692"/>
      </w:ins>
    </w:p>
    <w:p>
      <w:pPr>
        <w:pStyle w:val="Subsection"/>
        <w:rPr>
          <w:ins w:id="694" w:author="svcMRProcess" w:date="2018-08-30T13:29:00Z"/>
        </w:rPr>
      </w:pPr>
      <w:ins w:id="695" w:author="svcMRProcess" w:date="2018-08-30T13:29:00Z">
        <w:r>
          <w:tab/>
          <w:t>(1)</w:t>
        </w:r>
        <w:r>
          <w:tab/>
          <w:t>Evidence of anything said or admitted during any negotiation conducted under section 36B(1) is not admissible in proceedings before a court or tribunal.</w:t>
        </w:r>
      </w:ins>
    </w:p>
    <w:p>
      <w:pPr>
        <w:pStyle w:val="Subsection"/>
        <w:rPr>
          <w:ins w:id="696" w:author="svcMRProcess" w:date="2018-08-30T13:29:00Z"/>
        </w:rPr>
      </w:pPr>
      <w:ins w:id="697" w:author="svcMRProcess" w:date="2018-08-30T13:29:00Z">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ins>
    </w:p>
    <w:p>
      <w:pPr>
        <w:pStyle w:val="Footnotesection"/>
        <w:rPr>
          <w:snapToGrid/>
        </w:rPr>
      </w:pPr>
      <w:ins w:id="698" w:author="svcMRProcess" w:date="2018-08-30T13:29:00Z">
        <w:r>
          <w:rPr>
            <w:snapToGrid/>
          </w:rPr>
          <w:tab/>
          <w:t>[Section 36C inserted by No. 33 of 2010 s. 19</w:t>
        </w:r>
      </w:ins>
      <w:r>
        <w:rPr>
          <w:snapToGrid/>
        </w:rPr>
        <w:t>.]</w:t>
      </w:r>
    </w:p>
    <w:p>
      <w:pPr>
        <w:pStyle w:val="Heading3"/>
        <w:rPr>
          <w:snapToGrid w:val="0"/>
        </w:rPr>
      </w:pPr>
      <w:bookmarkStart w:id="699" w:name="_Toc278375169"/>
      <w:bookmarkStart w:id="700" w:name="_Toc278375294"/>
      <w:r>
        <w:rPr>
          <w:rStyle w:val="CharDivNo"/>
        </w:rPr>
        <w:t>Division 3</w:t>
      </w:r>
      <w:r>
        <w:rPr>
          <w:snapToGrid w:val="0"/>
        </w:rPr>
        <w:t> — </w:t>
      </w:r>
      <w:r>
        <w:rPr>
          <w:rStyle w:val="CharDivText"/>
        </w:rPr>
        <w:t>Conciliation</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35"/>
      <w:bookmarkEnd w:id="699"/>
      <w:bookmarkEnd w:id="700"/>
      <w:r>
        <w:rPr>
          <w:rStyle w:val="CharDivText"/>
        </w:rPr>
        <w:t xml:space="preserve"> </w:t>
      </w:r>
    </w:p>
    <w:p>
      <w:pPr>
        <w:pStyle w:val="Heading5"/>
        <w:rPr>
          <w:snapToGrid w:val="0"/>
        </w:rPr>
      </w:pPr>
      <w:bookmarkStart w:id="701" w:name="_Toc511182657"/>
      <w:bookmarkStart w:id="702" w:name="_Toc514053108"/>
      <w:bookmarkStart w:id="703" w:name="_Toc100627344"/>
      <w:bookmarkStart w:id="704" w:name="_Toc122255071"/>
      <w:bookmarkStart w:id="705" w:name="_Toc278375295"/>
      <w:bookmarkStart w:id="706" w:name="_Toc275250593"/>
      <w:r>
        <w:rPr>
          <w:rStyle w:val="CharSectno"/>
        </w:rPr>
        <w:t>36</w:t>
      </w:r>
      <w:r>
        <w:rPr>
          <w:snapToGrid w:val="0"/>
        </w:rPr>
        <w:t>.</w:t>
      </w:r>
      <w:r>
        <w:rPr>
          <w:snapToGrid w:val="0"/>
        </w:rPr>
        <w:tab/>
        <w:t>Assignment of conciliator</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707" w:name="_Toc511182658"/>
      <w:bookmarkStart w:id="708" w:name="_Toc514053109"/>
      <w:bookmarkStart w:id="709" w:name="_Toc100627345"/>
      <w:bookmarkStart w:id="710" w:name="_Toc122255072"/>
      <w:bookmarkStart w:id="711" w:name="_Toc278375296"/>
      <w:bookmarkStart w:id="712" w:name="_Toc275250594"/>
      <w:r>
        <w:rPr>
          <w:rStyle w:val="CharSectno"/>
        </w:rPr>
        <w:t>37</w:t>
      </w:r>
      <w:r>
        <w:rPr>
          <w:snapToGrid w:val="0"/>
        </w:rPr>
        <w:t>.</w:t>
      </w:r>
      <w:r>
        <w:rPr>
          <w:snapToGrid w:val="0"/>
        </w:rPr>
        <w:tab/>
        <w:t>Notice of referral for conciliation</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713" w:name="_Toc511182659"/>
      <w:bookmarkStart w:id="714" w:name="_Toc514053110"/>
      <w:bookmarkStart w:id="715" w:name="_Toc100627346"/>
      <w:bookmarkStart w:id="716" w:name="_Toc122255073"/>
      <w:bookmarkStart w:id="717" w:name="_Toc278375297"/>
      <w:bookmarkStart w:id="718" w:name="_Toc275250595"/>
      <w:r>
        <w:rPr>
          <w:rStyle w:val="CharSectno"/>
        </w:rPr>
        <w:t>38</w:t>
      </w:r>
      <w:r>
        <w:rPr>
          <w:snapToGrid w:val="0"/>
        </w:rPr>
        <w:t>.</w:t>
      </w:r>
      <w:r>
        <w:rPr>
          <w:snapToGrid w:val="0"/>
        </w:rPr>
        <w:tab/>
        <w:t>Role of conciliator</w:t>
      </w:r>
      <w:bookmarkEnd w:id="713"/>
      <w:bookmarkEnd w:id="714"/>
      <w:bookmarkEnd w:id="715"/>
      <w:bookmarkEnd w:id="716"/>
      <w:bookmarkEnd w:id="717"/>
      <w:bookmarkEnd w:id="718"/>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719" w:name="_Toc511182660"/>
      <w:bookmarkStart w:id="720" w:name="_Toc514053111"/>
      <w:bookmarkStart w:id="721" w:name="_Toc100627347"/>
      <w:bookmarkStart w:id="722" w:name="_Toc122255074"/>
      <w:bookmarkStart w:id="723" w:name="_Toc278375298"/>
      <w:bookmarkStart w:id="724" w:name="_Toc275250596"/>
      <w:r>
        <w:rPr>
          <w:rStyle w:val="CharSectno"/>
        </w:rPr>
        <w:t>39</w:t>
      </w:r>
      <w:r>
        <w:rPr>
          <w:snapToGrid w:val="0"/>
        </w:rPr>
        <w:t>.</w:t>
      </w:r>
      <w:r>
        <w:rPr>
          <w:snapToGrid w:val="0"/>
        </w:rPr>
        <w:tab/>
        <w:t>Representation</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725" w:name="_Toc511182661"/>
      <w:bookmarkStart w:id="726" w:name="_Toc514053112"/>
      <w:bookmarkStart w:id="727" w:name="_Toc100627348"/>
      <w:bookmarkStart w:id="728" w:name="_Toc122255075"/>
      <w:bookmarkStart w:id="729" w:name="_Toc278375299"/>
      <w:bookmarkStart w:id="730" w:name="_Toc275250597"/>
      <w:r>
        <w:rPr>
          <w:rStyle w:val="CharSectno"/>
        </w:rPr>
        <w:t>40</w:t>
      </w:r>
      <w:r>
        <w:rPr>
          <w:snapToGrid w:val="0"/>
        </w:rPr>
        <w:t>.</w:t>
      </w:r>
      <w:r>
        <w:rPr>
          <w:snapToGrid w:val="0"/>
        </w:rPr>
        <w:tab/>
        <w:t>Reports by conciliator</w:t>
      </w:r>
      <w:bookmarkEnd w:id="725"/>
      <w:bookmarkEnd w:id="726"/>
      <w:bookmarkEnd w:id="727"/>
      <w:bookmarkEnd w:id="728"/>
      <w:bookmarkEnd w:id="729"/>
      <w:bookmarkEnd w:id="730"/>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731" w:name="_Toc511182662"/>
      <w:bookmarkStart w:id="732" w:name="_Toc514053113"/>
      <w:bookmarkStart w:id="733" w:name="_Toc100627349"/>
      <w:bookmarkStart w:id="734" w:name="_Toc122255076"/>
      <w:bookmarkStart w:id="735" w:name="_Toc278375300"/>
      <w:bookmarkStart w:id="736" w:name="_Toc275250598"/>
      <w:r>
        <w:rPr>
          <w:rStyle w:val="CharSectno"/>
        </w:rPr>
        <w:t>41</w:t>
      </w:r>
      <w:r>
        <w:rPr>
          <w:snapToGrid w:val="0"/>
        </w:rPr>
        <w:t>.</w:t>
      </w:r>
      <w:r>
        <w:rPr>
          <w:snapToGrid w:val="0"/>
        </w:rPr>
        <w:tab/>
        <w:t>Parties may resolve matter</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w:t>
      </w:r>
      <w:del w:id="737" w:author="svcMRProcess" w:date="2018-08-30T13:29:00Z">
        <w:r>
          <w:rPr>
            <w:snapToGrid w:val="0"/>
          </w:rPr>
          <w:delText xml:space="preserve">through the conciliation process </w:delText>
        </w:r>
      </w:del>
      <w:r>
        <w:t>or not</w:t>
      </w:r>
      <w:ins w:id="738" w:author="svcMRProcess" w:date="2018-08-30T13:29:00Z">
        <w:r>
          <w:t xml:space="preserve"> with the help of the Office</w:t>
        </w:r>
      </w:ins>
      <w:r>
        <w: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rPr>
          <w:ins w:id="739" w:author="svcMRProcess" w:date="2018-08-30T13:29:00Z"/>
        </w:rPr>
      </w:pPr>
      <w:bookmarkStart w:id="740" w:name="_Toc511182663"/>
      <w:bookmarkStart w:id="741" w:name="_Toc514053114"/>
      <w:bookmarkStart w:id="742" w:name="_Toc100627350"/>
      <w:bookmarkStart w:id="743" w:name="_Toc122255077"/>
      <w:ins w:id="744" w:author="svcMRProcess" w:date="2018-08-30T13:29:00Z">
        <w:r>
          <w:tab/>
          <w:t>[Section 41 amended by No. 33 of 2010 s. 20.]</w:t>
        </w:r>
      </w:ins>
    </w:p>
    <w:p>
      <w:pPr>
        <w:pStyle w:val="Heading5"/>
        <w:rPr>
          <w:snapToGrid w:val="0"/>
        </w:rPr>
      </w:pPr>
      <w:bookmarkStart w:id="745" w:name="_Toc278375301"/>
      <w:bookmarkStart w:id="746" w:name="_Toc275250599"/>
      <w:r>
        <w:rPr>
          <w:rStyle w:val="CharSectno"/>
        </w:rPr>
        <w:t>42</w:t>
      </w:r>
      <w:r>
        <w:rPr>
          <w:snapToGrid w:val="0"/>
        </w:rPr>
        <w:t>.</w:t>
      </w:r>
      <w:r>
        <w:rPr>
          <w:snapToGrid w:val="0"/>
        </w:rPr>
        <w:tab/>
        <w:t>Protection of statements made</w:t>
      </w:r>
      <w:bookmarkEnd w:id="740"/>
      <w:bookmarkEnd w:id="741"/>
      <w:bookmarkEnd w:id="742"/>
      <w:bookmarkEnd w:id="743"/>
      <w:bookmarkEnd w:id="745"/>
      <w:bookmarkEnd w:id="746"/>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747" w:name="_Toc90797631"/>
      <w:bookmarkStart w:id="748" w:name="_Toc90953232"/>
      <w:bookmarkStart w:id="749" w:name="_Toc90953334"/>
      <w:bookmarkStart w:id="750" w:name="_Toc92857608"/>
      <w:bookmarkStart w:id="751" w:name="_Toc93118531"/>
      <w:bookmarkStart w:id="752" w:name="_Toc97009373"/>
      <w:bookmarkStart w:id="753" w:name="_Toc97018947"/>
      <w:bookmarkStart w:id="754" w:name="_Toc97713326"/>
      <w:bookmarkStart w:id="755" w:name="_Toc98044369"/>
      <w:bookmarkStart w:id="756" w:name="_Toc100627351"/>
      <w:bookmarkStart w:id="757" w:name="_Toc106763755"/>
      <w:bookmarkStart w:id="758" w:name="_Toc122254878"/>
      <w:bookmarkStart w:id="759" w:name="_Toc122254978"/>
      <w:bookmarkStart w:id="760" w:name="_Toc122255078"/>
      <w:bookmarkStart w:id="761" w:name="_Toc122255183"/>
      <w:bookmarkStart w:id="762" w:name="_Toc122326643"/>
      <w:bookmarkStart w:id="763" w:name="_Toc122854504"/>
      <w:bookmarkStart w:id="764" w:name="_Toc122927372"/>
      <w:bookmarkStart w:id="765" w:name="_Toc122940615"/>
      <w:bookmarkStart w:id="766" w:name="_Toc122946846"/>
      <w:bookmarkStart w:id="767" w:name="_Toc137973447"/>
      <w:bookmarkStart w:id="768" w:name="_Toc157913086"/>
      <w:bookmarkStart w:id="769" w:name="_Toc159747728"/>
      <w:bookmarkStart w:id="770" w:name="_Toc162940337"/>
      <w:bookmarkStart w:id="771" w:name="_Toc165447498"/>
      <w:bookmarkStart w:id="772" w:name="_Toc165960107"/>
      <w:bookmarkStart w:id="773" w:name="_Toc165969763"/>
      <w:bookmarkStart w:id="774" w:name="_Toc168128596"/>
      <w:bookmarkStart w:id="775" w:name="_Toc170788277"/>
      <w:bookmarkStart w:id="776" w:name="_Toc173644949"/>
      <w:bookmarkStart w:id="777" w:name="_Toc173731299"/>
      <w:bookmarkStart w:id="778" w:name="_Toc175450462"/>
      <w:bookmarkStart w:id="779" w:name="_Toc175457124"/>
      <w:bookmarkStart w:id="780" w:name="_Toc180209396"/>
      <w:bookmarkStart w:id="781" w:name="_Toc180209800"/>
      <w:bookmarkStart w:id="782" w:name="_Toc180209903"/>
      <w:bookmarkStart w:id="783" w:name="_Toc182020059"/>
      <w:bookmarkStart w:id="784" w:name="_Toc199740727"/>
      <w:bookmarkStart w:id="785" w:name="_Toc199816849"/>
      <w:bookmarkStart w:id="786" w:name="_Toc215484001"/>
      <w:bookmarkStart w:id="787" w:name="_Toc241053383"/>
      <w:bookmarkStart w:id="788" w:name="_Toc268262520"/>
      <w:bookmarkStart w:id="789" w:name="_Toc272150408"/>
      <w:bookmarkStart w:id="790" w:name="_Toc272150508"/>
      <w:bookmarkStart w:id="791" w:name="_Toc274227828"/>
      <w:bookmarkStart w:id="792" w:name="_Toc275250600"/>
      <w:bookmarkStart w:id="793" w:name="_Toc278375177"/>
      <w:bookmarkStart w:id="794" w:name="_Toc278375302"/>
      <w:r>
        <w:rPr>
          <w:rStyle w:val="CharDivNo"/>
        </w:rPr>
        <w:t>Division 4</w:t>
      </w:r>
      <w:r>
        <w:rPr>
          <w:snapToGrid w:val="0"/>
        </w:rPr>
        <w:t> — </w:t>
      </w:r>
      <w:r>
        <w:rPr>
          <w:rStyle w:val="CharDivText"/>
        </w:rPr>
        <w:t>Subsequent action</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DivText"/>
        </w:rPr>
        <w:t xml:space="preserve"> </w:t>
      </w:r>
    </w:p>
    <w:p>
      <w:pPr>
        <w:pStyle w:val="Heading5"/>
        <w:rPr>
          <w:snapToGrid w:val="0"/>
        </w:rPr>
      </w:pPr>
      <w:bookmarkStart w:id="795" w:name="_Toc511182664"/>
      <w:bookmarkStart w:id="796" w:name="_Toc514053115"/>
      <w:bookmarkStart w:id="797" w:name="_Toc100627352"/>
      <w:bookmarkStart w:id="798" w:name="_Toc122255079"/>
      <w:bookmarkStart w:id="799" w:name="_Toc278375303"/>
      <w:bookmarkStart w:id="800" w:name="_Toc275250601"/>
      <w:r>
        <w:rPr>
          <w:rStyle w:val="CharSectno"/>
        </w:rPr>
        <w:t>43</w:t>
      </w:r>
      <w:r>
        <w:rPr>
          <w:snapToGrid w:val="0"/>
        </w:rPr>
        <w:t>.</w:t>
      </w:r>
      <w:r>
        <w:rPr>
          <w:snapToGrid w:val="0"/>
        </w:rPr>
        <w:tab/>
        <w:t>Action to be taken by Director</w:t>
      </w:r>
      <w:bookmarkEnd w:id="795"/>
      <w:bookmarkEnd w:id="796"/>
      <w:bookmarkEnd w:id="797"/>
      <w:bookmarkEnd w:id="798"/>
      <w:bookmarkEnd w:id="799"/>
      <w:bookmarkEnd w:id="800"/>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Ednotesubsection"/>
      </w:pPr>
      <w:bookmarkStart w:id="801" w:name="_Toc511182665"/>
      <w:bookmarkStart w:id="802" w:name="_Toc514053116"/>
      <w:bookmarkStart w:id="803" w:name="_Toc100627353"/>
      <w:bookmarkStart w:id="804" w:name="_Toc122255080"/>
      <w:r>
        <w:tab/>
        <w:t>[(3)</w:t>
      </w:r>
      <w:r>
        <w:tab/>
        <w:t>deleted]</w:t>
      </w:r>
    </w:p>
    <w:p>
      <w:pPr>
        <w:pStyle w:val="Footnotesection"/>
      </w:pPr>
      <w:r>
        <w:tab/>
        <w:t>[Section 43 amended by No. 35 of 2010 s. 85.]</w:t>
      </w:r>
    </w:p>
    <w:p>
      <w:pPr>
        <w:pStyle w:val="Heading5"/>
        <w:rPr>
          <w:snapToGrid w:val="0"/>
        </w:rPr>
      </w:pPr>
      <w:bookmarkStart w:id="805" w:name="_Toc278375304"/>
      <w:bookmarkStart w:id="806" w:name="_Toc275250602"/>
      <w:r>
        <w:rPr>
          <w:rStyle w:val="CharSectno"/>
        </w:rPr>
        <w:t>44</w:t>
      </w:r>
      <w:r>
        <w:rPr>
          <w:snapToGrid w:val="0"/>
        </w:rPr>
        <w:t>.</w:t>
      </w:r>
      <w:r>
        <w:rPr>
          <w:snapToGrid w:val="0"/>
        </w:rPr>
        <w:tab/>
        <w:t>When Director may investigate complaint</w:t>
      </w:r>
      <w:bookmarkEnd w:id="801"/>
      <w:bookmarkEnd w:id="802"/>
      <w:bookmarkEnd w:id="803"/>
      <w:bookmarkEnd w:id="804"/>
      <w:bookmarkEnd w:id="805"/>
      <w:bookmarkEnd w:id="806"/>
      <w:r>
        <w:rPr>
          <w:snapToGrid w:val="0"/>
        </w:rPr>
        <w:t xml:space="preserve"> </w:t>
      </w:r>
    </w:p>
    <w:p>
      <w:pPr>
        <w:pStyle w:val="Subsection"/>
        <w:keepNext/>
        <w:rPr>
          <w:del w:id="807" w:author="svcMRProcess" w:date="2018-08-30T13:29:00Z"/>
          <w:snapToGrid w:val="0"/>
        </w:rPr>
      </w:pPr>
      <w:del w:id="808" w:author="svcMRProcess" w:date="2018-08-30T13:29:00Z">
        <w:r>
          <w:rPr>
            <w:snapToGrid w:val="0"/>
          </w:rPr>
          <w:tab/>
          <w:delText>(1)</w:delText>
        </w:r>
        <w:r>
          <w:rPr>
            <w:snapToGrid w:val="0"/>
          </w:rPr>
          <w:tab/>
          <w:delText>The Director may investigate — </w:delText>
        </w:r>
      </w:del>
    </w:p>
    <w:p>
      <w:pPr>
        <w:pStyle w:val="Indenta"/>
        <w:rPr>
          <w:del w:id="809" w:author="svcMRProcess" w:date="2018-08-30T13:29:00Z"/>
          <w:snapToGrid w:val="0"/>
        </w:rPr>
      </w:pPr>
      <w:del w:id="810" w:author="svcMRProcess" w:date="2018-08-30T13:29:00Z">
        <w:r>
          <w:rPr>
            <w:snapToGrid w:val="0"/>
          </w:rPr>
          <w:tab/>
          <w:delText>(a)</w:delText>
        </w:r>
        <w:r>
          <w:rPr>
            <w:snapToGrid w:val="0"/>
          </w:rPr>
          <w:tab/>
          <w:delText>a complaint which the Director has decided to accept if, in the Director’s opinion, the complaint is not suitable for conciliation; or</w:delText>
        </w:r>
      </w:del>
    </w:p>
    <w:p>
      <w:pPr>
        <w:pStyle w:val="Indenta"/>
        <w:rPr>
          <w:del w:id="811" w:author="svcMRProcess" w:date="2018-08-30T13:29:00Z"/>
          <w:snapToGrid w:val="0"/>
        </w:rPr>
      </w:pPr>
      <w:del w:id="812" w:author="svcMRProcess" w:date="2018-08-30T13:29:00Z">
        <w:r>
          <w:rPr>
            <w:snapToGrid w:val="0"/>
          </w:rPr>
          <w:tab/>
          <w:delText>(b)</w:delText>
        </w:r>
        <w:r>
          <w:rPr>
            <w:snapToGrid w:val="0"/>
          </w:rPr>
          <w:tab/>
          <w:delText>a complaint which the Director decides in accordance with section 43 to investigate.</w:delText>
        </w:r>
      </w:del>
    </w:p>
    <w:p>
      <w:pPr>
        <w:pStyle w:val="Ednotesubsection"/>
        <w:rPr>
          <w:ins w:id="813" w:author="svcMRProcess" w:date="2018-08-30T13:29:00Z"/>
        </w:rPr>
      </w:pPr>
      <w:ins w:id="814" w:author="svcMRProcess" w:date="2018-08-30T13:29:00Z">
        <w:r>
          <w:tab/>
          <w:t>[(1)</w:t>
        </w:r>
        <w:r>
          <w:tab/>
          <w:t>deleted]</w:t>
        </w:r>
      </w:ins>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del w:id="815" w:author="svcMRProcess" w:date="2018-08-30T13:29:00Z">
        <w:r>
          <w:rPr>
            <w:snapToGrid w:val="0"/>
          </w:rPr>
          <w:delText>where subsection (1) applies</w:delText>
        </w:r>
      </w:del>
      <w:ins w:id="816" w:author="svcMRProcess" w:date="2018-08-30T13:29:00Z">
        <w:r>
          <w:t>if it is of a complaint</w:t>
        </w:r>
      </w:ins>
      <w:r>
        <w:t xml:space="preserve">, </w:t>
      </w:r>
      <w:r>
        <w:rPr>
          <w:snapToGrid w:val="0"/>
        </w:rPr>
        <w:t>details of the complaint.</w:t>
      </w:r>
    </w:p>
    <w:p>
      <w:pPr>
        <w:pStyle w:val="Ednotesubsection"/>
      </w:pPr>
      <w:bookmarkStart w:id="817" w:name="_Toc511182666"/>
      <w:bookmarkStart w:id="818" w:name="_Toc514053117"/>
      <w:bookmarkStart w:id="819" w:name="_Toc100627354"/>
      <w:bookmarkStart w:id="820" w:name="_Toc122255081"/>
      <w:r>
        <w:tab/>
        <w:t>[(3)</w:t>
      </w:r>
      <w:r>
        <w:tab/>
        <w:t>deleted]</w:t>
      </w:r>
    </w:p>
    <w:p>
      <w:pPr>
        <w:pStyle w:val="Footnotesection"/>
      </w:pPr>
      <w:r>
        <w:tab/>
        <w:t>[Section 44 amended by No. 35 of 2010 s. </w:t>
      </w:r>
      <w:del w:id="821" w:author="svcMRProcess" w:date="2018-08-30T13:29:00Z">
        <w:r>
          <w:delText>86</w:delText>
        </w:r>
      </w:del>
      <w:ins w:id="822" w:author="svcMRProcess" w:date="2018-08-30T13:29:00Z">
        <w:r>
          <w:t>86; No. 33 of 2010 s. 21</w:t>
        </w:r>
      </w:ins>
      <w:r>
        <w:t>.]</w:t>
      </w:r>
    </w:p>
    <w:p>
      <w:pPr>
        <w:pStyle w:val="Heading5"/>
        <w:rPr>
          <w:snapToGrid w:val="0"/>
        </w:rPr>
      </w:pPr>
      <w:bookmarkStart w:id="823" w:name="_Toc278375305"/>
      <w:bookmarkStart w:id="824" w:name="_Toc275250603"/>
      <w:r>
        <w:rPr>
          <w:rStyle w:val="CharSectno"/>
        </w:rPr>
        <w:t>45</w:t>
      </w:r>
      <w:r>
        <w:rPr>
          <w:snapToGrid w:val="0"/>
        </w:rPr>
        <w:t>.</w:t>
      </w:r>
      <w:r>
        <w:rPr>
          <w:snapToGrid w:val="0"/>
        </w:rPr>
        <w:tab/>
        <w:t>Further power to investigate</w:t>
      </w:r>
      <w:bookmarkEnd w:id="817"/>
      <w:bookmarkEnd w:id="818"/>
      <w:bookmarkEnd w:id="819"/>
      <w:bookmarkEnd w:id="820"/>
      <w:bookmarkEnd w:id="823"/>
      <w:bookmarkEnd w:id="824"/>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Ednotesection"/>
      </w:pPr>
      <w:bookmarkStart w:id="825" w:name="_Toc511182668"/>
      <w:bookmarkStart w:id="826" w:name="_Toc514053119"/>
      <w:bookmarkStart w:id="827" w:name="_Toc100627356"/>
      <w:bookmarkStart w:id="828" w:name="_Toc122255083"/>
      <w:r>
        <w:t>[</w:t>
      </w:r>
      <w:r>
        <w:rPr>
          <w:b/>
          <w:bCs/>
        </w:rPr>
        <w:t>46.</w:t>
      </w:r>
      <w:r>
        <w:tab/>
        <w:t>Deleted by No. 35 of 2010 s. 87.]</w:t>
      </w:r>
    </w:p>
    <w:p>
      <w:pPr>
        <w:pStyle w:val="Heading5"/>
        <w:rPr>
          <w:snapToGrid w:val="0"/>
        </w:rPr>
      </w:pPr>
      <w:bookmarkStart w:id="829" w:name="_Toc278375306"/>
      <w:bookmarkStart w:id="830" w:name="_Toc275250604"/>
      <w:r>
        <w:rPr>
          <w:rStyle w:val="CharSectno"/>
        </w:rPr>
        <w:t>47</w:t>
      </w:r>
      <w:r>
        <w:rPr>
          <w:snapToGrid w:val="0"/>
        </w:rPr>
        <w:t>.</w:t>
      </w:r>
      <w:r>
        <w:rPr>
          <w:snapToGrid w:val="0"/>
        </w:rPr>
        <w:tab/>
        <w:t>Conciliator must not investigate</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831" w:name="_Toc511182669"/>
      <w:bookmarkStart w:id="832" w:name="_Toc514053120"/>
      <w:bookmarkStart w:id="833" w:name="_Toc100627357"/>
      <w:bookmarkStart w:id="834" w:name="_Toc122255084"/>
      <w:bookmarkStart w:id="835" w:name="_Toc278375307"/>
      <w:bookmarkStart w:id="836" w:name="_Toc275250605"/>
      <w:r>
        <w:rPr>
          <w:rStyle w:val="CharSectno"/>
        </w:rPr>
        <w:t>48</w:t>
      </w:r>
      <w:r>
        <w:rPr>
          <w:snapToGrid w:val="0"/>
        </w:rPr>
        <w:t>.</w:t>
      </w:r>
      <w:r>
        <w:rPr>
          <w:snapToGrid w:val="0"/>
        </w:rPr>
        <w:tab/>
        <w:t>Purpose of investigation, and procedure</w:t>
      </w:r>
      <w:bookmarkEnd w:id="831"/>
      <w:bookmarkEnd w:id="832"/>
      <w:bookmarkEnd w:id="833"/>
      <w:bookmarkEnd w:id="834"/>
      <w:bookmarkEnd w:id="835"/>
      <w:bookmarkEnd w:id="836"/>
      <w:r>
        <w:rPr>
          <w:snapToGrid w:val="0"/>
        </w:rPr>
        <w:t xml:space="preserve"> </w:t>
      </w:r>
    </w:p>
    <w:p>
      <w:pPr>
        <w:pStyle w:val="Subsection"/>
        <w:spacing w:before="120"/>
        <w:rPr>
          <w:snapToGrid w:val="0"/>
        </w:rPr>
      </w:pPr>
      <w:r>
        <w:rPr>
          <w:snapToGrid w:val="0"/>
        </w:rPr>
        <w:tab/>
        <w:t>(1)</w:t>
      </w:r>
      <w:r>
        <w:rPr>
          <w:snapToGrid w:val="0"/>
        </w:rPr>
        <w:tab/>
        <w:t xml:space="preserve">The purpose of an investigation </w:t>
      </w:r>
      <w:ins w:id="837" w:author="svcMRProcess" w:date="2018-08-30T13:29:00Z">
        <w:r>
          <w:t xml:space="preserve">of a complaint or </w:t>
        </w:r>
      </w:ins>
      <w:r>
        <w:t>under section</w:t>
      </w:r>
      <w:del w:id="838" w:author="svcMRProcess" w:date="2018-08-30T13:29:00Z">
        <w:r>
          <w:rPr>
            <w:snapToGrid w:val="0"/>
          </w:rPr>
          <w:delText> 44 or</w:delText>
        </w:r>
      </w:del>
      <w:r>
        <w:rPr>
          <w:snapToGrid w:val="0"/>
        </w:rPr>
        <w:t xml:space="preserve">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ins w:id="839" w:author="svcMRProcess" w:date="2018-08-30T13:29:00Z">
        <w:r>
          <w:t xml:space="preserve">of a complaint or </w:t>
        </w:r>
      </w:ins>
      <w:r>
        <w:t>under section</w:t>
      </w:r>
      <w:r>
        <w:rPr>
          <w:snapToGrid w:val="0"/>
        </w:rPr>
        <w:t> </w:t>
      </w:r>
      <w:del w:id="840" w:author="svcMRProcess" w:date="2018-08-30T13:29:00Z">
        <w:r>
          <w:rPr>
            <w:snapToGrid w:val="0"/>
          </w:rPr>
          <w:delText xml:space="preserve">44 or </w:delText>
        </w:r>
      </w:del>
      <w:r>
        <w:rPr>
          <w:snapToGrid w:val="0"/>
        </w:rPr>
        <w:t>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rPr>
          <w:ins w:id="841" w:author="svcMRProcess" w:date="2018-08-30T13:29:00Z"/>
        </w:rPr>
      </w:pPr>
      <w:bookmarkStart w:id="842" w:name="_Toc511182671"/>
      <w:bookmarkStart w:id="843" w:name="_Toc514053122"/>
      <w:bookmarkStart w:id="844" w:name="_Toc100627359"/>
      <w:bookmarkStart w:id="845" w:name="_Toc122255086"/>
      <w:ins w:id="846" w:author="svcMRProcess" w:date="2018-08-30T13:29:00Z">
        <w:r>
          <w:tab/>
          <w:t>[Section 48 amended by No. 33 of 2010 s. 22.]</w:t>
        </w:r>
      </w:ins>
    </w:p>
    <w:p>
      <w:pPr>
        <w:pStyle w:val="Ednotesection"/>
        <w:ind w:left="0" w:firstLine="0"/>
      </w:pPr>
      <w:r>
        <w:t>[</w:t>
      </w:r>
      <w:r>
        <w:rPr>
          <w:b/>
          <w:bCs/>
        </w:rPr>
        <w:t>49.</w:t>
      </w:r>
      <w:r>
        <w:tab/>
        <w:t>Deleted by No. 35 of 2010 s. 88.]</w:t>
      </w:r>
    </w:p>
    <w:p>
      <w:pPr>
        <w:pStyle w:val="Heading5"/>
        <w:rPr>
          <w:snapToGrid w:val="0"/>
        </w:rPr>
      </w:pPr>
      <w:bookmarkStart w:id="847" w:name="_Toc278375308"/>
      <w:bookmarkStart w:id="848" w:name="_Toc275250606"/>
      <w:r>
        <w:rPr>
          <w:rStyle w:val="CharSectno"/>
        </w:rPr>
        <w:t>50</w:t>
      </w:r>
      <w:r>
        <w:rPr>
          <w:snapToGrid w:val="0"/>
        </w:rPr>
        <w:t>.</w:t>
      </w:r>
      <w:r>
        <w:rPr>
          <w:snapToGrid w:val="0"/>
        </w:rPr>
        <w:tab/>
        <w:t>Remedial action where complaint justified</w:t>
      </w:r>
      <w:bookmarkEnd w:id="842"/>
      <w:bookmarkEnd w:id="843"/>
      <w:bookmarkEnd w:id="844"/>
      <w:bookmarkEnd w:id="845"/>
      <w:bookmarkEnd w:id="847"/>
      <w:bookmarkEnd w:id="848"/>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rPr>
          <w:ins w:id="849" w:author="svcMRProcess" w:date="2018-08-30T13:29:00Z"/>
        </w:rPr>
      </w:pPr>
      <w:ins w:id="850" w:author="svcMRProcess" w:date="2018-08-30T13:29:00Z">
        <w:r>
          <w:tab/>
          <w:t>(2A)</w:t>
        </w:r>
        <w:r>
          <w:tab/>
          <w:t xml:space="preserve">Before making a decision under subsection (1), the Director must — </w:t>
        </w:r>
      </w:ins>
    </w:p>
    <w:p>
      <w:pPr>
        <w:pStyle w:val="Indenta"/>
        <w:rPr>
          <w:ins w:id="851" w:author="svcMRProcess" w:date="2018-08-30T13:29:00Z"/>
        </w:rPr>
      </w:pPr>
      <w:ins w:id="852" w:author="svcMRProcess" w:date="2018-08-30T13:29:00Z">
        <w:r>
          <w:tab/>
          <w:t>(a)</w:t>
        </w:r>
        <w:r>
          <w:tab/>
          <w:t>consult the provider; and</w:t>
        </w:r>
      </w:ins>
    </w:p>
    <w:p>
      <w:pPr>
        <w:pStyle w:val="Indenta"/>
        <w:rPr>
          <w:ins w:id="853" w:author="svcMRProcess" w:date="2018-08-30T13:29:00Z"/>
        </w:rPr>
      </w:pPr>
      <w:ins w:id="854" w:author="svcMRProcess" w:date="2018-08-30T13:29:00Z">
        <w:r>
          <w:tab/>
          <w:t>(b)</w:t>
        </w:r>
        <w:r>
          <w:tab/>
          <w:t>if any action that the Director considers ought to be taken to remedy the matter is likely to have an impact on other providers, consult a group of those providers.</w:t>
        </w:r>
      </w:ins>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Footnotesection"/>
        <w:rPr>
          <w:ins w:id="855" w:author="svcMRProcess" w:date="2018-08-30T13:29:00Z"/>
        </w:rPr>
      </w:pPr>
      <w:bookmarkStart w:id="856" w:name="_Toc511182672"/>
      <w:bookmarkStart w:id="857" w:name="_Toc514053123"/>
      <w:bookmarkStart w:id="858" w:name="_Toc100627360"/>
      <w:bookmarkStart w:id="859" w:name="_Toc122255087"/>
      <w:ins w:id="860" w:author="svcMRProcess" w:date="2018-08-30T13:29:00Z">
        <w:r>
          <w:tab/>
          <w:t>[Section 50 amended by No. 33 of 2010 s. 23.]</w:t>
        </w:r>
      </w:ins>
    </w:p>
    <w:p>
      <w:pPr>
        <w:pStyle w:val="Heading5"/>
        <w:rPr>
          <w:snapToGrid w:val="0"/>
        </w:rPr>
      </w:pPr>
      <w:bookmarkStart w:id="861" w:name="_Toc278375309"/>
      <w:bookmarkStart w:id="862" w:name="_Toc275250607"/>
      <w:r>
        <w:rPr>
          <w:rStyle w:val="CharSectno"/>
        </w:rPr>
        <w:t>51</w:t>
      </w:r>
      <w:r>
        <w:rPr>
          <w:snapToGrid w:val="0"/>
        </w:rPr>
        <w:t>.</w:t>
      </w:r>
      <w:r>
        <w:rPr>
          <w:snapToGrid w:val="0"/>
        </w:rPr>
        <w:tab/>
        <w:t>Provider must report on remedial action</w:t>
      </w:r>
      <w:bookmarkEnd w:id="856"/>
      <w:bookmarkEnd w:id="857"/>
      <w:bookmarkEnd w:id="858"/>
      <w:bookmarkEnd w:id="859"/>
      <w:bookmarkEnd w:id="861"/>
      <w:bookmarkEnd w:id="862"/>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5"/>
        <w:rPr>
          <w:ins w:id="863" w:author="svcMRProcess" w:date="2018-08-30T13:29:00Z"/>
        </w:rPr>
      </w:pPr>
      <w:bookmarkStart w:id="864" w:name="_Toc278375310"/>
      <w:bookmarkStart w:id="865" w:name="_Toc90797641"/>
      <w:bookmarkStart w:id="866" w:name="_Toc90953242"/>
      <w:bookmarkStart w:id="867" w:name="_Toc90953344"/>
      <w:bookmarkStart w:id="868" w:name="_Toc92857618"/>
      <w:bookmarkStart w:id="869" w:name="_Toc93118541"/>
      <w:bookmarkStart w:id="870" w:name="_Toc97009383"/>
      <w:bookmarkStart w:id="871" w:name="_Toc97018957"/>
      <w:bookmarkStart w:id="872" w:name="_Toc97713336"/>
      <w:bookmarkStart w:id="873" w:name="_Toc98044379"/>
      <w:bookmarkStart w:id="874" w:name="_Toc100627361"/>
      <w:bookmarkStart w:id="875" w:name="_Toc106763765"/>
      <w:bookmarkStart w:id="876" w:name="_Toc122254888"/>
      <w:bookmarkStart w:id="877" w:name="_Toc122254988"/>
      <w:bookmarkStart w:id="878" w:name="_Toc122255088"/>
      <w:bookmarkStart w:id="879" w:name="_Toc122255193"/>
      <w:bookmarkStart w:id="880" w:name="_Toc122326653"/>
      <w:bookmarkStart w:id="881" w:name="_Toc122854514"/>
      <w:bookmarkStart w:id="882" w:name="_Toc122927382"/>
      <w:bookmarkStart w:id="883" w:name="_Toc122940625"/>
      <w:bookmarkStart w:id="884" w:name="_Toc122946856"/>
      <w:bookmarkStart w:id="885" w:name="_Toc137973457"/>
      <w:bookmarkStart w:id="886" w:name="_Toc157913096"/>
      <w:bookmarkStart w:id="887" w:name="_Toc159747738"/>
      <w:bookmarkStart w:id="888" w:name="_Toc162940347"/>
      <w:bookmarkStart w:id="889" w:name="_Toc165447508"/>
      <w:bookmarkStart w:id="890" w:name="_Toc165960117"/>
      <w:bookmarkStart w:id="891" w:name="_Toc165969773"/>
      <w:bookmarkStart w:id="892" w:name="_Toc168128606"/>
      <w:bookmarkStart w:id="893" w:name="_Toc170788287"/>
      <w:bookmarkStart w:id="894" w:name="_Toc173644959"/>
      <w:bookmarkStart w:id="895" w:name="_Toc173731309"/>
      <w:bookmarkStart w:id="896" w:name="_Toc175450472"/>
      <w:bookmarkStart w:id="897" w:name="_Toc175457134"/>
      <w:bookmarkStart w:id="898" w:name="_Toc180209406"/>
      <w:bookmarkStart w:id="899" w:name="_Toc180209810"/>
      <w:bookmarkStart w:id="900" w:name="_Toc180209913"/>
      <w:bookmarkStart w:id="901" w:name="_Toc182020069"/>
      <w:bookmarkStart w:id="902" w:name="_Toc199740737"/>
      <w:bookmarkStart w:id="903" w:name="_Toc199816859"/>
      <w:bookmarkStart w:id="904" w:name="_Toc215484011"/>
      <w:bookmarkStart w:id="905" w:name="_Toc241053393"/>
      <w:bookmarkStart w:id="906" w:name="_Toc268262530"/>
      <w:bookmarkStart w:id="907" w:name="_Toc272150418"/>
      <w:bookmarkStart w:id="908" w:name="_Toc272150518"/>
      <w:bookmarkStart w:id="909" w:name="_Toc274227838"/>
      <w:bookmarkStart w:id="910" w:name="_Toc275250608"/>
      <w:ins w:id="911" w:author="svcMRProcess" w:date="2018-08-30T13:29:00Z">
        <w:r>
          <w:rPr>
            <w:rStyle w:val="CharSectno"/>
          </w:rPr>
          <w:t>52A</w:t>
        </w:r>
        <w:r>
          <w:t>.</w:t>
        </w:r>
        <w:r>
          <w:tab/>
          <w:t>Report to Parliament where report not made or remedial action not taken</w:t>
        </w:r>
        <w:bookmarkEnd w:id="864"/>
      </w:ins>
    </w:p>
    <w:p>
      <w:pPr>
        <w:pStyle w:val="Subsection"/>
        <w:rPr>
          <w:ins w:id="912" w:author="svcMRProcess" w:date="2018-08-30T13:29:00Z"/>
        </w:rPr>
      </w:pPr>
      <w:ins w:id="913" w:author="svcMRProcess" w:date="2018-08-30T13:29:00Z">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ins>
    </w:p>
    <w:p>
      <w:pPr>
        <w:pStyle w:val="Subsection"/>
        <w:rPr>
          <w:ins w:id="914" w:author="svcMRProcess" w:date="2018-08-30T13:29:00Z"/>
        </w:rPr>
      </w:pPr>
      <w:ins w:id="915" w:author="svcMRProcess" w:date="2018-08-30T13:29:00Z">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ins>
    </w:p>
    <w:p>
      <w:pPr>
        <w:pStyle w:val="Subsection"/>
        <w:rPr>
          <w:ins w:id="916" w:author="svcMRProcess" w:date="2018-08-30T13:29:00Z"/>
        </w:rPr>
      </w:pPr>
      <w:ins w:id="917" w:author="svcMRProcess" w:date="2018-08-30T13:29:00Z">
        <w:r>
          <w:tab/>
          <w:t>(3)</w:t>
        </w:r>
        <w:r>
          <w:tab/>
          <w:t>After receiving the notice and a report under subsection (1) or (2) the Minister may lay both before each House of Parliament.</w:t>
        </w:r>
      </w:ins>
    </w:p>
    <w:p>
      <w:pPr>
        <w:pStyle w:val="Subsection"/>
        <w:rPr>
          <w:ins w:id="918" w:author="svcMRProcess" w:date="2018-08-30T13:29:00Z"/>
        </w:rPr>
      </w:pPr>
      <w:ins w:id="919" w:author="svcMRProcess" w:date="2018-08-30T13:29:00Z">
        <w:r>
          <w:tab/>
          <w:t>(4)</w:t>
        </w:r>
        <w:r>
          <w:tab/>
          <w:t>The Director is not to include the complainant’s name in the material given to the Minister under subsection (1) or (2) unless authorised to do so by the complainant.</w:t>
        </w:r>
      </w:ins>
    </w:p>
    <w:p>
      <w:pPr>
        <w:pStyle w:val="Footnotesection"/>
        <w:rPr>
          <w:ins w:id="920" w:author="svcMRProcess" w:date="2018-08-30T13:29:00Z"/>
          <w:snapToGrid/>
        </w:rPr>
      </w:pPr>
      <w:ins w:id="921" w:author="svcMRProcess" w:date="2018-08-30T13:29:00Z">
        <w:r>
          <w:rPr>
            <w:snapToGrid/>
          </w:rPr>
          <w:tab/>
          <w:t>[Section 52A inserted by No. 33 of 2010 s. 24.]</w:t>
        </w:r>
      </w:ins>
    </w:p>
    <w:p>
      <w:pPr>
        <w:pStyle w:val="Heading3"/>
        <w:rPr>
          <w:snapToGrid w:val="0"/>
        </w:rPr>
      </w:pPr>
      <w:bookmarkStart w:id="922" w:name="_Toc278375186"/>
      <w:bookmarkStart w:id="923" w:name="_Toc278375311"/>
      <w:r>
        <w:rPr>
          <w:rStyle w:val="CharDivNo"/>
        </w:rPr>
        <w:t>Division 5</w:t>
      </w:r>
      <w:r>
        <w:rPr>
          <w:snapToGrid w:val="0"/>
        </w:rPr>
        <w:t> — </w:t>
      </w:r>
      <w:r>
        <w:rPr>
          <w:rStyle w:val="CharDivText"/>
        </w:rPr>
        <w:t>General</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22"/>
      <w:bookmarkEnd w:id="923"/>
      <w:r>
        <w:rPr>
          <w:rStyle w:val="CharDivText"/>
        </w:rPr>
        <w:t xml:space="preserve"> </w:t>
      </w:r>
    </w:p>
    <w:p>
      <w:pPr>
        <w:pStyle w:val="Heading5"/>
        <w:rPr>
          <w:snapToGrid w:val="0"/>
        </w:rPr>
      </w:pPr>
      <w:bookmarkStart w:id="924" w:name="_Toc511182673"/>
      <w:bookmarkStart w:id="925" w:name="_Toc514053124"/>
      <w:bookmarkStart w:id="926" w:name="_Toc100627362"/>
      <w:bookmarkStart w:id="927" w:name="_Toc122255089"/>
      <w:bookmarkStart w:id="928" w:name="_Toc278375312"/>
      <w:bookmarkStart w:id="929" w:name="_Toc275250609"/>
      <w:r>
        <w:rPr>
          <w:rStyle w:val="CharSectno"/>
        </w:rPr>
        <w:t>52</w:t>
      </w:r>
      <w:r>
        <w:rPr>
          <w:snapToGrid w:val="0"/>
        </w:rPr>
        <w:t>.</w:t>
      </w:r>
      <w:r>
        <w:rPr>
          <w:snapToGrid w:val="0"/>
        </w:rPr>
        <w:tab/>
        <w:t>Director’s duty to stop proceedings</w:t>
      </w:r>
      <w:bookmarkEnd w:id="924"/>
      <w:bookmarkEnd w:id="925"/>
      <w:bookmarkEnd w:id="926"/>
      <w:bookmarkEnd w:id="927"/>
      <w:bookmarkEnd w:id="928"/>
      <w:bookmarkEnd w:id="929"/>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bookmarkStart w:id="930" w:name="_Toc511182677"/>
      <w:bookmarkStart w:id="931" w:name="_Toc514053128"/>
      <w:bookmarkStart w:id="932" w:name="_Toc100627366"/>
      <w:bookmarkStart w:id="933" w:name="_Toc122255093"/>
      <w:r>
        <w:t>[</w:t>
      </w:r>
      <w:r>
        <w:rPr>
          <w:b/>
          <w:bCs/>
        </w:rPr>
        <w:t>53-55.</w:t>
      </w:r>
      <w:r>
        <w:tab/>
        <w:t>Deleted by No. 35 of 2010 s. 89.]</w:t>
      </w:r>
    </w:p>
    <w:p>
      <w:pPr>
        <w:pStyle w:val="Heading5"/>
        <w:rPr>
          <w:snapToGrid w:val="0"/>
        </w:rPr>
      </w:pPr>
      <w:bookmarkStart w:id="934" w:name="_Toc278375313"/>
      <w:bookmarkStart w:id="935" w:name="_Toc275250610"/>
      <w:r>
        <w:rPr>
          <w:rStyle w:val="CharSectno"/>
        </w:rPr>
        <w:t>56</w:t>
      </w:r>
      <w:r>
        <w:rPr>
          <w:snapToGrid w:val="0"/>
        </w:rPr>
        <w:t>.</w:t>
      </w:r>
      <w:r>
        <w:rPr>
          <w:snapToGrid w:val="0"/>
        </w:rPr>
        <w:tab/>
        <w:t>Reports to, and at the request of, Parliament</w:t>
      </w:r>
      <w:bookmarkEnd w:id="930"/>
      <w:bookmarkEnd w:id="931"/>
      <w:bookmarkEnd w:id="932"/>
      <w:bookmarkEnd w:id="933"/>
      <w:bookmarkEnd w:id="934"/>
      <w:bookmarkEnd w:id="935"/>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w:t>
      </w:r>
      <w:r>
        <w:rPr>
          <w:szCs w:val="22"/>
        </w:rPr>
        <w:t xml:space="preserve"> functions</w:t>
      </w:r>
      <w:del w:id="936" w:author="svcMRProcess" w:date="2018-08-30T13:29:00Z">
        <w:r>
          <w:rPr>
            <w:snapToGrid w:val="0"/>
          </w:rPr>
          <w:delText>.</w:delText>
        </w:r>
      </w:del>
      <w:ins w:id="937" w:author="svcMRProcess" w:date="2018-08-30T13:29:00Z">
        <w:r>
          <w:rPr>
            <w:szCs w:val="22"/>
          </w:rPr>
          <w:t>; or</w:t>
        </w:r>
      </w:ins>
    </w:p>
    <w:p>
      <w:pPr>
        <w:pStyle w:val="Indenta"/>
        <w:rPr>
          <w:ins w:id="938" w:author="svcMRProcess" w:date="2018-08-30T13:29:00Z"/>
        </w:rPr>
      </w:pPr>
      <w:ins w:id="939" w:author="svcMRProcess" w:date="2018-08-30T13:29:00Z">
        <w:r>
          <w:tab/>
          <w:t>(c)</w:t>
        </w:r>
        <w:r>
          <w:tab/>
          <w:t>arising from information given to the Director under section 75.</w:t>
        </w:r>
      </w:ins>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w:t>
      </w:r>
      <w:del w:id="940" w:author="svcMRProcess" w:date="2018-08-30T13:29:00Z">
        <w:r>
          <w:delText>17</w:delText>
        </w:r>
      </w:del>
      <w:ins w:id="941" w:author="svcMRProcess" w:date="2018-08-30T13:29:00Z">
        <w:r>
          <w:t>17; No. 33 of 2010 s. 25</w:t>
        </w:r>
      </w:ins>
      <w:r>
        <w:t>.]</w:t>
      </w:r>
    </w:p>
    <w:p>
      <w:pPr>
        <w:pStyle w:val="Heading5"/>
        <w:rPr>
          <w:snapToGrid w:val="0"/>
        </w:rPr>
      </w:pPr>
      <w:bookmarkStart w:id="942" w:name="_Toc511182678"/>
      <w:bookmarkStart w:id="943" w:name="_Toc514053129"/>
      <w:bookmarkStart w:id="944" w:name="_Toc100627367"/>
      <w:bookmarkStart w:id="945" w:name="_Toc122255094"/>
      <w:bookmarkStart w:id="946" w:name="_Toc278375314"/>
      <w:bookmarkStart w:id="947" w:name="_Toc275250611"/>
      <w:r>
        <w:rPr>
          <w:rStyle w:val="CharSectno"/>
        </w:rPr>
        <w:t>57</w:t>
      </w:r>
      <w:r>
        <w:rPr>
          <w:snapToGrid w:val="0"/>
        </w:rPr>
        <w:t>.</w:t>
      </w:r>
      <w:r>
        <w:rPr>
          <w:snapToGrid w:val="0"/>
        </w:rPr>
        <w:tab/>
        <w:t>Action if a House not sitting</w:t>
      </w:r>
      <w:bookmarkEnd w:id="942"/>
      <w:bookmarkEnd w:id="943"/>
      <w:bookmarkEnd w:id="944"/>
      <w:bookmarkEnd w:id="945"/>
      <w:bookmarkEnd w:id="946"/>
      <w:bookmarkEnd w:id="947"/>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948" w:name="_Toc511182679"/>
      <w:bookmarkStart w:id="949" w:name="_Toc514053130"/>
      <w:bookmarkStart w:id="950" w:name="_Toc100627368"/>
      <w:bookmarkStart w:id="951" w:name="_Toc122255095"/>
      <w:bookmarkStart w:id="952" w:name="_Toc278375315"/>
      <w:bookmarkStart w:id="953" w:name="_Toc275250612"/>
      <w:r>
        <w:rPr>
          <w:rStyle w:val="CharSectno"/>
        </w:rPr>
        <w:t>58</w:t>
      </w:r>
      <w:r>
        <w:rPr>
          <w:snapToGrid w:val="0"/>
        </w:rPr>
        <w:t>.</w:t>
      </w:r>
      <w:r>
        <w:rPr>
          <w:snapToGrid w:val="0"/>
        </w:rPr>
        <w:tab/>
        <w:t>Saving</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954" w:name="_Toc90797649"/>
      <w:bookmarkStart w:id="955" w:name="_Toc90953250"/>
      <w:bookmarkStart w:id="956" w:name="_Toc90953352"/>
      <w:bookmarkStart w:id="957" w:name="_Toc92857626"/>
      <w:bookmarkStart w:id="958" w:name="_Toc93118549"/>
      <w:bookmarkStart w:id="959" w:name="_Toc97009391"/>
      <w:bookmarkStart w:id="960" w:name="_Toc97018965"/>
      <w:bookmarkStart w:id="961" w:name="_Toc97713344"/>
      <w:bookmarkStart w:id="962" w:name="_Toc98044387"/>
      <w:bookmarkStart w:id="963" w:name="_Toc100627369"/>
      <w:bookmarkStart w:id="964" w:name="_Toc106763773"/>
      <w:bookmarkStart w:id="965" w:name="_Toc122254896"/>
      <w:bookmarkStart w:id="966" w:name="_Toc122254996"/>
      <w:bookmarkStart w:id="967" w:name="_Toc122255096"/>
      <w:bookmarkStart w:id="968" w:name="_Toc122255201"/>
      <w:bookmarkStart w:id="969" w:name="_Toc122326661"/>
      <w:bookmarkStart w:id="970" w:name="_Toc122854522"/>
      <w:bookmarkStart w:id="971" w:name="_Toc122927390"/>
      <w:bookmarkStart w:id="972" w:name="_Toc122940633"/>
      <w:bookmarkStart w:id="973" w:name="_Toc122946864"/>
      <w:bookmarkStart w:id="974" w:name="_Toc137973465"/>
      <w:bookmarkStart w:id="975" w:name="_Toc157913104"/>
      <w:bookmarkStart w:id="976" w:name="_Toc159747746"/>
      <w:bookmarkStart w:id="977" w:name="_Toc162940355"/>
      <w:bookmarkStart w:id="978" w:name="_Toc165447516"/>
      <w:bookmarkStart w:id="979" w:name="_Toc165960125"/>
      <w:bookmarkStart w:id="980" w:name="_Toc165969781"/>
      <w:bookmarkStart w:id="981" w:name="_Toc168128614"/>
      <w:bookmarkStart w:id="982" w:name="_Toc170788295"/>
      <w:bookmarkStart w:id="983" w:name="_Toc173644967"/>
      <w:bookmarkStart w:id="984" w:name="_Toc173731317"/>
      <w:bookmarkStart w:id="985" w:name="_Toc175450480"/>
      <w:bookmarkStart w:id="986" w:name="_Toc175457142"/>
      <w:bookmarkStart w:id="987" w:name="_Toc180209414"/>
      <w:bookmarkStart w:id="988" w:name="_Toc180209818"/>
      <w:bookmarkStart w:id="989" w:name="_Toc180209921"/>
      <w:bookmarkStart w:id="990" w:name="_Toc182020077"/>
      <w:bookmarkStart w:id="991" w:name="_Toc199740745"/>
      <w:bookmarkStart w:id="992" w:name="_Toc199816867"/>
      <w:bookmarkStart w:id="993" w:name="_Toc215484019"/>
      <w:bookmarkStart w:id="994" w:name="_Toc241053401"/>
      <w:bookmarkStart w:id="995" w:name="_Toc268262538"/>
      <w:bookmarkStart w:id="996" w:name="_Toc272150426"/>
      <w:bookmarkStart w:id="997" w:name="_Toc272150526"/>
      <w:bookmarkStart w:id="998" w:name="_Toc274227846"/>
      <w:bookmarkStart w:id="999" w:name="_Toc275250613"/>
      <w:bookmarkStart w:id="1000" w:name="_Toc278375191"/>
      <w:bookmarkStart w:id="1001" w:name="_Toc278375316"/>
      <w:r>
        <w:rPr>
          <w:rStyle w:val="CharPartNo"/>
        </w:rPr>
        <w:t>Part 4</w:t>
      </w:r>
      <w:r>
        <w:rPr>
          <w:rStyle w:val="CharDivNo"/>
        </w:rPr>
        <w:t> </w:t>
      </w:r>
      <w:r>
        <w:t>—</w:t>
      </w:r>
      <w:r>
        <w:rPr>
          <w:rStyle w:val="CharDivText"/>
        </w:rPr>
        <w:t> </w:t>
      </w:r>
      <w:r>
        <w:rPr>
          <w:rStyle w:val="CharPartText"/>
        </w:rPr>
        <w:t>Director’s powers to obtain information and entry to premises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Style w:val="CharPartText"/>
        </w:rPr>
        <w:t xml:space="preserve"> </w:t>
      </w:r>
    </w:p>
    <w:p>
      <w:pPr>
        <w:pStyle w:val="Heading5"/>
        <w:rPr>
          <w:snapToGrid w:val="0"/>
        </w:rPr>
      </w:pPr>
      <w:bookmarkStart w:id="1002" w:name="_Toc511182680"/>
      <w:bookmarkStart w:id="1003" w:name="_Toc514053131"/>
      <w:bookmarkStart w:id="1004" w:name="_Toc100627370"/>
      <w:bookmarkStart w:id="1005" w:name="_Toc122255097"/>
      <w:bookmarkStart w:id="1006" w:name="_Toc278375317"/>
      <w:bookmarkStart w:id="1007" w:name="_Toc275250614"/>
      <w:r>
        <w:rPr>
          <w:rStyle w:val="CharSectno"/>
        </w:rPr>
        <w:t>59</w:t>
      </w:r>
      <w:r>
        <w:rPr>
          <w:snapToGrid w:val="0"/>
        </w:rPr>
        <w:t>.</w:t>
      </w:r>
      <w:r>
        <w:rPr>
          <w:snapToGrid w:val="0"/>
        </w:rPr>
        <w:tab/>
        <w:t>Restriction on powers</w:t>
      </w:r>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ins w:id="1008" w:author="svcMRProcess" w:date="2018-08-30T13:29:00Z">
        <w:r>
          <w:t xml:space="preserve">of a complaint or </w:t>
        </w:r>
      </w:ins>
      <w:r>
        <w:t>under section</w:t>
      </w:r>
      <w:del w:id="1009" w:author="svcMRProcess" w:date="2018-08-30T13:29:00Z">
        <w:r>
          <w:rPr>
            <w:snapToGrid w:val="0"/>
          </w:rPr>
          <w:delText> 44,</w:delText>
        </w:r>
      </w:del>
      <w:r>
        <w:rPr>
          <w:snapToGrid w:val="0"/>
        </w:rPr>
        <w:t xml:space="preserve"> 45 or 56(3), but not otherwise.</w:t>
      </w:r>
    </w:p>
    <w:p>
      <w:pPr>
        <w:pStyle w:val="Footnotesection"/>
        <w:rPr>
          <w:ins w:id="1010" w:author="svcMRProcess" w:date="2018-08-30T13:29:00Z"/>
        </w:rPr>
      </w:pPr>
      <w:bookmarkStart w:id="1011" w:name="_Toc511182681"/>
      <w:bookmarkStart w:id="1012" w:name="_Toc514053132"/>
      <w:bookmarkStart w:id="1013" w:name="_Toc100627371"/>
      <w:bookmarkStart w:id="1014" w:name="_Toc122255098"/>
      <w:ins w:id="1015" w:author="svcMRProcess" w:date="2018-08-30T13:29:00Z">
        <w:r>
          <w:tab/>
          <w:t>[Section 59 amended by No. 33 of 2010 s. 26.]</w:t>
        </w:r>
      </w:ins>
    </w:p>
    <w:p>
      <w:pPr>
        <w:pStyle w:val="Heading5"/>
        <w:rPr>
          <w:snapToGrid w:val="0"/>
        </w:rPr>
      </w:pPr>
      <w:bookmarkStart w:id="1016" w:name="_Toc278375318"/>
      <w:bookmarkStart w:id="1017" w:name="_Toc275250615"/>
      <w:r>
        <w:rPr>
          <w:rStyle w:val="CharSectno"/>
        </w:rPr>
        <w:t>60</w:t>
      </w:r>
      <w:r>
        <w:rPr>
          <w:snapToGrid w:val="0"/>
        </w:rPr>
        <w:t>.</w:t>
      </w:r>
      <w:r>
        <w:rPr>
          <w:snapToGrid w:val="0"/>
        </w:rPr>
        <w:tab/>
        <w:t>Power to summons etc.</w:t>
      </w:r>
      <w:bookmarkEnd w:id="1011"/>
      <w:bookmarkEnd w:id="1012"/>
      <w:bookmarkEnd w:id="1013"/>
      <w:bookmarkEnd w:id="1014"/>
      <w:bookmarkEnd w:id="1016"/>
      <w:bookmarkEnd w:id="1017"/>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1018" w:name="_Toc511182682"/>
      <w:bookmarkStart w:id="1019" w:name="_Toc514053133"/>
      <w:bookmarkStart w:id="1020" w:name="_Toc100627372"/>
      <w:bookmarkStart w:id="1021" w:name="_Toc122255099"/>
      <w:bookmarkStart w:id="1022" w:name="_Toc278375319"/>
      <w:bookmarkStart w:id="1023" w:name="_Toc275250616"/>
      <w:r>
        <w:rPr>
          <w:rStyle w:val="CharSectno"/>
        </w:rPr>
        <w:t>61</w:t>
      </w:r>
      <w:r>
        <w:rPr>
          <w:snapToGrid w:val="0"/>
        </w:rPr>
        <w:t>.</w:t>
      </w:r>
      <w:r>
        <w:rPr>
          <w:snapToGrid w:val="0"/>
        </w:rPr>
        <w:tab/>
        <w:t>False statements</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r>
      <w:r>
        <w:rPr>
          <w:snapToGrid w:val="0"/>
        </w:rPr>
        <w:tab/>
        <w:t xml:space="preserve">A person must not make a statement or give any information or answer for the purposes of an investigation </w:t>
      </w:r>
      <w:ins w:id="1024" w:author="svcMRProcess" w:date="2018-08-30T13:29:00Z">
        <w:r>
          <w:t xml:space="preserve">of a complaint or </w:t>
        </w:r>
      </w:ins>
      <w:r>
        <w:t>under section</w:t>
      </w:r>
      <w:del w:id="1025" w:author="svcMRProcess" w:date="2018-08-30T13:29:00Z">
        <w:r>
          <w:rPr>
            <w:snapToGrid w:val="0"/>
          </w:rPr>
          <w:delText> 44,</w:delText>
        </w:r>
      </w:del>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rPr>
          <w:ins w:id="1026" w:author="svcMRProcess" w:date="2018-08-30T13:29:00Z"/>
        </w:rPr>
      </w:pPr>
      <w:bookmarkStart w:id="1027" w:name="_Toc511182683"/>
      <w:bookmarkStart w:id="1028" w:name="_Toc514053134"/>
      <w:bookmarkStart w:id="1029" w:name="_Toc100627373"/>
      <w:bookmarkStart w:id="1030" w:name="_Toc122255100"/>
      <w:ins w:id="1031" w:author="svcMRProcess" w:date="2018-08-30T13:29:00Z">
        <w:r>
          <w:tab/>
          <w:t>[Section 61 amended by No. 33 of 2010 s. 27.]</w:t>
        </w:r>
      </w:ins>
    </w:p>
    <w:p>
      <w:pPr>
        <w:pStyle w:val="Heading5"/>
        <w:rPr>
          <w:snapToGrid w:val="0"/>
        </w:rPr>
      </w:pPr>
      <w:bookmarkStart w:id="1032" w:name="_Toc278375320"/>
      <w:bookmarkStart w:id="1033" w:name="_Toc275250617"/>
      <w:r>
        <w:rPr>
          <w:rStyle w:val="CharSectno"/>
        </w:rPr>
        <w:t>62</w:t>
      </w:r>
      <w:r>
        <w:rPr>
          <w:snapToGrid w:val="0"/>
        </w:rPr>
        <w:t>.</w:t>
      </w:r>
      <w:r>
        <w:rPr>
          <w:snapToGrid w:val="0"/>
        </w:rPr>
        <w:tab/>
        <w:t>Failure to attend, take oath etc.</w:t>
      </w:r>
      <w:bookmarkEnd w:id="1027"/>
      <w:bookmarkEnd w:id="1028"/>
      <w:bookmarkEnd w:id="1029"/>
      <w:bookmarkEnd w:id="1030"/>
      <w:bookmarkEnd w:id="1032"/>
      <w:bookmarkEnd w:id="1033"/>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1034" w:name="_Toc511182684"/>
      <w:bookmarkStart w:id="1035" w:name="_Toc514053135"/>
      <w:bookmarkStart w:id="1036" w:name="_Toc100627374"/>
      <w:bookmarkStart w:id="1037" w:name="_Toc122255101"/>
      <w:bookmarkStart w:id="1038" w:name="_Toc278375321"/>
      <w:bookmarkStart w:id="1039" w:name="_Toc275250618"/>
      <w:r>
        <w:rPr>
          <w:rStyle w:val="CharSectno"/>
        </w:rPr>
        <w:t>63</w:t>
      </w:r>
      <w:r>
        <w:rPr>
          <w:snapToGrid w:val="0"/>
        </w:rPr>
        <w:t>.</w:t>
      </w:r>
      <w:r>
        <w:rPr>
          <w:snapToGrid w:val="0"/>
        </w:rPr>
        <w:tab/>
        <w:t>Application for warrant to enter premises etc.</w:t>
      </w:r>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1040" w:name="_Toc511182685"/>
      <w:bookmarkStart w:id="1041" w:name="_Toc514053136"/>
      <w:bookmarkStart w:id="1042" w:name="_Toc100627375"/>
      <w:bookmarkStart w:id="1043" w:name="_Toc122255102"/>
      <w:bookmarkStart w:id="1044" w:name="_Toc278375322"/>
      <w:bookmarkStart w:id="1045" w:name="_Toc275250619"/>
      <w:r>
        <w:rPr>
          <w:rStyle w:val="CharSectno"/>
        </w:rPr>
        <w:t>64</w:t>
      </w:r>
      <w:r>
        <w:rPr>
          <w:snapToGrid w:val="0"/>
        </w:rPr>
        <w:t>.</w:t>
      </w:r>
      <w:r>
        <w:rPr>
          <w:snapToGrid w:val="0"/>
        </w:rPr>
        <w:tab/>
        <w:t>Issue of warrant</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ins w:id="1046" w:author="svcMRProcess" w:date="2018-08-30T13:29:00Z">
        <w:r>
          <w:t xml:space="preserve">of a complaint or </w:t>
        </w:r>
      </w:ins>
      <w:r>
        <w:t>under section</w:t>
      </w:r>
      <w:del w:id="1047" w:author="svcMRProcess" w:date="2018-08-30T13:29:00Z">
        <w:r>
          <w:rPr>
            <w:snapToGrid w:val="0"/>
          </w:rPr>
          <w:delText> 44,</w:delText>
        </w:r>
      </w:del>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rPr>
          <w:ins w:id="1048" w:author="svcMRProcess" w:date="2018-08-30T13:29:00Z"/>
        </w:rPr>
      </w:pPr>
      <w:bookmarkStart w:id="1049" w:name="_Toc511182686"/>
      <w:bookmarkStart w:id="1050" w:name="_Toc514053137"/>
      <w:bookmarkStart w:id="1051" w:name="_Toc100627376"/>
      <w:bookmarkStart w:id="1052" w:name="_Toc122255103"/>
      <w:ins w:id="1053" w:author="svcMRProcess" w:date="2018-08-30T13:29:00Z">
        <w:r>
          <w:tab/>
          <w:t>[Section 64 amended by No. 33 of 2010 s. 28.]</w:t>
        </w:r>
      </w:ins>
    </w:p>
    <w:p>
      <w:pPr>
        <w:pStyle w:val="Heading5"/>
        <w:rPr>
          <w:snapToGrid w:val="0"/>
        </w:rPr>
      </w:pPr>
      <w:bookmarkStart w:id="1054" w:name="_Toc278375323"/>
      <w:bookmarkStart w:id="1055" w:name="_Toc275250620"/>
      <w:r>
        <w:rPr>
          <w:rStyle w:val="CharSectno"/>
        </w:rPr>
        <w:t>65</w:t>
      </w:r>
      <w:r>
        <w:rPr>
          <w:snapToGrid w:val="0"/>
        </w:rPr>
        <w:t>.</w:t>
      </w:r>
      <w:r>
        <w:rPr>
          <w:snapToGrid w:val="0"/>
        </w:rPr>
        <w:tab/>
        <w:t>Execution of warrant</w:t>
      </w:r>
      <w:bookmarkEnd w:id="1049"/>
      <w:bookmarkEnd w:id="1050"/>
      <w:bookmarkEnd w:id="1051"/>
      <w:bookmarkEnd w:id="1052"/>
      <w:bookmarkEnd w:id="1054"/>
      <w:bookmarkEnd w:id="1055"/>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1056" w:name="_Toc511182687"/>
      <w:bookmarkStart w:id="1057" w:name="_Toc514053138"/>
      <w:bookmarkStart w:id="1058" w:name="_Toc100627377"/>
      <w:bookmarkStart w:id="1059" w:name="_Toc122255104"/>
      <w:bookmarkStart w:id="1060" w:name="_Toc278375324"/>
      <w:bookmarkStart w:id="1061" w:name="_Toc275250621"/>
      <w:r>
        <w:rPr>
          <w:rStyle w:val="CharSectno"/>
        </w:rPr>
        <w:t>66</w:t>
      </w:r>
      <w:r>
        <w:rPr>
          <w:snapToGrid w:val="0"/>
        </w:rPr>
        <w:t>.</w:t>
      </w:r>
      <w:r>
        <w:rPr>
          <w:snapToGrid w:val="0"/>
        </w:rPr>
        <w:tab/>
        <w:t>Offences relating to warrants</w:t>
      </w:r>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062" w:name="_Toc511182688"/>
      <w:bookmarkStart w:id="1063" w:name="_Toc514053139"/>
      <w:bookmarkStart w:id="1064" w:name="_Toc100627378"/>
      <w:bookmarkStart w:id="1065" w:name="_Toc122255105"/>
      <w:bookmarkStart w:id="1066" w:name="_Toc278375325"/>
      <w:bookmarkStart w:id="1067" w:name="_Toc275250622"/>
      <w:r>
        <w:rPr>
          <w:rStyle w:val="CharSectno"/>
        </w:rPr>
        <w:t>67</w:t>
      </w:r>
      <w:r>
        <w:rPr>
          <w:snapToGrid w:val="0"/>
        </w:rPr>
        <w:t>.</w:t>
      </w:r>
      <w:r>
        <w:rPr>
          <w:snapToGrid w:val="0"/>
        </w:rPr>
        <w:tab/>
        <w:t>Information etc. that may be withheld</w:t>
      </w:r>
      <w:bookmarkEnd w:id="1062"/>
      <w:bookmarkEnd w:id="1063"/>
      <w:bookmarkEnd w:id="1064"/>
      <w:bookmarkEnd w:id="1065"/>
      <w:bookmarkEnd w:id="1066"/>
      <w:bookmarkEnd w:id="1067"/>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1068" w:name="_Toc90797659"/>
      <w:bookmarkStart w:id="1069" w:name="_Toc90953260"/>
      <w:bookmarkStart w:id="1070" w:name="_Toc90953362"/>
      <w:bookmarkStart w:id="1071" w:name="_Toc92857636"/>
      <w:bookmarkStart w:id="1072" w:name="_Toc93118559"/>
      <w:bookmarkStart w:id="1073" w:name="_Toc97009401"/>
      <w:bookmarkStart w:id="1074" w:name="_Toc97018975"/>
      <w:bookmarkStart w:id="1075" w:name="_Toc97713354"/>
      <w:bookmarkStart w:id="1076" w:name="_Toc98044397"/>
      <w:bookmarkStart w:id="1077" w:name="_Toc100627379"/>
      <w:bookmarkStart w:id="1078" w:name="_Toc106763783"/>
      <w:bookmarkStart w:id="1079" w:name="_Toc122254906"/>
      <w:bookmarkStart w:id="1080" w:name="_Toc122255006"/>
      <w:bookmarkStart w:id="1081" w:name="_Toc122255106"/>
      <w:bookmarkStart w:id="1082" w:name="_Toc122255211"/>
      <w:bookmarkStart w:id="1083" w:name="_Toc122326671"/>
      <w:bookmarkStart w:id="1084" w:name="_Toc122854532"/>
      <w:bookmarkStart w:id="1085" w:name="_Toc122927400"/>
      <w:bookmarkStart w:id="1086" w:name="_Toc122940643"/>
      <w:bookmarkStart w:id="1087" w:name="_Toc122946874"/>
      <w:bookmarkStart w:id="1088" w:name="_Toc137973475"/>
      <w:bookmarkStart w:id="1089" w:name="_Toc157913114"/>
      <w:bookmarkStart w:id="1090" w:name="_Toc159747756"/>
      <w:bookmarkStart w:id="1091" w:name="_Toc162940365"/>
      <w:bookmarkStart w:id="1092" w:name="_Toc165447526"/>
      <w:bookmarkStart w:id="1093" w:name="_Toc165960135"/>
      <w:bookmarkStart w:id="1094" w:name="_Toc165969791"/>
      <w:bookmarkStart w:id="1095" w:name="_Toc168128624"/>
      <w:bookmarkStart w:id="1096" w:name="_Toc170788305"/>
      <w:bookmarkStart w:id="1097" w:name="_Toc173644977"/>
      <w:bookmarkStart w:id="1098" w:name="_Toc173731327"/>
      <w:bookmarkStart w:id="1099" w:name="_Toc175450490"/>
      <w:bookmarkStart w:id="1100" w:name="_Toc175457152"/>
      <w:bookmarkStart w:id="1101" w:name="_Toc180209424"/>
      <w:bookmarkStart w:id="1102" w:name="_Toc180209828"/>
      <w:bookmarkStart w:id="1103" w:name="_Toc180209931"/>
      <w:bookmarkStart w:id="1104" w:name="_Toc182020087"/>
      <w:bookmarkStart w:id="1105" w:name="_Toc199740755"/>
      <w:bookmarkStart w:id="1106" w:name="_Toc199816877"/>
      <w:bookmarkStart w:id="1107" w:name="_Toc215484029"/>
      <w:bookmarkStart w:id="1108" w:name="_Toc241053411"/>
      <w:bookmarkStart w:id="1109" w:name="_Toc268262548"/>
      <w:bookmarkStart w:id="1110" w:name="_Toc272150436"/>
      <w:bookmarkStart w:id="1111" w:name="_Toc272150536"/>
      <w:bookmarkStart w:id="1112" w:name="_Toc274227856"/>
      <w:bookmarkStart w:id="1113" w:name="_Toc275250623"/>
      <w:bookmarkStart w:id="1114" w:name="_Toc278375201"/>
      <w:bookmarkStart w:id="1115" w:name="_Toc278375326"/>
      <w:r>
        <w:rPr>
          <w:rStyle w:val="CharPartNo"/>
        </w:rPr>
        <w:t>Part 5</w:t>
      </w:r>
      <w:r>
        <w:rPr>
          <w:rStyle w:val="CharDivNo"/>
        </w:rPr>
        <w:t> </w:t>
      </w:r>
      <w:r>
        <w:t>—</w:t>
      </w:r>
      <w:r>
        <w:rPr>
          <w:rStyle w:val="CharDivText"/>
        </w:rPr>
        <w:t> </w:t>
      </w:r>
      <w:r>
        <w:rPr>
          <w:rStyle w:val="CharPartText"/>
        </w:rPr>
        <w:t>General</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PartText"/>
        </w:rPr>
        <w:t xml:space="preserve"> </w:t>
      </w:r>
    </w:p>
    <w:p>
      <w:pPr>
        <w:pStyle w:val="Heading5"/>
        <w:rPr>
          <w:snapToGrid w:val="0"/>
        </w:rPr>
      </w:pPr>
      <w:bookmarkStart w:id="1116" w:name="_Toc511182689"/>
      <w:bookmarkStart w:id="1117" w:name="_Toc514053140"/>
      <w:bookmarkStart w:id="1118" w:name="_Toc100627380"/>
      <w:bookmarkStart w:id="1119" w:name="_Toc122255107"/>
      <w:bookmarkStart w:id="1120" w:name="_Toc278375327"/>
      <w:bookmarkStart w:id="1121" w:name="_Toc275250624"/>
      <w:r>
        <w:rPr>
          <w:rStyle w:val="CharSectno"/>
        </w:rPr>
        <w:t>68</w:t>
      </w:r>
      <w:r>
        <w:rPr>
          <w:snapToGrid w:val="0"/>
        </w:rPr>
        <w:t>.</w:t>
      </w:r>
      <w:r>
        <w:rPr>
          <w:snapToGrid w:val="0"/>
        </w:rPr>
        <w:tab/>
        <w:t>Register</w:t>
      </w:r>
      <w:bookmarkEnd w:id="1116"/>
      <w:bookmarkEnd w:id="1117"/>
      <w:bookmarkEnd w:id="1118"/>
      <w:bookmarkEnd w:id="1119"/>
      <w:bookmarkEnd w:id="1120"/>
      <w:bookmarkEnd w:id="1121"/>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1122" w:name="_Toc511182690"/>
      <w:bookmarkStart w:id="1123" w:name="_Toc514053141"/>
      <w:bookmarkStart w:id="1124" w:name="_Toc100627381"/>
      <w:bookmarkStart w:id="1125" w:name="_Toc122255108"/>
      <w:bookmarkStart w:id="1126" w:name="_Toc278375328"/>
      <w:bookmarkStart w:id="1127" w:name="_Toc275250625"/>
      <w:r>
        <w:rPr>
          <w:rStyle w:val="CharSectno"/>
        </w:rPr>
        <w:t>69</w:t>
      </w:r>
      <w:r>
        <w:rPr>
          <w:snapToGrid w:val="0"/>
        </w:rPr>
        <w:t>.</w:t>
      </w:r>
      <w:r>
        <w:rPr>
          <w:snapToGrid w:val="0"/>
        </w:rPr>
        <w:tab/>
        <w:t>Protection of Director etc.</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128" w:name="_Toc511182691"/>
      <w:bookmarkStart w:id="1129" w:name="_Toc514053142"/>
      <w:bookmarkStart w:id="1130" w:name="_Toc100627382"/>
      <w:bookmarkStart w:id="1131" w:name="_Toc122255109"/>
      <w:bookmarkStart w:id="1132" w:name="_Toc278375329"/>
      <w:bookmarkStart w:id="1133" w:name="_Toc275250626"/>
      <w:r>
        <w:rPr>
          <w:rStyle w:val="CharSectno"/>
        </w:rPr>
        <w:t>70</w:t>
      </w:r>
      <w:r>
        <w:rPr>
          <w:snapToGrid w:val="0"/>
        </w:rPr>
        <w:t>.</w:t>
      </w:r>
      <w:r>
        <w:rPr>
          <w:snapToGrid w:val="0"/>
        </w:rPr>
        <w:tab/>
        <w:t>Protection of other persons</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1134" w:name="_Toc511182692"/>
      <w:bookmarkStart w:id="1135" w:name="_Toc514053143"/>
      <w:bookmarkStart w:id="1136" w:name="_Toc100627383"/>
      <w:bookmarkStart w:id="1137" w:name="_Toc122255110"/>
      <w:bookmarkStart w:id="1138" w:name="_Toc278375330"/>
      <w:bookmarkStart w:id="1139" w:name="_Toc275250627"/>
      <w:r>
        <w:rPr>
          <w:rStyle w:val="CharSectno"/>
        </w:rPr>
        <w:t>71</w:t>
      </w:r>
      <w:r>
        <w:rPr>
          <w:snapToGrid w:val="0"/>
        </w:rPr>
        <w:t>.</w:t>
      </w:r>
      <w:r>
        <w:rPr>
          <w:snapToGrid w:val="0"/>
        </w:rPr>
        <w:tab/>
        <w:t>Confidentiality</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bookmarkStart w:id="1140" w:name="_Toc511182693"/>
      <w:bookmarkStart w:id="1141" w:name="_Toc514053144"/>
      <w:bookmarkStart w:id="1142" w:name="_Toc100627384"/>
      <w:bookmarkStart w:id="1143" w:name="_Toc122255111"/>
      <w:r>
        <w:tab/>
        <w:t>[Section 71 amended by No. 35 of 2010 s. 90.]</w:t>
      </w:r>
    </w:p>
    <w:p>
      <w:pPr>
        <w:pStyle w:val="Heading5"/>
        <w:rPr>
          <w:snapToGrid w:val="0"/>
        </w:rPr>
      </w:pPr>
      <w:bookmarkStart w:id="1144" w:name="_Toc278375331"/>
      <w:bookmarkStart w:id="1145" w:name="_Toc275250628"/>
      <w:r>
        <w:rPr>
          <w:rStyle w:val="CharSectno"/>
        </w:rPr>
        <w:t>72</w:t>
      </w:r>
      <w:r>
        <w:rPr>
          <w:snapToGrid w:val="0"/>
        </w:rPr>
        <w:t>.</w:t>
      </w:r>
      <w:r>
        <w:rPr>
          <w:snapToGrid w:val="0"/>
        </w:rPr>
        <w:tab/>
        <w:t>False statements</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146" w:name="_Toc511182694"/>
      <w:bookmarkStart w:id="1147" w:name="_Toc514053145"/>
      <w:bookmarkStart w:id="1148" w:name="_Toc100627385"/>
      <w:bookmarkStart w:id="1149" w:name="_Toc122255112"/>
      <w:bookmarkStart w:id="1150" w:name="_Toc278375332"/>
      <w:bookmarkStart w:id="1151" w:name="_Toc275250629"/>
      <w:r>
        <w:rPr>
          <w:rStyle w:val="CharSectno"/>
        </w:rPr>
        <w:t>73</w:t>
      </w:r>
      <w:r>
        <w:rPr>
          <w:snapToGrid w:val="0"/>
        </w:rPr>
        <w:t>.</w:t>
      </w:r>
      <w:r>
        <w:rPr>
          <w:snapToGrid w:val="0"/>
        </w:rPr>
        <w:tab/>
        <w:t>Person not to be penalised because of complaining to Director</w:t>
      </w:r>
      <w:bookmarkEnd w:id="1146"/>
      <w:bookmarkEnd w:id="1147"/>
      <w:bookmarkEnd w:id="1148"/>
      <w:bookmarkEnd w:id="1149"/>
      <w:bookmarkEnd w:id="1150"/>
      <w:bookmarkEnd w:id="1151"/>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1152" w:name="_Toc511182695"/>
      <w:bookmarkStart w:id="1153" w:name="_Toc514053146"/>
      <w:bookmarkStart w:id="1154" w:name="_Toc100627386"/>
      <w:bookmarkStart w:id="1155" w:name="_Toc122255113"/>
      <w:bookmarkStart w:id="1156" w:name="_Toc278375333"/>
      <w:bookmarkStart w:id="1157" w:name="_Toc275250630"/>
      <w:r>
        <w:rPr>
          <w:rStyle w:val="CharSectno"/>
        </w:rPr>
        <w:t>74</w:t>
      </w:r>
      <w:r>
        <w:rPr>
          <w:snapToGrid w:val="0"/>
        </w:rPr>
        <w:t>.</w:t>
      </w:r>
      <w:r>
        <w:rPr>
          <w:snapToGrid w:val="0"/>
        </w:rPr>
        <w:tab/>
        <w:t>Avoidance of doubt</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1158" w:name="_Toc511182696"/>
      <w:bookmarkStart w:id="1159" w:name="_Toc514053147"/>
      <w:bookmarkStart w:id="1160" w:name="_Toc100627387"/>
      <w:bookmarkStart w:id="1161" w:name="_Toc122255114"/>
      <w:bookmarkStart w:id="1162" w:name="_Toc278375334"/>
      <w:bookmarkStart w:id="1163" w:name="_Toc275250631"/>
      <w:r>
        <w:rPr>
          <w:rStyle w:val="CharSectno"/>
        </w:rPr>
        <w:t>75</w:t>
      </w:r>
      <w:r>
        <w:rPr>
          <w:snapToGrid w:val="0"/>
        </w:rPr>
        <w:t>.</w:t>
      </w:r>
      <w:r>
        <w:rPr>
          <w:snapToGrid w:val="0"/>
        </w:rPr>
        <w:tab/>
        <w:t>Prescribed provider must give certain information</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1164" w:name="_Toc511182697"/>
      <w:bookmarkStart w:id="1165" w:name="_Toc514053148"/>
      <w:bookmarkStart w:id="1166" w:name="_Toc100627388"/>
      <w:bookmarkStart w:id="1167" w:name="_Toc122255115"/>
      <w:bookmarkStart w:id="1168" w:name="_Toc278375335"/>
      <w:bookmarkStart w:id="1169" w:name="_Toc275250632"/>
      <w:r>
        <w:rPr>
          <w:rStyle w:val="CharSectno"/>
        </w:rPr>
        <w:t>76</w:t>
      </w:r>
      <w:r>
        <w:rPr>
          <w:snapToGrid w:val="0"/>
        </w:rPr>
        <w:t>.</w:t>
      </w:r>
      <w:r>
        <w:rPr>
          <w:snapToGrid w:val="0"/>
        </w:rPr>
        <w:tab/>
        <w:t>Prosecutions</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1170" w:name="_Toc511182698"/>
      <w:bookmarkStart w:id="1171" w:name="_Toc514053149"/>
      <w:bookmarkStart w:id="1172" w:name="_Toc100627389"/>
      <w:bookmarkStart w:id="1173" w:name="_Toc122255116"/>
      <w:bookmarkStart w:id="1174" w:name="_Toc278375336"/>
      <w:bookmarkStart w:id="1175" w:name="_Toc275250633"/>
      <w:r>
        <w:rPr>
          <w:rStyle w:val="CharSectno"/>
        </w:rPr>
        <w:t>77</w:t>
      </w:r>
      <w:r>
        <w:rPr>
          <w:snapToGrid w:val="0"/>
        </w:rPr>
        <w:t>.</w:t>
      </w:r>
      <w:r>
        <w:rPr>
          <w:snapToGrid w:val="0"/>
        </w:rPr>
        <w:tab/>
        <w:t>Regulations</w:t>
      </w:r>
      <w:bookmarkEnd w:id="1170"/>
      <w:bookmarkEnd w:id="1171"/>
      <w:bookmarkEnd w:id="1172"/>
      <w:bookmarkEnd w:id="1173"/>
      <w:bookmarkEnd w:id="1174"/>
      <w:bookmarkEnd w:id="117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1176" w:name="_Toc511182699"/>
      <w:bookmarkStart w:id="1177" w:name="_Toc514053150"/>
      <w:bookmarkStart w:id="1178" w:name="_Toc100627390"/>
      <w:bookmarkStart w:id="1179" w:name="_Toc122255117"/>
      <w:bookmarkStart w:id="1180" w:name="_Toc278375337"/>
      <w:bookmarkStart w:id="1181" w:name="_Toc275250634"/>
      <w:r>
        <w:rPr>
          <w:rStyle w:val="CharSectno"/>
        </w:rPr>
        <w:t>78</w:t>
      </w:r>
      <w:r>
        <w:rPr>
          <w:snapToGrid w:val="0"/>
        </w:rPr>
        <w:t>.</w:t>
      </w:r>
      <w:r>
        <w:rPr>
          <w:snapToGrid w:val="0"/>
        </w:rPr>
        <w:tab/>
        <w:t>Transitional provision</w:t>
      </w:r>
      <w:bookmarkEnd w:id="1176"/>
      <w:bookmarkEnd w:id="1177"/>
      <w:bookmarkEnd w:id="1178"/>
      <w:bookmarkEnd w:id="1179"/>
      <w:bookmarkEnd w:id="1180"/>
      <w:bookmarkEnd w:id="1181"/>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1182" w:name="_Toc511182700"/>
      <w:bookmarkStart w:id="1183" w:name="_Toc514053151"/>
      <w:bookmarkStart w:id="1184" w:name="_Toc100627391"/>
      <w:bookmarkStart w:id="1185" w:name="_Toc122255118"/>
      <w:bookmarkStart w:id="1186" w:name="_Toc275250635"/>
      <w:bookmarkStart w:id="1187" w:name="_Toc278375338"/>
      <w:bookmarkStart w:id="1188" w:name="_Toc511182701"/>
      <w:bookmarkStart w:id="1189" w:name="_Toc514053152"/>
      <w:r>
        <w:rPr>
          <w:rStyle w:val="CharSectno"/>
        </w:rPr>
        <w:t>79</w:t>
      </w:r>
      <w:r>
        <w:t>.</w:t>
      </w:r>
      <w:r>
        <w:tab/>
        <w:t>Review</w:t>
      </w:r>
      <w:bookmarkEnd w:id="1182"/>
      <w:bookmarkEnd w:id="1183"/>
      <w:bookmarkEnd w:id="1184"/>
      <w:bookmarkEnd w:id="1185"/>
      <w:bookmarkEnd w:id="1186"/>
      <w:r>
        <w:t xml:space="preserve"> </w:t>
      </w:r>
      <w:ins w:id="1190" w:author="svcMRProcess" w:date="2018-08-30T13:29:00Z">
        <w:r>
          <w:t>of Act</w:t>
        </w:r>
      </w:ins>
      <w:bookmarkEnd w:id="1187"/>
    </w:p>
    <w:p>
      <w:pPr>
        <w:pStyle w:val="Subsection"/>
        <w:rPr>
          <w:ins w:id="1191" w:author="svcMRProcess" w:date="2018-08-30T13:29:00Z"/>
        </w:rPr>
      </w:pPr>
      <w:r>
        <w:tab/>
        <w:t>(1)</w:t>
      </w:r>
      <w:r>
        <w:tab/>
        <w:t xml:space="preserve">The Minister </w:t>
      </w:r>
      <w:del w:id="1192" w:author="svcMRProcess" w:date="2018-08-30T13:29:00Z">
        <w:r>
          <w:rPr>
            <w:snapToGrid w:val="0"/>
          </w:rPr>
          <w:delText>is to</w:delText>
        </w:r>
      </w:del>
      <w:ins w:id="1193" w:author="svcMRProcess" w:date="2018-08-30T13:29:00Z">
        <w:r>
          <w:t>must</w:t>
        </w:r>
      </w:ins>
      <w:r>
        <w:t xml:space="preserve"> carry out a review of</w:t>
      </w:r>
      <w:del w:id="1194" w:author="svcMRProcess" w:date="2018-08-30T13:29:00Z">
        <w:r>
          <w:rPr>
            <w:snapToGrid w:val="0"/>
          </w:rPr>
          <w:delText xml:space="preserve"> the operations</w:delText>
        </w:r>
      </w:del>
      <w:ins w:id="1195" w:author="svcMRProcess" w:date="2018-08-30T13:29:00Z">
        <w:r>
          <w:t>,</w:t>
        </w:r>
      </w:ins>
      <w:r>
        <w:t xml:space="preserve"> and </w:t>
      </w:r>
      <w:del w:id="1196" w:author="svcMRProcess" w:date="2018-08-30T13:29:00Z">
        <w:r>
          <w:rPr>
            <w:snapToGrid w:val="0"/>
          </w:rPr>
          <w:delText xml:space="preserve">the </w:delText>
        </w:r>
      </w:del>
      <w:ins w:id="1197" w:author="svcMRProcess" w:date="2018-08-30T13:29:00Z">
        <w:r>
          <w:t xml:space="preserve">prepare a report on, the operation and </w:t>
        </w:r>
      </w:ins>
      <w:r>
        <w:t>effectiveness of</w:t>
      </w:r>
      <w:del w:id="1198" w:author="svcMRProcess" w:date="2018-08-30T13:29:00Z">
        <w:r>
          <w:rPr>
            <w:snapToGrid w:val="0"/>
          </w:rPr>
          <w:delText xml:space="preserve"> the Office </w:delText>
        </w:r>
      </w:del>
      <w:ins w:id="1199" w:author="svcMRProcess" w:date="2018-08-30T13:29:00Z">
        <w:r>
          <w:t> —</w:t>
        </w:r>
      </w:ins>
    </w:p>
    <w:p>
      <w:pPr>
        <w:pStyle w:val="Indenta"/>
        <w:rPr>
          <w:ins w:id="1200" w:author="svcMRProcess" w:date="2018-08-30T13:29:00Z"/>
        </w:rPr>
      </w:pPr>
      <w:ins w:id="1201" w:author="svcMRProcess" w:date="2018-08-30T13:29:00Z">
        <w:r>
          <w:tab/>
          <w:t>(a)</w:t>
        </w:r>
        <w:r>
          <w:tab/>
          <w:t>this Act; and</w:t>
        </w:r>
      </w:ins>
    </w:p>
    <w:p>
      <w:pPr>
        <w:pStyle w:val="Indenta"/>
        <w:rPr>
          <w:ins w:id="1202" w:author="svcMRProcess" w:date="2018-08-30T13:29:00Z"/>
        </w:rPr>
      </w:pPr>
      <w:ins w:id="1203" w:author="svcMRProcess" w:date="2018-08-30T13:29:00Z">
        <w:r>
          <w:tab/>
          <w:t>(b)</w:t>
        </w:r>
        <w:r>
          <w:tab/>
          <w:t xml:space="preserve">the </w:t>
        </w:r>
        <w:r>
          <w:rPr>
            <w:i/>
          </w:rPr>
          <w:t>Disability Services Act 1993</w:t>
        </w:r>
        <w:r>
          <w:t xml:space="preserve"> Part 6,</w:t>
        </w:r>
      </w:ins>
    </w:p>
    <w:p>
      <w:pPr>
        <w:pStyle w:val="Subsection"/>
      </w:pPr>
      <w:ins w:id="1204" w:author="svcMRProcess" w:date="2018-08-30T13:29:00Z">
        <w:r>
          <w:tab/>
        </w:r>
        <w:r>
          <w:tab/>
        </w:r>
      </w:ins>
      <w:r>
        <w:t xml:space="preserve">as soon as </w:t>
      </w:r>
      <w:del w:id="1205" w:author="svcMRProcess" w:date="2018-08-30T13:29:00Z">
        <w:r>
          <w:rPr>
            <w:snapToGrid w:val="0"/>
          </w:rPr>
          <w:delText xml:space="preserve">is </w:delText>
        </w:r>
      </w:del>
      <w:r>
        <w:t xml:space="preserve">practicable after </w:t>
      </w:r>
      <w:del w:id="1206" w:author="svcMRProcess" w:date="2018-08-30T13:29:00Z">
        <w:r>
          <w:rPr>
            <w:snapToGrid w:val="0"/>
          </w:rPr>
          <w:delText xml:space="preserve">the expiry of </w:delText>
        </w:r>
      </w:del>
      <w:r>
        <w:t>5</w:t>
      </w:r>
      <w:del w:id="1207" w:author="svcMRProcess" w:date="2018-08-30T13:29:00Z">
        <w:r>
          <w:rPr>
            <w:snapToGrid w:val="0"/>
          </w:rPr>
          <w:delText> </w:delText>
        </w:r>
      </w:del>
      <w:ins w:id="1208" w:author="svcMRProcess" w:date="2018-08-30T13:29:00Z">
        <w:r>
          <w:t xml:space="preserve"> </w:t>
        </w:r>
      </w:ins>
      <w:r>
        <w:t xml:space="preserve">years </w:t>
      </w:r>
      <w:del w:id="1209" w:author="svcMRProcess" w:date="2018-08-30T13:29:00Z">
        <w:r>
          <w:rPr>
            <w:snapToGrid w:val="0"/>
          </w:rPr>
          <w:delText>from its establishment and in the course of that review the Minister is to consider and have regard to — </w:delText>
        </w:r>
      </w:del>
      <w:ins w:id="1210" w:author="svcMRProcess" w:date="2018-08-30T13:29:00Z">
        <w:r>
          <w:t xml:space="preserve">after the date on which the </w:t>
        </w:r>
        <w:r>
          <w:rPr>
            <w:i/>
            <w:iCs/>
          </w:rPr>
          <w:t xml:space="preserve">Health and Disability Services Legislation Amendment Act 2010 </w:t>
        </w:r>
        <w:r>
          <w:t>section 29 comes into operation.</w:t>
        </w:r>
      </w:ins>
    </w:p>
    <w:p>
      <w:pPr>
        <w:pStyle w:val="Indenta"/>
        <w:spacing w:before="60"/>
        <w:rPr>
          <w:del w:id="1211" w:author="svcMRProcess" w:date="2018-08-30T13:29:00Z"/>
          <w:snapToGrid w:val="0"/>
        </w:rPr>
      </w:pPr>
      <w:del w:id="1212" w:author="svcMRProcess" w:date="2018-08-30T13:29:00Z">
        <w:r>
          <w:rPr>
            <w:snapToGrid w:val="0"/>
          </w:rPr>
          <w:tab/>
          <w:delText>(a)</w:delText>
        </w:r>
        <w:r>
          <w:rPr>
            <w:snapToGrid w:val="0"/>
          </w:rPr>
          <w:tab/>
          <w:delText>the desirability of the continuation of the functions of the Office; and</w:delText>
        </w:r>
      </w:del>
    </w:p>
    <w:p>
      <w:pPr>
        <w:pStyle w:val="Indenta"/>
        <w:spacing w:before="60"/>
        <w:rPr>
          <w:del w:id="1213" w:author="svcMRProcess" w:date="2018-08-30T13:29:00Z"/>
          <w:snapToGrid w:val="0"/>
        </w:rPr>
      </w:pPr>
      <w:del w:id="1214" w:author="svcMRProcess" w:date="2018-08-30T13:29:00Z">
        <w:r>
          <w:rPr>
            <w:snapToGrid w:val="0"/>
          </w:rPr>
          <w:tab/>
          <w:delText>(b)</w:delText>
        </w:r>
        <w:r>
          <w:rPr>
            <w:snapToGrid w:val="0"/>
          </w:rPr>
          <w:tab/>
          <w:delText>such other matters as appear to the Minister to be relevant to the operations and effectiveness of the Office.</w:delText>
        </w:r>
      </w:del>
    </w:p>
    <w:p>
      <w:pPr>
        <w:pStyle w:val="Subsection"/>
      </w:pPr>
      <w:r>
        <w:tab/>
        <w:t>(2)</w:t>
      </w:r>
      <w:r>
        <w:tab/>
        <w:t xml:space="preserve">The Minister </w:t>
      </w:r>
      <w:del w:id="1215" w:author="svcMRProcess" w:date="2018-08-30T13:29:00Z">
        <w:r>
          <w:rPr>
            <w:snapToGrid w:val="0"/>
          </w:rPr>
          <w:delText xml:space="preserve">is to prepare a report based on the review carried out under subsection (1) and is to </w:delText>
        </w:r>
      </w:del>
      <w:ins w:id="1216" w:author="svcMRProcess" w:date="2018-08-30T13:29:00Z">
        <w:r>
          <w:t xml:space="preserve">must </w:t>
        </w:r>
      </w:ins>
      <w:r>
        <w:t xml:space="preserve">cause </w:t>
      </w:r>
      <w:del w:id="1217" w:author="svcMRProcess" w:date="2018-08-30T13:29:00Z">
        <w:r>
          <w:rPr>
            <w:snapToGrid w:val="0"/>
          </w:rPr>
          <w:delText>that</w:delText>
        </w:r>
      </w:del>
      <w:ins w:id="1218" w:author="svcMRProcess" w:date="2018-08-30T13:29:00Z">
        <w:r>
          <w:t>the</w:t>
        </w:r>
      </w:ins>
      <w:r>
        <w:t xml:space="preserve"> report to be laid before each House of Parliament as soon as practicable</w:t>
      </w:r>
      <w:ins w:id="1219" w:author="svcMRProcess" w:date="2018-08-30T13:29:00Z">
        <w:r>
          <w:t xml:space="preserve"> after it is prepared</w:t>
        </w:r>
      </w:ins>
      <w:r>
        <w:t>.</w:t>
      </w:r>
    </w:p>
    <w:p>
      <w:pPr>
        <w:pStyle w:val="Footnotesection"/>
        <w:rPr>
          <w:ins w:id="1220" w:author="svcMRProcess" w:date="2018-08-30T13:29:00Z"/>
          <w:snapToGrid/>
        </w:rPr>
      </w:pPr>
      <w:del w:id="1221" w:author="svcMRProcess" w:date="2018-08-30T13:29:00Z">
        <w:r>
          <w:delText>[</w:delText>
        </w:r>
      </w:del>
      <w:ins w:id="1222" w:author="svcMRProcess" w:date="2018-08-30T13:29:00Z">
        <w:r>
          <w:rPr>
            <w:snapToGrid/>
          </w:rPr>
          <w:tab/>
          <w:t>[Section 79 inserted by No. 33 of 2010 s. 29.]</w:t>
        </w:r>
      </w:ins>
    </w:p>
    <w:p>
      <w:pPr>
        <w:pStyle w:val="Heading5"/>
        <w:rPr>
          <w:ins w:id="1223" w:author="svcMRProcess" w:date="2018-08-30T13:29:00Z"/>
        </w:rPr>
      </w:pPr>
      <w:bookmarkStart w:id="1224" w:name="_Toc278375339"/>
      <w:bookmarkStart w:id="1225" w:name="_Toc516390681"/>
      <w:bookmarkStart w:id="1226" w:name="_Toc517670985"/>
      <w:bookmarkStart w:id="1227" w:name="_Toc59527553"/>
      <w:bookmarkStart w:id="1228" w:name="_Toc100627392"/>
      <w:bookmarkEnd w:id="1188"/>
      <w:bookmarkEnd w:id="1189"/>
      <w:r>
        <w:rPr>
          <w:rStyle w:val="CharSectno"/>
        </w:rPr>
        <w:t>80</w:t>
      </w:r>
      <w:r>
        <w:t>.</w:t>
      </w:r>
      <w:r>
        <w:tab/>
      </w:r>
      <w:del w:id="1229" w:author="svcMRProcess" w:date="2018-08-30T13:29:00Z">
        <w:r>
          <w:delText>Omitted under</w:delText>
        </w:r>
      </w:del>
      <w:ins w:id="1230" w:author="svcMRProcess" w:date="2018-08-30T13:29:00Z">
        <w:r>
          <w:t>Transitional provisions</w:t>
        </w:r>
        <w:bookmarkEnd w:id="1224"/>
      </w:ins>
    </w:p>
    <w:p>
      <w:pPr>
        <w:pStyle w:val="Subsection"/>
      </w:pPr>
      <w:ins w:id="1231" w:author="svcMRProcess" w:date="2018-08-30T13:29:00Z">
        <w:r>
          <w:tab/>
          <w:t>(1)</w:t>
        </w:r>
        <w:r>
          <w:tab/>
          <w:t>A reference in any written law or other document to</w:t>
        </w:r>
      </w:ins>
      <w:r>
        <w:t xml:space="preserve"> the </w:t>
      </w:r>
      <w:del w:id="1232" w:author="svcMRProcess" w:date="2018-08-30T13:29:00Z">
        <w:r>
          <w:delText>Reprints Act 1984 s. 7(4)(e) and (g).]</w:delText>
        </w:r>
      </w:del>
      <w:ins w:id="1233" w:author="svcMRProcess" w:date="2018-08-30T13:29:00Z">
        <w:r>
          <w:t>Director of the Office of Health Review is to be taken to be a reference to the Director.</w:t>
        </w:r>
      </w:ins>
    </w:p>
    <w:p>
      <w:pPr>
        <w:pStyle w:val="Subsection"/>
        <w:rPr>
          <w:ins w:id="1234" w:author="svcMRProcess" w:date="2018-08-30T13:29:00Z"/>
        </w:rPr>
      </w:pPr>
      <w:ins w:id="1235" w:author="svcMRProcess" w:date="2018-08-30T13:29:00Z">
        <w:r>
          <w:tab/>
          <w:t>(2)</w:t>
        </w:r>
        <w:r>
          <w:tab/>
          <w:t>A reference in any written law or other document to the Office of Health Review is to be taken to be a reference to the Office.</w:t>
        </w:r>
      </w:ins>
    </w:p>
    <w:p>
      <w:pPr>
        <w:pStyle w:val="Footnotesection"/>
        <w:rPr>
          <w:ins w:id="1236" w:author="svcMRProcess" w:date="2018-08-30T13:29:00Z"/>
          <w:snapToGrid/>
        </w:rPr>
      </w:pPr>
      <w:ins w:id="1237" w:author="svcMRProcess" w:date="2018-08-30T13:29:00Z">
        <w:r>
          <w:rPr>
            <w:snapToGrid/>
          </w:rPr>
          <w:tab/>
          <w:t>[Section 80 inserted by No. 33 of 2010 s. 30.]</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79" w:gutter="0"/>
          <w:pgNumType w:start="1"/>
          <w:cols w:space="720"/>
          <w:noEndnote/>
          <w:titlePg/>
          <w:docGrid w:linePitch="326"/>
        </w:sectPr>
      </w:pPr>
    </w:p>
    <w:p>
      <w:pPr>
        <w:pStyle w:val="yScheduleHeading"/>
      </w:pPr>
      <w:bookmarkStart w:id="1238" w:name="_Toc122255119"/>
      <w:bookmarkStart w:id="1239" w:name="_Toc122255224"/>
      <w:bookmarkStart w:id="1240" w:name="_Toc122326684"/>
      <w:bookmarkStart w:id="1241" w:name="_Toc122854545"/>
      <w:bookmarkStart w:id="1242" w:name="_Toc122927413"/>
      <w:bookmarkStart w:id="1243" w:name="_Toc122940656"/>
      <w:bookmarkStart w:id="1244" w:name="_Toc122946887"/>
      <w:bookmarkStart w:id="1245" w:name="_Toc137973488"/>
      <w:bookmarkStart w:id="1246" w:name="_Toc157913127"/>
      <w:bookmarkStart w:id="1247" w:name="_Toc159747769"/>
      <w:bookmarkStart w:id="1248" w:name="_Toc162940378"/>
      <w:bookmarkStart w:id="1249" w:name="_Toc165447539"/>
      <w:bookmarkStart w:id="1250" w:name="_Toc165960148"/>
      <w:bookmarkStart w:id="1251" w:name="_Toc165969804"/>
      <w:bookmarkStart w:id="1252" w:name="_Toc168128637"/>
      <w:bookmarkStart w:id="1253" w:name="_Toc170788318"/>
      <w:bookmarkStart w:id="1254" w:name="_Toc173644990"/>
      <w:bookmarkStart w:id="1255" w:name="_Toc173731340"/>
      <w:bookmarkStart w:id="1256" w:name="_Toc175450503"/>
      <w:bookmarkStart w:id="1257" w:name="_Toc175457165"/>
      <w:bookmarkStart w:id="1258" w:name="_Toc180209437"/>
      <w:bookmarkStart w:id="1259" w:name="_Toc180209841"/>
      <w:bookmarkStart w:id="1260" w:name="_Toc180209944"/>
      <w:bookmarkStart w:id="1261" w:name="_Toc182020100"/>
      <w:bookmarkStart w:id="1262" w:name="_Toc199740768"/>
      <w:bookmarkStart w:id="1263" w:name="_Toc199816890"/>
      <w:bookmarkStart w:id="1264" w:name="_Toc215484042"/>
      <w:bookmarkStart w:id="1265" w:name="_Toc241053424"/>
      <w:bookmarkStart w:id="1266" w:name="_Toc268262561"/>
      <w:bookmarkStart w:id="1267" w:name="_Toc272150449"/>
      <w:bookmarkStart w:id="1268" w:name="_Toc272150549"/>
      <w:bookmarkStart w:id="1269" w:name="_Toc274227869"/>
      <w:bookmarkStart w:id="1270" w:name="_Toc275250636"/>
      <w:bookmarkStart w:id="1271" w:name="_Toc278375215"/>
      <w:bookmarkStart w:id="1272" w:name="_Toc278375340"/>
      <w:r>
        <w:rPr>
          <w:rStyle w:val="CharSchNo"/>
        </w:rPr>
        <w:t>Schedule 1</w:t>
      </w:r>
      <w:bookmarkEnd w:id="1225"/>
      <w:bookmarkEnd w:id="1226"/>
      <w:bookmarkEnd w:id="1227"/>
      <w:bookmarkEnd w:id="1228"/>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t> — </w:t>
      </w:r>
      <w:r>
        <w:rPr>
          <w:rStyle w:val="CharSchText"/>
        </w:rPr>
        <w:t>Registration Boards</w:t>
      </w:r>
      <w:bookmarkEnd w:id="1266"/>
      <w:bookmarkEnd w:id="1267"/>
      <w:bookmarkEnd w:id="1268"/>
      <w:bookmarkEnd w:id="1269"/>
      <w:bookmarkEnd w:id="1270"/>
      <w:bookmarkEnd w:id="1271"/>
      <w:bookmarkEnd w:id="1272"/>
    </w:p>
    <w:p>
      <w:pPr>
        <w:pStyle w:val="yShoulderClause"/>
        <w:rPr>
          <w:snapToGrid w:val="0"/>
        </w:rPr>
      </w:pPr>
      <w:r>
        <w:rPr>
          <w:snapToGrid w:val="0"/>
        </w:rPr>
        <w:t>[s. 3]</w:t>
      </w:r>
    </w:p>
    <w:p>
      <w:pPr>
        <w:pStyle w:val="yFootnoteheading"/>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(Western Australia)</w:t>
      </w:r>
      <w:r>
        <w:t>.</w:t>
      </w:r>
    </w:p>
    <w:p>
      <w:pPr>
        <w:pStyle w:val="yNumberedItem"/>
      </w:pPr>
      <w:r>
        <w:t>2.</w:t>
      </w:r>
      <w:r>
        <w:tab/>
        <w:t xml:space="preserve">Dental Board of Australia established under the </w:t>
      </w:r>
      <w:r>
        <w:rPr>
          <w:i/>
        </w:rPr>
        <w:t>Health Practitioner Regulation National Law (Western Australia)</w:t>
      </w:r>
      <w:r>
        <w:t>.</w:t>
      </w:r>
    </w:p>
    <w:p>
      <w:pPr>
        <w:pStyle w:val="yNumberedItem"/>
      </w:pPr>
      <w:r>
        <w:t>3.</w:t>
      </w:r>
      <w:r>
        <w:tab/>
        <w:t xml:space="preserve">Medical Board of Australia established under the </w:t>
      </w:r>
      <w:r>
        <w:rPr>
          <w:i/>
        </w:rPr>
        <w:t>Health Practitioner Regulation National Law (Western Australia)</w:t>
      </w:r>
      <w: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Nursing and Midwifery Board of Australia established under the </w:t>
      </w:r>
      <w:r>
        <w:rPr>
          <w:i/>
        </w:rPr>
        <w:t>Health Practitioner Regulation National Law (Western Australia)</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t>6.</w:t>
      </w:r>
      <w:r>
        <w:tab/>
        <w:t xml:space="preserve">Optometry Board of Australia established under the </w:t>
      </w:r>
      <w:r>
        <w:rPr>
          <w:i/>
        </w:rPr>
        <w:t>Health Practitioner Regulation National Law (Western Australia)</w:t>
      </w:r>
      <w:r>
        <w:t>.</w:t>
      </w:r>
    </w:p>
    <w:p>
      <w:pPr>
        <w:pStyle w:val="yNumberedItem"/>
      </w:pPr>
      <w:r>
        <w:t>6a.</w:t>
      </w:r>
      <w:r>
        <w:tab/>
        <w:t xml:space="preserve">Osteopathy Board of Australia established under the </w:t>
      </w:r>
      <w:r>
        <w:rPr>
          <w:i/>
        </w:rPr>
        <w:t>Health Practitioner Regulation National Law (Western Australia)</w:t>
      </w:r>
      <w:r>
        <w:t>.</w:t>
      </w:r>
    </w:p>
    <w:p>
      <w:pPr>
        <w:pStyle w:val="yNumberedItem"/>
      </w:pPr>
      <w:r>
        <w:t>7.</w:t>
      </w:r>
      <w:r>
        <w:tab/>
        <w:t xml:space="preserve">Pharmacy Board of Australia established under the </w:t>
      </w:r>
      <w:r>
        <w:rPr>
          <w:i/>
        </w:rPr>
        <w:t>Health Practitioner Regulation National Law (Western Australia)</w:t>
      </w:r>
      <w:r>
        <w:t>.</w:t>
      </w:r>
    </w:p>
    <w:p>
      <w:pPr>
        <w:pStyle w:val="yNumberedItem"/>
      </w:pPr>
      <w:r>
        <w:t>8.</w:t>
      </w:r>
      <w:r>
        <w:tab/>
        <w:t xml:space="preserve">Physiotherapy Board of Australia established under the </w:t>
      </w:r>
      <w:r>
        <w:rPr>
          <w:i/>
        </w:rPr>
        <w:t>Health Practitioner Regulation National Law (Western Australia)</w:t>
      </w:r>
      <w:r>
        <w:t>.</w:t>
      </w:r>
    </w:p>
    <w:p>
      <w:pPr>
        <w:pStyle w:val="yNumberedItem"/>
      </w:pPr>
      <w:r>
        <w:t>9.</w:t>
      </w:r>
      <w:r>
        <w:tab/>
        <w:t xml:space="preserve">Podiatry Board of Australia established under the </w:t>
      </w:r>
      <w:r>
        <w:rPr>
          <w:i/>
        </w:rPr>
        <w:t>Health Practitioner Regulation National Law (Western Australia)</w:t>
      </w:r>
      <w:r>
        <w:t>.</w:t>
      </w:r>
    </w:p>
    <w:p>
      <w:pPr>
        <w:pStyle w:val="yNumberedItem"/>
      </w:pPr>
      <w:r>
        <w:t>10.</w:t>
      </w:r>
      <w:r>
        <w:tab/>
        <w:t xml:space="preserve">Psychology Board of Australia established under the </w:t>
      </w:r>
      <w:r>
        <w:rPr>
          <w:i/>
        </w:rPr>
        <w:t>Health Practitioner Regulation National Law (Western Australia)</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 No. 37 of 2010 s. 91(1)-(3).]</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273" w:name="_Toc516390683"/>
      <w:bookmarkStart w:id="1274" w:name="_Toc517670987"/>
      <w:bookmarkStart w:id="1275" w:name="_Toc59527555"/>
      <w:bookmarkStart w:id="1276" w:name="_Toc100627393"/>
      <w:bookmarkStart w:id="1277" w:name="_Toc122255120"/>
      <w:bookmarkStart w:id="1278" w:name="_Toc122255225"/>
      <w:bookmarkStart w:id="1279" w:name="_Toc122326685"/>
      <w:bookmarkStart w:id="1280" w:name="_Toc122854546"/>
      <w:bookmarkStart w:id="1281" w:name="_Toc122927414"/>
      <w:bookmarkStart w:id="1282" w:name="_Toc122940657"/>
      <w:bookmarkStart w:id="1283" w:name="_Toc122946888"/>
      <w:bookmarkStart w:id="1284" w:name="_Toc137973489"/>
      <w:bookmarkStart w:id="1285" w:name="_Toc157913128"/>
      <w:bookmarkStart w:id="1286" w:name="_Toc159747770"/>
      <w:bookmarkStart w:id="1287" w:name="_Toc162940379"/>
      <w:bookmarkStart w:id="1288" w:name="_Toc165447540"/>
      <w:bookmarkStart w:id="1289" w:name="_Toc165960149"/>
      <w:bookmarkStart w:id="1290" w:name="_Toc165969805"/>
      <w:bookmarkStart w:id="1291" w:name="_Toc168128638"/>
      <w:bookmarkStart w:id="1292" w:name="_Toc170788319"/>
      <w:bookmarkStart w:id="1293" w:name="_Toc173644991"/>
      <w:bookmarkStart w:id="1294" w:name="_Toc173731341"/>
      <w:bookmarkStart w:id="1295" w:name="_Toc175450504"/>
    </w:p>
    <w:p>
      <w:pPr>
        <w:pStyle w:val="yScheduleHeading"/>
      </w:pPr>
      <w:bookmarkStart w:id="1296" w:name="_Toc175457166"/>
      <w:bookmarkStart w:id="1297" w:name="_Toc180209438"/>
      <w:bookmarkStart w:id="1298" w:name="_Toc180209843"/>
      <w:bookmarkStart w:id="1299" w:name="_Toc180209946"/>
      <w:bookmarkStart w:id="1300" w:name="_Toc182020102"/>
      <w:bookmarkStart w:id="1301" w:name="_Toc199740770"/>
      <w:bookmarkStart w:id="1302" w:name="_Toc199816892"/>
      <w:bookmarkStart w:id="1303" w:name="_Toc215484044"/>
      <w:bookmarkStart w:id="1304" w:name="_Toc241053426"/>
      <w:bookmarkStart w:id="1305" w:name="_Toc268262562"/>
      <w:bookmarkStart w:id="1306" w:name="_Toc272150450"/>
      <w:bookmarkStart w:id="1307" w:name="_Toc272150550"/>
      <w:bookmarkStart w:id="1308" w:name="_Toc274227870"/>
      <w:bookmarkStart w:id="1309" w:name="_Toc275250637"/>
      <w:bookmarkStart w:id="1310" w:name="_Toc278375216"/>
      <w:bookmarkStart w:id="1311" w:name="_Toc278375341"/>
      <w:r>
        <w:rPr>
          <w:rStyle w:val="CharSchNo"/>
        </w:rPr>
        <w:t>Schedule 2</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t> — </w:t>
      </w:r>
      <w:r>
        <w:rPr>
          <w:rStyle w:val="CharSchText"/>
        </w:rPr>
        <w:t>Tenure, salary, conditions of service, etc., of Director</w:t>
      </w:r>
      <w:bookmarkEnd w:id="1305"/>
      <w:bookmarkEnd w:id="1306"/>
      <w:bookmarkEnd w:id="1307"/>
      <w:bookmarkEnd w:id="1308"/>
      <w:bookmarkEnd w:id="1309"/>
      <w:bookmarkEnd w:id="1310"/>
      <w:bookmarkEnd w:id="1311"/>
    </w:p>
    <w:p>
      <w:pPr>
        <w:pStyle w:val="yShoulderClause"/>
        <w:rPr>
          <w:snapToGrid w:val="0"/>
        </w:rPr>
      </w:pPr>
      <w:r>
        <w:rPr>
          <w:snapToGrid w:val="0"/>
        </w:rPr>
        <w:t>[s. 8]</w:t>
      </w:r>
    </w:p>
    <w:p>
      <w:pPr>
        <w:pStyle w:val="yFootnoteheading"/>
      </w:pPr>
      <w:bookmarkStart w:id="1312" w:name="_Toc514053153"/>
      <w:bookmarkStart w:id="1313" w:name="_Toc100627394"/>
      <w:bookmarkStart w:id="1314" w:name="_Toc122255121"/>
      <w:r>
        <w:tab/>
        <w:t>[Heading amended by No. 19 of 2010 s. 4.]</w:t>
      </w:r>
    </w:p>
    <w:p>
      <w:pPr>
        <w:pStyle w:val="yHeading5"/>
        <w:ind w:left="890" w:hanging="890"/>
        <w:outlineLvl w:val="9"/>
        <w:rPr>
          <w:snapToGrid w:val="0"/>
        </w:rPr>
      </w:pPr>
      <w:bookmarkStart w:id="1315" w:name="_Toc278375342"/>
      <w:bookmarkStart w:id="1316" w:name="_Toc275250638"/>
      <w:r>
        <w:rPr>
          <w:rStyle w:val="CharSClsNo"/>
        </w:rPr>
        <w:t>1</w:t>
      </w:r>
      <w:r>
        <w:rPr>
          <w:snapToGrid w:val="0"/>
        </w:rPr>
        <w:t>.</w:t>
      </w:r>
      <w:r>
        <w:rPr>
          <w:snapToGrid w:val="0"/>
        </w:rPr>
        <w:tab/>
        <w:t>Tenure of office</w:t>
      </w:r>
      <w:bookmarkEnd w:id="1312"/>
      <w:bookmarkEnd w:id="1313"/>
      <w:bookmarkEnd w:id="1314"/>
      <w:bookmarkEnd w:id="1315"/>
      <w:bookmarkEnd w:id="1316"/>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317" w:name="_Toc514053154"/>
      <w:bookmarkStart w:id="1318" w:name="_Toc100627395"/>
      <w:bookmarkStart w:id="1319" w:name="_Toc122255122"/>
      <w:bookmarkStart w:id="1320" w:name="_Toc278375343"/>
      <w:bookmarkStart w:id="1321" w:name="_Toc275250639"/>
      <w:r>
        <w:rPr>
          <w:rStyle w:val="CharSClsNo"/>
        </w:rPr>
        <w:t>2</w:t>
      </w:r>
      <w:r>
        <w:rPr>
          <w:snapToGrid w:val="0"/>
        </w:rPr>
        <w:t>.</w:t>
      </w:r>
      <w:r>
        <w:rPr>
          <w:snapToGrid w:val="0"/>
        </w:rPr>
        <w:tab/>
        <w:t>Salary and entitlements</w:t>
      </w:r>
      <w:bookmarkEnd w:id="1317"/>
      <w:bookmarkEnd w:id="1318"/>
      <w:bookmarkEnd w:id="1319"/>
      <w:bookmarkEnd w:id="1320"/>
      <w:bookmarkEnd w:id="1321"/>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1322" w:name="_Toc514053155"/>
      <w:bookmarkStart w:id="1323" w:name="_Toc100627396"/>
      <w:bookmarkStart w:id="1324" w:name="_Toc122255123"/>
      <w:bookmarkStart w:id="1325" w:name="_Toc278375344"/>
      <w:bookmarkStart w:id="1326" w:name="_Toc275250640"/>
      <w:r>
        <w:rPr>
          <w:rStyle w:val="CharSClsNo"/>
        </w:rPr>
        <w:t>3</w:t>
      </w:r>
      <w:r>
        <w:rPr>
          <w:snapToGrid w:val="0"/>
        </w:rPr>
        <w:t>.</w:t>
      </w:r>
      <w:r>
        <w:rPr>
          <w:snapToGrid w:val="0"/>
        </w:rPr>
        <w:tab/>
        <w:t>Superannuation</w:t>
      </w:r>
      <w:bookmarkEnd w:id="1322"/>
      <w:bookmarkEnd w:id="1323"/>
      <w:bookmarkEnd w:id="1324"/>
      <w:bookmarkEnd w:id="1325"/>
      <w:bookmarkEnd w:id="1326"/>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1327" w:name="_Toc514053156"/>
      <w:bookmarkStart w:id="1328" w:name="_Toc100627397"/>
      <w:bookmarkStart w:id="1329" w:name="_Toc122255124"/>
      <w:bookmarkStart w:id="1330" w:name="_Toc278375345"/>
      <w:bookmarkStart w:id="1331" w:name="_Toc275250641"/>
      <w:r>
        <w:rPr>
          <w:rStyle w:val="CharSClsNo"/>
        </w:rPr>
        <w:t>4</w:t>
      </w:r>
      <w:r>
        <w:rPr>
          <w:snapToGrid w:val="0"/>
        </w:rPr>
        <w:t>.</w:t>
      </w:r>
      <w:r>
        <w:rPr>
          <w:snapToGrid w:val="0"/>
        </w:rPr>
        <w:tab/>
        <w:t>Appointment of public service officer</w:t>
      </w:r>
      <w:bookmarkEnd w:id="1327"/>
      <w:bookmarkEnd w:id="1328"/>
      <w:bookmarkEnd w:id="1329"/>
      <w:bookmarkEnd w:id="1330"/>
      <w:bookmarkEnd w:id="1331"/>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332" w:name="_Toc514053157"/>
      <w:bookmarkStart w:id="1333" w:name="_Toc100627398"/>
      <w:bookmarkStart w:id="1334" w:name="_Toc122255125"/>
      <w:bookmarkStart w:id="1335" w:name="_Toc278375346"/>
      <w:bookmarkStart w:id="1336" w:name="_Toc275250642"/>
      <w:r>
        <w:rPr>
          <w:rStyle w:val="CharSClsNo"/>
        </w:rPr>
        <w:t>5</w:t>
      </w:r>
      <w:r>
        <w:rPr>
          <w:snapToGrid w:val="0"/>
        </w:rPr>
        <w:t>.</w:t>
      </w:r>
      <w:r>
        <w:rPr>
          <w:snapToGrid w:val="0"/>
        </w:rPr>
        <w:tab/>
        <w:t>Removal from office</w:t>
      </w:r>
      <w:bookmarkEnd w:id="1332"/>
      <w:bookmarkEnd w:id="1333"/>
      <w:bookmarkEnd w:id="1334"/>
      <w:bookmarkEnd w:id="1335"/>
      <w:bookmarkEnd w:id="1336"/>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1337" w:name="_Toc514053158"/>
      <w:bookmarkStart w:id="1338" w:name="_Toc100627399"/>
      <w:bookmarkStart w:id="1339" w:name="_Toc122255126"/>
      <w:bookmarkStart w:id="1340" w:name="_Toc278375347"/>
      <w:bookmarkStart w:id="1341" w:name="_Toc275250643"/>
      <w:r>
        <w:rPr>
          <w:rStyle w:val="CharSClsNo"/>
        </w:rPr>
        <w:t>6</w:t>
      </w:r>
      <w:r>
        <w:rPr>
          <w:snapToGrid w:val="0"/>
        </w:rPr>
        <w:t>.</w:t>
      </w:r>
      <w:r>
        <w:rPr>
          <w:snapToGrid w:val="0"/>
        </w:rPr>
        <w:tab/>
        <w:t>Other conditions of service</w:t>
      </w:r>
      <w:bookmarkEnd w:id="1337"/>
      <w:bookmarkEnd w:id="1338"/>
      <w:bookmarkEnd w:id="1339"/>
      <w:bookmarkEnd w:id="1340"/>
      <w:bookmarkEnd w:id="1341"/>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1342" w:name="_Toc90797682"/>
      <w:bookmarkStart w:id="1343" w:name="_Toc90953283"/>
      <w:bookmarkStart w:id="1344" w:name="_Toc90953385"/>
      <w:bookmarkStart w:id="1345" w:name="_Toc92857659"/>
      <w:bookmarkStart w:id="1346" w:name="_Toc93118582"/>
      <w:bookmarkStart w:id="1347" w:name="_Toc97009422"/>
      <w:bookmarkStart w:id="1348" w:name="_Toc97018996"/>
      <w:bookmarkStart w:id="1349" w:name="_Toc97713375"/>
      <w:bookmarkStart w:id="1350" w:name="_Toc98044418"/>
      <w:bookmarkStart w:id="1351" w:name="_Toc100627400"/>
      <w:bookmarkStart w:id="1352" w:name="_Toc106763804"/>
    </w:p>
    <w:p>
      <w:pPr>
        <w:pStyle w:val="nHeading2"/>
      </w:pPr>
      <w:bookmarkStart w:id="1353" w:name="_Toc122254927"/>
      <w:bookmarkStart w:id="1354" w:name="_Toc122255027"/>
      <w:bookmarkStart w:id="1355" w:name="_Toc122255127"/>
      <w:bookmarkStart w:id="1356" w:name="_Toc122255232"/>
      <w:bookmarkStart w:id="1357" w:name="_Toc122326692"/>
      <w:bookmarkStart w:id="1358" w:name="_Toc122854553"/>
      <w:bookmarkStart w:id="1359" w:name="_Toc122927421"/>
      <w:bookmarkStart w:id="1360" w:name="_Toc122940664"/>
      <w:bookmarkStart w:id="1361" w:name="_Toc122946895"/>
      <w:bookmarkStart w:id="1362" w:name="_Toc137973496"/>
      <w:bookmarkStart w:id="1363" w:name="_Toc157913135"/>
      <w:bookmarkStart w:id="1364" w:name="_Toc159747777"/>
      <w:bookmarkStart w:id="1365" w:name="_Toc162940386"/>
      <w:bookmarkStart w:id="1366" w:name="_Toc165447547"/>
      <w:bookmarkStart w:id="1367" w:name="_Toc165960156"/>
      <w:bookmarkStart w:id="1368" w:name="_Toc165969812"/>
      <w:bookmarkStart w:id="1369" w:name="_Toc168128645"/>
      <w:bookmarkStart w:id="1370" w:name="_Toc170788326"/>
      <w:bookmarkStart w:id="1371" w:name="_Toc173644998"/>
      <w:bookmarkStart w:id="1372" w:name="_Toc173731348"/>
      <w:bookmarkStart w:id="1373" w:name="_Toc175450511"/>
      <w:bookmarkStart w:id="1374" w:name="_Toc175457173"/>
      <w:bookmarkStart w:id="1375" w:name="_Toc180209445"/>
      <w:bookmarkStart w:id="1376" w:name="_Toc180209851"/>
      <w:bookmarkStart w:id="1377" w:name="_Toc180209954"/>
      <w:bookmarkStart w:id="1378" w:name="_Toc182020110"/>
      <w:bookmarkStart w:id="1379" w:name="_Toc199740778"/>
      <w:bookmarkStart w:id="1380" w:name="_Toc199816900"/>
      <w:bookmarkStart w:id="1381" w:name="_Toc215484052"/>
      <w:bookmarkStart w:id="1382" w:name="_Toc241053434"/>
      <w:bookmarkStart w:id="1383" w:name="_Toc268262569"/>
      <w:bookmarkStart w:id="1384" w:name="_Toc272150457"/>
      <w:bookmarkStart w:id="1385" w:name="_Toc272150557"/>
      <w:bookmarkStart w:id="1386" w:name="_Toc274227877"/>
      <w:bookmarkStart w:id="1387" w:name="_Toc275250644"/>
      <w:bookmarkStart w:id="1388" w:name="_Toc278375223"/>
      <w:bookmarkStart w:id="1389" w:name="_Toc278375348"/>
      <w:r>
        <w:t>Notes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nSubsection"/>
        <w:rPr>
          <w:snapToGrid w:val="0"/>
        </w:rPr>
      </w:pPr>
      <w:r>
        <w:rPr>
          <w:snapToGrid w:val="0"/>
          <w:vertAlign w:val="superscript"/>
        </w:rPr>
        <w:t>1</w:t>
      </w:r>
      <w:r>
        <w:rPr>
          <w:snapToGrid w:val="0"/>
        </w:rPr>
        <w:tab/>
        <w:t xml:space="preserve">This is a compilation of the </w:t>
      </w:r>
      <w:r>
        <w:rPr>
          <w:i/>
          <w:iCs/>
        </w:rPr>
        <w:t xml:space="preserve">Health </w:t>
      </w:r>
      <w:ins w:id="1390" w:author="svcMRProcess" w:date="2018-08-30T13:29:00Z">
        <w:r>
          <w:rPr>
            <w:i/>
            <w:iCs/>
          </w:rPr>
          <w:t xml:space="preserve">and Disability </w:t>
        </w:r>
      </w:ins>
      <w:r>
        <w:rPr>
          <w:i/>
          <w:iCs/>
        </w:rPr>
        <w:t>Services (</w:t>
      </w:r>
      <w:del w:id="1391" w:author="svcMRProcess" w:date="2018-08-30T13:29:00Z">
        <w:r>
          <w:rPr>
            <w:i/>
            <w:noProof/>
            <w:snapToGrid w:val="0"/>
          </w:rPr>
          <w:delText>Conciliation and Review</w:delText>
        </w:r>
      </w:del>
      <w:ins w:id="1392" w:author="svcMRProcess" w:date="2018-08-30T13:29:00Z">
        <w:r>
          <w:rPr>
            <w:i/>
            <w:iCs/>
          </w:rPr>
          <w:t>Complaints</w:t>
        </w:r>
      </w:ins>
      <w:r>
        <w:rPr>
          <w:i/>
          <w:iCs/>
        </w:rPr>
        <w:t>) Act</w:t>
      </w:r>
      <w:del w:id="1393" w:author="svcMRProcess" w:date="2018-08-30T13:29:00Z">
        <w:r>
          <w:rPr>
            <w:i/>
            <w:noProof/>
            <w:snapToGrid w:val="0"/>
          </w:rPr>
          <w:delText xml:space="preserve"> </w:delText>
        </w:r>
      </w:del>
      <w:ins w:id="1394" w:author="svcMRProcess" w:date="2018-08-30T13:29:00Z">
        <w:r>
          <w:rPr>
            <w:i/>
            <w:iCs/>
          </w:rPr>
          <w:t> </w:t>
        </w:r>
      </w:ins>
      <w:r>
        <w:rPr>
          <w:i/>
          <w:iCs/>
        </w:rPr>
        <w:t xml:space="preserve">1995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95" w:name="_Toc278375349"/>
      <w:bookmarkStart w:id="1396" w:name="_Toc275250645"/>
      <w:r>
        <w:t>Compilation table</w:t>
      </w:r>
      <w:bookmarkEnd w:id="1395"/>
      <w:bookmarkEnd w:id="1396"/>
    </w:p>
    <w:tbl>
      <w:tblPr>
        <w:tblW w:w="7059" w:type="dxa"/>
        <w:tblInd w:w="84" w:type="dxa"/>
        <w:tblLayout w:type="fixed"/>
        <w:tblCellMar>
          <w:left w:w="56" w:type="dxa"/>
          <w:right w:w="56" w:type="dxa"/>
        </w:tblCellMar>
        <w:tblLook w:val="0000" w:firstRow="0" w:lastRow="0" w:firstColumn="0" w:lastColumn="0" w:noHBand="0" w:noVBand="0"/>
      </w:tblPr>
      <w:tblGrid>
        <w:gridCol w:w="22"/>
        <w:gridCol w:w="2225"/>
        <w:gridCol w:w="1125"/>
        <w:gridCol w:w="1122"/>
        <w:gridCol w:w="15"/>
        <w:gridCol w:w="11"/>
        <w:gridCol w:w="2462"/>
        <w:gridCol w:w="33"/>
        <w:gridCol w:w="44"/>
      </w:tblGrid>
      <w:tr>
        <w:trPr>
          <w:gridBefore w:val="1"/>
          <w:gridAfter w:val="2"/>
          <w:wBefore w:w="23" w:type="dxa"/>
          <w:wAfter w:w="76" w:type="dxa"/>
          <w:cantSplit/>
          <w:tblHeader/>
        </w:trPr>
        <w:tc>
          <w:tcPr>
            <w:tcW w:w="22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4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3" w:type="dxa"/>
          <w:wAfter w:w="76" w:type="dxa"/>
          <w:cantSplit/>
          <w:trHeight w:val="1074"/>
        </w:trPr>
        <w:tc>
          <w:tcPr>
            <w:tcW w:w="2225" w:type="dxa"/>
            <w:tcBorders>
              <w:top w:val="single" w:sz="8" w:space="0" w:color="auto"/>
            </w:tcBorders>
          </w:tcPr>
          <w:p>
            <w:pPr>
              <w:pStyle w:val="nTable"/>
              <w:spacing w:after="40"/>
              <w:ind w:right="113"/>
              <w:rPr>
                <w:iCs/>
                <w:sz w:val="19"/>
              </w:rPr>
            </w:pPr>
            <w:r>
              <w:rPr>
                <w:i/>
                <w:sz w:val="19"/>
              </w:rPr>
              <w:t>Health Services (Conciliation and Review) Act 1995</w:t>
            </w:r>
            <w:ins w:id="1397" w:author="svcMRProcess" w:date="2018-08-30T13:29:00Z">
              <w:r>
                <w:rPr>
                  <w:iCs/>
                  <w:sz w:val="19"/>
                  <w:vertAlign w:val="superscript"/>
                </w:rPr>
                <w:t> 6</w:t>
              </w:r>
            </w:ins>
          </w:p>
        </w:tc>
        <w:tc>
          <w:tcPr>
            <w:tcW w:w="1125" w:type="dxa"/>
            <w:tcBorders>
              <w:top w:val="single" w:sz="8" w:space="0" w:color="auto"/>
            </w:tcBorders>
          </w:tcPr>
          <w:p>
            <w:pPr>
              <w:pStyle w:val="nTable"/>
              <w:spacing w:after="40"/>
              <w:rPr>
                <w:sz w:val="19"/>
              </w:rPr>
            </w:pPr>
            <w:r>
              <w:rPr>
                <w:sz w:val="19"/>
              </w:rPr>
              <w:t>75 of 1995</w:t>
            </w:r>
          </w:p>
        </w:tc>
        <w:tc>
          <w:tcPr>
            <w:tcW w:w="1137" w:type="dxa"/>
            <w:gridSpan w:val="2"/>
            <w:tcBorders>
              <w:top w:val="single" w:sz="8" w:space="0" w:color="auto"/>
            </w:tcBorders>
          </w:tcPr>
          <w:p>
            <w:pPr>
              <w:pStyle w:val="nTable"/>
              <w:spacing w:after="40"/>
              <w:rPr>
                <w:sz w:val="19"/>
              </w:rPr>
            </w:pPr>
            <w:r>
              <w:rPr>
                <w:sz w:val="19"/>
              </w:rPr>
              <w:t>9 Jan 1996</w:t>
            </w:r>
          </w:p>
        </w:tc>
        <w:tc>
          <w:tcPr>
            <w:tcW w:w="2473"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23" w:type="dxa"/>
          <w:wAfter w:w="76" w:type="dxa"/>
          <w:cantSplit/>
        </w:trPr>
        <w:tc>
          <w:tcPr>
            <w:tcW w:w="2225" w:type="dxa"/>
          </w:tcPr>
          <w:p>
            <w:pPr>
              <w:pStyle w:val="nTable"/>
              <w:spacing w:after="40"/>
              <w:ind w:right="113"/>
              <w:rPr>
                <w:sz w:val="19"/>
              </w:rPr>
            </w:pPr>
            <w:r>
              <w:rPr>
                <w:i/>
                <w:sz w:val="19"/>
              </w:rPr>
              <w:t xml:space="preserve">Statutes (Repeals and Minor Amendments) Act 1997 </w:t>
            </w:r>
            <w:r>
              <w:rPr>
                <w:sz w:val="19"/>
              </w:rPr>
              <w:t>s. 70</w:t>
            </w:r>
          </w:p>
        </w:tc>
        <w:tc>
          <w:tcPr>
            <w:tcW w:w="1125" w:type="dxa"/>
          </w:tcPr>
          <w:p>
            <w:pPr>
              <w:pStyle w:val="nTable"/>
              <w:spacing w:after="40"/>
              <w:rPr>
                <w:sz w:val="19"/>
              </w:rPr>
            </w:pPr>
            <w:r>
              <w:rPr>
                <w:sz w:val="19"/>
              </w:rPr>
              <w:t>57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15 Dec 1997 (see s. 2(1))</w:t>
            </w:r>
          </w:p>
        </w:tc>
      </w:tr>
      <w:tr>
        <w:trPr>
          <w:gridBefore w:val="1"/>
          <w:gridAfter w:val="2"/>
          <w:wBefore w:w="23" w:type="dxa"/>
          <w:wAfter w:w="76" w:type="dxa"/>
          <w:cantSplit/>
        </w:trPr>
        <w:tc>
          <w:tcPr>
            <w:tcW w:w="2225" w:type="dxa"/>
          </w:tcPr>
          <w:p>
            <w:pPr>
              <w:pStyle w:val="nTable"/>
              <w:spacing w:after="40"/>
              <w:ind w:right="113"/>
              <w:rPr>
                <w:sz w:val="19"/>
              </w:rPr>
            </w:pPr>
            <w:r>
              <w:rPr>
                <w:i/>
                <w:sz w:val="19"/>
              </w:rPr>
              <w:t>Osteopaths Act 1997</w:t>
            </w:r>
            <w:r>
              <w:rPr>
                <w:sz w:val="19"/>
              </w:rPr>
              <w:t xml:space="preserve"> s. 97</w:t>
            </w:r>
          </w:p>
        </w:tc>
        <w:tc>
          <w:tcPr>
            <w:tcW w:w="1125" w:type="dxa"/>
          </w:tcPr>
          <w:p>
            <w:pPr>
              <w:pStyle w:val="nTable"/>
              <w:spacing w:after="40"/>
              <w:rPr>
                <w:sz w:val="19"/>
              </w:rPr>
            </w:pPr>
            <w:r>
              <w:rPr>
                <w:sz w:val="19"/>
              </w:rPr>
              <w:t>58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23" w:type="dxa"/>
          <w:wAfter w:w="43" w:type="dxa"/>
          <w:cantSplit/>
        </w:trPr>
        <w:tc>
          <w:tcPr>
            <w:tcW w:w="2225" w:type="dxa"/>
          </w:tcPr>
          <w:p>
            <w:pPr>
              <w:pStyle w:val="nTable"/>
              <w:spacing w:after="40"/>
              <w:ind w:right="113"/>
              <w:rPr>
                <w:sz w:val="19"/>
              </w:rPr>
            </w:pPr>
            <w:r>
              <w:rPr>
                <w:i/>
                <w:sz w:val="19"/>
              </w:rPr>
              <w:t>Disability Services Amendment Act 1999</w:t>
            </w:r>
            <w:r>
              <w:rPr>
                <w:sz w:val="19"/>
              </w:rPr>
              <w:t xml:space="preserve"> s. 28(2)</w:t>
            </w:r>
          </w:p>
        </w:tc>
        <w:tc>
          <w:tcPr>
            <w:tcW w:w="1125" w:type="dxa"/>
          </w:tcPr>
          <w:p>
            <w:pPr>
              <w:pStyle w:val="nTable"/>
              <w:spacing w:after="40"/>
              <w:rPr>
                <w:sz w:val="19"/>
              </w:rPr>
            </w:pPr>
            <w:r>
              <w:rPr>
                <w:sz w:val="19"/>
              </w:rPr>
              <w:t>44 of 1999</w:t>
            </w:r>
          </w:p>
        </w:tc>
        <w:tc>
          <w:tcPr>
            <w:tcW w:w="1137" w:type="dxa"/>
            <w:gridSpan w:val="2"/>
          </w:tcPr>
          <w:p>
            <w:pPr>
              <w:pStyle w:val="nTable"/>
              <w:spacing w:after="40"/>
              <w:rPr>
                <w:sz w:val="19"/>
              </w:rPr>
            </w:pPr>
            <w:r>
              <w:rPr>
                <w:sz w:val="19"/>
              </w:rPr>
              <w:t>25 Nov 1999</w:t>
            </w:r>
          </w:p>
        </w:tc>
        <w:tc>
          <w:tcPr>
            <w:tcW w:w="2506" w:type="dxa"/>
            <w:gridSpan w:val="3"/>
          </w:tcPr>
          <w:p>
            <w:pPr>
              <w:pStyle w:val="nTable"/>
              <w:spacing w:after="40"/>
              <w:rPr>
                <w:sz w:val="19"/>
              </w:rPr>
            </w:pPr>
            <w:r>
              <w:rPr>
                <w:sz w:val="19"/>
              </w:rPr>
              <w:t>25 Nov 1999 (see s. 2)</w:t>
            </w:r>
          </w:p>
        </w:tc>
      </w:tr>
      <w:tr>
        <w:trPr>
          <w:gridBefore w:val="1"/>
          <w:gridAfter w:val="1"/>
          <w:wBefore w:w="23" w:type="dxa"/>
          <w:wAfter w:w="43" w:type="dxa"/>
          <w:cantSplit/>
        </w:trPr>
        <w:tc>
          <w:tcPr>
            <w:tcW w:w="2225" w:type="dxa"/>
          </w:tcPr>
          <w:p>
            <w:pPr>
              <w:pStyle w:val="nTable"/>
              <w:spacing w:after="40"/>
              <w:ind w:right="113"/>
              <w:rPr>
                <w:sz w:val="19"/>
              </w:rPr>
            </w:pPr>
            <w:r>
              <w:rPr>
                <w:i/>
                <w:sz w:val="19"/>
              </w:rPr>
              <w:t>Statutes (Repeals and Minor Amendments) Act 2000</w:t>
            </w:r>
            <w:r>
              <w:rPr>
                <w:sz w:val="19"/>
              </w:rPr>
              <w:t xml:space="preserve"> s. 17</w:t>
            </w:r>
          </w:p>
        </w:tc>
        <w:tc>
          <w:tcPr>
            <w:tcW w:w="1125" w:type="dxa"/>
          </w:tcPr>
          <w:p>
            <w:pPr>
              <w:pStyle w:val="nTable"/>
              <w:spacing w:after="40"/>
              <w:rPr>
                <w:sz w:val="19"/>
              </w:rPr>
            </w:pPr>
            <w:r>
              <w:rPr>
                <w:sz w:val="19"/>
              </w:rPr>
              <w:t>24 of 2000</w:t>
            </w:r>
          </w:p>
        </w:tc>
        <w:tc>
          <w:tcPr>
            <w:tcW w:w="1137" w:type="dxa"/>
            <w:gridSpan w:val="2"/>
          </w:tcPr>
          <w:p>
            <w:pPr>
              <w:pStyle w:val="nTable"/>
              <w:spacing w:after="40"/>
              <w:rPr>
                <w:sz w:val="19"/>
              </w:rPr>
            </w:pPr>
            <w:r>
              <w:rPr>
                <w:sz w:val="19"/>
              </w:rPr>
              <w:t>4 Jul 2000</w:t>
            </w:r>
          </w:p>
        </w:tc>
        <w:tc>
          <w:tcPr>
            <w:tcW w:w="2506" w:type="dxa"/>
            <w:gridSpan w:val="3"/>
          </w:tcPr>
          <w:p>
            <w:pPr>
              <w:pStyle w:val="nTable"/>
              <w:spacing w:after="40"/>
              <w:rPr>
                <w:sz w:val="19"/>
              </w:rPr>
            </w:pPr>
            <w:r>
              <w:rPr>
                <w:sz w:val="19"/>
              </w:rPr>
              <w:t>4 Jul 2000 (see s. 2)</w:t>
            </w:r>
          </w:p>
        </w:tc>
      </w:tr>
      <w:tr>
        <w:trPr>
          <w:gridBefore w:val="1"/>
          <w:gridAfter w:val="1"/>
          <w:wBefore w:w="23" w:type="dxa"/>
          <w:wAfter w:w="43" w:type="dxa"/>
          <w:cantSplit/>
        </w:trPr>
        <w:tc>
          <w:tcPr>
            <w:tcW w:w="6993"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23" w:type="dxa"/>
          <w:wAfter w:w="43" w:type="dxa"/>
          <w:cantSplit/>
        </w:trPr>
        <w:tc>
          <w:tcPr>
            <w:tcW w:w="2225" w:type="dxa"/>
          </w:tcPr>
          <w:p>
            <w:pPr>
              <w:pStyle w:val="nTable"/>
              <w:spacing w:after="40"/>
              <w:ind w:right="113"/>
              <w:rPr>
                <w:sz w:val="19"/>
              </w:rPr>
            </w:pPr>
            <w:r>
              <w:rPr>
                <w:i/>
                <w:sz w:val="19"/>
              </w:rPr>
              <w:t>Acts Amendment (Equality of Status) Act 2003</w:t>
            </w:r>
            <w:r>
              <w:rPr>
                <w:sz w:val="19"/>
              </w:rPr>
              <w:t xml:space="preserve"> Pt. 27</w:t>
            </w:r>
          </w:p>
        </w:tc>
        <w:tc>
          <w:tcPr>
            <w:tcW w:w="1125" w:type="dxa"/>
          </w:tcPr>
          <w:p>
            <w:pPr>
              <w:pStyle w:val="nTable"/>
              <w:spacing w:after="40"/>
              <w:rPr>
                <w:sz w:val="19"/>
              </w:rPr>
            </w:pPr>
            <w:r>
              <w:rPr>
                <w:sz w:val="19"/>
              </w:rPr>
              <w:t>28 of 2003</w:t>
            </w:r>
          </w:p>
        </w:tc>
        <w:tc>
          <w:tcPr>
            <w:tcW w:w="1137" w:type="dxa"/>
            <w:gridSpan w:val="2"/>
          </w:tcPr>
          <w:p>
            <w:pPr>
              <w:pStyle w:val="nTable"/>
              <w:spacing w:after="40"/>
              <w:rPr>
                <w:sz w:val="19"/>
              </w:rPr>
            </w:pPr>
            <w:r>
              <w:rPr>
                <w:sz w:val="19"/>
              </w:rPr>
              <w:t>22 May 2003</w:t>
            </w:r>
          </w:p>
        </w:tc>
        <w:tc>
          <w:tcPr>
            <w:tcW w:w="2506"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3" w:type="dxa"/>
          <w:cantSplit/>
        </w:trPr>
        <w:tc>
          <w:tcPr>
            <w:tcW w:w="2225"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49" w:type="dxa"/>
            <w:gridSpan w:val="4"/>
          </w:tcPr>
          <w:p>
            <w:pPr>
              <w:pStyle w:val="nTable"/>
              <w:spacing w:after="40"/>
              <w:rPr>
                <w:sz w:val="19"/>
              </w:rPr>
            </w:pPr>
            <w:r>
              <w:rPr>
                <w:spacing w:val="-2"/>
                <w:sz w:val="19"/>
              </w:rPr>
              <w:t>15 Dec 2003 (see s. 2)</w:t>
            </w:r>
          </w:p>
        </w:tc>
      </w:tr>
      <w:tr>
        <w:trPr>
          <w:gridBefore w:val="1"/>
          <w:wBefore w:w="23" w:type="dxa"/>
          <w:cantSplit/>
        </w:trPr>
        <w:tc>
          <w:tcPr>
            <w:tcW w:w="2225"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37" w:type="dxa"/>
            <w:gridSpan w:val="2"/>
          </w:tcPr>
          <w:p>
            <w:pPr>
              <w:pStyle w:val="nTable"/>
              <w:spacing w:after="40"/>
              <w:rPr>
                <w:sz w:val="19"/>
              </w:rPr>
            </w:pPr>
            <w:r>
              <w:rPr>
                <w:sz w:val="19"/>
              </w:rPr>
              <w:t>28 Oct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23" w:type="dxa"/>
          <w:cantSplit/>
        </w:trPr>
        <w:tc>
          <w:tcPr>
            <w:tcW w:w="2225"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37" w:type="dxa"/>
            <w:gridSpan w:val="2"/>
          </w:tcPr>
          <w:p>
            <w:pPr>
              <w:pStyle w:val="nTable"/>
              <w:spacing w:after="40"/>
              <w:rPr>
                <w:sz w:val="19"/>
              </w:rPr>
            </w:pPr>
            <w:r>
              <w:rPr>
                <w:sz w:val="19"/>
              </w:rPr>
              <w:t>18 Nov 2004</w:t>
            </w:r>
          </w:p>
        </w:tc>
        <w:tc>
          <w:tcPr>
            <w:tcW w:w="2549"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23" w:type="dxa"/>
          <w:cantSplit/>
        </w:trPr>
        <w:tc>
          <w:tcPr>
            <w:tcW w:w="2225"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37" w:type="dxa"/>
            <w:gridSpan w:val="2"/>
          </w:tcPr>
          <w:p>
            <w:pPr>
              <w:pStyle w:val="nTable"/>
              <w:spacing w:after="40"/>
              <w:rPr>
                <w:sz w:val="19"/>
              </w:rPr>
            </w:pPr>
            <w:r>
              <w:rPr>
                <w:rFonts w:ascii="Times" w:hAnsi="Times"/>
                <w:sz w:val="19"/>
              </w:rPr>
              <w:t>24 Nov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23" w:type="dxa"/>
          <w:cantSplit/>
        </w:trPr>
        <w:tc>
          <w:tcPr>
            <w:tcW w:w="7036"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37" w:type="dxa"/>
            <w:gridSpan w:val="2"/>
          </w:tcPr>
          <w:p>
            <w:pPr>
              <w:pStyle w:val="nTable"/>
              <w:spacing w:after="40"/>
              <w:rPr>
                <w:snapToGrid w:val="0"/>
                <w:sz w:val="19"/>
                <w:lang w:val="en-US"/>
              </w:rPr>
            </w:pPr>
            <w:r>
              <w:rPr>
                <w:sz w:val="19"/>
              </w:rPr>
              <w:t>12 Dec 2005</w:t>
            </w:r>
          </w:p>
        </w:tc>
        <w:tc>
          <w:tcPr>
            <w:tcW w:w="2549"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37" w:type="dxa"/>
            <w:gridSpan w:val="2"/>
          </w:tcPr>
          <w:p>
            <w:pPr>
              <w:pStyle w:val="nTable"/>
              <w:spacing w:after="40"/>
              <w:rPr>
                <w:sz w:val="19"/>
              </w:rPr>
            </w:pPr>
            <w:r>
              <w:rPr>
                <w:sz w:val="19"/>
              </w:rPr>
              <w:t>19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37" w:type="dxa"/>
            <w:gridSpan w:val="2"/>
          </w:tcPr>
          <w:p>
            <w:pPr>
              <w:pStyle w:val="nTable"/>
              <w:spacing w:after="40"/>
              <w:rPr>
                <w:sz w:val="19"/>
              </w:rPr>
            </w:pPr>
            <w:r>
              <w:rPr>
                <w:sz w:val="19"/>
              </w:rPr>
              <w:t>9 Jun 2006</w:t>
            </w:r>
          </w:p>
        </w:tc>
        <w:tc>
          <w:tcPr>
            <w:tcW w:w="2549"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23" w:type="dxa"/>
          <w:cantSplit/>
        </w:trPr>
        <w:tc>
          <w:tcPr>
            <w:tcW w:w="2225"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49"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37" w:type="dxa"/>
            <w:gridSpan w:val="2"/>
          </w:tcPr>
          <w:p>
            <w:pPr>
              <w:pStyle w:val="nTable"/>
              <w:spacing w:after="40"/>
              <w:rPr>
                <w:sz w:val="19"/>
              </w:rPr>
            </w:pPr>
            <w:r>
              <w:rPr>
                <w:sz w:val="19"/>
              </w:rPr>
              <w:t>6 Oct 2006</w:t>
            </w:r>
          </w:p>
        </w:tc>
        <w:tc>
          <w:tcPr>
            <w:tcW w:w="2549"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z w:val="19"/>
              </w:rPr>
            </w:pPr>
            <w:r>
              <w:rPr>
                <w:snapToGrid w:val="0"/>
                <w:sz w:val="19"/>
                <w:lang w:val="en-US"/>
              </w:rPr>
              <w:t>21 Dec 2006</w:t>
            </w:r>
          </w:p>
        </w:tc>
        <w:tc>
          <w:tcPr>
            <w:tcW w:w="2549"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3" w:type="dxa"/>
          <w:cantSplit/>
        </w:trPr>
        <w:tc>
          <w:tcPr>
            <w:tcW w:w="7036"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23" w:type="dxa"/>
          <w:wAfter w:w="76" w:type="dxa"/>
        </w:trPr>
        <w:tc>
          <w:tcPr>
            <w:tcW w:w="2225"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5" w:type="dxa"/>
            <w:tcBorders>
              <w:top w:val="nil"/>
              <w:bottom w:val="nil"/>
            </w:tcBorders>
          </w:tcPr>
          <w:p>
            <w:pPr>
              <w:pStyle w:val="nTable"/>
              <w:spacing w:after="40"/>
              <w:rPr>
                <w:sz w:val="19"/>
              </w:rPr>
            </w:pPr>
            <w:r>
              <w:rPr>
                <w:sz w:val="19"/>
              </w:rPr>
              <w:t>22 of 2008</w:t>
            </w:r>
          </w:p>
        </w:tc>
        <w:tc>
          <w:tcPr>
            <w:tcW w:w="1137" w:type="dxa"/>
            <w:gridSpan w:val="2"/>
            <w:tcBorders>
              <w:top w:val="nil"/>
              <w:bottom w:val="nil"/>
            </w:tcBorders>
          </w:tcPr>
          <w:p>
            <w:pPr>
              <w:pStyle w:val="nTable"/>
              <w:spacing w:after="40"/>
              <w:rPr>
                <w:sz w:val="19"/>
              </w:rPr>
            </w:pPr>
            <w:r>
              <w:rPr>
                <w:sz w:val="19"/>
              </w:rPr>
              <w:t>27 May 2008</w:t>
            </w:r>
          </w:p>
        </w:tc>
        <w:tc>
          <w:tcPr>
            <w:tcW w:w="247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76" w:type="dxa"/>
          <w:cantSplit/>
        </w:trPr>
        <w:tc>
          <w:tcPr>
            <w:tcW w:w="224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5" w:type="dxa"/>
          </w:tcPr>
          <w:p>
            <w:pPr>
              <w:pStyle w:val="nTable"/>
              <w:spacing w:after="40"/>
              <w:rPr>
                <w:sz w:val="19"/>
              </w:rPr>
            </w:pPr>
            <w:r>
              <w:rPr>
                <w:sz w:val="19"/>
              </w:rPr>
              <w:t xml:space="preserve">8 of 2009 </w:t>
            </w:r>
          </w:p>
        </w:tc>
        <w:tc>
          <w:tcPr>
            <w:tcW w:w="1148" w:type="dxa"/>
            <w:gridSpan w:val="3"/>
          </w:tcPr>
          <w:p>
            <w:pPr>
              <w:pStyle w:val="nTable"/>
              <w:spacing w:after="40"/>
              <w:rPr>
                <w:sz w:val="19"/>
              </w:rPr>
            </w:pPr>
            <w:r>
              <w:rPr>
                <w:sz w:val="19"/>
              </w:rPr>
              <w:t>21 May 2009</w:t>
            </w:r>
          </w:p>
        </w:tc>
        <w:tc>
          <w:tcPr>
            <w:tcW w:w="2462" w:type="dxa"/>
          </w:tcPr>
          <w:p>
            <w:pPr>
              <w:pStyle w:val="nTable"/>
              <w:spacing w:after="40"/>
              <w:rPr>
                <w:sz w:val="19"/>
              </w:rPr>
            </w:pPr>
            <w:r>
              <w:rPr>
                <w:sz w:val="19"/>
              </w:rPr>
              <w:t>22 May 2009 (see s. 2(b))</w:t>
            </w:r>
          </w:p>
        </w:tc>
      </w:tr>
      <w:tr>
        <w:trPr>
          <w:gridAfter w:val="1"/>
          <w:wAfter w:w="43" w:type="dxa"/>
          <w:cantSplit/>
        </w:trPr>
        <w:tc>
          <w:tcPr>
            <w:tcW w:w="2243"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40</w:t>
            </w:r>
          </w:p>
        </w:tc>
        <w:tc>
          <w:tcPr>
            <w:tcW w:w="1125" w:type="dxa"/>
          </w:tcPr>
          <w:p>
            <w:pPr>
              <w:pStyle w:val="nTable"/>
              <w:spacing w:after="40"/>
              <w:rPr>
                <w:sz w:val="19"/>
              </w:rPr>
            </w:pPr>
            <w:r>
              <w:rPr>
                <w:sz w:val="19"/>
              </w:rPr>
              <w:t>18 of 2009</w:t>
            </w:r>
          </w:p>
        </w:tc>
        <w:tc>
          <w:tcPr>
            <w:tcW w:w="1122" w:type="dxa"/>
          </w:tcPr>
          <w:p>
            <w:pPr>
              <w:pStyle w:val="nTable"/>
              <w:spacing w:after="40"/>
              <w:rPr>
                <w:sz w:val="19"/>
              </w:rPr>
            </w:pPr>
            <w:r>
              <w:rPr>
                <w:sz w:val="19"/>
              </w:rPr>
              <w:t>16 Sep 2009</w:t>
            </w:r>
          </w:p>
        </w:tc>
        <w:tc>
          <w:tcPr>
            <w:tcW w:w="2521" w:type="dxa"/>
            <w:gridSpan w:val="4"/>
          </w:tcPr>
          <w:p>
            <w:pPr>
              <w:pStyle w:val="nTable"/>
              <w:spacing w:after="40"/>
              <w:rPr>
                <w:sz w:val="19"/>
              </w:rPr>
            </w:pPr>
            <w:r>
              <w:rPr>
                <w:sz w:val="19"/>
              </w:rPr>
              <w:t>17 Sep 2009 (see s. 2(b))</w:t>
            </w:r>
          </w:p>
        </w:tc>
      </w:tr>
      <w:tr>
        <w:trPr>
          <w:gridAfter w:val="1"/>
          <w:wAfter w:w="44" w:type="dxa"/>
          <w:cantSplit/>
        </w:trPr>
        <w:tc>
          <w:tcPr>
            <w:tcW w:w="224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5" w:type="dxa"/>
          </w:tcPr>
          <w:p>
            <w:pPr>
              <w:pStyle w:val="nTable"/>
              <w:spacing w:after="40"/>
              <w:rPr>
                <w:snapToGrid w:val="0"/>
                <w:sz w:val="19"/>
                <w:lang w:val="en-US"/>
              </w:rPr>
            </w:pPr>
            <w:r>
              <w:rPr>
                <w:snapToGrid w:val="0"/>
                <w:sz w:val="19"/>
                <w:lang w:val="en-US"/>
              </w:rPr>
              <w:t>19 of 2010</w:t>
            </w:r>
          </w:p>
        </w:tc>
        <w:tc>
          <w:tcPr>
            <w:tcW w:w="1122" w:type="dxa"/>
          </w:tcPr>
          <w:p>
            <w:pPr>
              <w:pStyle w:val="nTable"/>
              <w:spacing w:after="40"/>
              <w:rPr>
                <w:snapToGrid w:val="0"/>
                <w:sz w:val="19"/>
                <w:lang w:val="en-US"/>
              </w:rPr>
            </w:pPr>
            <w:r>
              <w:rPr>
                <w:snapToGrid w:val="0"/>
                <w:sz w:val="19"/>
                <w:lang w:val="en-US"/>
              </w:rPr>
              <w:t>28 Jun 2010</w:t>
            </w:r>
          </w:p>
        </w:tc>
        <w:tc>
          <w:tcPr>
            <w:tcW w:w="2521"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4" w:type="dxa"/>
          <w:cantSplit/>
          <w:ins w:id="1398" w:author="svcMRProcess" w:date="2018-08-30T13:29:00Z"/>
        </w:trPr>
        <w:tc>
          <w:tcPr>
            <w:tcW w:w="2247" w:type="dxa"/>
            <w:gridSpan w:val="2"/>
          </w:tcPr>
          <w:p>
            <w:pPr>
              <w:pStyle w:val="nTable"/>
              <w:spacing w:after="40"/>
              <w:ind w:right="113"/>
              <w:rPr>
                <w:ins w:id="1399" w:author="svcMRProcess" w:date="2018-08-30T13:29:00Z"/>
                <w:i/>
                <w:snapToGrid w:val="0"/>
                <w:sz w:val="19"/>
                <w:lang w:val="en-US"/>
              </w:rPr>
            </w:pPr>
            <w:ins w:id="1400" w:author="svcMRProcess" w:date="2018-08-30T13:29:00Z">
              <w:r>
                <w:rPr>
                  <w:i/>
                  <w:snapToGrid w:val="0"/>
                  <w:sz w:val="19"/>
                  <w:lang w:val="en-US"/>
                </w:rPr>
                <w:t xml:space="preserve">Health and Disability Services Legislation Amendment Act 2010 </w:t>
              </w:r>
              <w:r>
                <w:rPr>
                  <w:iCs/>
                  <w:snapToGrid w:val="0"/>
                  <w:sz w:val="19"/>
                  <w:lang w:val="en-US"/>
                </w:rPr>
                <w:t>Pt. 2</w:t>
              </w:r>
            </w:ins>
          </w:p>
        </w:tc>
        <w:tc>
          <w:tcPr>
            <w:tcW w:w="1125" w:type="dxa"/>
          </w:tcPr>
          <w:p>
            <w:pPr>
              <w:pStyle w:val="nTable"/>
              <w:spacing w:after="40"/>
              <w:rPr>
                <w:ins w:id="1401" w:author="svcMRProcess" w:date="2018-08-30T13:29:00Z"/>
                <w:snapToGrid w:val="0"/>
                <w:sz w:val="19"/>
                <w:lang w:val="en-US"/>
              </w:rPr>
            </w:pPr>
            <w:ins w:id="1402" w:author="svcMRProcess" w:date="2018-08-30T13:29:00Z">
              <w:r>
                <w:rPr>
                  <w:snapToGrid w:val="0"/>
                  <w:sz w:val="19"/>
                  <w:lang w:val="en-US"/>
                </w:rPr>
                <w:t>33 of 2010 (as amended by 35 of 2010 s. 83(3))</w:t>
              </w:r>
            </w:ins>
          </w:p>
        </w:tc>
        <w:tc>
          <w:tcPr>
            <w:tcW w:w="1122" w:type="dxa"/>
          </w:tcPr>
          <w:p>
            <w:pPr>
              <w:pStyle w:val="nTable"/>
              <w:spacing w:after="40"/>
              <w:rPr>
                <w:ins w:id="1403" w:author="svcMRProcess" w:date="2018-08-30T13:29:00Z"/>
                <w:snapToGrid w:val="0"/>
                <w:sz w:val="19"/>
                <w:lang w:val="en-US"/>
              </w:rPr>
            </w:pPr>
            <w:ins w:id="1404" w:author="svcMRProcess" w:date="2018-08-30T13:29:00Z">
              <w:r>
                <w:rPr>
                  <w:snapToGrid w:val="0"/>
                  <w:sz w:val="19"/>
                  <w:lang w:val="en-US"/>
                </w:rPr>
                <w:t>30 Aug 2010</w:t>
              </w:r>
            </w:ins>
          </w:p>
        </w:tc>
        <w:tc>
          <w:tcPr>
            <w:tcW w:w="2521" w:type="dxa"/>
            <w:gridSpan w:val="4"/>
          </w:tcPr>
          <w:p>
            <w:pPr>
              <w:pStyle w:val="nTable"/>
              <w:spacing w:after="40"/>
              <w:rPr>
                <w:ins w:id="1405" w:author="svcMRProcess" w:date="2018-08-30T13:29:00Z"/>
                <w:snapToGrid w:val="0"/>
                <w:sz w:val="19"/>
                <w:lang w:val="en-US"/>
              </w:rPr>
            </w:pPr>
            <w:ins w:id="1406" w:author="svcMRProcess" w:date="2018-08-30T13:29:00Z">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ins>
          </w:p>
        </w:tc>
      </w:tr>
      <w:tr>
        <w:trPr>
          <w:gridAfter w:val="1"/>
          <w:wAfter w:w="44" w:type="dxa"/>
          <w:cantSplit/>
        </w:trPr>
        <w:tc>
          <w:tcPr>
            <w:tcW w:w="2247"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79-90 and 91(1)-(3)</w:t>
            </w:r>
          </w:p>
        </w:tc>
        <w:tc>
          <w:tcPr>
            <w:tcW w:w="1125"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22"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21" w:type="dxa"/>
            <w:gridSpan w:val="4"/>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keepNext/>
        <w:keepLines/>
        <w:spacing w:before="360"/>
        <w:ind w:left="482" w:hanging="482"/>
      </w:pPr>
      <w:r>
        <w:rPr>
          <w:vertAlign w:val="superscript"/>
        </w:rPr>
        <w:t>1a</w:t>
      </w:r>
      <w:r>
        <w:tab/>
        <w:t>On the date as at which thi</w:t>
      </w:r>
      <w:bookmarkStart w:id="1407" w:name="_Hlt507390729"/>
      <w:bookmarkEnd w:id="140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08" w:name="_Toc278375350"/>
      <w:bookmarkStart w:id="1409" w:name="_Toc275250646"/>
      <w:r>
        <w:rPr>
          <w:snapToGrid w:val="0"/>
        </w:rPr>
        <w:t>Provisions that have not come into operation</w:t>
      </w:r>
      <w:bookmarkEnd w:id="1408"/>
      <w:bookmarkEnd w:id="1409"/>
    </w:p>
    <w:tbl>
      <w:tblPr>
        <w:tblW w:w="6971" w:type="dxa"/>
        <w:tblInd w:w="56" w:type="dxa"/>
        <w:tblLayout w:type="fixed"/>
        <w:tblCellMar>
          <w:left w:w="56" w:type="dxa"/>
          <w:right w:w="56" w:type="dxa"/>
        </w:tblCellMar>
        <w:tblLook w:val="0000" w:firstRow="0" w:lastRow="0" w:firstColumn="0" w:lastColumn="0" w:noHBand="0" w:noVBand="0"/>
      </w:tblPr>
      <w:tblGrid>
        <w:gridCol w:w="2210"/>
        <w:gridCol w:w="1092"/>
        <w:gridCol w:w="13"/>
        <w:gridCol w:w="1208"/>
        <w:gridCol w:w="2448"/>
      </w:tblGrid>
      <w:tr>
        <w:trPr>
          <w:cantSplit/>
          <w:tblHeader/>
        </w:trPr>
        <w:tc>
          <w:tcPr>
            <w:tcW w:w="221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207" w:type="dxa"/>
            <w:tcBorders>
              <w:top w:val="single" w:sz="8" w:space="0" w:color="auto"/>
              <w:bottom w:val="single" w:sz="8" w:space="0" w:color="auto"/>
            </w:tcBorders>
          </w:tcPr>
          <w:p>
            <w:pPr>
              <w:pStyle w:val="nTable"/>
              <w:spacing w:after="40"/>
              <w:rPr>
                <w:b/>
                <w:sz w:val="19"/>
              </w:rPr>
            </w:pPr>
            <w:r>
              <w:rPr>
                <w:b/>
                <w:sz w:val="19"/>
              </w:rPr>
              <w:t>Assent</w:t>
            </w:r>
          </w:p>
        </w:tc>
        <w:tc>
          <w:tcPr>
            <w:tcW w:w="244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11"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05" w:type="dxa"/>
            <w:gridSpan w:val="2"/>
            <w:tcBorders>
              <w:top w:val="single" w:sz="8" w:space="0" w:color="auto"/>
            </w:tcBorders>
          </w:tcPr>
          <w:p>
            <w:pPr>
              <w:pStyle w:val="nTable"/>
              <w:spacing w:after="40"/>
              <w:rPr>
                <w:sz w:val="19"/>
              </w:rPr>
            </w:pPr>
            <w:r>
              <w:rPr>
                <w:sz w:val="19"/>
              </w:rPr>
              <w:t>43 of 2000</w:t>
            </w:r>
          </w:p>
        </w:tc>
        <w:tc>
          <w:tcPr>
            <w:tcW w:w="1207" w:type="dxa"/>
            <w:tcBorders>
              <w:top w:val="single" w:sz="8" w:space="0" w:color="auto"/>
            </w:tcBorders>
          </w:tcPr>
          <w:p>
            <w:pPr>
              <w:pStyle w:val="nTable"/>
              <w:spacing w:after="40"/>
              <w:rPr>
                <w:sz w:val="19"/>
              </w:rPr>
            </w:pPr>
            <w:r>
              <w:rPr>
                <w:sz w:val="19"/>
              </w:rPr>
              <w:t>2 Nov 2000</w:t>
            </w:r>
          </w:p>
        </w:tc>
        <w:tc>
          <w:tcPr>
            <w:tcW w:w="2448" w:type="dxa"/>
            <w:tcBorders>
              <w:top w:val="single" w:sz="8" w:space="0" w:color="auto"/>
            </w:tcBorders>
          </w:tcPr>
          <w:p>
            <w:pPr>
              <w:pStyle w:val="nTable"/>
              <w:spacing w:after="40"/>
              <w:rPr>
                <w:sz w:val="19"/>
              </w:rPr>
            </w:pPr>
            <w:r>
              <w:rPr>
                <w:sz w:val="19"/>
              </w:rPr>
              <w:t>To be proclaimed (see s. 2(2))</w:t>
            </w:r>
          </w:p>
        </w:tc>
      </w:tr>
      <w:tr>
        <w:trPr>
          <w:cantSplit/>
          <w:del w:id="1410" w:author="svcMRProcess" w:date="2018-08-30T13:29:00Z"/>
        </w:trPr>
        <w:tc>
          <w:tcPr>
            <w:tcW w:w="2209" w:type="dxa"/>
          </w:tcPr>
          <w:p>
            <w:pPr>
              <w:pStyle w:val="nTable"/>
              <w:spacing w:after="40"/>
              <w:ind w:right="113"/>
              <w:rPr>
                <w:del w:id="1411" w:author="svcMRProcess" w:date="2018-08-30T13:29:00Z"/>
                <w:iCs/>
                <w:snapToGrid w:val="0"/>
                <w:sz w:val="19"/>
                <w:lang w:val="en-US"/>
              </w:rPr>
            </w:pPr>
            <w:del w:id="1412" w:author="svcMRProcess" w:date="2018-08-30T13:29:00Z">
              <w:r>
                <w:rPr>
                  <w:i/>
                  <w:snapToGrid w:val="0"/>
                  <w:sz w:val="19"/>
                  <w:lang w:val="en-US"/>
                </w:rPr>
                <w:delText>Health and Disability Services Legislation Amendment Act 2010</w:delText>
              </w:r>
              <w:r>
                <w:rPr>
                  <w:iCs/>
                  <w:snapToGrid w:val="0"/>
                  <w:sz w:val="19"/>
                  <w:lang w:val="en-US"/>
                </w:rPr>
                <w:delText xml:space="preserve"> Pts. 2</w:delText>
              </w:r>
              <w:r>
                <w:rPr>
                  <w:iCs/>
                  <w:snapToGrid w:val="0"/>
                  <w:sz w:val="19"/>
                  <w:vertAlign w:val="superscript"/>
                  <w:lang w:val="en-US"/>
                </w:rPr>
                <w:delText> 6</w:delText>
              </w:r>
            </w:del>
          </w:p>
        </w:tc>
        <w:tc>
          <w:tcPr>
            <w:tcW w:w="1105" w:type="dxa"/>
            <w:gridSpan w:val="2"/>
          </w:tcPr>
          <w:p>
            <w:pPr>
              <w:pStyle w:val="nTable"/>
              <w:spacing w:after="40"/>
              <w:rPr>
                <w:del w:id="1413" w:author="svcMRProcess" w:date="2018-08-30T13:29:00Z"/>
                <w:snapToGrid w:val="0"/>
                <w:sz w:val="19"/>
                <w:lang w:val="en-US"/>
              </w:rPr>
            </w:pPr>
            <w:del w:id="1414" w:author="svcMRProcess" w:date="2018-08-30T13:29:00Z">
              <w:r>
                <w:rPr>
                  <w:snapToGrid w:val="0"/>
                  <w:sz w:val="19"/>
                  <w:lang w:val="en-US"/>
                </w:rPr>
                <w:delText>33 of 2010 (as amended by 35 of 2010 s. 83(3))</w:delText>
              </w:r>
            </w:del>
          </w:p>
        </w:tc>
        <w:tc>
          <w:tcPr>
            <w:tcW w:w="1208" w:type="dxa"/>
          </w:tcPr>
          <w:p>
            <w:pPr>
              <w:pStyle w:val="nTable"/>
              <w:spacing w:after="40"/>
              <w:rPr>
                <w:del w:id="1415" w:author="svcMRProcess" w:date="2018-08-30T13:29:00Z"/>
                <w:snapToGrid w:val="0"/>
                <w:sz w:val="19"/>
                <w:lang w:val="en-US"/>
              </w:rPr>
            </w:pPr>
            <w:del w:id="1416" w:author="svcMRProcess" w:date="2018-08-30T13:29:00Z">
              <w:r>
                <w:rPr>
                  <w:snapToGrid w:val="0"/>
                  <w:sz w:val="19"/>
                  <w:lang w:val="en-US"/>
                </w:rPr>
                <w:delText>30 Aug 2010</w:delText>
              </w:r>
            </w:del>
          </w:p>
        </w:tc>
        <w:tc>
          <w:tcPr>
            <w:tcW w:w="2449" w:type="dxa"/>
          </w:tcPr>
          <w:p>
            <w:pPr>
              <w:pStyle w:val="nTable"/>
              <w:spacing w:after="40"/>
              <w:rPr>
                <w:del w:id="1417" w:author="svcMRProcess" w:date="2018-08-30T13:29:00Z"/>
                <w:snapToGrid w:val="0"/>
                <w:sz w:val="19"/>
                <w:lang w:val="en-US"/>
              </w:rPr>
            </w:pPr>
            <w:del w:id="1418" w:author="svcMRProcess" w:date="2018-08-30T13:29:00Z">
              <w:r>
                <w:rPr>
                  <w:snapToGrid w:val="0"/>
                  <w:sz w:val="19"/>
                  <w:lang w:val="en-US"/>
                </w:rPr>
                <w:delText xml:space="preserve">30 Nov 2010 (see s. 2(b) and </w:delText>
              </w:r>
              <w:r>
                <w:rPr>
                  <w:i/>
                  <w:iCs/>
                  <w:snapToGrid w:val="0"/>
                  <w:sz w:val="19"/>
                  <w:lang w:val="en-US"/>
                </w:rPr>
                <w:delText>Gazette</w:delText>
              </w:r>
              <w:r>
                <w:rPr>
                  <w:snapToGrid w:val="0"/>
                  <w:sz w:val="19"/>
                  <w:lang w:val="en-US"/>
                </w:rPr>
                <w:delText xml:space="preserve"> 17 Sep 2010 p. 4757)</w:delText>
              </w:r>
            </w:del>
          </w:p>
        </w:tc>
      </w:tr>
      <w:tr>
        <w:tblPrEx>
          <w:tblBorders>
            <w:top w:val="single" w:sz="4" w:space="0" w:color="auto"/>
            <w:bottom w:val="single" w:sz="4" w:space="0" w:color="auto"/>
            <w:insideH w:val="single" w:sz="4" w:space="0" w:color="auto"/>
          </w:tblBorders>
        </w:tblPrEx>
        <w:trPr>
          <w:cantSplit/>
        </w:trPr>
        <w:tc>
          <w:tcPr>
            <w:tcW w:w="2211"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snapToGrid w:val="0"/>
                <w:sz w:val="19"/>
                <w:lang w:val="en-US"/>
              </w:rPr>
              <w:t xml:space="preserve"> s. 91(4) and (5)</w:t>
            </w:r>
            <w:r>
              <w:rPr>
                <w:iCs/>
                <w:snapToGrid w:val="0"/>
                <w:sz w:val="19"/>
                <w:vertAlign w:val="superscript"/>
                <w:lang w:val="en-US"/>
              </w:rPr>
              <w:t> 7</w:t>
            </w:r>
          </w:p>
        </w:tc>
        <w:tc>
          <w:tcPr>
            <w:tcW w:w="1105"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207" w:type="dxa"/>
            <w:tcBorders>
              <w:top w:val="nil"/>
              <w:bottom w:val="nil"/>
            </w:tcBorders>
          </w:tcPr>
          <w:p>
            <w:pPr>
              <w:pStyle w:val="nTable"/>
              <w:spacing w:after="40"/>
              <w:rPr>
                <w:snapToGrid w:val="0"/>
                <w:sz w:val="19"/>
                <w:lang w:val="en-US"/>
              </w:rPr>
            </w:pPr>
            <w:r>
              <w:rPr>
                <w:snapToGrid w:val="0"/>
                <w:sz w:val="19"/>
                <w:lang w:val="en-US"/>
              </w:rPr>
              <w:t>30 Aug 2010</w:t>
            </w:r>
          </w:p>
        </w:tc>
        <w:tc>
          <w:tcPr>
            <w:tcW w:w="2448"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11"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092"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220"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44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lang w:val="en-US"/>
        </w:rPr>
        <w:t xml:space="preserve"> Machinery of Government (Miscellaneous Amendments) Act 2006</w:t>
      </w:r>
      <w:r>
        <w:rPr>
          <w:iCs/>
          <w:snapToGrid w:val="0"/>
          <w:lang w:val="en-US"/>
        </w:rPr>
        <w:t xml:space="preserve"> Pt. 9 Div. 13 reads as follows:</w:t>
      </w:r>
    </w:p>
    <w:p>
      <w:pPr>
        <w:pStyle w:val="MiscOpen"/>
      </w:pPr>
      <w:r>
        <w:t>“</w:t>
      </w:r>
    </w:p>
    <w:p>
      <w:pPr>
        <w:pStyle w:val="nzHeading3"/>
      </w:pPr>
      <w:bookmarkStart w:id="1419" w:name="_Toc101070710"/>
      <w:bookmarkStart w:id="1420" w:name="_Toc101073294"/>
      <w:bookmarkStart w:id="1421" w:name="_Toc101080477"/>
      <w:bookmarkStart w:id="1422" w:name="_Toc101081140"/>
      <w:bookmarkStart w:id="1423" w:name="_Toc101174102"/>
      <w:bookmarkStart w:id="1424" w:name="_Toc101256778"/>
      <w:bookmarkStart w:id="1425" w:name="_Toc101260830"/>
      <w:bookmarkStart w:id="1426" w:name="_Toc101329611"/>
      <w:bookmarkStart w:id="1427" w:name="_Toc101351052"/>
      <w:bookmarkStart w:id="1428" w:name="_Toc101578932"/>
      <w:bookmarkStart w:id="1429" w:name="_Toc101599907"/>
      <w:bookmarkStart w:id="1430" w:name="_Toc101666739"/>
      <w:bookmarkStart w:id="1431" w:name="_Toc101672701"/>
      <w:bookmarkStart w:id="1432" w:name="_Toc101675211"/>
      <w:bookmarkStart w:id="1433" w:name="_Toc101682937"/>
      <w:bookmarkStart w:id="1434" w:name="_Toc101690207"/>
      <w:bookmarkStart w:id="1435" w:name="_Toc101769539"/>
      <w:bookmarkStart w:id="1436" w:name="_Toc101770825"/>
      <w:bookmarkStart w:id="1437" w:name="_Toc101774282"/>
      <w:bookmarkStart w:id="1438" w:name="_Toc101845246"/>
      <w:bookmarkStart w:id="1439" w:name="_Toc102981899"/>
      <w:bookmarkStart w:id="1440" w:name="_Toc103570005"/>
      <w:bookmarkStart w:id="1441" w:name="_Toc106089241"/>
      <w:bookmarkStart w:id="1442" w:name="_Toc106097296"/>
      <w:bookmarkStart w:id="1443" w:name="_Toc136050449"/>
      <w:bookmarkStart w:id="1444" w:name="_Toc138660828"/>
      <w:bookmarkStart w:id="1445" w:name="_Toc138661407"/>
      <w:bookmarkStart w:id="1446" w:name="_Toc138750400"/>
      <w:bookmarkStart w:id="1447" w:name="_Toc138751085"/>
      <w:bookmarkStart w:id="1448" w:name="_Toc139166826"/>
      <w:r>
        <w:rPr>
          <w:rStyle w:val="CharDivNo"/>
        </w:rPr>
        <w:t>Division 13</w:t>
      </w:r>
      <w:r>
        <w:t> — </w:t>
      </w:r>
      <w:r>
        <w:rPr>
          <w:rStyle w:val="CharDivText"/>
        </w:rPr>
        <w:t>Transitional provisions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nzHeading5"/>
      </w:pPr>
      <w:bookmarkStart w:id="1449" w:name="_Toc100544609"/>
      <w:bookmarkStart w:id="1450" w:name="_Toc138661408"/>
      <w:bookmarkStart w:id="1451" w:name="_Toc138751086"/>
      <w:bookmarkStart w:id="1452" w:name="_Toc139166827"/>
      <w:r>
        <w:rPr>
          <w:rStyle w:val="CharSectno"/>
        </w:rPr>
        <w:t>289</w:t>
      </w:r>
      <w:r>
        <w:t>.</w:t>
      </w:r>
      <w:r>
        <w:tab/>
        <w:t>Commissioner of Health</w:t>
      </w:r>
      <w:bookmarkEnd w:id="1449"/>
      <w:bookmarkEnd w:id="1450"/>
      <w:bookmarkEnd w:id="1451"/>
      <w:bookmarkEnd w:id="1452"/>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del w:id="1453" w:author="svcMRProcess" w:date="2018-08-30T13:29:00Z"/>
          <w:snapToGrid w:val="0"/>
        </w:rPr>
      </w:pPr>
      <w:r>
        <w:rPr>
          <w:snapToGrid w:val="0"/>
          <w:vertAlign w:val="superscript"/>
        </w:rPr>
        <w:t>6</w:t>
      </w:r>
      <w:r>
        <w:rPr>
          <w:snapToGrid w:val="0"/>
        </w:rPr>
        <w:tab/>
      </w:r>
      <w:del w:id="1454" w:author="svcMRProcess" w:date="2018-08-30T13:29:00Z">
        <w:r>
          <w:delText>On the date</w:delText>
        </w:r>
      </w:del>
      <w:ins w:id="1455" w:author="svcMRProcess" w:date="2018-08-30T13:29:00Z">
        <w:r>
          <w:rPr>
            <w:snapToGrid w:val="0"/>
          </w:rPr>
          <w:t>Now known</w:t>
        </w:r>
      </w:ins>
      <w:r>
        <w:rPr>
          <w:snapToGrid w:val="0"/>
        </w:rPr>
        <w:t xml:space="preserve"> as </w:t>
      </w:r>
      <w:del w:id="1456" w:author="svcMRProcess" w:date="2018-08-30T13:29:00Z">
        <w:r>
          <w:delText xml:space="preserve">at which this compilation was prepared, </w:delText>
        </w:r>
      </w:del>
      <w:r>
        <w:rPr>
          <w:snapToGrid w:val="0"/>
        </w:rPr>
        <w:t xml:space="preserve">the </w:t>
      </w:r>
      <w:r>
        <w:rPr>
          <w:i/>
          <w:iCs/>
          <w:snapToGrid w:val="0"/>
        </w:rPr>
        <w:t xml:space="preserve">Health and Disability Services </w:t>
      </w:r>
      <w:del w:id="1457" w:author="svcMRProcess" w:date="2018-08-30T13:29:00Z">
        <w:r>
          <w:rPr>
            <w:i/>
            <w:snapToGrid w:val="0"/>
          </w:rPr>
          <w:delText>Legislation Amendment Act 2010</w:delText>
        </w:r>
        <w:r>
          <w:rPr>
            <w:snapToGrid w:val="0"/>
          </w:rPr>
          <w:delText xml:space="preserve"> Pt. 2 had not come into operation.  It reads as follows:</w:delText>
        </w:r>
      </w:del>
    </w:p>
    <w:p>
      <w:pPr>
        <w:pStyle w:val="BlankOpen"/>
        <w:rPr>
          <w:del w:id="1458" w:author="svcMRProcess" w:date="2018-08-30T13:29:00Z"/>
        </w:rPr>
      </w:pPr>
    </w:p>
    <w:p>
      <w:pPr>
        <w:pStyle w:val="nzHeading2"/>
        <w:rPr>
          <w:del w:id="1459" w:author="svcMRProcess" w:date="2018-08-30T13:29:00Z"/>
        </w:rPr>
      </w:pPr>
      <w:bookmarkStart w:id="1460" w:name="_Toc233000047"/>
      <w:bookmarkStart w:id="1461" w:name="_Toc233000623"/>
      <w:bookmarkStart w:id="1462" w:name="_Toc233013711"/>
      <w:bookmarkStart w:id="1463" w:name="_Toc264983818"/>
      <w:bookmarkStart w:id="1464" w:name="_Toc270081215"/>
      <w:bookmarkStart w:id="1465" w:name="_Toc270329249"/>
      <w:bookmarkStart w:id="1466" w:name="_Toc270329334"/>
      <w:bookmarkStart w:id="1467" w:name="_Toc270405667"/>
      <w:bookmarkStart w:id="1468" w:name="_Toc271010429"/>
      <w:bookmarkStart w:id="1469" w:name="_Toc271010514"/>
      <w:del w:id="1470" w:author="svcMRProcess" w:date="2018-08-30T13:29:00Z">
        <w:r>
          <w:rPr>
            <w:rStyle w:val="CharPartNo"/>
          </w:rPr>
          <w:delText>Part 2</w:delText>
        </w:r>
        <w:r>
          <w:rPr>
            <w:rStyle w:val="CharDivNo"/>
          </w:rPr>
          <w:delText> </w:delText>
        </w:r>
        <w:r>
          <w:delText>—</w:delText>
        </w:r>
        <w:r>
          <w:rPr>
            <w:rStyle w:val="CharDivText"/>
          </w:rPr>
          <w:delText> </w:delText>
        </w:r>
        <w:r>
          <w:rPr>
            <w:rStyle w:val="CharPartText"/>
            <w:i/>
            <w:iCs/>
          </w:rPr>
          <w:delText>Health Services (Conciliation and Review</w:delText>
        </w:r>
      </w:del>
      <w:ins w:id="1471" w:author="svcMRProcess" w:date="2018-08-30T13:29:00Z">
        <w:r>
          <w:rPr>
            <w:i/>
            <w:iCs/>
          </w:rPr>
          <w:t>(Complaint</w:t>
        </w:r>
      </w:ins>
      <w:r>
        <w:rPr>
          <w:i/>
          <w:iCs/>
        </w:rPr>
        <w:t>) Act 1995</w:t>
      </w:r>
      <w:del w:id="1472" w:author="svcMRProcess" w:date="2018-08-30T13:29:00Z">
        <w:r>
          <w:rPr>
            <w:rStyle w:val="CharPartText"/>
            <w:i/>
            <w:iCs/>
          </w:rPr>
          <w:delText xml:space="preserve"> </w:delText>
        </w:r>
        <w:r>
          <w:rPr>
            <w:rStyle w:val="CharPartText"/>
          </w:rPr>
          <w:delText>amended</w:delText>
        </w:r>
        <w:bookmarkEnd w:id="1460"/>
        <w:bookmarkEnd w:id="1461"/>
        <w:bookmarkEnd w:id="1462"/>
        <w:bookmarkEnd w:id="1463"/>
        <w:bookmarkEnd w:id="1464"/>
        <w:bookmarkEnd w:id="1465"/>
        <w:bookmarkEnd w:id="1466"/>
        <w:bookmarkEnd w:id="1467"/>
        <w:bookmarkEnd w:id="1468"/>
        <w:bookmarkEnd w:id="1469"/>
      </w:del>
    </w:p>
    <w:p>
      <w:pPr>
        <w:pStyle w:val="nzHeading5"/>
        <w:rPr>
          <w:del w:id="1473" w:author="svcMRProcess" w:date="2018-08-30T13:29:00Z"/>
          <w:snapToGrid w:val="0"/>
        </w:rPr>
      </w:pPr>
      <w:bookmarkStart w:id="1474" w:name="_Toc270405668"/>
      <w:bookmarkStart w:id="1475" w:name="_Toc271010515"/>
      <w:del w:id="1476" w:author="svcMRProcess" w:date="2018-08-30T13:29:00Z">
        <w:r>
          <w:rPr>
            <w:rStyle w:val="CharSectno"/>
          </w:rPr>
          <w:delText>3</w:delText>
        </w:r>
        <w:r>
          <w:rPr>
            <w:snapToGrid w:val="0"/>
          </w:rPr>
          <w:delText>.</w:delText>
        </w:r>
        <w:r>
          <w:rPr>
            <w:snapToGrid w:val="0"/>
          </w:rPr>
          <w:tab/>
          <w:delText>Act amended</w:delText>
        </w:r>
        <w:bookmarkEnd w:id="1474"/>
        <w:bookmarkEnd w:id="1475"/>
      </w:del>
    </w:p>
    <w:p>
      <w:pPr>
        <w:pStyle w:val="nzSubsection"/>
        <w:rPr>
          <w:del w:id="1477" w:author="svcMRProcess" w:date="2018-08-30T13:29:00Z"/>
        </w:rPr>
      </w:pPr>
      <w:del w:id="1478" w:author="svcMRProcess" w:date="2018-08-30T13:29:00Z">
        <w:r>
          <w:tab/>
        </w:r>
        <w:r>
          <w:tab/>
          <w:delText xml:space="preserve">This Part amends the </w:delText>
        </w:r>
        <w:r>
          <w:rPr>
            <w:i/>
          </w:rPr>
          <w:delText>Health Services (Conciliation and Review) Act 1995</w:delText>
        </w:r>
        <w:r>
          <w:delText>.</w:delText>
        </w:r>
      </w:del>
    </w:p>
    <w:p>
      <w:pPr>
        <w:pStyle w:val="nzHeading5"/>
        <w:rPr>
          <w:del w:id="1479" w:author="svcMRProcess" w:date="2018-08-30T13:29:00Z"/>
        </w:rPr>
      </w:pPr>
      <w:bookmarkStart w:id="1480" w:name="_Toc270405669"/>
      <w:bookmarkStart w:id="1481" w:name="_Toc271010516"/>
      <w:del w:id="1482" w:author="svcMRProcess" w:date="2018-08-30T13:29:00Z">
        <w:r>
          <w:rPr>
            <w:rStyle w:val="CharSectno"/>
          </w:rPr>
          <w:delText>4</w:delText>
        </w:r>
        <w:r>
          <w:delText>.</w:delText>
        </w:r>
        <w:r>
          <w:tab/>
          <w:delText>Long title replaced</w:delText>
        </w:r>
        <w:bookmarkEnd w:id="1480"/>
        <w:bookmarkEnd w:id="1481"/>
      </w:del>
    </w:p>
    <w:p>
      <w:pPr>
        <w:pStyle w:val="nzSubsection"/>
        <w:rPr>
          <w:del w:id="1483" w:author="svcMRProcess" w:date="2018-08-30T13:29:00Z"/>
        </w:rPr>
      </w:pPr>
      <w:del w:id="1484" w:author="svcMRProcess" w:date="2018-08-30T13:29:00Z">
        <w:r>
          <w:tab/>
        </w:r>
        <w:r>
          <w:tab/>
          <w:delText>Delete the long title and insert:</w:delText>
        </w:r>
      </w:del>
    </w:p>
    <w:p>
      <w:pPr>
        <w:pStyle w:val="BlankOpen"/>
        <w:rPr>
          <w:del w:id="1485" w:author="svcMRProcess" w:date="2018-08-30T13:29:00Z"/>
        </w:rPr>
      </w:pPr>
    </w:p>
    <w:p>
      <w:pPr>
        <w:pStyle w:val="zLongTitle"/>
        <w:rPr>
          <w:del w:id="1486" w:author="svcMRProcess" w:date="2018-08-30T13:29:00Z"/>
          <w:sz w:val="20"/>
        </w:rPr>
      </w:pPr>
      <w:del w:id="1487" w:author="svcMRProcess" w:date="2018-08-30T13:29:00Z">
        <w:r>
          <w:rPr>
            <w:sz w:val="20"/>
          </w:rPr>
          <w:delText>An Act to establish a readily accessible agency to which complaints may be made about the provision of health and disability services, to establish a means of having such complaints dealt with in confidence, and for related purposes.</w:delText>
        </w:r>
      </w:del>
    </w:p>
    <w:p>
      <w:pPr>
        <w:pStyle w:val="BlankClose"/>
        <w:rPr>
          <w:del w:id="1488" w:author="svcMRProcess" w:date="2018-08-30T13:29:00Z"/>
        </w:rPr>
      </w:pPr>
    </w:p>
    <w:p>
      <w:pPr>
        <w:pStyle w:val="nzHeading5"/>
        <w:rPr>
          <w:del w:id="1489" w:author="svcMRProcess" w:date="2018-08-30T13:29:00Z"/>
        </w:rPr>
      </w:pPr>
      <w:bookmarkStart w:id="1490" w:name="_Toc270405670"/>
      <w:bookmarkStart w:id="1491" w:name="_Toc271010517"/>
      <w:del w:id="1492" w:author="svcMRProcess" w:date="2018-08-30T13:29:00Z">
        <w:r>
          <w:rPr>
            <w:rStyle w:val="CharSectno"/>
          </w:rPr>
          <w:delText>5</w:delText>
        </w:r>
        <w:r>
          <w:delText>.</w:delText>
        </w:r>
        <w:r>
          <w:tab/>
          <w:delText>Section 1 amended</w:delText>
        </w:r>
        <w:bookmarkEnd w:id="1490"/>
        <w:bookmarkEnd w:id="1491"/>
      </w:del>
    </w:p>
    <w:p>
      <w:pPr>
        <w:pStyle w:val="nzSubsection"/>
        <w:rPr>
          <w:del w:id="1493" w:author="svcMRProcess" w:date="2018-08-30T13:29:00Z"/>
        </w:rPr>
      </w:pPr>
      <w:del w:id="1494" w:author="svcMRProcess" w:date="2018-08-30T13:29:00Z">
        <w:r>
          <w:tab/>
        </w:r>
        <w:r>
          <w:tab/>
          <w:delText>In section 1 delete “</w:delText>
        </w:r>
        <w:r>
          <w:rPr>
            <w:i/>
          </w:rPr>
          <w:delText>Health Services (Conciliation and Review) Act 1995</w:delText>
        </w:r>
        <w:r>
          <w:rPr>
            <w:iCs/>
          </w:rPr>
          <w:delText>.</w:delText>
        </w:r>
        <w:r>
          <w:delText>” and insert:</w:delText>
        </w:r>
      </w:del>
    </w:p>
    <w:p>
      <w:pPr>
        <w:pStyle w:val="BlankOpen"/>
        <w:rPr>
          <w:del w:id="1495" w:author="svcMRProcess" w:date="2018-08-30T13:29:00Z"/>
        </w:rPr>
      </w:pPr>
    </w:p>
    <w:p>
      <w:pPr>
        <w:pStyle w:val="nzSubsection"/>
        <w:rPr>
          <w:del w:id="1496" w:author="svcMRProcess" w:date="2018-08-30T13:29:00Z"/>
        </w:rPr>
      </w:pPr>
      <w:del w:id="1497" w:author="svcMRProcess" w:date="2018-08-30T13:29:00Z">
        <w:r>
          <w:tab/>
        </w:r>
        <w:r>
          <w:tab/>
        </w:r>
        <w:r>
          <w:rPr>
            <w:i/>
            <w:iCs/>
          </w:rPr>
          <w:delText>Health and Disability Services (Complaints) Act 1995</w:delText>
        </w:r>
        <w:r>
          <w:delText>.</w:delText>
        </w:r>
      </w:del>
    </w:p>
    <w:p>
      <w:pPr>
        <w:pStyle w:val="BlankClose"/>
        <w:rPr>
          <w:del w:id="1498" w:author="svcMRProcess" w:date="2018-08-30T13:29:00Z"/>
        </w:rPr>
      </w:pPr>
    </w:p>
    <w:p>
      <w:pPr>
        <w:pStyle w:val="nzHeading5"/>
        <w:rPr>
          <w:del w:id="1499" w:author="svcMRProcess" w:date="2018-08-30T13:29:00Z"/>
        </w:rPr>
      </w:pPr>
      <w:bookmarkStart w:id="1500" w:name="_Toc270405671"/>
      <w:bookmarkStart w:id="1501" w:name="_Toc271010518"/>
      <w:del w:id="1502" w:author="svcMRProcess" w:date="2018-08-30T13:29:00Z">
        <w:r>
          <w:rPr>
            <w:rStyle w:val="CharSectno"/>
          </w:rPr>
          <w:delText>6</w:delText>
        </w:r>
        <w:r>
          <w:delText>.</w:delText>
        </w:r>
        <w:r>
          <w:tab/>
          <w:delText>Section 3A inserted</w:delText>
        </w:r>
        <w:bookmarkEnd w:id="1500"/>
        <w:bookmarkEnd w:id="1501"/>
      </w:del>
    </w:p>
    <w:p>
      <w:pPr>
        <w:pStyle w:val="nzSubsection"/>
        <w:rPr>
          <w:del w:id="1503" w:author="svcMRProcess" w:date="2018-08-30T13:29:00Z"/>
        </w:rPr>
      </w:pPr>
      <w:del w:id="1504" w:author="svcMRProcess" w:date="2018-08-30T13:29:00Z">
        <w:r>
          <w:tab/>
        </w:r>
        <w:r>
          <w:tab/>
          <w:delText>After section 2 insert:</w:delText>
        </w:r>
      </w:del>
    </w:p>
    <w:p>
      <w:pPr>
        <w:pStyle w:val="BlankOpen"/>
        <w:rPr>
          <w:del w:id="1505" w:author="svcMRProcess" w:date="2018-08-30T13:29:00Z"/>
        </w:rPr>
      </w:pPr>
    </w:p>
    <w:p>
      <w:pPr>
        <w:pStyle w:val="nzHeading5"/>
        <w:rPr>
          <w:del w:id="1506" w:author="svcMRProcess" w:date="2018-08-30T13:29:00Z"/>
        </w:rPr>
      </w:pPr>
      <w:bookmarkStart w:id="1507" w:name="_Toc270405672"/>
      <w:bookmarkStart w:id="1508" w:name="_Toc271010519"/>
      <w:del w:id="1509" w:author="svcMRProcess" w:date="2018-08-30T13:29:00Z">
        <w:r>
          <w:delText>3A.</w:delText>
        </w:r>
        <w:r>
          <w:tab/>
          <w:delText xml:space="preserve">Act to be read with </w:delText>
        </w:r>
        <w:r>
          <w:rPr>
            <w:i/>
            <w:iCs/>
          </w:rPr>
          <w:delText xml:space="preserve">Disability Services Act 1993 </w:delText>
        </w:r>
        <w:r>
          <w:delText>Part 6</w:delText>
        </w:r>
        <w:bookmarkEnd w:id="1507"/>
        <w:bookmarkEnd w:id="1508"/>
      </w:del>
    </w:p>
    <w:p>
      <w:pPr>
        <w:pStyle w:val="nzSubsection"/>
        <w:rPr>
          <w:del w:id="1510" w:author="svcMRProcess" w:date="2018-08-30T13:29:00Z"/>
        </w:rPr>
      </w:pPr>
      <w:del w:id="1511" w:author="svcMRProcess" w:date="2018-08-30T13:29:00Z">
        <w:r>
          <w:tab/>
        </w:r>
        <w:r>
          <w:tab/>
          <w:delText xml:space="preserve">This Act is to be read with the </w:delText>
        </w:r>
        <w:r>
          <w:rPr>
            <w:i/>
            <w:iCs/>
          </w:rPr>
          <w:delText xml:space="preserve">Disability Services Act 1993 </w:delText>
        </w:r>
        <w:r>
          <w:delText>Part 6.</w:delText>
        </w:r>
      </w:del>
    </w:p>
    <w:p>
      <w:pPr>
        <w:pStyle w:val="BlankClose"/>
        <w:rPr>
          <w:del w:id="1512" w:author="svcMRProcess" w:date="2018-08-30T13:29:00Z"/>
        </w:rPr>
      </w:pPr>
    </w:p>
    <w:p>
      <w:pPr>
        <w:pStyle w:val="nzHeading5"/>
        <w:rPr>
          <w:del w:id="1513" w:author="svcMRProcess" w:date="2018-08-30T13:29:00Z"/>
        </w:rPr>
      </w:pPr>
      <w:bookmarkStart w:id="1514" w:name="_Toc270405673"/>
      <w:bookmarkStart w:id="1515" w:name="_Toc271010520"/>
      <w:del w:id="1516" w:author="svcMRProcess" w:date="2018-08-30T13:29:00Z">
        <w:r>
          <w:rPr>
            <w:rStyle w:val="CharSectno"/>
          </w:rPr>
          <w:delText>7</w:delText>
        </w:r>
        <w:r>
          <w:delText>.</w:delText>
        </w:r>
        <w:r>
          <w:tab/>
          <w:delText>Section 3 amended</w:delText>
        </w:r>
        <w:bookmarkEnd w:id="1514"/>
        <w:bookmarkEnd w:id="1515"/>
      </w:del>
    </w:p>
    <w:p>
      <w:pPr>
        <w:pStyle w:val="nzSubsection"/>
        <w:rPr>
          <w:del w:id="1517" w:author="svcMRProcess" w:date="2018-08-30T13:29:00Z"/>
        </w:rPr>
      </w:pPr>
      <w:del w:id="1518" w:author="svcMRProcess" w:date="2018-08-30T13:29:00Z">
        <w:r>
          <w:tab/>
        </w:r>
        <w:r>
          <w:tab/>
          <w:delText xml:space="preserve">In section 3(1) delete the definition of </w:delText>
        </w:r>
        <w:r>
          <w:rPr>
            <w:b/>
            <w:bCs/>
            <w:i/>
            <w:iCs/>
          </w:rPr>
          <w:delText>Office</w:delText>
        </w:r>
        <w:r>
          <w:delText xml:space="preserve"> and insert:</w:delText>
        </w:r>
      </w:del>
    </w:p>
    <w:p>
      <w:pPr>
        <w:pStyle w:val="BlankOpen"/>
        <w:rPr>
          <w:del w:id="1519" w:author="svcMRProcess" w:date="2018-08-30T13:29:00Z"/>
        </w:rPr>
      </w:pPr>
    </w:p>
    <w:p>
      <w:pPr>
        <w:pStyle w:val="nzDefstart"/>
        <w:rPr>
          <w:del w:id="1520" w:author="svcMRProcess" w:date="2018-08-30T13:29:00Z"/>
        </w:rPr>
      </w:pPr>
      <w:del w:id="1521" w:author="svcMRProcess" w:date="2018-08-30T13:29:00Z">
        <w:r>
          <w:tab/>
        </w:r>
        <w:r>
          <w:rPr>
            <w:rStyle w:val="CharDefText"/>
          </w:rPr>
          <w:delText>Office</w:delText>
        </w:r>
        <w:r>
          <w:delText xml:space="preserve"> means the Health and Disability Services Complaints Office continued by section 6(1);</w:delText>
        </w:r>
      </w:del>
    </w:p>
    <w:p>
      <w:pPr>
        <w:pStyle w:val="BlankClose"/>
        <w:rPr>
          <w:del w:id="1522" w:author="svcMRProcess" w:date="2018-08-30T13:29:00Z"/>
        </w:rPr>
      </w:pPr>
    </w:p>
    <w:p>
      <w:pPr>
        <w:pStyle w:val="nzHeading5"/>
        <w:rPr>
          <w:del w:id="1523" w:author="svcMRProcess" w:date="2018-08-30T13:29:00Z"/>
        </w:rPr>
      </w:pPr>
      <w:bookmarkStart w:id="1524" w:name="_Toc270405674"/>
      <w:bookmarkStart w:id="1525" w:name="_Toc271010521"/>
      <w:del w:id="1526" w:author="svcMRProcess" w:date="2018-08-30T13:29:00Z">
        <w:r>
          <w:rPr>
            <w:rStyle w:val="CharSectno"/>
          </w:rPr>
          <w:delText>8</w:delText>
        </w:r>
        <w:r>
          <w:delText>.</w:delText>
        </w:r>
        <w:r>
          <w:tab/>
          <w:delText>Section 6 amended</w:delText>
        </w:r>
        <w:bookmarkEnd w:id="1524"/>
        <w:bookmarkEnd w:id="1525"/>
      </w:del>
    </w:p>
    <w:p>
      <w:pPr>
        <w:pStyle w:val="nzSubsection"/>
        <w:rPr>
          <w:del w:id="1527" w:author="svcMRProcess" w:date="2018-08-30T13:29:00Z"/>
        </w:rPr>
      </w:pPr>
      <w:del w:id="1528" w:author="svcMRProcess" w:date="2018-08-30T13:29:00Z">
        <w:r>
          <w:tab/>
        </w:r>
        <w:r>
          <w:tab/>
          <w:delText>Delete section 6(1) and insert:</w:delText>
        </w:r>
      </w:del>
    </w:p>
    <w:p>
      <w:pPr>
        <w:pStyle w:val="BlankOpen"/>
        <w:rPr>
          <w:del w:id="1529" w:author="svcMRProcess" w:date="2018-08-30T13:29:00Z"/>
        </w:rPr>
      </w:pPr>
    </w:p>
    <w:p>
      <w:pPr>
        <w:pStyle w:val="nSubsection"/>
        <w:rPr>
          <w:snapToGrid w:val="0"/>
        </w:rPr>
      </w:pPr>
      <w:del w:id="1530" w:author="svcMRProcess" w:date="2018-08-30T13:29:00Z">
        <w:r>
          <w:tab/>
          <w:delText>(1)</w:delText>
        </w:r>
        <w:r>
          <w:tab/>
          <w:delText>The body called the “Office of Health Review”, established previously</w:delText>
        </w:r>
      </w:del>
      <w:ins w:id="1531" w:author="svcMRProcess" w:date="2018-08-30T13:29:00Z">
        <w:r>
          <w:rPr>
            <w:snapToGrid w:val="0"/>
          </w:rPr>
          <w:t>; citation changed see note</w:t>
        </w:r>
      </w:ins>
      <w:r>
        <w:rPr>
          <w:snapToGrid w:val="0"/>
        </w:rPr>
        <w:t xml:space="preserve"> under </w:t>
      </w:r>
      <w:del w:id="1532" w:author="svcMRProcess" w:date="2018-08-30T13:29:00Z">
        <w:r>
          <w:delText>this Act, continues under the name “Health and Disability Services Complaints Office”.</w:delText>
        </w:r>
      </w:del>
      <w:ins w:id="1533" w:author="svcMRProcess" w:date="2018-08-30T13:29:00Z">
        <w:r>
          <w:rPr>
            <w:snapToGrid w:val="0"/>
          </w:rPr>
          <w:t>s. 1.</w:t>
        </w:r>
      </w:ins>
    </w:p>
    <w:p>
      <w:pPr>
        <w:pStyle w:val="BlankClose"/>
        <w:rPr>
          <w:del w:id="1534" w:author="svcMRProcess" w:date="2018-08-30T13:29:00Z"/>
        </w:rPr>
      </w:pPr>
    </w:p>
    <w:p>
      <w:pPr>
        <w:pStyle w:val="nzHeading5"/>
        <w:rPr>
          <w:del w:id="1535" w:author="svcMRProcess" w:date="2018-08-30T13:29:00Z"/>
        </w:rPr>
      </w:pPr>
      <w:bookmarkStart w:id="1536" w:name="_Toc270405675"/>
      <w:bookmarkStart w:id="1537" w:name="_Toc271010522"/>
      <w:del w:id="1538" w:author="svcMRProcess" w:date="2018-08-30T13:29:00Z">
        <w:r>
          <w:rPr>
            <w:rStyle w:val="CharSectno"/>
          </w:rPr>
          <w:delText>9</w:delText>
        </w:r>
        <w:r>
          <w:delText>.</w:delText>
        </w:r>
        <w:r>
          <w:tab/>
          <w:delText>Section 10 amended</w:delText>
        </w:r>
        <w:bookmarkEnd w:id="1536"/>
        <w:bookmarkEnd w:id="1537"/>
      </w:del>
    </w:p>
    <w:p>
      <w:pPr>
        <w:pStyle w:val="nzSubsection"/>
        <w:rPr>
          <w:del w:id="1539" w:author="svcMRProcess" w:date="2018-08-30T13:29:00Z"/>
        </w:rPr>
      </w:pPr>
      <w:del w:id="1540" w:author="svcMRProcess" w:date="2018-08-30T13:29:00Z">
        <w:r>
          <w:tab/>
        </w:r>
        <w:r>
          <w:tab/>
          <w:delText>In section 10(1):</w:delText>
        </w:r>
      </w:del>
    </w:p>
    <w:p>
      <w:pPr>
        <w:pStyle w:val="nzIndenta"/>
        <w:rPr>
          <w:del w:id="1541" w:author="svcMRProcess" w:date="2018-08-30T13:29:00Z"/>
        </w:rPr>
      </w:pPr>
      <w:del w:id="1542" w:author="svcMRProcess" w:date="2018-08-30T13:29:00Z">
        <w:r>
          <w:tab/>
          <w:delText>(a)</w:delText>
        </w:r>
        <w:r>
          <w:tab/>
          <w:delText>delete “Director are —” and insert:</w:delText>
        </w:r>
      </w:del>
    </w:p>
    <w:p>
      <w:pPr>
        <w:pStyle w:val="BlankOpen"/>
        <w:rPr>
          <w:del w:id="1543" w:author="svcMRProcess" w:date="2018-08-30T13:29:00Z"/>
          <w:sz w:val="20"/>
        </w:rPr>
      </w:pPr>
    </w:p>
    <w:p>
      <w:pPr>
        <w:pStyle w:val="nzIndenta"/>
        <w:rPr>
          <w:del w:id="1544" w:author="svcMRProcess" w:date="2018-08-30T13:29:00Z"/>
        </w:rPr>
      </w:pPr>
      <w:del w:id="1545" w:author="svcMRProcess" w:date="2018-08-30T13:29:00Z">
        <w:r>
          <w:tab/>
        </w:r>
        <w:r>
          <w:tab/>
          <w:delText>Director are as follows —</w:delText>
        </w:r>
      </w:del>
    </w:p>
    <w:p>
      <w:pPr>
        <w:pStyle w:val="BlankClose"/>
        <w:rPr>
          <w:del w:id="1546" w:author="svcMRProcess" w:date="2018-08-30T13:29:00Z"/>
          <w:sz w:val="20"/>
        </w:rPr>
      </w:pPr>
    </w:p>
    <w:p>
      <w:pPr>
        <w:pStyle w:val="nzIndenta"/>
        <w:rPr>
          <w:del w:id="1547" w:author="svcMRProcess" w:date="2018-08-30T13:29:00Z"/>
        </w:rPr>
      </w:pPr>
      <w:del w:id="1548" w:author="svcMRProcess" w:date="2018-08-30T13:29:00Z">
        <w:r>
          <w:tab/>
          <w:delText>(b)</w:delText>
        </w:r>
        <w:r>
          <w:tab/>
          <w:delText>delete paragraph (a) and insert:</w:delText>
        </w:r>
      </w:del>
    </w:p>
    <w:p>
      <w:pPr>
        <w:pStyle w:val="BlankOpen"/>
        <w:rPr>
          <w:del w:id="1549" w:author="svcMRProcess" w:date="2018-08-30T13:29:00Z"/>
          <w:sz w:val="20"/>
        </w:rPr>
      </w:pPr>
    </w:p>
    <w:p>
      <w:pPr>
        <w:pStyle w:val="nzIndenta"/>
        <w:rPr>
          <w:del w:id="1550" w:author="svcMRProcess" w:date="2018-08-30T13:29:00Z"/>
        </w:rPr>
      </w:pPr>
      <w:del w:id="1551" w:author="svcMRProcess" w:date="2018-08-30T13:29:00Z">
        <w:r>
          <w:tab/>
          <w:delText>(a)</w:delText>
        </w:r>
        <w:r>
          <w:tab/>
          <w:delText>to deal with complaints in accordance with Part 3;</w:delText>
        </w:r>
      </w:del>
    </w:p>
    <w:p>
      <w:pPr>
        <w:pStyle w:val="BlankClose"/>
        <w:rPr>
          <w:del w:id="1552" w:author="svcMRProcess" w:date="2018-08-30T13:29:00Z"/>
          <w:sz w:val="20"/>
        </w:rPr>
      </w:pPr>
    </w:p>
    <w:p>
      <w:pPr>
        <w:pStyle w:val="nzIndenta"/>
        <w:rPr>
          <w:del w:id="1553" w:author="svcMRProcess" w:date="2018-08-30T13:29:00Z"/>
        </w:rPr>
      </w:pPr>
      <w:del w:id="1554" w:author="svcMRProcess" w:date="2018-08-30T13:29:00Z">
        <w:r>
          <w:tab/>
          <w:delText>(c)</w:delText>
        </w:r>
        <w:r>
          <w:tab/>
          <w:delText>in paragraph (b) before “to review” insert:</w:delText>
        </w:r>
      </w:del>
    </w:p>
    <w:p>
      <w:pPr>
        <w:pStyle w:val="BlankOpen"/>
        <w:keepNext w:val="0"/>
        <w:keepLines w:val="0"/>
        <w:rPr>
          <w:del w:id="1555" w:author="svcMRProcess" w:date="2018-08-30T13:29:00Z"/>
          <w:sz w:val="20"/>
          <w:szCs w:val="22"/>
        </w:rPr>
      </w:pPr>
    </w:p>
    <w:p>
      <w:pPr>
        <w:pStyle w:val="nzIndenta"/>
        <w:rPr>
          <w:del w:id="1556" w:author="svcMRProcess" w:date="2018-08-30T13:29:00Z"/>
        </w:rPr>
      </w:pPr>
      <w:del w:id="1557" w:author="svcMRProcess" w:date="2018-08-30T13:29:00Z">
        <w:r>
          <w:tab/>
        </w:r>
        <w:r>
          <w:tab/>
          <w:delText>in collaboration with groups of providers or groups of users or both,</w:delText>
        </w:r>
      </w:del>
    </w:p>
    <w:p>
      <w:pPr>
        <w:pStyle w:val="BlankClose"/>
        <w:rPr>
          <w:del w:id="1558" w:author="svcMRProcess" w:date="2018-08-30T13:29:00Z"/>
          <w:sz w:val="20"/>
        </w:rPr>
      </w:pPr>
    </w:p>
    <w:p>
      <w:pPr>
        <w:pStyle w:val="nzIndenta"/>
        <w:rPr>
          <w:del w:id="1559" w:author="svcMRProcess" w:date="2018-08-30T13:29:00Z"/>
        </w:rPr>
      </w:pPr>
      <w:del w:id="1560" w:author="svcMRProcess" w:date="2018-08-30T13:29:00Z">
        <w:r>
          <w:tab/>
          <w:delText>(d)</w:delText>
        </w:r>
        <w:r>
          <w:tab/>
          <w:delText>in paragraph (f) delete “time; and” and insert:</w:delText>
        </w:r>
      </w:del>
    </w:p>
    <w:p>
      <w:pPr>
        <w:pStyle w:val="BlankOpen"/>
        <w:rPr>
          <w:del w:id="1561" w:author="svcMRProcess" w:date="2018-08-30T13:29:00Z"/>
          <w:sz w:val="20"/>
        </w:rPr>
      </w:pPr>
    </w:p>
    <w:p>
      <w:pPr>
        <w:pStyle w:val="nzIndenta"/>
        <w:rPr>
          <w:del w:id="1562" w:author="svcMRProcess" w:date="2018-08-30T13:29:00Z"/>
        </w:rPr>
      </w:pPr>
      <w:del w:id="1563" w:author="svcMRProcess" w:date="2018-08-30T13:29:00Z">
        <w:r>
          <w:tab/>
        </w:r>
        <w:r>
          <w:tab/>
          <w:delText>time;</w:delText>
        </w:r>
      </w:del>
    </w:p>
    <w:p>
      <w:pPr>
        <w:pStyle w:val="BlankClose"/>
        <w:keepNext/>
        <w:rPr>
          <w:del w:id="1564" w:author="svcMRProcess" w:date="2018-08-30T13:29:00Z"/>
          <w:sz w:val="20"/>
        </w:rPr>
      </w:pPr>
    </w:p>
    <w:p>
      <w:pPr>
        <w:pStyle w:val="nzIndenta"/>
        <w:rPr>
          <w:del w:id="1565" w:author="svcMRProcess" w:date="2018-08-30T13:29:00Z"/>
        </w:rPr>
      </w:pPr>
      <w:del w:id="1566" w:author="svcMRProcess" w:date="2018-08-30T13:29:00Z">
        <w:r>
          <w:tab/>
          <w:delText>(e)</w:delText>
        </w:r>
        <w:r>
          <w:tab/>
          <w:delText>in paragraph (g)(ii) delete “complaints.” and insert:</w:delText>
        </w:r>
      </w:del>
    </w:p>
    <w:p>
      <w:pPr>
        <w:pStyle w:val="BlankOpen"/>
        <w:rPr>
          <w:del w:id="1567" w:author="svcMRProcess" w:date="2018-08-30T13:29:00Z"/>
          <w:sz w:val="20"/>
        </w:rPr>
      </w:pPr>
    </w:p>
    <w:p>
      <w:pPr>
        <w:pStyle w:val="nzIndenta"/>
        <w:rPr>
          <w:del w:id="1568" w:author="svcMRProcess" w:date="2018-08-30T13:29:00Z"/>
        </w:rPr>
      </w:pPr>
      <w:del w:id="1569" w:author="svcMRProcess" w:date="2018-08-30T13:29:00Z">
        <w:r>
          <w:tab/>
        </w:r>
        <w:r>
          <w:tab/>
          <w:delText>complaints; and</w:delText>
        </w:r>
      </w:del>
    </w:p>
    <w:p>
      <w:pPr>
        <w:pStyle w:val="BlankClose"/>
        <w:rPr>
          <w:del w:id="1570" w:author="svcMRProcess" w:date="2018-08-30T13:29:00Z"/>
          <w:sz w:val="20"/>
        </w:rPr>
      </w:pPr>
    </w:p>
    <w:p>
      <w:pPr>
        <w:pStyle w:val="nzIndenta"/>
        <w:rPr>
          <w:del w:id="1571" w:author="svcMRProcess" w:date="2018-08-30T13:29:00Z"/>
        </w:rPr>
      </w:pPr>
      <w:del w:id="1572" w:author="svcMRProcess" w:date="2018-08-30T13:29:00Z">
        <w:r>
          <w:tab/>
          <w:delText>(f)</w:delText>
        </w:r>
        <w:r>
          <w:tab/>
          <w:delText>after paragraph (g)(ii) insert:</w:delText>
        </w:r>
      </w:del>
    </w:p>
    <w:p>
      <w:pPr>
        <w:pStyle w:val="BlankOpen"/>
        <w:rPr>
          <w:del w:id="1573" w:author="svcMRProcess" w:date="2018-08-30T13:29:00Z"/>
          <w:sz w:val="20"/>
        </w:rPr>
      </w:pPr>
    </w:p>
    <w:p>
      <w:pPr>
        <w:pStyle w:val="nzIndenti"/>
        <w:rPr>
          <w:del w:id="1574" w:author="svcMRProcess" w:date="2018-08-30T13:29:00Z"/>
        </w:rPr>
      </w:pPr>
      <w:del w:id="1575" w:author="svcMRProcess" w:date="2018-08-30T13:29:00Z">
        <w:r>
          <w:tab/>
          <w:delText>(iii)</w:delText>
        </w:r>
        <w:r>
          <w:tab/>
          <w:delText>advice about removing or minimising the causes of complaints;</w:delText>
        </w:r>
      </w:del>
    </w:p>
    <w:p>
      <w:pPr>
        <w:pStyle w:val="nzIndenta"/>
        <w:rPr>
          <w:del w:id="1576" w:author="svcMRProcess" w:date="2018-08-30T13:29:00Z"/>
        </w:rPr>
      </w:pPr>
      <w:del w:id="1577" w:author="svcMRProcess" w:date="2018-08-30T13:29:00Z">
        <w:r>
          <w:tab/>
          <w:delText>(h)</w:delText>
        </w:r>
        <w:r>
          <w:tab/>
          <w:delText>any other function conferred on the Director by this Act or another written law.</w:delText>
        </w:r>
      </w:del>
    </w:p>
    <w:p>
      <w:pPr>
        <w:pStyle w:val="BlankClose"/>
        <w:rPr>
          <w:del w:id="1578" w:author="svcMRProcess" w:date="2018-08-30T13:29:00Z"/>
          <w:sz w:val="20"/>
        </w:rPr>
      </w:pPr>
    </w:p>
    <w:p>
      <w:pPr>
        <w:pStyle w:val="nzHeading5"/>
        <w:rPr>
          <w:del w:id="1579" w:author="svcMRProcess" w:date="2018-08-30T13:29:00Z"/>
        </w:rPr>
      </w:pPr>
      <w:bookmarkStart w:id="1580" w:name="_Toc270405676"/>
      <w:bookmarkStart w:id="1581" w:name="_Toc271010523"/>
      <w:del w:id="1582" w:author="svcMRProcess" w:date="2018-08-30T13:29:00Z">
        <w:r>
          <w:rPr>
            <w:rStyle w:val="CharSectno"/>
          </w:rPr>
          <w:delText>10</w:delText>
        </w:r>
        <w:r>
          <w:delText>.</w:delText>
        </w:r>
        <w:r>
          <w:tab/>
          <w:delText>Section 13 amended</w:delText>
        </w:r>
        <w:bookmarkEnd w:id="1580"/>
        <w:bookmarkEnd w:id="1581"/>
      </w:del>
    </w:p>
    <w:p>
      <w:pPr>
        <w:pStyle w:val="nzSubsection"/>
        <w:rPr>
          <w:del w:id="1583" w:author="svcMRProcess" w:date="2018-08-30T13:29:00Z"/>
        </w:rPr>
      </w:pPr>
      <w:del w:id="1584" w:author="svcMRProcess" w:date="2018-08-30T13:29:00Z">
        <w:r>
          <w:tab/>
          <w:delText>(1)</w:delText>
        </w:r>
        <w:r>
          <w:tab/>
          <w:delText>In section 13(1) delete “Office of Health Review Account” and insert:</w:delText>
        </w:r>
      </w:del>
    </w:p>
    <w:p>
      <w:pPr>
        <w:pStyle w:val="BlankOpen"/>
        <w:rPr>
          <w:del w:id="1585" w:author="svcMRProcess" w:date="2018-08-30T13:29:00Z"/>
        </w:rPr>
      </w:pPr>
    </w:p>
    <w:p>
      <w:pPr>
        <w:pStyle w:val="nzSubsection"/>
        <w:rPr>
          <w:del w:id="1586" w:author="svcMRProcess" w:date="2018-08-30T13:29:00Z"/>
        </w:rPr>
      </w:pPr>
      <w:del w:id="1587" w:author="svcMRProcess" w:date="2018-08-30T13:29:00Z">
        <w:r>
          <w:tab/>
        </w:r>
        <w:r>
          <w:tab/>
          <w:delText>Health and Disability Services Complaints Office Account</w:delText>
        </w:r>
      </w:del>
    </w:p>
    <w:p>
      <w:pPr>
        <w:pStyle w:val="BlankClose"/>
        <w:rPr>
          <w:del w:id="1588" w:author="svcMRProcess" w:date="2018-08-30T13:29:00Z"/>
        </w:rPr>
      </w:pPr>
    </w:p>
    <w:p>
      <w:pPr>
        <w:pStyle w:val="nzSubsection"/>
        <w:rPr>
          <w:del w:id="1589" w:author="svcMRProcess" w:date="2018-08-30T13:29:00Z"/>
        </w:rPr>
      </w:pPr>
      <w:del w:id="1590" w:author="svcMRProcess" w:date="2018-08-30T13:29:00Z">
        <w:r>
          <w:tab/>
          <w:delText>(2)</w:delText>
        </w:r>
        <w:r>
          <w:tab/>
          <w:delText>After section 13(1) insert:</w:delText>
        </w:r>
      </w:del>
    </w:p>
    <w:p>
      <w:pPr>
        <w:pStyle w:val="BlankOpen"/>
        <w:rPr>
          <w:del w:id="1591" w:author="svcMRProcess" w:date="2018-08-30T13:29:00Z"/>
        </w:rPr>
      </w:pPr>
    </w:p>
    <w:p>
      <w:pPr>
        <w:pStyle w:val="nzSubsection"/>
        <w:rPr>
          <w:del w:id="1592" w:author="svcMRProcess" w:date="2018-08-30T13:29:00Z"/>
        </w:rPr>
      </w:pPr>
      <w:del w:id="1593" w:author="svcMRProcess" w:date="2018-08-30T13:29:00Z">
        <w:r>
          <w:tab/>
          <w:delText>(2)</w:delText>
        </w:r>
        <w:r>
          <w:tab/>
          <w:delText>The Health and Disability Services Complaints Office Account is a continuation of the account formerly called the Office of Health Review Account.</w:delText>
        </w:r>
      </w:del>
    </w:p>
    <w:p>
      <w:pPr>
        <w:pStyle w:val="BlankClose"/>
        <w:rPr>
          <w:del w:id="1594" w:author="svcMRProcess" w:date="2018-08-30T13:29:00Z"/>
        </w:rPr>
      </w:pPr>
    </w:p>
    <w:p>
      <w:pPr>
        <w:pStyle w:val="nzHeading5"/>
        <w:rPr>
          <w:del w:id="1595" w:author="svcMRProcess" w:date="2018-08-30T13:29:00Z"/>
        </w:rPr>
      </w:pPr>
      <w:bookmarkStart w:id="1596" w:name="_Toc270405677"/>
      <w:bookmarkStart w:id="1597" w:name="_Toc271010524"/>
      <w:del w:id="1598" w:author="svcMRProcess" w:date="2018-08-30T13:29:00Z">
        <w:r>
          <w:rPr>
            <w:rStyle w:val="CharSectno"/>
          </w:rPr>
          <w:delText>11</w:delText>
        </w:r>
        <w:r>
          <w:delText>.</w:delText>
        </w:r>
        <w:r>
          <w:tab/>
          <w:delText>Section 20 amended</w:delText>
        </w:r>
        <w:bookmarkEnd w:id="1596"/>
        <w:bookmarkEnd w:id="1597"/>
      </w:del>
    </w:p>
    <w:p>
      <w:pPr>
        <w:pStyle w:val="nzSubsection"/>
        <w:rPr>
          <w:del w:id="1599" w:author="svcMRProcess" w:date="2018-08-30T13:29:00Z"/>
        </w:rPr>
      </w:pPr>
      <w:del w:id="1600" w:author="svcMRProcess" w:date="2018-08-30T13:29:00Z">
        <w:r>
          <w:tab/>
        </w:r>
        <w:r>
          <w:tab/>
          <w:delText>In section 20(2):</w:delText>
        </w:r>
      </w:del>
    </w:p>
    <w:p>
      <w:pPr>
        <w:pStyle w:val="nzIndenta"/>
        <w:rPr>
          <w:del w:id="1601" w:author="svcMRProcess" w:date="2018-08-30T13:29:00Z"/>
        </w:rPr>
      </w:pPr>
      <w:del w:id="1602" w:author="svcMRProcess" w:date="2018-08-30T13:29:00Z">
        <w:r>
          <w:tab/>
          <w:delText>(a)</w:delText>
        </w:r>
        <w:r>
          <w:tab/>
          <w:delText>delete “if, in the Director’s opinion —” and insert:</w:delText>
        </w:r>
      </w:del>
    </w:p>
    <w:p>
      <w:pPr>
        <w:pStyle w:val="BlankOpen"/>
        <w:rPr>
          <w:del w:id="1603" w:author="svcMRProcess" w:date="2018-08-30T13:29:00Z"/>
          <w:sz w:val="20"/>
        </w:rPr>
      </w:pPr>
    </w:p>
    <w:p>
      <w:pPr>
        <w:pStyle w:val="nzIndenta"/>
        <w:rPr>
          <w:del w:id="1604" w:author="svcMRProcess" w:date="2018-08-30T13:29:00Z"/>
        </w:rPr>
      </w:pPr>
      <w:del w:id="1605" w:author="svcMRProcess" w:date="2018-08-30T13:29:00Z">
        <w:r>
          <w:tab/>
        </w:r>
        <w:r>
          <w:tab/>
          <w:delText>if —</w:delText>
        </w:r>
      </w:del>
    </w:p>
    <w:p>
      <w:pPr>
        <w:pStyle w:val="BlankClose"/>
        <w:rPr>
          <w:del w:id="1606" w:author="svcMRProcess" w:date="2018-08-30T13:29:00Z"/>
          <w:sz w:val="20"/>
        </w:rPr>
      </w:pPr>
    </w:p>
    <w:p>
      <w:pPr>
        <w:pStyle w:val="nzIndenta"/>
        <w:rPr>
          <w:del w:id="1607" w:author="svcMRProcess" w:date="2018-08-30T13:29:00Z"/>
        </w:rPr>
      </w:pPr>
      <w:del w:id="1608" w:author="svcMRProcess" w:date="2018-08-30T13:29:00Z">
        <w:r>
          <w:tab/>
          <w:delText>(b)</w:delText>
        </w:r>
        <w:r>
          <w:tab/>
          <w:delText>delete paragraph (a) and “and” after it and insert:</w:delText>
        </w:r>
      </w:del>
    </w:p>
    <w:p>
      <w:pPr>
        <w:pStyle w:val="BlankOpen"/>
        <w:rPr>
          <w:del w:id="1609" w:author="svcMRProcess" w:date="2018-08-30T13:29:00Z"/>
          <w:sz w:val="20"/>
        </w:rPr>
      </w:pPr>
    </w:p>
    <w:p>
      <w:pPr>
        <w:pStyle w:val="nzIndenta"/>
        <w:rPr>
          <w:del w:id="1610" w:author="svcMRProcess" w:date="2018-08-30T13:29:00Z"/>
        </w:rPr>
      </w:pPr>
      <w:del w:id="1611" w:author="svcMRProcess" w:date="2018-08-30T13:29:00Z">
        <w:r>
          <w:tab/>
          <w:delText>(a)</w:delText>
        </w:r>
        <w:r>
          <w:tab/>
          <w:delText>the user —</w:delText>
        </w:r>
      </w:del>
    </w:p>
    <w:p>
      <w:pPr>
        <w:pStyle w:val="nzIndenti"/>
        <w:rPr>
          <w:del w:id="1612" w:author="svcMRProcess" w:date="2018-08-30T13:29:00Z"/>
        </w:rPr>
      </w:pPr>
      <w:del w:id="1613" w:author="svcMRProcess" w:date="2018-08-30T13:29:00Z">
        <w:r>
          <w:tab/>
          <w:delText>(i)</w:delText>
        </w:r>
        <w:r>
          <w:tab/>
          <w:delText>has died; or</w:delText>
        </w:r>
      </w:del>
    </w:p>
    <w:p>
      <w:pPr>
        <w:pStyle w:val="nzIndenti"/>
        <w:rPr>
          <w:del w:id="1614" w:author="svcMRProcess" w:date="2018-08-30T13:29:00Z"/>
        </w:rPr>
      </w:pPr>
      <w:del w:id="1615" w:author="svcMRProcess" w:date="2018-08-30T13:29:00Z">
        <w:r>
          <w:tab/>
          <w:delText>(ii)</w:delText>
        </w:r>
        <w:r>
          <w:tab/>
          <w:delText>in the Director’s opinion, is unable to complain to the Director and unable to choose a person to complain on the user’s behalf;</w:delText>
        </w:r>
      </w:del>
    </w:p>
    <w:p>
      <w:pPr>
        <w:pStyle w:val="nzIndenta"/>
        <w:rPr>
          <w:del w:id="1616" w:author="svcMRProcess" w:date="2018-08-30T13:29:00Z"/>
        </w:rPr>
      </w:pPr>
      <w:del w:id="1617" w:author="svcMRProcess" w:date="2018-08-30T13:29:00Z">
        <w:r>
          <w:tab/>
        </w:r>
        <w:r>
          <w:tab/>
          <w:delText>and</w:delText>
        </w:r>
      </w:del>
    </w:p>
    <w:p>
      <w:pPr>
        <w:pStyle w:val="BlankClose"/>
        <w:rPr>
          <w:del w:id="1618" w:author="svcMRProcess" w:date="2018-08-30T13:29:00Z"/>
        </w:rPr>
      </w:pPr>
    </w:p>
    <w:p>
      <w:pPr>
        <w:pStyle w:val="nzHeading5"/>
        <w:rPr>
          <w:del w:id="1619" w:author="svcMRProcess" w:date="2018-08-30T13:29:00Z"/>
        </w:rPr>
      </w:pPr>
      <w:bookmarkStart w:id="1620" w:name="_Toc270405678"/>
      <w:bookmarkStart w:id="1621" w:name="_Toc271010525"/>
      <w:del w:id="1622" w:author="svcMRProcess" w:date="2018-08-30T13:29:00Z">
        <w:r>
          <w:rPr>
            <w:rStyle w:val="CharSectno"/>
          </w:rPr>
          <w:delText>12</w:delText>
        </w:r>
        <w:r>
          <w:delText>.</w:delText>
        </w:r>
        <w:r>
          <w:tab/>
          <w:delText>Section 22 amended</w:delText>
        </w:r>
        <w:bookmarkEnd w:id="1620"/>
        <w:bookmarkEnd w:id="1621"/>
      </w:del>
    </w:p>
    <w:p>
      <w:pPr>
        <w:pStyle w:val="nzSubsection"/>
        <w:rPr>
          <w:del w:id="1623" w:author="svcMRProcess" w:date="2018-08-30T13:29:00Z"/>
        </w:rPr>
      </w:pPr>
      <w:del w:id="1624" w:author="svcMRProcess" w:date="2018-08-30T13:29:00Z">
        <w:r>
          <w:tab/>
        </w:r>
        <w:r>
          <w:tab/>
          <w:delText>In section 22 delete “Director that,” and insert:</w:delText>
        </w:r>
      </w:del>
    </w:p>
    <w:p>
      <w:pPr>
        <w:pStyle w:val="BlankOpen"/>
        <w:rPr>
          <w:del w:id="1625" w:author="svcMRProcess" w:date="2018-08-30T13:29:00Z"/>
        </w:rPr>
      </w:pPr>
    </w:p>
    <w:p>
      <w:pPr>
        <w:pStyle w:val="nzSubsection"/>
        <w:rPr>
          <w:del w:id="1626" w:author="svcMRProcess" w:date="2018-08-30T13:29:00Z"/>
        </w:rPr>
      </w:pPr>
      <w:del w:id="1627" w:author="svcMRProcess" w:date="2018-08-30T13:29:00Z">
        <w:r>
          <w:tab/>
        </w:r>
        <w:r>
          <w:tab/>
          <w:delText>Director that the user has died or,</w:delText>
        </w:r>
      </w:del>
    </w:p>
    <w:p>
      <w:pPr>
        <w:pStyle w:val="BlankClose"/>
        <w:rPr>
          <w:del w:id="1628" w:author="svcMRProcess" w:date="2018-08-30T13:29:00Z"/>
        </w:rPr>
      </w:pPr>
    </w:p>
    <w:p>
      <w:pPr>
        <w:pStyle w:val="nzHeading5"/>
        <w:rPr>
          <w:del w:id="1629" w:author="svcMRProcess" w:date="2018-08-30T13:29:00Z"/>
        </w:rPr>
      </w:pPr>
      <w:bookmarkStart w:id="1630" w:name="_Toc270405679"/>
      <w:bookmarkStart w:id="1631" w:name="_Toc271010526"/>
      <w:del w:id="1632" w:author="svcMRProcess" w:date="2018-08-30T13:29:00Z">
        <w:r>
          <w:rPr>
            <w:rStyle w:val="CharSectno"/>
          </w:rPr>
          <w:delText>13</w:delText>
        </w:r>
        <w:r>
          <w:delText>.</w:delText>
        </w:r>
        <w:r>
          <w:tab/>
          <w:delText>Section 24 amended</w:delText>
        </w:r>
        <w:bookmarkEnd w:id="1630"/>
        <w:bookmarkEnd w:id="1631"/>
      </w:del>
    </w:p>
    <w:p>
      <w:pPr>
        <w:pStyle w:val="nzSubsection"/>
        <w:rPr>
          <w:del w:id="1633" w:author="svcMRProcess" w:date="2018-08-30T13:29:00Z"/>
        </w:rPr>
      </w:pPr>
      <w:del w:id="1634" w:author="svcMRProcess" w:date="2018-08-30T13:29:00Z">
        <w:r>
          <w:tab/>
        </w:r>
        <w:r>
          <w:tab/>
          <w:delText>In section 24 delete “12 months” and insert:</w:delText>
        </w:r>
      </w:del>
    </w:p>
    <w:p>
      <w:pPr>
        <w:pStyle w:val="BlankOpen"/>
        <w:rPr>
          <w:del w:id="1635" w:author="svcMRProcess" w:date="2018-08-30T13:29:00Z"/>
        </w:rPr>
      </w:pPr>
    </w:p>
    <w:p>
      <w:pPr>
        <w:pStyle w:val="nzSubsection"/>
        <w:rPr>
          <w:del w:id="1636" w:author="svcMRProcess" w:date="2018-08-30T13:29:00Z"/>
        </w:rPr>
      </w:pPr>
      <w:del w:id="1637" w:author="svcMRProcess" w:date="2018-08-30T13:29:00Z">
        <w:r>
          <w:tab/>
        </w:r>
        <w:r>
          <w:tab/>
          <w:delText>24 months</w:delText>
        </w:r>
      </w:del>
    </w:p>
    <w:p>
      <w:pPr>
        <w:pStyle w:val="BlankClose"/>
        <w:rPr>
          <w:del w:id="1638" w:author="svcMRProcess" w:date="2018-08-30T13:29:00Z"/>
        </w:rPr>
      </w:pPr>
    </w:p>
    <w:p>
      <w:pPr>
        <w:pStyle w:val="nzHeading5"/>
        <w:rPr>
          <w:del w:id="1639" w:author="svcMRProcess" w:date="2018-08-30T13:29:00Z"/>
        </w:rPr>
      </w:pPr>
      <w:bookmarkStart w:id="1640" w:name="_Toc270405680"/>
      <w:bookmarkStart w:id="1641" w:name="_Toc271010527"/>
      <w:del w:id="1642" w:author="svcMRProcess" w:date="2018-08-30T13:29:00Z">
        <w:r>
          <w:rPr>
            <w:rStyle w:val="CharSectno"/>
          </w:rPr>
          <w:delText>14</w:delText>
        </w:r>
        <w:r>
          <w:delText>.</w:delText>
        </w:r>
        <w:r>
          <w:tab/>
          <w:delText>Section 25 amended</w:delText>
        </w:r>
        <w:bookmarkEnd w:id="1640"/>
        <w:bookmarkEnd w:id="1641"/>
      </w:del>
    </w:p>
    <w:p>
      <w:pPr>
        <w:pStyle w:val="nzSubsection"/>
        <w:rPr>
          <w:del w:id="1643" w:author="svcMRProcess" w:date="2018-08-30T13:29:00Z"/>
        </w:rPr>
      </w:pPr>
      <w:del w:id="1644" w:author="svcMRProcess" w:date="2018-08-30T13:29:00Z">
        <w:r>
          <w:tab/>
        </w:r>
        <w:r>
          <w:tab/>
          <w:delText>In section 25(1):</w:delText>
        </w:r>
      </w:del>
    </w:p>
    <w:p>
      <w:pPr>
        <w:pStyle w:val="nzIndenta"/>
        <w:rPr>
          <w:del w:id="1645" w:author="svcMRProcess" w:date="2018-08-30T13:29:00Z"/>
        </w:rPr>
      </w:pPr>
      <w:del w:id="1646" w:author="svcMRProcess" w:date="2018-08-30T13:29:00Z">
        <w:r>
          <w:tab/>
          <w:delText>(a)</w:delText>
        </w:r>
        <w:r>
          <w:tab/>
          <w:delText>in paragraph (a) delete “public”;</w:delText>
        </w:r>
      </w:del>
    </w:p>
    <w:p>
      <w:pPr>
        <w:pStyle w:val="nzIndenta"/>
        <w:rPr>
          <w:del w:id="1647" w:author="svcMRProcess" w:date="2018-08-30T13:29:00Z"/>
        </w:rPr>
      </w:pPr>
      <w:del w:id="1648" w:author="svcMRProcess" w:date="2018-08-30T13:29:00Z">
        <w:r>
          <w:tab/>
          <w:delText>(b)</w:delText>
        </w:r>
        <w:r>
          <w:tab/>
          <w:delText>in paragraph (b) delete “user;” and insert:</w:delText>
        </w:r>
      </w:del>
    </w:p>
    <w:p>
      <w:pPr>
        <w:pStyle w:val="BlankOpen"/>
        <w:rPr>
          <w:del w:id="1649" w:author="svcMRProcess" w:date="2018-08-30T13:29:00Z"/>
        </w:rPr>
      </w:pPr>
    </w:p>
    <w:p>
      <w:pPr>
        <w:pStyle w:val="nzIndenta"/>
        <w:rPr>
          <w:del w:id="1650" w:author="svcMRProcess" w:date="2018-08-30T13:29:00Z"/>
        </w:rPr>
      </w:pPr>
      <w:del w:id="1651" w:author="svcMRProcess" w:date="2018-08-30T13:29:00Z">
        <w:r>
          <w:tab/>
        </w:r>
        <w:r>
          <w:tab/>
          <w:delText>user, whether the service was requested by the user or a third party;</w:delText>
        </w:r>
      </w:del>
    </w:p>
    <w:p>
      <w:pPr>
        <w:pStyle w:val="BlankClose"/>
        <w:rPr>
          <w:del w:id="1652" w:author="svcMRProcess" w:date="2018-08-30T13:29:00Z"/>
        </w:rPr>
      </w:pPr>
    </w:p>
    <w:p>
      <w:pPr>
        <w:pStyle w:val="nzHeading5"/>
        <w:rPr>
          <w:del w:id="1653" w:author="svcMRProcess" w:date="2018-08-30T13:29:00Z"/>
        </w:rPr>
      </w:pPr>
      <w:bookmarkStart w:id="1654" w:name="_Toc270405681"/>
      <w:bookmarkStart w:id="1655" w:name="_Toc271010528"/>
      <w:del w:id="1656" w:author="svcMRProcess" w:date="2018-08-30T13:29:00Z">
        <w:r>
          <w:rPr>
            <w:rStyle w:val="CharSectno"/>
          </w:rPr>
          <w:delText>15</w:delText>
        </w:r>
        <w:r>
          <w:delText>.</w:delText>
        </w:r>
        <w:r>
          <w:tab/>
          <w:delText>Section 30 amended</w:delText>
        </w:r>
        <w:bookmarkEnd w:id="1654"/>
        <w:bookmarkEnd w:id="1655"/>
      </w:del>
    </w:p>
    <w:p>
      <w:pPr>
        <w:pStyle w:val="nzSubsection"/>
        <w:rPr>
          <w:del w:id="1657" w:author="svcMRProcess" w:date="2018-08-30T13:29:00Z"/>
        </w:rPr>
      </w:pPr>
      <w:del w:id="1658" w:author="svcMRProcess" w:date="2018-08-30T13:29:00Z">
        <w:r>
          <w:tab/>
        </w:r>
        <w:r>
          <w:tab/>
          <w:delText>In section 30 delete “The Director must not refer a complaint for conciliation or investigate a complaint unless the Director is satisfied that —” and insert:</w:delText>
        </w:r>
      </w:del>
    </w:p>
    <w:p>
      <w:pPr>
        <w:pStyle w:val="BlankOpen"/>
        <w:rPr>
          <w:del w:id="1659" w:author="svcMRProcess" w:date="2018-08-30T13:29:00Z"/>
        </w:rPr>
      </w:pPr>
    </w:p>
    <w:p>
      <w:pPr>
        <w:pStyle w:val="nzSubsection"/>
        <w:rPr>
          <w:del w:id="1660" w:author="svcMRProcess" w:date="2018-08-30T13:29:00Z"/>
        </w:rPr>
      </w:pPr>
      <w:del w:id="1661" w:author="svcMRProcess" w:date="2018-08-30T13:29:00Z">
        <w:r>
          <w:tab/>
        </w:r>
        <w:r>
          <w:tab/>
          <w:delText>The Director may reject a complaint if the Director is not satisfied that —</w:delText>
        </w:r>
      </w:del>
    </w:p>
    <w:p>
      <w:pPr>
        <w:pStyle w:val="BlankClose"/>
        <w:rPr>
          <w:del w:id="1662" w:author="svcMRProcess" w:date="2018-08-30T13:29:00Z"/>
        </w:rPr>
      </w:pPr>
    </w:p>
    <w:p>
      <w:pPr>
        <w:pStyle w:val="nzHeading5"/>
        <w:rPr>
          <w:del w:id="1663" w:author="svcMRProcess" w:date="2018-08-30T13:29:00Z"/>
        </w:rPr>
      </w:pPr>
      <w:bookmarkStart w:id="1664" w:name="_Toc270405682"/>
      <w:bookmarkStart w:id="1665" w:name="_Toc271010529"/>
      <w:del w:id="1666" w:author="svcMRProcess" w:date="2018-08-30T13:29:00Z">
        <w:r>
          <w:rPr>
            <w:rStyle w:val="CharSectno"/>
          </w:rPr>
          <w:delText>16</w:delText>
        </w:r>
        <w:r>
          <w:delText>.</w:delText>
        </w:r>
        <w:r>
          <w:tab/>
          <w:delText>Section 34 amended</w:delText>
        </w:r>
        <w:bookmarkEnd w:id="1664"/>
        <w:bookmarkEnd w:id="1665"/>
      </w:del>
    </w:p>
    <w:p>
      <w:pPr>
        <w:pStyle w:val="nzSubsection"/>
        <w:rPr>
          <w:del w:id="1667" w:author="svcMRProcess" w:date="2018-08-30T13:29:00Z"/>
        </w:rPr>
      </w:pPr>
      <w:del w:id="1668" w:author="svcMRProcess" w:date="2018-08-30T13:29:00Z">
        <w:r>
          <w:tab/>
          <w:delText>(1)</w:delText>
        </w:r>
        <w:r>
          <w:tab/>
          <w:delText>Delete section 34(1)(a), (b) and (c) and insert:</w:delText>
        </w:r>
      </w:del>
    </w:p>
    <w:p>
      <w:pPr>
        <w:pStyle w:val="BlankOpen"/>
        <w:rPr>
          <w:del w:id="1669" w:author="svcMRProcess" w:date="2018-08-30T13:29:00Z"/>
        </w:rPr>
      </w:pPr>
    </w:p>
    <w:p>
      <w:pPr>
        <w:pStyle w:val="nzIndenta"/>
        <w:rPr>
          <w:del w:id="1670" w:author="svcMRProcess" w:date="2018-08-30T13:29:00Z"/>
        </w:rPr>
      </w:pPr>
      <w:del w:id="1671" w:author="svcMRProcess" w:date="2018-08-30T13:29:00Z">
        <w:r>
          <w:tab/>
          <w:delText>(a)</w:delText>
        </w:r>
        <w:r>
          <w:tab/>
          <w:delText>to accept it; or</w:delText>
        </w:r>
      </w:del>
    </w:p>
    <w:p>
      <w:pPr>
        <w:pStyle w:val="nzIndenta"/>
        <w:rPr>
          <w:del w:id="1672" w:author="svcMRProcess" w:date="2018-08-30T13:29:00Z"/>
        </w:rPr>
      </w:pPr>
      <w:del w:id="1673" w:author="svcMRProcess" w:date="2018-08-30T13:29:00Z">
        <w:r>
          <w:tab/>
          <w:delText>(b)</w:delText>
        </w:r>
        <w:r>
          <w:tab/>
          <w:delText>to reject it under section 24, 26 or 30; or</w:delText>
        </w:r>
      </w:del>
    </w:p>
    <w:p>
      <w:pPr>
        <w:pStyle w:val="nzIndenta"/>
        <w:rPr>
          <w:del w:id="1674" w:author="svcMRProcess" w:date="2018-08-30T13:29:00Z"/>
        </w:rPr>
      </w:pPr>
      <w:del w:id="1675" w:author="svcMRProcess" w:date="2018-08-30T13:29:00Z">
        <w:r>
          <w:tab/>
          <w:delText>(c)</w:delText>
        </w:r>
        <w:r>
          <w:tab/>
          <w:delText xml:space="preserve">to refer it under section 28, 31 or 32, </w:delText>
        </w:r>
      </w:del>
    </w:p>
    <w:p>
      <w:pPr>
        <w:pStyle w:val="BlankClose"/>
        <w:rPr>
          <w:del w:id="1676" w:author="svcMRProcess" w:date="2018-08-30T13:29:00Z"/>
        </w:rPr>
      </w:pPr>
    </w:p>
    <w:p>
      <w:pPr>
        <w:pStyle w:val="nzSubsection"/>
        <w:rPr>
          <w:del w:id="1677" w:author="svcMRProcess" w:date="2018-08-30T13:29:00Z"/>
        </w:rPr>
      </w:pPr>
      <w:del w:id="1678" w:author="svcMRProcess" w:date="2018-08-30T13:29:00Z">
        <w:r>
          <w:tab/>
          <w:delText>(2)</w:delText>
        </w:r>
        <w:r>
          <w:tab/>
          <w:delText>Delete section 34(4) and insert:</w:delText>
        </w:r>
      </w:del>
    </w:p>
    <w:p>
      <w:pPr>
        <w:pStyle w:val="BlankOpen"/>
        <w:rPr>
          <w:del w:id="1679" w:author="svcMRProcess" w:date="2018-08-30T13:29:00Z"/>
        </w:rPr>
      </w:pPr>
    </w:p>
    <w:p>
      <w:pPr>
        <w:pStyle w:val="nzSubsection"/>
        <w:rPr>
          <w:del w:id="1680" w:author="svcMRProcess" w:date="2018-08-30T13:29:00Z"/>
        </w:rPr>
      </w:pPr>
      <w:del w:id="1681" w:author="svcMRProcess" w:date="2018-08-30T13:29:00Z">
        <w:r>
          <w:tab/>
          <w:delText>(4)</w:delText>
        </w:r>
        <w:r>
          <w:tab/>
          <w:delText>If the Director decides to accept a complaint in whole or in part, the Director must then —</w:delText>
        </w:r>
      </w:del>
    </w:p>
    <w:p>
      <w:pPr>
        <w:pStyle w:val="nzIndenta"/>
        <w:rPr>
          <w:del w:id="1682" w:author="svcMRProcess" w:date="2018-08-30T13:29:00Z"/>
        </w:rPr>
      </w:pPr>
      <w:del w:id="1683" w:author="svcMRProcess" w:date="2018-08-30T13:29:00Z">
        <w:r>
          <w:tab/>
          <w:delText>(a)</w:delText>
        </w:r>
        <w:r>
          <w:tab/>
          <w:delText>attempt to settle it in accordance with Division 3A; or</w:delText>
        </w:r>
      </w:del>
    </w:p>
    <w:p>
      <w:pPr>
        <w:pStyle w:val="nzIndenta"/>
        <w:rPr>
          <w:del w:id="1684" w:author="svcMRProcess" w:date="2018-08-30T13:29:00Z"/>
        </w:rPr>
      </w:pPr>
      <w:del w:id="1685" w:author="svcMRProcess" w:date="2018-08-30T13:29:00Z">
        <w:r>
          <w:tab/>
          <w:delText>(b)</w:delText>
        </w:r>
        <w:r>
          <w:tab/>
          <w:delText>refer it for conciliation under Division 3 if the Director is of the opinion it is suitable to be dealt with under that Division; or</w:delText>
        </w:r>
      </w:del>
    </w:p>
    <w:p>
      <w:pPr>
        <w:pStyle w:val="nzIndenta"/>
        <w:rPr>
          <w:del w:id="1686" w:author="svcMRProcess" w:date="2018-08-30T13:29:00Z"/>
        </w:rPr>
      </w:pPr>
      <w:del w:id="1687" w:author="svcMRProcess" w:date="2018-08-30T13:29:00Z">
        <w:r>
          <w:tab/>
          <w:delText>(c)</w:delText>
        </w:r>
        <w:r>
          <w:tab/>
          <w:delText>investigate it if the Director is of the opinion that —</w:delText>
        </w:r>
      </w:del>
    </w:p>
    <w:p>
      <w:pPr>
        <w:pStyle w:val="nzIndenti"/>
        <w:rPr>
          <w:del w:id="1688" w:author="svcMRProcess" w:date="2018-08-30T13:29:00Z"/>
        </w:rPr>
      </w:pPr>
      <w:del w:id="1689" w:author="svcMRProcess" w:date="2018-08-30T13:29:00Z">
        <w:r>
          <w:tab/>
          <w:delText>(i)</w:delText>
        </w:r>
        <w:r>
          <w:tab/>
          <w:delText>it is not suitable to be dealt with under either Division 3A or 3; and</w:delText>
        </w:r>
      </w:del>
    </w:p>
    <w:p>
      <w:pPr>
        <w:pStyle w:val="nzIndenti"/>
        <w:rPr>
          <w:del w:id="1690" w:author="svcMRProcess" w:date="2018-08-30T13:29:00Z"/>
        </w:rPr>
      </w:pPr>
      <w:del w:id="1691" w:author="svcMRProcess" w:date="2018-08-30T13:29:00Z">
        <w:r>
          <w:tab/>
          <w:delText>(ii)</w:delText>
        </w:r>
        <w:r>
          <w:tab/>
          <w:delText>an investigation is warranted, taking into account the likely costs and benefits of the investigation.</w:delText>
        </w:r>
      </w:del>
    </w:p>
    <w:p>
      <w:pPr>
        <w:pStyle w:val="BlankClose"/>
        <w:rPr>
          <w:del w:id="1692" w:author="svcMRProcess" w:date="2018-08-30T13:29:00Z"/>
        </w:rPr>
      </w:pPr>
    </w:p>
    <w:p>
      <w:pPr>
        <w:pStyle w:val="nzSubsection"/>
        <w:rPr>
          <w:del w:id="1693" w:author="svcMRProcess" w:date="2018-08-30T13:29:00Z"/>
        </w:rPr>
      </w:pPr>
      <w:del w:id="1694" w:author="svcMRProcess" w:date="2018-08-30T13:29:00Z">
        <w:r>
          <w:tab/>
          <w:delText>(3)</w:delText>
        </w:r>
        <w:r>
          <w:tab/>
          <w:delText>In section 34(5) delete “referring it for conciliation” and insert:</w:delText>
        </w:r>
      </w:del>
    </w:p>
    <w:p>
      <w:pPr>
        <w:pStyle w:val="BlankOpen"/>
        <w:rPr>
          <w:del w:id="1695" w:author="svcMRProcess" w:date="2018-08-30T13:29:00Z"/>
        </w:rPr>
      </w:pPr>
    </w:p>
    <w:p>
      <w:pPr>
        <w:pStyle w:val="nzSubsection"/>
        <w:rPr>
          <w:del w:id="1696" w:author="svcMRProcess" w:date="2018-08-30T13:29:00Z"/>
        </w:rPr>
      </w:pPr>
      <w:del w:id="1697" w:author="svcMRProcess" w:date="2018-08-30T13:29:00Z">
        <w:r>
          <w:tab/>
        </w:r>
        <w:r>
          <w:tab/>
          <w:delText>dealing with it</w:delText>
        </w:r>
      </w:del>
    </w:p>
    <w:p>
      <w:pPr>
        <w:pStyle w:val="BlankClose"/>
        <w:rPr>
          <w:del w:id="1698" w:author="svcMRProcess" w:date="2018-08-30T13:29:00Z"/>
        </w:rPr>
      </w:pPr>
    </w:p>
    <w:p>
      <w:pPr>
        <w:pStyle w:val="nzSubsection"/>
        <w:rPr>
          <w:del w:id="1699" w:author="svcMRProcess" w:date="2018-08-30T13:29:00Z"/>
        </w:rPr>
      </w:pPr>
      <w:del w:id="1700" w:author="svcMRProcess" w:date="2018-08-30T13:29:00Z">
        <w:r>
          <w:tab/>
          <w:delText>(4)</w:delText>
        </w:r>
        <w:r>
          <w:tab/>
          <w:delText>Delete section 34(6) and insert:</w:delText>
        </w:r>
      </w:del>
    </w:p>
    <w:p>
      <w:pPr>
        <w:pStyle w:val="BlankOpen"/>
        <w:rPr>
          <w:del w:id="1701" w:author="svcMRProcess" w:date="2018-08-30T13:29:00Z"/>
        </w:rPr>
      </w:pPr>
    </w:p>
    <w:p>
      <w:pPr>
        <w:pStyle w:val="nzSubsection"/>
        <w:rPr>
          <w:del w:id="1702" w:author="svcMRProcess" w:date="2018-08-30T13:29:00Z"/>
        </w:rPr>
      </w:pPr>
      <w:del w:id="1703" w:author="svcMRProcess" w:date="2018-08-30T13:29:00Z">
        <w:r>
          <w:tab/>
          <w:delText>(6)</w:delText>
        </w:r>
        <w:r>
          <w:tab/>
          <w:delText>If the Director decides —</w:delText>
        </w:r>
      </w:del>
    </w:p>
    <w:p>
      <w:pPr>
        <w:pStyle w:val="nzIndenta"/>
        <w:rPr>
          <w:del w:id="1704" w:author="svcMRProcess" w:date="2018-08-30T13:29:00Z"/>
        </w:rPr>
      </w:pPr>
      <w:del w:id="1705" w:author="svcMRProcess" w:date="2018-08-30T13:29:00Z">
        <w:r>
          <w:tab/>
          <w:delText>(a)</w:delText>
        </w:r>
        <w:r>
          <w:tab/>
          <w:delText>to reject a complaint; or</w:delText>
        </w:r>
      </w:del>
    </w:p>
    <w:p>
      <w:pPr>
        <w:pStyle w:val="nzIndenta"/>
        <w:rPr>
          <w:del w:id="1706" w:author="svcMRProcess" w:date="2018-08-30T13:29:00Z"/>
        </w:rPr>
      </w:pPr>
      <w:del w:id="1707" w:author="svcMRProcess" w:date="2018-08-30T13:29:00Z">
        <w:r>
          <w:tab/>
          <w:delText>(b)</w:delText>
        </w:r>
        <w:r>
          <w:tab/>
          <w:delText>that a complaint is not suitable to be dealt with under either Division 3A or 3 and does not warrant investigating,</w:delText>
        </w:r>
      </w:del>
    </w:p>
    <w:p>
      <w:pPr>
        <w:pStyle w:val="nzSubsection"/>
        <w:rPr>
          <w:del w:id="1708" w:author="svcMRProcess" w:date="2018-08-30T13:29:00Z"/>
        </w:rPr>
      </w:pPr>
      <w:del w:id="1709" w:author="svcMRProcess" w:date="2018-08-30T13:29:00Z">
        <w:r>
          <w:tab/>
        </w:r>
        <w:r>
          <w:tab/>
          <w:delText>the Director must, in writing, advise the person who made the complaint of the decision and that the Director will take no further action on the complaint.</w:delText>
        </w:r>
      </w:del>
    </w:p>
    <w:p>
      <w:pPr>
        <w:pStyle w:val="nzSubsection"/>
        <w:rPr>
          <w:del w:id="1710" w:author="svcMRProcess" w:date="2018-08-30T13:29:00Z"/>
        </w:rPr>
      </w:pPr>
      <w:del w:id="1711" w:author="svcMRProcess" w:date="2018-08-30T13:29:00Z">
        <w:r>
          <w:tab/>
          <w:delText>(7)</w:delText>
        </w:r>
        <w:r>
          <w:tab/>
          <w:delText>While performing functions under this section in relation to a complaint, the Director must not try to settle the complaint.</w:delText>
        </w:r>
      </w:del>
    </w:p>
    <w:p>
      <w:pPr>
        <w:pStyle w:val="BlankClose"/>
        <w:rPr>
          <w:del w:id="1712" w:author="svcMRProcess" w:date="2018-08-30T13:29:00Z"/>
        </w:rPr>
      </w:pPr>
    </w:p>
    <w:p>
      <w:pPr>
        <w:pStyle w:val="nzHeading5"/>
        <w:rPr>
          <w:del w:id="1713" w:author="svcMRProcess" w:date="2018-08-30T13:29:00Z"/>
        </w:rPr>
      </w:pPr>
      <w:bookmarkStart w:id="1714" w:name="_Toc270405683"/>
      <w:bookmarkStart w:id="1715" w:name="_Toc271010530"/>
      <w:del w:id="1716" w:author="svcMRProcess" w:date="2018-08-30T13:29:00Z">
        <w:r>
          <w:rPr>
            <w:rStyle w:val="CharSectno"/>
          </w:rPr>
          <w:delText>17</w:delText>
        </w:r>
        <w:r>
          <w:delText>.</w:delText>
        </w:r>
        <w:r>
          <w:tab/>
          <w:delText>Section 35 amended</w:delText>
        </w:r>
        <w:bookmarkEnd w:id="1714"/>
        <w:bookmarkEnd w:id="1715"/>
      </w:del>
    </w:p>
    <w:p>
      <w:pPr>
        <w:pStyle w:val="nzSubsection"/>
        <w:rPr>
          <w:del w:id="1717" w:author="svcMRProcess" w:date="2018-08-30T13:29:00Z"/>
        </w:rPr>
      </w:pPr>
      <w:del w:id="1718" w:author="svcMRProcess" w:date="2018-08-30T13:29:00Z">
        <w:r>
          <w:tab/>
          <w:delText>(1)</w:delText>
        </w:r>
        <w:r>
          <w:tab/>
          <w:delText>In section 35(1):</w:delText>
        </w:r>
      </w:del>
    </w:p>
    <w:p>
      <w:pPr>
        <w:pStyle w:val="nzIndenta"/>
        <w:rPr>
          <w:del w:id="1719" w:author="svcMRProcess" w:date="2018-08-30T13:29:00Z"/>
        </w:rPr>
      </w:pPr>
      <w:del w:id="1720" w:author="svcMRProcess" w:date="2018-08-30T13:29:00Z">
        <w:r>
          <w:tab/>
          <w:delText>(a)</w:delText>
        </w:r>
        <w:r>
          <w:tab/>
          <w:delText>in paragraph (a) delete “provider;” and insert:</w:delText>
        </w:r>
      </w:del>
    </w:p>
    <w:p>
      <w:pPr>
        <w:pStyle w:val="BlankOpen"/>
        <w:rPr>
          <w:del w:id="1721" w:author="svcMRProcess" w:date="2018-08-30T13:29:00Z"/>
          <w:sz w:val="20"/>
        </w:rPr>
      </w:pPr>
    </w:p>
    <w:p>
      <w:pPr>
        <w:pStyle w:val="nzIndenta"/>
        <w:rPr>
          <w:del w:id="1722" w:author="svcMRProcess" w:date="2018-08-30T13:29:00Z"/>
        </w:rPr>
      </w:pPr>
      <w:del w:id="1723" w:author="svcMRProcess" w:date="2018-08-30T13:29:00Z">
        <w:r>
          <w:tab/>
        </w:r>
        <w:r>
          <w:tab/>
          <w:delText>provider; and</w:delText>
        </w:r>
      </w:del>
    </w:p>
    <w:p>
      <w:pPr>
        <w:pStyle w:val="nzIndenta"/>
        <w:rPr>
          <w:del w:id="1724" w:author="svcMRProcess" w:date="2018-08-30T13:29:00Z"/>
        </w:rPr>
      </w:pPr>
      <w:del w:id="1725" w:author="svcMRProcess" w:date="2018-08-30T13:29:00Z">
        <w:r>
          <w:tab/>
          <w:delText>(b)</w:delText>
        </w:r>
        <w:r>
          <w:tab/>
          <w:delText>after paragraph (a) insert:</w:delText>
        </w:r>
      </w:del>
    </w:p>
    <w:p>
      <w:pPr>
        <w:pStyle w:val="BlankOpen"/>
        <w:rPr>
          <w:del w:id="1726" w:author="svcMRProcess" w:date="2018-08-30T13:29:00Z"/>
        </w:rPr>
      </w:pPr>
    </w:p>
    <w:p>
      <w:pPr>
        <w:pStyle w:val="nzIndenta"/>
        <w:rPr>
          <w:del w:id="1727" w:author="svcMRProcess" w:date="2018-08-30T13:29:00Z"/>
        </w:rPr>
      </w:pPr>
      <w:del w:id="1728" w:author="svcMRProcess" w:date="2018-08-30T13:29:00Z">
        <w:r>
          <w:tab/>
          <w:delText>(ba)</w:delText>
        </w:r>
        <w:r>
          <w:tab/>
          <w:delText>may give the provider a written notice requiring the provider to give the Director a written response to the complaint in accordance with section 36A; and</w:delText>
        </w:r>
      </w:del>
    </w:p>
    <w:p>
      <w:pPr>
        <w:pStyle w:val="BlankClose"/>
        <w:rPr>
          <w:del w:id="1729" w:author="svcMRProcess" w:date="2018-08-30T13:29:00Z"/>
        </w:rPr>
      </w:pPr>
    </w:p>
    <w:p>
      <w:pPr>
        <w:pStyle w:val="nzSubsection"/>
        <w:rPr>
          <w:del w:id="1730" w:author="svcMRProcess" w:date="2018-08-30T13:29:00Z"/>
        </w:rPr>
      </w:pPr>
      <w:del w:id="1731" w:author="svcMRProcess" w:date="2018-08-30T13:29:00Z">
        <w:r>
          <w:tab/>
          <w:delText>(2)</w:delText>
        </w:r>
        <w:r>
          <w:tab/>
          <w:delText>After section 35(3) insert:</w:delText>
        </w:r>
      </w:del>
    </w:p>
    <w:p>
      <w:pPr>
        <w:pStyle w:val="BlankOpen"/>
        <w:rPr>
          <w:del w:id="1732" w:author="svcMRProcess" w:date="2018-08-30T13:29:00Z"/>
        </w:rPr>
      </w:pPr>
    </w:p>
    <w:p>
      <w:pPr>
        <w:pStyle w:val="nzSubsection"/>
        <w:rPr>
          <w:del w:id="1733" w:author="svcMRProcess" w:date="2018-08-30T13:29:00Z"/>
        </w:rPr>
      </w:pPr>
      <w:del w:id="1734" w:author="svcMRProcess" w:date="2018-08-30T13:29:00Z">
        <w:r>
          <w:tab/>
          <w:delText>(4)</w:delText>
        </w:r>
        <w:r>
          <w:tab/>
          <w:delText>Subject to subsection (2), a notice given under this section must include a copy or the details of the complaint concerned.</w:delText>
        </w:r>
      </w:del>
    </w:p>
    <w:p>
      <w:pPr>
        <w:pStyle w:val="BlankClose"/>
        <w:rPr>
          <w:del w:id="1735" w:author="svcMRProcess" w:date="2018-08-30T13:29:00Z"/>
        </w:rPr>
      </w:pPr>
    </w:p>
    <w:p>
      <w:pPr>
        <w:pStyle w:val="nzHeading5"/>
        <w:rPr>
          <w:del w:id="1736" w:author="svcMRProcess" w:date="2018-08-30T13:29:00Z"/>
        </w:rPr>
      </w:pPr>
      <w:bookmarkStart w:id="1737" w:name="_Toc270405684"/>
      <w:bookmarkStart w:id="1738" w:name="_Toc271010531"/>
      <w:del w:id="1739" w:author="svcMRProcess" w:date="2018-08-30T13:29:00Z">
        <w:r>
          <w:rPr>
            <w:rStyle w:val="CharSectno"/>
          </w:rPr>
          <w:delText>18</w:delText>
        </w:r>
        <w:r>
          <w:delText>.</w:delText>
        </w:r>
        <w:r>
          <w:tab/>
          <w:delText>Section 36A inserted</w:delText>
        </w:r>
        <w:bookmarkEnd w:id="1737"/>
        <w:bookmarkEnd w:id="1738"/>
      </w:del>
    </w:p>
    <w:p>
      <w:pPr>
        <w:pStyle w:val="nzSubsection"/>
        <w:rPr>
          <w:del w:id="1740" w:author="svcMRProcess" w:date="2018-08-30T13:29:00Z"/>
        </w:rPr>
      </w:pPr>
      <w:del w:id="1741" w:author="svcMRProcess" w:date="2018-08-30T13:29:00Z">
        <w:r>
          <w:tab/>
        </w:r>
        <w:r>
          <w:tab/>
          <w:delText>At the end of Part 3 Division 2 insert:</w:delText>
        </w:r>
      </w:del>
    </w:p>
    <w:p>
      <w:pPr>
        <w:pStyle w:val="BlankOpen"/>
        <w:rPr>
          <w:del w:id="1742" w:author="svcMRProcess" w:date="2018-08-30T13:29:00Z"/>
        </w:rPr>
      </w:pPr>
    </w:p>
    <w:p>
      <w:pPr>
        <w:pStyle w:val="nzHeading5"/>
        <w:rPr>
          <w:del w:id="1743" w:author="svcMRProcess" w:date="2018-08-30T13:29:00Z"/>
        </w:rPr>
      </w:pPr>
      <w:bookmarkStart w:id="1744" w:name="_Toc270405685"/>
      <w:bookmarkStart w:id="1745" w:name="_Toc271010532"/>
      <w:del w:id="1746" w:author="svcMRProcess" w:date="2018-08-30T13:29:00Z">
        <w:r>
          <w:delText>36A.</w:delText>
        </w:r>
        <w:r>
          <w:tab/>
          <w:delText>Response by provider</w:delText>
        </w:r>
        <w:bookmarkEnd w:id="1744"/>
        <w:bookmarkEnd w:id="1745"/>
      </w:del>
    </w:p>
    <w:p>
      <w:pPr>
        <w:pStyle w:val="nzSubsection"/>
        <w:rPr>
          <w:del w:id="1747" w:author="svcMRProcess" w:date="2018-08-30T13:29:00Z"/>
        </w:rPr>
      </w:pPr>
      <w:del w:id="1748" w:author="svcMRProcess" w:date="2018-08-30T13:29:00Z">
        <w:r>
          <w:tab/>
          <w:delText>(1)</w:delText>
        </w:r>
        <w:r>
          <w:tab/>
          <w:delText>A provider who is given a notice under section 35(1)(a) may give the Director a written response to the complaint concerned.</w:delText>
        </w:r>
      </w:del>
    </w:p>
    <w:p>
      <w:pPr>
        <w:pStyle w:val="nzSubsection"/>
        <w:rPr>
          <w:del w:id="1749" w:author="svcMRProcess" w:date="2018-08-30T13:29:00Z"/>
        </w:rPr>
      </w:pPr>
      <w:del w:id="1750" w:author="svcMRProcess" w:date="2018-08-30T13:29:00Z">
        <w:r>
          <w:tab/>
          <w:delText>(2)</w:delText>
        </w:r>
        <w:r>
          <w:tab/>
          <w:delText>A provider who is given a notice under section 35(1)(ba) must give the Director a written response to the complaint concerned.</w:delText>
        </w:r>
      </w:del>
    </w:p>
    <w:p>
      <w:pPr>
        <w:pStyle w:val="nzSubsection"/>
        <w:rPr>
          <w:del w:id="1751" w:author="svcMRProcess" w:date="2018-08-30T13:29:00Z"/>
        </w:rPr>
      </w:pPr>
      <w:del w:id="1752" w:author="svcMRProcess" w:date="2018-08-30T13:29:00Z">
        <w:r>
          <w:tab/>
          <w:delText>(3)</w:delText>
        </w:r>
        <w:r>
          <w:tab/>
          <w:delText>Any response given under subsection (1) or (2) must be given to the Director within 28 days, or any longer period allowed under subsection (4), after the date on which the provider receives a notice given under section 35(1)(a) or (ba), as the case requires.</w:delText>
        </w:r>
      </w:del>
    </w:p>
    <w:p>
      <w:pPr>
        <w:pStyle w:val="nzSubsection"/>
        <w:rPr>
          <w:del w:id="1753" w:author="svcMRProcess" w:date="2018-08-30T13:29:00Z"/>
        </w:rPr>
      </w:pPr>
      <w:del w:id="1754" w:author="svcMRProcess" w:date="2018-08-30T13:29:00Z">
        <w:r>
          <w:tab/>
          <w:delText>(4)</w:delText>
        </w:r>
        <w:r>
          <w:tab/>
          <w:delText>The Director may extend that 28 day period for good reason.</w:delText>
        </w:r>
      </w:del>
    </w:p>
    <w:p>
      <w:pPr>
        <w:pStyle w:val="nzSubsection"/>
        <w:rPr>
          <w:del w:id="1755" w:author="svcMRProcess" w:date="2018-08-30T13:29:00Z"/>
        </w:rPr>
      </w:pPr>
      <w:del w:id="1756" w:author="svcMRProcess" w:date="2018-08-30T13:29:00Z">
        <w:r>
          <w:tab/>
          <w:delText>(5)</w:delText>
        </w:r>
        <w:r>
          <w:tab/>
          <w:delText>If a provider does not comply with subsection (2), the Director may nevertheless deal with the complaint under this Part.</w:delText>
        </w:r>
      </w:del>
    </w:p>
    <w:p>
      <w:pPr>
        <w:pStyle w:val="nzSubsection"/>
        <w:rPr>
          <w:del w:id="1757" w:author="svcMRProcess" w:date="2018-08-30T13:29:00Z"/>
        </w:rPr>
      </w:pPr>
      <w:del w:id="1758" w:author="svcMRProcess" w:date="2018-08-30T13:29:00Z">
        <w:r>
          <w:tab/>
          <w:delText>(6)</w:delText>
        </w:r>
        <w:r>
          <w:tab/>
          <w:delText>A provider who does not comply with subsection (2) does not commit an offence.</w:delText>
        </w:r>
      </w:del>
    </w:p>
    <w:p>
      <w:pPr>
        <w:pStyle w:val="nzSubsection"/>
        <w:rPr>
          <w:del w:id="1759" w:author="svcMRProcess" w:date="2018-08-30T13:29:00Z"/>
        </w:rPr>
      </w:pPr>
      <w:del w:id="1760" w:author="svcMRProcess" w:date="2018-08-30T13:29:00Z">
        <w:r>
          <w:tab/>
          <w:delText>(7)</w:delText>
        </w:r>
        <w:r>
          <w:tab/>
          <w:delText xml:space="preserve">The Director must include in the Office’s annual report required by the </w:delText>
        </w:r>
        <w:r>
          <w:rPr>
            <w:i/>
            <w:iCs/>
          </w:rPr>
          <w:delText xml:space="preserve">Financial Management Act 2006 </w:delText>
        </w:r>
        <w:r>
          <w:delText>Part 5 the details of any breach of subsection (2) that, in the Director’s opinion, was committed without a reasonable excuse.</w:delText>
        </w:r>
      </w:del>
    </w:p>
    <w:p>
      <w:pPr>
        <w:pStyle w:val="nzHeading5"/>
        <w:rPr>
          <w:del w:id="1761" w:author="svcMRProcess" w:date="2018-08-30T13:29:00Z"/>
        </w:rPr>
      </w:pPr>
      <w:bookmarkStart w:id="1762" w:name="_Toc270405686"/>
      <w:bookmarkStart w:id="1763" w:name="_Toc271010533"/>
      <w:del w:id="1764" w:author="svcMRProcess" w:date="2018-08-30T13:29:00Z">
        <w:r>
          <w:delText>36BA.</w:delText>
        </w:r>
        <w:r>
          <w:tab/>
          <w:delText>Protection of provider’s statements</w:delText>
        </w:r>
        <w:bookmarkEnd w:id="1762"/>
        <w:bookmarkEnd w:id="1763"/>
      </w:del>
    </w:p>
    <w:p>
      <w:pPr>
        <w:pStyle w:val="nzSubsection"/>
        <w:rPr>
          <w:del w:id="1765" w:author="svcMRProcess" w:date="2018-08-30T13:29:00Z"/>
        </w:rPr>
      </w:pPr>
      <w:del w:id="1766" w:author="svcMRProcess" w:date="2018-08-30T13:29:00Z">
        <w:r>
          <w:rPr>
            <w:szCs w:val="22"/>
          </w:rPr>
          <w:tab/>
          <w:delText>(1)</w:delText>
        </w:r>
        <w:r>
          <w:rPr>
            <w:szCs w:val="22"/>
          </w:rPr>
          <w:tab/>
          <w:delText>Evidence of anything said in a response given by a provider under section 36A is not admissible in proceedings before a court or tribunal.</w:delText>
        </w:r>
      </w:del>
    </w:p>
    <w:p>
      <w:pPr>
        <w:pStyle w:val="nzSubsection"/>
        <w:rPr>
          <w:del w:id="1767" w:author="svcMRProcess" w:date="2018-08-30T13:29:00Z"/>
        </w:rPr>
      </w:pPr>
      <w:del w:id="1768" w:author="svcMRProcess" w:date="2018-08-30T13:29:00Z">
        <w:r>
          <w:tab/>
          <w:delText>(2)</w:delText>
        </w:r>
        <w:r>
          <w:tab/>
          <w:delText xml:space="preserve">Despite the </w:delText>
        </w:r>
        <w:r>
          <w:rPr>
            <w:i/>
            <w:iCs/>
          </w:rPr>
          <w:delText xml:space="preserve">Parliamentary Commissioner Act 1971 </w:delText>
        </w:r>
        <w:r>
          <w:delText>section 20(3), evidence referred to in subsection (1) may be disclosed to the Parliamentary Commissioner for Administrative Investigations for the purposes of an investigation under that Act.</w:delText>
        </w:r>
      </w:del>
    </w:p>
    <w:p>
      <w:pPr>
        <w:pStyle w:val="BlankClose"/>
        <w:rPr>
          <w:del w:id="1769" w:author="svcMRProcess" w:date="2018-08-30T13:29:00Z"/>
        </w:rPr>
      </w:pPr>
    </w:p>
    <w:p>
      <w:pPr>
        <w:pStyle w:val="nzHeading5"/>
        <w:rPr>
          <w:del w:id="1770" w:author="svcMRProcess" w:date="2018-08-30T13:29:00Z"/>
        </w:rPr>
      </w:pPr>
      <w:bookmarkStart w:id="1771" w:name="_Toc270405687"/>
      <w:bookmarkStart w:id="1772" w:name="_Toc271010534"/>
      <w:del w:id="1773" w:author="svcMRProcess" w:date="2018-08-30T13:29:00Z">
        <w:r>
          <w:rPr>
            <w:rStyle w:val="CharSectno"/>
          </w:rPr>
          <w:delText>19</w:delText>
        </w:r>
        <w:r>
          <w:delText>.</w:delText>
        </w:r>
        <w:r>
          <w:tab/>
          <w:delText>Part 3 Division 3A inserted</w:delText>
        </w:r>
        <w:bookmarkEnd w:id="1771"/>
        <w:bookmarkEnd w:id="1772"/>
      </w:del>
    </w:p>
    <w:p>
      <w:pPr>
        <w:pStyle w:val="nzSubsection"/>
        <w:rPr>
          <w:del w:id="1774" w:author="svcMRProcess" w:date="2018-08-30T13:29:00Z"/>
        </w:rPr>
      </w:pPr>
      <w:del w:id="1775" w:author="svcMRProcess" w:date="2018-08-30T13:29:00Z">
        <w:r>
          <w:tab/>
        </w:r>
        <w:r>
          <w:tab/>
          <w:delText>Before Part 3 Division 3 insert:</w:delText>
        </w:r>
      </w:del>
    </w:p>
    <w:p>
      <w:pPr>
        <w:pStyle w:val="BlankOpen"/>
        <w:rPr>
          <w:del w:id="1776" w:author="svcMRProcess" w:date="2018-08-30T13:29:00Z"/>
        </w:rPr>
      </w:pPr>
    </w:p>
    <w:p>
      <w:pPr>
        <w:pStyle w:val="nzHeading3"/>
        <w:rPr>
          <w:del w:id="1777" w:author="svcMRProcess" w:date="2018-08-30T13:29:00Z"/>
        </w:rPr>
      </w:pPr>
      <w:bookmarkStart w:id="1778" w:name="_Toc233000068"/>
      <w:bookmarkStart w:id="1779" w:name="_Toc233000644"/>
      <w:bookmarkStart w:id="1780" w:name="_Toc233013732"/>
      <w:bookmarkStart w:id="1781" w:name="_Toc264983839"/>
      <w:bookmarkStart w:id="1782" w:name="_Toc270081236"/>
      <w:bookmarkStart w:id="1783" w:name="_Toc270329270"/>
      <w:bookmarkStart w:id="1784" w:name="_Toc270329355"/>
      <w:bookmarkStart w:id="1785" w:name="_Toc270405688"/>
      <w:bookmarkStart w:id="1786" w:name="_Toc271010450"/>
      <w:bookmarkStart w:id="1787" w:name="_Toc271010535"/>
      <w:del w:id="1788" w:author="svcMRProcess" w:date="2018-08-30T13:29:00Z">
        <w:r>
          <w:delText>Division 3A — Negotiated settlement</w:delText>
        </w:r>
        <w:bookmarkEnd w:id="1778"/>
        <w:bookmarkEnd w:id="1779"/>
        <w:bookmarkEnd w:id="1780"/>
        <w:bookmarkEnd w:id="1781"/>
        <w:bookmarkEnd w:id="1782"/>
        <w:bookmarkEnd w:id="1783"/>
        <w:bookmarkEnd w:id="1784"/>
        <w:bookmarkEnd w:id="1785"/>
        <w:bookmarkEnd w:id="1786"/>
        <w:bookmarkEnd w:id="1787"/>
      </w:del>
    </w:p>
    <w:p>
      <w:pPr>
        <w:pStyle w:val="nzHeading5"/>
        <w:rPr>
          <w:del w:id="1789" w:author="svcMRProcess" w:date="2018-08-30T13:29:00Z"/>
        </w:rPr>
      </w:pPr>
      <w:bookmarkStart w:id="1790" w:name="_Toc270405689"/>
      <w:bookmarkStart w:id="1791" w:name="_Toc271010536"/>
      <w:del w:id="1792" w:author="svcMRProcess" w:date="2018-08-30T13:29:00Z">
        <w:r>
          <w:delText>36B.</w:delText>
        </w:r>
        <w:r>
          <w:tab/>
          <w:delText>Resolving complaints by negotiation</w:delText>
        </w:r>
        <w:bookmarkEnd w:id="1790"/>
        <w:bookmarkEnd w:id="1791"/>
      </w:del>
    </w:p>
    <w:p>
      <w:pPr>
        <w:pStyle w:val="nzSubsection"/>
        <w:rPr>
          <w:del w:id="1793" w:author="svcMRProcess" w:date="2018-08-30T13:29:00Z"/>
        </w:rPr>
      </w:pPr>
      <w:del w:id="1794" w:author="svcMRProcess" w:date="2018-08-30T13:29:00Z">
        <w:r>
          <w:tab/>
          <w:delText>(1)</w:delText>
        </w:r>
        <w:r>
          <w:tab/>
          <w:delText>Having accepted a complaint and complied with section 35, the Director may, by negotiating with the person who made the complaint and the provider, attempt to bring about a settlement of the complaint that is acceptable to the parties to it.</w:delText>
        </w:r>
      </w:del>
    </w:p>
    <w:p>
      <w:pPr>
        <w:pStyle w:val="nzSubsection"/>
        <w:rPr>
          <w:del w:id="1795" w:author="svcMRProcess" w:date="2018-08-30T13:29:00Z"/>
        </w:rPr>
      </w:pPr>
      <w:del w:id="1796" w:author="svcMRProcess" w:date="2018-08-30T13:29:00Z">
        <w:r>
          <w:tab/>
          <w:delText>(2)</w:delText>
        </w:r>
        <w:r>
          <w:tab/>
          <w:delText>For the purposes of subsection (1) the Director may make any inquiries the Director considers appropriate.</w:delText>
        </w:r>
      </w:del>
    </w:p>
    <w:p>
      <w:pPr>
        <w:pStyle w:val="nzSubsection"/>
        <w:rPr>
          <w:del w:id="1797" w:author="svcMRProcess" w:date="2018-08-30T13:29:00Z"/>
        </w:rPr>
      </w:pPr>
      <w:del w:id="1798" w:author="svcMRProcess" w:date="2018-08-30T13:29:00Z">
        <w:r>
          <w:tab/>
          <w:delText>(3)</w:delText>
        </w:r>
        <w:r>
          <w:tab/>
          <w:delText>If within 56 days, or any longer period allowed under subsection (4), after the date of complying with section 35 the complaint has not been settled under subsection (1), the Director must —</w:delText>
        </w:r>
      </w:del>
    </w:p>
    <w:p>
      <w:pPr>
        <w:pStyle w:val="nzIndenta"/>
        <w:rPr>
          <w:del w:id="1799" w:author="svcMRProcess" w:date="2018-08-30T13:29:00Z"/>
        </w:rPr>
      </w:pPr>
      <w:del w:id="1800" w:author="svcMRProcess" w:date="2018-08-30T13:29:00Z">
        <w:r>
          <w:tab/>
          <w:delText>(a)</w:delText>
        </w:r>
        <w:r>
          <w:tab/>
          <w:delText>refer it for conciliation under Division 3 if the Director is of the opinion it is suitable to be dealt with under that Division; or</w:delText>
        </w:r>
      </w:del>
    </w:p>
    <w:p>
      <w:pPr>
        <w:pStyle w:val="nzIndenta"/>
        <w:rPr>
          <w:del w:id="1801" w:author="svcMRProcess" w:date="2018-08-30T13:29:00Z"/>
        </w:rPr>
      </w:pPr>
      <w:del w:id="1802" w:author="svcMRProcess" w:date="2018-08-30T13:29:00Z">
        <w:r>
          <w:tab/>
          <w:delText>(b)</w:delText>
        </w:r>
        <w:r>
          <w:tab/>
          <w:delText>investigate it if the Director is of the opinion that —</w:delText>
        </w:r>
      </w:del>
    </w:p>
    <w:p>
      <w:pPr>
        <w:pStyle w:val="nzIndenti"/>
        <w:rPr>
          <w:del w:id="1803" w:author="svcMRProcess" w:date="2018-08-30T13:29:00Z"/>
        </w:rPr>
      </w:pPr>
      <w:del w:id="1804" w:author="svcMRProcess" w:date="2018-08-30T13:29:00Z">
        <w:r>
          <w:tab/>
          <w:delText>(i)</w:delText>
        </w:r>
        <w:r>
          <w:tab/>
          <w:delText>it is not suitable to be dealt with under Division 3; and</w:delText>
        </w:r>
      </w:del>
    </w:p>
    <w:p>
      <w:pPr>
        <w:pStyle w:val="nzIndenti"/>
        <w:rPr>
          <w:del w:id="1805" w:author="svcMRProcess" w:date="2018-08-30T13:29:00Z"/>
        </w:rPr>
      </w:pPr>
      <w:del w:id="1806" w:author="svcMRProcess" w:date="2018-08-30T13:29:00Z">
        <w:r>
          <w:tab/>
          <w:delText>(ii)</w:delText>
        </w:r>
        <w:r>
          <w:tab/>
          <w:delText>an investigation is warranted, taking into account the likely costs and benefits of the investigation.</w:delText>
        </w:r>
      </w:del>
    </w:p>
    <w:p>
      <w:pPr>
        <w:pStyle w:val="nzSubsection"/>
        <w:rPr>
          <w:del w:id="1807" w:author="svcMRProcess" w:date="2018-08-30T13:29:00Z"/>
        </w:rPr>
      </w:pPr>
      <w:del w:id="1808" w:author="svcMRProcess" w:date="2018-08-30T13:29:00Z">
        <w:r>
          <w:tab/>
          <w:delText>(4)</w:delText>
        </w:r>
        <w:r>
          <w:tab/>
          <w:delText>The Director may extend that 56 day period if it is for the benefit of the person who made the complaint to do so.</w:delText>
        </w:r>
      </w:del>
    </w:p>
    <w:p>
      <w:pPr>
        <w:pStyle w:val="nzSubsection"/>
        <w:rPr>
          <w:del w:id="1809" w:author="svcMRProcess" w:date="2018-08-30T13:29:00Z"/>
        </w:rPr>
      </w:pPr>
      <w:del w:id="1810" w:author="svcMRProcess" w:date="2018-08-30T13:29:00Z">
        <w:r>
          <w:tab/>
          <w:delText>(5)</w:delText>
        </w:r>
        <w:r>
          <w:tab/>
          <w:delText>If the Director decides a complaint is not suitable to be dealt with under Division 3 and does not warrant investigating, the Director must, in writing, advise the person who made the complaint of the decision and that the Director will take no further action on the complaint.</w:delText>
        </w:r>
      </w:del>
    </w:p>
    <w:p>
      <w:pPr>
        <w:pStyle w:val="nzHeading5"/>
        <w:rPr>
          <w:del w:id="1811" w:author="svcMRProcess" w:date="2018-08-30T13:29:00Z"/>
        </w:rPr>
      </w:pPr>
      <w:bookmarkStart w:id="1812" w:name="_Toc270405690"/>
      <w:bookmarkStart w:id="1813" w:name="_Toc271010537"/>
      <w:del w:id="1814" w:author="svcMRProcess" w:date="2018-08-30T13:29:00Z">
        <w:r>
          <w:delText>36C.</w:delText>
        </w:r>
        <w:r>
          <w:tab/>
          <w:delText>Protection of statements made</w:delText>
        </w:r>
        <w:bookmarkEnd w:id="1812"/>
        <w:bookmarkEnd w:id="1813"/>
      </w:del>
    </w:p>
    <w:p>
      <w:pPr>
        <w:pStyle w:val="nzSubsection"/>
        <w:rPr>
          <w:del w:id="1815" w:author="svcMRProcess" w:date="2018-08-30T13:29:00Z"/>
        </w:rPr>
      </w:pPr>
      <w:del w:id="1816" w:author="svcMRProcess" w:date="2018-08-30T13:29:00Z">
        <w:r>
          <w:tab/>
          <w:delText>(1)</w:delText>
        </w:r>
        <w:r>
          <w:tab/>
          <w:delText>Evidence of anything said or admitted during any negotiation conducted under section 36B(1) is not admissible in proceedings before a court or tribunal.</w:delText>
        </w:r>
      </w:del>
    </w:p>
    <w:p>
      <w:pPr>
        <w:pStyle w:val="nzSubsection"/>
        <w:rPr>
          <w:del w:id="1817" w:author="svcMRProcess" w:date="2018-08-30T13:29:00Z"/>
        </w:rPr>
      </w:pPr>
      <w:del w:id="1818" w:author="svcMRProcess" w:date="2018-08-30T13:29:00Z">
        <w:r>
          <w:tab/>
          <w:delText>(2)</w:delText>
        </w:r>
        <w:r>
          <w:tab/>
          <w:delText xml:space="preserve">Despite the </w:delText>
        </w:r>
        <w:r>
          <w:rPr>
            <w:i/>
            <w:iCs/>
          </w:rPr>
          <w:delText xml:space="preserve">Parliamentary Commissioner Act 1971 </w:delText>
        </w:r>
        <w:r>
          <w:delText>section 20(3), evidence referred to in subsection (1) may be disclosed to the Parliamentary Commissioner for Administrative Investigations for the purposes of an investigation under that Act.</w:delText>
        </w:r>
      </w:del>
    </w:p>
    <w:p>
      <w:pPr>
        <w:pStyle w:val="BlankClose"/>
        <w:rPr>
          <w:del w:id="1819" w:author="svcMRProcess" w:date="2018-08-30T13:29:00Z"/>
        </w:rPr>
      </w:pPr>
    </w:p>
    <w:p>
      <w:pPr>
        <w:pStyle w:val="nzHeading5"/>
        <w:rPr>
          <w:del w:id="1820" w:author="svcMRProcess" w:date="2018-08-30T13:29:00Z"/>
        </w:rPr>
      </w:pPr>
      <w:bookmarkStart w:id="1821" w:name="_Toc270405691"/>
      <w:bookmarkStart w:id="1822" w:name="_Toc271010538"/>
      <w:del w:id="1823" w:author="svcMRProcess" w:date="2018-08-30T13:29:00Z">
        <w:r>
          <w:rPr>
            <w:rStyle w:val="CharSectno"/>
          </w:rPr>
          <w:delText>20</w:delText>
        </w:r>
        <w:r>
          <w:delText>.</w:delText>
        </w:r>
        <w:r>
          <w:tab/>
          <w:delText>Section 41 amended</w:delText>
        </w:r>
        <w:bookmarkEnd w:id="1821"/>
        <w:bookmarkEnd w:id="1822"/>
      </w:del>
    </w:p>
    <w:p>
      <w:pPr>
        <w:pStyle w:val="nzSubsection"/>
        <w:rPr>
          <w:del w:id="1824" w:author="svcMRProcess" w:date="2018-08-30T13:29:00Z"/>
        </w:rPr>
      </w:pPr>
      <w:del w:id="1825" w:author="svcMRProcess" w:date="2018-08-30T13:29:00Z">
        <w:r>
          <w:tab/>
        </w:r>
        <w:r>
          <w:tab/>
          <w:delText>In section 41(1) delete “through the conciliation process or not.” and insert:</w:delText>
        </w:r>
      </w:del>
    </w:p>
    <w:p>
      <w:pPr>
        <w:pStyle w:val="BlankOpen"/>
        <w:rPr>
          <w:del w:id="1826" w:author="svcMRProcess" w:date="2018-08-30T13:29:00Z"/>
        </w:rPr>
      </w:pPr>
    </w:p>
    <w:p>
      <w:pPr>
        <w:pStyle w:val="nzSubsection"/>
        <w:rPr>
          <w:del w:id="1827" w:author="svcMRProcess" w:date="2018-08-30T13:29:00Z"/>
        </w:rPr>
      </w:pPr>
      <w:del w:id="1828" w:author="svcMRProcess" w:date="2018-08-30T13:29:00Z">
        <w:r>
          <w:tab/>
        </w:r>
        <w:r>
          <w:tab/>
          <w:delText>or not with the help of the Office.</w:delText>
        </w:r>
      </w:del>
    </w:p>
    <w:p>
      <w:pPr>
        <w:pStyle w:val="BlankClose"/>
        <w:rPr>
          <w:del w:id="1829" w:author="svcMRProcess" w:date="2018-08-30T13:29:00Z"/>
        </w:rPr>
      </w:pPr>
    </w:p>
    <w:p>
      <w:pPr>
        <w:pStyle w:val="nzHeading5"/>
        <w:rPr>
          <w:del w:id="1830" w:author="svcMRProcess" w:date="2018-08-30T13:29:00Z"/>
        </w:rPr>
      </w:pPr>
      <w:bookmarkStart w:id="1831" w:name="_Toc270405692"/>
      <w:bookmarkStart w:id="1832" w:name="_Toc271010539"/>
      <w:del w:id="1833" w:author="svcMRProcess" w:date="2018-08-30T13:29:00Z">
        <w:r>
          <w:rPr>
            <w:rStyle w:val="CharSectno"/>
          </w:rPr>
          <w:delText>21</w:delText>
        </w:r>
        <w:r>
          <w:delText>.</w:delText>
        </w:r>
        <w:r>
          <w:tab/>
          <w:delText>Section 44 amended</w:delText>
        </w:r>
        <w:bookmarkEnd w:id="1831"/>
        <w:bookmarkEnd w:id="1832"/>
      </w:del>
    </w:p>
    <w:p>
      <w:pPr>
        <w:pStyle w:val="nzSubsection"/>
        <w:rPr>
          <w:del w:id="1834" w:author="svcMRProcess" w:date="2018-08-30T13:29:00Z"/>
        </w:rPr>
      </w:pPr>
      <w:del w:id="1835" w:author="svcMRProcess" w:date="2018-08-30T13:29:00Z">
        <w:r>
          <w:tab/>
          <w:delText>(1)</w:delText>
        </w:r>
        <w:r>
          <w:tab/>
          <w:delText>Delete section 44(1).</w:delText>
        </w:r>
      </w:del>
    </w:p>
    <w:p>
      <w:pPr>
        <w:pStyle w:val="nzSubsection"/>
        <w:rPr>
          <w:del w:id="1836" w:author="svcMRProcess" w:date="2018-08-30T13:29:00Z"/>
        </w:rPr>
      </w:pPr>
      <w:del w:id="1837" w:author="svcMRProcess" w:date="2018-08-30T13:29:00Z">
        <w:r>
          <w:tab/>
          <w:delText>(2)</w:delText>
        </w:r>
        <w:r>
          <w:tab/>
          <w:delText>In section 44(2) delete “where subsection (1) applies,” and insert:</w:delText>
        </w:r>
      </w:del>
    </w:p>
    <w:p>
      <w:pPr>
        <w:pStyle w:val="BlankOpen"/>
        <w:rPr>
          <w:del w:id="1838" w:author="svcMRProcess" w:date="2018-08-30T13:29:00Z"/>
        </w:rPr>
      </w:pPr>
    </w:p>
    <w:p>
      <w:pPr>
        <w:pStyle w:val="nzSubsection"/>
        <w:rPr>
          <w:del w:id="1839" w:author="svcMRProcess" w:date="2018-08-30T13:29:00Z"/>
        </w:rPr>
      </w:pPr>
      <w:del w:id="1840" w:author="svcMRProcess" w:date="2018-08-30T13:29:00Z">
        <w:r>
          <w:tab/>
        </w:r>
        <w:r>
          <w:tab/>
          <w:delText>if it is of a complaint,</w:delText>
        </w:r>
      </w:del>
    </w:p>
    <w:p>
      <w:pPr>
        <w:pStyle w:val="BlankClose"/>
        <w:rPr>
          <w:del w:id="1841" w:author="svcMRProcess" w:date="2018-08-30T13:29:00Z"/>
        </w:rPr>
      </w:pPr>
    </w:p>
    <w:p>
      <w:pPr>
        <w:pStyle w:val="nzHeading5"/>
        <w:rPr>
          <w:del w:id="1842" w:author="svcMRProcess" w:date="2018-08-30T13:29:00Z"/>
        </w:rPr>
      </w:pPr>
      <w:bookmarkStart w:id="1843" w:name="_Toc270405693"/>
      <w:bookmarkStart w:id="1844" w:name="_Toc271010540"/>
      <w:del w:id="1845" w:author="svcMRProcess" w:date="2018-08-30T13:29:00Z">
        <w:r>
          <w:rPr>
            <w:rStyle w:val="CharSectno"/>
          </w:rPr>
          <w:delText>22</w:delText>
        </w:r>
        <w:r>
          <w:delText>.</w:delText>
        </w:r>
        <w:r>
          <w:tab/>
          <w:delText>Section 48 amended</w:delText>
        </w:r>
        <w:bookmarkEnd w:id="1843"/>
        <w:bookmarkEnd w:id="1844"/>
      </w:del>
    </w:p>
    <w:p>
      <w:pPr>
        <w:pStyle w:val="nzSubsection"/>
        <w:rPr>
          <w:del w:id="1846" w:author="svcMRProcess" w:date="2018-08-30T13:29:00Z"/>
        </w:rPr>
      </w:pPr>
      <w:del w:id="1847" w:author="svcMRProcess" w:date="2018-08-30T13:29:00Z">
        <w:r>
          <w:tab/>
          <w:delText>(1)</w:delText>
        </w:r>
        <w:r>
          <w:tab/>
          <w:delText>In section 48(1) delete “under section 44 or” and insert:</w:delText>
        </w:r>
      </w:del>
    </w:p>
    <w:p>
      <w:pPr>
        <w:pStyle w:val="BlankOpen"/>
        <w:rPr>
          <w:del w:id="1848" w:author="svcMRProcess" w:date="2018-08-30T13:29:00Z"/>
        </w:rPr>
      </w:pPr>
    </w:p>
    <w:p>
      <w:pPr>
        <w:pStyle w:val="nzSubsection"/>
        <w:rPr>
          <w:del w:id="1849" w:author="svcMRProcess" w:date="2018-08-30T13:29:00Z"/>
        </w:rPr>
      </w:pPr>
      <w:del w:id="1850" w:author="svcMRProcess" w:date="2018-08-30T13:29:00Z">
        <w:r>
          <w:tab/>
        </w:r>
        <w:r>
          <w:tab/>
          <w:delText>of a complaint or under section</w:delText>
        </w:r>
      </w:del>
    </w:p>
    <w:p>
      <w:pPr>
        <w:pStyle w:val="BlankClose"/>
        <w:rPr>
          <w:del w:id="1851" w:author="svcMRProcess" w:date="2018-08-30T13:29:00Z"/>
        </w:rPr>
      </w:pPr>
    </w:p>
    <w:p>
      <w:pPr>
        <w:pStyle w:val="nzSubsection"/>
        <w:rPr>
          <w:del w:id="1852" w:author="svcMRProcess" w:date="2018-08-30T13:29:00Z"/>
        </w:rPr>
      </w:pPr>
      <w:del w:id="1853" w:author="svcMRProcess" w:date="2018-08-30T13:29:00Z">
        <w:r>
          <w:tab/>
          <w:delText>(2)</w:delText>
        </w:r>
        <w:r>
          <w:tab/>
          <w:delText>In section 48(2) delete “under section 44 or” and insert:</w:delText>
        </w:r>
      </w:del>
    </w:p>
    <w:p>
      <w:pPr>
        <w:pStyle w:val="BlankOpen"/>
        <w:rPr>
          <w:del w:id="1854" w:author="svcMRProcess" w:date="2018-08-30T13:29:00Z"/>
        </w:rPr>
      </w:pPr>
    </w:p>
    <w:p>
      <w:pPr>
        <w:pStyle w:val="nzSubsection"/>
        <w:rPr>
          <w:del w:id="1855" w:author="svcMRProcess" w:date="2018-08-30T13:29:00Z"/>
        </w:rPr>
      </w:pPr>
      <w:del w:id="1856" w:author="svcMRProcess" w:date="2018-08-30T13:29:00Z">
        <w:r>
          <w:tab/>
        </w:r>
        <w:r>
          <w:tab/>
          <w:delText>of a complaint or under section</w:delText>
        </w:r>
      </w:del>
    </w:p>
    <w:p>
      <w:pPr>
        <w:pStyle w:val="BlankClose"/>
        <w:rPr>
          <w:del w:id="1857" w:author="svcMRProcess" w:date="2018-08-30T13:29:00Z"/>
        </w:rPr>
      </w:pPr>
    </w:p>
    <w:p>
      <w:pPr>
        <w:pStyle w:val="nzHeading5"/>
        <w:rPr>
          <w:del w:id="1858" w:author="svcMRProcess" w:date="2018-08-30T13:29:00Z"/>
          <w:rStyle w:val="CharSectno"/>
        </w:rPr>
      </w:pPr>
      <w:bookmarkStart w:id="1859" w:name="_Toc270405694"/>
      <w:bookmarkStart w:id="1860" w:name="_Toc271010541"/>
      <w:del w:id="1861" w:author="svcMRProcess" w:date="2018-08-30T13:29:00Z">
        <w:r>
          <w:rPr>
            <w:rStyle w:val="CharSectno"/>
          </w:rPr>
          <w:delText>23</w:delText>
        </w:r>
        <w:r>
          <w:delText>.</w:delText>
        </w:r>
        <w:r>
          <w:tab/>
        </w:r>
        <w:r>
          <w:rPr>
            <w:rStyle w:val="CharSectno"/>
          </w:rPr>
          <w:delText>Section 50 amended</w:delText>
        </w:r>
        <w:bookmarkEnd w:id="1859"/>
        <w:bookmarkEnd w:id="1860"/>
      </w:del>
    </w:p>
    <w:p>
      <w:pPr>
        <w:pStyle w:val="nzSubsection"/>
        <w:rPr>
          <w:del w:id="1862" w:author="svcMRProcess" w:date="2018-08-30T13:29:00Z"/>
        </w:rPr>
      </w:pPr>
      <w:del w:id="1863" w:author="svcMRProcess" w:date="2018-08-30T13:29:00Z">
        <w:r>
          <w:tab/>
        </w:r>
        <w:r>
          <w:tab/>
          <w:delText>After section 50(1) insert:</w:delText>
        </w:r>
      </w:del>
    </w:p>
    <w:p>
      <w:pPr>
        <w:pStyle w:val="BlankOpen"/>
        <w:rPr>
          <w:del w:id="1864" w:author="svcMRProcess" w:date="2018-08-30T13:29:00Z"/>
        </w:rPr>
      </w:pPr>
    </w:p>
    <w:p>
      <w:pPr>
        <w:pStyle w:val="nzSubsection"/>
        <w:rPr>
          <w:del w:id="1865" w:author="svcMRProcess" w:date="2018-08-30T13:29:00Z"/>
        </w:rPr>
      </w:pPr>
      <w:del w:id="1866" w:author="svcMRProcess" w:date="2018-08-30T13:29:00Z">
        <w:r>
          <w:tab/>
          <w:delText>(2A)</w:delText>
        </w:r>
        <w:r>
          <w:tab/>
          <w:delText xml:space="preserve">Before making a decision under subsection (1), the Director must — </w:delText>
        </w:r>
      </w:del>
    </w:p>
    <w:p>
      <w:pPr>
        <w:pStyle w:val="nzIndenta"/>
        <w:rPr>
          <w:del w:id="1867" w:author="svcMRProcess" w:date="2018-08-30T13:29:00Z"/>
        </w:rPr>
      </w:pPr>
      <w:del w:id="1868" w:author="svcMRProcess" w:date="2018-08-30T13:29:00Z">
        <w:r>
          <w:tab/>
          <w:delText>(a)</w:delText>
        </w:r>
        <w:r>
          <w:tab/>
          <w:delText>consult the provider; and</w:delText>
        </w:r>
      </w:del>
    </w:p>
    <w:p>
      <w:pPr>
        <w:pStyle w:val="nzIndenta"/>
        <w:rPr>
          <w:del w:id="1869" w:author="svcMRProcess" w:date="2018-08-30T13:29:00Z"/>
        </w:rPr>
      </w:pPr>
      <w:del w:id="1870" w:author="svcMRProcess" w:date="2018-08-30T13:29:00Z">
        <w:r>
          <w:tab/>
          <w:delText>(b)</w:delText>
        </w:r>
        <w:r>
          <w:tab/>
          <w:delText>if any action that the Director considers ought to be taken to remedy the matter is likely to have an impact on other providers, consult a group of those providers.</w:delText>
        </w:r>
      </w:del>
    </w:p>
    <w:p>
      <w:pPr>
        <w:pStyle w:val="BlankClose"/>
        <w:rPr>
          <w:del w:id="1871" w:author="svcMRProcess" w:date="2018-08-30T13:29:00Z"/>
        </w:rPr>
      </w:pPr>
    </w:p>
    <w:p>
      <w:pPr>
        <w:pStyle w:val="nzHeading5"/>
        <w:rPr>
          <w:del w:id="1872" w:author="svcMRProcess" w:date="2018-08-30T13:29:00Z"/>
        </w:rPr>
      </w:pPr>
      <w:bookmarkStart w:id="1873" w:name="_Toc270405695"/>
      <w:bookmarkStart w:id="1874" w:name="_Toc271010542"/>
      <w:del w:id="1875" w:author="svcMRProcess" w:date="2018-08-30T13:29:00Z">
        <w:r>
          <w:rPr>
            <w:rStyle w:val="CharSectno"/>
          </w:rPr>
          <w:delText>24</w:delText>
        </w:r>
        <w:r>
          <w:delText>.</w:delText>
        </w:r>
        <w:r>
          <w:tab/>
          <w:delText>Section 52A inserted</w:delText>
        </w:r>
        <w:bookmarkEnd w:id="1873"/>
        <w:bookmarkEnd w:id="1874"/>
      </w:del>
    </w:p>
    <w:p>
      <w:pPr>
        <w:pStyle w:val="nzSubsection"/>
        <w:rPr>
          <w:del w:id="1876" w:author="svcMRProcess" w:date="2018-08-30T13:29:00Z"/>
        </w:rPr>
      </w:pPr>
      <w:del w:id="1877" w:author="svcMRProcess" w:date="2018-08-30T13:29:00Z">
        <w:r>
          <w:tab/>
        </w:r>
        <w:r>
          <w:tab/>
          <w:delText>At the end of Part 3 Division 4 insert:</w:delText>
        </w:r>
      </w:del>
    </w:p>
    <w:p>
      <w:pPr>
        <w:pStyle w:val="BlankOpen"/>
        <w:rPr>
          <w:del w:id="1878" w:author="svcMRProcess" w:date="2018-08-30T13:29:00Z"/>
        </w:rPr>
      </w:pPr>
    </w:p>
    <w:p>
      <w:pPr>
        <w:pStyle w:val="nzHeading5"/>
        <w:rPr>
          <w:del w:id="1879" w:author="svcMRProcess" w:date="2018-08-30T13:29:00Z"/>
        </w:rPr>
      </w:pPr>
      <w:bookmarkStart w:id="1880" w:name="_Toc270405696"/>
      <w:bookmarkStart w:id="1881" w:name="_Toc271010543"/>
      <w:del w:id="1882" w:author="svcMRProcess" w:date="2018-08-30T13:29:00Z">
        <w:r>
          <w:delText>52A.</w:delText>
        </w:r>
        <w:r>
          <w:tab/>
          <w:delText>Report to Parliament where report not made or remedial action not taken</w:delText>
        </w:r>
        <w:bookmarkEnd w:id="1880"/>
        <w:bookmarkEnd w:id="1881"/>
      </w:del>
    </w:p>
    <w:p>
      <w:pPr>
        <w:pStyle w:val="nzSubsection"/>
        <w:rPr>
          <w:del w:id="1883" w:author="svcMRProcess" w:date="2018-08-30T13:29:00Z"/>
        </w:rPr>
      </w:pPr>
      <w:del w:id="1884" w:author="svcMRProcess" w:date="2018-08-30T13:29:00Z">
        <w:r>
          <w:tab/>
          <w:delText>(1)</w:delText>
        </w:r>
        <w:r>
          <w:tab/>
          <w:delTex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delText>
        </w:r>
      </w:del>
    </w:p>
    <w:p>
      <w:pPr>
        <w:pStyle w:val="nzSubsection"/>
        <w:rPr>
          <w:del w:id="1885" w:author="svcMRProcess" w:date="2018-08-30T13:29:00Z"/>
        </w:rPr>
      </w:pPr>
      <w:del w:id="1886" w:author="svcMRProcess" w:date="2018-08-30T13:29:00Z">
        <w:r>
          <w:tab/>
          <w:delText>(2)</w:delText>
        </w:r>
        <w:r>
          <w:tab/>
          <w:delTex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delText>
        </w:r>
      </w:del>
    </w:p>
    <w:p>
      <w:pPr>
        <w:pStyle w:val="nzSubsection"/>
        <w:rPr>
          <w:del w:id="1887" w:author="svcMRProcess" w:date="2018-08-30T13:29:00Z"/>
        </w:rPr>
      </w:pPr>
      <w:del w:id="1888" w:author="svcMRProcess" w:date="2018-08-30T13:29:00Z">
        <w:r>
          <w:tab/>
          <w:delText>(3)</w:delText>
        </w:r>
        <w:r>
          <w:tab/>
          <w:delText>After receiving the notice and a report under subsection (1) or (2) the Minister may lay both before each House of Parliament.</w:delText>
        </w:r>
      </w:del>
    </w:p>
    <w:p>
      <w:pPr>
        <w:pStyle w:val="nzSubsection"/>
        <w:rPr>
          <w:del w:id="1889" w:author="svcMRProcess" w:date="2018-08-30T13:29:00Z"/>
        </w:rPr>
      </w:pPr>
      <w:del w:id="1890" w:author="svcMRProcess" w:date="2018-08-30T13:29:00Z">
        <w:r>
          <w:tab/>
          <w:delText>(4)</w:delText>
        </w:r>
        <w:r>
          <w:tab/>
          <w:delText>The Director is not to include the complainant’s name in the material given to the Minister under subsection (1) or (2) unless authorised to do so by the complainant.</w:delText>
        </w:r>
      </w:del>
    </w:p>
    <w:p>
      <w:pPr>
        <w:pStyle w:val="BlankClose"/>
        <w:rPr>
          <w:del w:id="1891" w:author="svcMRProcess" w:date="2018-08-30T13:29:00Z"/>
        </w:rPr>
      </w:pPr>
    </w:p>
    <w:p>
      <w:pPr>
        <w:pStyle w:val="nzHeading5"/>
        <w:rPr>
          <w:del w:id="1892" w:author="svcMRProcess" w:date="2018-08-30T13:29:00Z"/>
        </w:rPr>
      </w:pPr>
      <w:bookmarkStart w:id="1893" w:name="_Toc270405697"/>
      <w:bookmarkStart w:id="1894" w:name="_Toc271010544"/>
      <w:del w:id="1895" w:author="svcMRProcess" w:date="2018-08-30T13:29:00Z">
        <w:r>
          <w:rPr>
            <w:rStyle w:val="CharSectno"/>
          </w:rPr>
          <w:delText>25</w:delText>
        </w:r>
        <w:r>
          <w:delText>.</w:delText>
        </w:r>
        <w:r>
          <w:tab/>
          <w:delText>Section 56 amended</w:delText>
        </w:r>
        <w:bookmarkEnd w:id="1893"/>
        <w:bookmarkEnd w:id="1894"/>
      </w:del>
    </w:p>
    <w:p>
      <w:pPr>
        <w:pStyle w:val="nzSubsection"/>
        <w:rPr>
          <w:del w:id="1896" w:author="svcMRProcess" w:date="2018-08-30T13:29:00Z"/>
        </w:rPr>
      </w:pPr>
      <w:del w:id="1897" w:author="svcMRProcess" w:date="2018-08-30T13:29:00Z">
        <w:r>
          <w:tab/>
        </w:r>
        <w:r>
          <w:tab/>
          <w:delText>In section 56(1):</w:delText>
        </w:r>
      </w:del>
    </w:p>
    <w:p>
      <w:pPr>
        <w:pStyle w:val="nzIndenta"/>
        <w:rPr>
          <w:del w:id="1898" w:author="svcMRProcess" w:date="2018-08-30T13:29:00Z"/>
        </w:rPr>
      </w:pPr>
      <w:del w:id="1899" w:author="svcMRProcess" w:date="2018-08-30T13:29:00Z">
        <w:r>
          <w:tab/>
          <w:delText>(a)</w:delText>
        </w:r>
        <w:r>
          <w:tab/>
        </w:r>
        <w:r>
          <w:rPr>
            <w:szCs w:val="22"/>
          </w:rPr>
          <w:delText>in paragraph (b) delete “functions.” and insert:</w:delText>
        </w:r>
      </w:del>
    </w:p>
    <w:p>
      <w:pPr>
        <w:pStyle w:val="BlankOpen"/>
        <w:keepNext w:val="0"/>
        <w:keepLines w:val="0"/>
        <w:rPr>
          <w:del w:id="1900" w:author="svcMRProcess" w:date="2018-08-30T13:29:00Z"/>
          <w:sz w:val="20"/>
          <w:szCs w:val="22"/>
        </w:rPr>
      </w:pPr>
    </w:p>
    <w:p>
      <w:pPr>
        <w:pStyle w:val="nzIndenta"/>
        <w:rPr>
          <w:del w:id="1901" w:author="svcMRProcess" w:date="2018-08-30T13:29:00Z"/>
        </w:rPr>
      </w:pPr>
      <w:del w:id="1902" w:author="svcMRProcess" w:date="2018-08-30T13:29:00Z">
        <w:r>
          <w:rPr>
            <w:szCs w:val="22"/>
          </w:rPr>
          <w:tab/>
        </w:r>
        <w:r>
          <w:rPr>
            <w:szCs w:val="22"/>
          </w:rPr>
          <w:tab/>
          <w:delText>functions; or</w:delText>
        </w:r>
      </w:del>
    </w:p>
    <w:p>
      <w:pPr>
        <w:pStyle w:val="BlankClose"/>
        <w:keepLines w:val="0"/>
        <w:rPr>
          <w:del w:id="1903" w:author="svcMRProcess" w:date="2018-08-30T13:29:00Z"/>
          <w:sz w:val="20"/>
          <w:szCs w:val="22"/>
        </w:rPr>
      </w:pPr>
    </w:p>
    <w:p>
      <w:pPr>
        <w:pStyle w:val="nzIndenta"/>
        <w:rPr>
          <w:del w:id="1904" w:author="svcMRProcess" w:date="2018-08-30T13:29:00Z"/>
        </w:rPr>
      </w:pPr>
      <w:del w:id="1905" w:author="svcMRProcess" w:date="2018-08-30T13:29:00Z">
        <w:r>
          <w:tab/>
          <w:delText>(b)</w:delText>
        </w:r>
        <w:r>
          <w:tab/>
        </w:r>
        <w:r>
          <w:rPr>
            <w:szCs w:val="22"/>
          </w:rPr>
          <w:delText>after paragraph (b) insert:</w:delText>
        </w:r>
      </w:del>
    </w:p>
    <w:p>
      <w:pPr>
        <w:pStyle w:val="BlankOpen"/>
        <w:keepNext w:val="0"/>
        <w:keepLines w:val="0"/>
        <w:rPr>
          <w:del w:id="1906" w:author="svcMRProcess" w:date="2018-08-30T13:29:00Z"/>
          <w:sz w:val="20"/>
        </w:rPr>
      </w:pPr>
    </w:p>
    <w:p>
      <w:pPr>
        <w:pStyle w:val="nzIndenta"/>
        <w:rPr>
          <w:del w:id="1907" w:author="svcMRProcess" w:date="2018-08-30T13:29:00Z"/>
        </w:rPr>
      </w:pPr>
      <w:del w:id="1908" w:author="svcMRProcess" w:date="2018-08-30T13:29:00Z">
        <w:r>
          <w:tab/>
          <w:delText>(c)</w:delText>
        </w:r>
        <w:r>
          <w:tab/>
          <w:delText>arising from information given to the Director under section 75.</w:delText>
        </w:r>
      </w:del>
    </w:p>
    <w:p>
      <w:pPr>
        <w:pStyle w:val="BlankClose"/>
        <w:rPr>
          <w:del w:id="1909" w:author="svcMRProcess" w:date="2018-08-30T13:29:00Z"/>
        </w:rPr>
      </w:pPr>
    </w:p>
    <w:p>
      <w:pPr>
        <w:pStyle w:val="nzHeading5"/>
        <w:rPr>
          <w:del w:id="1910" w:author="svcMRProcess" w:date="2018-08-30T13:29:00Z"/>
        </w:rPr>
      </w:pPr>
      <w:bookmarkStart w:id="1911" w:name="_Toc270405698"/>
      <w:bookmarkStart w:id="1912" w:name="_Toc271010545"/>
      <w:del w:id="1913" w:author="svcMRProcess" w:date="2018-08-30T13:29:00Z">
        <w:r>
          <w:rPr>
            <w:rStyle w:val="CharSectno"/>
          </w:rPr>
          <w:delText>26</w:delText>
        </w:r>
        <w:r>
          <w:delText>.</w:delText>
        </w:r>
        <w:r>
          <w:tab/>
          <w:delText>Section 59 amended</w:delText>
        </w:r>
        <w:bookmarkEnd w:id="1911"/>
        <w:bookmarkEnd w:id="1912"/>
      </w:del>
    </w:p>
    <w:p>
      <w:pPr>
        <w:pStyle w:val="nzSubsection"/>
        <w:rPr>
          <w:del w:id="1914" w:author="svcMRProcess" w:date="2018-08-30T13:29:00Z"/>
        </w:rPr>
      </w:pPr>
      <w:del w:id="1915" w:author="svcMRProcess" w:date="2018-08-30T13:29:00Z">
        <w:r>
          <w:tab/>
        </w:r>
        <w:r>
          <w:tab/>
          <w:delText>In section 59 delete “under section 44,” and insert:</w:delText>
        </w:r>
      </w:del>
    </w:p>
    <w:p>
      <w:pPr>
        <w:pStyle w:val="BlankOpen"/>
        <w:rPr>
          <w:del w:id="1916" w:author="svcMRProcess" w:date="2018-08-30T13:29:00Z"/>
        </w:rPr>
      </w:pPr>
    </w:p>
    <w:p>
      <w:pPr>
        <w:pStyle w:val="nzSubsection"/>
        <w:rPr>
          <w:del w:id="1917" w:author="svcMRProcess" w:date="2018-08-30T13:29:00Z"/>
        </w:rPr>
      </w:pPr>
      <w:del w:id="1918" w:author="svcMRProcess" w:date="2018-08-30T13:29:00Z">
        <w:r>
          <w:tab/>
        </w:r>
        <w:r>
          <w:tab/>
          <w:delText>of a complaint or under section</w:delText>
        </w:r>
      </w:del>
    </w:p>
    <w:p>
      <w:pPr>
        <w:pStyle w:val="BlankClose"/>
        <w:rPr>
          <w:del w:id="1919" w:author="svcMRProcess" w:date="2018-08-30T13:29:00Z"/>
        </w:rPr>
      </w:pPr>
    </w:p>
    <w:p>
      <w:pPr>
        <w:pStyle w:val="nzHeading5"/>
        <w:rPr>
          <w:del w:id="1920" w:author="svcMRProcess" w:date="2018-08-30T13:29:00Z"/>
        </w:rPr>
      </w:pPr>
      <w:bookmarkStart w:id="1921" w:name="_Toc270405699"/>
      <w:bookmarkStart w:id="1922" w:name="_Toc271010546"/>
      <w:del w:id="1923" w:author="svcMRProcess" w:date="2018-08-30T13:29:00Z">
        <w:r>
          <w:rPr>
            <w:rStyle w:val="CharSectno"/>
          </w:rPr>
          <w:delText>27</w:delText>
        </w:r>
        <w:r>
          <w:delText>.</w:delText>
        </w:r>
        <w:r>
          <w:tab/>
          <w:delText>Section 61 amended</w:delText>
        </w:r>
        <w:bookmarkEnd w:id="1921"/>
        <w:bookmarkEnd w:id="1922"/>
      </w:del>
    </w:p>
    <w:p>
      <w:pPr>
        <w:pStyle w:val="nzSubsection"/>
        <w:rPr>
          <w:del w:id="1924" w:author="svcMRProcess" w:date="2018-08-30T13:29:00Z"/>
        </w:rPr>
      </w:pPr>
      <w:del w:id="1925" w:author="svcMRProcess" w:date="2018-08-30T13:29:00Z">
        <w:r>
          <w:tab/>
        </w:r>
        <w:r>
          <w:tab/>
          <w:delText>In section 61 delete “under section 44,” and insert:</w:delText>
        </w:r>
      </w:del>
    </w:p>
    <w:p>
      <w:pPr>
        <w:pStyle w:val="BlankOpen"/>
        <w:rPr>
          <w:del w:id="1926" w:author="svcMRProcess" w:date="2018-08-30T13:29:00Z"/>
        </w:rPr>
      </w:pPr>
    </w:p>
    <w:p>
      <w:pPr>
        <w:pStyle w:val="nzSubsection"/>
        <w:rPr>
          <w:del w:id="1927" w:author="svcMRProcess" w:date="2018-08-30T13:29:00Z"/>
        </w:rPr>
      </w:pPr>
      <w:del w:id="1928" w:author="svcMRProcess" w:date="2018-08-30T13:29:00Z">
        <w:r>
          <w:tab/>
        </w:r>
        <w:r>
          <w:tab/>
          <w:delText>of a complaint or under section</w:delText>
        </w:r>
      </w:del>
    </w:p>
    <w:p>
      <w:pPr>
        <w:pStyle w:val="BlankClose"/>
        <w:rPr>
          <w:del w:id="1929" w:author="svcMRProcess" w:date="2018-08-30T13:29:00Z"/>
        </w:rPr>
      </w:pPr>
    </w:p>
    <w:p>
      <w:pPr>
        <w:pStyle w:val="nzHeading5"/>
        <w:rPr>
          <w:del w:id="1930" w:author="svcMRProcess" w:date="2018-08-30T13:29:00Z"/>
        </w:rPr>
      </w:pPr>
      <w:bookmarkStart w:id="1931" w:name="_Toc270405700"/>
      <w:bookmarkStart w:id="1932" w:name="_Toc271010547"/>
      <w:del w:id="1933" w:author="svcMRProcess" w:date="2018-08-30T13:29:00Z">
        <w:r>
          <w:rPr>
            <w:rStyle w:val="CharSectno"/>
          </w:rPr>
          <w:delText>28</w:delText>
        </w:r>
        <w:r>
          <w:delText>.</w:delText>
        </w:r>
        <w:r>
          <w:tab/>
          <w:delText>Section 64 amended</w:delText>
        </w:r>
        <w:bookmarkEnd w:id="1931"/>
        <w:bookmarkEnd w:id="1932"/>
      </w:del>
    </w:p>
    <w:p>
      <w:pPr>
        <w:pStyle w:val="nzSubsection"/>
        <w:rPr>
          <w:del w:id="1934" w:author="svcMRProcess" w:date="2018-08-30T13:29:00Z"/>
        </w:rPr>
      </w:pPr>
      <w:del w:id="1935" w:author="svcMRProcess" w:date="2018-08-30T13:29:00Z">
        <w:r>
          <w:tab/>
        </w:r>
        <w:r>
          <w:tab/>
          <w:delText>In section 64(1) delete “under section 44,” and insert:</w:delText>
        </w:r>
      </w:del>
    </w:p>
    <w:p>
      <w:pPr>
        <w:pStyle w:val="BlankOpen"/>
        <w:rPr>
          <w:del w:id="1936" w:author="svcMRProcess" w:date="2018-08-30T13:29:00Z"/>
        </w:rPr>
      </w:pPr>
    </w:p>
    <w:p>
      <w:pPr>
        <w:pStyle w:val="nzSubsection"/>
        <w:rPr>
          <w:del w:id="1937" w:author="svcMRProcess" w:date="2018-08-30T13:29:00Z"/>
        </w:rPr>
      </w:pPr>
      <w:del w:id="1938" w:author="svcMRProcess" w:date="2018-08-30T13:29:00Z">
        <w:r>
          <w:tab/>
        </w:r>
        <w:r>
          <w:tab/>
          <w:delText>of a complaint or under section</w:delText>
        </w:r>
      </w:del>
    </w:p>
    <w:p>
      <w:pPr>
        <w:pStyle w:val="BlankClose"/>
        <w:rPr>
          <w:del w:id="1939" w:author="svcMRProcess" w:date="2018-08-30T13:29:00Z"/>
        </w:rPr>
      </w:pPr>
    </w:p>
    <w:p>
      <w:pPr>
        <w:pStyle w:val="nzHeading5"/>
        <w:rPr>
          <w:del w:id="1940" w:author="svcMRProcess" w:date="2018-08-30T13:29:00Z"/>
        </w:rPr>
      </w:pPr>
      <w:bookmarkStart w:id="1941" w:name="_Toc270405701"/>
      <w:bookmarkStart w:id="1942" w:name="_Toc271010548"/>
      <w:del w:id="1943" w:author="svcMRProcess" w:date="2018-08-30T13:29:00Z">
        <w:r>
          <w:rPr>
            <w:rStyle w:val="CharSectno"/>
          </w:rPr>
          <w:delText>29</w:delText>
        </w:r>
        <w:r>
          <w:delText>.</w:delText>
        </w:r>
        <w:r>
          <w:tab/>
        </w:r>
        <w:r>
          <w:rPr>
            <w:szCs w:val="22"/>
          </w:rPr>
          <w:delText>Section</w:delText>
        </w:r>
        <w:r>
          <w:delText> </w:delText>
        </w:r>
        <w:r>
          <w:rPr>
            <w:szCs w:val="22"/>
          </w:rPr>
          <w:delText>79 replaced</w:delText>
        </w:r>
        <w:bookmarkEnd w:id="1941"/>
        <w:bookmarkEnd w:id="1942"/>
      </w:del>
    </w:p>
    <w:p>
      <w:pPr>
        <w:pStyle w:val="nzSubsection"/>
        <w:rPr>
          <w:del w:id="1944" w:author="svcMRProcess" w:date="2018-08-30T13:29:00Z"/>
        </w:rPr>
      </w:pPr>
      <w:del w:id="1945" w:author="svcMRProcess" w:date="2018-08-30T13:29:00Z">
        <w:r>
          <w:tab/>
        </w:r>
        <w:r>
          <w:tab/>
          <w:delText>Delete section 79 and insert:</w:delText>
        </w:r>
      </w:del>
    </w:p>
    <w:p>
      <w:pPr>
        <w:pStyle w:val="BlankOpen"/>
        <w:rPr>
          <w:del w:id="1946" w:author="svcMRProcess" w:date="2018-08-30T13:29:00Z"/>
        </w:rPr>
      </w:pPr>
    </w:p>
    <w:p>
      <w:pPr>
        <w:pStyle w:val="nzHeading5"/>
        <w:rPr>
          <w:del w:id="1947" w:author="svcMRProcess" w:date="2018-08-30T13:29:00Z"/>
        </w:rPr>
      </w:pPr>
      <w:bookmarkStart w:id="1948" w:name="_Toc270405702"/>
      <w:bookmarkStart w:id="1949" w:name="_Toc271010549"/>
      <w:del w:id="1950" w:author="svcMRProcess" w:date="2018-08-30T13:29:00Z">
        <w:r>
          <w:delText>79.</w:delText>
        </w:r>
        <w:r>
          <w:tab/>
          <w:delText>Review of Act</w:delText>
        </w:r>
        <w:bookmarkEnd w:id="1948"/>
        <w:bookmarkEnd w:id="1949"/>
      </w:del>
    </w:p>
    <w:p>
      <w:pPr>
        <w:pStyle w:val="nzSubsection"/>
        <w:rPr>
          <w:del w:id="1951" w:author="svcMRProcess" w:date="2018-08-30T13:29:00Z"/>
        </w:rPr>
      </w:pPr>
      <w:del w:id="1952" w:author="svcMRProcess" w:date="2018-08-30T13:29:00Z">
        <w:r>
          <w:tab/>
          <w:delText>(1)</w:delText>
        </w:r>
        <w:r>
          <w:tab/>
          <w:delText>The Minister must carry out a review of, and prepare a report on, the operation and effectiveness of —</w:delText>
        </w:r>
      </w:del>
    </w:p>
    <w:p>
      <w:pPr>
        <w:pStyle w:val="nzIndenta"/>
        <w:rPr>
          <w:del w:id="1953" w:author="svcMRProcess" w:date="2018-08-30T13:29:00Z"/>
        </w:rPr>
      </w:pPr>
      <w:del w:id="1954" w:author="svcMRProcess" w:date="2018-08-30T13:29:00Z">
        <w:r>
          <w:tab/>
          <w:delText>(a)</w:delText>
        </w:r>
        <w:r>
          <w:tab/>
          <w:delText>this Act; and</w:delText>
        </w:r>
      </w:del>
    </w:p>
    <w:p>
      <w:pPr>
        <w:pStyle w:val="nzIndenta"/>
        <w:rPr>
          <w:del w:id="1955" w:author="svcMRProcess" w:date="2018-08-30T13:29:00Z"/>
        </w:rPr>
      </w:pPr>
      <w:del w:id="1956" w:author="svcMRProcess" w:date="2018-08-30T13:29:00Z">
        <w:r>
          <w:tab/>
          <w:delText>(b)</w:delText>
        </w:r>
        <w:r>
          <w:tab/>
          <w:delText xml:space="preserve">the </w:delText>
        </w:r>
        <w:r>
          <w:rPr>
            <w:i/>
          </w:rPr>
          <w:delText>Disability Services Act 1993</w:delText>
        </w:r>
        <w:r>
          <w:delText xml:space="preserve"> Part 6,</w:delText>
        </w:r>
      </w:del>
    </w:p>
    <w:p>
      <w:pPr>
        <w:pStyle w:val="nzSubsection"/>
        <w:rPr>
          <w:del w:id="1957" w:author="svcMRProcess" w:date="2018-08-30T13:29:00Z"/>
        </w:rPr>
      </w:pPr>
      <w:del w:id="1958" w:author="svcMRProcess" w:date="2018-08-30T13:29:00Z">
        <w:r>
          <w:tab/>
        </w:r>
        <w:r>
          <w:tab/>
          <w:delText xml:space="preserve">as soon as practicable after 5 years after the date on which the </w:delText>
        </w:r>
        <w:r>
          <w:rPr>
            <w:i/>
            <w:iCs/>
          </w:rPr>
          <w:delText xml:space="preserve">Health and Disability Services Legislation Amendment Act 2010 </w:delText>
        </w:r>
        <w:r>
          <w:delText>section 29 comes into operation.</w:delText>
        </w:r>
      </w:del>
    </w:p>
    <w:p>
      <w:pPr>
        <w:pStyle w:val="nzSubsection"/>
        <w:rPr>
          <w:del w:id="1959" w:author="svcMRProcess" w:date="2018-08-30T13:29:00Z"/>
        </w:rPr>
      </w:pPr>
      <w:del w:id="1960" w:author="svcMRProcess" w:date="2018-08-30T13:29:00Z">
        <w:r>
          <w:tab/>
          <w:delText>(2)</w:delText>
        </w:r>
        <w:r>
          <w:tab/>
          <w:delText>The Minister must cause the report to be laid before each House of Parliament as soon as practicable after it is prepared.</w:delText>
        </w:r>
      </w:del>
    </w:p>
    <w:p>
      <w:pPr>
        <w:pStyle w:val="BlankClose"/>
        <w:rPr>
          <w:del w:id="1961" w:author="svcMRProcess" w:date="2018-08-30T13:29:00Z"/>
        </w:rPr>
      </w:pPr>
    </w:p>
    <w:p>
      <w:pPr>
        <w:pStyle w:val="nzHeading5"/>
        <w:rPr>
          <w:del w:id="1962" w:author="svcMRProcess" w:date="2018-08-30T13:29:00Z"/>
        </w:rPr>
      </w:pPr>
      <w:bookmarkStart w:id="1963" w:name="_Toc270405703"/>
      <w:bookmarkStart w:id="1964" w:name="_Toc271010550"/>
      <w:del w:id="1965" w:author="svcMRProcess" w:date="2018-08-30T13:29:00Z">
        <w:r>
          <w:rPr>
            <w:rStyle w:val="CharSectno"/>
          </w:rPr>
          <w:delText>30</w:delText>
        </w:r>
        <w:r>
          <w:delText>.</w:delText>
        </w:r>
        <w:r>
          <w:tab/>
          <w:delText>Section 80 replaced</w:delText>
        </w:r>
        <w:bookmarkEnd w:id="1963"/>
        <w:bookmarkEnd w:id="1964"/>
      </w:del>
    </w:p>
    <w:p>
      <w:pPr>
        <w:pStyle w:val="nzSubsection"/>
        <w:rPr>
          <w:del w:id="1966" w:author="svcMRProcess" w:date="2018-08-30T13:29:00Z"/>
        </w:rPr>
      </w:pPr>
      <w:del w:id="1967" w:author="svcMRProcess" w:date="2018-08-30T13:29:00Z">
        <w:r>
          <w:tab/>
        </w:r>
        <w:r>
          <w:tab/>
          <w:delText>Delete section 80 and insert:</w:delText>
        </w:r>
      </w:del>
    </w:p>
    <w:p>
      <w:pPr>
        <w:pStyle w:val="BlankOpen"/>
        <w:rPr>
          <w:del w:id="1968" w:author="svcMRProcess" w:date="2018-08-30T13:29:00Z"/>
        </w:rPr>
      </w:pPr>
    </w:p>
    <w:p>
      <w:pPr>
        <w:pStyle w:val="nzHeading5"/>
        <w:rPr>
          <w:del w:id="1969" w:author="svcMRProcess" w:date="2018-08-30T13:29:00Z"/>
        </w:rPr>
      </w:pPr>
      <w:bookmarkStart w:id="1970" w:name="_Toc270405704"/>
      <w:bookmarkStart w:id="1971" w:name="_Toc271010551"/>
      <w:del w:id="1972" w:author="svcMRProcess" w:date="2018-08-30T13:29:00Z">
        <w:r>
          <w:delText>80.</w:delText>
        </w:r>
        <w:r>
          <w:tab/>
          <w:delText>Transitional provisions</w:delText>
        </w:r>
        <w:bookmarkEnd w:id="1970"/>
        <w:bookmarkEnd w:id="1971"/>
      </w:del>
    </w:p>
    <w:p>
      <w:pPr>
        <w:pStyle w:val="nzSubsection"/>
        <w:rPr>
          <w:del w:id="1973" w:author="svcMRProcess" w:date="2018-08-30T13:29:00Z"/>
        </w:rPr>
      </w:pPr>
      <w:del w:id="1974" w:author="svcMRProcess" w:date="2018-08-30T13:29:00Z">
        <w:r>
          <w:tab/>
          <w:delText>(1)</w:delText>
        </w:r>
        <w:r>
          <w:tab/>
          <w:delText>A reference in any written law or other document to the Director of the Office of Health Review is to be taken to be a reference to the Director.</w:delText>
        </w:r>
      </w:del>
    </w:p>
    <w:p>
      <w:pPr>
        <w:pStyle w:val="nzSubsection"/>
        <w:rPr>
          <w:del w:id="1975" w:author="svcMRProcess" w:date="2018-08-30T13:29:00Z"/>
        </w:rPr>
      </w:pPr>
      <w:del w:id="1976" w:author="svcMRProcess" w:date="2018-08-30T13:29:00Z">
        <w:r>
          <w:tab/>
          <w:delText>(2)</w:delText>
        </w:r>
        <w:r>
          <w:tab/>
          <w:delText>A reference in any written law or other document to the Office of Health Review is to be taken to be a reference to the Office.</w:delText>
        </w:r>
      </w:del>
    </w:p>
    <w:p>
      <w:pPr>
        <w:pStyle w:val="BlankClose"/>
        <w:rPr>
          <w:del w:id="1977" w:author="svcMRProcess" w:date="2018-08-30T13:29:00Z"/>
        </w:rPr>
      </w:pPr>
    </w:p>
    <w:p>
      <w:pPr>
        <w:pStyle w:val="BlankClose"/>
        <w:rPr>
          <w:del w:id="1978" w:author="svcMRProcess" w:date="2018-08-30T13:29:00Z"/>
        </w:rPr>
      </w:pP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91(4) and (5) had not come into operation.  They read as follows:</w:t>
      </w:r>
    </w:p>
    <w:p>
      <w:pPr>
        <w:pStyle w:val="BlankOpen"/>
      </w:pPr>
    </w:p>
    <w:p>
      <w:pPr>
        <w:pStyle w:val="nzHeading5"/>
      </w:pPr>
      <w:bookmarkStart w:id="1979" w:name="_Toc270349159"/>
      <w:r>
        <w:rPr>
          <w:rStyle w:val="CharSectno"/>
        </w:rPr>
        <w:t>91</w:t>
      </w:r>
      <w:r>
        <w:t>.</w:t>
      </w:r>
      <w:r>
        <w:tab/>
        <w:t>Schedule 1 amended</w:t>
      </w:r>
      <w:bookmarkEnd w:id="1979"/>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980" w:name="_Toc273538032"/>
      <w:bookmarkStart w:id="1981" w:name="_Toc273964959"/>
      <w:bookmarkStart w:id="1982" w:name="_Toc273971506"/>
      <w:r>
        <w:rPr>
          <w:rStyle w:val="CharSectno"/>
        </w:rPr>
        <w:t>89</w:t>
      </w:r>
      <w:r>
        <w:t>.</w:t>
      </w:r>
      <w:r>
        <w:tab/>
        <w:t>Various references to “Minister for Public Sector Management” amended</w:t>
      </w:r>
      <w:bookmarkEnd w:id="1980"/>
      <w:bookmarkEnd w:id="1981"/>
      <w:bookmarkEnd w:id="1982"/>
    </w:p>
    <w:p>
      <w:pPr>
        <w:pStyle w:val="nzSubsection"/>
      </w:pPr>
      <w:r>
        <w:tab/>
        <w:t>(1)</w:t>
      </w:r>
      <w:r>
        <w:tab/>
        <w:t>This section amends the Acts listed in the Table.</w:t>
      </w:r>
    </w:p>
    <w:p>
      <w:pPr>
        <w:pStyle w:val="nzSubsection"/>
      </w:pPr>
      <w:r>
        <w:tab/>
        <w:t>(2)</w:t>
      </w:r>
      <w:r>
        <w:tab/>
        <w:t>In the provi</w:t>
      </w:r>
      <w:bookmarkStart w:id="1983" w:name="UpToHere"/>
      <w:bookmarkEnd w:id="1983"/>
      <w:r>
        <w:t>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Health Services (Conciliation and Review) Act 1995</w:t>
            </w:r>
          </w:p>
        </w:tc>
        <w:tc>
          <w:tcPr>
            <w:tcW w:w="3401" w:type="dxa"/>
          </w:tcPr>
          <w:p>
            <w:pPr>
              <w:pStyle w:val="TableAm"/>
              <w:rPr>
                <w:sz w:val="20"/>
              </w:rPr>
            </w:pPr>
            <w:r>
              <w:rPr>
                <w:sz w:val="20"/>
              </w:rPr>
              <w:t>Sch. 2 cl. 2(a), 6</w:t>
            </w:r>
          </w:p>
        </w:tc>
      </w:tr>
    </w:tbl>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and Disability Services (Complaints)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and Disability Services (Complaints)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and Disability Services (Complaints)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17"/>
    <w:docVar w:name="WAFER_20151211132817" w:val="RemoveTrackChanges"/>
    <w:docVar w:name="WAFER_20151211132817_GUID" w:val="d746c7ec-45ed-4fcf-a894-f5514afc53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15304</Words>
  <Characters>72699</Characters>
  <Application>Microsoft Office Word</Application>
  <DocSecurity>0</DocSecurity>
  <Lines>2077</Lines>
  <Paragraphs>1257</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86746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03-l0-01 - 03-m0-03</dc:title>
  <dc:subject/>
  <dc:creator/>
  <cp:keywords/>
  <dc:description/>
  <cp:lastModifiedBy>svcMRProcess</cp:lastModifiedBy>
  <cp:revision>2</cp:revision>
  <cp:lastPrinted>2010-11-24T01:59:00Z</cp:lastPrinted>
  <dcterms:created xsi:type="dcterms:W3CDTF">2018-08-30T05:28:00Z</dcterms:created>
  <dcterms:modified xsi:type="dcterms:W3CDTF">2018-08-30T05:29:00Z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FromSuffix">
    <vt:lpwstr>03-l0-01</vt:lpwstr>
  </property>
  <property fmtid="{D5CDD505-2E9C-101B-9397-08002B2CF9AE}" pid="8" name="FromAsAtDate">
    <vt:lpwstr>05 Nov 2010</vt:lpwstr>
  </property>
  <property fmtid="{D5CDD505-2E9C-101B-9397-08002B2CF9AE}" pid="9" name="ToSuffix">
    <vt:lpwstr>03-m0-03</vt:lpwstr>
  </property>
  <property fmtid="{D5CDD505-2E9C-101B-9397-08002B2CF9AE}" pid="10" name="ToAsAtDate">
    <vt:lpwstr>30 Nov 2010</vt:lpwstr>
  </property>
</Properties>
</file>