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Royal Perth Hospital By-laws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Apr 2009</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26 Nov 2010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Royal Perth Hospital By-laws 2009</w:t>
      </w:r>
    </w:p>
    <w:p>
      <w:pPr>
        <w:pStyle w:val="Heading2"/>
        <w:pageBreakBefore w:val="0"/>
        <w:spacing w:before="240"/>
      </w:pPr>
      <w:bookmarkStart w:id="0" w:name="_Toc227576866"/>
      <w:bookmarkStart w:id="1" w:name="_Toc227638718"/>
      <w:bookmarkStart w:id="2" w:name="_Toc278467532"/>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p>
    <w:p>
      <w:pPr>
        <w:pStyle w:val="Heading5"/>
      </w:pPr>
      <w:bookmarkStart w:id="4" w:name="_Toc423332722"/>
      <w:bookmarkStart w:id="5" w:name="_Toc425219441"/>
      <w:bookmarkStart w:id="6" w:name="_Toc426249308"/>
      <w:bookmarkStart w:id="7" w:name="_Toc449924704"/>
      <w:bookmarkStart w:id="8" w:name="_Toc449947722"/>
      <w:bookmarkStart w:id="9" w:name="_Toc454185713"/>
      <w:bookmarkStart w:id="10" w:name="_Toc515958686"/>
      <w:bookmarkStart w:id="11" w:name="_Toc278467533"/>
      <w:bookmarkStart w:id="12" w:name="_Toc227638719"/>
      <w:r>
        <w:rPr>
          <w:rStyle w:val="CharSectno"/>
        </w:rPr>
        <w:t>1</w:t>
      </w:r>
      <w:r>
        <w:t>.</w:t>
      </w:r>
      <w:r>
        <w:tab/>
        <w:t>Citation</w:t>
      </w:r>
      <w:bookmarkEnd w:id="4"/>
      <w:bookmarkEnd w:id="5"/>
      <w:bookmarkEnd w:id="6"/>
      <w:bookmarkEnd w:id="7"/>
      <w:bookmarkEnd w:id="8"/>
      <w:bookmarkEnd w:id="9"/>
      <w:bookmarkEnd w:id="10"/>
      <w:bookmarkEnd w:id="11"/>
      <w:bookmarkEnd w:id="12"/>
    </w:p>
    <w:p>
      <w:pPr>
        <w:pStyle w:val="Subsection"/>
      </w:pPr>
      <w:r>
        <w:tab/>
      </w:r>
      <w:r>
        <w:tab/>
      </w:r>
      <w:bookmarkStart w:id="13" w:name="Start_Cursor"/>
      <w:bookmarkEnd w:id="13"/>
      <w:r>
        <w:rPr>
          <w:spacing w:val="-2"/>
        </w:rPr>
        <w:t>These</w:t>
      </w:r>
      <w:r>
        <w:t xml:space="preserve"> </w:t>
      </w:r>
      <w:r>
        <w:rPr>
          <w:spacing w:val="-2"/>
        </w:rPr>
        <w:t>by-laws</w:t>
      </w:r>
      <w:r>
        <w:t xml:space="preserve"> are the </w:t>
      </w:r>
      <w:r>
        <w:rPr>
          <w:i/>
        </w:rPr>
        <w:t>Royal Perth Hospital By-laws 2009</w:t>
      </w:r>
      <w:r>
        <w:t>.</w:t>
      </w:r>
    </w:p>
    <w:p>
      <w:pPr>
        <w:pStyle w:val="Heading5"/>
      </w:pPr>
      <w:bookmarkStart w:id="14" w:name="_Toc278467534"/>
      <w:bookmarkStart w:id="15" w:name="_Toc227638720"/>
      <w:r>
        <w:rPr>
          <w:rStyle w:val="CharSectno"/>
        </w:rPr>
        <w:t>2</w:t>
      </w:r>
      <w:r>
        <w:t>.</w:t>
      </w:r>
      <w:r>
        <w:tab/>
        <w:t>Commencement</w:t>
      </w:r>
      <w:bookmarkEnd w:id="14"/>
      <w:bookmarkEnd w:id="15"/>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p>
    <w:p>
      <w:pPr>
        <w:pStyle w:val="Heading5"/>
      </w:pPr>
      <w:bookmarkStart w:id="16" w:name="_Toc278467535"/>
      <w:bookmarkStart w:id="17" w:name="_Toc227638721"/>
      <w:r>
        <w:rPr>
          <w:rStyle w:val="CharSectno"/>
        </w:rPr>
        <w:t>3</w:t>
      </w:r>
      <w:r>
        <w:t>.</w:t>
      </w:r>
      <w:r>
        <w:tab/>
        <w:t>Interpretation</w:t>
      </w:r>
      <w:bookmarkEnd w:id="16"/>
      <w:bookmarkEnd w:id="17"/>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Royal Perth Hospital;</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18" w:name="_Toc227576870"/>
      <w:bookmarkStart w:id="19" w:name="_Toc227638722"/>
      <w:bookmarkStart w:id="20" w:name="_Toc278467536"/>
      <w:bookmarkStart w:id="21" w:name="_Toc437943303"/>
      <w:bookmarkStart w:id="22" w:name="_Toc471091703"/>
      <w:bookmarkStart w:id="23" w:name="_Toc496083449"/>
      <w:bookmarkStart w:id="24" w:name="_Toc496416764"/>
      <w:bookmarkStart w:id="25" w:name="_Toc532783970"/>
      <w:bookmarkStart w:id="26" w:name="_Toc533572144"/>
      <w:r>
        <w:rPr>
          <w:rStyle w:val="CharPartNo"/>
        </w:rPr>
        <w:t>Part 2</w:t>
      </w:r>
      <w:r>
        <w:rPr>
          <w:rStyle w:val="CharDivNo"/>
        </w:rPr>
        <w:t> </w:t>
      </w:r>
      <w:r>
        <w:t>—</w:t>
      </w:r>
      <w:r>
        <w:rPr>
          <w:rStyle w:val="CharDivText"/>
        </w:rPr>
        <w:t> </w:t>
      </w:r>
      <w:r>
        <w:rPr>
          <w:rStyle w:val="CharPartText"/>
        </w:rPr>
        <w:t>Trespass and order</w:t>
      </w:r>
      <w:bookmarkEnd w:id="18"/>
      <w:bookmarkEnd w:id="19"/>
      <w:bookmarkEnd w:id="20"/>
    </w:p>
    <w:p>
      <w:pPr>
        <w:pStyle w:val="Heading5"/>
        <w:rPr>
          <w:snapToGrid w:val="0"/>
        </w:rPr>
      </w:pPr>
      <w:bookmarkStart w:id="27" w:name="_Toc278467537"/>
      <w:bookmarkStart w:id="28" w:name="_Toc227638723"/>
      <w:r>
        <w:rPr>
          <w:rStyle w:val="CharSectno"/>
        </w:rPr>
        <w:t>4</w:t>
      </w:r>
      <w:r>
        <w:t>.</w:t>
      </w:r>
      <w:r>
        <w:tab/>
        <w:t>No entry without cause</w:t>
      </w:r>
      <w:bookmarkEnd w:id="21"/>
      <w:bookmarkEnd w:id="22"/>
      <w:bookmarkEnd w:id="23"/>
      <w:bookmarkEnd w:id="24"/>
      <w:bookmarkEnd w:id="25"/>
      <w:bookmarkEnd w:id="26"/>
      <w:bookmarkEnd w:id="27"/>
      <w:bookmarkEnd w:id="28"/>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29" w:name="_Toc278467538"/>
      <w:bookmarkStart w:id="30" w:name="_Toc227638724"/>
      <w:r>
        <w:rPr>
          <w:rStyle w:val="CharSectno"/>
        </w:rPr>
        <w:t>5</w:t>
      </w:r>
      <w:r>
        <w:t>.</w:t>
      </w:r>
      <w:r>
        <w:tab/>
      </w:r>
      <w:r>
        <w:rPr>
          <w:snapToGrid w:val="0"/>
        </w:rPr>
        <w:t>Directions as to use of certain areas</w:t>
      </w:r>
      <w:bookmarkEnd w:id="29"/>
      <w:bookmarkEnd w:id="30"/>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31" w:name="_Toc278467539"/>
      <w:bookmarkStart w:id="32" w:name="_Toc227638725"/>
      <w:r>
        <w:rPr>
          <w:rStyle w:val="CharSectno"/>
        </w:rPr>
        <w:t>6</w:t>
      </w:r>
      <w:r>
        <w:t>.</w:t>
      </w:r>
      <w:r>
        <w:tab/>
        <w:t>Liquor</w:t>
      </w:r>
      <w:bookmarkEnd w:id="31"/>
      <w:bookmarkEnd w:id="32"/>
      <w: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33" w:name="_Toc278467540"/>
      <w:bookmarkStart w:id="34" w:name="_Toc227638726"/>
      <w:r>
        <w:rPr>
          <w:rStyle w:val="CharSectno"/>
        </w:rPr>
        <w:t>7</w:t>
      </w:r>
      <w:r>
        <w:t>.</w:t>
      </w:r>
      <w:r>
        <w:tab/>
        <w:t>Smoking</w:t>
      </w:r>
      <w:bookmarkEnd w:id="33"/>
      <w:bookmarkEnd w:id="34"/>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35" w:name="_Toc278467541"/>
      <w:bookmarkStart w:id="36" w:name="_Toc227638727"/>
      <w:r>
        <w:rPr>
          <w:rStyle w:val="CharSectno"/>
        </w:rPr>
        <w:t>8</w:t>
      </w:r>
      <w:r>
        <w:t>.</w:t>
      </w:r>
      <w:r>
        <w:tab/>
        <w:t>Disorderly persons may be removed from site</w:t>
      </w:r>
      <w:bookmarkEnd w:id="35"/>
      <w:bookmarkEnd w:id="36"/>
      <w: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37" w:name="_Toc227576876"/>
      <w:bookmarkStart w:id="38" w:name="_Toc227638728"/>
      <w:bookmarkStart w:id="39" w:name="_Toc278467542"/>
      <w:r>
        <w:rPr>
          <w:rStyle w:val="CharPartNo"/>
        </w:rPr>
        <w:t>Part 3</w:t>
      </w:r>
      <w:r>
        <w:t> — </w:t>
      </w:r>
      <w:r>
        <w:rPr>
          <w:rStyle w:val="CharPartText"/>
        </w:rPr>
        <w:t>Traffic control</w:t>
      </w:r>
      <w:bookmarkEnd w:id="37"/>
      <w:bookmarkEnd w:id="38"/>
      <w:bookmarkEnd w:id="39"/>
    </w:p>
    <w:p>
      <w:pPr>
        <w:pStyle w:val="Heading3"/>
      </w:pPr>
      <w:bookmarkStart w:id="40" w:name="_Toc227576877"/>
      <w:bookmarkStart w:id="41" w:name="_Toc227638729"/>
      <w:bookmarkStart w:id="42" w:name="_Toc278467543"/>
      <w:bookmarkStart w:id="43" w:name="_Toc437943308"/>
      <w:bookmarkStart w:id="44" w:name="_Toc471091708"/>
      <w:bookmarkStart w:id="45" w:name="_Toc496083454"/>
      <w:bookmarkStart w:id="46" w:name="_Toc496416769"/>
      <w:bookmarkStart w:id="47" w:name="_Toc532783975"/>
      <w:bookmarkStart w:id="48" w:name="_Toc533572149"/>
      <w:r>
        <w:rPr>
          <w:rStyle w:val="CharDivNo"/>
        </w:rPr>
        <w:t>Division 1</w:t>
      </w:r>
      <w:r>
        <w:t> — </w:t>
      </w:r>
      <w:r>
        <w:rPr>
          <w:rStyle w:val="CharDivText"/>
        </w:rPr>
        <w:t>Driving and use of vehicles</w:t>
      </w:r>
      <w:bookmarkEnd w:id="40"/>
      <w:bookmarkEnd w:id="41"/>
      <w:bookmarkEnd w:id="42"/>
    </w:p>
    <w:p>
      <w:pPr>
        <w:pStyle w:val="Heading5"/>
      </w:pPr>
      <w:bookmarkStart w:id="49" w:name="_Toc278467544"/>
      <w:bookmarkStart w:id="50" w:name="_Toc227638730"/>
      <w:bookmarkEnd w:id="43"/>
      <w:bookmarkEnd w:id="44"/>
      <w:bookmarkEnd w:id="45"/>
      <w:bookmarkEnd w:id="46"/>
      <w:bookmarkEnd w:id="47"/>
      <w:bookmarkEnd w:id="48"/>
      <w:r>
        <w:rPr>
          <w:rStyle w:val="CharSectno"/>
        </w:rPr>
        <w:t>9</w:t>
      </w:r>
      <w:r>
        <w:t>.</w:t>
      </w:r>
      <w:r>
        <w:tab/>
        <w:t>Driving of vehicles</w:t>
      </w:r>
      <w:bookmarkEnd w:id="49"/>
      <w:bookmarkEnd w:id="50"/>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51" w:name="_Toc278467545"/>
      <w:bookmarkStart w:id="52" w:name="_Toc227638731"/>
      <w:r>
        <w:rPr>
          <w:rStyle w:val="CharSectno"/>
        </w:rPr>
        <w:t>10</w:t>
      </w:r>
      <w:r>
        <w:t>.</w:t>
      </w:r>
      <w:r>
        <w:tab/>
        <w:t>Driver to obey reasonable direction</w:t>
      </w:r>
      <w:bookmarkEnd w:id="51"/>
      <w:bookmarkEnd w:id="52"/>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53" w:name="_Toc278467546"/>
      <w:bookmarkStart w:id="54" w:name="_Toc227638732"/>
      <w:r>
        <w:rPr>
          <w:rStyle w:val="CharSectno"/>
        </w:rPr>
        <w:t>11</w:t>
      </w:r>
      <w:r>
        <w:t>.</w:t>
      </w:r>
      <w:r>
        <w:tab/>
        <w:t>Speed limits</w:t>
      </w:r>
      <w:bookmarkEnd w:id="53"/>
      <w:bookmarkEnd w:id="54"/>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55" w:name="_Toc278467547"/>
      <w:bookmarkStart w:id="56" w:name="_Toc227638733"/>
      <w:r>
        <w:rPr>
          <w:rStyle w:val="CharSectno"/>
        </w:rPr>
        <w:t>12</w:t>
      </w:r>
      <w:r>
        <w:t>.</w:t>
      </w:r>
      <w:r>
        <w:tab/>
        <w:t>Giving way</w:t>
      </w:r>
      <w:bookmarkEnd w:id="55"/>
      <w:bookmarkEnd w:id="56"/>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57" w:name="_Toc278467548"/>
      <w:bookmarkStart w:id="58" w:name="_Toc227638734"/>
      <w:r>
        <w:rPr>
          <w:rStyle w:val="CharSectno"/>
        </w:rPr>
        <w:t>13</w:t>
      </w:r>
      <w:r>
        <w:t>.</w:t>
      </w:r>
      <w:r>
        <w:tab/>
      </w:r>
      <w:r>
        <w:rPr>
          <w:snapToGrid w:val="0"/>
        </w:rPr>
        <w:t>No instruction or repairs on site</w:t>
      </w:r>
      <w:bookmarkEnd w:id="57"/>
      <w:bookmarkEnd w:id="58"/>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59" w:name="_Toc227576883"/>
      <w:bookmarkStart w:id="60" w:name="_Toc227638735"/>
      <w:bookmarkStart w:id="61" w:name="_Toc278467549"/>
      <w:bookmarkStart w:id="62" w:name="_Toc437943313"/>
      <w:bookmarkStart w:id="63" w:name="_Toc471091713"/>
      <w:bookmarkStart w:id="64" w:name="_Toc496083459"/>
      <w:bookmarkStart w:id="65" w:name="_Toc496416774"/>
      <w:bookmarkStart w:id="66" w:name="_Toc532783980"/>
      <w:bookmarkStart w:id="67" w:name="_Toc533572154"/>
      <w:r>
        <w:rPr>
          <w:rStyle w:val="CharDivNo"/>
        </w:rPr>
        <w:t>Division 2</w:t>
      </w:r>
      <w:r>
        <w:t> — </w:t>
      </w:r>
      <w:r>
        <w:rPr>
          <w:rStyle w:val="CharDivText"/>
        </w:rPr>
        <w:t>Parking</w:t>
      </w:r>
      <w:bookmarkEnd w:id="59"/>
      <w:bookmarkEnd w:id="60"/>
      <w:bookmarkEnd w:id="61"/>
    </w:p>
    <w:p>
      <w:pPr>
        <w:pStyle w:val="Heading5"/>
      </w:pPr>
      <w:bookmarkStart w:id="68" w:name="_Toc278467550"/>
      <w:bookmarkStart w:id="69" w:name="_Toc227638736"/>
      <w:bookmarkEnd w:id="62"/>
      <w:bookmarkEnd w:id="63"/>
      <w:bookmarkEnd w:id="64"/>
      <w:bookmarkEnd w:id="65"/>
      <w:bookmarkEnd w:id="66"/>
      <w:bookmarkEnd w:id="67"/>
      <w:r>
        <w:rPr>
          <w:rStyle w:val="CharSectno"/>
        </w:rPr>
        <w:t>14</w:t>
      </w:r>
      <w:r>
        <w:t>.</w:t>
      </w:r>
      <w:r>
        <w:tab/>
        <w:t>Parking to be in parking spaces only</w:t>
      </w:r>
      <w:bookmarkEnd w:id="68"/>
      <w:bookmarkEnd w:id="69"/>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70" w:name="_Toc278467551"/>
      <w:bookmarkStart w:id="71" w:name="_Toc227638737"/>
      <w:r>
        <w:rPr>
          <w:rStyle w:val="CharSectno"/>
        </w:rPr>
        <w:t>15</w:t>
      </w:r>
      <w:r>
        <w:t>.</w:t>
      </w:r>
      <w:r>
        <w:tab/>
        <w:t>Signs to be obeyed</w:t>
      </w:r>
      <w:bookmarkEnd w:id="70"/>
      <w:bookmarkEnd w:id="71"/>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72" w:name="_Toc278467552"/>
      <w:bookmarkStart w:id="73" w:name="_Toc227638738"/>
      <w:r>
        <w:rPr>
          <w:rStyle w:val="CharSectno"/>
        </w:rPr>
        <w:t>16</w:t>
      </w:r>
      <w:r>
        <w:t>.</w:t>
      </w:r>
      <w:r>
        <w:tab/>
        <w:t>Parking in parking spaces</w:t>
      </w:r>
      <w:bookmarkEnd w:id="72"/>
      <w:bookmarkEnd w:id="73"/>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74" w:name="_Hlt496586520"/>
      <w:bookmarkStart w:id="75" w:name="_Toc278467553"/>
      <w:bookmarkStart w:id="76" w:name="_Toc227638739"/>
      <w:bookmarkEnd w:id="74"/>
      <w:r>
        <w:rPr>
          <w:rStyle w:val="CharSectno"/>
        </w:rPr>
        <w:t>17</w:t>
      </w:r>
      <w:r>
        <w:t>.</w:t>
      </w:r>
      <w:r>
        <w:tab/>
        <w:t>Permit</w:t>
      </w:r>
      <w:bookmarkEnd w:id="75"/>
      <w:bookmarkEnd w:id="76"/>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(3)</w:t>
      </w:r>
      <w:r>
        <w:rPr>
          <w:snapToGrid w:val="0"/>
        </w:rPr>
        <w:tab/>
        <w:t>An application under sub</w:t>
      </w:r>
      <w:r>
        <w:rPr>
          <w:snapToGrid w:val="0"/>
        </w:rPr>
        <w:noBreakHyphen/>
        <w:t xml:space="preserve">bylaw (2) — </w:t>
      </w:r>
    </w:p>
    <w:p>
      <w:pPr>
        <w:pStyle w:val="Indenta"/>
        <w:rPr>
          <w:snapToGrid w:val="0"/>
        </w:rPr>
      </w:pPr>
      <w:r>
        <w:rPr>
          <w:snapToGrid w:val="0"/>
        </w:rPr>
        <w:tab/>
        <w:t>(a)</w:t>
      </w:r>
      <w:r>
        <w:rPr>
          <w:snapToGrid w:val="0"/>
        </w:rPr>
        <w:tab/>
        <w:t>is to be in a form approved by the chief executive officer or an authorised person; or</w:t>
      </w:r>
    </w:p>
    <w:p>
      <w:pPr>
        <w:pStyle w:val="Indenta"/>
        <w:rPr>
          <w:snapToGrid w:val="0"/>
        </w:rPr>
      </w:pPr>
      <w:r>
        <w:rPr>
          <w:snapToGrid w:val="0"/>
        </w:rPr>
        <w:tab/>
        <w:t>(b)</w:t>
      </w:r>
      <w:r>
        <w:rPr>
          <w:snapToGrid w:val="0"/>
        </w:rPr>
        <w:tab/>
      </w:r>
      <w:r>
        <w:t>is to be accompanied by a fee of $12.25 per week for the period for which the permit is sought</w:t>
      </w:r>
      <w:r>
        <w:rPr>
          <w:snapToGrid w:val="0"/>
        </w:rPr>
        <w:t>.</w:t>
      </w:r>
    </w:p>
    <w:p>
      <w:pPr>
        <w:pStyle w:val="Subsection"/>
        <w:rPr>
          <w:snapToGrid w:val="0"/>
        </w:rPr>
      </w:pPr>
      <w:r>
        <w:rPr>
          <w:snapToGrid w:val="0"/>
        </w:rPr>
        <w:tab/>
        <w:t>(4)</w:t>
      </w:r>
      <w:r>
        <w:rPr>
          <w:snapToGrid w:val="0"/>
        </w:rPr>
        <w:tab/>
        <w:t>The chief executive officer may waive the fee under sub</w:t>
      </w:r>
      <w:r>
        <w:rPr>
          <w:snapToGrid w:val="0"/>
        </w:rPr>
        <w:noBreakHyphen/>
        <w:t>bylaw (3)(b)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Heading5"/>
      </w:pPr>
      <w:bookmarkStart w:id="77" w:name="_Toc154283266"/>
      <w:bookmarkStart w:id="78" w:name="_Toc278467554"/>
      <w:bookmarkStart w:id="79" w:name="_Toc227638740"/>
      <w:r>
        <w:rPr>
          <w:rStyle w:val="CharSectno"/>
        </w:rPr>
        <w:t>18</w:t>
      </w:r>
      <w:r>
        <w:t>.</w:t>
      </w:r>
      <w:r>
        <w:tab/>
        <w:t>Refund of permit fees</w:t>
      </w:r>
      <w:bookmarkEnd w:id="77"/>
      <w:bookmarkEnd w:id="78"/>
      <w:bookmarkEnd w:id="79"/>
    </w:p>
    <w:p>
      <w:pPr>
        <w:pStyle w:val="Subsection"/>
      </w:pPr>
      <w:r>
        <w:tab/>
        <w:t>(1)</w:t>
      </w:r>
      <w:r>
        <w:tab/>
        <w:t>A fee paid in advance for a permit may be refunded in the manner set out in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r>
        <w:tab/>
        <w:t>(2)</w:t>
      </w:r>
      <w:r>
        <w:tab/>
        <w:t xml:space="preserve">The refund is to be — </w:t>
      </w:r>
    </w:p>
    <w:p>
      <w:pPr>
        <w:pStyle w:val="Indenta"/>
      </w:pPr>
      <w:r>
        <w:tab/>
        <w:t>(a)</w:t>
      </w:r>
      <w:r>
        <w:tab/>
        <w:t>in the case of a person to whom sub</w:t>
      </w:r>
      <w:r>
        <w:noBreakHyphen/>
        <w:t>bylaw (1)(a) or (b) applies, an amount in the same proportion to the amount of fees paid as is represented by the period of the permit that remains unexpired after the last day the person uses the permit or the last day of employment at the Hospital (as the case may be), in proportion to the period for which the permit was issued; or</w:t>
      </w:r>
    </w:p>
    <w:p>
      <w:pPr>
        <w:pStyle w:val="Indenta"/>
      </w:pPr>
      <w:r>
        <w:tab/>
        <w:t>(b)</w:t>
      </w:r>
      <w:r>
        <w:tab/>
        <w:t>in the case of a person to whom sub</w:t>
      </w:r>
      <w:r>
        <w:noBreakHyphen/>
        <w:t>bylaw (1)(c) applies, an amount in the same proportion to the amount of fees paid as is represented by the period of leave in proportion to the period for which the permit was issued.</w:t>
      </w:r>
    </w:p>
    <w:p>
      <w:pPr>
        <w:pStyle w:val="Heading2"/>
      </w:pPr>
      <w:bookmarkStart w:id="80" w:name="_Toc227576889"/>
      <w:bookmarkStart w:id="81" w:name="_Toc227638741"/>
      <w:bookmarkStart w:id="82" w:name="_Toc278467555"/>
      <w:bookmarkStart w:id="83" w:name="_Toc437943318"/>
      <w:bookmarkStart w:id="84" w:name="_Toc471091717"/>
      <w:bookmarkStart w:id="85" w:name="_Toc496083463"/>
      <w:bookmarkStart w:id="86" w:name="_Toc496416778"/>
      <w:bookmarkStart w:id="87" w:name="_Toc532783984"/>
      <w:bookmarkStart w:id="88" w:name="_Toc533572158"/>
      <w:r>
        <w:rPr>
          <w:rStyle w:val="CharPartNo"/>
        </w:rPr>
        <w:t>Part 4</w:t>
      </w:r>
      <w:r>
        <w:rPr>
          <w:rStyle w:val="CharDivNo"/>
        </w:rPr>
        <w:t> </w:t>
      </w:r>
      <w:r>
        <w:t>—</w:t>
      </w:r>
      <w:r>
        <w:rPr>
          <w:rStyle w:val="CharDivText"/>
        </w:rPr>
        <w:t> </w:t>
      </w:r>
      <w:r>
        <w:rPr>
          <w:rStyle w:val="CharPartText"/>
        </w:rPr>
        <w:t>Infringement notices</w:t>
      </w:r>
      <w:bookmarkEnd w:id="80"/>
      <w:bookmarkEnd w:id="81"/>
      <w:bookmarkEnd w:id="82"/>
    </w:p>
    <w:p>
      <w:pPr>
        <w:pStyle w:val="Heading5"/>
        <w:rPr>
          <w:snapToGrid w:val="0"/>
        </w:rPr>
      </w:pPr>
      <w:bookmarkStart w:id="89" w:name="_Toc278467556"/>
      <w:bookmarkStart w:id="90" w:name="_Toc227638742"/>
      <w:r>
        <w:rPr>
          <w:rStyle w:val="CharSectno"/>
        </w:rPr>
        <w:t>19</w:t>
      </w:r>
      <w:r>
        <w:t>.</w:t>
      </w:r>
      <w:r>
        <w:tab/>
        <w:t>Interpretation</w:t>
      </w:r>
      <w:bookmarkEnd w:id="83"/>
      <w:bookmarkEnd w:id="84"/>
      <w:bookmarkEnd w:id="85"/>
      <w:bookmarkEnd w:id="86"/>
      <w:bookmarkEnd w:id="87"/>
      <w:bookmarkEnd w:id="88"/>
      <w:bookmarkEnd w:id="89"/>
      <w:bookmarkEnd w:id="90"/>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bookmarkStart w:id="91" w:name="endcomma"/>
      <w:bookmarkEnd w:id="91"/>
      <w:r>
        <w:t xml:space="preserve"> </w:t>
      </w:r>
      <w:bookmarkStart w:id="92" w:name="comma"/>
      <w:bookmarkEnd w:id="92"/>
      <w:r>
        <w:t>means a penalty prescribed in Schedule 2 for an offence under Part 3 or 4.</w:t>
      </w:r>
    </w:p>
    <w:p>
      <w:pPr>
        <w:pStyle w:val="Heading5"/>
      </w:pPr>
      <w:bookmarkStart w:id="93" w:name="_Toc278467557"/>
      <w:bookmarkStart w:id="94" w:name="_Toc227638743"/>
      <w:r>
        <w:rPr>
          <w:rStyle w:val="CharSectno"/>
        </w:rPr>
        <w:t>20</w:t>
      </w:r>
      <w:r>
        <w:t>.</w:t>
      </w:r>
      <w:r>
        <w:tab/>
        <w:t>Infringement notices</w:t>
      </w:r>
      <w:bookmarkEnd w:id="93"/>
      <w:bookmarkEnd w:id="94"/>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Hospital at the Wellington Street Campus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Heading5"/>
      </w:pPr>
      <w:bookmarkStart w:id="95" w:name="_Hlt502127995"/>
      <w:bookmarkStart w:id="96" w:name="_Toc278467558"/>
      <w:bookmarkStart w:id="97" w:name="_Toc227638744"/>
      <w:bookmarkEnd w:id="95"/>
      <w:r>
        <w:rPr>
          <w:rStyle w:val="CharSectno"/>
        </w:rPr>
        <w:t>21</w:t>
      </w:r>
      <w:r>
        <w:t>.</w:t>
      </w:r>
      <w:r>
        <w:tab/>
        <w:t>Withdrawal of infringement notice</w:t>
      </w:r>
      <w:bookmarkEnd w:id="96"/>
      <w:bookmarkEnd w:id="97"/>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98" w:name="_Toc278467559"/>
      <w:bookmarkStart w:id="99" w:name="_Toc227638745"/>
      <w:r>
        <w:rPr>
          <w:rStyle w:val="CharSectno"/>
        </w:rPr>
        <w:t>22</w:t>
      </w:r>
      <w:r>
        <w:t>.</w:t>
      </w:r>
      <w:r>
        <w:tab/>
        <w:t>Authorised person to have certificate</w:t>
      </w:r>
      <w:bookmarkEnd w:id="98"/>
      <w:bookmarkEnd w:id="99"/>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pPr>
      <w:bookmarkStart w:id="100" w:name="_Toc278467560"/>
      <w:bookmarkStart w:id="101" w:name="_Toc227638746"/>
      <w:r>
        <w:rPr>
          <w:rStyle w:val="CharSectno"/>
        </w:rPr>
        <w:t>23</w:t>
      </w:r>
      <w:r>
        <w:t>.</w:t>
      </w:r>
      <w:r>
        <w:tab/>
        <w:t>Authorised persons only to endorse and alter infringement notices</w:t>
      </w:r>
      <w:bookmarkEnd w:id="100"/>
      <w:bookmarkEnd w:id="101"/>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102" w:name="_Toc278467561"/>
      <w:bookmarkStart w:id="103" w:name="_Toc227638747"/>
      <w:r>
        <w:rPr>
          <w:rStyle w:val="CharSectno"/>
        </w:rPr>
        <w:t>24</w:t>
      </w:r>
      <w:r>
        <w:t>.</w:t>
      </w:r>
      <w:r>
        <w:tab/>
        <w:t>Restriction on removal of infringement notices</w:t>
      </w:r>
      <w:bookmarkEnd w:id="102"/>
      <w:bookmarkEnd w:id="103"/>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104" w:name="_Toc227576896"/>
      <w:bookmarkStart w:id="105" w:name="_Toc227638748"/>
      <w:bookmarkStart w:id="106" w:name="_Toc278467562"/>
      <w:bookmarkStart w:id="107" w:name="_Toc437943324"/>
      <w:bookmarkStart w:id="108" w:name="_Toc471091723"/>
      <w:bookmarkStart w:id="109" w:name="_Toc496083469"/>
      <w:bookmarkStart w:id="110" w:name="_Toc496416784"/>
      <w:bookmarkStart w:id="111" w:name="_Toc532783990"/>
      <w:bookmarkStart w:id="112" w:name="_Toc533572164"/>
      <w:r>
        <w:rPr>
          <w:rStyle w:val="CharPartNo"/>
        </w:rPr>
        <w:t>Part 5</w:t>
      </w:r>
      <w:r>
        <w:rPr>
          <w:rStyle w:val="CharDivNo"/>
        </w:rPr>
        <w:t> </w:t>
      </w:r>
      <w:r>
        <w:t>—</w:t>
      </w:r>
      <w:r>
        <w:rPr>
          <w:rStyle w:val="CharDivText"/>
        </w:rPr>
        <w:t> </w:t>
      </w:r>
      <w:r>
        <w:rPr>
          <w:rStyle w:val="CharPartText"/>
        </w:rPr>
        <w:t>General</w:t>
      </w:r>
      <w:bookmarkEnd w:id="104"/>
      <w:bookmarkEnd w:id="105"/>
      <w:bookmarkEnd w:id="106"/>
    </w:p>
    <w:p>
      <w:pPr>
        <w:pStyle w:val="Heading5"/>
      </w:pPr>
      <w:bookmarkStart w:id="113" w:name="_Toc278467563"/>
      <w:bookmarkStart w:id="114" w:name="_Toc227638749"/>
      <w:bookmarkEnd w:id="107"/>
      <w:bookmarkEnd w:id="108"/>
      <w:bookmarkEnd w:id="109"/>
      <w:bookmarkEnd w:id="110"/>
      <w:bookmarkEnd w:id="111"/>
      <w:bookmarkEnd w:id="112"/>
      <w:r>
        <w:rPr>
          <w:rStyle w:val="CharSectno"/>
        </w:rPr>
        <w:t>25</w:t>
      </w:r>
      <w:r>
        <w:t>.</w:t>
      </w:r>
      <w:r>
        <w:tab/>
        <w:t>Removal of vehicles</w:t>
      </w:r>
      <w:bookmarkEnd w:id="113"/>
      <w:bookmarkEnd w:id="114"/>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Hospital at the Wellington Street Campus fees to recover the vehicle at the rate of $50 for the first 24 hours or part thereof and $5 for each 7 days or part thereof thereafter.</w:t>
      </w:r>
    </w:p>
    <w:p>
      <w:pPr>
        <w:pStyle w:val="Heading5"/>
      </w:pPr>
      <w:bookmarkStart w:id="115" w:name="_Toc278467564"/>
      <w:bookmarkStart w:id="116" w:name="_Toc227638750"/>
      <w:r>
        <w:rPr>
          <w:rStyle w:val="CharSectno"/>
        </w:rPr>
        <w:t>26</w:t>
      </w:r>
      <w:r>
        <w:t>.</w:t>
      </w:r>
      <w:r>
        <w:tab/>
        <w:t>Registered owner may be treated as being driver or person in charge of vehicle at time of offence</w:t>
      </w:r>
      <w:bookmarkEnd w:id="115"/>
      <w:bookmarkEnd w:id="116"/>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117" w:name="_Toc278467565"/>
      <w:bookmarkStart w:id="118" w:name="_Toc227638751"/>
      <w:r>
        <w:rPr>
          <w:rStyle w:val="CharSectno"/>
        </w:rPr>
        <w:t>27</w:t>
      </w:r>
      <w:r>
        <w:t>.</w:t>
      </w:r>
      <w:r>
        <w:tab/>
        <w:t>Other offences</w:t>
      </w:r>
      <w:bookmarkEnd w:id="117"/>
      <w:bookmarkEnd w:id="118"/>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19" w:name="_Toc227576900"/>
    </w:p>
    <w:p>
      <w:pPr>
        <w:pStyle w:val="yScheduleHeading"/>
      </w:pPr>
      <w:bookmarkStart w:id="120" w:name="_Toc227638752"/>
      <w:bookmarkStart w:id="121" w:name="_Toc278467566"/>
      <w:r>
        <w:rPr>
          <w:rStyle w:val="CharSchNo"/>
        </w:rPr>
        <w:t>Schedule 1</w:t>
      </w:r>
      <w:r>
        <w:rPr>
          <w:rStyle w:val="CharSDivNo"/>
        </w:rPr>
        <w:t> </w:t>
      </w:r>
      <w:r>
        <w:t>—</w:t>
      </w:r>
      <w:bookmarkStart w:id="122" w:name="AutoSch"/>
      <w:bookmarkEnd w:id="122"/>
      <w:r>
        <w:rPr>
          <w:rStyle w:val="CharSDivText"/>
        </w:rPr>
        <w:t> </w:t>
      </w:r>
      <w:r>
        <w:rPr>
          <w:rStyle w:val="CharSchText"/>
        </w:rPr>
        <w:t>Hospital sites</w:t>
      </w:r>
      <w:bookmarkEnd w:id="119"/>
      <w:bookmarkEnd w:id="120"/>
      <w:bookmarkEnd w:id="121"/>
    </w:p>
    <w:p>
      <w:pPr>
        <w:pStyle w:val="yShoulderClause"/>
        <w:spacing w:after="120"/>
      </w:pPr>
      <w:r>
        <w:t>[bl. 3(1)]</w:t>
      </w:r>
    </w:p>
    <w:p>
      <w:pPr>
        <w:pStyle w:val="yMiscellaneousHeading"/>
        <w:spacing w:after="60"/>
        <w:jc w:val="left"/>
        <w:rPr>
          <w:b/>
          <w:bCs/>
          <w:u w:val="single"/>
        </w:rPr>
      </w:pPr>
      <w:r>
        <w:rPr>
          <w:b/>
          <w:bCs/>
          <w:u w:val="single"/>
        </w:rPr>
        <w:t>Division 1 — Wellington Street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r>
              <w:t>Lot 915 on Deposited Plan 183229</w:t>
            </w:r>
          </w:p>
        </w:tc>
      </w:tr>
      <w:tr>
        <w:tc>
          <w:tcPr>
            <w:tcW w:w="993" w:type="dxa"/>
          </w:tcPr>
          <w:p>
            <w:pPr>
              <w:pStyle w:val="yTableNAm"/>
              <w:jc w:val="center"/>
            </w:pPr>
            <w:r>
              <w:t>2</w:t>
            </w:r>
          </w:p>
        </w:tc>
        <w:tc>
          <w:tcPr>
            <w:tcW w:w="4961" w:type="dxa"/>
          </w:tcPr>
          <w:p>
            <w:pPr>
              <w:pStyle w:val="yTableNAm"/>
            </w:pPr>
            <w:r>
              <w:t>Lot 916 on Deposited Plan 183229</w:t>
            </w:r>
          </w:p>
        </w:tc>
      </w:tr>
      <w:tr>
        <w:tc>
          <w:tcPr>
            <w:tcW w:w="993" w:type="dxa"/>
          </w:tcPr>
          <w:p>
            <w:pPr>
              <w:pStyle w:val="yTableNAm"/>
              <w:jc w:val="center"/>
            </w:pPr>
            <w:r>
              <w:t>3</w:t>
            </w:r>
          </w:p>
        </w:tc>
        <w:tc>
          <w:tcPr>
            <w:tcW w:w="4961" w:type="dxa"/>
          </w:tcPr>
          <w:p>
            <w:pPr>
              <w:pStyle w:val="yTableNAm"/>
            </w:pPr>
            <w:r>
              <w:t>Lot 917 on Deposited Plan 183229</w:t>
            </w:r>
          </w:p>
        </w:tc>
      </w:tr>
    </w:tbl>
    <w:p>
      <w:pPr>
        <w:pStyle w:val="yMiscellaneousHeading"/>
        <w:spacing w:after="60"/>
        <w:jc w:val="left"/>
        <w:rPr>
          <w:b/>
          <w:bCs/>
          <w:u w:val="single"/>
        </w:rPr>
      </w:pPr>
      <w:r>
        <w:rPr>
          <w:b/>
          <w:bCs/>
          <w:u w:val="single"/>
        </w:rPr>
        <w:t>Division 2 — Shenton Park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r>
              <w:t xml:space="preserve">Lot 3240 on Deposited Plan 34515 </w:t>
            </w:r>
          </w:p>
        </w:tc>
      </w:tr>
    </w:tbl>
    <w:p>
      <w:pPr>
        <w:pStyle w:val="yScheduleHeading"/>
      </w:pPr>
      <w:bookmarkStart w:id="123" w:name="_Toc227576901"/>
      <w:bookmarkStart w:id="124" w:name="_Toc227638753"/>
      <w:bookmarkStart w:id="125" w:name="_Toc278467567"/>
      <w:bookmarkStart w:id="126" w:name="_Toc533572168"/>
      <w:r>
        <w:rPr>
          <w:rStyle w:val="CharSchNo"/>
        </w:rPr>
        <w:t>Schedule 2</w:t>
      </w:r>
      <w:r>
        <w:t> — </w:t>
      </w:r>
      <w:r>
        <w:rPr>
          <w:rStyle w:val="CharSchText"/>
        </w:rPr>
        <w:t>Infringement notices and modified penalties</w:t>
      </w:r>
      <w:bookmarkEnd w:id="123"/>
      <w:bookmarkEnd w:id="124"/>
      <w:bookmarkEnd w:id="125"/>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t>45</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t>30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rPr>
                <w:lang w:val="en-US"/>
              </w:rPr>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ScheduleHeading"/>
      </w:pPr>
      <w:bookmarkStart w:id="127" w:name="_Toc227576902"/>
      <w:bookmarkStart w:id="128" w:name="_Toc227638754"/>
      <w:bookmarkStart w:id="129" w:name="_Toc278467568"/>
      <w:bookmarkEnd w:id="126"/>
      <w:r>
        <w:rPr>
          <w:rStyle w:val="CharSchNo"/>
        </w:rPr>
        <w:t>Schedule 3</w:t>
      </w:r>
      <w:r>
        <w:t> — </w:t>
      </w:r>
      <w:r>
        <w:rPr>
          <w:rStyle w:val="CharSchText"/>
        </w:rPr>
        <w:t>Forms</w:t>
      </w:r>
      <w:bookmarkEnd w:id="127"/>
      <w:bookmarkEnd w:id="128"/>
      <w:bookmarkEnd w:id="129"/>
    </w:p>
    <w:p>
      <w:pPr>
        <w:pStyle w:val="yShoulderClause"/>
      </w:pPr>
      <w:r>
        <w:t>[bl. 20 and 21]</w:t>
      </w:r>
    </w:p>
    <w:p>
      <w:pPr>
        <w:pStyle w:val="yMiscellaneousHeading"/>
        <w:spacing w:after="120"/>
        <w:rPr>
          <w:b/>
          <w:bCs/>
        </w:rPr>
      </w:pPr>
      <w:r>
        <w:rPr>
          <w:b/>
          <w:bCs/>
        </w:rPr>
        <w:t>Form 1: Infringement Notice (by</w:t>
      </w:r>
      <w:r>
        <w:rPr>
          <w:b/>
          <w:bCs/>
        </w:rPr>
        <w:noBreakHyphen/>
        <w:t>law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NAm"/>
              <w:spacing w:before="0"/>
              <w:rPr>
                <w:i/>
                <w:iCs/>
                <w:sz w:val="20"/>
              </w:rPr>
            </w:pPr>
            <w:r>
              <w:rPr>
                <w:b/>
                <w:sz w:val="18"/>
              </w:rPr>
              <w:br w:type="page"/>
            </w:r>
            <w:r>
              <w:rPr>
                <w:i/>
                <w:iCs/>
              </w:rPr>
              <w:t>Royal Perth Hospital By</w:t>
            </w:r>
            <w:r>
              <w:rPr>
                <w:i/>
                <w:iCs/>
              </w:rPr>
              <w:noBreakHyphen/>
              <w:t>laws 2008</w:t>
            </w:r>
          </w:p>
          <w:p>
            <w:pPr>
              <w:pStyle w:val="yTableNAm"/>
              <w:spacing w:before="0"/>
              <w:rPr>
                <w:b/>
                <w:sz w:val="28"/>
              </w:rPr>
            </w:pPr>
            <w:r>
              <w:rPr>
                <w:b/>
                <w:sz w:val="28"/>
              </w:rPr>
              <w:t>Infringement Notice</w:t>
            </w:r>
          </w:p>
        </w:tc>
        <w:tc>
          <w:tcPr>
            <w:tcW w:w="2268" w:type="dxa"/>
            <w:tcBorders>
              <w:bottom w:val="single" w:sz="4" w:space="0" w:color="auto"/>
            </w:tcBorders>
          </w:tcPr>
          <w:p>
            <w:pPr>
              <w:pStyle w:val="yTableNAm"/>
              <w:spacing w:before="0"/>
            </w:pPr>
            <w:r>
              <w:t>Notice No.:</w:t>
            </w:r>
          </w:p>
        </w:tc>
      </w:tr>
      <w:tr>
        <w:trPr>
          <w:cantSplit/>
        </w:trPr>
        <w:tc>
          <w:tcPr>
            <w:tcW w:w="1384" w:type="dxa"/>
          </w:tcPr>
          <w:p>
            <w:pPr>
              <w:pStyle w:val="yTableNAm"/>
              <w:rPr>
                <w:b/>
                <w:sz w:val="20"/>
              </w:rPr>
            </w:pPr>
            <w:r>
              <w:rPr>
                <w:b/>
                <w:sz w:val="20"/>
              </w:rPr>
              <w:t>Campus</w:t>
            </w:r>
          </w:p>
        </w:tc>
        <w:tc>
          <w:tcPr>
            <w:tcW w:w="5812" w:type="dxa"/>
            <w:gridSpan w:val="3"/>
          </w:tcPr>
          <w:p>
            <w:pPr>
              <w:pStyle w:val="yTableNAm"/>
              <w:spacing w:before="0"/>
              <w:rPr>
                <w:sz w:val="20"/>
              </w:rPr>
            </w:pPr>
            <w:r>
              <w:rPr>
                <w:rFonts w:ascii="MS Mincho" w:eastAsia="MS Mincho" w:hAnsi="MS Mincho" w:hint="eastAsia"/>
                <w:sz w:val="20"/>
              </w:rPr>
              <w:t>❑</w:t>
            </w:r>
            <w:r>
              <w:rPr>
                <w:sz w:val="20"/>
              </w:rPr>
              <w:tab/>
              <w:t>Royal Perth Hospital Wellington Street Campus</w:t>
            </w:r>
          </w:p>
          <w:p>
            <w:pPr>
              <w:pStyle w:val="yTableNAm"/>
              <w:spacing w:before="0"/>
              <w:rPr>
                <w:sz w:val="20"/>
              </w:rPr>
            </w:pPr>
            <w:r>
              <w:rPr>
                <w:rFonts w:ascii="MS Mincho" w:eastAsia="MS Mincho" w:hAnsi="MS Mincho" w:hint="eastAsia"/>
                <w:sz w:val="20"/>
              </w:rPr>
              <w:t>❑</w:t>
            </w:r>
            <w:r>
              <w:rPr>
                <w:rFonts w:ascii="MS Mincho" w:eastAsia="MS Mincho" w:hAnsi="MS Mincho"/>
                <w:sz w:val="20"/>
              </w:rPr>
              <w:tab/>
            </w:r>
            <w:r>
              <w:rPr>
                <w:sz w:val="20"/>
              </w:rPr>
              <w:t>Royal Perth Hospital Shenton Park Campus</w:t>
            </w:r>
          </w:p>
        </w:tc>
      </w:tr>
      <w:tr>
        <w:trPr>
          <w:cantSplit/>
        </w:trPr>
        <w:tc>
          <w:tcPr>
            <w:tcW w:w="1384" w:type="dxa"/>
            <w:vMerge w:val="restart"/>
          </w:tcPr>
          <w:p>
            <w:pPr>
              <w:pStyle w:val="yTableNAm"/>
              <w:rPr>
                <w:b/>
                <w:sz w:val="20"/>
              </w:rPr>
            </w:pPr>
            <w:r>
              <w:rPr>
                <w:b/>
                <w:sz w:val="20"/>
              </w:rPr>
              <w:t>Vehicle</w:t>
            </w:r>
          </w:p>
        </w:tc>
        <w:tc>
          <w:tcPr>
            <w:tcW w:w="5812" w:type="dxa"/>
            <w:gridSpan w:val="3"/>
          </w:tcPr>
          <w:p>
            <w:pPr>
              <w:pStyle w:val="yTableNAm"/>
              <w:spacing w:before="0"/>
              <w:rPr>
                <w:sz w:val="20"/>
              </w:rPr>
            </w:pPr>
            <w:r>
              <w:rPr>
                <w:sz w:val="20"/>
              </w:rPr>
              <w:t>Make</w:t>
            </w:r>
          </w:p>
        </w:tc>
      </w:tr>
      <w:tr>
        <w:trPr>
          <w:cantSplit/>
        </w:trPr>
        <w:tc>
          <w:tcPr>
            <w:tcW w:w="1384" w:type="dxa"/>
            <w:vMerge/>
          </w:tcPr>
          <w:p>
            <w:pPr>
              <w:pStyle w:val="yTableNAm"/>
              <w:rPr>
                <w:sz w:val="20"/>
              </w:rPr>
            </w:pPr>
          </w:p>
        </w:tc>
        <w:tc>
          <w:tcPr>
            <w:tcW w:w="5812" w:type="dxa"/>
            <w:gridSpan w:val="3"/>
          </w:tcPr>
          <w:p>
            <w:pPr>
              <w:pStyle w:val="yTableNAm"/>
              <w:spacing w:before="0"/>
              <w:rPr>
                <w:sz w:val="20"/>
              </w:rPr>
            </w:pPr>
            <w:r>
              <w:rPr>
                <w:sz w:val="20"/>
              </w:rPr>
              <w:t>Model</w:t>
            </w:r>
          </w:p>
        </w:tc>
      </w:tr>
      <w:tr>
        <w:trPr>
          <w:cantSplit/>
        </w:trPr>
        <w:tc>
          <w:tcPr>
            <w:tcW w:w="1384" w:type="dxa"/>
            <w:vMerge/>
          </w:tcPr>
          <w:p>
            <w:pPr>
              <w:pStyle w:val="yTableNAm"/>
              <w:rPr>
                <w:sz w:val="20"/>
              </w:rPr>
            </w:pPr>
          </w:p>
        </w:tc>
        <w:tc>
          <w:tcPr>
            <w:tcW w:w="2906" w:type="dxa"/>
          </w:tcPr>
          <w:p>
            <w:pPr>
              <w:pStyle w:val="yTableNAm"/>
              <w:spacing w:before="0"/>
              <w:rPr>
                <w:sz w:val="20"/>
              </w:rPr>
            </w:pPr>
            <w:r>
              <w:rPr>
                <w:sz w:val="20"/>
              </w:rPr>
              <w:t>Plate no.</w:t>
            </w:r>
          </w:p>
        </w:tc>
        <w:tc>
          <w:tcPr>
            <w:tcW w:w="2906" w:type="dxa"/>
            <w:gridSpan w:val="2"/>
          </w:tcPr>
          <w:p>
            <w:pPr>
              <w:pStyle w:val="yTableNAm"/>
              <w:spacing w:before="0"/>
              <w:rPr>
                <w:sz w:val="20"/>
              </w:rPr>
            </w:pPr>
            <w:r>
              <w:rPr>
                <w:sz w:val="20"/>
              </w:rPr>
              <w:t>Colour</w:t>
            </w:r>
          </w:p>
        </w:tc>
      </w:tr>
      <w:tr>
        <w:trPr>
          <w:cantSplit/>
        </w:trPr>
        <w:tc>
          <w:tcPr>
            <w:tcW w:w="1384" w:type="dxa"/>
            <w:vMerge w:val="restart"/>
          </w:tcPr>
          <w:p>
            <w:pPr>
              <w:pStyle w:val="yTableNAm"/>
              <w:rPr>
                <w:b/>
                <w:sz w:val="20"/>
              </w:rPr>
            </w:pPr>
            <w:r>
              <w:rPr>
                <w:b/>
                <w:sz w:val="20"/>
              </w:rPr>
              <w:t>Alleged offence</w:t>
            </w:r>
          </w:p>
        </w:tc>
        <w:tc>
          <w:tcPr>
            <w:tcW w:w="5812" w:type="dxa"/>
            <w:gridSpan w:val="3"/>
          </w:tcPr>
          <w:p>
            <w:pPr>
              <w:pStyle w:val="yTableNAm"/>
              <w:spacing w:before="0"/>
              <w:rPr>
                <w:sz w:val="20"/>
              </w:rPr>
            </w:pPr>
            <w:r>
              <w:rPr>
                <w:sz w:val="20"/>
              </w:rPr>
              <w:t>Description of offence ………………………………………………..</w:t>
            </w:r>
          </w:p>
          <w:p>
            <w:pPr>
              <w:pStyle w:val="yTableNAm"/>
              <w:spacing w:before="0"/>
              <w:rPr>
                <w:sz w:val="20"/>
              </w:rPr>
            </w:pPr>
            <w:r>
              <w:rPr>
                <w:sz w:val="20"/>
              </w:rPr>
              <w:t>………………………………………………………………………...</w:t>
            </w:r>
          </w:p>
        </w:tc>
      </w:tr>
      <w:tr>
        <w:trPr>
          <w:cantSplit/>
        </w:trPr>
        <w:tc>
          <w:tcPr>
            <w:tcW w:w="1384" w:type="dxa"/>
            <w:vMerge/>
          </w:tcPr>
          <w:p>
            <w:pPr>
              <w:pStyle w:val="yTableNAm"/>
              <w:rPr>
                <w:sz w:val="20"/>
              </w:rPr>
            </w:pPr>
          </w:p>
        </w:tc>
        <w:tc>
          <w:tcPr>
            <w:tcW w:w="5812" w:type="dxa"/>
            <w:gridSpan w:val="3"/>
          </w:tcPr>
          <w:p>
            <w:pPr>
              <w:pStyle w:val="yTableNAm"/>
              <w:spacing w:before="0"/>
              <w:rPr>
                <w:sz w:val="20"/>
              </w:rPr>
            </w:pPr>
            <w:r>
              <w:rPr>
                <w:sz w:val="20"/>
              </w:rPr>
              <w:t>By</w:t>
            </w:r>
            <w:r>
              <w:rPr>
                <w:sz w:val="20"/>
              </w:rPr>
              <w:noBreakHyphen/>
              <w:t>law</w:t>
            </w:r>
          </w:p>
        </w:tc>
      </w:tr>
      <w:tr>
        <w:trPr>
          <w:cantSplit/>
        </w:trPr>
        <w:tc>
          <w:tcPr>
            <w:tcW w:w="1384" w:type="dxa"/>
            <w:vMerge/>
          </w:tcPr>
          <w:p>
            <w:pPr>
              <w:pStyle w:val="yTableNAm"/>
              <w:rPr>
                <w:sz w:val="20"/>
              </w:rPr>
            </w:pPr>
          </w:p>
        </w:tc>
        <w:tc>
          <w:tcPr>
            <w:tcW w:w="5812" w:type="dxa"/>
            <w:gridSpan w:val="3"/>
          </w:tcPr>
          <w:p>
            <w:pPr>
              <w:pStyle w:val="yTableNAm"/>
              <w:spacing w:before="0"/>
              <w:rPr>
                <w:sz w:val="20"/>
              </w:rPr>
            </w:pPr>
            <w:r>
              <w:rPr>
                <w:sz w:val="20"/>
              </w:rPr>
              <w:t>Date and time  ………/……../20…….          …………….a.m./p.m.</w:t>
            </w:r>
          </w:p>
        </w:tc>
      </w:tr>
      <w:tr>
        <w:trPr>
          <w:cantSplit/>
        </w:trPr>
        <w:tc>
          <w:tcPr>
            <w:tcW w:w="1384" w:type="dxa"/>
            <w:vMerge/>
          </w:tcPr>
          <w:p>
            <w:pPr>
              <w:pStyle w:val="yTableNAm"/>
              <w:rPr>
                <w:b/>
                <w:sz w:val="20"/>
              </w:rPr>
            </w:pPr>
          </w:p>
        </w:tc>
        <w:tc>
          <w:tcPr>
            <w:tcW w:w="5812" w:type="dxa"/>
            <w:gridSpan w:val="3"/>
          </w:tcPr>
          <w:p>
            <w:pPr>
              <w:pStyle w:val="yTableNAm"/>
              <w:spacing w:before="0"/>
              <w:rPr>
                <w:bCs/>
                <w:sz w:val="20"/>
              </w:rPr>
            </w:pPr>
            <w:r>
              <w:rPr>
                <w:bCs/>
                <w:sz w:val="20"/>
              </w:rPr>
              <w:t>Modified penalty  $</w:t>
            </w:r>
          </w:p>
        </w:tc>
      </w:tr>
      <w:tr>
        <w:trPr>
          <w:cantSplit/>
        </w:trPr>
        <w:tc>
          <w:tcPr>
            <w:tcW w:w="1384" w:type="dxa"/>
            <w:vMerge w:val="restart"/>
          </w:tcPr>
          <w:p>
            <w:pPr>
              <w:pStyle w:val="yTableNAm"/>
              <w:spacing w:before="0"/>
              <w:rPr>
                <w:b/>
                <w:sz w:val="20"/>
              </w:rPr>
            </w:pPr>
            <w:r>
              <w:rPr>
                <w:b/>
                <w:sz w:val="20"/>
              </w:rPr>
              <w:t>Issuing officer</w:t>
            </w:r>
          </w:p>
        </w:tc>
        <w:tc>
          <w:tcPr>
            <w:tcW w:w="5812" w:type="dxa"/>
            <w:gridSpan w:val="3"/>
          </w:tcPr>
          <w:p>
            <w:pPr>
              <w:pStyle w:val="yTableNAm"/>
              <w:spacing w:before="0"/>
              <w:rPr>
                <w:sz w:val="20"/>
              </w:rPr>
            </w:pPr>
            <w:r>
              <w:rPr>
                <w:sz w:val="20"/>
              </w:rPr>
              <w:t>Name</w:t>
            </w:r>
          </w:p>
        </w:tc>
      </w:tr>
      <w:tr>
        <w:trPr>
          <w:cantSplit/>
        </w:trPr>
        <w:tc>
          <w:tcPr>
            <w:tcW w:w="1384" w:type="dxa"/>
            <w:vMerge/>
          </w:tcPr>
          <w:p>
            <w:pPr>
              <w:pStyle w:val="yTableNAm"/>
              <w:spacing w:before="0"/>
              <w:rPr>
                <w:sz w:val="20"/>
              </w:rPr>
            </w:pPr>
          </w:p>
        </w:tc>
        <w:tc>
          <w:tcPr>
            <w:tcW w:w="5812" w:type="dxa"/>
            <w:gridSpan w:val="3"/>
          </w:tcPr>
          <w:p>
            <w:pPr>
              <w:pStyle w:val="yTableNAm"/>
              <w:spacing w:before="0"/>
              <w:rPr>
                <w:sz w:val="20"/>
              </w:rPr>
            </w:pPr>
            <w:r>
              <w:rPr>
                <w:sz w:val="20"/>
              </w:rPr>
              <w:t>Signature</w:t>
            </w:r>
          </w:p>
        </w:tc>
      </w:tr>
      <w:tr>
        <w:trPr>
          <w:cantSplit/>
        </w:trPr>
        <w:tc>
          <w:tcPr>
            <w:tcW w:w="1384" w:type="dxa"/>
            <w:vMerge/>
          </w:tcPr>
          <w:p>
            <w:pPr>
              <w:pStyle w:val="yTableNAm"/>
              <w:spacing w:before="0"/>
              <w:rPr>
                <w:sz w:val="20"/>
              </w:rPr>
            </w:pPr>
          </w:p>
        </w:tc>
        <w:tc>
          <w:tcPr>
            <w:tcW w:w="5812" w:type="dxa"/>
            <w:gridSpan w:val="3"/>
          </w:tcPr>
          <w:p>
            <w:pPr>
              <w:pStyle w:val="yTableNAm"/>
              <w:spacing w:before="0"/>
              <w:rPr>
                <w:sz w:val="20"/>
              </w:rPr>
            </w:pPr>
            <w:r>
              <w:rPr>
                <w:sz w:val="20"/>
              </w:rPr>
              <w:t>Date  ………/……../20….</w:t>
            </w:r>
          </w:p>
        </w:tc>
      </w:tr>
      <w:tr>
        <w:trPr>
          <w:trHeight w:val="1097"/>
        </w:trPr>
        <w:tc>
          <w:tcPr>
            <w:tcW w:w="1384" w:type="dxa"/>
          </w:tcPr>
          <w:p>
            <w:pPr>
              <w:pStyle w:val="yTableNAm"/>
              <w:spacing w:before="0"/>
              <w:rPr>
                <w:b/>
                <w:sz w:val="20"/>
              </w:rPr>
            </w:pPr>
            <w:r>
              <w:rPr>
                <w:b/>
                <w:sz w:val="20"/>
              </w:rPr>
              <w:t>What you must do</w:t>
            </w:r>
          </w:p>
        </w:tc>
        <w:tc>
          <w:tcPr>
            <w:tcW w:w="5812" w:type="dxa"/>
            <w:gridSpan w:val="3"/>
            <w:tcBorders>
              <w:bottom w:val="single" w:sz="4" w:space="0" w:color="auto"/>
            </w:tcBorders>
          </w:tcPr>
          <w:p>
            <w:pPr>
              <w:pStyle w:val="yTableNAm"/>
              <w:spacing w:before="0"/>
              <w:rPr>
                <w:sz w:val="20"/>
              </w:rPr>
            </w:pPr>
            <w:r>
              <w:rPr>
                <w:sz w:val="20"/>
              </w:rPr>
              <w:t>You have 28 days from when this notice was given to you to pay the modified penalty or elect to go to court.  If you don’t, enforcement proceedings will be taken against you.</w:t>
            </w:r>
          </w:p>
          <w:p>
            <w:pPr>
              <w:pStyle w:val="yTableNAm"/>
              <w:spacing w:before="0"/>
              <w:rPr>
                <w:sz w:val="20"/>
              </w:rPr>
            </w:pPr>
            <w:r>
              <w:rPr>
                <w:b/>
                <w:bCs/>
                <w:sz w:val="20"/>
              </w:rPr>
              <w:t>To pay the modified penalty</w:t>
            </w:r>
            <w:r>
              <w:rPr>
                <w:sz w:val="20"/>
              </w:rPr>
              <w:t xml:space="preserve"> — </w:t>
            </w:r>
          </w:p>
          <w:p>
            <w:pPr>
              <w:pStyle w:val="yTableNAm"/>
              <w:tabs>
                <w:tab w:val="left" w:pos="1136"/>
              </w:tabs>
              <w:spacing w:before="0"/>
              <w:rPr>
                <w:sz w:val="20"/>
              </w:rPr>
            </w:pPr>
            <w:r>
              <w:rPr>
                <w:sz w:val="20"/>
              </w:rPr>
              <w:t xml:space="preserve">By post: </w:t>
            </w:r>
            <w:r>
              <w:rPr>
                <w:sz w:val="20"/>
              </w:rPr>
              <w:tab/>
              <w:t xml:space="preserve">Send your payment to — </w:t>
            </w:r>
          </w:p>
          <w:p>
            <w:pPr>
              <w:pStyle w:val="yTableNAm"/>
              <w:tabs>
                <w:tab w:val="left" w:pos="1376"/>
              </w:tabs>
              <w:spacing w:before="0"/>
              <w:rPr>
                <w:sz w:val="20"/>
              </w:rPr>
            </w:pPr>
            <w:r>
              <w:rPr>
                <w:sz w:val="20"/>
              </w:rPr>
              <w:tab/>
            </w:r>
            <w:r>
              <w:rPr>
                <w:sz w:val="20"/>
              </w:rPr>
              <w:tab/>
              <w:t>Chief Executive Officer</w:t>
            </w:r>
          </w:p>
          <w:p>
            <w:pPr>
              <w:pStyle w:val="yTableNAm"/>
              <w:tabs>
                <w:tab w:val="left" w:pos="1376"/>
              </w:tabs>
              <w:spacing w:before="0"/>
              <w:rPr>
                <w:sz w:val="20"/>
              </w:rPr>
            </w:pPr>
            <w:r>
              <w:rPr>
                <w:sz w:val="20"/>
              </w:rPr>
              <w:tab/>
            </w:r>
            <w:r>
              <w:rPr>
                <w:sz w:val="20"/>
              </w:rPr>
              <w:tab/>
              <w:t>Royal Perth Hospital Wellington Street Campus</w:t>
            </w:r>
          </w:p>
          <w:p>
            <w:pPr>
              <w:pStyle w:val="yTableNAm"/>
              <w:tabs>
                <w:tab w:val="left" w:pos="1376"/>
              </w:tabs>
              <w:spacing w:before="0"/>
              <w:rPr>
                <w:sz w:val="20"/>
              </w:rPr>
            </w:pPr>
            <w:r>
              <w:rPr>
                <w:sz w:val="20"/>
              </w:rPr>
              <w:tab/>
            </w:r>
            <w:r>
              <w:rPr>
                <w:sz w:val="20"/>
              </w:rPr>
              <w:tab/>
              <w:t>PO Box X2213, Perth, WA 6601</w:t>
            </w:r>
          </w:p>
          <w:p>
            <w:pPr>
              <w:pStyle w:val="yTableNAm"/>
              <w:tabs>
                <w:tab w:val="left" w:pos="1136"/>
              </w:tabs>
              <w:spacing w:before="0"/>
              <w:rPr>
                <w:sz w:val="20"/>
              </w:rPr>
            </w:pPr>
            <w:r>
              <w:rPr>
                <w:sz w:val="20"/>
              </w:rPr>
              <w:t>In person:</w:t>
            </w:r>
            <w:r>
              <w:rPr>
                <w:sz w:val="20"/>
              </w:rPr>
              <w:tab/>
              <w:t xml:space="preserve">Pay the cashier at the Royal Perth Hospital Wellington </w:t>
            </w:r>
            <w:r>
              <w:rPr>
                <w:sz w:val="20"/>
              </w:rPr>
              <w:tab/>
            </w:r>
            <w:r>
              <w:rPr>
                <w:sz w:val="20"/>
              </w:rPr>
              <w:tab/>
              <w:t>Street Campus.</w:t>
            </w:r>
          </w:p>
          <w:p>
            <w:pPr>
              <w:pStyle w:val="yTableNAm"/>
              <w:spacing w:before="0"/>
              <w:rPr>
                <w:sz w:val="20"/>
              </w:rPr>
            </w:pPr>
            <w:r>
              <w:rPr>
                <w:b/>
                <w:bCs/>
                <w:sz w:val="20"/>
              </w:rPr>
              <w:t>To elect to go to court</w:t>
            </w:r>
            <w:r>
              <w:rPr>
                <w:sz w:val="20"/>
              </w:rPr>
              <w:t xml:space="preserve">, sign this Notice here </w:t>
            </w:r>
          </w:p>
          <w:p>
            <w:pPr>
              <w:pStyle w:val="yTableNAm"/>
              <w:spacing w:before="0"/>
              <w:rPr>
                <w:sz w:val="20"/>
              </w:rPr>
            </w:pPr>
            <w:r>
              <w:rPr>
                <w:sz w:val="20"/>
              </w:rPr>
              <w:t>….…………………………………………………………………..</w:t>
            </w:r>
            <w:r>
              <w:rPr>
                <w:sz w:val="20"/>
              </w:rPr>
              <w:br/>
              <w:t>then send it to the Chief Executive Officer, Royal Perth Hospital Wellington Street Campus, PO Box X2213, Perth, WA 6601.</w:t>
            </w:r>
          </w:p>
          <w:p>
            <w:pPr>
              <w:pStyle w:val="yTableNAm"/>
              <w:spacing w:before="0"/>
              <w:rPr>
                <w:sz w:val="20"/>
              </w:rPr>
            </w:pPr>
            <w:r>
              <w:rPr>
                <w:sz w:val="20"/>
              </w:rPr>
              <w:t>Make sure you keep a copy.</w:t>
            </w:r>
          </w:p>
          <w:p>
            <w:pPr>
              <w:pStyle w:val="yTableNAm"/>
              <w:spacing w:before="0"/>
              <w:rPr>
                <w:sz w:val="20"/>
              </w:rPr>
            </w:pPr>
            <w:r>
              <w:rPr>
                <w:sz w:val="20"/>
              </w:rPr>
              <w:t>If you go to court and are convicted you may be fined $50 and ordered to pay costs.</w:t>
            </w:r>
          </w:p>
          <w:p>
            <w:pPr>
              <w:pStyle w:val="yTableNAm"/>
              <w:spacing w:before="0"/>
              <w:rPr>
                <w:sz w:val="20"/>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MiscellaneousHeading"/>
        <w:spacing w:after="120"/>
        <w:rPr>
          <w:b/>
          <w:bCs/>
        </w:rPr>
      </w:pPr>
      <w:r>
        <w:rPr>
          <w:b/>
          <w:bCs/>
        </w:rPr>
        <w:t>Form 2: Withdrawal of Infringement Notice (by</w:t>
      </w:r>
      <w:r>
        <w:rPr>
          <w:b/>
          <w:bCs/>
        </w:rPr>
        <w:noBreakHyphen/>
        <w:t>law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3500"/>
        <w:gridCol w:w="2268"/>
      </w:tblGrid>
      <w:tr>
        <w:trPr>
          <w:cantSplit/>
          <w:trHeight w:val="282"/>
        </w:trPr>
        <w:tc>
          <w:tcPr>
            <w:tcW w:w="4928" w:type="dxa"/>
            <w:gridSpan w:val="2"/>
          </w:tcPr>
          <w:p>
            <w:pPr>
              <w:pStyle w:val="yTable"/>
              <w:spacing w:before="0"/>
              <w:rPr>
                <w:i/>
                <w:iCs/>
                <w:sz w:val="20"/>
              </w:rPr>
            </w:pPr>
            <w:r>
              <w:rPr>
                <w:b/>
                <w:sz w:val="18"/>
              </w:rPr>
              <w:br w:type="page"/>
            </w:r>
            <w:r>
              <w:rPr>
                <w:i/>
                <w:iCs/>
                <w:sz w:val="20"/>
              </w:rPr>
              <w:t>Royal Perth Hospital By</w:t>
            </w:r>
            <w:r>
              <w:rPr>
                <w:i/>
                <w:iCs/>
                <w:sz w:val="20"/>
              </w:rPr>
              <w:noBreakHyphen/>
              <w:t>laws 2008</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spacing w:before="0"/>
              <w:rPr>
                <w:sz w:val="20"/>
              </w:rPr>
            </w:pPr>
            <w:r>
              <w:rPr>
                <w:sz w:val="20"/>
              </w:rPr>
              <w:t>Notice No.:</w:t>
            </w:r>
          </w:p>
        </w:tc>
      </w:tr>
      <w:tr>
        <w:trPr>
          <w:cantSplit/>
        </w:trPr>
        <w:tc>
          <w:tcPr>
            <w:tcW w:w="1428" w:type="dxa"/>
            <w:vMerge w:val="restart"/>
          </w:tcPr>
          <w:p>
            <w:pPr>
              <w:pStyle w:val="yTableNAm"/>
              <w:spacing w:before="0"/>
              <w:rPr>
                <w:sz w:val="20"/>
              </w:rPr>
            </w:pPr>
            <w:r>
              <w:rPr>
                <w:sz w:val="20"/>
              </w:rPr>
              <w:t>To</w:t>
            </w:r>
          </w:p>
          <w:p>
            <w:pPr>
              <w:pStyle w:val="yTableNAm"/>
              <w:spacing w:before="0"/>
              <w:rPr>
                <w:i/>
                <w:iCs/>
                <w:sz w:val="14"/>
              </w:rPr>
            </w:pPr>
            <w:r>
              <w:rPr>
                <w:i/>
                <w:iCs/>
                <w:sz w:val="14"/>
              </w:rPr>
              <w:t>[Person to whom Infringement Notice was issued]</w:t>
            </w:r>
          </w:p>
        </w:tc>
        <w:tc>
          <w:tcPr>
            <w:tcW w:w="5768" w:type="dxa"/>
            <w:gridSpan w:val="2"/>
          </w:tcPr>
          <w:p>
            <w:pPr>
              <w:pStyle w:val="yTableNAm"/>
              <w:spacing w:before="0"/>
              <w:rPr>
                <w:sz w:val="20"/>
              </w:rPr>
            </w:pPr>
            <w:r>
              <w:rPr>
                <w:sz w:val="20"/>
              </w:rPr>
              <w:t>Family 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Other names</w:t>
            </w:r>
          </w:p>
        </w:tc>
      </w:tr>
      <w:tr>
        <w:trPr>
          <w:cantSplit/>
          <w:trHeight w:val="564"/>
        </w:trPr>
        <w:tc>
          <w:tcPr>
            <w:tcW w:w="1428" w:type="dxa"/>
            <w:vMerge/>
            <w:tcBorders>
              <w:bottom w:val="single" w:sz="4" w:space="0" w:color="auto"/>
            </w:tcBorders>
          </w:tcPr>
          <w:p>
            <w:pPr>
              <w:pStyle w:val="yTableNAm"/>
              <w:spacing w:before="0"/>
              <w:rPr>
                <w:sz w:val="20"/>
              </w:rPr>
            </w:pPr>
          </w:p>
        </w:tc>
        <w:tc>
          <w:tcPr>
            <w:tcW w:w="5768" w:type="dxa"/>
            <w:gridSpan w:val="2"/>
            <w:tcBorders>
              <w:bottom w:val="single" w:sz="4" w:space="0" w:color="auto"/>
            </w:tcBorders>
          </w:tcPr>
          <w:p>
            <w:pPr>
              <w:pStyle w:val="yTableNAm"/>
              <w:spacing w:before="0"/>
              <w:rPr>
                <w:sz w:val="20"/>
              </w:rPr>
            </w:pPr>
            <w:r>
              <w:rPr>
                <w:sz w:val="20"/>
              </w:rPr>
              <w:t>Address ........…………………………………………………………</w:t>
            </w:r>
          </w:p>
          <w:p>
            <w:pPr>
              <w:pStyle w:val="yTableNAm"/>
              <w:spacing w:before="0"/>
              <w:rPr>
                <w:sz w:val="20"/>
              </w:rPr>
            </w:pPr>
            <w:r>
              <w:rPr>
                <w:sz w:val="20"/>
              </w:rPr>
              <w:t>…………..…………………………………………………………….</w:t>
            </w:r>
          </w:p>
        </w:tc>
      </w:tr>
      <w:tr>
        <w:trPr>
          <w:cantSplit/>
        </w:trPr>
        <w:tc>
          <w:tcPr>
            <w:tcW w:w="1428" w:type="dxa"/>
            <w:vMerge w:val="restart"/>
          </w:tcPr>
          <w:p>
            <w:pPr>
              <w:pStyle w:val="yTableNAm"/>
              <w:spacing w:before="0"/>
              <w:rPr>
                <w:sz w:val="20"/>
              </w:rPr>
            </w:pPr>
            <w:r>
              <w:rPr>
                <w:sz w:val="20"/>
              </w:rPr>
              <w:t>Infringement Notice</w:t>
            </w:r>
          </w:p>
        </w:tc>
        <w:tc>
          <w:tcPr>
            <w:tcW w:w="5768" w:type="dxa"/>
            <w:gridSpan w:val="2"/>
          </w:tcPr>
          <w:p>
            <w:pPr>
              <w:pStyle w:val="yTableNAm"/>
              <w:spacing w:before="0"/>
              <w:rPr>
                <w:sz w:val="20"/>
              </w:rPr>
            </w:pPr>
            <w:r>
              <w:rPr>
                <w:sz w:val="20"/>
              </w:rPr>
              <w:t>Infringement Notice No.</w:t>
            </w:r>
          </w:p>
        </w:tc>
      </w:tr>
      <w:tr>
        <w:trPr>
          <w:cantSplit/>
        </w:trPr>
        <w:tc>
          <w:tcPr>
            <w:tcW w:w="1428" w:type="dxa"/>
            <w:vMerge/>
          </w:tcPr>
          <w:p>
            <w:pPr>
              <w:pStyle w:val="yTableNAm"/>
              <w:spacing w:before="0"/>
              <w:rPr>
                <w:sz w:val="20"/>
              </w:rPr>
            </w:pPr>
          </w:p>
        </w:tc>
        <w:tc>
          <w:tcPr>
            <w:tcW w:w="5768" w:type="dxa"/>
            <w:gridSpan w:val="2"/>
          </w:tcPr>
          <w:p>
            <w:pPr>
              <w:pStyle w:val="yTableNAm"/>
              <w:tabs>
                <w:tab w:val="left" w:pos="1136"/>
                <w:tab w:val="left" w:pos="1616"/>
              </w:tabs>
              <w:spacing w:before="0"/>
              <w:rPr>
                <w:sz w:val="20"/>
              </w:rPr>
            </w:pPr>
            <w:r>
              <w:rPr>
                <w:rFonts w:eastAsia="MS Mincho"/>
                <w:sz w:val="20"/>
              </w:rPr>
              <w:t xml:space="preserve">Issued at — </w:t>
            </w:r>
            <w:r>
              <w:rPr>
                <w:rFonts w:eastAsia="MS Mincho"/>
                <w:sz w:val="20"/>
              </w:rPr>
              <w:tab/>
            </w:r>
            <w:r>
              <w:rPr>
                <w:rFonts w:ascii="MS Mincho" w:eastAsia="MS Mincho" w:hAnsi="MS Mincho" w:hint="eastAsia"/>
                <w:sz w:val="20"/>
              </w:rPr>
              <w:t>❑</w:t>
            </w:r>
            <w:r>
              <w:rPr>
                <w:sz w:val="20"/>
              </w:rPr>
              <w:tab/>
              <w:t>Royal Perth Hospital Wellington Street Campus</w:t>
            </w:r>
          </w:p>
          <w:p>
            <w:pPr>
              <w:pStyle w:val="yTableNAm"/>
              <w:tabs>
                <w:tab w:val="left" w:pos="1136"/>
                <w:tab w:val="left" w:pos="1616"/>
              </w:tabs>
              <w:spacing w:before="0"/>
              <w:rPr>
                <w:sz w:val="20"/>
              </w:rPr>
            </w:pPr>
            <w:r>
              <w:rPr>
                <w:rFonts w:ascii="MS Mincho" w:eastAsia="MS Mincho" w:hAnsi="MS Mincho"/>
                <w:sz w:val="20"/>
              </w:rPr>
              <w:tab/>
            </w: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r>
              <w:rPr>
                <w:sz w:val="20"/>
              </w:rPr>
              <w:t>Royal Perth Hospital Shenton Park Campus</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of issue  ………/……../20…….</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Alleged offence ….…..……………………………………………….</w:t>
            </w:r>
          </w:p>
          <w:p>
            <w:pPr>
              <w:pStyle w:val="yTableNAm"/>
              <w:spacing w:before="0"/>
              <w:rPr>
                <w:sz w:val="20"/>
              </w:rPr>
            </w:pPr>
            <w:r>
              <w:rPr>
                <w:sz w:val="20"/>
              </w:rPr>
              <w:t>………………………………………………………………………...</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NAm"/>
              <w:spacing w:before="0"/>
              <w:rPr>
                <w:b/>
                <w:bCs/>
                <w:sz w:val="20"/>
              </w:rPr>
            </w:pPr>
            <w:r>
              <w:rPr>
                <w:b/>
                <w:bCs/>
                <w:sz w:val="20"/>
              </w:rPr>
              <w:t>The Infringement Notice has been withdrawn.</w:t>
            </w:r>
          </w:p>
          <w:p>
            <w:pPr>
              <w:pStyle w:val="yTableNAm"/>
              <w:spacing w:before="0"/>
              <w:rPr>
                <w:sz w:val="20"/>
              </w:rPr>
            </w:pPr>
            <w:r>
              <w:rPr>
                <w:snapToGrid w:val="0"/>
                <w:sz w:val="20"/>
              </w:rPr>
              <w:t xml:space="preserve">If you paid the modified penalty before the Infringement Notice was withdrawn, take your receipt and this notice to the </w:t>
            </w:r>
            <w:r>
              <w:rPr>
                <w:sz w:val="20"/>
              </w:rPr>
              <w:t>cashier at Royal Perth Hospital Wellington Street Campus</w:t>
            </w:r>
            <w:r>
              <w:rPr>
                <w:snapToGrid w:val="0"/>
                <w:sz w:val="20"/>
              </w:rPr>
              <w:t xml:space="preserve"> and your payment will be refunded.</w:t>
            </w:r>
          </w:p>
        </w:tc>
      </w:tr>
      <w:tr>
        <w:trPr>
          <w:cantSplit/>
        </w:trPr>
        <w:tc>
          <w:tcPr>
            <w:tcW w:w="1428" w:type="dxa"/>
            <w:vMerge w:val="restart"/>
          </w:tcPr>
          <w:p>
            <w:pPr>
              <w:pStyle w:val="yTableNAm"/>
              <w:spacing w:before="0"/>
              <w:rPr>
                <w:b/>
                <w:bCs/>
                <w:sz w:val="20"/>
              </w:rPr>
            </w:pPr>
            <w:r>
              <w:rPr>
                <w:b/>
                <w:bCs/>
                <w:sz w:val="20"/>
              </w:rPr>
              <w:t>Notice withdrawn by</w:t>
            </w:r>
          </w:p>
        </w:tc>
        <w:tc>
          <w:tcPr>
            <w:tcW w:w="5768" w:type="dxa"/>
            <w:gridSpan w:val="2"/>
          </w:tcPr>
          <w:p>
            <w:pPr>
              <w:pStyle w:val="yTableNAm"/>
              <w:spacing w:before="0"/>
              <w:rPr>
                <w:sz w:val="20"/>
              </w:rPr>
            </w:pPr>
            <w:r>
              <w:rPr>
                <w:sz w:val="20"/>
              </w:rPr>
              <w:t>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Signature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………/……../20…….</w:t>
            </w:r>
          </w:p>
        </w:tc>
      </w:tr>
    </w:tbl>
    <w:p>
      <w:pPr>
        <w:pStyle w:val="Subsection"/>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nHeading2"/>
      </w:pPr>
      <w:bookmarkStart w:id="130" w:name="_Toc113695922"/>
      <w:bookmarkStart w:id="131" w:name="_Toc227576903"/>
      <w:bookmarkStart w:id="132" w:name="_Toc227638755"/>
      <w:bookmarkStart w:id="133" w:name="_Toc278467569"/>
      <w:r>
        <w:t>Notes</w:t>
      </w:r>
      <w:bookmarkEnd w:id="130"/>
      <w:bookmarkEnd w:id="131"/>
      <w:bookmarkEnd w:id="132"/>
      <w:bookmarkEnd w:id="133"/>
    </w:p>
    <w:p>
      <w:pPr>
        <w:pStyle w:val="nSubsection"/>
        <w:rPr>
          <w:snapToGrid w:val="0"/>
        </w:rPr>
      </w:pPr>
      <w:bookmarkStart w:id="134" w:name="_Toc70311430"/>
      <w:r>
        <w:rPr>
          <w:snapToGrid w:val="0"/>
          <w:vertAlign w:val="superscript"/>
        </w:rPr>
        <w:t>1</w:t>
      </w:r>
      <w:r>
        <w:rPr>
          <w:snapToGrid w:val="0"/>
        </w:rPr>
        <w:tab/>
        <w:t xml:space="preserve">This is a compilation of the </w:t>
      </w:r>
      <w:r>
        <w:rPr>
          <w:i/>
          <w:noProof/>
          <w:snapToGrid w:val="0"/>
        </w:rPr>
        <w:t>Royal Perth Hospital By-laws 2009</w:t>
      </w:r>
      <w:r>
        <w:rPr>
          <w:snapToGrid w:val="0"/>
        </w:rPr>
        <w:t>.  The following table contains information about those by-laws</w:t>
      </w:r>
      <w:ins w:id="135" w:author="Master Repository Process" w:date="2021-09-12T08:12:00Z">
        <w:r>
          <w:rPr>
            <w:snapToGrid w:val="0"/>
            <w:vertAlign w:val="superscript"/>
          </w:rPr>
          <w:t> 1a</w:t>
        </w:r>
      </w:ins>
      <w:r>
        <w:rPr>
          <w:snapToGrid w:val="0"/>
        </w:rPr>
        <w:t>.</w:t>
      </w:r>
    </w:p>
    <w:p>
      <w:pPr>
        <w:pStyle w:val="nHeading3"/>
      </w:pPr>
      <w:bookmarkStart w:id="136" w:name="_Toc278467570"/>
      <w:bookmarkStart w:id="137" w:name="_Toc227638756"/>
      <w:r>
        <w:t>Compilation table</w:t>
      </w:r>
      <w:bookmarkEnd w:id="134"/>
      <w:bookmarkEnd w:id="136"/>
      <w:bookmarkEnd w:id="1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
                <w:iCs/>
                <w:sz w:val="19"/>
              </w:rPr>
            </w:pPr>
            <w:r>
              <w:rPr>
                <w:i/>
                <w:iCs/>
                <w:sz w:val="19"/>
              </w:rPr>
              <w:t>Royal Perth Hospital By-laws 2009</w:t>
            </w:r>
          </w:p>
        </w:tc>
        <w:tc>
          <w:tcPr>
            <w:tcW w:w="1276" w:type="dxa"/>
          </w:tcPr>
          <w:p>
            <w:pPr>
              <w:pStyle w:val="nTable"/>
              <w:spacing w:after="40"/>
              <w:rPr>
                <w:sz w:val="19"/>
              </w:rPr>
            </w:pPr>
            <w:r>
              <w:rPr>
                <w:sz w:val="19"/>
              </w:rPr>
              <w:t>17 Apr 2009 p. 1295-315</w:t>
            </w:r>
          </w:p>
        </w:tc>
        <w:tc>
          <w:tcPr>
            <w:tcW w:w="2693" w:type="dxa"/>
          </w:tcPr>
          <w:p>
            <w:pPr>
              <w:pStyle w:val="nTable"/>
              <w:spacing w:after="40"/>
              <w:rPr>
                <w:sz w:val="19"/>
              </w:rPr>
            </w:pPr>
            <w:r>
              <w:rPr>
                <w:snapToGrid w:val="0"/>
                <w:spacing w:val="-2"/>
                <w:sz w:val="19"/>
                <w:lang w:val="en-US"/>
              </w:rPr>
              <w:t>bl. 1 and 2: 17 Apr 2009 (see bl. 2(a));</w:t>
            </w:r>
            <w:r>
              <w:rPr>
                <w:snapToGrid w:val="0"/>
                <w:spacing w:val="-2"/>
                <w:sz w:val="19"/>
                <w:lang w:val="en-US"/>
              </w:rPr>
              <w:br/>
              <w:t>By-laws other than bl. 1 and 2: 18 Apr 2009 (see bl. 2(b))</w:t>
            </w:r>
          </w:p>
        </w:tc>
      </w:tr>
    </w:tbl>
    <w:p>
      <w:pPr>
        <w:pStyle w:val="nSubsection"/>
        <w:tabs>
          <w:tab w:val="clear" w:pos="454"/>
          <w:tab w:val="left" w:pos="567"/>
        </w:tabs>
        <w:spacing w:before="120"/>
        <w:ind w:left="567" w:hanging="567"/>
        <w:rPr>
          <w:ins w:id="138" w:author="Master Repository Process" w:date="2021-09-12T08:12:00Z"/>
          <w:snapToGrid w:val="0"/>
        </w:rPr>
      </w:pPr>
      <w:ins w:id="139" w:author="Master Repository Process" w:date="2021-09-12T08: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0" w:author="Master Repository Process" w:date="2021-09-12T08:12:00Z"/>
        </w:rPr>
      </w:pPr>
      <w:bookmarkStart w:id="141" w:name="_Toc7405065"/>
      <w:bookmarkStart w:id="142" w:name="_Toc278467571"/>
      <w:ins w:id="143" w:author="Master Repository Process" w:date="2021-09-12T08:12:00Z">
        <w:r>
          <w:t>Provisions that have not come into operation</w:t>
        </w:r>
        <w:bookmarkEnd w:id="141"/>
        <w:bookmarkEnd w:id="14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144" w:author="Master Repository Process" w:date="2021-09-12T08:12:00Z"/>
        </w:trPr>
        <w:tc>
          <w:tcPr>
            <w:tcW w:w="3119" w:type="dxa"/>
            <w:tcBorders>
              <w:top w:val="single" w:sz="8" w:space="0" w:color="auto"/>
              <w:bottom w:val="single" w:sz="8" w:space="0" w:color="auto"/>
            </w:tcBorders>
          </w:tcPr>
          <w:p>
            <w:pPr>
              <w:pStyle w:val="nTable"/>
              <w:spacing w:before="60" w:after="60"/>
              <w:rPr>
                <w:ins w:id="145" w:author="Master Repository Process" w:date="2021-09-12T08:12:00Z"/>
                <w:b/>
              </w:rPr>
            </w:pPr>
            <w:ins w:id="146" w:author="Master Repository Process" w:date="2021-09-12T08:12:00Z">
              <w:r>
                <w:rPr>
                  <w:b/>
                </w:rPr>
                <w:t>Citation</w:t>
              </w:r>
            </w:ins>
          </w:p>
        </w:tc>
        <w:tc>
          <w:tcPr>
            <w:tcW w:w="1276" w:type="dxa"/>
            <w:tcBorders>
              <w:top w:val="single" w:sz="8" w:space="0" w:color="auto"/>
              <w:bottom w:val="single" w:sz="8" w:space="0" w:color="auto"/>
            </w:tcBorders>
          </w:tcPr>
          <w:p>
            <w:pPr>
              <w:pStyle w:val="nTable"/>
              <w:spacing w:before="60" w:after="60"/>
              <w:rPr>
                <w:ins w:id="147" w:author="Master Repository Process" w:date="2021-09-12T08:12:00Z"/>
                <w:b/>
              </w:rPr>
            </w:pPr>
            <w:ins w:id="148" w:author="Master Repository Process" w:date="2021-09-12T08:12:00Z">
              <w:r>
                <w:rPr>
                  <w:b/>
                </w:rPr>
                <w:t>Gazettal</w:t>
              </w:r>
            </w:ins>
          </w:p>
        </w:tc>
        <w:tc>
          <w:tcPr>
            <w:tcW w:w="2693" w:type="dxa"/>
            <w:tcBorders>
              <w:top w:val="single" w:sz="8" w:space="0" w:color="auto"/>
              <w:bottom w:val="single" w:sz="8" w:space="0" w:color="auto"/>
            </w:tcBorders>
          </w:tcPr>
          <w:p>
            <w:pPr>
              <w:pStyle w:val="nTable"/>
              <w:spacing w:before="60" w:after="60"/>
              <w:rPr>
                <w:ins w:id="149" w:author="Master Repository Process" w:date="2021-09-12T08:12:00Z"/>
                <w:b/>
              </w:rPr>
            </w:pPr>
            <w:ins w:id="150" w:author="Master Repository Process" w:date="2021-09-12T08:12:00Z">
              <w:r>
                <w:rPr>
                  <w:b/>
                </w:rPr>
                <w:t>Commencement</w:t>
              </w:r>
            </w:ins>
          </w:p>
        </w:tc>
      </w:tr>
      <w:tr>
        <w:trPr>
          <w:ins w:id="151" w:author="Master Repository Process" w:date="2021-09-12T08:12:00Z"/>
        </w:trPr>
        <w:tc>
          <w:tcPr>
            <w:tcW w:w="3119" w:type="dxa"/>
            <w:tcBorders>
              <w:bottom w:val="single" w:sz="4" w:space="0" w:color="auto"/>
            </w:tcBorders>
          </w:tcPr>
          <w:p>
            <w:pPr>
              <w:pStyle w:val="nTable"/>
              <w:rPr>
                <w:ins w:id="152" w:author="Master Repository Process" w:date="2021-09-12T08:12:00Z"/>
                <w:iCs/>
              </w:rPr>
            </w:pPr>
            <w:ins w:id="153" w:author="Master Repository Process" w:date="2021-09-12T08:12:00Z">
              <w:r>
                <w:rPr>
                  <w:i/>
                  <w:iCs/>
                  <w:sz w:val="19"/>
                </w:rPr>
                <w:t xml:space="preserve">Royal Perth Hospital </w:t>
              </w:r>
              <w:r>
                <w:rPr>
                  <w:i/>
                </w:rPr>
                <w:t>Amendment By</w:t>
              </w:r>
              <w:r>
                <w:rPr>
                  <w:i/>
                </w:rPr>
                <w:noBreakHyphen/>
                <w:t>laws 2010</w:t>
              </w:r>
              <w:r>
                <w:rPr>
                  <w:iCs/>
                </w:rPr>
                <w:t xml:space="preserve"> bl. 3</w:t>
              </w:r>
              <w:r>
                <w:rPr>
                  <w:iCs/>
                </w:rPr>
                <w:noBreakHyphen/>
                <w:t>6</w:t>
              </w:r>
              <w:r>
                <w:rPr>
                  <w:iCs/>
                  <w:vertAlign w:val="superscript"/>
                </w:rPr>
                <w:t> 2</w:t>
              </w:r>
            </w:ins>
          </w:p>
        </w:tc>
        <w:tc>
          <w:tcPr>
            <w:tcW w:w="1276" w:type="dxa"/>
            <w:tcBorders>
              <w:bottom w:val="single" w:sz="4" w:space="0" w:color="auto"/>
            </w:tcBorders>
          </w:tcPr>
          <w:p>
            <w:pPr>
              <w:pStyle w:val="nTable"/>
              <w:rPr>
                <w:ins w:id="154" w:author="Master Repository Process" w:date="2021-09-12T08:12:00Z"/>
              </w:rPr>
            </w:pPr>
            <w:ins w:id="155" w:author="Master Repository Process" w:date="2021-09-12T08:12:00Z">
              <w:r>
                <w:t>26 Nov 2010 p. 5948-9</w:t>
              </w:r>
            </w:ins>
          </w:p>
        </w:tc>
        <w:tc>
          <w:tcPr>
            <w:tcW w:w="2693" w:type="dxa"/>
            <w:tcBorders>
              <w:bottom w:val="single" w:sz="4" w:space="0" w:color="auto"/>
            </w:tcBorders>
          </w:tcPr>
          <w:p>
            <w:pPr>
              <w:pStyle w:val="nTable"/>
              <w:rPr>
                <w:ins w:id="156" w:author="Master Repository Process" w:date="2021-09-12T08:12:00Z"/>
              </w:rPr>
            </w:pPr>
            <w:ins w:id="157" w:author="Master Repository Process" w:date="2021-09-12T08:12:00Z">
              <w:r>
                <w:rPr>
                  <w:snapToGrid w:val="0"/>
                  <w:sz w:val="19"/>
                  <w:lang w:val="en-US"/>
                </w:rPr>
                <w:t>1 Jan 2011 (see bl. 2(b))</w:t>
              </w:r>
            </w:ins>
          </w:p>
        </w:tc>
      </w:tr>
    </w:tbl>
    <w:p>
      <w:pPr>
        <w:rPr>
          <w:ins w:id="158" w:author="Master Repository Process" w:date="2021-09-12T08:12:00Z"/>
        </w:rPr>
      </w:pPr>
    </w:p>
    <w:p>
      <w:pPr>
        <w:pStyle w:val="nSubsection"/>
        <w:keepLines/>
        <w:spacing w:before="0"/>
        <w:rPr>
          <w:ins w:id="159" w:author="Master Repository Process" w:date="2021-09-12T08:12:00Z"/>
        </w:rPr>
      </w:pPr>
      <w:ins w:id="160" w:author="Master Repository Process" w:date="2021-09-12T08:12: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Royal Perth Hospital Amendment By-laws 2010 </w:t>
        </w:r>
        <w:r>
          <w:rPr>
            <w:iCs/>
            <w:snapToGrid w:val="0"/>
          </w:rPr>
          <w:t>bl. 3</w:t>
        </w:r>
        <w:r>
          <w:rPr>
            <w:iCs/>
            <w:snapToGrid w:val="0"/>
          </w:rPr>
          <w:noBreakHyphen/>
          <w:t>6</w:t>
        </w:r>
        <w:r>
          <w:rPr>
            <w:snapToGrid w:val="0"/>
          </w:rPr>
          <w:t xml:space="preserve"> had not come into operation.  They read as follows:</w:t>
        </w:r>
      </w:ins>
    </w:p>
    <w:p>
      <w:pPr>
        <w:pStyle w:val="BlankOpen"/>
        <w:rPr>
          <w:ins w:id="161" w:author="Master Repository Process" w:date="2021-09-12T08:12:00Z"/>
        </w:rPr>
      </w:pPr>
    </w:p>
    <w:p>
      <w:pPr>
        <w:pStyle w:val="nzHeading5"/>
        <w:rPr>
          <w:ins w:id="162" w:author="Master Repository Process" w:date="2021-09-12T08:12:00Z"/>
          <w:snapToGrid w:val="0"/>
        </w:rPr>
      </w:pPr>
      <w:bookmarkStart w:id="163" w:name="_Toc423332724"/>
      <w:bookmarkStart w:id="164" w:name="_Toc425219443"/>
      <w:bookmarkStart w:id="165" w:name="_Toc426249310"/>
      <w:bookmarkStart w:id="166" w:name="_Toc449924706"/>
      <w:bookmarkStart w:id="167" w:name="_Toc449947724"/>
      <w:bookmarkStart w:id="168" w:name="_Toc454185715"/>
      <w:bookmarkStart w:id="169" w:name="_Toc515958688"/>
      <w:ins w:id="170" w:author="Master Repository Process" w:date="2021-09-12T08:12:00Z">
        <w:r>
          <w:rPr>
            <w:rStyle w:val="CharSectno"/>
          </w:rPr>
          <w:t>3</w:t>
        </w:r>
        <w:r>
          <w:rPr>
            <w:snapToGrid w:val="0"/>
          </w:rPr>
          <w:t>.</w:t>
        </w:r>
        <w:r>
          <w:rPr>
            <w:snapToGrid w:val="0"/>
          </w:rPr>
          <w:tab/>
          <w:t>By-laws amended</w:t>
        </w:r>
        <w:bookmarkEnd w:id="163"/>
        <w:bookmarkEnd w:id="164"/>
        <w:bookmarkEnd w:id="165"/>
        <w:bookmarkEnd w:id="166"/>
        <w:bookmarkEnd w:id="167"/>
        <w:bookmarkEnd w:id="168"/>
        <w:bookmarkEnd w:id="169"/>
      </w:ins>
    </w:p>
    <w:p>
      <w:pPr>
        <w:pStyle w:val="nzSubsection"/>
        <w:rPr>
          <w:ins w:id="171" w:author="Master Repository Process" w:date="2021-09-12T08:12:00Z"/>
        </w:rPr>
      </w:pPr>
      <w:ins w:id="172" w:author="Master Repository Process" w:date="2021-09-12T08:12:00Z">
        <w:r>
          <w:tab/>
        </w:r>
        <w:r>
          <w:tab/>
        </w:r>
        <w:r>
          <w:rPr>
            <w:spacing w:val="-2"/>
          </w:rPr>
          <w:t>These</w:t>
        </w:r>
        <w:r>
          <w:t xml:space="preserve"> by-laws amend the </w:t>
        </w:r>
        <w:r>
          <w:rPr>
            <w:i/>
          </w:rPr>
          <w:t>Royal Perth Hospital By</w:t>
        </w:r>
        <w:r>
          <w:rPr>
            <w:i/>
          </w:rPr>
          <w:noBreakHyphen/>
          <w:t>laws 2009</w:t>
        </w:r>
        <w:r>
          <w:t>.</w:t>
        </w:r>
      </w:ins>
    </w:p>
    <w:p>
      <w:pPr>
        <w:pStyle w:val="nzHeading5"/>
        <w:rPr>
          <w:ins w:id="173" w:author="Master Repository Process" w:date="2021-09-12T08:12:00Z"/>
        </w:rPr>
      </w:pPr>
      <w:ins w:id="174" w:author="Master Repository Process" w:date="2021-09-12T08:12:00Z">
        <w:r>
          <w:rPr>
            <w:rStyle w:val="CharSectno"/>
          </w:rPr>
          <w:t>4</w:t>
        </w:r>
        <w:r>
          <w:t>.</w:t>
        </w:r>
        <w:r>
          <w:tab/>
          <w:t>By-law 17 amended</w:t>
        </w:r>
      </w:ins>
    </w:p>
    <w:p>
      <w:pPr>
        <w:pStyle w:val="nzSubsection"/>
        <w:rPr>
          <w:ins w:id="175" w:author="Master Repository Process" w:date="2021-09-12T08:12:00Z"/>
        </w:rPr>
      </w:pPr>
      <w:ins w:id="176" w:author="Master Repository Process" w:date="2021-09-12T08:12:00Z">
        <w:r>
          <w:tab/>
        </w:r>
        <w:r>
          <w:tab/>
          <w:t>Delete by-law 17(3)(b) and insert:</w:t>
        </w:r>
      </w:ins>
    </w:p>
    <w:p>
      <w:pPr>
        <w:pStyle w:val="BlankOpen"/>
        <w:rPr>
          <w:ins w:id="177" w:author="Master Repository Process" w:date="2021-09-12T08:12:00Z"/>
        </w:rPr>
      </w:pPr>
    </w:p>
    <w:p>
      <w:pPr>
        <w:pStyle w:val="nzIndenta"/>
        <w:rPr>
          <w:ins w:id="178" w:author="Master Repository Process" w:date="2021-09-12T08:12:00Z"/>
        </w:rPr>
      </w:pPr>
      <w:ins w:id="179" w:author="Master Repository Process" w:date="2021-09-12T08:12:00Z">
        <w:r>
          <w:tab/>
          <w:t>(b)</w:t>
        </w:r>
        <w:r>
          <w:tab/>
          <w:t>is to be accompanied by the fee set out in Schedule 2A that corresponds to the type of permit for which the application is made.</w:t>
        </w:r>
      </w:ins>
    </w:p>
    <w:p>
      <w:pPr>
        <w:pStyle w:val="BlankClose"/>
        <w:rPr>
          <w:ins w:id="180" w:author="Master Repository Process" w:date="2021-09-12T08:12:00Z"/>
        </w:rPr>
      </w:pPr>
    </w:p>
    <w:p>
      <w:pPr>
        <w:pStyle w:val="nzHeading5"/>
        <w:rPr>
          <w:ins w:id="181" w:author="Master Repository Process" w:date="2021-09-12T08:12:00Z"/>
        </w:rPr>
      </w:pPr>
      <w:ins w:id="182" w:author="Master Repository Process" w:date="2021-09-12T08:12:00Z">
        <w:r>
          <w:rPr>
            <w:rStyle w:val="CharSectno"/>
          </w:rPr>
          <w:t>5</w:t>
        </w:r>
        <w:r>
          <w:t>.</w:t>
        </w:r>
        <w:r>
          <w:tab/>
          <w:t>By-law 20 amended</w:t>
        </w:r>
      </w:ins>
    </w:p>
    <w:p>
      <w:pPr>
        <w:pStyle w:val="nzSubsection"/>
        <w:rPr>
          <w:ins w:id="183" w:author="Master Repository Process" w:date="2021-09-12T08:12:00Z"/>
        </w:rPr>
      </w:pPr>
      <w:ins w:id="184" w:author="Master Repository Process" w:date="2021-09-12T08:12:00Z">
        <w:r>
          <w:tab/>
        </w:r>
        <w:r>
          <w:tab/>
          <w:t>In by-law 20(3)(b) delete “a complaint of”.</w:t>
        </w:r>
      </w:ins>
    </w:p>
    <w:p>
      <w:pPr>
        <w:pStyle w:val="nzHeading5"/>
        <w:rPr>
          <w:ins w:id="185" w:author="Master Repository Process" w:date="2021-09-12T08:12:00Z"/>
        </w:rPr>
      </w:pPr>
      <w:ins w:id="186" w:author="Master Repository Process" w:date="2021-09-12T08:12:00Z">
        <w:r>
          <w:rPr>
            <w:rStyle w:val="CharSectno"/>
          </w:rPr>
          <w:t>6</w:t>
        </w:r>
        <w:r>
          <w:t>.</w:t>
        </w:r>
        <w:r>
          <w:tab/>
          <w:t>Schedule 2A inserted</w:t>
        </w:r>
      </w:ins>
    </w:p>
    <w:p>
      <w:pPr>
        <w:pStyle w:val="nzSubsection"/>
        <w:rPr>
          <w:ins w:id="187" w:author="Master Repository Process" w:date="2021-09-12T08:12:00Z"/>
        </w:rPr>
      </w:pPr>
      <w:ins w:id="188" w:author="Master Repository Process" w:date="2021-09-12T08:12:00Z">
        <w:r>
          <w:tab/>
        </w:r>
        <w:r>
          <w:tab/>
          <w:t>After Schedule 1 insert:</w:t>
        </w:r>
      </w:ins>
    </w:p>
    <w:p>
      <w:pPr>
        <w:pStyle w:val="BlankOpen"/>
        <w:rPr>
          <w:ins w:id="189" w:author="Master Repository Process" w:date="2021-09-12T08:12:00Z"/>
        </w:rPr>
      </w:pPr>
    </w:p>
    <w:p>
      <w:pPr>
        <w:pStyle w:val="nzHeading2"/>
        <w:rPr>
          <w:ins w:id="190" w:author="Master Repository Process" w:date="2021-09-12T08:12:00Z"/>
        </w:rPr>
      </w:pPr>
      <w:ins w:id="191" w:author="Master Repository Process" w:date="2021-09-12T08:12:00Z">
        <w:r>
          <w:t>Schedule 2A — Fees</w:t>
        </w:r>
      </w:ins>
    </w:p>
    <w:p>
      <w:pPr>
        <w:pStyle w:val="nzMiscellaneousBody"/>
        <w:jc w:val="right"/>
        <w:rPr>
          <w:ins w:id="192" w:author="Master Repository Process" w:date="2021-09-12T08:12:00Z"/>
        </w:rPr>
      </w:pPr>
      <w:ins w:id="193" w:author="Master Repository Process" w:date="2021-09-12T08:12:00Z">
        <w:r>
          <w:t>[bl. 17(3)(b)]</w:t>
        </w:r>
      </w:ins>
    </w:p>
    <w:p>
      <w:pPr>
        <w:pStyle w:val="zyTHeadingNAm"/>
        <w:rPr>
          <w:ins w:id="194" w:author="Master Repository Process" w:date="2021-09-12T08:12:00Z"/>
        </w:rPr>
      </w:pPr>
      <w:ins w:id="195" w:author="Master Repository Process" w:date="2021-09-12T08:12:00Z">
        <w:r>
          <w:t>Table</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ins w:id="196" w:author="Master Repository Process" w:date="2021-09-12T08:12:00Z"/>
        </w:trPr>
        <w:tc>
          <w:tcPr>
            <w:tcW w:w="3118" w:type="dxa"/>
          </w:tcPr>
          <w:p>
            <w:pPr>
              <w:pStyle w:val="zyTableNAm"/>
              <w:jc w:val="center"/>
              <w:rPr>
                <w:ins w:id="197" w:author="Master Repository Process" w:date="2021-09-12T08:12:00Z"/>
                <w:b/>
                <w:bCs/>
                <w:sz w:val="20"/>
              </w:rPr>
            </w:pPr>
            <w:ins w:id="198" w:author="Master Repository Process" w:date="2021-09-12T08:12:00Z">
              <w:r>
                <w:rPr>
                  <w:b/>
                  <w:bCs/>
                  <w:sz w:val="20"/>
                </w:rPr>
                <w:t xml:space="preserve">Type </w:t>
              </w:r>
              <w:bookmarkStart w:id="199" w:name="UpToHere"/>
              <w:bookmarkEnd w:id="199"/>
              <w:r>
                <w:rPr>
                  <w:b/>
                  <w:bCs/>
                  <w:sz w:val="20"/>
                </w:rPr>
                <w:t xml:space="preserve">of permit </w:t>
              </w:r>
            </w:ins>
          </w:p>
        </w:tc>
        <w:tc>
          <w:tcPr>
            <w:tcW w:w="3119" w:type="dxa"/>
          </w:tcPr>
          <w:p>
            <w:pPr>
              <w:pStyle w:val="zyTableNAm"/>
              <w:jc w:val="center"/>
              <w:rPr>
                <w:ins w:id="200" w:author="Master Repository Process" w:date="2021-09-12T08:12:00Z"/>
                <w:b/>
                <w:bCs/>
                <w:sz w:val="20"/>
              </w:rPr>
            </w:pPr>
            <w:ins w:id="201" w:author="Master Repository Process" w:date="2021-09-12T08:12:00Z">
              <w:r>
                <w:rPr>
                  <w:b/>
                  <w:bCs/>
                  <w:sz w:val="20"/>
                </w:rPr>
                <w:t>Fee</w:t>
              </w:r>
            </w:ins>
          </w:p>
        </w:tc>
      </w:tr>
      <w:tr>
        <w:trPr>
          <w:ins w:id="202" w:author="Master Repository Process" w:date="2021-09-12T08:12:00Z"/>
        </w:trPr>
        <w:tc>
          <w:tcPr>
            <w:tcW w:w="3118" w:type="dxa"/>
          </w:tcPr>
          <w:p>
            <w:pPr>
              <w:pStyle w:val="zyTableNAm"/>
              <w:rPr>
                <w:ins w:id="203" w:author="Master Repository Process" w:date="2021-09-12T08:12:00Z"/>
                <w:sz w:val="20"/>
              </w:rPr>
            </w:pPr>
            <w:ins w:id="204" w:author="Master Repository Process" w:date="2021-09-12T08:12:00Z">
              <w:r>
                <w:rPr>
                  <w:sz w:val="20"/>
                </w:rPr>
                <w:t>All types of parking permit (per week or part of a week) at Wellington Street Campus</w:t>
              </w:r>
            </w:ins>
          </w:p>
        </w:tc>
        <w:tc>
          <w:tcPr>
            <w:tcW w:w="3119" w:type="dxa"/>
          </w:tcPr>
          <w:p>
            <w:pPr>
              <w:pStyle w:val="zyTableNAm"/>
              <w:tabs>
                <w:tab w:val="clear" w:pos="567"/>
                <w:tab w:val="decimal" w:pos="1452"/>
              </w:tabs>
              <w:rPr>
                <w:ins w:id="205" w:author="Master Repository Process" w:date="2021-09-12T08:12:00Z"/>
                <w:sz w:val="20"/>
              </w:rPr>
            </w:pPr>
            <w:ins w:id="206" w:author="Master Repository Process" w:date="2021-09-12T08:12:00Z">
              <w:r>
                <w:rPr>
                  <w:sz w:val="20"/>
                </w:rPr>
                <w:t>$13.50</w:t>
              </w:r>
            </w:ins>
          </w:p>
        </w:tc>
      </w:tr>
      <w:tr>
        <w:trPr>
          <w:ins w:id="207" w:author="Master Repository Process" w:date="2021-09-12T08:12:00Z"/>
        </w:trPr>
        <w:tc>
          <w:tcPr>
            <w:tcW w:w="3118" w:type="dxa"/>
          </w:tcPr>
          <w:p>
            <w:pPr>
              <w:pStyle w:val="zyTableNAm"/>
              <w:rPr>
                <w:ins w:id="208" w:author="Master Repository Process" w:date="2021-09-12T08:12:00Z"/>
                <w:sz w:val="20"/>
              </w:rPr>
            </w:pPr>
            <w:ins w:id="209" w:author="Master Repository Process" w:date="2021-09-12T08:12:00Z">
              <w:r>
                <w:rPr>
                  <w:sz w:val="20"/>
                </w:rPr>
                <w:t>All types of parking permit (per week or part of a week) at Shenton Park Campus</w:t>
              </w:r>
            </w:ins>
          </w:p>
        </w:tc>
        <w:tc>
          <w:tcPr>
            <w:tcW w:w="3119" w:type="dxa"/>
          </w:tcPr>
          <w:p>
            <w:pPr>
              <w:pStyle w:val="zyTableNAm"/>
              <w:tabs>
                <w:tab w:val="clear" w:pos="567"/>
                <w:tab w:val="decimal" w:pos="1452"/>
              </w:tabs>
              <w:rPr>
                <w:ins w:id="210" w:author="Master Repository Process" w:date="2021-09-12T08:12:00Z"/>
                <w:sz w:val="20"/>
              </w:rPr>
            </w:pPr>
            <w:ins w:id="211" w:author="Master Repository Process" w:date="2021-09-12T08:12:00Z">
              <w:r>
                <w:rPr>
                  <w:sz w:val="20"/>
                </w:rPr>
                <w:t>$2.00</w:t>
              </w:r>
            </w:ins>
          </w:p>
        </w:tc>
      </w:tr>
    </w:tbl>
    <w:p>
      <w:pPr>
        <w:pStyle w:val="BlankClose"/>
        <w:rPr>
          <w:ins w:id="212" w:author="Master Repository Process" w:date="2021-09-12T08:12:00Z"/>
        </w:rPr>
      </w:pPr>
    </w:p>
    <w:p>
      <w:pPr>
        <w:pStyle w:val="BlankClose"/>
        <w:rPr>
          <w:ins w:id="213" w:author="Master Repository Process" w:date="2021-09-12T08:12:00Z"/>
        </w:rPr>
      </w:pPr>
    </w:p>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Apr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Perth Hospital By-laws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Royal Perth Hospital By-laws 2009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EF0038-1636-4FC1-8EE5-2068C779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3818</Words>
  <Characters>18251</Characters>
  <Application>Microsoft Office Word</Application>
  <DocSecurity>0</DocSecurity>
  <Lines>629</Lines>
  <Paragraphs>432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Schedule 1 — Hospital sites</vt:lpstr>
      <vt:lpstr>Schedule 2 — Infringement notices and modified penalties</vt:lpstr>
      <vt:lpstr>Schedule 3 — Forms</vt:lpstr>
      <vt:lpstr/>
      <vt:lpstr>    Notes</vt:lpstr>
    </vt:vector>
  </TitlesOfParts>
  <Manager/>
  <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00-a0-01 - 00-b0-01</dc:title>
  <dc:subject/>
  <dc:creator/>
  <cp:keywords/>
  <dc:description/>
  <cp:lastModifiedBy>Master Repository Process</cp:lastModifiedBy>
  <cp:revision>2</cp:revision>
  <cp:lastPrinted>2009-03-06T03:57:00Z</cp:lastPrinted>
  <dcterms:created xsi:type="dcterms:W3CDTF">2021-09-12T00:12:00Z</dcterms:created>
  <dcterms:modified xsi:type="dcterms:W3CDTF">2021-09-12T00:12:00Z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20101126</vt:lpwstr>
  </property>
  <property fmtid="{D5CDD505-2E9C-101B-9397-08002B2CF9AE}" pid="4" name="DocumentType">
    <vt:lpwstr>Reg</vt:lpwstr>
  </property>
  <property fmtid="{D5CDD505-2E9C-101B-9397-08002B2CF9AE}" pid="5" name="OwlsUID">
    <vt:i4>40847</vt:i4>
  </property>
  <property fmtid="{D5CDD505-2E9C-101B-9397-08002B2CF9AE}" pid="6" name="FromSuffix">
    <vt:lpwstr>00-a0-01</vt:lpwstr>
  </property>
  <property fmtid="{D5CDD505-2E9C-101B-9397-08002B2CF9AE}" pid="7" name="FromAsAtDate">
    <vt:lpwstr>18 Apr 2009</vt:lpwstr>
  </property>
  <property fmtid="{D5CDD505-2E9C-101B-9397-08002B2CF9AE}" pid="8" name="ToSuffix">
    <vt:lpwstr>00-b0-01</vt:lpwstr>
  </property>
  <property fmtid="{D5CDD505-2E9C-101B-9397-08002B2CF9AE}" pid="9" name="ToAsAtDate">
    <vt:lpwstr>26 Nov 2010</vt:lpwstr>
  </property>
</Properties>
</file>