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Jan 2010</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27 Nov 2010</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0" w:name="_Toc84738971"/>
      <w:bookmarkStart w:id="1" w:name="_Toc84740206"/>
      <w:bookmarkStart w:id="2" w:name="_Toc90177035"/>
      <w:bookmarkStart w:id="3" w:name="_Toc123101453"/>
      <w:bookmarkStart w:id="4" w:name="_Toc149030467"/>
      <w:bookmarkStart w:id="5" w:name="_Toc149036900"/>
      <w:bookmarkStart w:id="6" w:name="_Toc152144613"/>
      <w:bookmarkStart w:id="7" w:name="_Toc182378655"/>
      <w:bookmarkStart w:id="8" w:name="_Toc184793089"/>
      <w:bookmarkStart w:id="9" w:name="_Toc184800836"/>
      <w:bookmarkStart w:id="10" w:name="_Toc185751208"/>
      <w:bookmarkStart w:id="11" w:name="_Toc188262376"/>
      <w:bookmarkStart w:id="12" w:name="_Toc199838230"/>
      <w:bookmarkStart w:id="13" w:name="_Toc215039807"/>
      <w:bookmarkStart w:id="14" w:name="_Toc218487663"/>
      <w:bookmarkStart w:id="15" w:name="_Toc230679669"/>
      <w:bookmarkStart w:id="16" w:name="_Toc230679726"/>
      <w:bookmarkStart w:id="17" w:name="_Toc230749098"/>
      <w:bookmarkStart w:id="18" w:name="_Toc233801735"/>
      <w:bookmarkStart w:id="19" w:name="_Toc235601728"/>
      <w:bookmarkStart w:id="20" w:name="_Toc236016084"/>
      <w:bookmarkStart w:id="21" w:name="_Toc236022766"/>
      <w:bookmarkStart w:id="22" w:name="_Toc237142888"/>
      <w:bookmarkStart w:id="23" w:name="_Toc248817047"/>
      <w:bookmarkStart w:id="24" w:name="_Toc251659289"/>
      <w:bookmarkStart w:id="25" w:name="_Toc278464510"/>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7" w:name="_Toc467309253"/>
      <w:bookmarkStart w:id="28" w:name="_Toc57799421"/>
      <w:bookmarkStart w:id="29" w:name="_Toc149030468"/>
      <w:bookmarkStart w:id="30" w:name="_Toc278464511"/>
      <w:bookmarkStart w:id="31" w:name="_Toc251659290"/>
      <w:r>
        <w:rPr>
          <w:rStyle w:val="CharSectno"/>
        </w:rPr>
        <w:t>1</w:t>
      </w:r>
      <w:r>
        <w:rPr>
          <w:snapToGrid w:val="0"/>
        </w:rPr>
        <w:t>.</w:t>
      </w:r>
      <w:r>
        <w:rPr>
          <w:snapToGrid w:val="0"/>
        </w:rPr>
        <w:tab/>
        <w:t>Citation</w:t>
      </w:r>
      <w:bookmarkEnd w:id="27"/>
      <w:bookmarkEnd w:id="28"/>
      <w:bookmarkEnd w:id="29"/>
      <w:bookmarkEnd w:id="30"/>
      <w:bookmarkEnd w:id="31"/>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32" w:name="_Toc467309254"/>
      <w:bookmarkStart w:id="33" w:name="_Toc57799422"/>
      <w:bookmarkStart w:id="34" w:name="_Toc149030469"/>
      <w:bookmarkStart w:id="35" w:name="_Toc278464512"/>
      <w:bookmarkStart w:id="36" w:name="_Toc251659291"/>
      <w:r>
        <w:rPr>
          <w:rStyle w:val="CharSectno"/>
        </w:rPr>
        <w:t>2</w:t>
      </w:r>
      <w:r>
        <w:rPr>
          <w:snapToGrid w:val="0"/>
        </w:rPr>
        <w:t>.</w:t>
      </w:r>
      <w:r>
        <w:rPr>
          <w:snapToGrid w:val="0"/>
        </w:rPr>
        <w:tab/>
        <w:t>Commencement</w:t>
      </w:r>
      <w:bookmarkEnd w:id="32"/>
      <w:bookmarkEnd w:id="33"/>
      <w:bookmarkEnd w:id="34"/>
      <w:bookmarkEnd w:id="35"/>
      <w:bookmarkEnd w:id="36"/>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37" w:name="_Toc467309255"/>
      <w:bookmarkStart w:id="38" w:name="_Toc57799423"/>
      <w:bookmarkStart w:id="39" w:name="_Toc149030470"/>
      <w:bookmarkStart w:id="40" w:name="_Toc278464513"/>
      <w:bookmarkStart w:id="41" w:name="_Toc251659292"/>
      <w:r>
        <w:rPr>
          <w:rStyle w:val="CharSectno"/>
        </w:rPr>
        <w:t>3</w:t>
      </w:r>
      <w:r>
        <w:rPr>
          <w:snapToGrid w:val="0"/>
        </w:rPr>
        <w:t>.</w:t>
      </w:r>
      <w:r>
        <w:rPr>
          <w:snapToGrid w:val="0"/>
        </w:rPr>
        <w:tab/>
      </w:r>
      <w:bookmarkEnd w:id="37"/>
      <w:bookmarkEnd w:id="38"/>
      <w:bookmarkEnd w:id="39"/>
      <w:r>
        <w:rPr>
          <w:snapToGrid w:val="0"/>
        </w:rPr>
        <w:t>Terms used</w:t>
      </w:r>
      <w:bookmarkEnd w:id="40"/>
      <w:bookmarkEnd w:id="41"/>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assessment of skills and competency</w:t>
      </w:r>
      <w:r>
        <w:t xml:space="preserve"> means an assessment of whether a person who has not undertaken or successfully completed a unit nevertheless has the skills and competency required for successful completion of the unit;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Centrelink</w:t>
      </w:r>
      <w:r>
        <w:t xml:space="preserve"> has the meaning given in regulation 20(1);</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w:t>
      </w:r>
    </w:p>
    <w:p>
      <w:pPr>
        <w:pStyle w:val="Indenta"/>
      </w:pPr>
      <w:r>
        <w:tab/>
        <w:t>(a)</w:t>
      </w:r>
      <w:r>
        <w:tab/>
        <w:t>includes undertaking any assessment required to be undertaken to complete the course or unit, as the case may be; but</w:t>
      </w:r>
    </w:p>
    <w:p>
      <w:pPr>
        <w:pStyle w:val="Indenta"/>
      </w:pPr>
      <w:r>
        <w:tab/>
        <w:t>(b)</w:t>
      </w:r>
      <w:r>
        <w:tab/>
        <w:t>does not include undertaking any of the following —</w:t>
      </w:r>
    </w:p>
    <w:p>
      <w:pPr>
        <w:pStyle w:val="Indenti"/>
      </w:pPr>
      <w:r>
        <w:tab/>
        <w:t>(i)</w:t>
      </w:r>
      <w:r>
        <w:tab/>
        <w:t>unsupervised work experience;</w:t>
      </w:r>
    </w:p>
    <w:p>
      <w:pPr>
        <w:pStyle w:val="Indenti"/>
      </w:pPr>
      <w:r>
        <w:tab/>
        <w:t>(ii)</w:t>
      </w:r>
      <w:r>
        <w:tab/>
        <w:t>unsupervised industry placement;</w:t>
      </w:r>
    </w:p>
    <w:p>
      <w:pPr>
        <w:pStyle w:val="Indenti"/>
        <w:keepNext/>
        <w:keepLines/>
      </w:pPr>
      <w:r>
        <w:tab/>
        <w:t>(iii)</w:t>
      </w:r>
      <w:r>
        <w:tab/>
        <w:t>unsupervised field placement;</w:t>
      </w:r>
    </w:p>
    <w:p>
      <w:pPr>
        <w:pStyle w:val="Indenti"/>
        <w:keepNext/>
        <w:keepLines/>
      </w:pPr>
      <w:r>
        <w:tab/>
        <w:t>(iv)</w:t>
      </w:r>
      <w:r>
        <w:tab/>
        <w:t>private study.</w:t>
      </w:r>
    </w:p>
    <w:p>
      <w:pPr>
        <w:pStyle w:val="Footnotesection"/>
      </w:pPr>
      <w:r>
        <w:tab/>
        <w:t>[Regulation 3 amended in Gazette 23 Dec 2005 p. 6246-7; 9 Nov 2007 p. 5605-6; 22 May 2009 p. 1693-4; 26 Jun 2009 p. 2566; 18 Dec 2009 p. 5172.]</w:t>
      </w:r>
    </w:p>
    <w:p>
      <w:pPr>
        <w:pStyle w:val="Heading2"/>
      </w:pPr>
      <w:bookmarkStart w:id="42" w:name="_Toc230679673"/>
      <w:bookmarkStart w:id="43" w:name="_Toc230679730"/>
      <w:bookmarkStart w:id="44" w:name="_Toc230749102"/>
      <w:bookmarkStart w:id="45" w:name="_Toc233801739"/>
      <w:bookmarkStart w:id="46" w:name="_Toc235601732"/>
      <w:bookmarkStart w:id="47" w:name="_Toc236016088"/>
      <w:bookmarkStart w:id="48" w:name="_Toc236022770"/>
      <w:bookmarkStart w:id="49" w:name="_Toc237142892"/>
      <w:bookmarkStart w:id="50" w:name="_Toc248817051"/>
      <w:bookmarkStart w:id="51" w:name="_Toc251659293"/>
      <w:bookmarkStart w:id="52" w:name="_Toc278464514"/>
      <w:bookmarkStart w:id="53" w:name="_Toc84738975"/>
      <w:bookmarkStart w:id="54" w:name="_Toc84740210"/>
      <w:bookmarkStart w:id="55" w:name="_Toc90177039"/>
      <w:bookmarkStart w:id="56" w:name="_Toc123101457"/>
      <w:bookmarkStart w:id="57" w:name="_Toc149030471"/>
      <w:bookmarkStart w:id="58" w:name="_Toc149036904"/>
      <w:bookmarkStart w:id="59" w:name="_Toc152144617"/>
      <w:bookmarkStart w:id="60" w:name="_Toc182378659"/>
      <w:bookmarkStart w:id="61" w:name="_Toc184793093"/>
      <w:bookmarkStart w:id="62" w:name="_Toc184800840"/>
      <w:bookmarkStart w:id="63" w:name="_Toc185751212"/>
      <w:bookmarkStart w:id="64" w:name="_Toc188262380"/>
      <w:bookmarkStart w:id="65" w:name="_Toc199838234"/>
      <w:bookmarkStart w:id="66" w:name="_Toc215039811"/>
      <w:bookmarkStart w:id="67" w:name="_Toc218487667"/>
      <w:r>
        <w:rPr>
          <w:rStyle w:val="CharPartNo"/>
        </w:rPr>
        <w:t>Part 2A</w:t>
      </w:r>
      <w:r>
        <w:rPr>
          <w:b w:val="0"/>
        </w:rPr>
        <w:t> </w:t>
      </w:r>
      <w:r>
        <w:t>—</w:t>
      </w:r>
      <w:r>
        <w:rPr>
          <w:b w:val="0"/>
        </w:rPr>
        <w:t> </w:t>
      </w:r>
      <w:r>
        <w:rPr>
          <w:rStyle w:val="CharPartText"/>
        </w:rPr>
        <w:t>Management of colleges</w:t>
      </w:r>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in Gazette 22 May 2009 p. 1694.]</w:t>
      </w:r>
    </w:p>
    <w:p>
      <w:pPr>
        <w:pStyle w:val="Heading5"/>
      </w:pPr>
      <w:bookmarkStart w:id="68" w:name="_Toc278464515"/>
      <w:bookmarkStart w:id="69" w:name="_Toc251659294"/>
      <w:r>
        <w:rPr>
          <w:rStyle w:val="CharSectno"/>
        </w:rPr>
        <w:t>3A</w:t>
      </w:r>
      <w:r>
        <w:t>.</w:t>
      </w:r>
      <w:r>
        <w:tab/>
        <w:t>Strategic plan (Act s. 43)</w:t>
      </w:r>
      <w:bookmarkEnd w:id="68"/>
      <w:bookmarkEnd w:id="69"/>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70" w:name="_Toc230679675"/>
      <w:bookmarkStart w:id="71" w:name="_Toc230679732"/>
      <w:bookmarkStart w:id="72" w:name="_Toc230749104"/>
      <w:bookmarkStart w:id="73" w:name="_Toc233801741"/>
      <w:bookmarkStart w:id="74" w:name="_Toc235601734"/>
      <w:bookmarkStart w:id="75" w:name="_Toc236016090"/>
      <w:bookmarkStart w:id="76" w:name="_Toc236022772"/>
      <w:bookmarkStart w:id="77" w:name="_Toc237142894"/>
      <w:bookmarkStart w:id="78" w:name="_Toc248817053"/>
      <w:bookmarkStart w:id="79" w:name="_Toc251659295"/>
      <w:bookmarkStart w:id="80" w:name="_Toc278464516"/>
      <w:r>
        <w:rPr>
          <w:rStyle w:val="CharPartNo"/>
        </w:rPr>
        <w:t>Part 2</w:t>
      </w:r>
      <w:r>
        <w:rPr>
          <w:rStyle w:val="CharDivNo"/>
        </w:rPr>
        <w:t> </w:t>
      </w:r>
      <w:r>
        <w:t>—</w:t>
      </w:r>
      <w:r>
        <w:rPr>
          <w:rStyle w:val="CharDivText"/>
        </w:rPr>
        <w:t> </w:t>
      </w:r>
      <w:r>
        <w:rPr>
          <w:rStyle w:val="CharPartText"/>
        </w:rPr>
        <w:t>Classification of courses</w:t>
      </w:r>
      <w:bookmarkEnd w:id="53"/>
      <w:bookmarkEnd w:id="54"/>
      <w:bookmarkEnd w:id="55"/>
      <w:bookmarkEnd w:id="56"/>
      <w:bookmarkEnd w:id="57"/>
      <w:bookmarkEnd w:id="58"/>
      <w:bookmarkEnd w:id="59"/>
      <w:r>
        <w:rPr>
          <w:rStyle w:val="CharPartText"/>
        </w:rPr>
        <w:t xml:space="preserve"> and units</w:t>
      </w:r>
      <w:bookmarkEnd w:id="60"/>
      <w:bookmarkEnd w:id="61"/>
      <w:bookmarkEnd w:id="62"/>
      <w:bookmarkEnd w:id="63"/>
      <w:bookmarkEnd w:id="64"/>
      <w:bookmarkEnd w:id="65"/>
      <w:bookmarkEnd w:id="66"/>
      <w:bookmarkEnd w:id="67"/>
      <w:bookmarkEnd w:id="70"/>
      <w:bookmarkEnd w:id="71"/>
      <w:bookmarkEnd w:id="72"/>
      <w:bookmarkEnd w:id="73"/>
      <w:bookmarkEnd w:id="74"/>
      <w:bookmarkEnd w:id="75"/>
      <w:bookmarkEnd w:id="76"/>
      <w:bookmarkEnd w:id="77"/>
      <w:bookmarkEnd w:id="78"/>
      <w:bookmarkEnd w:id="79"/>
      <w:bookmarkEnd w:id="80"/>
    </w:p>
    <w:p>
      <w:pPr>
        <w:pStyle w:val="Footnoteheading"/>
      </w:pPr>
      <w:r>
        <w:tab/>
        <w:t>[Heading amended in Gazette 9 Nov 2007 p. 5606.]</w:t>
      </w:r>
    </w:p>
    <w:p>
      <w:pPr>
        <w:pStyle w:val="Heading5"/>
        <w:rPr>
          <w:snapToGrid w:val="0"/>
        </w:rPr>
      </w:pPr>
      <w:bookmarkStart w:id="81" w:name="_Toc467309256"/>
      <w:bookmarkStart w:id="82" w:name="_Toc57799424"/>
      <w:bookmarkStart w:id="83" w:name="_Toc149030472"/>
      <w:bookmarkStart w:id="84" w:name="_Toc278464517"/>
      <w:bookmarkStart w:id="85" w:name="_Toc251659296"/>
      <w:r>
        <w:rPr>
          <w:rStyle w:val="CharSectno"/>
        </w:rPr>
        <w:t>4</w:t>
      </w:r>
      <w:r>
        <w:rPr>
          <w:snapToGrid w:val="0"/>
        </w:rPr>
        <w:t>.</w:t>
      </w:r>
      <w:r>
        <w:rPr>
          <w:snapToGrid w:val="0"/>
        </w:rPr>
        <w:tab/>
        <w:t>Classification by Minister</w:t>
      </w:r>
      <w:bookmarkEnd w:id="81"/>
      <w:bookmarkEnd w:id="82"/>
      <w:bookmarkEnd w:id="83"/>
      <w:bookmarkEnd w:id="84"/>
      <w:bookmarkEnd w:id="85"/>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 xml:space="preserve">category C is to consist of courses that the Minister determines are intended for persons engaged, or seeking to be engaged, in small business </w:t>
      </w:r>
      <w:r>
        <w:t>undertakings.</w:t>
      </w:r>
    </w:p>
    <w:p>
      <w:pPr>
        <w:pStyle w:val="Ednotepara"/>
        <w:rPr>
          <w:snapToGrid w:val="0"/>
        </w:rPr>
      </w:pPr>
      <w:r>
        <w:rPr>
          <w:snapToGrid w:val="0"/>
        </w:rPr>
        <w:tab/>
        <w:t>[(d)</w:t>
      </w:r>
      <w:r>
        <w:rPr>
          <w:snapToGrid w:val="0"/>
        </w:rPr>
        <w:tab/>
        <w:t>deleted]</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w:t>
      </w:r>
    </w:p>
    <w:p>
      <w:pPr>
        <w:pStyle w:val="Heading5"/>
      </w:pPr>
      <w:bookmarkStart w:id="86" w:name="_Toc278464518"/>
      <w:bookmarkStart w:id="87" w:name="_Toc251659297"/>
      <w:bookmarkStart w:id="88" w:name="_Toc84738977"/>
      <w:bookmarkStart w:id="89" w:name="_Toc84740212"/>
      <w:bookmarkStart w:id="90" w:name="_Toc90177041"/>
      <w:bookmarkStart w:id="91" w:name="_Toc123101459"/>
      <w:bookmarkStart w:id="92" w:name="_Toc149030473"/>
      <w:bookmarkStart w:id="93" w:name="_Toc149036906"/>
      <w:bookmarkStart w:id="94" w:name="_Toc152144619"/>
      <w:r>
        <w:rPr>
          <w:rStyle w:val="CharSectno"/>
        </w:rPr>
        <w:t>4A</w:t>
      </w:r>
      <w:r>
        <w:t>.</w:t>
      </w:r>
      <w:r>
        <w:tab/>
        <w:t>Classification of units</w:t>
      </w:r>
      <w:bookmarkEnd w:id="86"/>
      <w:bookmarkEnd w:id="87"/>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95" w:name="_Toc278464519"/>
      <w:bookmarkStart w:id="96" w:name="_Toc251659298"/>
      <w:bookmarkStart w:id="97" w:name="_Toc182378662"/>
      <w:bookmarkStart w:id="98" w:name="_Toc184793096"/>
      <w:bookmarkStart w:id="99" w:name="_Toc184800843"/>
      <w:bookmarkStart w:id="100" w:name="_Toc185751215"/>
      <w:bookmarkStart w:id="101" w:name="_Toc188262383"/>
      <w:bookmarkStart w:id="102" w:name="_Toc199838237"/>
      <w:bookmarkStart w:id="103" w:name="_Toc215039814"/>
      <w:bookmarkStart w:id="104" w:name="_Toc218487670"/>
      <w:r>
        <w:rPr>
          <w:rStyle w:val="CharSectno"/>
        </w:rPr>
        <w:t>4B</w:t>
      </w:r>
      <w:r>
        <w:t>.</w:t>
      </w:r>
      <w:r>
        <w:tab/>
        <w:t>Nominal duration of courses and units</w:t>
      </w:r>
      <w:bookmarkEnd w:id="95"/>
      <w:bookmarkEnd w:id="96"/>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 inserted in Gazette 22 May 2009 p. 1694.]</w:t>
      </w:r>
    </w:p>
    <w:p>
      <w:pPr>
        <w:pStyle w:val="Heading2"/>
      </w:pPr>
      <w:bookmarkStart w:id="105" w:name="_Toc230679679"/>
      <w:bookmarkStart w:id="106" w:name="_Toc230679736"/>
      <w:bookmarkStart w:id="107" w:name="_Toc230749108"/>
      <w:bookmarkStart w:id="108" w:name="_Toc233801745"/>
      <w:bookmarkStart w:id="109" w:name="_Toc235601738"/>
      <w:bookmarkStart w:id="110" w:name="_Toc236016094"/>
      <w:bookmarkStart w:id="111" w:name="_Toc236022776"/>
      <w:bookmarkStart w:id="112" w:name="_Toc237142898"/>
      <w:bookmarkStart w:id="113" w:name="_Toc248817057"/>
      <w:bookmarkStart w:id="114" w:name="_Toc251659299"/>
      <w:bookmarkStart w:id="115" w:name="_Toc278464520"/>
      <w:r>
        <w:rPr>
          <w:rStyle w:val="CharPartNo"/>
        </w:rPr>
        <w:t>Part 3</w:t>
      </w:r>
      <w:r>
        <w:t> — </w:t>
      </w:r>
      <w:r>
        <w:rPr>
          <w:rStyle w:val="CharPartText"/>
        </w:rPr>
        <w:t>Selection and fees</w:t>
      </w:r>
      <w:bookmarkEnd w:id="88"/>
      <w:bookmarkEnd w:id="89"/>
      <w:bookmarkEnd w:id="90"/>
      <w:bookmarkEnd w:id="91"/>
      <w:bookmarkEnd w:id="92"/>
      <w:bookmarkEnd w:id="93"/>
      <w:bookmarkEnd w:id="9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84738978"/>
      <w:bookmarkStart w:id="117" w:name="_Toc84740213"/>
      <w:bookmarkStart w:id="118" w:name="_Toc90177042"/>
      <w:bookmarkStart w:id="119" w:name="_Toc123101460"/>
      <w:bookmarkStart w:id="120" w:name="_Toc149030474"/>
      <w:bookmarkStart w:id="121" w:name="_Toc149036907"/>
      <w:bookmarkStart w:id="122" w:name="_Toc152144620"/>
      <w:bookmarkStart w:id="123" w:name="_Toc182378663"/>
      <w:bookmarkStart w:id="124" w:name="_Toc184793097"/>
      <w:bookmarkStart w:id="125" w:name="_Toc184800844"/>
      <w:bookmarkStart w:id="126" w:name="_Toc185751216"/>
      <w:bookmarkStart w:id="127" w:name="_Toc188262384"/>
      <w:bookmarkStart w:id="128" w:name="_Toc199838238"/>
      <w:bookmarkStart w:id="129" w:name="_Toc215039815"/>
      <w:bookmarkStart w:id="130" w:name="_Toc218487671"/>
      <w:bookmarkStart w:id="131" w:name="_Toc230679680"/>
      <w:bookmarkStart w:id="132" w:name="_Toc230679737"/>
      <w:bookmarkStart w:id="133" w:name="_Toc230749109"/>
      <w:bookmarkStart w:id="134" w:name="_Toc233801746"/>
      <w:bookmarkStart w:id="135" w:name="_Toc235601739"/>
      <w:bookmarkStart w:id="136" w:name="_Toc236016095"/>
      <w:bookmarkStart w:id="137" w:name="_Toc236022777"/>
      <w:bookmarkStart w:id="138" w:name="_Toc237142899"/>
      <w:bookmarkStart w:id="139" w:name="_Toc248817058"/>
      <w:bookmarkStart w:id="140" w:name="_Toc251659300"/>
      <w:bookmarkStart w:id="141" w:name="_Toc278464521"/>
      <w:r>
        <w:rPr>
          <w:rStyle w:val="CharDivNo"/>
        </w:rPr>
        <w:t>Division 1</w:t>
      </w:r>
      <w:r>
        <w:rPr>
          <w:snapToGrid w:val="0"/>
        </w:rPr>
        <w:t> — </w:t>
      </w:r>
      <w:r>
        <w:rPr>
          <w:rStyle w:val="CharDivText"/>
        </w:rPr>
        <w:t>Selection for category A courses, and fees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467309257"/>
      <w:bookmarkStart w:id="143" w:name="_Toc57799425"/>
      <w:bookmarkStart w:id="144" w:name="_Toc149030475"/>
      <w:bookmarkStart w:id="145" w:name="_Toc278464522"/>
      <w:bookmarkStart w:id="146" w:name="_Toc251659301"/>
      <w:r>
        <w:rPr>
          <w:rStyle w:val="CharSectno"/>
        </w:rPr>
        <w:t>5</w:t>
      </w:r>
      <w:r>
        <w:rPr>
          <w:snapToGrid w:val="0"/>
        </w:rPr>
        <w:t>.</w:t>
      </w:r>
      <w:r>
        <w:rPr>
          <w:snapToGrid w:val="0"/>
        </w:rPr>
        <w:tab/>
      </w:r>
      <w:bookmarkEnd w:id="142"/>
      <w:bookmarkEnd w:id="143"/>
      <w:bookmarkEnd w:id="144"/>
      <w:r>
        <w:rPr>
          <w:snapToGrid w:val="0"/>
        </w:rPr>
        <w:t>Terms used</w:t>
      </w:r>
      <w:bookmarkEnd w:id="145"/>
      <w:bookmarkEnd w:id="146"/>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147" w:name="_Toc467309258"/>
      <w:bookmarkStart w:id="148" w:name="_Toc57799426"/>
      <w:bookmarkStart w:id="149" w:name="_Toc149030476"/>
      <w:bookmarkStart w:id="150" w:name="_Toc278464523"/>
      <w:bookmarkStart w:id="151" w:name="_Toc251659302"/>
      <w:r>
        <w:rPr>
          <w:rStyle w:val="CharSectno"/>
        </w:rPr>
        <w:t>6</w:t>
      </w:r>
      <w:r>
        <w:rPr>
          <w:snapToGrid w:val="0"/>
        </w:rPr>
        <w:t>.</w:t>
      </w:r>
      <w:r>
        <w:rPr>
          <w:snapToGrid w:val="0"/>
        </w:rPr>
        <w:tab/>
        <w:t>Application of this Division</w:t>
      </w:r>
      <w:bookmarkEnd w:id="147"/>
      <w:bookmarkEnd w:id="148"/>
      <w:bookmarkEnd w:id="149"/>
      <w:bookmarkEnd w:id="150"/>
      <w:bookmarkEnd w:id="151"/>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52" w:name="_Toc467309259"/>
      <w:bookmarkStart w:id="153" w:name="_Toc57799427"/>
      <w:bookmarkStart w:id="154" w:name="_Toc149030477"/>
      <w:bookmarkStart w:id="155" w:name="_Toc278464524"/>
      <w:bookmarkStart w:id="156" w:name="_Toc251659303"/>
      <w:r>
        <w:rPr>
          <w:rStyle w:val="CharSectno"/>
        </w:rPr>
        <w:t>7</w:t>
      </w:r>
      <w:r>
        <w:rPr>
          <w:snapToGrid w:val="0"/>
        </w:rPr>
        <w:t>.</w:t>
      </w:r>
      <w:r>
        <w:rPr>
          <w:snapToGrid w:val="0"/>
        </w:rPr>
        <w:tab/>
        <w:t>Admissions Manager to perform functions on behalf of colleges</w:t>
      </w:r>
      <w:bookmarkEnd w:id="152"/>
      <w:bookmarkEnd w:id="153"/>
      <w:bookmarkEnd w:id="154"/>
      <w:bookmarkEnd w:id="155"/>
      <w:bookmarkEnd w:id="156"/>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157" w:name="_Toc467309260"/>
      <w:bookmarkStart w:id="158" w:name="_Toc57799428"/>
      <w:bookmarkStart w:id="159" w:name="_Toc149030478"/>
      <w:r>
        <w:tab/>
        <w:t>[Regulation 7 amended in Gazette 9 Nov 2007 p. 5607.]</w:t>
      </w:r>
    </w:p>
    <w:p>
      <w:pPr>
        <w:pStyle w:val="Heading5"/>
      </w:pPr>
      <w:bookmarkStart w:id="160" w:name="_Toc278464525"/>
      <w:bookmarkStart w:id="161" w:name="_Toc251659304"/>
      <w:bookmarkStart w:id="162" w:name="_Toc467309261"/>
      <w:bookmarkStart w:id="163" w:name="_Toc57799429"/>
      <w:bookmarkStart w:id="164" w:name="_Toc149030479"/>
      <w:bookmarkEnd w:id="157"/>
      <w:bookmarkEnd w:id="158"/>
      <w:bookmarkEnd w:id="159"/>
      <w:r>
        <w:rPr>
          <w:rStyle w:val="CharSectno"/>
        </w:rPr>
        <w:t>8</w:t>
      </w:r>
      <w:r>
        <w:t>.</w:t>
      </w:r>
      <w:r>
        <w:tab/>
        <w:t>Application for a selection of a course</w:t>
      </w:r>
      <w:bookmarkEnd w:id="160"/>
      <w:bookmarkEnd w:id="161"/>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65" w:name="_Toc278464526"/>
      <w:bookmarkStart w:id="166" w:name="_Toc251659305"/>
      <w:r>
        <w:rPr>
          <w:rStyle w:val="CharSectno"/>
        </w:rPr>
        <w:t>9</w:t>
      </w:r>
      <w:r>
        <w:rPr>
          <w:snapToGrid w:val="0"/>
        </w:rPr>
        <w:t>.</w:t>
      </w:r>
      <w:r>
        <w:rPr>
          <w:snapToGrid w:val="0"/>
        </w:rPr>
        <w:tab/>
        <w:t>Late applications</w:t>
      </w:r>
      <w:bookmarkEnd w:id="162"/>
      <w:bookmarkEnd w:id="163"/>
      <w:bookmarkEnd w:id="164"/>
      <w:bookmarkEnd w:id="165"/>
      <w:bookmarkEnd w:id="166"/>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67" w:name="_Toc467309262"/>
      <w:bookmarkStart w:id="168" w:name="_Toc57799430"/>
      <w:bookmarkStart w:id="169"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70" w:name="_Toc278464527"/>
      <w:bookmarkStart w:id="171" w:name="_Toc251659306"/>
      <w:r>
        <w:rPr>
          <w:rStyle w:val="CharSectno"/>
        </w:rPr>
        <w:t>10</w:t>
      </w:r>
      <w:r>
        <w:rPr>
          <w:snapToGrid w:val="0"/>
        </w:rPr>
        <w:t>.</w:t>
      </w:r>
      <w:r>
        <w:rPr>
          <w:snapToGrid w:val="0"/>
        </w:rPr>
        <w:tab/>
        <w:t>Fee for assessing suitability of particular practical experience</w:t>
      </w:r>
      <w:bookmarkEnd w:id="167"/>
      <w:bookmarkEnd w:id="168"/>
      <w:bookmarkEnd w:id="169"/>
      <w:bookmarkEnd w:id="170"/>
      <w:bookmarkEnd w:id="171"/>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72" w:name="_Toc467309263"/>
      <w:bookmarkStart w:id="173" w:name="_Toc57799431"/>
      <w:bookmarkStart w:id="174"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75" w:name="_Toc123101473"/>
      <w:bookmarkStart w:id="176" w:name="_Toc149030482"/>
      <w:bookmarkStart w:id="177" w:name="_Toc149036915"/>
      <w:bookmarkStart w:id="178" w:name="_Toc152144628"/>
      <w:bookmarkStart w:id="179" w:name="_Toc467309268"/>
      <w:bookmarkStart w:id="180" w:name="_Toc57799436"/>
      <w:bookmarkEnd w:id="172"/>
      <w:bookmarkEnd w:id="173"/>
      <w:bookmarkEnd w:id="174"/>
      <w:r>
        <w:t>[</w:t>
      </w:r>
      <w:r>
        <w:rPr>
          <w:b/>
          <w:bCs/>
        </w:rPr>
        <w:t>11.</w:t>
      </w:r>
      <w:r>
        <w:tab/>
        <w:t>Deleted in Gazette 9 Nov 2007 p. 5608.]</w:t>
      </w:r>
    </w:p>
    <w:p>
      <w:pPr>
        <w:pStyle w:val="Heading3"/>
        <w:keepLines/>
      </w:pPr>
      <w:bookmarkStart w:id="181" w:name="_Toc182378670"/>
      <w:bookmarkStart w:id="182" w:name="_Toc184793104"/>
      <w:bookmarkStart w:id="183" w:name="_Toc184800851"/>
      <w:bookmarkStart w:id="184" w:name="_Toc185751223"/>
      <w:bookmarkStart w:id="185" w:name="_Toc188262391"/>
      <w:bookmarkStart w:id="186" w:name="_Toc199838245"/>
      <w:bookmarkStart w:id="187" w:name="_Toc215039822"/>
      <w:bookmarkStart w:id="188" w:name="_Toc218487678"/>
      <w:bookmarkStart w:id="189" w:name="_Toc230679687"/>
      <w:bookmarkStart w:id="190" w:name="_Toc230679744"/>
      <w:bookmarkStart w:id="191" w:name="_Toc230749116"/>
      <w:bookmarkStart w:id="192" w:name="_Toc233801753"/>
      <w:bookmarkStart w:id="193" w:name="_Toc235601746"/>
      <w:bookmarkStart w:id="194" w:name="_Toc236016102"/>
      <w:bookmarkStart w:id="195" w:name="_Toc236022784"/>
      <w:bookmarkStart w:id="196" w:name="_Toc237142906"/>
      <w:bookmarkStart w:id="197" w:name="_Toc248817065"/>
      <w:bookmarkStart w:id="198" w:name="_Toc251659307"/>
      <w:bookmarkStart w:id="199" w:name="_Toc278464528"/>
      <w:r>
        <w:rPr>
          <w:rStyle w:val="CharDivNo"/>
        </w:rPr>
        <w:t>Division 2</w:t>
      </w:r>
      <w:r>
        <w:t> — </w:t>
      </w:r>
      <w:r>
        <w:rPr>
          <w:rStyle w:val="CharDivText"/>
        </w:rPr>
        <w:t>Course fees</w:t>
      </w:r>
      <w:bookmarkEnd w:id="175"/>
      <w:bookmarkEnd w:id="176"/>
      <w:bookmarkEnd w:id="177"/>
      <w:bookmarkEnd w:id="178"/>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keepNext/>
        <w:keepLines/>
      </w:pPr>
      <w:r>
        <w:tab/>
        <w:t>[Heading inserted in Gazette 23 Dec 2005 p. 6247.]</w:t>
      </w:r>
    </w:p>
    <w:p>
      <w:pPr>
        <w:pStyle w:val="Heading5"/>
      </w:pPr>
      <w:bookmarkStart w:id="200" w:name="_Toc149030483"/>
      <w:bookmarkStart w:id="201" w:name="_Toc278464529"/>
      <w:bookmarkStart w:id="202" w:name="_Toc251659308"/>
      <w:r>
        <w:rPr>
          <w:rStyle w:val="CharSectno"/>
        </w:rPr>
        <w:t>12</w:t>
      </w:r>
      <w:r>
        <w:t>.</w:t>
      </w:r>
      <w:r>
        <w:tab/>
        <w:t xml:space="preserve">Course </w:t>
      </w:r>
      <w:bookmarkEnd w:id="200"/>
      <w:r>
        <w:t>and unit fees</w:t>
      </w:r>
      <w:bookmarkEnd w:id="201"/>
      <w:bookmarkEnd w:id="202"/>
    </w:p>
    <w:p>
      <w:pPr>
        <w:pStyle w:val="Subsection"/>
      </w:pPr>
      <w:r>
        <w:tab/>
        <w:t>(1)</w:t>
      </w:r>
      <w:r>
        <w:tab/>
        <w:t>Subject to regulations 13, 14 and 15A the course fee for a course is as follows —</w:t>
      </w:r>
    </w:p>
    <w:p>
      <w:pPr>
        <w:pStyle w:val="Indenta"/>
      </w:pPr>
      <w:r>
        <w:tab/>
        <w:t>(a)</w:t>
      </w:r>
      <w:r>
        <w:tab/>
        <w:t>for a category A course — the fee determined in accordance with regulation 13B(1) or 13C(2);</w:t>
      </w:r>
    </w:p>
    <w:p>
      <w:pPr>
        <w:pStyle w:val="Indenta"/>
      </w:pPr>
      <w:r>
        <w:tab/>
        <w:t>(b)</w:t>
      </w:r>
      <w:r>
        <w:tab/>
        <w:t>for a category B course — the fee in Schedule 1 item 3;</w:t>
      </w:r>
    </w:p>
    <w:p>
      <w:pPr>
        <w:pStyle w:val="Indenta"/>
      </w:pPr>
      <w:r>
        <w:tab/>
        <w:t>(c)</w:t>
      </w:r>
      <w:r>
        <w:tab/>
        <w:t>for a category C course — the fee determined in accordance with Schedule 1 item 4.</w:t>
      </w:r>
    </w:p>
    <w:p>
      <w:pPr>
        <w:pStyle w:val="Ednotepara"/>
        <w:rPr>
          <w:snapToGrid w:val="0"/>
        </w:rPr>
      </w:pPr>
      <w:r>
        <w:rPr>
          <w:snapToGrid w:val="0"/>
        </w:rPr>
        <w:tab/>
        <w:t>[(d)</w:t>
      </w:r>
      <w:r>
        <w:rPr>
          <w:snapToGrid w:val="0"/>
        </w:rPr>
        <w:tab/>
        <w:t>deleted]</w:t>
      </w:r>
    </w:p>
    <w:p>
      <w:pPr>
        <w:pStyle w:val="Subsection"/>
      </w:pPr>
      <w:r>
        <w:tab/>
        <w:t>(2)</w:t>
      </w:r>
      <w:r>
        <w:tab/>
        <w:t>The unit fee for a unit that is a component of a category A course is the fee determined in accordance with Schedule 1 item 2.</w:t>
      </w:r>
    </w:p>
    <w:p>
      <w:pPr>
        <w:pStyle w:val="Footnotesection"/>
      </w:pPr>
      <w:r>
        <w:tab/>
        <w:t>[Regulation 12 inserted in Gazette 23 Dec 2005 p. 6247-8; amended in Gazette 9 Nov 2007 p. 5608; 21 Nov 2008 p. 4921; 31 Dec 2008 p. 5681; 26 Jun 2009 p. 2566; 18 Dec 2009 p. 5173; 19 Jan 2010 p. 141-2.]</w:t>
      </w:r>
    </w:p>
    <w:p>
      <w:pPr>
        <w:pStyle w:val="Heading5"/>
      </w:pPr>
      <w:bookmarkStart w:id="203" w:name="_Toc278464530"/>
      <w:bookmarkStart w:id="204" w:name="_Toc251659309"/>
      <w:r>
        <w:rPr>
          <w:rStyle w:val="CharSectno"/>
        </w:rPr>
        <w:t>13A</w:t>
      </w:r>
      <w:r>
        <w:t>.</w:t>
      </w:r>
      <w:r>
        <w:tab/>
        <w:t>Payment methods for category A course</w:t>
      </w:r>
      <w:bookmarkEnd w:id="203"/>
      <w:bookmarkEnd w:id="204"/>
    </w:p>
    <w:p>
      <w:pPr>
        <w:pStyle w:val="Subsection"/>
      </w:pPr>
      <w:r>
        <w:tab/>
      </w:r>
      <w:r>
        <w:tab/>
        <w:t xml:space="preserve">The course fee for a category A course may be paid — </w:t>
      </w:r>
    </w:p>
    <w:p>
      <w:pPr>
        <w:pStyle w:val="Indenta"/>
      </w:pPr>
      <w:r>
        <w:tab/>
        <w:t>(a)</w:t>
      </w:r>
      <w:r>
        <w:tab/>
        <w:t>by semester; or</w:t>
      </w:r>
    </w:p>
    <w:p>
      <w:pPr>
        <w:pStyle w:val="Indenta"/>
      </w:pPr>
      <w:r>
        <w:tab/>
        <w:t>(b)</w:t>
      </w:r>
      <w:r>
        <w:tab/>
        <w:t>by paying the whole course fee by instalments.</w:t>
      </w:r>
    </w:p>
    <w:p>
      <w:pPr>
        <w:pStyle w:val="Footnotesection"/>
      </w:pPr>
      <w:r>
        <w:tab/>
        <w:t>[Regulation 13A inserted in Gazette 19 Jan 2010 p. 142.]</w:t>
      </w:r>
    </w:p>
    <w:p>
      <w:pPr>
        <w:pStyle w:val="Heading5"/>
      </w:pPr>
      <w:bookmarkStart w:id="205" w:name="_Toc278464531"/>
      <w:bookmarkStart w:id="206" w:name="_Toc251659310"/>
      <w:r>
        <w:rPr>
          <w:rStyle w:val="CharSectno"/>
        </w:rPr>
        <w:t>13B</w:t>
      </w:r>
      <w:r>
        <w:t>.</w:t>
      </w:r>
      <w:r>
        <w:tab/>
        <w:t>Payment by semester for category A course</w:t>
      </w:r>
      <w:bookmarkEnd w:id="205"/>
      <w:bookmarkEnd w:id="206"/>
    </w:p>
    <w:p>
      <w:pPr>
        <w:pStyle w:val="Subsection"/>
      </w:pPr>
      <w:r>
        <w:tab/>
        <w:t>(1)</w:t>
      </w:r>
      <w:r>
        <w:tab/>
        <w:t xml:space="preserve">The course fee for a category A course for a person who pays by semester is the sum of the unit fees payable at the time the person enrols in a unit for each unit that is a component of the course. </w:t>
      </w:r>
    </w:p>
    <w:p>
      <w:pPr>
        <w:pStyle w:val="Subsection"/>
      </w:pPr>
      <w:r>
        <w:tab/>
        <w:t>(2)</w:t>
      </w:r>
      <w:r>
        <w:tab/>
        <w:t>Subject to subregulation (3), the amount of the course fee payable for a semester by a person enrolled for a category A course who pays by semester is the sum of the unit fees payable for each unit that the person is enrolled in for the semester.</w:t>
      </w:r>
    </w:p>
    <w:p>
      <w:pPr>
        <w:pStyle w:val="Subsection"/>
      </w:pPr>
      <w:r>
        <w:tab/>
        <w:t>(3)</w:t>
      </w:r>
      <w:r>
        <w:tab/>
        <w:t xml:space="preserve">The maximum amount of the course fee payable by a person for a semester is — </w:t>
      </w:r>
    </w:p>
    <w:p>
      <w:pPr>
        <w:pStyle w:val="Indenta"/>
      </w:pPr>
      <w:r>
        <w:tab/>
        <w:t>(a)</w:t>
      </w:r>
      <w:r>
        <w:tab/>
        <w:t xml:space="preserve">if the person is a concessional student — </w:t>
      </w:r>
    </w:p>
    <w:p>
      <w:pPr>
        <w:pStyle w:val="Indenti"/>
      </w:pPr>
      <w:r>
        <w:tab/>
        <w:t>(i)</w:t>
      </w:r>
      <w:r>
        <w:tab/>
        <w:t>for the units in which the person is enrolled only for the purpose of assessment of skills and competency</w:t>
      </w:r>
      <w:del w:id="207" w:author="Master Repository Process" w:date="2021-09-25T07:58:00Z">
        <w:r>
          <w:delText> — $145</w:delText>
        </w:r>
      </w:del>
      <w:ins w:id="208" w:author="Master Repository Process" w:date="2021-09-25T07:58:00Z">
        <w:r>
          <w:t xml:space="preserve"> — $149</w:t>
        </w:r>
      </w:ins>
      <w:r>
        <w:t>;</w:t>
      </w:r>
    </w:p>
    <w:p>
      <w:pPr>
        <w:pStyle w:val="Indenti"/>
      </w:pPr>
      <w:r>
        <w:tab/>
        <w:t>(ii)</w:t>
      </w:r>
      <w:r>
        <w:tab/>
        <w:t>for all units</w:t>
      </w:r>
      <w:del w:id="209" w:author="Master Repository Process" w:date="2021-09-25T07:58:00Z">
        <w:r>
          <w:delText> — $290</w:delText>
        </w:r>
      </w:del>
      <w:ins w:id="210" w:author="Master Repository Process" w:date="2021-09-25T07:58:00Z">
        <w:r>
          <w:t xml:space="preserve"> — $298</w:t>
        </w:r>
      </w:ins>
      <w:r>
        <w:t>;</w:t>
      </w:r>
    </w:p>
    <w:p>
      <w:pPr>
        <w:pStyle w:val="Defpara"/>
      </w:pPr>
      <w:r>
        <w:tab/>
        <w:t>(b)</w:t>
      </w:r>
      <w:r>
        <w:tab/>
        <w:t xml:space="preserve">if the person is not a concessional student — </w:t>
      </w:r>
    </w:p>
    <w:p>
      <w:pPr>
        <w:pStyle w:val="Indenti"/>
      </w:pPr>
      <w:r>
        <w:tab/>
        <w:t>(i)</w:t>
      </w:r>
      <w:r>
        <w:tab/>
        <w:t>for the units in which the person is enrolled only for the purpose of assessment of skills and competency</w:t>
      </w:r>
      <w:del w:id="211" w:author="Master Repository Process" w:date="2021-09-25T07:58:00Z">
        <w:r>
          <w:delText> — $290</w:delText>
        </w:r>
      </w:del>
      <w:ins w:id="212" w:author="Master Repository Process" w:date="2021-09-25T07:58:00Z">
        <w:r>
          <w:t xml:space="preserve"> — $298</w:t>
        </w:r>
      </w:ins>
      <w:r>
        <w:t>;</w:t>
      </w:r>
    </w:p>
    <w:p>
      <w:pPr>
        <w:pStyle w:val="Indenti"/>
      </w:pPr>
      <w:r>
        <w:tab/>
        <w:t>(ii)</w:t>
      </w:r>
      <w:r>
        <w:tab/>
        <w:t>for all units</w:t>
      </w:r>
      <w:del w:id="213" w:author="Master Repository Process" w:date="2021-09-25T07:58:00Z">
        <w:r>
          <w:delText> — $580</w:delText>
        </w:r>
      </w:del>
      <w:ins w:id="214" w:author="Master Repository Process" w:date="2021-09-25T07:58:00Z">
        <w:r>
          <w:t xml:space="preserve"> — $596</w:t>
        </w:r>
      </w:ins>
      <w:r>
        <w:t>.</w:t>
      </w:r>
    </w:p>
    <w:p>
      <w:pPr>
        <w:pStyle w:val="Subsection"/>
      </w:pPr>
      <w:r>
        <w:tab/>
        <w:t>(4)</w:t>
      </w:r>
      <w:r>
        <w:tab/>
        <w:t>The course fee payable by a person enrolled for a category A course who pays by semester is due before the commencement of study in the semester.</w:t>
      </w:r>
    </w:p>
    <w:p>
      <w:pPr>
        <w:pStyle w:val="Footnotesection"/>
      </w:pPr>
      <w:r>
        <w:tab/>
        <w:t>[Regulation 13B inserted in Gazette 19 Jan 2010 p. </w:t>
      </w:r>
      <w:del w:id="215" w:author="Master Repository Process" w:date="2021-09-25T07:58:00Z">
        <w:r>
          <w:delText>142</w:delText>
        </w:r>
      </w:del>
      <w:ins w:id="216" w:author="Master Repository Process" w:date="2021-09-25T07:58:00Z">
        <w:r>
          <w:t>142; amended in Gazette 26 Nov 2010 p. 5956-7</w:t>
        </w:r>
      </w:ins>
      <w:r>
        <w:t>.]</w:t>
      </w:r>
    </w:p>
    <w:p>
      <w:pPr>
        <w:pStyle w:val="Heading5"/>
      </w:pPr>
      <w:bookmarkStart w:id="217" w:name="_Toc278464532"/>
      <w:bookmarkStart w:id="218" w:name="_Toc251659311"/>
      <w:r>
        <w:rPr>
          <w:rStyle w:val="CharSectno"/>
        </w:rPr>
        <w:t>13C</w:t>
      </w:r>
      <w:r>
        <w:t>.</w:t>
      </w:r>
      <w:r>
        <w:tab/>
        <w:t>Payment of whole course fee for category A course</w:t>
      </w:r>
      <w:bookmarkEnd w:id="217"/>
      <w:bookmarkEnd w:id="218"/>
    </w:p>
    <w:p>
      <w:pPr>
        <w:pStyle w:val="Subsection"/>
      </w:pPr>
      <w:r>
        <w:tab/>
        <w:t>(1)</w:t>
      </w:r>
      <w:r>
        <w:tab/>
        <w:t xml:space="preserve">In this regulation — </w:t>
      </w:r>
    </w:p>
    <w:p>
      <w:pPr>
        <w:pStyle w:val="Defstart"/>
      </w:pPr>
      <w:r>
        <w:tab/>
      </w:r>
      <w:r>
        <w:rPr>
          <w:rStyle w:val="CharDefText"/>
        </w:rPr>
        <w:t>payment plan</w:t>
      </w:r>
      <w:r>
        <w:t xml:space="preserve"> means a plan determined by the college at which a person is enrolled for the payment of the whole course fee by instalments.</w:t>
      </w:r>
    </w:p>
    <w:p>
      <w:pPr>
        <w:pStyle w:val="Subsection"/>
      </w:pPr>
      <w:r>
        <w:tab/>
        <w:t>(2)</w:t>
      </w:r>
      <w:r>
        <w:tab/>
        <w:t xml:space="preserve">The course fee for a category A course for a person who pays the whole course fee by instalments is the sum of — </w:t>
      </w:r>
    </w:p>
    <w:p>
      <w:pPr>
        <w:pStyle w:val="Indenta"/>
      </w:pPr>
      <w:r>
        <w:tab/>
        <w:t>(a)</w:t>
      </w:r>
      <w:r>
        <w:tab/>
        <w:t>the unit fees payable at the time the person enrols in the course for each unit that is a component of the course; and</w:t>
      </w:r>
    </w:p>
    <w:p>
      <w:pPr>
        <w:pStyle w:val="Indenta"/>
      </w:pPr>
      <w:r>
        <w:tab/>
        <w:t>(b)</w:t>
      </w:r>
      <w:r>
        <w:tab/>
        <w:t>if the person repeats a unit — the unit fee payable for that unit at the time the person enrols to repeat the unit.</w:t>
      </w:r>
    </w:p>
    <w:p>
      <w:pPr>
        <w:pStyle w:val="Subsection"/>
      </w:pPr>
      <w:r>
        <w:tab/>
        <w:t>(3)</w:t>
      </w:r>
      <w:r>
        <w:tab/>
        <w:t>Subject to subregulations (4) and (5), a person who pays the whole course fee by instalment for a category A course is to make payments in accordance with a payment plan provided to the person by the college at which the person is enrolled.</w:t>
      </w:r>
    </w:p>
    <w:p>
      <w:pPr>
        <w:pStyle w:val="Subsection"/>
      </w:pPr>
      <w:r>
        <w:tab/>
        <w:t>(4)</w:t>
      </w:r>
      <w:r>
        <w:tab/>
        <w:t xml:space="preserve">The maximum amount of the course fee payable in any period of 6 months by a person who pays the whole course fee by instalments is — </w:t>
      </w:r>
    </w:p>
    <w:p>
      <w:pPr>
        <w:pStyle w:val="Indenta"/>
      </w:pPr>
      <w:r>
        <w:tab/>
        <w:t>(a)</w:t>
      </w:r>
      <w:r>
        <w:tab/>
        <w:t>if the person is a concessional student</w:t>
      </w:r>
      <w:del w:id="219" w:author="Master Repository Process" w:date="2021-09-25T07:58:00Z">
        <w:r>
          <w:delText> — $290</w:delText>
        </w:r>
      </w:del>
      <w:ins w:id="220" w:author="Master Repository Process" w:date="2021-09-25T07:58:00Z">
        <w:r>
          <w:t xml:space="preserve"> — $298</w:t>
        </w:r>
      </w:ins>
      <w:r>
        <w:t>;</w:t>
      </w:r>
    </w:p>
    <w:p>
      <w:pPr>
        <w:pStyle w:val="Indenta"/>
      </w:pPr>
      <w:r>
        <w:tab/>
        <w:t>(b)</w:t>
      </w:r>
      <w:r>
        <w:tab/>
        <w:t>if the person is not a concessional student</w:t>
      </w:r>
      <w:del w:id="221" w:author="Master Repository Process" w:date="2021-09-25T07:58:00Z">
        <w:r>
          <w:delText> — $580</w:delText>
        </w:r>
      </w:del>
      <w:ins w:id="222" w:author="Master Repository Process" w:date="2021-09-25T07:58:00Z">
        <w:r>
          <w:t xml:space="preserve"> — $596</w:t>
        </w:r>
      </w:ins>
      <w:r>
        <w:t>.</w:t>
      </w:r>
    </w:p>
    <w:p>
      <w:pPr>
        <w:pStyle w:val="Subsection"/>
      </w:pPr>
      <w:r>
        <w:tab/>
        <w:t>(5)</w:t>
      </w:r>
      <w:r>
        <w:tab/>
        <w:t xml:space="preserve">A person is not required to make a payment under a payment plan if the person has withdrawn from the course before the payment becomes due. </w:t>
      </w:r>
    </w:p>
    <w:p>
      <w:pPr>
        <w:pStyle w:val="Subsection"/>
      </w:pPr>
      <w:r>
        <w:tab/>
        <w:t>(6)</w:t>
      </w:r>
      <w:r>
        <w:tab/>
        <w:t xml:space="preserve">The governing council of a college may cancel the enrolment of a person if — </w:t>
      </w:r>
    </w:p>
    <w:p>
      <w:pPr>
        <w:pStyle w:val="Indenta"/>
      </w:pPr>
      <w:r>
        <w:tab/>
        <w:t>(a)</w:t>
      </w:r>
      <w:r>
        <w:tab/>
        <w:t>the person fails to make a payment in accordance with a payment plan when it becomes due; and</w:t>
      </w:r>
    </w:p>
    <w:p>
      <w:pPr>
        <w:pStyle w:val="Indenta"/>
      </w:pPr>
      <w:r>
        <w:tab/>
        <w:t>(b)</w:t>
      </w:r>
      <w:r>
        <w:tab/>
        <w:t>the council has given the person 21 days written notice of its intention to cancel the enrolment; and</w:t>
      </w:r>
    </w:p>
    <w:p>
      <w:pPr>
        <w:pStyle w:val="Indenta"/>
      </w:pPr>
      <w:r>
        <w:tab/>
        <w:t>(c)</w:t>
      </w:r>
      <w:r>
        <w:tab/>
        <w:t>the payment remains unpaid at the expiry of those 21 days.</w:t>
      </w:r>
    </w:p>
    <w:p>
      <w:pPr>
        <w:pStyle w:val="Subsection"/>
      </w:pPr>
      <w:r>
        <w:tab/>
        <w:t>(7)</w:t>
      </w:r>
      <w:r>
        <w:tab/>
        <w:t>If a person fails to make a payment in accordance with a payment plan when it becomes due, the governing council of the college may recover the amount in a court of competent jurisdiction as a debt due to the college.</w:t>
      </w:r>
    </w:p>
    <w:p>
      <w:pPr>
        <w:pStyle w:val="Footnotesection"/>
      </w:pPr>
      <w:r>
        <w:tab/>
        <w:t>[Regulation 13C inserted in Gazette 19 Jan 2010 p. </w:t>
      </w:r>
      <w:del w:id="223" w:author="Master Repository Process" w:date="2021-09-25T07:58:00Z">
        <w:r>
          <w:delText>143</w:delText>
        </w:r>
      </w:del>
      <w:ins w:id="224" w:author="Master Repository Process" w:date="2021-09-25T07:58:00Z">
        <w:r>
          <w:t>143; amended in Gazette 26 Nov 2010 p. 5957</w:t>
        </w:r>
      </w:ins>
      <w:r>
        <w:t>.]</w:t>
      </w:r>
    </w:p>
    <w:p>
      <w:pPr>
        <w:pStyle w:val="Heading5"/>
      </w:pPr>
      <w:bookmarkStart w:id="225" w:name="_Toc278464533"/>
      <w:bookmarkStart w:id="226" w:name="_Toc251659312"/>
      <w:r>
        <w:rPr>
          <w:rStyle w:val="CharSectno"/>
        </w:rPr>
        <w:t>13D</w:t>
      </w:r>
      <w:r>
        <w:t>.</w:t>
      </w:r>
      <w:r>
        <w:tab/>
        <w:t>Payment for category B and category C courses</w:t>
      </w:r>
      <w:bookmarkEnd w:id="225"/>
      <w:bookmarkEnd w:id="226"/>
    </w:p>
    <w:p>
      <w:pPr>
        <w:pStyle w:val="Subsection"/>
      </w:pPr>
      <w:r>
        <w:tab/>
      </w:r>
      <w:r>
        <w:tab/>
        <w:t>A person enrolled for a category B or category C course is to pay the course fee at the time the person enrols for the course.</w:t>
      </w:r>
    </w:p>
    <w:p>
      <w:pPr>
        <w:pStyle w:val="Footnotesection"/>
      </w:pPr>
      <w:r>
        <w:tab/>
        <w:t>[Regulation 13D inserted in Gazette 19 Jan 2010 p. 144.]</w:t>
      </w:r>
    </w:p>
    <w:p>
      <w:pPr>
        <w:pStyle w:val="Heading5"/>
      </w:pPr>
      <w:bookmarkStart w:id="227" w:name="_Toc278464534"/>
      <w:bookmarkStart w:id="228" w:name="_Toc251659313"/>
      <w:r>
        <w:rPr>
          <w:rStyle w:val="CharSectno"/>
        </w:rPr>
        <w:t>13</w:t>
      </w:r>
      <w:r>
        <w:t>.</w:t>
      </w:r>
      <w:r>
        <w:tab/>
        <w:t>Courses exempt from course fees</w:t>
      </w:r>
      <w:bookmarkEnd w:id="227"/>
      <w:bookmarkEnd w:id="228"/>
    </w:p>
    <w:p>
      <w:pPr>
        <w:pStyle w:val="Subsection"/>
      </w:pPr>
      <w:r>
        <w:tab/>
        <w:t>(1)</w:t>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Subsection"/>
      </w:pPr>
      <w:r>
        <w:tab/>
        <w:t>(2)</w:t>
      </w:r>
      <w:r>
        <w:tab/>
        <w:t xml:space="preserve">No course fee is payable by a person for a category B course if — </w:t>
      </w:r>
    </w:p>
    <w:p>
      <w:pPr>
        <w:pStyle w:val="Indenta"/>
      </w:pPr>
      <w:r>
        <w:tab/>
        <w:t>(a)</w:t>
      </w:r>
      <w:r>
        <w:tab/>
        <w:t>the person is also enrolled for a category A course; and</w:t>
      </w:r>
    </w:p>
    <w:p>
      <w:pPr>
        <w:pStyle w:val="Indenta"/>
      </w:pPr>
      <w:r>
        <w:tab/>
        <w:t>(b)</w:t>
      </w:r>
      <w:r>
        <w:tab/>
        <w:t>the category B course relates to, or is a component of, the category A course.</w:t>
      </w:r>
    </w:p>
    <w:p>
      <w:pPr>
        <w:pStyle w:val="Footnotesection"/>
      </w:pPr>
      <w:r>
        <w:tab/>
        <w:t>[Regulation 13 inserted in Gazette 31 Dec 2008 p. 5682; amended in Gazette 18 Dec 2009 p. 5173.]</w:t>
      </w:r>
    </w:p>
    <w:p>
      <w:pPr>
        <w:pStyle w:val="Heading5"/>
      </w:pPr>
      <w:bookmarkStart w:id="229" w:name="_Toc278464535"/>
      <w:bookmarkStart w:id="230" w:name="_Toc251659314"/>
      <w:r>
        <w:rPr>
          <w:rStyle w:val="CharSectno"/>
        </w:rPr>
        <w:t>14</w:t>
      </w:r>
      <w:r>
        <w:t>.</w:t>
      </w:r>
      <w:r>
        <w:tab/>
        <w:t>Unemployed persons exempt from course fees</w:t>
      </w:r>
      <w:bookmarkEnd w:id="229"/>
      <w:bookmarkEnd w:id="230"/>
    </w:p>
    <w:p>
      <w:pPr>
        <w:pStyle w:val="Subsection"/>
      </w:pPr>
      <w:r>
        <w:tab/>
        <w:t>(1)</w:t>
      </w:r>
      <w:r>
        <w:tab/>
        <w:t>In this regulation —</w:t>
      </w:r>
    </w:p>
    <w:p>
      <w:pPr>
        <w:pStyle w:val="Defstart"/>
      </w:pPr>
      <w:r>
        <w:tab/>
      </w:r>
      <w:r>
        <w:rPr>
          <w:rStyle w:val="CharDefText"/>
        </w:rPr>
        <w:t>Job Services Australia provider</w:t>
      </w:r>
      <w:r>
        <w:t xml:space="preserve"> means an organisation contracted by the Department of Education, Employment and Workplace Relations of the Commonwealth to provide Job Support services to job seekers;</w:t>
      </w:r>
    </w:p>
    <w:p>
      <w:pPr>
        <w:pStyle w:val="Defstart"/>
      </w:pPr>
      <w:r>
        <w:tab/>
      </w:r>
      <w:r>
        <w:rPr>
          <w:rStyle w:val="CharDefText"/>
        </w:rPr>
        <w:t>unemployed person</w:t>
      </w:r>
      <w:r>
        <w:t xml:space="preserve"> means a person who holds —</w:t>
      </w:r>
    </w:p>
    <w:p>
      <w:pPr>
        <w:pStyle w:val="Defpara"/>
      </w:pPr>
      <w:r>
        <w:tab/>
        <w:t>(a)</w:t>
      </w:r>
      <w:r>
        <w:tab/>
        <w:t>a Health Care Card issued by Centrelink that identifies the person as being in receipt of a Newstart Allowance with the code “NS”; or</w:t>
      </w:r>
    </w:p>
    <w:p>
      <w:pPr>
        <w:pStyle w:val="Defpara"/>
      </w:pPr>
      <w:r>
        <w:tab/>
        <w:t>(b)</w:t>
      </w:r>
      <w:r>
        <w:tab/>
        <w:t>a Health Care Card issued by Centrelink that identifies the person as being in receipt of a Youth Allowance with the code “YA”; or</w:t>
      </w:r>
    </w:p>
    <w:p>
      <w:pPr>
        <w:pStyle w:val="Defpara"/>
      </w:pPr>
      <w:r>
        <w:tab/>
        <w:t>(c)</w:t>
      </w:r>
      <w:r>
        <w:tab/>
        <w:t>a Job Services identification card issued by Centrelink or by a Job Services Australia provider that includes a job seeker identification number.</w:t>
      </w:r>
    </w:p>
    <w:p>
      <w:pPr>
        <w:pStyle w:val="Subsection"/>
      </w:pPr>
      <w:r>
        <w:tab/>
        <w:t>(2)</w:t>
      </w:r>
      <w:r>
        <w:tab/>
        <w:t>Subject to subregulation (3), no amount of a category A course fee is payable for a semester by a person who is an unemployed person at the commencement of the semester.</w:t>
      </w:r>
    </w:p>
    <w:p>
      <w:pPr>
        <w:pStyle w:val="Subsection"/>
      </w:pPr>
      <w:r>
        <w:tab/>
        <w:t>(3)</w:t>
      </w:r>
      <w:r>
        <w:tab/>
        <w:t>Subregulation (2) does not apply if the unemployed person was —</w:t>
      </w:r>
    </w:p>
    <w:p>
      <w:pPr>
        <w:pStyle w:val="Indenta"/>
      </w:pPr>
      <w:r>
        <w:tab/>
        <w:t>(a)</w:t>
      </w:r>
      <w:r>
        <w:tab/>
        <w:t>exempt in a previous semester from the payment of course fees under subregulation (2) for a category A course that was wholly completed in that semester; or</w:t>
      </w:r>
    </w:p>
    <w:p>
      <w:pPr>
        <w:pStyle w:val="Indenta"/>
      </w:pPr>
      <w:r>
        <w:tab/>
        <w:t>(b)</w:t>
      </w:r>
      <w:r>
        <w:tab/>
        <w:t>exempt in any 2 previous semesters from the payment of course fees under subregulation (2) for a category A course where both exemptions were for the same course.</w:t>
      </w:r>
    </w:p>
    <w:p>
      <w:pPr>
        <w:pStyle w:val="Footnotesection"/>
        <w:spacing w:before="80"/>
        <w:ind w:left="890" w:hanging="890"/>
      </w:pPr>
      <w:r>
        <w:tab/>
        <w:t>[Regulation 14 inserted in Gazette 26 Jun 2009 p. 2566</w:t>
      </w:r>
      <w:r>
        <w:noBreakHyphen/>
        <w:t>7; amended in Gazette 18 Dec 2009 p. 5173-4.]</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231" w:name="_Toc149030484"/>
      <w:bookmarkStart w:id="232" w:name="_Toc278464536"/>
      <w:bookmarkStart w:id="233" w:name="_Toc251659315"/>
      <w:r>
        <w:rPr>
          <w:rStyle w:val="CharSectno"/>
        </w:rPr>
        <w:t>15A</w:t>
      </w:r>
      <w:r>
        <w:t>.</w:t>
      </w:r>
      <w:r>
        <w:tab/>
        <w:t>Course fees for overseas students</w:t>
      </w:r>
      <w:bookmarkEnd w:id="179"/>
      <w:bookmarkEnd w:id="180"/>
      <w:bookmarkEnd w:id="231"/>
      <w:bookmarkEnd w:id="232"/>
      <w:bookmarkEnd w:id="233"/>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120"/>
      </w:pPr>
      <w:r>
        <w:tab/>
        <w:t>(2)</w:t>
      </w:r>
      <w:r>
        <w:tab/>
        <w:t>The Minister may by instrument issued to the relevant college or colleges determine the course fee for a course for a student who is not an Australian resident.</w:t>
      </w:r>
    </w:p>
    <w:p>
      <w:pPr>
        <w:pStyle w:val="Subsection"/>
        <w:spacing w:before="120"/>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spacing w:before="120"/>
      </w:pPr>
      <w:r>
        <w:tab/>
        <w:t>(4)</w:t>
      </w:r>
      <w:r>
        <w:tab/>
        <w:t>In this regulation —</w:t>
      </w:r>
    </w:p>
    <w:p>
      <w:pPr>
        <w:pStyle w:val="Defstar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785,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[Section 15A inserted in Gazette 13 Apr 1999 p. 1547</w:t>
      </w:r>
      <w:r>
        <w:noBreakHyphen/>
        <w:t>8; amended in Gazette 5 Nov 1999 p. 5635; 8 Oct 2002 p. 5097; 23 Dec 2005 p. 6248; 30 May 2008 p. 2068-9.]</w:t>
      </w:r>
    </w:p>
    <w:p>
      <w:pPr>
        <w:pStyle w:val="Heading3"/>
      </w:pPr>
      <w:bookmarkStart w:id="234" w:name="_Toc84738992"/>
      <w:bookmarkStart w:id="235" w:name="_Toc84740227"/>
      <w:bookmarkStart w:id="236" w:name="_Toc90177056"/>
      <w:bookmarkStart w:id="237" w:name="_Toc123101476"/>
      <w:bookmarkStart w:id="238" w:name="_Toc149030485"/>
      <w:bookmarkStart w:id="239" w:name="_Toc149036918"/>
      <w:bookmarkStart w:id="240" w:name="_Toc152144631"/>
      <w:bookmarkStart w:id="241" w:name="_Toc182378673"/>
      <w:bookmarkStart w:id="242" w:name="_Toc184793107"/>
      <w:bookmarkStart w:id="243" w:name="_Toc184800854"/>
      <w:bookmarkStart w:id="244" w:name="_Toc185751226"/>
      <w:bookmarkStart w:id="245" w:name="_Toc188262394"/>
      <w:bookmarkStart w:id="246" w:name="_Toc199838248"/>
      <w:bookmarkStart w:id="247" w:name="_Toc215039825"/>
      <w:bookmarkStart w:id="248" w:name="_Toc218487682"/>
      <w:bookmarkStart w:id="249" w:name="_Toc230679691"/>
      <w:bookmarkStart w:id="250" w:name="_Toc230679748"/>
      <w:bookmarkStart w:id="251" w:name="_Toc230749120"/>
      <w:bookmarkStart w:id="252" w:name="_Toc233801758"/>
      <w:bookmarkStart w:id="253" w:name="_Toc235601751"/>
      <w:bookmarkStart w:id="254" w:name="_Toc236016107"/>
      <w:bookmarkStart w:id="255" w:name="_Toc236022789"/>
      <w:bookmarkStart w:id="256" w:name="_Toc237142911"/>
      <w:bookmarkStart w:id="257" w:name="_Toc248817070"/>
      <w:bookmarkStart w:id="258" w:name="_Toc251659316"/>
      <w:bookmarkStart w:id="259" w:name="_Toc278464537"/>
      <w:r>
        <w:rPr>
          <w:rStyle w:val="CharDivNo"/>
        </w:rPr>
        <w:t>Division 3</w:t>
      </w:r>
      <w:r>
        <w:rPr>
          <w:snapToGrid w:val="0"/>
        </w:rPr>
        <w:t> — </w:t>
      </w:r>
      <w:r>
        <w:rPr>
          <w:rStyle w:val="CharDivText"/>
        </w:rPr>
        <w:t>Other fees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467309269"/>
      <w:bookmarkStart w:id="261" w:name="_Toc57799437"/>
      <w:bookmarkStart w:id="262" w:name="_Toc149030486"/>
      <w:bookmarkStart w:id="263" w:name="_Toc278464538"/>
      <w:bookmarkStart w:id="264" w:name="_Toc251659317"/>
      <w:r>
        <w:rPr>
          <w:rStyle w:val="CharSectno"/>
        </w:rPr>
        <w:t>16</w:t>
      </w:r>
      <w:r>
        <w:rPr>
          <w:snapToGrid w:val="0"/>
        </w:rPr>
        <w:t>.</w:t>
      </w:r>
      <w:r>
        <w:rPr>
          <w:snapToGrid w:val="0"/>
        </w:rPr>
        <w:tab/>
        <w:t>Colleges may determine other fees</w:t>
      </w:r>
      <w:bookmarkEnd w:id="260"/>
      <w:bookmarkEnd w:id="261"/>
      <w:bookmarkEnd w:id="262"/>
      <w:bookmarkEnd w:id="263"/>
      <w:bookmarkEnd w:id="264"/>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265" w:name="_Toc84738995"/>
      <w:bookmarkStart w:id="266" w:name="_Toc84740230"/>
      <w:bookmarkStart w:id="267" w:name="_Toc90177059"/>
      <w:bookmarkStart w:id="268" w:name="_Toc123101479"/>
      <w:bookmarkStart w:id="269" w:name="_Toc149030489"/>
      <w:bookmarkStart w:id="270" w:name="_Toc149036922"/>
      <w:bookmarkStart w:id="271" w:name="_Toc152144635"/>
      <w:bookmarkStart w:id="272" w:name="_Toc182378677"/>
      <w:bookmarkStart w:id="273" w:name="_Toc184793111"/>
      <w:bookmarkStart w:id="274" w:name="_Toc184800858"/>
      <w:bookmarkStart w:id="275" w:name="_Toc185751230"/>
      <w:bookmarkStart w:id="276" w:name="_Toc188262398"/>
      <w:bookmarkStart w:id="277" w:name="_Toc199838252"/>
      <w:bookmarkStart w:id="278" w:name="_Toc215039829"/>
      <w:bookmarkStart w:id="279" w:name="_Toc218487686"/>
      <w:bookmarkStart w:id="280" w:name="_Toc230679695"/>
      <w:bookmarkStart w:id="281" w:name="_Toc230679752"/>
      <w:bookmarkStart w:id="282" w:name="_Toc230749122"/>
      <w:bookmarkStart w:id="283" w:name="_Toc233801760"/>
      <w:bookmarkStart w:id="284" w:name="_Toc235601753"/>
      <w:bookmarkStart w:id="285" w:name="_Toc236016109"/>
      <w:bookmarkStart w:id="286" w:name="_Toc236022791"/>
      <w:bookmarkStart w:id="287" w:name="_Toc237142913"/>
      <w:bookmarkStart w:id="288" w:name="_Toc248817072"/>
      <w:bookmarkStart w:id="289" w:name="_Toc251659318"/>
      <w:bookmarkStart w:id="290" w:name="_Toc278464539"/>
      <w:r>
        <w:rPr>
          <w:rStyle w:val="CharPartNo"/>
        </w:rPr>
        <w:t>Part 4</w:t>
      </w:r>
      <w:r>
        <w:rPr>
          <w:rStyle w:val="CharDivNo"/>
        </w:rPr>
        <w:t> </w:t>
      </w:r>
      <w:r>
        <w:t>—</w:t>
      </w:r>
      <w:r>
        <w:rPr>
          <w:rStyle w:val="CharDivText"/>
        </w:rPr>
        <w:t> </w:t>
      </w:r>
      <w:r>
        <w:rPr>
          <w:rStyle w:val="CharPartText"/>
        </w:rPr>
        <w:t>Enrolment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spacing w:before="120"/>
        <w:rPr>
          <w:snapToGrid w:val="0"/>
        </w:rPr>
      </w:pPr>
      <w:bookmarkStart w:id="291" w:name="_Toc467309271"/>
      <w:bookmarkStart w:id="292" w:name="_Toc57799439"/>
      <w:bookmarkStart w:id="293" w:name="_Toc149030490"/>
      <w:bookmarkStart w:id="294" w:name="_Toc278464540"/>
      <w:bookmarkStart w:id="295" w:name="_Toc251659319"/>
      <w:r>
        <w:rPr>
          <w:rStyle w:val="CharSectno"/>
        </w:rPr>
        <w:t>17</w:t>
      </w:r>
      <w:r>
        <w:rPr>
          <w:snapToGrid w:val="0"/>
        </w:rPr>
        <w:t>.</w:t>
      </w:r>
      <w:r>
        <w:rPr>
          <w:snapToGrid w:val="0"/>
        </w:rPr>
        <w:tab/>
        <w:t>Enrolment</w:t>
      </w:r>
      <w:bookmarkEnd w:id="291"/>
      <w:bookmarkEnd w:id="292"/>
      <w:bookmarkEnd w:id="293"/>
      <w:bookmarkEnd w:id="294"/>
      <w:bookmarkEnd w:id="295"/>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a course with the college; and</w:t>
      </w:r>
    </w:p>
    <w:p>
      <w:pPr>
        <w:pStyle w:val="Indenta"/>
      </w:pPr>
      <w:r>
        <w:tab/>
        <w:t>(b)</w:t>
      </w:r>
      <w:r>
        <w:tab/>
        <w:t xml:space="preserve">subject to regulations 22 and 23, he or she pays — </w:t>
      </w:r>
    </w:p>
    <w:p>
      <w:pPr>
        <w:pStyle w:val="Indenti"/>
      </w:pPr>
      <w:r>
        <w:tab/>
        <w:t>(i)</w:t>
      </w:r>
      <w:r>
        <w:tab/>
        <w:t>any amount payable in respect of the course fee for the course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w:t>
      </w:r>
    </w:p>
    <w:p>
      <w:pPr>
        <w:pStyle w:val="Heading5"/>
        <w:rPr>
          <w:snapToGrid w:val="0"/>
        </w:rPr>
      </w:pPr>
      <w:bookmarkStart w:id="296" w:name="_Toc467309272"/>
      <w:bookmarkStart w:id="297" w:name="_Toc57799440"/>
      <w:bookmarkStart w:id="298" w:name="_Toc149030491"/>
      <w:bookmarkStart w:id="299" w:name="_Toc278464541"/>
      <w:bookmarkStart w:id="300" w:name="_Toc251659320"/>
      <w:r>
        <w:rPr>
          <w:rStyle w:val="CharSectno"/>
        </w:rPr>
        <w:t>18</w:t>
      </w:r>
      <w:r>
        <w:rPr>
          <w:snapToGrid w:val="0"/>
        </w:rPr>
        <w:t>.</w:t>
      </w:r>
      <w:r>
        <w:rPr>
          <w:snapToGrid w:val="0"/>
        </w:rPr>
        <w:tab/>
        <w:t>When enrolment may be refused</w:t>
      </w:r>
      <w:bookmarkEnd w:id="296"/>
      <w:bookmarkEnd w:id="297"/>
      <w:bookmarkEnd w:id="298"/>
      <w:bookmarkEnd w:id="299"/>
      <w:bookmarkEnd w:id="300"/>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301" w:name="_Toc84738999"/>
      <w:bookmarkStart w:id="302" w:name="_Toc84740234"/>
      <w:bookmarkStart w:id="303" w:name="_Toc90177063"/>
      <w:bookmarkStart w:id="304" w:name="_Toc123101483"/>
      <w:bookmarkStart w:id="305" w:name="_Toc149030493"/>
      <w:bookmarkStart w:id="306" w:name="_Toc149036926"/>
      <w:bookmarkStart w:id="307" w:name="_Toc152144639"/>
      <w:r>
        <w:t>[</w:t>
      </w:r>
      <w:r>
        <w:rPr>
          <w:b/>
          <w:bCs/>
        </w:rPr>
        <w:t>19.</w:t>
      </w:r>
      <w:r>
        <w:tab/>
        <w:t>Deleted in Gazette 9 Nov 2007 p. 5608.]</w:t>
      </w:r>
    </w:p>
    <w:p>
      <w:pPr>
        <w:pStyle w:val="Heading2"/>
      </w:pPr>
      <w:bookmarkStart w:id="308" w:name="_Toc248817075"/>
      <w:bookmarkStart w:id="309" w:name="_Toc251659321"/>
      <w:bookmarkStart w:id="310" w:name="_Toc278464542"/>
      <w:bookmarkStart w:id="311" w:name="_Toc84739000"/>
      <w:bookmarkStart w:id="312" w:name="_Toc84740235"/>
      <w:bookmarkStart w:id="313" w:name="_Toc90177064"/>
      <w:bookmarkStart w:id="314" w:name="_Toc123101484"/>
      <w:bookmarkStart w:id="315" w:name="_Toc149030494"/>
      <w:bookmarkStart w:id="316" w:name="_Toc149036927"/>
      <w:bookmarkStart w:id="317" w:name="_Toc152144640"/>
      <w:bookmarkStart w:id="318" w:name="_Toc182378681"/>
      <w:bookmarkStart w:id="319" w:name="_Toc184793115"/>
      <w:bookmarkStart w:id="320" w:name="_Toc184800862"/>
      <w:bookmarkStart w:id="321" w:name="_Toc185751234"/>
      <w:bookmarkStart w:id="322" w:name="_Toc188262402"/>
      <w:bookmarkStart w:id="323" w:name="_Toc199838256"/>
      <w:bookmarkStart w:id="324" w:name="_Toc215039833"/>
      <w:bookmarkStart w:id="325" w:name="_Toc218487690"/>
      <w:bookmarkStart w:id="326" w:name="_Toc230679699"/>
      <w:bookmarkStart w:id="327" w:name="_Toc230679756"/>
      <w:bookmarkStart w:id="328" w:name="_Toc230749126"/>
      <w:bookmarkStart w:id="329" w:name="_Toc233801764"/>
      <w:bookmarkStart w:id="330" w:name="_Toc235601757"/>
      <w:bookmarkStart w:id="331" w:name="_Toc236016113"/>
      <w:bookmarkStart w:id="332" w:name="_Toc236022795"/>
      <w:bookmarkStart w:id="333" w:name="_Toc237142917"/>
      <w:bookmarkEnd w:id="301"/>
      <w:bookmarkEnd w:id="302"/>
      <w:bookmarkEnd w:id="303"/>
      <w:bookmarkEnd w:id="304"/>
      <w:bookmarkEnd w:id="305"/>
      <w:bookmarkEnd w:id="306"/>
      <w:bookmarkEnd w:id="307"/>
      <w:r>
        <w:rPr>
          <w:rStyle w:val="CharPartNo"/>
        </w:rPr>
        <w:t>Part 5</w:t>
      </w:r>
      <w:r>
        <w:rPr>
          <w:b w:val="0"/>
        </w:rPr>
        <w:t> </w:t>
      </w:r>
      <w:r>
        <w:t>—</w:t>
      </w:r>
      <w:r>
        <w:rPr>
          <w:b w:val="0"/>
        </w:rPr>
        <w:t> </w:t>
      </w:r>
      <w:r>
        <w:rPr>
          <w:rStyle w:val="CharPartText"/>
        </w:rPr>
        <w:t>Fee concessions, exemptions and refunds</w:t>
      </w:r>
      <w:bookmarkEnd w:id="308"/>
      <w:bookmarkEnd w:id="309"/>
      <w:bookmarkEnd w:id="310"/>
    </w:p>
    <w:p>
      <w:pPr>
        <w:pStyle w:val="Footnoteheading"/>
      </w:pPr>
      <w:r>
        <w:tab/>
        <w:t>[Heading inserted in Gazette 18 Dec 2009 p. 5174.]</w:t>
      </w:r>
    </w:p>
    <w:p>
      <w:pPr>
        <w:pStyle w:val="Heading3"/>
      </w:pPr>
      <w:bookmarkStart w:id="334" w:name="_Toc248817076"/>
      <w:bookmarkStart w:id="335" w:name="_Toc251659322"/>
      <w:bookmarkStart w:id="336" w:name="_Toc278464543"/>
      <w:r>
        <w:rPr>
          <w:rStyle w:val="CharDivNo"/>
        </w:rPr>
        <w:t>Division 1</w:t>
      </w:r>
      <w:r>
        <w:rPr>
          <w:snapToGrid w:val="0"/>
        </w:rPr>
        <w:t> — </w:t>
      </w:r>
      <w:r>
        <w:rPr>
          <w:rStyle w:val="CharDivText"/>
        </w:rPr>
        <w:t>Concessional rates of fees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467309274"/>
      <w:bookmarkStart w:id="338" w:name="_Toc57799442"/>
      <w:bookmarkStart w:id="339" w:name="_Toc149030495"/>
      <w:bookmarkStart w:id="340" w:name="_Toc278464544"/>
      <w:bookmarkStart w:id="341" w:name="_Toc251659323"/>
      <w:r>
        <w:rPr>
          <w:rStyle w:val="CharSectno"/>
        </w:rPr>
        <w:t>20</w:t>
      </w:r>
      <w:r>
        <w:rPr>
          <w:snapToGrid w:val="0"/>
        </w:rPr>
        <w:t>.</w:t>
      </w:r>
      <w:r>
        <w:rPr>
          <w:snapToGrid w:val="0"/>
        </w:rPr>
        <w:tab/>
        <w:t xml:space="preserve">Persons entitled to concessional rate of </w:t>
      </w:r>
      <w:bookmarkEnd w:id="337"/>
      <w:bookmarkEnd w:id="338"/>
      <w:r>
        <w:rPr>
          <w:snapToGrid w:val="0"/>
        </w:rPr>
        <w:t>course fee</w:t>
      </w:r>
      <w:bookmarkEnd w:id="339"/>
      <w:bookmarkEnd w:id="340"/>
      <w:bookmarkEnd w:id="34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The following persons are entitled to the concessional rate of course fee for any category A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Ednotesubsection"/>
      </w:pPr>
      <w:r>
        <w:tab/>
        <w:t>[(2b)</w:t>
      </w:r>
      <w:r>
        <w:tab/>
        <w:t>deleted]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w:t>
      </w:r>
    </w:p>
    <w:p>
      <w:pPr>
        <w:pStyle w:val="Heading5"/>
        <w:rPr>
          <w:snapToGrid w:val="0"/>
        </w:rPr>
      </w:pPr>
      <w:bookmarkStart w:id="342" w:name="_Toc467309275"/>
      <w:bookmarkStart w:id="343" w:name="_Toc57799443"/>
      <w:bookmarkStart w:id="344" w:name="_Toc149030496"/>
      <w:bookmarkStart w:id="345" w:name="_Toc278464545"/>
      <w:bookmarkStart w:id="346" w:name="_Toc251659324"/>
      <w:r>
        <w:rPr>
          <w:rStyle w:val="CharSectno"/>
        </w:rPr>
        <w:t>21</w:t>
      </w:r>
      <w:r>
        <w:rPr>
          <w:snapToGrid w:val="0"/>
        </w:rPr>
        <w:t>.</w:t>
      </w:r>
      <w:r>
        <w:rPr>
          <w:snapToGrid w:val="0"/>
        </w:rPr>
        <w:tab/>
        <w:t>Concessional rate may be allowed for vocational courses in cases of financial hardship</w:t>
      </w:r>
      <w:bookmarkEnd w:id="342"/>
      <w:bookmarkEnd w:id="343"/>
      <w:bookmarkEnd w:id="344"/>
      <w:bookmarkEnd w:id="345"/>
      <w:bookmarkEnd w:id="346"/>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[Regulation 21 amended in Gazette 7 Nov 1997 p. 6150 (disallowed in Gazette 9 Jun 1998 p. 3098); 23 Dec 2005 p. 6249.]</w:t>
      </w:r>
    </w:p>
    <w:p>
      <w:pPr>
        <w:pStyle w:val="Heading3"/>
      </w:pPr>
      <w:bookmarkStart w:id="347" w:name="_Toc84739003"/>
      <w:bookmarkStart w:id="348" w:name="_Toc84740238"/>
      <w:bookmarkStart w:id="349" w:name="_Toc90177067"/>
      <w:bookmarkStart w:id="350" w:name="_Toc123101487"/>
      <w:bookmarkStart w:id="351" w:name="_Toc149030497"/>
      <w:bookmarkStart w:id="352" w:name="_Toc149036930"/>
      <w:bookmarkStart w:id="353" w:name="_Toc152144643"/>
      <w:bookmarkStart w:id="354" w:name="_Toc182378684"/>
      <w:bookmarkStart w:id="355" w:name="_Toc184793118"/>
      <w:bookmarkStart w:id="356" w:name="_Toc184800865"/>
      <w:bookmarkStart w:id="357" w:name="_Toc185751237"/>
      <w:bookmarkStart w:id="358" w:name="_Toc188262405"/>
      <w:bookmarkStart w:id="359" w:name="_Toc199838259"/>
      <w:bookmarkStart w:id="360" w:name="_Toc215039836"/>
      <w:bookmarkStart w:id="361" w:name="_Toc218487693"/>
      <w:bookmarkStart w:id="362" w:name="_Toc230679702"/>
      <w:bookmarkStart w:id="363" w:name="_Toc230679759"/>
      <w:bookmarkStart w:id="364" w:name="_Toc230749129"/>
      <w:bookmarkStart w:id="365" w:name="_Toc233801767"/>
      <w:bookmarkStart w:id="366" w:name="_Toc235601760"/>
      <w:bookmarkStart w:id="367" w:name="_Toc236016116"/>
      <w:bookmarkStart w:id="368" w:name="_Toc236022798"/>
      <w:bookmarkStart w:id="369" w:name="_Toc237142920"/>
      <w:bookmarkStart w:id="370" w:name="_Toc248817079"/>
      <w:bookmarkStart w:id="371" w:name="_Toc251659325"/>
      <w:bookmarkStart w:id="372" w:name="_Toc278464546"/>
      <w:r>
        <w:rPr>
          <w:rStyle w:val="CharDivNo"/>
        </w:rPr>
        <w:t>Division 2</w:t>
      </w:r>
      <w:r>
        <w:rPr>
          <w:snapToGrid w:val="0"/>
        </w:rPr>
        <w:t> — </w:t>
      </w:r>
      <w:r>
        <w:rPr>
          <w:rStyle w:val="CharDivText"/>
        </w:rPr>
        <w:t>Other fee relief</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spacing w:before="140"/>
        <w:rPr>
          <w:snapToGrid w:val="0"/>
        </w:rPr>
      </w:pPr>
      <w:bookmarkStart w:id="373" w:name="_Toc467309276"/>
      <w:bookmarkStart w:id="374" w:name="_Toc57799444"/>
      <w:bookmarkStart w:id="375" w:name="_Toc149030498"/>
      <w:bookmarkStart w:id="376" w:name="_Toc278464547"/>
      <w:bookmarkStart w:id="377" w:name="_Toc251659326"/>
      <w:r>
        <w:rPr>
          <w:rStyle w:val="CharSectno"/>
        </w:rPr>
        <w:t>22</w:t>
      </w:r>
      <w:r>
        <w:rPr>
          <w:snapToGrid w:val="0"/>
        </w:rPr>
        <w:t>.</w:t>
      </w:r>
      <w:r>
        <w:rPr>
          <w:snapToGrid w:val="0"/>
        </w:rPr>
        <w:tab/>
        <w:t>Payment of certain fees by instalments may be allowed in cases of financial hardship</w:t>
      </w:r>
      <w:bookmarkEnd w:id="373"/>
      <w:bookmarkEnd w:id="374"/>
      <w:bookmarkEnd w:id="375"/>
      <w:bookmarkEnd w:id="376"/>
      <w:bookmarkEnd w:id="377"/>
    </w:p>
    <w:p>
      <w:pPr>
        <w:pStyle w:val="Subsection"/>
        <w:spacing w:before="12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spacing w:before="120"/>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spacing w:before="12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w:t>
      </w:r>
    </w:p>
    <w:p>
      <w:pPr>
        <w:pStyle w:val="Heading5"/>
        <w:rPr>
          <w:snapToGrid w:val="0"/>
        </w:rPr>
      </w:pPr>
      <w:bookmarkStart w:id="378" w:name="_Toc467309277"/>
      <w:bookmarkStart w:id="379" w:name="_Toc57799445"/>
      <w:bookmarkStart w:id="380" w:name="_Toc149030499"/>
      <w:bookmarkStart w:id="381" w:name="_Toc278464548"/>
      <w:bookmarkStart w:id="382" w:name="_Toc251659327"/>
      <w:r>
        <w:rPr>
          <w:rStyle w:val="CharSectno"/>
        </w:rPr>
        <w:t>23</w:t>
      </w:r>
      <w:r>
        <w:rPr>
          <w:snapToGrid w:val="0"/>
        </w:rPr>
        <w:t>.</w:t>
      </w:r>
      <w:r>
        <w:rPr>
          <w:snapToGrid w:val="0"/>
        </w:rPr>
        <w:tab/>
        <w:t>Exemption from fees in cases of severe financial hardship</w:t>
      </w:r>
      <w:bookmarkEnd w:id="378"/>
      <w:bookmarkEnd w:id="379"/>
      <w:bookmarkEnd w:id="380"/>
      <w:bookmarkEnd w:id="381"/>
      <w:bookmarkEnd w:id="382"/>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3"/>
      </w:pPr>
      <w:bookmarkStart w:id="383" w:name="_Toc251659328"/>
      <w:bookmarkStart w:id="384" w:name="_Toc278464549"/>
      <w:r>
        <w:rPr>
          <w:rStyle w:val="CharDivNo"/>
        </w:rPr>
        <w:t>Division 3</w:t>
      </w:r>
      <w:r>
        <w:t> — </w:t>
      </w:r>
      <w:r>
        <w:rPr>
          <w:rStyle w:val="CharDivText"/>
        </w:rPr>
        <w:t>Refund of fees</w:t>
      </w:r>
      <w:bookmarkEnd w:id="383"/>
      <w:bookmarkEnd w:id="384"/>
    </w:p>
    <w:p>
      <w:pPr>
        <w:pStyle w:val="Footnoteheading"/>
      </w:pPr>
      <w:r>
        <w:tab/>
        <w:t>[Heading inserted in Gazette 19 Jan 2010 p. 144.]</w:t>
      </w:r>
    </w:p>
    <w:p>
      <w:pPr>
        <w:pStyle w:val="Heading5"/>
      </w:pPr>
      <w:bookmarkStart w:id="385" w:name="_Toc278464550"/>
      <w:bookmarkStart w:id="386" w:name="_Toc251659329"/>
      <w:r>
        <w:rPr>
          <w:rStyle w:val="CharSectno"/>
        </w:rPr>
        <w:t>24A</w:t>
      </w:r>
      <w:r>
        <w:t>.</w:t>
      </w:r>
      <w:r>
        <w:tab/>
        <w:t>Terms used</w:t>
      </w:r>
      <w:bookmarkEnd w:id="385"/>
      <w:bookmarkEnd w:id="386"/>
    </w:p>
    <w:p>
      <w:pPr>
        <w:pStyle w:val="Subsection"/>
      </w:pPr>
      <w:r>
        <w:tab/>
      </w:r>
      <w:r>
        <w:tab/>
        <w:t xml:space="preserve">In this Division — </w:t>
      </w:r>
    </w:p>
    <w:p>
      <w:pPr>
        <w:pStyle w:val="Defstart"/>
      </w:pPr>
      <w:r>
        <w:tab/>
      </w:r>
      <w:r>
        <w:rPr>
          <w:rStyle w:val="CharDefText"/>
        </w:rPr>
        <w:t>payment period</w:t>
      </w:r>
      <w:r>
        <w:t xml:space="preserve">, in relation to the payment of the whole course fee by instalments for a category A course, means a period of 6 months commencing on the date the payment is due under the payment plan; </w:t>
      </w:r>
    </w:p>
    <w:p>
      <w:pPr>
        <w:pStyle w:val="Defstart"/>
      </w:pPr>
      <w:r>
        <w:tab/>
      </w:r>
      <w:r>
        <w:rPr>
          <w:rStyle w:val="CharDefText"/>
        </w:rPr>
        <w:t>pro rata refund</w:t>
      </w:r>
      <w:r>
        <w:t xml:space="preserve"> means — </w:t>
      </w:r>
    </w:p>
    <w:p>
      <w:pPr>
        <w:pStyle w:val="Defpara"/>
      </w:pPr>
      <w:r>
        <w:tab/>
        <w:t>(a)</w:t>
      </w:r>
      <w:r>
        <w:tab/>
        <w:t>for a category A unit where fees are paid by semester — a refund of the same proportion of the fee paid by a person for the unit as the proportion of the unit that had not been delivered at the time the person withdrew from the unit;</w:t>
      </w:r>
    </w:p>
    <w:p>
      <w:pPr>
        <w:pStyle w:val="Defpara"/>
      </w:pPr>
      <w:r>
        <w:tab/>
        <w:t>(b)</w:t>
      </w:r>
      <w:r>
        <w:tab/>
        <w:t>for a category A course where the whole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25(2).</w:t>
      </w:r>
    </w:p>
    <w:p>
      <w:pPr>
        <w:pStyle w:val="Footnotesection"/>
      </w:pPr>
      <w:r>
        <w:tab/>
        <w:t>[Regulation 24A inserted in Gazette 19 Jan 2010 p. 144-5.]</w:t>
      </w:r>
    </w:p>
    <w:p>
      <w:pPr>
        <w:pStyle w:val="Heading5"/>
      </w:pPr>
      <w:bookmarkStart w:id="387" w:name="_Toc278464551"/>
      <w:bookmarkStart w:id="388" w:name="_Toc251659330"/>
      <w:r>
        <w:rPr>
          <w:rStyle w:val="CharSectno"/>
        </w:rPr>
        <w:t>24B</w:t>
      </w:r>
      <w:r>
        <w:t>.</w:t>
      </w:r>
      <w:r>
        <w:tab/>
        <w:t>Withdrawal from course or unit</w:t>
      </w:r>
      <w:bookmarkEnd w:id="387"/>
      <w:bookmarkEnd w:id="388"/>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389" w:name="_Toc278464552"/>
      <w:bookmarkStart w:id="390" w:name="_Toc251659331"/>
      <w:r>
        <w:rPr>
          <w:rStyle w:val="CharSectno"/>
        </w:rPr>
        <w:t>24</w:t>
      </w:r>
      <w:r>
        <w:t>.</w:t>
      </w:r>
      <w:r>
        <w:tab/>
        <w:t>Refund of fees on cancellation etc. of course or unit</w:t>
      </w:r>
      <w:bookmarkEnd w:id="389"/>
      <w:bookmarkEnd w:id="390"/>
    </w:p>
    <w:p>
      <w:pPr>
        <w:pStyle w:val="Subsection"/>
      </w:pPr>
      <w:r>
        <w:tab/>
      </w:r>
      <w:r>
        <w:tab/>
        <w:t xml:space="preserve">A person enrolled for a course or a unit that is a component of a course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w:t>
      </w:r>
    </w:p>
    <w:p>
      <w:pPr>
        <w:pStyle w:val="Heading5"/>
      </w:pPr>
      <w:bookmarkStart w:id="391" w:name="_Toc278464553"/>
      <w:bookmarkStart w:id="392" w:name="_Toc251659332"/>
      <w:r>
        <w:rPr>
          <w:rStyle w:val="CharSectno"/>
        </w:rPr>
        <w:t>25</w:t>
      </w:r>
      <w:r>
        <w:t>.</w:t>
      </w:r>
      <w:r>
        <w:tab/>
        <w:t>Full refund of certain fees on withdrawal within specified period</w:t>
      </w:r>
      <w:bookmarkEnd w:id="391"/>
      <w:bookmarkEnd w:id="392"/>
    </w:p>
    <w:p>
      <w:pPr>
        <w:pStyle w:val="Subsection"/>
      </w:pPr>
      <w:r>
        <w:tab/>
        <w:t>(1)</w:t>
      </w:r>
      <w:r>
        <w:tab/>
        <w:t>A person enrolled for a course or for a unit that is a component of a course is entitled to a full refund of all fees paid in respect of a semester or a payment period for that course or unit if within the allowed period the person withdraws from the course.</w:t>
      </w:r>
    </w:p>
    <w:p>
      <w:pPr>
        <w:pStyle w:val="Subsection"/>
      </w:pPr>
      <w:r>
        <w:tab/>
        <w:t>(2)</w:t>
      </w:r>
      <w:r>
        <w:tab/>
        <w:t xml:space="preserve">For the purpose of subregulation (1) the allowed period is the period ending — </w:t>
      </w:r>
    </w:p>
    <w:p>
      <w:pPr>
        <w:pStyle w:val="Indenta"/>
      </w:pPr>
      <w:r>
        <w:tab/>
        <w:t>(a)</w:t>
      </w:r>
      <w:r>
        <w:tab/>
        <w:t>4 weeks after the commencement of delivery of the course or the unit in that semester or payment period; or</w:t>
      </w:r>
    </w:p>
    <w:p>
      <w:pPr>
        <w:pStyle w:val="Indenta"/>
      </w:pPr>
      <w:r>
        <w:tab/>
        <w:t>(b)</w:t>
      </w:r>
      <w:r>
        <w:tab/>
        <w:t>when 25% of the course or unit has been delivered in that semester or payment period,</w:t>
      </w:r>
    </w:p>
    <w:p>
      <w:pPr>
        <w:pStyle w:val="Subsection"/>
      </w:pPr>
      <w:r>
        <w:tab/>
      </w:r>
      <w:r>
        <w:tab/>
        <w:t>whichever is the sooner.</w:t>
      </w:r>
    </w:p>
    <w:p>
      <w:pPr>
        <w:pStyle w:val="Footnotesection"/>
      </w:pPr>
      <w:r>
        <w:tab/>
        <w:t>[Regulation 25 inserted in Gazette 19 Jan 2010 p. 145.]</w:t>
      </w:r>
    </w:p>
    <w:p>
      <w:pPr>
        <w:pStyle w:val="Heading5"/>
      </w:pPr>
      <w:bookmarkStart w:id="393" w:name="_Toc278464554"/>
      <w:bookmarkStart w:id="394" w:name="_Toc251659333"/>
      <w:r>
        <w:rPr>
          <w:rStyle w:val="CharSectno"/>
        </w:rPr>
        <w:t>26</w:t>
      </w:r>
      <w:r>
        <w:t>.</w:t>
      </w:r>
      <w:r>
        <w:tab/>
        <w:t>Pro rata refund of certain fees on withdrawal</w:t>
      </w:r>
      <w:bookmarkEnd w:id="393"/>
      <w:bookmarkEnd w:id="394"/>
    </w:p>
    <w:p>
      <w:pPr>
        <w:pStyle w:val="Subsection"/>
      </w:pPr>
      <w:r>
        <w:tab/>
        <w:t>(1)</w:t>
      </w:r>
      <w:r>
        <w:tab/>
        <w:t xml:space="preserve">A person enrolled for a category A unit who pays fees by semester is entitled to a pro rata refund of the fees paid for the unit if, after the expiry of the allowed period for that unit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category A course who pays the whole course fee by instalments is entitled to a pro rata refund of the amount of the fee paid in respect of a payment period if after the expiry of the allowed period for that payment period under regulation 25(2), he or she — </w:t>
      </w:r>
    </w:p>
    <w:p>
      <w:pPr>
        <w:pStyle w:val="Indenta"/>
      </w:pPr>
      <w:r>
        <w:tab/>
        <w:t>(a)</w:t>
      </w:r>
      <w:r>
        <w:tab/>
        <w:t>withdraws from the course;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w:t>
      </w:r>
    </w:p>
    <w:p>
      <w:pPr>
        <w:pStyle w:val="Ednotesection"/>
      </w:pPr>
      <w:r>
        <w:t>[</w:t>
      </w:r>
      <w:r>
        <w:rPr>
          <w:b/>
          <w:bCs/>
        </w:rPr>
        <w:t>26A.</w:t>
      </w:r>
      <w:r>
        <w:tab/>
        <w:t>Deleted in Gazette 18 Dec 2009 p. 5174.]</w:t>
      </w:r>
    </w:p>
    <w:p>
      <w:pPr>
        <w:pStyle w:val="Heading2"/>
      </w:pPr>
      <w:bookmarkStart w:id="395" w:name="_Toc84739010"/>
      <w:bookmarkStart w:id="396" w:name="_Toc84740245"/>
      <w:bookmarkStart w:id="397" w:name="_Toc90177074"/>
      <w:bookmarkStart w:id="398" w:name="_Toc123101494"/>
      <w:bookmarkStart w:id="399" w:name="_Toc149030504"/>
      <w:bookmarkStart w:id="400" w:name="_Toc149036937"/>
      <w:bookmarkStart w:id="401" w:name="_Toc152144650"/>
      <w:bookmarkStart w:id="402" w:name="_Toc182378691"/>
      <w:bookmarkStart w:id="403" w:name="_Toc184793125"/>
      <w:bookmarkStart w:id="404" w:name="_Toc184800872"/>
      <w:bookmarkStart w:id="405" w:name="_Toc185751244"/>
      <w:bookmarkStart w:id="406" w:name="_Toc188262412"/>
      <w:bookmarkStart w:id="407" w:name="_Toc199838266"/>
      <w:bookmarkStart w:id="408" w:name="_Toc215039843"/>
      <w:bookmarkStart w:id="409" w:name="_Toc218487700"/>
      <w:bookmarkStart w:id="410" w:name="_Toc230679709"/>
      <w:bookmarkStart w:id="411" w:name="_Toc230679766"/>
      <w:bookmarkStart w:id="412" w:name="_Toc230749136"/>
      <w:bookmarkStart w:id="413" w:name="_Toc233801774"/>
      <w:bookmarkStart w:id="414" w:name="_Toc235601767"/>
      <w:bookmarkStart w:id="415" w:name="_Toc236016123"/>
      <w:bookmarkStart w:id="416" w:name="_Toc236022805"/>
      <w:bookmarkStart w:id="417" w:name="_Toc237142927"/>
      <w:bookmarkStart w:id="418" w:name="_Toc248817085"/>
      <w:bookmarkStart w:id="419" w:name="_Toc251659334"/>
      <w:bookmarkStart w:id="420" w:name="_Toc278464555"/>
      <w:r>
        <w:rPr>
          <w:rStyle w:val="CharPartNo"/>
        </w:rPr>
        <w:t>Part 6</w:t>
      </w:r>
      <w:r>
        <w:rPr>
          <w:rStyle w:val="CharDivNo"/>
        </w:rPr>
        <w:t> </w:t>
      </w:r>
      <w:r>
        <w:t>—</w:t>
      </w:r>
      <w:r>
        <w:rPr>
          <w:rStyle w:val="CharDivText"/>
        </w:rPr>
        <w:t> </w:t>
      </w:r>
      <w:r>
        <w:rPr>
          <w:rStyle w:val="CharPartText"/>
        </w:rPr>
        <w:t>Common seals of colleges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spacing w:before="180"/>
        <w:rPr>
          <w:snapToGrid w:val="0"/>
        </w:rPr>
      </w:pPr>
      <w:bookmarkStart w:id="421" w:name="_Toc467309281"/>
      <w:bookmarkStart w:id="422" w:name="_Toc57799450"/>
      <w:bookmarkStart w:id="423" w:name="_Toc149030505"/>
      <w:bookmarkStart w:id="424" w:name="_Toc278464556"/>
      <w:bookmarkStart w:id="425" w:name="_Toc251659335"/>
      <w:r>
        <w:rPr>
          <w:rStyle w:val="CharSectno"/>
        </w:rPr>
        <w:t>27</w:t>
      </w:r>
      <w:r>
        <w:rPr>
          <w:snapToGrid w:val="0"/>
        </w:rPr>
        <w:t>.</w:t>
      </w:r>
      <w:r>
        <w:rPr>
          <w:snapToGrid w:val="0"/>
        </w:rPr>
        <w:tab/>
        <w:t>Form</w:t>
      </w:r>
      <w:bookmarkEnd w:id="421"/>
      <w:bookmarkEnd w:id="422"/>
      <w:bookmarkEnd w:id="423"/>
      <w:bookmarkEnd w:id="424"/>
      <w:bookmarkEnd w:id="425"/>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426" w:name="_Toc467309282"/>
      <w:bookmarkStart w:id="427" w:name="_Toc57799451"/>
      <w:bookmarkStart w:id="428" w:name="_Toc149030506"/>
      <w:bookmarkStart w:id="429" w:name="_Toc278464557"/>
      <w:bookmarkStart w:id="430" w:name="_Toc251659336"/>
      <w:r>
        <w:rPr>
          <w:rStyle w:val="CharSectno"/>
        </w:rPr>
        <w:t>28</w:t>
      </w:r>
      <w:r>
        <w:rPr>
          <w:snapToGrid w:val="0"/>
        </w:rPr>
        <w:t>.</w:t>
      </w:r>
      <w:r>
        <w:rPr>
          <w:snapToGrid w:val="0"/>
        </w:rPr>
        <w:tab/>
        <w:t>Custody</w:t>
      </w:r>
      <w:bookmarkEnd w:id="426"/>
      <w:bookmarkEnd w:id="427"/>
      <w:bookmarkEnd w:id="428"/>
      <w:bookmarkEnd w:id="429"/>
      <w:bookmarkEnd w:id="430"/>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431" w:name="_Toc467309283"/>
      <w:bookmarkStart w:id="432" w:name="_Toc57799452"/>
      <w:bookmarkStart w:id="433" w:name="_Toc149030507"/>
      <w:bookmarkStart w:id="434" w:name="_Toc278464558"/>
      <w:bookmarkStart w:id="435" w:name="_Toc251659337"/>
      <w:r>
        <w:rPr>
          <w:rStyle w:val="CharSectno"/>
        </w:rPr>
        <w:t>29</w:t>
      </w:r>
      <w:r>
        <w:rPr>
          <w:snapToGrid w:val="0"/>
        </w:rPr>
        <w:t>.</w:t>
      </w:r>
      <w:r>
        <w:rPr>
          <w:snapToGrid w:val="0"/>
        </w:rPr>
        <w:tab/>
        <w:t>Use</w:t>
      </w:r>
      <w:bookmarkEnd w:id="431"/>
      <w:bookmarkEnd w:id="432"/>
      <w:bookmarkEnd w:id="433"/>
      <w:bookmarkEnd w:id="434"/>
      <w:bookmarkEnd w:id="435"/>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436" w:name="_Toc467309284"/>
      <w:bookmarkStart w:id="437" w:name="_Toc57799453"/>
      <w:bookmarkStart w:id="438" w:name="_Toc149030508"/>
      <w:bookmarkStart w:id="439" w:name="_Toc278464559"/>
      <w:bookmarkStart w:id="440" w:name="_Toc251659338"/>
      <w:r>
        <w:rPr>
          <w:rStyle w:val="CharSectno"/>
        </w:rPr>
        <w:t>30</w:t>
      </w:r>
      <w:r>
        <w:rPr>
          <w:snapToGrid w:val="0"/>
        </w:rPr>
        <w:t>.</w:t>
      </w:r>
      <w:r>
        <w:rPr>
          <w:snapToGrid w:val="0"/>
        </w:rPr>
        <w:tab/>
        <w:t>Attestation</w:t>
      </w:r>
      <w:bookmarkEnd w:id="436"/>
      <w:bookmarkEnd w:id="437"/>
      <w:bookmarkEnd w:id="438"/>
      <w:bookmarkEnd w:id="439"/>
      <w:bookmarkEnd w:id="440"/>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441" w:name="_Toc467309285"/>
      <w:bookmarkStart w:id="442" w:name="_Toc57799454"/>
      <w:bookmarkStart w:id="443" w:name="_Toc149030509"/>
      <w:bookmarkStart w:id="444" w:name="_Toc278464560"/>
      <w:bookmarkStart w:id="445" w:name="_Toc251659339"/>
      <w:r>
        <w:rPr>
          <w:rStyle w:val="CharSectno"/>
        </w:rPr>
        <w:t>31</w:t>
      </w:r>
      <w:r>
        <w:rPr>
          <w:snapToGrid w:val="0"/>
        </w:rPr>
        <w:t>.</w:t>
      </w:r>
      <w:r>
        <w:rPr>
          <w:snapToGrid w:val="0"/>
        </w:rPr>
        <w:tab/>
        <w:t>Seal book</w:t>
      </w:r>
      <w:bookmarkEnd w:id="441"/>
      <w:bookmarkEnd w:id="442"/>
      <w:bookmarkEnd w:id="443"/>
      <w:bookmarkEnd w:id="444"/>
      <w:bookmarkEnd w:id="445"/>
    </w:p>
    <w:p>
      <w:pPr>
        <w:pStyle w:val="Subsection"/>
        <w:spacing w:before="120"/>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46" w:name="_Toc251659340"/>
      <w:bookmarkStart w:id="447" w:name="_Toc278464561"/>
      <w:r>
        <w:rPr>
          <w:rStyle w:val="CharSchNo"/>
        </w:rPr>
        <w:t>Schedule 1</w:t>
      </w:r>
      <w:r>
        <w:rPr>
          <w:rStyle w:val="CharSDivNo"/>
        </w:rPr>
        <w:t> </w:t>
      </w:r>
      <w:r>
        <w:t>—</w:t>
      </w:r>
      <w:r>
        <w:rPr>
          <w:rStyle w:val="CharSDivText"/>
        </w:rPr>
        <w:t> </w:t>
      </w:r>
      <w:r>
        <w:rPr>
          <w:rStyle w:val="CharSchText"/>
        </w:rPr>
        <w:t>Fees</w:t>
      </w:r>
      <w:bookmarkEnd w:id="446"/>
      <w:bookmarkEnd w:id="447"/>
    </w:p>
    <w:p>
      <w:pPr>
        <w:pStyle w:val="yShoulderClause"/>
      </w:pPr>
      <w:r>
        <w:t>[r. 9 and 12]</w:t>
      </w:r>
    </w:p>
    <w:p>
      <w:pPr>
        <w:pStyle w:val="yFootnoteheading"/>
        <w:spacing w:after="120"/>
      </w:pPr>
      <w:r>
        <w:tab/>
        <w:t>[Heading inserted in Gazette 19 Jan 2010 p. 146.]</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992"/>
      </w:tblGrid>
      <w:tr>
        <w:trPr>
          <w:tblHeader/>
        </w:trPr>
        <w:tc>
          <w:tcPr>
            <w:tcW w:w="851" w:type="dxa"/>
          </w:tcPr>
          <w:p>
            <w:pPr>
              <w:pStyle w:val="yTableNAm"/>
              <w:rPr>
                <w:b/>
                <w:bCs/>
              </w:rPr>
            </w:pPr>
            <w:r>
              <w:rPr>
                <w:b/>
                <w:bCs/>
              </w:rPr>
              <w:t>Item</w:t>
            </w:r>
          </w:p>
        </w:tc>
        <w:tc>
          <w:tcPr>
            <w:tcW w:w="4394" w:type="dxa"/>
          </w:tcPr>
          <w:p>
            <w:pPr>
              <w:pStyle w:val="yTableNAm"/>
              <w:jc w:val="center"/>
              <w:rPr>
                <w:b/>
                <w:bCs/>
              </w:rPr>
            </w:pPr>
            <w:r>
              <w:rPr>
                <w:b/>
                <w:bCs/>
              </w:rPr>
              <w:t>Fee for</w:t>
            </w:r>
          </w:p>
        </w:tc>
        <w:tc>
          <w:tcPr>
            <w:tcW w:w="992" w:type="dxa"/>
          </w:tcPr>
          <w:p>
            <w:pPr>
              <w:pStyle w:val="yTableNAm"/>
              <w:rPr>
                <w:b/>
                <w:bCs/>
              </w:rPr>
            </w:pPr>
            <w:r>
              <w:rPr>
                <w:b/>
                <w:bCs/>
              </w:rPr>
              <w:t>Fee ($)</w:t>
            </w:r>
          </w:p>
        </w:tc>
      </w:tr>
      <w:tr>
        <w:tc>
          <w:tcPr>
            <w:tcW w:w="851" w:type="dxa"/>
            <w:tcBorders>
              <w:bottom w:val="single" w:sz="4" w:space="0" w:color="auto"/>
            </w:tcBorders>
          </w:tcPr>
          <w:p>
            <w:pPr>
              <w:pStyle w:val="yTableNAm"/>
            </w:pPr>
            <w:r>
              <w:t>1.</w:t>
            </w:r>
          </w:p>
        </w:tc>
        <w:tc>
          <w:tcPr>
            <w:tcW w:w="4394" w:type="dxa"/>
            <w:tcBorders>
              <w:bottom w:val="single" w:sz="4" w:space="0" w:color="auto"/>
            </w:tcBorders>
          </w:tcPr>
          <w:p>
            <w:pPr>
              <w:pStyle w:val="yTableNAm"/>
              <w:tabs>
                <w:tab w:val="left" w:leader="dot" w:pos="5103"/>
              </w:tabs>
            </w:pPr>
            <w:r>
              <w:t xml:space="preserve">Late application (r. 9(2)) </w:t>
            </w:r>
            <w:r>
              <w:tab/>
            </w:r>
          </w:p>
        </w:tc>
        <w:tc>
          <w:tcPr>
            <w:tcW w:w="992" w:type="dxa"/>
            <w:tcBorders>
              <w:bottom w:val="single" w:sz="4" w:space="0" w:color="auto"/>
            </w:tcBorders>
          </w:tcPr>
          <w:p>
            <w:pPr>
              <w:pStyle w:val="yTableNAm"/>
              <w:tabs>
                <w:tab w:val="clear" w:pos="567"/>
              </w:tabs>
              <w:ind w:right="118"/>
              <w:jc w:val="right"/>
            </w:pPr>
            <w:r>
              <w:t>75.00</w:t>
            </w:r>
          </w:p>
        </w:tc>
      </w:tr>
      <w:tr>
        <w:tc>
          <w:tcPr>
            <w:tcW w:w="851" w:type="dxa"/>
            <w:tcBorders>
              <w:bottom w:val="nil"/>
            </w:tcBorders>
          </w:tcPr>
          <w:p>
            <w:pPr>
              <w:pStyle w:val="yTableNAm"/>
            </w:pPr>
            <w:r>
              <w:t>2.</w:t>
            </w:r>
          </w:p>
        </w:tc>
        <w:tc>
          <w:tcPr>
            <w:tcW w:w="4394" w:type="dxa"/>
            <w:tcBorders>
              <w:bottom w:val="nil"/>
            </w:tcBorders>
          </w:tcPr>
          <w:p>
            <w:pPr>
              <w:pStyle w:val="yTableNAm"/>
            </w:pPr>
            <w:r>
              <w:t xml:space="preserve">Unit fee for unit that is a component of a category A course (r. 12(2)) — </w:t>
            </w:r>
          </w:p>
        </w:tc>
        <w:tc>
          <w:tcPr>
            <w:tcW w:w="992" w:type="dxa"/>
            <w:tcBorders>
              <w:bottom w:val="nil"/>
            </w:tcBorders>
          </w:tcPr>
          <w:p>
            <w:pPr>
              <w:pStyle w:val="yTableNAm"/>
            </w:pPr>
          </w:p>
        </w:tc>
      </w:tr>
      <w:tr>
        <w:tc>
          <w:tcPr>
            <w:tcW w:w="851" w:type="dxa"/>
            <w:tcBorders>
              <w:top w:val="nil"/>
              <w:bottom w:val="nil"/>
            </w:tcBorders>
          </w:tcPr>
          <w:p>
            <w:pPr>
              <w:pStyle w:val="yTableNAm"/>
            </w:pPr>
          </w:p>
        </w:tc>
        <w:tc>
          <w:tcPr>
            <w:tcW w:w="4394" w:type="dxa"/>
            <w:tcBorders>
              <w:top w:val="nil"/>
              <w:bottom w:val="nil"/>
            </w:tcBorders>
          </w:tcPr>
          <w:p>
            <w:pPr>
              <w:pStyle w:val="yTableNAm"/>
              <w:ind w:left="612" w:hanging="612"/>
            </w:pPr>
            <w:r>
              <w:t>(a)</w:t>
            </w:r>
            <w:r>
              <w:tab/>
              <w:t xml:space="preserve">For a person who is not a concessional student and is enrolled to undertake the unit — </w:t>
            </w:r>
          </w:p>
          <w:p>
            <w:pPr>
              <w:pStyle w:val="yTableNAm"/>
              <w:tabs>
                <w:tab w:val="left" w:pos="1092"/>
                <w:tab w:val="left" w:leader="dot" w:pos="5103"/>
              </w:tabs>
            </w:pPr>
            <w:r>
              <w:tab/>
              <w:t>(i)</w:t>
            </w:r>
            <w:r>
              <w:tab/>
              <w:t xml:space="preserve">for a band 1 unit </w:t>
            </w:r>
            <w:r>
              <w:tab/>
            </w:r>
          </w:p>
          <w:p>
            <w:pPr>
              <w:pStyle w:val="yTableNAm"/>
              <w:tabs>
                <w:tab w:val="left" w:pos="1092"/>
                <w:tab w:val="left" w:leader="dot" w:pos="5103"/>
              </w:tabs>
            </w:pPr>
            <w:r>
              <w:tab/>
              <w:t>(ii)</w:t>
            </w:r>
            <w:r>
              <w:tab/>
              <w:t xml:space="preserve">for a band 2 unit </w:t>
            </w:r>
            <w:r>
              <w:tab/>
            </w:r>
          </w:p>
          <w:p>
            <w:pPr>
              <w:pStyle w:val="yTableNAm"/>
              <w:tabs>
                <w:tab w:val="left" w:pos="1092"/>
                <w:tab w:val="left" w:leader="dot" w:pos="5103"/>
              </w:tabs>
            </w:pPr>
            <w:r>
              <w:tab/>
              <w:t>(iii)</w:t>
            </w:r>
            <w:r>
              <w:tab/>
              <w:t xml:space="preserve">for a band 3 unit </w:t>
            </w:r>
            <w:r>
              <w:tab/>
            </w:r>
          </w:p>
          <w:p>
            <w:pPr>
              <w:pStyle w:val="yTableNAm"/>
              <w:tabs>
                <w:tab w:val="left" w:pos="1092"/>
                <w:tab w:val="left" w:leader="dot" w:pos="5103"/>
              </w:tabs>
            </w:pPr>
            <w:r>
              <w:tab/>
              <w:t>(iv)</w:t>
            </w:r>
            <w:r>
              <w:tab/>
              <w:t xml:space="preserve">for a band 4 unit </w:t>
            </w:r>
            <w:r>
              <w:tab/>
            </w:r>
            <w:r>
              <w:tab/>
            </w:r>
          </w:p>
        </w:tc>
        <w:tc>
          <w:tcPr>
            <w:tcW w:w="992" w:type="dxa"/>
            <w:tcBorders>
              <w:top w:val="nil"/>
              <w:bottom w:val="nil"/>
            </w:tcBorders>
          </w:tcPr>
          <w:p>
            <w:pPr>
              <w:pStyle w:val="yTableNAm"/>
              <w:tabs>
                <w:tab w:val="clear" w:pos="567"/>
              </w:tabs>
              <w:ind w:right="118"/>
              <w:jc w:val="right"/>
            </w:pPr>
            <w:r>
              <w:br/>
            </w:r>
            <w:r>
              <w:br/>
            </w:r>
          </w:p>
          <w:p>
            <w:pPr>
              <w:pStyle w:val="yTableNAm"/>
              <w:tabs>
                <w:tab w:val="clear" w:pos="567"/>
              </w:tabs>
              <w:ind w:right="118"/>
              <w:jc w:val="right"/>
            </w:pPr>
            <w:del w:id="448" w:author="Master Repository Process" w:date="2021-09-25T07:58:00Z">
              <w:r>
                <w:delText>14</w:delText>
              </w:r>
            </w:del>
            <w:ins w:id="449" w:author="Master Repository Process" w:date="2021-09-25T07:58:00Z">
              <w:r>
                <w:t>16</w:t>
              </w:r>
            </w:ins>
            <w:r>
              <w:t>.00</w:t>
            </w:r>
          </w:p>
          <w:p>
            <w:pPr>
              <w:pStyle w:val="yTableNAm"/>
              <w:tabs>
                <w:tab w:val="clear" w:pos="567"/>
              </w:tabs>
              <w:ind w:right="118"/>
              <w:jc w:val="right"/>
            </w:pPr>
            <w:del w:id="450" w:author="Master Repository Process" w:date="2021-09-25T07:58:00Z">
              <w:r>
                <w:delText>30</w:delText>
              </w:r>
            </w:del>
            <w:ins w:id="451" w:author="Master Repository Process" w:date="2021-09-25T07:58:00Z">
              <w:r>
                <w:t>32</w:t>
              </w:r>
            </w:ins>
            <w:r>
              <w:t>.00</w:t>
            </w:r>
          </w:p>
          <w:p>
            <w:pPr>
              <w:pStyle w:val="yTableNAm"/>
              <w:tabs>
                <w:tab w:val="clear" w:pos="567"/>
              </w:tabs>
              <w:ind w:right="118"/>
              <w:jc w:val="right"/>
            </w:pPr>
            <w:del w:id="452" w:author="Master Repository Process" w:date="2021-09-25T07:58:00Z">
              <w:r>
                <w:delText>62</w:delText>
              </w:r>
            </w:del>
            <w:ins w:id="453" w:author="Master Repository Process" w:date="2021-09-25T07:58:00Z">
              <w:r>
                <w:t>64</w:t>
              </w:r>
            </w:ins>
            <w:r>
              <w:t>.00</w:t>
            </w:r>
          </w:p>
          <w:p>
            <w:pPr>
              <w:pStyle w:val="yTableNAm"/>
              <w:tabs>
                <w:tab w:val="clear" w:pos="567"/>
              </w:tabs>
              <w:ind w:right="118"/>
              <w:jc w:val="right"/>
            </w:pPr>
            <w:del w:id="454" w:author="Master Repository Process" w:date="2021-09-25T07:58:00Z">
              <w:r>
                <w:delText>124</w:delText>
              </w:r>
            </w:del>
            <w:ins w:id="455" w:author="Master Repository Process" w:date="2021-09-25T07:58:00Z">
              <w:r>
                <w:t>126</w:t>
              </w:r>
            </w:ins>
            <w:r>
              <w:t>.00</w:t>
            </w:r>
          </w:p>
        </w:tc>
      </w:tr>
      <w:tr>
        <w:tc>
          <w:tcPr>
            <w:tcW w:w="851" w:type="dxa"/>
            <w:tcBorders>
              <w:top w:val="nil"/>
              <w:bottom w:val="nil"/>
            </w:tcBorders>
          </w:tcPr>
          <w:p>
            <w:pPr>
              <w:pStyle w:val="yTableNAm"/>
            </w:pPr>
          </w:p>
        </w:tc>
        <w:tc>
          <w:tcPr>
            <w:tcW w:w="4394" w:type="dxa"/>
            <w:tcBorders>
              <w:top w:val="nil"/>
              <w:bottom w:val="nil"/>
            </w:tcBorders>
          </w:tcPr>
          <w:p>
            <w:pPr>
              <w:pStyle w:val="yTableNAm"/>
              <w:ind w:left="612" w:hanging="612"/>
            </w:pPr>
            <w:r>
              <w:t>(b)</w:t>
            </w:r>
            <w:r>
              <w:tab/>
              <w:t xml:space="preserve">For a person who is a concessional student and is enrolled to undertake the unit — </w:t>
            </w:r>
          </w:p>
          <w:p>
            <w:pPr>
              <w:pStyle w:val="yTableNAm"/>
              <w:tabs>
                <w:tab w:val="left" w:pos="1092"/>
                <w:tab w:val="left" w:leader="dot" w:pos="5103"/>
              </w:tabs>
            </w:pPr>
            <w:r>
              <w:tab/>
              <w:t>(i)</w:t>
            </w:r>
            <w:r>
              <w:tab/>
              <w:t xml:space="preserve">for a band 1 unit </w:t>
            </w:r>
            <w:r>
              <w:tab/>
            </w:r>
          </w:p>
          <w:p>
            <w:pPr>
              <w:pStyle w:val="yTableNAm"/>
              <w:tabs>
                <w:tab w:val="left" w:pos="1092"/>
                <w:tab w:val="left" w:leader="dot" w:pos="5103"/>
              </w:tabs>
            </w:pPr>
            <w:r>
              <w:tab/>
              <w:t>(ii)</w:t>
            </w:r>
            <w:r>
              <w:tab/>
              <w:t xml:space="preserve">for a band 2 unit </w:t>
            </w:r>
            <w:r>
              <w:tab/>
            </w:r>
          </w:p>
          <w:p>
            <w:pPr>
              <w:pStyle w:val="yTableNAm"/>
              <w:tabs>
                <w:tab w:val="left" w:pos="1092"/>
                <w:tab w:val="left" w:leader="dot" w:pos="5103"/>
              </w:tabs>
            </w:pPr>
            <w:r>
              <w:tab/>
              <w:t>(iii)</w:t>
            </w:r>
            <w:r>
              <w:tab/>
              <w:t xml:space="preserve">for a band 3 unit </w:t>
            </w:r>
            <w:r>
              <w:tab/>
            </w:r>
          </w:p>
          <w:p>
            <w:pPr>
              <w:pStyle w:val="yTableNAm"/>
              <w:tabs>
                <w:tab w:val="left" w:pos="1092"/>
                <w:tab w:val="left" w:leader="dot" w:pos="5103"/>
              </w:tabs>
            </w:pPr>
            <w:r>
              <w:tab/>
              <w:t>(iv)</w:t>
            </w:r>
            <w:r>
              <w:tab/>
              <w:t xml:space="preserve">for a band 4 unit </w:t>
            </w:r>
            <w:r>
              <w:tab/>
            </w:r>
          </w:p>
        </w:tc>
        <w:tc>
          <w:tcPr>
            <w:tcW w:w="992" w:type="dxa"/>
            <w:tcBorders>
              <w:top w:val="nil"/>
              <w:bottom w:val="nil"/>
            </w:tcBorders>
          </w:tcPr>
          <w:p>
            <w:pPr>
              <w:pStyle w:val="yTableNAm"/>
              <w:tabs>
                <w:tab w:val="clear" w:pos="567"/>
              </w:tabs>
              <w:ind w:right="118"/>
              <w:jc w:val="right"/>
            </w:pPr>
            <w:r>
              <w:br/>
            </w:r>
            <w:r>
              <w:br/>
            </w:r>
          </w:p>
          <w:p>
            <w:pPr>
              <w:pStyle w:val="yTableNAm"/>
              <w:tabs>
                <w:tab w:val="clear" w:pos="567"/>
              </w:tabs>
              <w:ind w:right="118"/>
              <w:jc w:val="right"/>
            </w:pPr>
            <w:del w:id="456" w:author="Master Repository Process" w:date="2021-09-25T07:58:00Z">
              <w:r>
                <w:delText>7</w:delText>
              </w:r>
            </w:del>
            <w:ins w:id="457" w:author="Master Repository Process" w:date="2021-09-25T07:58:00Z">
              <w:r>
                <w:t>8</w:t>
              </w:r>
            </w:ins>
            <w:r>
              <w:t>.00</w:t>
            </w:r>
          </w:p>
          <w:p>
            <w:pPr>
              <w:pStyle w:val="yTableNAm"/>
              <w:tabs>
                <w:tab w:val="clear" w:pos="567"/>
              </w:tabs>
              <w:ind w:right="118"/>
              <w:jc w:val="right"/>
            </w:pPr>
            <w:del w:id="458" w:author="Master Repository Process" w:date="2021-09-25T07:58:00Z">
              <w:r>
                <w:delText>15</w:delText>
              </w:r>
            </w:del>
            <w:ins w:id="459" w:author="Master Repository Process" w:date="2021-09-25T07:58:00Z">
              <w:r>
                <w:t>16</w:t>
              </w:r>
            </w:ins>
            <w:r>
              <w:t>.00</w:t>
            </w:r>
          </w:p>
          <w:p>
            <w:pPr>
              <w:pStyle w:val="yTableNAm"/>
              <w:tabs>
                <w:tab w:val="clear" w:pos="567"/>
              </w:tabs>
              <w:ind w:right="118"/>
              <w:jc w:val="right"/>
            </w:pPr>
            <w:del w:id="460" w:author="Master Repository Process" w:date="2021-09-25T07:58:00Z">
              <w:r>
                <w:delText>31</w:delText>
              </w:r>
            </w:del>
            <w:ins w:id="461" w:author="Master Repository Process" w:date="2021-09-25T07:58:00Z">
              <w:r>
                <w:t>32</w:t>
              </w:r>
            </w:ins>
            <w:r>
              <w:t>.00</w:t>
            </w:r>
          </w:p>
          <w:p>
            <w:pPr>
              <w:pStyle w:val="yTableNAm"/>
              <w:tabs>
                <w:tab w:val="clear" w:pos="567"/>
              </w:tabs>
              <w:ind w:right="118"/>
              <w:jc w:val="right"/>
            </w:pPr>
            <w:del w:id="462" w:author="Master Repository Process" w:date="2021-09-25T07:58:00Z">
              <w:r>
                <w:delText>62</w:delText>
              </w:r>
            </w:del>
            <w:ins w:id="463" w:author="Master Repository Process" w:date="2021-09-25T07:58:00Z">
              <w:r>
                <w:t>63</w:t>
              </w:r>
            </w:ins>
            <w:r>
              <w:t>.00</w:t>
            </w:r>
          </w:p>
        </w:tc>
      </w:tr>
      <w:tr>
        <w:tc>
          <w:tcPr>
            <w:tcW w:w="851" w:type="dxa"/>
            <w:tcBorders>
              <w:top w:val="nil"/>
              <w:bottom w:val="nil"/>
            </w:tcBorders>
          </w:tcPr>
          <w:p>
            <w:pPr>
              <w:pStyle w:val="yTableNAm"/>
            </w:pPr>
          </w:p>
        </w:tc>
        <w:tc>
          <w:tcPr>
            <w:tcW w:w="4394" w:type="dxa"/>
            <w:tcBorders>
              <w:top w:val="nil"/>
              <w:bottom w:val="nil"/>
            </w:tcBorders>
          </w:tcPr>
          <w:p>
            <w:pPr>
              <w:pStyle w:val="yTableNAm"/>
              <w:ind w:left="612" w:hanging="612"/>
            </w:pPr>
            <w:r>
              <w:t>(c)</w:t>
            </w:r>
            <w:r>
              <w:tab/>
              <w:t xml:space="preserve">For a person who is not a concessional student and is enrolled for the purpose of assessment of skills and competency — </w:t>
            </w:r>
          </w:p>
          <w:p>
            <w:pPr>
              <w:pStyle w:val="yTableNAm"/>
              <w:tabs>
                <w:tab w:val="left" w:pos="1092"/>
                <w:tab w:val="left" w:leader="dot" w:pos="5103"/>
              </w:tabs>
            </w:pPr>
            <w:r>
              <w:tab/>
              <w:t>(i)</w:t>
            </w:r>
            <w:r>
              <w:tab/>
              <w:t xml:space="preserve">for a band 1 unit </w:t>
            </w:r>
            <w:r>
              <w:tab/>
            </w:r>
          </w:p>
          <w:p>
            <w:pPr>
              <w:pStyle w:val="yTableNAm"/>
              <w:tabs>
                <w:tab w:val="left" w:pos="1092"/>
                <w:tab w:val="left" w:leader="dot" w:pos="5103"/>
              </w:tabs>
            </w:pPr>
            <w:r>
              <w:tab/>
              <w:t>(ii)</w:t>
            </w:r>
            <w:r>
              <w:tab/>
              <w:t xml:space="preserve">for a band 2 unit </w:t>
            </w:r>
            <w:r>
              <w:tab/>
            </w:r>
          </w:p>
          <w:p>
            <w:pPr>
              <w:pStyle w:val="yTableNAm"/>
              <w:tabs>
                <w:tab w:val="left" w:pos="1092"/>
                <w:tab w:val="left" w:leader="dot" w:pos="5103"/>
              </w:tabs>
            </w:pPr>
            <w:r>
              <w:tab/>
              <w:t>(iii)</w:t>
            </w:r>
            <w:r>
              <w:tab/>
              <w:t xml:space="preserve">for a band 3 unit </w:t>
            </w:r>
            <w:r>
              <w:tab/>
            </w:r>
          </w:p>
          <w:p>
            <w:pPr>
              <w:pStyle w:val="yTableNAm"/>
              <w:tabs>
                <w:tab w:val="left" w:pos="1092"/>
                <w:tab w:val="left" w:leader="dot" w:pos="5103"/>
              </w:tabs>
            </w:pPr>
            <w:r>
              <w:tab/>
              <w:t>(iv)</w:t>
            </w:r>
            <w:r>
              <w:tab/>
              <w:t xml:space="preserve">for a band 4 unit </w:t>
            </w:r>
            <w:r>
              <w:tab/>
            </w:r>
            <w:r>
              <w:tab/>
            </w:r>
          </w:p>
        </w:tc>
        <w:tc>
          <w:tcPr>
            <w:tcW w:w="992" w:type="dxa"/>
            <w:tcBorders>
              <w:top w:val="nil"/>
              <w:bottom w:val="nil"/>
            </w:tcBorders>
          </w:tcPr>
          <w:p>
            <w:pPr>
              <w:pStyle w:val="yTableNAm"/>
              <w:tabs>
                <w:tab w:val="clear" w:pos="567"/>
              </w:tabs>
              <w:ind w:right="118"/>
              <w:jc w:val="right"/>
            </w:pPr>
            <w:r>
              <w:br/>
            </w:r>
            <w:r>
              <w:br/>
            </w:r>
            <w:r>
              <w:br/>
            </w:r>
          </w:p>
          <w:p>
            <w:pPr>
              <w:pStyle w:val="yTableNAm"/>
              <w:tabs>
                <w:tab w:val="clear" w:pos="567"/>
              </w:tabs>
              <w:ind w:right="118"/>
              <w:jc w:val="right"/>
            </w:pPr>
            <w:del w:id="464" w:author="Master Repository Process" w:date="2021-09-25T07:58:00Z">
              <w:r>
                <w:delText>7</w:delText>
              </w:r>
            </w:del>
            <w:ins w:id="465" w:author="Master Repository Process" w:date="2021-09-25T07:58:00Z">
              <w:r>
                <w:t>8</w:t>
              </w:r>
            </w:ins>
            <w:r>
              <w:t>.00</w:t>
            </w:r>
          </w:p>
          <w:p>
            <w:pPr>
              <w:pStyle w:val="yTableNAm"/>
              <w:tabs>
                <w:tab w:val="clear" w:pos="567"/>
              </w:tabs>
              <w:ind w:right="118"/>
              <w:jc w:val="right"/>
            </w:pPr>
            <w:del w:id="466" w:author="Master Repository Process" w:date="2021-09-25T07:58:00Z">
              <w:r>
                <w:delText>15</w:delText>
              </w:r>
            </w:del>
            <w:ins w:id="467" w:author="Master Repository Process" w:date="2021-09-25T07:58:00Z">
              <w:r>
                <w:t>16</w:t>
              </w:r>
            </w:ins>
            <w:r>
              <w:t>.00</w:t>
            </w:r>
          </w:p>
          <w:p>
            <w:pPr>
              <w:pStyle w:val="yTableNAm"/>
              <w:tabs>
                <w:tab w:val="clear" w:pos="567"/>
              </w:tabs>
              <w:ind w:right="118"/>
              <w:jc w:val="right"/>
            </w:pPr>
            <w:del w:id="468" w:author="Master Repository Process" w:date="2021-09-25T07:58:00Z">
              <w:r>
                <w:delText>31</w:delText>
              </w:r>
            </w:del>
            <w:ins w:id="469" w:author="Master Repository Process" w:date="2021-09-25T07:58:00Z">
              <w:r>
                <w:t>32</w:t>
              </w:r>
            </w:ins>
            <w:r>
              <w:t>.00</w:t>
            </w:r>
          </w:p>
          <w:p>
            <w:pPr>
              <w:pStyle w:val="yTableNAm"/>
              <w:tabs>
                <w:tab w:val="clear" w:pos="567"/>
              </w:tabs>
              <w:ind w:right="118"/>
              <w:jc w:val="right"/>
            </w:pPr>
            <w:del w:id="470" w:author="Master Repository Process" w:date="2021-09-25T07:58:00Z">
              <w:r>
                <w:delText>62</w:delText>
              </w:r>
            </w:del>
            <w:ins w:id="471" w:author="Master Repository Process" w:date="2021-09-25T07:58:00Z">
              <w:r>
                <w:t>63</w:t>
              </w:r>
            </w:ins>
            <w:r>
              <w:t>.00</w:t>
            </w:r>
          </w:p>
        </w:tc>
      </w:tr>
      <w:tr>
        <w:tc>
          <w:tcPr>
            <w:tcW w:w="851" w:type="dxa"/>
            <w:tcBorders>
              <w:top w:val="nil"/>
              <w:bottom w:val="nil"/>
            </w:tcBorders>
          </w:tcPr>
          <w:p>
            <w:pPr>
              <w:pStyle w:val="yTableNAm"/>
            </w:pPr>
          </w:p>
        </w:tc>
        <w:tc>
          <w:tcPr>
            <w:tcW w:w="4394" w:type="dxa"/>
            <w:tcBorders>
              <w:top w:val="nil"/>
              <w:bottom w:val="nil"/>
            </w:tcBorders>
          </w:tcPr>
          <w:p>
            <w:pPr>
              <w:pStyle w:val="yTableNAm"/>
              <w:ind w:left="612" w:hanging="612"/>
            </w:pPr>
            <w:r>
              <w:t>(d)</w:t>
            </w:r>
            <w:r>
              <w:tab/>
              <w:t xml:space="preserve">For a person who is a concessional student and is enrolled for the purpose of an assessment of skills and competency — </w:t>
            </w:r>
          </w:p>
          <w:p>
            <w:pPr>
              <w:pStyle w:val="yTableNAm"/>
              <w:tabs>
                <w:tab w:val="left" w:pos="1092"/>
                <w:tab w:val="left" w:leader="dot" w:pos="5103"/>
              </w:tabs>
            </w:pPr>
            <w:r>
              <w:tab/>
              <w:t>(i)</w:t>
            </w:r>
            <w:r>
              <w:tab/>
              <w:t xml:space="preserve">for a band 1 unit </w:t>
            </w:r>
            <w:r>
              <w:tab/>
            </w:r>
          </w:p>
          <w:p>
            <w:pPr>
              <w:pStyle w:val="yTableNAm"/>
              <w:tabs>
                <w:tab w:val="left" w:pos="1092"/>
                <w:tab w:val="left" w:leader="dot" w:pos="5103"/>
              </w:tabs>
            </w:pPr>
            <w:r>
              <w:tab/>
              <w:t>(ii)</w:t>
            </w:r>
            <w:r>
              <w:tab/>
              <w:t xml:space="preserve">for a band 2 unit </w:t>
            </w:r>
            <w:r>
              <w:tab/>
            </w:r>
          </w:p>
          <w:p>
            <w:pPr>
              <w:pStyle w:val="yTableNAm"/>
              <w:tabs>
                <w:tab w:val="left" w:pos="1092"/>
                <w:tab w:val="left" w:leader="dot" w:pos="5103"/>
              </w:tabs>
            </w:pPr>
            <w:r>
              <w:tab/>
              <w:t>(iii)</w:t>
            </w:r>
            <w:r>
              <w:tab/>
              <w:t xml:space="preserve">for a band 3 unit </w:t>
            </w:r>
            <w:r>
              <w:tab/>
            </w:r>
          </w:p>
          <w:p>
            <w:pPr>
              <w:pStyle w:val="yTableNAm"/>
              <w:tabs>
                <w:tab w:val="left" w:pos="1092"/>
                <w:tab w:val="left" w:leader="dot" w:pos="5103"/>
              </w:tabs>
            </w:pPr>
            <w:r>
              <w:tab/>
              <w:t>(iv)</w:t>
            </w:r>
            <w:r>
              <w:tab/>
              <w:t xml:space="preserve">for a band 4 unit </w:t>
            </w:r>
            <w:r>
              <w:tab/>
            </w:r>
          </w:p>
        </w:tc>
        <w:tc>
          <w:tcPr>
            <w:tcW w:w="992" w:type="dxa"/>
            <w:tcBorders>
              <w:top w:val="nil"/>
              <w:bottom w:val="nil"/>
            </w:tcBorders>
          </w:tcPr>
          <w:p>
            <w:pPr>
              <w:pStyle w:val="yTableNAm"/>
              <w:tabs>
                <w:tab w:val="clear" w:pos="567"/>
              </w:tabs>
              <w:ind w:right="118"/>
              <w:jc w:val="right"/>
            </w:pPr>
            <w:r>
              <w:br/>
            </w:r>
            <w:r>
              <w:br/>
            </w:r>
          </w:p>
          <w:p>
            <w:pPr>
              <w:pStyle w:val="yTableNAm"/>
              <w:tabs>
                <w:tab w:val="clear" w:pos="567"/>
              </w:tabs>
              <w:ind w:right="118"/>
              <w:jc w:val="right"/>
              <w:rPr>
                <w:del w:id="472" w:author="Master Repository Process" w:date="2021-09-25T07:58:00Z"/>
              </w:rPr>
            </w:pPr>
            <w:del w:id="473" w:author="Master Repository Process" w:date="2021-09-25T07:58:00Z">
              <w:r>
                <w:delText>3.50</w:delText>
              </w:r>
            </w:del>
          </w:p>
          <w:p>
            <w:pPr>
              <w:pStyle w:val="yTableNAm"/>
              <w:tabs>
                <w:tab w:val="clear" w:pos="567"/>
              </w:tabs>
              <w:ind w:right="118"/>
              <w:jc w:val="right"/>
              <w:rPr>
                <w:del w:id="474" w:author="Master Repository Process" w:date="2021-09-25T07:58:00Z"/>
              </w:rPr>
            </w:pPr>
            <w:del w:id="475" w:author="Master Repository Process" w:date="2021-09-25T07:58:00Z">
              <w:r>
                <w:delText>7.50</w:delText>
              </w:r>
            </w:del>
          </w:p>
          <w:p>
            <w:pPr>
              <w:pStyle w:val="yTableNAm"/>
              <w:tabs>
                <w:tab w:val="clear" w:pos="567"/>
              </w:tabs>
              <w:ind w:right="118"/>
              <w:jc w:val="right"/>
              <w:rPr>
                <w:del w:id="476" w:author="Master Repository Process" w:date="2021-09-25T07:58:00Z"/>
              </w:rPr>
            </w:pPr>
            <w:del w:id="477" w:author="Master Repository Process" w:date="2021-09-25T07:58:00Z">
              <w:r>
                <w:delText>15.50</w:delText>
              </w:r>
            </w:del>
          </w:p>
          <w:p>
            <w:pPr>
              <w:pStyle w:val="yTableNAm"/>
              <w:tabs>
                <w:tab w:val="clear" w:pos="567"/>
              </w:tabs>
              <w:ind w:right="118"/>
              <w:jc w:val="right"/>
              <w:rPr>
                <w:ins w:id="478" w:author="Master Repository Process" w:date="2021-09-25T07:58:00Z"/>
              </w:rPr>
            </w:pPr>
            <w:ins w:id="479" w:author="Master Repository Process" w:date="2021-09-25T07:58:00Z">
              <w:r>
                <w:t>4.00</w:t>
              </w:r>
            </w:ins>
          </w:p>
          <w:p>
            <w:pPr>
              <w:pStyle w:val="yTableNAm"/>
              <w:tabs>
                <w:tab w:val="clear" w:pos="567"/>
              </w:tabs>
              <w:ind w:right="118"/>
              <w:jc w:val="right"/>
              <w:rPr>
                <w:ins w:id="480" w:author="Master Repository Process" w:date="2021-09-25T07:58:00Z"/>
              </w:rPr>
            </w:pPr>
            <w:ins w:id="481" w:author="Master Repository Process" w:date="2021-09-25T07:58:00Z">
              <w:r>
                <w:t>8.00</w:t>
              </w:r>
            </w:ins>
          </w:p>
          <w:p>
            <w:pPr>
              <w:pStyle w:val="yTableNAm"/>
              <w:tabs>
                <w:tab w:val="clear" w:pos="567"/>
              </w:tabs>
              <w:ind w:right="118"/>
              <w:jc w:val="right"/>
              <w:rPr>
                <w:ins w:id="482" w:author="Master Repository Process" w:date="2021-09-25T07:58:00Z"/>
              </w:rPr>
            </w:pPr>
            <w:ins w:id="483" w:author="Master Repository Process" w:date="2021-09-25T07:58:00Z">
              <w:r>
                <w:t>16.00</w:t>
              </w:r>
            </w:ins>
          </w:p>
          <w:p>
            <w:pPr>
              <w:pStyle w:val="yTableNAm"/>
              <w:tabs>
                <w:tab w:val="clear" w:pos="567"/>
              </w:tabs>
              <w:ind w:right="118"/>
              <w:jc w:val="right"/>
            </w:pPr>
            <w:r>
              <w:t>31.</w:t>
            </w:r>
            <w:del w:id="484" w:author="Master Repository Process" w:date="2021-09-25T07:58:00Z">
              <w:r>
                <w:delText>00</w:delText>
              </w:r>
            </w:del>
            <w:ins w:id="485" w:author="Master Repository Process" w:date="2021-09-25T07:58:00Z">
              <w:r>
                <w:t>50</w:t>
              </w:r>
            </w:ins>
          </w:p>
        </w:tc>
      </w:tr>
      <w:tr>
        <w:tc>
          <w:tcPr>
            <w:tcW w:w="851" w:type="dxa"/>
          </w:tcPr>
          <w:p>
            <w:pPr>
              <w:pStyle w:val="yTableNAm"/>
            </w:pPr>
            <w:r>
              <w:t>3.</w:t>
            </w:r>
          </w:p>
        </w:tc>
        <w:tc>
          <w:tcPr>
            <w:tcW w:w="4394" w:type="dxa"/>
          </w:tcPr>
          <w:p>
            <w:pPr>
              <w:pStyle w:val="yTableNAm"/>
              <w:tabs>
                <w:tab w:val="left" w:leader="dot" w:pos="5103"/>
              </w:tabs>
            </w:pPr>
            <w:r>
              <w:t xml:space="preserve">Category B course, per semester (r. 12(1)) </w:t>
            </w:r>
            <w:r>
              <w:tab/>
            </w:r>
          </w:p>
        </w:tc>
        <w:tc>
          <w:tcPr>
            <w:tcW w:w="992" w:type="dxa"/>
          </w:tcPr>
          <w:p>
            <w:pPr>
              <w:pStyle w:val="yTableNAm"/>
              <w:tabs>
                <w:tab w:val="clear" w:pos="567"/>
              </w:tabs>
              <w:ind w:right="118"/>
              <w:jc w:val="right"/>
            </w:pPr>
            <w:r>
              <w:t>25.00</w:t>
            </w:r>
          </w:p>
        </w:tc>
      </w:tr>
      <w:tr>
        <w:tc>
          <w:tcPr>
            <w:tcW w:w="851" w:type="dxa"/>
          </w:tcPr>
          <w:p>
            <w:pPr>
              <w:pStyle w:val="yTableNAm"/>
            </w:pPr>
            <w:r>
              <w:t>4.</w:t>
            </w:r>
          </w:p>
        </w:tc>
        <w:tc>
          <w:tcPr>
            <w:tcW w:w="4394" w:type="dxa"/>
          </w:tcPr>
          <w:p>
            <w:pPr>
              <w:pStyle w:val="yTableNAm"/>
              <w:tabs>
                <w:tab w:val="left" w:leader="dot" w:pos="5103"/>
              </w:tabs>
            </w:pPr>
            <w:r>
              <w:t xml:space="preserve">Category C course, per hour or part of an hour, for the course (r. 12(1)) </w:t>
            </w:r>
            <w:r>
              <w:tab/>
            </w:r>
          </w:p>
        </w:tc>
        <w:tc>
          <w:tcPr>
            <w:tcW w:w="992" w:type="dxa"/>
          </w:tcPr>
          <w:p>
            <w:pPr>
              <w:pStyle w:val="yTableNAm"/>
              <w:tabs>
                <w:tab w:val="clear" w:pos="567"/>
              </w:tabs>
              <w:ind w:right="118"/>
              <w:jc w:val="right"/>
            </w:pPr>
            <w:r>
              <w:br/>
              <w:t>4.15</w:t>
            </w:r>
          </w:p>
        </w:tc>
      </w:tr>
    </w:tbl>
    <w:p>
      <w:pPr>
        <w:pStyle w:val="yFootnotesection"/>
      </w:pPr>
      <w:r>
        <w:tab/>
        <w:t>[Schedule 1 inserted in Gazette 19 Jan 2010 p. </w:t>
      </w:r>
      <w:del w:id="486" w:author="Master Repository Process" w:date="2021-09-25T07:58:00Z">
        <w:r>
          <w:delText>146-7</w:delText>
        </w:r>
      </w:del>
      <w:ins w:id="487" w:author="Master Repository Process" w:date="2021-09-25T07:58:00Z">
        <w:r>
          <w:t>146-7; amended in Gazette 26 Nov 2010 p. 5957-8</w:t>
        </w:r>
      </w:ins>
      <w:r>
        <w:t>.]</w:t>
      </w:r>
    </w:p>
    <w:p>
      <w:pPr>
        <w:tabs>
          <w:tab w:val="right" w:pos="658"/>
        </w:tabs>
        <w:spacing w:before="60"/>
        <w:ind w:right="118"/>
        <w:jc w:val="right"/>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88" w:name="_Toc84739025"/>
      <w:bookmarkStart w:id="489" w:name="_Toc84740260"/>
      <w:bookmarkStart w:id="490" w:name="_Toc90177089"/>
      <w:bookmarkStart w:id="491" w:name="_Toc123101509"/>
      <w:bookmarkStart w:id="492" w:name="_Toc149030519"/>
      <w:bookmarkStart w:id="493" w:name="_Toc149036952"/>
      <w:bookmarkStart w:id="494" w:name="_Toc152144665"/>
      <w:bookmarkStart w:id="495" w:name="_Toc182378706"/>
      <w:bookmarkStart w:id="496" w:name="_Toc184793140"/>
      <w:bookmarkStart w:id="497" w:name="_Toc184800887"/>
      <w:bookmarkStart w:id="498" w:name="_Toc185751259"/>
      <w:bookmarkStart w:id="499" w:name="_Toc188262427"/>
      <w:bookmarkStart w:id="500" w:name="_Toc199838281"/>
      <w:bookmarkStart w:id="501" w:name="_Toc215039858"/>
      <w:bookmarkStart w:id="502" w:name="_Toc218487715"/>
      <w:bookmarkStart w:id="503" w:name="_Toc230679724"/>
      <w:bookmarkStart w:id="504" w:name="_Toc230679781"/>
      <w:bookmarkStart w:id="505" w:name="_Toc230749143"/>
      <w:bookmarkStart w:id="506" w:name="_Toc233801781"/>
      <w:bookmarkStart w:id="507" w:name="_Toc235601774"/>
      <w:bookmarkStart w:id="508" w:name="_Toc236016130"/>
      <w:bookmarkStart w:id="509" w:name="_Toc236022812"/>
      <w:bookmarkStart w:id="510" w:name="_Toc237142934"/>
      <w:bookmarkStart w:id="511" w:name="_Toc248817092"/>
      <w:bookmarkStart w:id="512" w:name="_Toc251659341"/>
      <w:bookmarkStart w:id="513" w:name="_Toc278464562"/>
      <w:r>
        <w:t>Notes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514" w:name="_Toc278464563"/>
      <w:bookmarkStart w:id="515" w:name="_Toc251659342"/>
      <w:r>
        <w:t>Compilation table</w:t>
      </w:r>
      <w:bookmarkEnd w:id="514"/>
      <w:bookmarkEnd w:id="5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lang w:val="en-US"/>
              </w:rPr>
              <w:t>r. 1 and 2: 30 May 2008 (see r. 2(a));</w:t>
            </w:r>
            <w:r>
              <w:rPr>
                <w:snapToGrid w:val="0"/>
                <w:sz w:val="19"/>
                <w:lang w:val="en-US"/>
              </w:rPr>
              <w:b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2009</w:t>
            </w:r>
          </w:p>
        </w:tc>
        <w:tc>
          <w:tcPr>
            <w:tcW w:w="1276" w:type="dxa"/>
          </w:tcPr>
          <w:p>
            <w:pPr>
              <w:pStyle w:val="nTable"/>
              <w:spacing w:after="40"/>
              <w:rPr>
                <w:sz w:val="19"/>
              </w:rPr>
            </w:pPr>
            <w:r>
              <w:rPr>
                <w:sz w:val="19"/>
              </w:rPr>
              <w:t>26 Jun 2009 p. 2565</w:t>
            </w:r>
            <w:r>
              <w:rPr>
                <w:sz w:val="19"/>
              </w:rPr>
              <w:noBreakHyphen/>
              <w:t>8</w:t>
            </w:r>
          </w:p>
        </w:tc>
        <w:tc>
          <w:tcPr>
            <w:tcW w:w="2693" w:type="dxa"/>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Vocational Education and Training (Colleges) Regulations 1996</w:t>
            </w:r>
            <w:r>
              <w:rPr>
                <w:b/>
                <w:bCs/>
                <w:iCs/>
                <w:sz w:val="19"/>
              </w:rPr>
              <w:t xml:space="preserve"> as at 7 Aug 2009</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(Colleges) Amendment Regulations (No. 2) 2009</w:t>
            </w:r>
          </w:p>
        </w:tc>
        <w:tc>
          <w:tcPr>
            <w:tcW w:w="1276" w:type="dxa"/>
          </w:tcPr>
          <w:p>
            <w:pPr>
              <w:pStyle w:val="nTable"/>
              <w:spacing w:after="40"/>
              <w:rPr>
                <w:sz w:val="19"/>
              </w:rPr>
            </w:pPr>
            <w:r>
              <w:rPr>
                <w:sz w:val="19"/>
              </w:rPr>
              <w:t>18 Dec 2009 p. 5172-5</w:t>
            </w:r>
          </w:p>
        </w:tc>
        <w:tc>
          <w:tcPr>
            <w:tcW w:w="2693" w:type="dxa"/>
          </w:tcPr>
          <w:p>
            <w:pPr>
              <w:pStyle w:val="nTable"/>
              <w:spacing w:after="40"/>
              <w:rPr>
                <w:snapToGrid w:val="0"/>
                <w:sz w:val="19"/>
                <w:lang w:val="en-US"/>
              </w:rPr>
            </w:pPr>
            <w:r>
              <w:rPr>
                <w:snapToGrid w:val="0"/>
                <w:spacing w:val="-2"/>
                <w:sz w:val="19"/>
                <w:lang w:val="en-US"/>
              </w:rPr>
              <w:t>r. 1 and 2: 18 Dec 2009 (see r. 2(a));</w:t>
            </w:r>
            <w:r>
              <w:rPr>
                <w:snapToGrid w:val="0"/>
                <w:spacing w:val="-2"/>
                <w:sz w:val="19"/>
                <w:lang w:val="en-US"/>
              </w:rPr>
              <w:br/>
              <w:t>Regulations other than r. 1 and 2: 19 Dec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2010</w:t>
            </w:r>
          </w:p>
        </w:tc>
        <w:tc>
          <w:tcPr>
            <w:tcW w:w="1276" w:type="dxa"/>
          </w:tcPr>
          <w:p>
            <w:pPr>
              <w:pStyle w:val="nTable"/>
              <w:spacing w:after="40"/>
              <w:rPr>
                <w:sz w:val="19"/>
              </w:rPr>
            </w:pPr>
            <w:r>
              <w:rPr>
                <w:sz w:val="19"/>
              </w:rPr>
              <w:t>19 Jan 2010 p. 141-7</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ins w:id="516" w:author="Master Repository Process" w:date="2021-09-25T07:58:00Z"/>
        </w:trPr>
        <w:tc>
          <w:tcPr>
            <w:tcW w:w="3119" w:type="dxa"/>
            <w:tcBorders>
              <w:bottom w:val="single" w:sz="4" w:space="0" w:color="auto"/>
            </w:tcBorders>
          </w:tcPr>
          <w:p>
            <w:pPr>
              <w:pStyle w:val="nTable"/>
              <w:spacing w:after="40"/>
              <w:ind w:right="113"/>
              <w:rPr>
                <w:ins w:id="517" w:author="Master Repository Process" w:date="2021-09-25T07:58:00Z"/>
                <w:i/>
                <w:sz w:val="19"/>
              </w:rPr>
            </w:pPr>
            <w:ins w:id="518" w:author="Master Repository Process" w:date="2021-09-25T07:58:00Z">
              <w:r>
                <w:rPr>
                  <w:i/>
                  <w:sz w:val="19"/>
                </w:rPr>
                <w:t>Vocational Education and Training (Colleges) Amendment Regulations (No. 2) 2010</w:t>
              </w:r>
            </w:ins>
          </w:p>
        </w:tc>
        <w:tc>
          <w:tcPr>
            <w:tcW w:w="1276" w:type="dxa"/>
            <w:tcBorders>
              <w:bottom w:val="single" w:sz="4" w:space="0" w:color="auto"/>
            </w:tcBorders>
          </w:tcPr>
          <w:p>
            <w:pPr>
              <w:pStyle w:val="nTable"/>
              <w:spacing w:after="40"/>
              <w:rPr>
                <w:ins w:id="519" w:author="Master Repository Process" w:date="2021-09-25T07:58:00Z"/>
                <w:sz w:val="19"/>
              </w:rPr>
            </w:pPr>
            <w:ins w:id="520" w:author="Master Repository Process" w:date="2021-09-25T07:58:00Z">
              <w:r>
                <w:rPr>
                  <w:sz w:val="19"/>
                </w:rPr>
                <w:t>26 Nov 2010 p. 5956-8</w:t>
              </w:r>
            </w:ins>
          </w:p>
        </w:tc>
        <w:tc>
          <w:tcPr>
            <w:tcW w:w="2693" w:type="dxa"/>
            <w:tcBorders>
              <w:bottom w:val="single" w:sz="4" w:space="0" w:color="auto"/>
            </w:tcBorders>
          </w:tcPr>
          <w:p>
            <w:pPr>
              <w:pStyle w:val="nTable"/>
              <w:spacing w:after="40"/>
              <w:rPr>
                <w:ins w:id="521" w:author="Master Repository Process" w:date="2021-09-25T07:58:00Z"/>
                <w:snapToGrid w:val="0"/>
                <w:spacing w:val="-2"/>
                <w:sz w:val="19"/>
                <w:lang w:val="en-US"/>
              </w:rPr>
            </w:pPr>
            <w:ins w:id="522" w:author="Master Repository Process" w:date="2021-09-25T07:58:00Z">
              <w:r>
                <w:rPr>
                  <w:snapToGrid w:val="0"/>
                  <w:spacing w:val="-2"/>
                  <w:sz w:val="19"/>
                  <w:lang w:val="en-US"/>
                </w:rPr>
                <w:t>r. 1 and 2: 26 Nov 2010 (see r. 2(a));</w:t>
              </w:r>
              <w:r>
                <w:rPr>
                  <w:snapToGrid w:val="0"/>
                  <w:spacing w:val="-2"/>
                  <w:sz w:val="19"/>
                  <w:lang w:val="en-US"/>
                </w:rPr>
                <w:br/>
                <w:t>Regulations other than r. 1 and 2: 27 Nov 2010 (see r. 2(b))</w:t>
              </w:r>
            </w:ins>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keepNext/>
        <w:keepLines/>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pPr>
      <w:r>
        <w:rPr>
          <w:rStyle w:val="CharSectno"/>
        </w:rPr>
        <w:t>6</w:t>
      </w:r>
      <w:r>
        <w:t>.</w:t>
      </w:r>
      <w:r>
        <w:tab/>
        <w:t>Regulation 15A amended and savings</w:t>
      </w:r>
    </w:p>
    <w:p>
      <w:pPr>
        <w:pStyle w:val="nzSubsection"/>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435"/>
    <w:docVar w:name="WAFER_20151209165435" w:val="RemoveTrackChanges"/>
    <w:docVar w:name="WAFER_20151209165435_GUID" w:val="917faa04-f6b8-4c4a-b03d-c94489086b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99B097-D513-4FAC-AF43-6F5D5521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6291</Words>
  <Characters>28755</Characters>
  <Application>Microsoft Office Word</Application>
  <DocSecurity>0</DocSecurity>
  <Lines>927</Lines>
  <Paragraphs>556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34490</CharactersWithSpaces>
  <SharedDoc>false</SharedDoc>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04-c0-02 - 04-d0-03</dc:title>
  <dc:subject/>
  <dc:creator/>
  <cp:keywords/>
  <dc:description/>
  <cp:lastModifiedBy>Master Repository Process</cp:lastModifiedBy>
  <cp:revision>2</cp:revision>
  <cp:lastPrinted>2009-08-07T02:42:00Z</cp:lastPrinted>
  <dcterms:created xsi:type="dcterms:W3CDTF">2021-09-24T23:58:00Z</dcterms:created>
  <dcterms:modified xsi:type="dcterms:W3CDTF">2021-09-24T23:58:00Z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20101127</vt:lpwstr>
  </property>
  <property fmtid="{D5CDD505-2E9C-101B-9397-08002B2CF9AE}" pid="4" name="DocumentType">
    <vt:lpwstr>Reg</vt:lpwstr>
  </property>
  <property fmtid="{D5CDD505-2E9C-101B-9397-08002B2CF9AE}" pid="5" name="OwlsUID">
    <vt:i4>4836</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20 Jan 2010</vt:lpwstr>
  </property>
  <property fmtid="{D5CDD505-2E9C-101B-9397-08002B2CF9AE}" pid="9" name="ToSuffix">
    <vt:lpwstr>04-d0-03</vt:lpwstr>
  </property>
  <property fmtid="{D5CDD505-2E9C-101B-9397-08002B2CF9AE}" pid="10" name="ToAsAtDate">
    <vt:lpwstr>27 Nov 2010</vt:lpwstr>
  </property>
</Properties>
</file>