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Water Agencies (Water Use) By-laws 2010</w:t>
      </w:r>
    </w:p>
    <w:p>
      <w:pPr>
        <w:pStyle w:val="Heading2"/>
        <w:pageBreakBefore w:val="0"/>
        <w:spacing w:before="320"/>
      </w:pPr>
      <w:bookmarkStart w:id="0" w:name="_Toc175156471"/>
      <w:bookmarkStart w:id="1" w:name="_Toc175475248"/>
      <w:bookmarkStart w:id="2" w:name="_Toc175478425"/>
      <w:bookmarkStart w:id="3" w:name="_Toc175730332"/>
      <w:bookmarkStart w:id="4" w:name="_Toc176255625"/>
      <w:bookmarkStart w:id="5" w:name="_Toc176328325"/>
      <w:bookmarkStart w:id="6" w:name="_Toc176343425"/>
      <w:bookmarkStart w:id="7" w:name="_Toc176349329"/>
      <w:bookmarkStart w:id="8" w:name="_Toc176365922"/>
      <w:bookmarkStart w:id="9" w:name="_Toc176366584"/>
      <w:bookmarkStart w:id="10" w:name="_Toc176403125"/>
      <w:bookmarkStart w:id="11" w:name="_Toc176409137"/>
      <w:bookmarkStart w:id="12" w:name="_Toc176410493"/>
      <w:bookmarkStart w:id="13" w:name="_Toc176411235"/>
      <w:bookmarkStart w:id="14" w:name="_Toc176411541"/>
      <w:bookmarkStart w:id="15" w:name="_Toc176411781"/>
      <w:bookmarkStart w:id="16" w:name="_Toc176579490"/>
      <w:bookmarkStart w:id="17" w:name="_Toc176587777"/>
      <w:bookmarkStart w:id="18" w:name="_Toc176588384"/>
      <w:bookmarkStart w:id="19" w:name="_Toc176759290"/>
      <w:bookmarkStart w:id="20" w:name="_Toc176759744"/>
      <w:bookmarkStart w:id="21" w:name="_Toc176760533"/>
      <w:bookmarkStart w:id="22" w:name="_Toc176762018"/>
      <w:bookmarkStart w:id="23" w:name="_Toc176763393"/>
      <w:bookmarkStart w:id="24" w:name="_Toc176764394"/>
      <w:bookmarkStart w:id="25" w:name="_Toc176861263"/>
      <w:bookmarkStart w:id="26" w:name="_Toc176861329"/>
      <w:bookmarkStart w:id="27" w:name="_Toc177624788"/>
      <w:bookmarkStart w:id="28" w:name="_Toc177624836"/>
      <w:bookmarkStart w:id="29" w:name="_Toc177625434"/>
      <w:bookmarkStart w:id="30" w:name="_Toc177625807"/>
      <w:bookmarkStart w:id="31" w:name="_Toc177626183"/>
      <w:bookmarkStart w:id="32" w:name="_Toc177626748"/>
      <w:bookmarkStart w:id="33" w:name="_Toc177627582"/>
      <w:bookmarkStart w:id="34" w:name="_Toc177783983"/>
      <w:bookmarkStart w:id="35" w:name="_Toc177786577"/>
      <w:bookmarkStart w:id="36" w:name="_Toc177788436"/>
      <w:bookmarkStart w:id="37" w:name="_Toc177788474"/>
      <w:bookmarkStart w:id="38" w:name="_Toc177792364"/>
      <w:bookmarkStart w:id="39" w:name="_Toc177793467"/>
      <w:bookmarkStart w:id="40" w:name="_Toc177793738"/>
      <w:bookmarkStart w:id="41" w:name="_Toc177794816"/>
      <w:bookmarkStart w:id="42" w:name="_Toc177797278"/>
      <w:bookmarkStart w:id="43" w:name="_Toc177799381"/>
      <w:bookmarkStart w:id="44" w:name="_Toc177799645"/>
      <w:bookmarkStart w:id="45" w:name="_Toc177800058"/>
      <w:bookmarkStart w:id="46" w:name="_Toc177800131"/>
      <w:bookmarkStart w:id="47" w:name="_Toc177809187"/>
      <w:bookmarkStart w:id="48" w:name="_Toc177809277"/>
      <w:bookmarkStart w:id="49" w:name="_Toc177811563"/>
      <w:bookmarkStart w:id="50" w:name="_Toc177812234"/>
      <w:bookmarkStart w:id="51" w:name="_Toc177812272"/>
      <w:bookmarkStart w:id="52" w:name="_Toc177869914"/>
      <w:bookmarkStart w:id="53" w:name="_Toc178659541"/>
      <w:bookmarkStart w:id="54" w:name="_Toc178661905"/>
      <w:bookmarkStart w:id="55" w:name="_Toc178741866"/>
      <w:bookmarkStart w:id="56" w:name="_Toc178756166"/>
      <w:bookmarkStart w:id="57" w:name="_Toc179340861"/>
      <w:bookmarkStart w:id="58" w:name="_Toc248218209"/>
      <w:bookmarkStart w:id="59" w:name="_Toc253407937"/>
      <w:bookmarkStart w:id="60" w:name="_Toc253409346"/>
      <w:bookmarkStart w:id="61" w:name="_Toc253409413"/>
      <w:bookmarkStart w:id="62" w:name="_Toc253409804"/>
      <w:bookmarkStart w:id="63" w:name="_Toc253409890"/>
      <w:bookmarkStart w:id="64" w:name="_Toc253411480"/>
      <w:bookmarkStart w:id="65" w:name="_Toc253412775"/>
      <w:bookmarkStart w:id="66" w:name="_Toc253412829"/>
      <w:bookmarkStart w:id="67" w:name="_Toc253472295"/>
      <w:bookmarkStart w:id="68" w:name="_Toc253482318"/>
      <w:bookmarkStart w:id="69" w:name="_Toc253729587"/>
      <w:bookmarkStart w:id="70" w:name="_Toc253729640"/>
      <w:bookmarkStart w:id="71" w:name="_Toc253730809"/>
      <w:bookmarkStart w:id="72" w:name="_Toc253730862"/>
      <w:bookmarkStart w:id="73" w:name="_Toc253730915"/>
      <w:bookmarkStart w:id="74" w:name="_Toc254182161"/>
      <w:bookmarkStart w:id="75" w:name="_Toc254182466"/>
      <w:bookmarkStart w:id="76" w:name="_Toc254183039"/>
      <w:bookmarkStart w:id="77" w:name="_Toc254183142"/>
      <w:bookmarkStart w:id="78" w:name="_Toc254190516"/>
      <w:bookmarkStart w:id="79" w:name="_Toc254263009"/>
      <w:bookmarkStart w:id="80" w:name="_Toc254263586"/>
      <w:bookmarkStart w:id="81" w:name="_Toc254333734"/>
      <w:bookmarkStart w:id="82" w:name="_Toc256422665"/>
      <w:bookmarkStart w:id="83" w:name="_Toc256423584"/>
      <w:bookmarkStart w:id="84" w:name="_Toc256424126"/>
      <w:bookmarkStart w:id="85" w:name="_Toc256424726"/>
      <w:bookmarkStart w:id="86" w:name="_Toc257639286"/>
      <w:bookmarkStart w:id="87" w:name="_Toc257643292"/>
      <w:bookmarkStart w:id="88" w:name="_Toc273439161"/>
      <w:bookmarkStart w:id="89" w:name="_Toc278898223"/>
      <w:bookmarkStart w:id="90" w:name="_Toc278898328"/>
      <w:r>
        <w:rPr>
          <w:rStyle w:val="CharPartNo"/>
        </w:rPr>
        <w:t>P</w:t>
      </w:r>
      <w:bookmarkStart w:id="91" w:name="_GoBack"/>
      <w:bookmarkEnd w:id="9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2" w:name="_Toc423332722"/>
      <w:bookmarkStart w:id="93" w:name="_Toc425219441"/>
      <w:bookmarkStart w:id="94" w:name="_Toc426249308"/>
      <w:bookmarkStart w:id="95" w:name="_Toc449924704"/>
      <w:bookmarkStart w:id="96" w:name="_Toc449947722"/>
      <w:bookmarkStart w:id="97" w:name="_Toc454185713"/>
      <w:bookmarkStart w:id="98" w:name="_Toc515958686"/>
      <w:bookmarkStart w:id="99" w:name="_Toc254333735"/>
      <w:bookmarkStart w:id="100" w:name="_Toc256422666"/>
      <w:bookmarkStart w:id="101" w:name="_Toc278898329"/>
      <w:bookmarkStart w:id="102" w:name="_Toc273439162"/>
      <w:r>
        <w:rPr>
          <w:rStyle w:val="CharSectno"/>
        </w:rPr>
        <w:t>1</w:t>
      </w:r>
      <w:r>
        <w:t>.</w:t>
      </w:r>
      <w:r>
        <w:tab/>
        <w:t>Citation</w:t>
      </w:r>
      <w:bookmarkEnd w:id="92"/>
      <w:bookmarkEnd w:id="93"/>
      <w:bookmarkEnd w:id="94"/>
      <w:bookmarkEnd w:id="95"/>
      <w:bookmarkEnd w:id="96"/>
      <w:bookmarkEnd w:id="97"/>
      <w:bookmarkEnd w:id="98"/>
      <w:bookmarkEnd w:id="99"/>
      <w:bookmarkEnd w:id="100"/>
      <w:bookmarkEnd w:id="101"/>
      <w:bookmarkEnd w:id="102"/>
    </w:p>
    <w:p>
      <w:pPr>
        <w:pStyle w:val="Subsection"/>
        <w:ind w:right="990"/>
        <w:rPr>
          <w:i/>
        </w:rPr>
      </w:pPr>
      <w:r>
        <w:tab/>
      </w:r>
      <w:r>
        <w:tab/>
      </w:r>
      <w:bookmarkStart w:id="103" w:name="Start_Cursor"/>
      <w:bookmarkEnd w:id="103"/>
      <w:r>
        <w:rPr>
          <w:spacing w:val="-2"/>
        </w:rPr>
        <w:t>These</w:t>
      </w:r>
      <w:r>
        <w:t xml:space="preserve"> </w:t>
      </w:r>
      <w:r>
        <w:rPr>
          <w:spacing w:val="-2"/>
        </w:rPr>
        <w:t>by-laws</w:t>
      </w:r>
      <w:r>
        <w:t xml:space="preserve"> are the </w:t>
      </w:r>
      <w:r>
        <w:rPr>
          <w:i/>
        </w:rPr>
        <w:t>Water Agencies (Water Use) By-laws 2010</w:t>
      </w:r>
      <w:r>
        <w:t>.</w:t>
      </w:r>
    </w:p>
    <w:p>
      <w:pPr>
        <w:pStyle w:val="Heading5"/>
        <w:rPr>
          <w:spacing w:val="-2"/>
        </w:rPr>
      </w:pPr>
      <w:bookmarkStart w:id="104" w:name="_Toc423332723"/>
      <w:bookmarkStart w:id="105" w:name="_Toc425219442"/>
      <w:bookmarkStart w:id="106" w:name="_Toc426249309"/>
      <w:bookmarkStart w:id="107" w:name="_Toc449924705"/>
      <w:bookmarkStart w:id="108" w:name="_Toc449947723"/>
      <w:bookmarkStart w:id="109" w:name="_Toc454185714"/>
      <w:bookmarkStart w:id="110" w:name="_Toc515958687"/>
      <w:bookmarkStart w:id="111" w:name="_Toc254333736"/>
      <w:bookmarkStart w:id="112" w:name="_Toc256422667"/>
      <w:bookmarkStart w:id="113" w:name="_Toc278898330"/>
      <w:bookmarkStart w:id="114" w:name="_Toc273439163"/>
      <w:r>
        <w:rPr>
          <w:rStyle w:val="CharSectno"/>
        </w:rPr>
        <w:t>2</w:t>
      </w:r>
      <w:r>
        <w:rPr>
          <w:spacing w:val="-2"/>
        </w:rPr>
        <w:t>.</w:t>
      </w:r>
      <w:r>
        <w:rPr>
          <w:spacing w:val="-2"/>
        </w:rPr>
        <w:tab/>
        <w:t>Commencement</w:t>
      </w:r>
      <w:bookmarkEnd w:id="104"/>
      <w:bookmarkEnd w:id="105"/>
      <w:bookmarkEnd w:id="106"/>
      <w:bookmarkEnd w:id="107"/>
      <w:bookmarkEnd w:id="108"/>
      <w:bookmarkEnd w:id="109"/>
      <w:bookmarkEnd w:id="110"/>
      <w:bookmarkEnd w:id="111"/>
      <w:bookmarkEnd w:id="112"/>
      <w:bookmarkEnd w:id="113"/>
      <w:bookmarkEnd w:id="114"/>
    </w:p>
    <w:p>
      <w:pPr>
        <w:pStyle w:val="Subsection"/>
        <w:rPr>
          <w:spacing w:val="-2"/>
        </w:rPr>
      </w:pPr>
      <w:r>
        <w:rPr>
          <w:spacing w:val="-2"/>
        </w:rPr>
        <w:tab/>
      </w:r>
      <w:r>
        <w:rPr>
          <w:spacing w:val="-2"/>
        </w:rPr>
        <w:tab/>
        <w:t>These by-laws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Heading5"/>
      </w:pPr>
      <w:bookmarkStart w:id="115" w:name="_Toc257638568"/>
      <w:bookmarkStart w:id="116" w:name="_Toc278898331"/>
      <w:bookmarkStart w:id="117" w:name="_Toc273439164"/>
      <w:r>
        <w:rPr>
          <w:rStyle w:val="CharSectno"/>
        </w:rPr>
        <w:t>3</w:t>
      </w:r>
      <w:r>
        <w:t>.</w:t>
      </w:r>
      <w:r>
        <w:tab/>
        <w:t>Terms used</w:t>
      </w:r>
      <w:bookmarkEnd w:id="115"/>
      <w:bookmarkEnd w:id="116"/>
      <w:bookmarkEnd w:id="117"/>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w:t>
      </w:r>
      <w:del w:id="118" w:author="Master Repository Process" w:date="2021-09-18T18:52:00Z">
        <w:r>
          <w:delText xml:space="preserve"> a</w:delText>
        </w:r>
      </w:del>
      <w:r>
        <w:t xml:space="preserve">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 xml:space="preserve">scheme water </w:t>
      </w:r>
      <w:r>
        <w:t>means water supplied by scheme water supplier;</w:t>
      </w:r>
    </w:p>
    <w:p>
      <w:pPr>
        <w:pStyle w:val="Defstart"/>
      </w:pPr>
      <w:r>
        <w:tab/>
      </w:r>
      <w:r>
        <w:rPr>
          <w:rStyle w:val="CharDefText"/>
        </w:rPr>
        <w:t>scheme water supplier</w:t>
      </w:r>
      <w:r>
        <w:t xml:space="preserve"> means —</w:t>
      </w:r>
    </w:p>
    <w:p>
      <w:pPr>
        <w:pStyle w:val="Defpara"/>
      </w:pPr>
      <w:r>
        <w:tab/>
        <w:t>(a)</w:t>
      </w:r>
      <w:r>
        <w:tab/>
        <w:t>the Corporation; or</w:t>
      </w:r>
    </w:p>
    <w:p>
      <w:pPr>
        <w:pStyle w:val="Defpara"/>
      </w:pPr>
      <w:r>
        <w:tab/>
        <w:t>(b)</w:t>
      </w:r>
      <w:r>
        <w:tab/>
        <w:t xml:space="preserve">a water board as defined in the </w:t>
      </w:r>
      <w:r>
        <w:rPr>
          <w:i/>
          <w:iCs/>
        </w:rPr>
        <w:t>Water Boards Act 1904</w:t>
      </w:r>
      <w:r>
        <w:t xml:space="preserve"> section 3(1);</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w:t>
      </w:r>
      <w:r>
        <w:t xml:space="preserve"> means —</w:t>
      </w:r>
    </w:p>
    <w:p>
      <w:pPr>
        <w:pStyle w:val="Defpara"/>
      </w:pPr>
      <w:r>
        <w:tab/>
        <w:t>(a)</w:t>
      </w:r>
      <w:r>
        <w:tab/>
        <w:t>scheme water; or</w:t>
      </w:r>
    </w:p>
    <w:p>
      <w:pPr>
        <w:pStyle w:val="Defpara"/>
      </w:pPr>
      <w:r>
        <w:tab/>
        <w:t>(b)</w:t>
      </w:r>
      <w:r>
        <w:tab/>
        <w:t>domestic bore water;</w:t>
      </w:r>
    </w:p>
    <w:p>
      <w:pPr>
        <w:pStyle w:val="Defstart"/>
      </w:pPr>
      <w:r>
        <w:tab/>
      </w:r>
      <w:r>
        <w:rPr>
          <w:rStyle w:val="CharDefText"/>
        </w:rPr>
        <w:t>week</w:t>
      </w:r>
      <w:r>
        <w:t xml:space="preserve"> means a period of seven successive days beginning with Sunday.</w:t>
      </w:r>
    </w:p>
    <w:p>
      <w:pPr>
        <w:pStyle w:val="Footnotesection"/>
        <w:rPr>
          <w:ins w:id="119" w:author="Master Repository Process" w:date="2021-09-18T18:52:00Z"/>
        </w:rPr>
      </w:pPr>
      <w:ins w:id="120" w:author="Master Repository Process" w:date="2021-09-18T18:52:00Z">
        <w:r>
          <w:tab/>
          <w:t>[By-law 3 amended in Gazette 30 Nov 2010 p. 6016.]</w:t>
        </w:r>
      </w:ins>
    </w:p>
    <w:p>
      <w:pPr>
        <w:pStyle w:val="Heading2"/>
      </w:pPr>
      <w:bookmarkStart w:id="121" w:name="_Toc257638569"/>
      <w:bookmarkStart w:id="122" w:name="_Toc257639290"/>
      <w:bookmarkStart w:id="123" w:name="_Toc257643296"/>
      <w:bookmarkStart w:id="124" w:name="_Toc273439165"/>
      <w:bookmarkStart w:id="125" w:name="_Toc278898227"/>
      <w:bookmarkStart w:id="126" w:name="_Toc278898332"/>
      <w:r>
        <w:rPr>
          <w:rStyle w:val="CharPartNo"/>
        </w:rPr>
        <w:t>Part 2</w:t>
      </w:r>
      <w:r>
        <w:t> — </w:t>
      </w:r>
      <w:r>
        <w:rPr>
          <w:rStyle w:val="CharPartText"/>
        </w:rPr>
        <w:t>Water restrictions</w:t>
      </w:r>
      <w:bookmarkEnd w:id="121"/>
      <w:bookmarkEnd w:id="122"/>
      <w:bookmarkEnd w:id="123"/>
      <w:bookmarkEnd w:id="124"/>
      <w:bookmarkEnd w:id="125"/>
      <w:bookmarkEnd w:id="126"/>
    </w:p>
    <w:p>
      <w:pPr>
        <w:pStyle w:val="Heading3"/>
      </w:pPr>
      <w:bookmarkStart w:id="127" w:name="_Toc257638570"/>
      <w:bookmarkStart w:id="128" w:name="_Toc257639291"/>
      <w:bookmarkStart w:id="129" w:name="_Toc257643297"/>
      <w:bookmarkStart w:id="130" w:name="_Toc273439166"/>
      <w:bookmarkStart w:id="131" w:name="_Toc278898228"/>
      <w:bookmarkStart w:id="132" w:name="_Toc278898333"/>
      <w:r>
        <w:rPr>
          <w:rStyle w:val="CharDivNo"/>
        </w:rPr>
        <w:t>Division 1</w:t>
      </w:r>
      <w:r>
        <w:t> — </w:t>
      </w:r>
      <w:r>
        <w:rPr>
          <w:rStyle w:val="CharDivText"/>
        </w:rPr>
        <w:t>Restrictions</w:t>
      </w:r>
      <w:bookmarkEnd w:id="127"/>
      <w:bookmarkEnd w:id="128"/>
      <w:bookmarkEnd w:id="129"/>
      <w:bookmarkEnd w:id="130"/>
      <w:bookmarkEnd w:id="131"/>
      <w:bookmarkEnd w:id="132"/>
    </w:p>
    <w:p>
      <w:pPr>
        <w:pStyle w:val="Heading5"/>
      </w:pPr>
      <w:bookmarkStart w:id="133" w:name="_Toc257638571"/>
      <w:bookmarkStart w:id="134" w:name="_Toc278898334"/>
      <w:bookmarkStart w:id="135" w:name="_Toc273439167"/>
      <w:r>
        <w:rPr>
          <w:rStyle w:val="CharSectno"/>
        </w:rPr>
        <w:t>4</w:t>
      </w:r>
      <w:r>
        <w:t>.</w:t>
      </w:r>
      <w:r>
        <w:tab/>
        <w:t>Use of water restricted</w:t>
      </w:r>
      <w:bookmarkEnd w:id="133"/>
      <w:bookmarkEnd w:id="134"/>
      <w:bookmarkEnd w:id="135"/>
    </w:p>
    <w:p>
      <w:pPr>
        <w:pStyle w:val="Subsection"/>
      </w:pPr>
      <w:r>
        <w:tab/>
        <w:t>(1)</w:t>
      </w:r>
      <w:r>
        <w:tab/>
        <w:t>In this by</w:t>
      </w:r>
      <w:r>
        <w:noBreakHyphen/>
        <w:t xml:space="preserve">law — </w:t>
      </w:r>
    </w:p>
    <w:p>
      <w:pPr>
        <w:pStyle w:val="Defstart"/>
      </w:pPr>
      <w:r>
        <w:tab/>
      </w:r>
      <w:r>
        <w:rPr>
          <w:rStyle w:val="CharDefText"/>
        </w:rPr>
        <w:t>written approval</w:t>
      </w:r>
      <w:r>
        <w:t xml:space="preserve"> means written approval from — </w:t>
      </w:r>
    </w:p>
    <w:p>
      <w:pPr>
        <w:pStyle w:val="Defpara"/>
      </w:pPr>
      <w:r>
        <w:tab/>
        <w:t>(a)</w:t>
      </w:r>
      <w:r>
        <w:tab/>
        <w:t>in relation to scheme water — the scheme water supplier; and</w:t>
      </w:r>
    </w:p>
    <w:p>
      <w:pPr>
        <w:pStyle w:val="Defpara"/>
      </w:pPr>
      <w:r>
        <w:tab/>
        <w:t>(b)</w:t>
      </w:r>
      <w:r>
        <w:tab/>
        <w:t>in relation to domestic bore water — the chief executive officer of the department of the Public Service principally assisting in the administration of the Act.</w:t>
      </w:r>
    </w:p>
    <w:p>
      <w:pPr>
        <w:pStyle w:val="Subsection"/>
      </w:pPr>
      <w:r>
        <w:tab/>
        <w:t>(2)</w:t>
      </w:r>
      <w:r>
        <w:tab/>
        <w:t>A person must not, without written approval, use water in contravention of the stage of restrictions applicable under these by</w:t>
      </w:r>
      <w:r>
        <w:noBreakHyphen/>
        <w:t>laws.</w:t>
      </w:r>
    </w:p>
    <w:p>
      <w:pPr>
        <w:pStyle w:val="Penstart"/>
      </w:pPr>
      <w:r>
        <w:tab/>
        <w:t>Penalty: a fine of $500.</w:t>
      </w:r>
    </w:p>
    <w:p>
      <w:pPr>
        <w:pStyle w:val="Footnotesection"/>
      </w:pPr>
      <w:r>
        <w:tab/>
        <w:t>[By-law 4 amended in Gazette 28 Sep 2010 p. 5063.]</w:t>
      </w:r>
    </w:p>
    <w:p>
      <w:pPr>
        <w:pStyle w:val="Heading5"/>
      </w:pPr>
      <w:bookmarkStart w:id="136" w:name="_Toc257638572"/>
      <w:bookmarkStart w:id="137" w:name="_Toc278898335"/>
      <w:bookmarkStart w:id="138" w:name="_Toc273439168"/>
      <w:r>
        <w:rPr>
          <w:rStyle w:val="CharSectno"/>
        </w:rPr>
        <w:t>5</w:t>
      </w:r>
      <w:r>
        <w:t>.</w:t>
      </w:r>
      <w:r>
        <w:tab/>
        <w:t>Stage of restrictions applicable to Area 1</w:t>
      </w:r>
      <w:bookmarkEnd w:id="136"/>
      <w:bookmarkEnd w:id="137"/>
      <w:bookmarkEnd w:id="138"/>
    </w:p>
    <w:p>
      <w:pPr>
        <w:pStyle w:val="Subsection"/>
      </w:pPr>
      <w:r>
        <w:tab/>
        <w:t>(1)</w:t>
      </w:r>
      <w:r>
        <w:tab/>
        <w:t>Subject to by</w:t>
      </w:r>
      <w:r>
        <w:noBreakHyphen/>
        <w:t>law 9, the stage of restrictions that applies in relation to the use of scheme water in Area 1 is stage 2.</w:t>
      </w:r>
    </w:p>
    <w:p>
      <w:pPr>
        <w:pStyle w:val="Subsection"/>
      </w:pPr>
      <w:r>
        <w:tab/>
        <w:t>(2)</w:t>
      </w:r>
      <w:r>
        <w:tab/>
        <w:t>The stage of restrictions that applies in relation to the use of domestic bore water in Area 1 is stage 1.</w:t>
      </w:r>
    </w:p>
    <w:p>
      <w:pPr>
        <w:pStyle w:val="Footnotesection"/>
      </w:pPr>
      <w:bookmarkStart w:id="139" w:name="_Toc257638573"/>
      <w:r>
        <w:tab/>
        <w:t>[By-law 5 amended in Gazette 28 Sep 2010 p. 5063.]</w:t>
      </w:r>
    </w:p>
    <w:p>
      <w:pPr>
        <w:pStyle w:val="Heading5"/>
      </w:pPr>
      <w:bookmarkStart w:id="140" w:name="_Toc278898336"/>
      <w:bookmarkStart w:id="141" w:name="_Toc273439169"/>
      <w:r>
        <w:rPr>
          <w:rStyle w:val="CharSectno"/>
        </w:rPr>
        <w:t>6</w:t>
      </w:r>
      <w:r>
        <w:t>.</w:t>
      </w:r>
      <w:r>
        <w:tab/>
        <w:t>Stage of restrictions applicable to Area 2</w:t>
      </w:r>
      <w:bookmarkEnd w:id="139"/>
      <w:bookmarkEnd w:id="140"/>
      <w:bookmarkEnd w:id="141"/>
    </w:p>
    <w:p>
      <w:pPr>
        <w:pStyle w:val="Subsection"/>
      </w:pPr>
      <w:r>
        <w:tab/>
        <w:t>(1)</w:t>
      </w:r>
      <w:r>
        <w:tab/>
        <w:t>The stage of restrictions that applies in relation to the use of scheme water in Area 2 is stage 4.</w:t>
      </w:r>
    </w:p>
    <w:p>
      <w:pPr>
        <w:pStyle w:val="Subsection"/>
      </w:pPr>
      <w:r>
        <w:tab/>
        <w:t>(2)</w:t>
      </w:r>
      <w:r>
        <w:tab/>
        <w:t>The stage of restrictions that applies in relation to the use of domestic bore water in Area 2 is stage 1.</w:t>
      </w:r>
    </w:p>
    <w:p>
      <w:pPr>
        <w:pStyle w:val="Footnotesection"/>
      </w:pPr>
      <w:bookmarkStart w:id="142" w:name="_Toc257638574"/>
      <w:r>
        <w:tab/>
        <w:t>[By-law 6 amended in Gazette 28 Sep 2010 p. 5064.]</w:t>
      </w:r>
    </w:p>
    <w:p>
      <w:pPr>
        <w:pStyle w:val="Heading5"/>
      </w:pPr>
      <w:bookmarkStart w:id="143" w:name="_Toc278898337"/>
      <w:bookmarkStart w:id="144" w:name="_Toc273439170"/>
      <w:r>
        <w:rPr>
          <w:rStyle w:val="CharSectno"/>
        </w:rPr>
        <w:t>7</w:t>
      </w:r>
      <w:r>
        <w:t>.</w:t>
      </w:r>
      <w:r>
        <w:tab/>
        <w:t>Stage of restrictions applicable to Area 3</w:t>
      </w:r>
      <w:bookmarkEnd w:id="142"/>
      <w:bookmarkEnd w:id="143"/>
      <w:bookmarkEnd w:id="144"/>
    </w:p>
    <w:p>
      <w:pPr>
        <w:pStyle w:val="Subsection"/>
      </w:pPr>
      <w:r>
        <w:tab/>
        <w:t>(1)</w:t>
      </w:r>
      <w:r>
        <w:tab/>
      </w:r>
      <w:del w:id="145" w:author="Master Repository Process" w:date="2021-09-18T18:52:00Z">
        <w:r>
          <w:delText>Subject to by-law 10A, the</w:delText>
        </w:r>
      </w:del>
      <w:ins w:id="146" w:author="Master Repository Process" w:date="2021-09-18T18:52:00Z">
        <w:r>
          <w:t>The</w:t>
        </w:r>
      </w:ins>
      <w:r>
        <w:t xml:space="preserve"> stage of restrictions that applies in relation to the use of scheme water in Area 3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Footnotesection"/>
      </w:pPr>
      <w:bookmarkStart w:id="147" w:name="_Toc257638575"/>
      <w:r>
        <w:tab/>
        <w:t>[By-law 7 amended in Gazette 28 Sep 2010 p. 5064</w:t>
      </w:r>
      <w:ins w:id="148" w:author="Master Repository Process" w:date="2021-09-18T18:52:00Z">
        <w:r>
          <w:t>; 30 Nov 2010 p. 6016</w:t>
        </w:r>
      </w:ins>
      <w:r>
        <w:t>.]</w:t>
      </w:r>
    </w:p>
    <w:p>
      <w:pPr>
        <w:pStyle w:val="Heading5"/>
      </w:pPr>
      <w:bookmarkStart w:id="149" w:name="_Toc278898338"/>
      <w:bookmarkStart w:id="150" w:name="_Toc273439171"/>
      <w:r>
        <w:rPr>
          <w:rStyle w:val="CharSectno"/>
        </w:rPr>
        <w:t>8</w:t>
      </w:r>
      <w:r>
        <w:t>.</w:t>
      </w:r>
      <w:r>
        <w:tab/>
        <w:t>Stage of restrictions applicable to Area 4</w:t>
      </w:r>
      <w:bookmarkEnd w:id="147"/>
      <w:bookmarkEnd w:id="149"/>
      <w:bookmarkEnd w:id="150"/>
    </w:p>
    <w:p>
      <w:pPr>
        <w:pStyle w:val="Subsection"/>
      </w:pPr>
      <w:r>
        <w:tab/>
        <w:t>(1)</w:t>
      </w:r>
      <w:r>
        <w:tab/>
        <w:t xml:space="preserve">Subject to by-law 10A, the stage of restrictions that applies in relation to the use of scheme water in Area 4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bookmarkStart w:id="151" w:name="_Toc257638576"/>
      <w:r>
        <w:tab/>
        <w:t>[By-law 8 amended in Gazette 28 Sep 2010 p. 5064.]</w:t>
      </w:r>
    </w:p>
    <w:p>
      <w:pPr>
        <w:pStyle w:val="Heading5"/>
      </w:pPr>
      <w:bookmarkStart w:id="152" w:name="_Toc278898339"/>
      <w:bookmarkStart w:id="153" w:name="_Toc273439172"/>
      <w:bookmarkStart w:id="154" w:name="_Toc257638577"/>
      <w:bookmarkStart w:id="155" w:name="_Toc257639298"/>
      <w:bookmarkStart w:id="156" w:name="_Toc257643304"/>
      <w:bookmarkEnd w:id="151"/>
      <w:r>
        <w:rPr>
          <w:rStyle w:val="CharSectno"/>
        </w:rPr>
        <w:t>9</w:t>
      </w:r>
      <w:r>
        <w:t>.</w:t>
      </w:r>
      <w:r>
        <w:tab/>
        <w:t>Use of scheme water in Halls Creek</w:t>
      </w:r>
      <w:bookmarkEnd w:id="152"/>
      <w:bookmarkEnd w:id="153"/>
    </w:p>
    <w:p>
      <w:pPr>
        <w:pStyle w:val="Subsection"/>
      </w:pPr>
      <w:r>
        <w:tab/>
      </w:r>
      <w:r>
        <w:tab/>
        <w:t>The stage of restrictions that applies in relation to the use of scheme water in the local government district of Halls Creek is stage 4.</w:t>
      </w:r>
    </w:p>
    <w:p>
      <w:pPr>
        <w:pStyle w:val="Footnotesection"/>
      </w:pPr>
      <w:r>
        <w:tab/>
        <w:t>[By-law 9 inserted in Gazette 28 Sep 2010 p. 5064.]</w:t>
      </w:r>
    </w:p>
    <w:p>
      <w:pPr>
        <w:pStyle w:val="Heading5"/>
      </w:pPr>
      <w:bookmarkStart w:id="157" w:name="_Toc273439173"/>
      <w:bookmarkStart w:id="158" w:name="_Toc278898340"/>
      <w:bookmarkStart w:id="159" w:name="_Toc273439174"/>
      <w:r>
        <w:rPr>
          <w:rStyle w:val="CharSectno"/>
        </w:rPr>
        <w:t>10A</w:t>
      </w:r>
      <w:r>
        <w:t>.</w:t>
      </w:r>
      <w:r>
        <w:tab/>
        <w:t xml:space="preserve">Use of scheme water in </w:t>
      </w:r>
      <w:del w:id="160" w:author="Master Repository Process" w:date="2021-09-18T18:52:00Z">
        <w:r>
          <w:delText>Areas 3 and</w:delText>
        </w:r>
      </w:del>
      <w:ins w:id="161" w:author="Master Repository Process" w:date="2021-09-18T18:52:00Z">
        <w:r>
          <w:t>Area</w:t>
        </w:r>
      </w:ins>
      <w:r>
        <w:t xml:space="preserve"> 4 from 1 </w:t>
      </w:r>
      <w:del w:id="162" w:author="Master Repository Process" w:date="2021-09-18T18:52:00Z">
        <w:r>
          <w:delText>October</w:delText>
        </w:r>
      </w:del>
      <w:ins w:id="163" w:author="Master Repository Process" w:date="2021-09-18T18:52:00Z">
        <w:r>
          <w:t>December 2010</w:t>
        </w:r>
      </w:ins>
      <w:r>
        <w:t xml:space="preserve"> to </w:t>
      </w:r>
      <w:del w:id="164" w:author="Master Repository Process" w:date="2021-09-18T18:52:00Z">
        <w:r>
          <w:delText>30 November 2010</w:delText>
        </w:r>
      </w:del>
      <w:bookmarkEnd w:id="157"/>
      <w:ins w:id="165" w:author="Master Repository Process" w:date="2021-09-18T18:52:00Z">
        <w:r>
          <w:t>31 May 2011</w:t>
        </w:r>
      </w:ins>
      <w:bookmarkEnd w:id="158"/>
    </w:p>
    <w:p>
      <w:pPr>
        <w:pStyle w:val="Subsection"/>
        <w:rPr>
          <w:ins w:id="166" w:author="Master Repository Process" w:date="2021-09-18T18:52:00Z"/>
        </w:rPr>
      </w:pPr>
      <w:r>
        <w:tab/>
        <w:t>(1)</w:t>
      </w:r>
      <w:r>
        <w:tab/>
      </w:r>
      <w:ins w:id="167" w:author="Master Repository Process" w:date="2021-09-18T18:52:00Z">
        <w:r>
          <w:t>In this by</w:t>
        </w:r>
        <w:r>
          <w:noBreakHyphen/>
          <w:t xml:space="preserve">law — </w:t>
        </w:r>
      </w:ins>
    </w:p>
    <w:p>
      <w:pPr>
        <w:pStyle w:val="Defstart"/>
        <w:rPr>
          <w:ins w:id="168" w:author="Master Repository Process" w:date="2021-09-18T18:52:00Z"/>
        </w:rPr>
      </w:pPr>
      <w:ins w:id="169" w:author="Master Repository Process" w:date="2021-09-18T18:52:00Z">
        <w:r>
          <w:tab/>
        </w:r>
        <w:r>
          <w:rPr>
            <w:rStyle w:val="CharDefText"/>
          </w:rPr>
          <w:t>coordinate</w:t>
        </w:r>
        <w:r>
          <w:t xml:space="preserve"> means a Map Grid of Australia (Geocentric Datum of Australia 1994) coordinate for zone 50.</w:t>
        </w:r>
      </w:ins>
    </w:p>
    <w:p>
      <w:pPr>
        <w:pStyle w:val="Subsection"/>
      </w:pPr>
      <w:ins w:id="170" w:author="Master Repository Process" w:date="2021-09-18T18:52:00Z">
        <w:r>
          <w:tab/>
          <w:t>(2)</w:t>
        </w:r>
        <w:r>
          <w:tab/>
        </w:r>
      </w:ins>
      <w:r>
        <w:t>This by</w:t>
      </w:r>
      <w:del w:id="171" w:author="Master Repository Process" w:date="2021-09-18T18:52:00Z">
        <w:r>
          <w:delText>-</w:delText>
        </w:r>
      </w:del>
      <w:ins w:id="172" w:author="Master Repository Process" w:date="2021-09-18T18:52:00Z">
        <w:r>
          <w:noBreakHyphen/>
        </w:r>
      </w:ins>
      <w:r>
        <w:t>law applies from 1</w:t>
      </w:r>
      <w:del w:id="173" w:author="Master Repository Process" w:date="2021-09-18T18:52:00Z">
        <w:r>
          <w:delText xml:space="preserve"> October </w:delText>
        </w:r>
      </w:del>
      <w:ins w:id="174" w:author="Master Repository Process" w:date="2021-09-18T18:52:00Z">
        <w:r>
          <w:t> December </w:t>
        </w:r>
      </w:ins>
      <w:r>
        <w:t xml:space="preserve">2010 to </w:t>
      </w:r>
      <w:del w:id="175" w:author="Master Repository Process" w:date="2021-09-18T18:52:00Z">
        <w:r>
          <w:delText>30 November 2010</w:delText>
        </w:r>
      </w:del>
      <w:ins w:id="176" w:author="Master Repository Process" w:date="2021-09-18T18:52:00Z">
        <w:r>
          <w:t>31 May 2011</w:t>
        </w:r>
      </w:ins>
      <w:r>
        <w:t>.</w:t>
      </w:r>
    </w:p>
    <w:p>
      <w:pPr>
        <w:pStyle w:val="Subsection"/>
      </w:pPr>
      <w:r>
        <w:tab/>
        <w:t>(</w:t>
      </w:r>
      <w:del w:id="177" w:author="Master Repository Process" w:date="2021-09-18T18:52:00Z">
        <w:r>
          <w:delText>2</w:delText>
        </w:r>
      </w:del>
      <w:ins w:id="178" w:author="Master Repository Process" w:date="2021-09-18T18:52:00Z">
        <w:r>
          <w:t>3</w:t>
        </w:r>
      </w:ins>
      <w:r>
        <w:t>)</w:t>
      </w:r>
      <w:r>
        <w:tab/>
        <w:t xml:space="preserve">The stage of restrictions that applies in relation to the use of scheme water in </w:t>
      </w:r>
      <w:del w:id="179" w:author="Master Repository Process" w:date="2021-09-18T18:52:00Z">
        <w:r>
          <w:delText>Areas 3 and 4</w:delText>
        </w:r>
      </w:del>
      <w:ins w:id="180" w:author="Master Repository Process" w:date="2021-09-18T18:52:00Z">
        <w:r>
          <w:t>the following areas</w:t>
        </w:r>
      </w:ins>
      <w:r>
        <w:t xml:space="preserve"> is stage 5</w:t>
      </w:r>
      <w:del w:id="181" w:author="Master Repository Process" w:date="2021-09-18T18:52:00Z">
        <w:r>
          <w:delText>.</w:delText>
        </w:r>
      </w:del>
      <w:ins w:id="182" w:author="Master Repository Process" w:date="2021-09-18T18:52:00Z">
        <w:r>
          <w:t xml:space="preserve"> — </w:t>
        </w:r>
      </w:ins>
    </w:p>
    <w:p>
      <w:pPr>
        <w:pStyle w:val="Indenta"/>
        <w:rPr>
          <w:ins w:id="183" w:author="Master Repository Process" w:date="2021-09-18T18:52:00Z"/>
        </w:rPr>
      </w:pPr>
      <w:ins w:id="184" w:author="Master Repository Process" w:date="2021-09-18T18:52:00Z">
        <w:r>
          <w:tab/>
          <w:t>(a)</w:t>
        </w:r>
        <w:r>
          <w:tab/>
          <w:t>the Balingup scheme water area;</w:t>
        </w:r>
      </w:ins>
    </w:p>
    <w:p>
      <w:pPr>
        <w:pStyle w:val="Indenta"/>
        <w:rPr>
          <w:ins w:id="185" w:author="Master Repository Process" w:date="2021-09-18T18:52:00Z"/>
        </w:rPr>
      </w:pPr>
      <w:ins w:id="186" w:author="Master Repository Process" w:date="2021-09-18T18:52:00Z">
        <w:r>
          <w:tab/>
          <w:t>(b)</w:t>
        </w:r>
        <w:r>
          <w:tab/>
          <w:t>the Greenbushes scheme water area;</w:t>
        </w:r>
      </w:ins>
    </w:p>
    <w:p>
      <w:pPr>
        <w:pStyle w:val="Indenta"/>
        <w:rPr>
          <w:ins w:id="187" w:author="Master Repository Process" w:date="2021-09-18T18:52:00Z"/>
        </w:rPr>
      </w:pPr>
      <w:ins w:id="188" w:author="Master Repository Process" w:date="2021-09-18T18:52:00Z">
        <w:r>
          <w:tab/>
          <w:t>(c)</w:t>
        </w:r>
        <w:r>
          <w:tab/>
          <w:t>the Kirup scheme water area;</w:t>
        </w:r>
      </w:ins>
    </w:p>
    <w:p>
      <w:pPr>
        <w:pStyle w:val="Indenta"/>
        <w:rPr>
          <w:ins w:id="189" w:author="Master Repository Process" w:date="2021-09-18T18:52:00Z"/>
        </w:rPr>
      </w:pPr>
      <w:ins w:id="190" w:author="Master Repository Process" w:date="2021-09-18T18:52:00Z">
        <w:r>
          <w:tab/>
          <w:t>(d)</w:t>
        </w:r>
        <w:r>
          <w:tab/>
          <w:t>the Mullalyup scheme water area.</w:t>
        </w:r>
      </w:ins>
    </w:p>
    <w:p>
      <w:pPr>
        <w:pStyle w:val="Subsection"/>
        <w:rPr>
          <w:ins w:id="191" w:author="Master Repository Process" w:date="2021-09-18T18:52:00Z"/>
        </w:rPr>
      </w:pPr>
      <w:ins w:id="192" w:author="Master Repository Process" w:date="2021-09-18T18:52:00Z">
        <w:r>
          <w:tab/>
          <w:t>(4)</w:t>
        </w:r>
        <w:r>
          <w:tab/>
          <w:t>The Balingup scheme water area is the area (around Balingup) defined by boundaries joining the coordinates in the Table sequentially.</w:t>
        </w:r>
      </w:ins>
    </w:p>
    <w:p>
      <w:pPr>
        <w:pStyle w:val="THeadingNAm"/>
        <w:rPr>
          <w:ins w:id="193" w:author="Master Repository Process" w:date="2021-09-18T18:52:00Z"/>
        </w:rPr>
      </w:pPr>
      <w:ins w:id="194" w:author="Master Repository Process" w:date="2021-09-18T18:52:00Z">
        <w:r>
          <w:t>Table</w:t>
        </w:r>
      </w:ins>
    </w:p>
    <w:tbl>
      <w:tblPr>
        <w:tblW w:w="0" w:type="auto"/>
        <w:tblInd w:w="1526"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1276"/>
        <w:gridCol w:w="2250"/>
        <w:gridCol w:w="1896"/>
      </w:tblGrid>
      <w:tr>
        <w:trPr>
          <w:tblHeader/>
          <w:ins w:id="195" w:author="Master Repository Process" w:date="2021-09-18T18:52:00Z"/>
        </w:trPr>
        <w:tc>
          <w:tcPr>
            <w:tcW w:w="1276" w:type="dxa"/>
          </w:tcPr>
          <w:p>
            <w:pPr>
              <w:pStyle w:val="TableNAm"/>
              <w:jc w:val="center"/>
              <w:rPr>
                <w:ins w:id="196" w:author="Master Repository Process" w:date="2021-09-18T18:52:00Z"/>
                <w:b/>
                <w:bCs/>
              </w:rPr>
            </w:pPr>
            <w:ins w:id="197" w:author="Master Repository Process" w:date="2021-09-18T18:52:00Z">
              <w:r>
                <w:rPr>
                  <w:b/>
                  <w:bCs/>
                </w:rPr>
                <w:t>Point No.</w:t>
              </w:r>
            </w:ins>
          </w:p>
        </w:tc>
        <w:tc>
          <w:tcPr>
            <w:tcW w:w="2250" w:type="dxa"/>
          </w:tcPr>
          <w:p>
            <w:pPr>
              <w:pStyle w:val="TableNAm"/>
              <w:jc w:val="center"/>
              <w:rPr>
                <w:ins w:id="198" w:author="Master Repository Process" w:date="2021-09-18T18:52:00Z"/>
                <w:b/>
                <w:bCs/>
              </w:rPr>
            </w:pPr>
            <w:ins w:id="199" w:author="Master Repository Process" w:date="2021-09-18T18:52:00Z">
              <w:r>
                <w:rPr>
                  <w:b/>
                  <w:bCs/>
                </w:rPr>
                <w:t>Easting</w:t>
              </w:r>
            </w:ins>
          </w:p>
        </w:tc>
        <w:tc>
          <w:tcPr>
            <w:tcW w:w="1896" w:type="dxa"/>
          </w:tcPr>
          <w:p>
            <w:pPr>
              <w:pStyle w:val="TableNAm"/>
              <w:jc w:val="center"/>
              <w:rPr>
                <w:ins w:id="200" w:author="Master Repository Process" w:date="2021-09-18T18:52:00Z"/>
                <w:b/>
                <w:bCs/>
              </w:rPr>
            </w:pPr>
            <w:ins w:id="201" w:author="Master Repository Process" w:date="2021-09-18T18:52:00Z">
              <w:r>
                <w:rPr>
                  <w:b/>
                  <w:bCs/>
                </w:rPr>
                <w:t>Northing</w:t>
              </w:r>
            </w:ins>
          </w:p>
        </w:tc>
      </w:tr>
      <w:tr>
        <w:trPr>
          <w:ins w:id="202" w:author="Master Repository Process" w:date="2021-09-18T18:52:00Z"/>
        </w:trPr>
        <w:tc>
          <w:tcPr>
            <w:tcW w:w="1276" w:type="dxa"/>
            <w:tcBorders>
              <w:bottom w:val="nil"/>
            </w:tcBorders>
          </w:tcPr>
          <w:p>
            <w:pPr>
              <w:pStyle w:val="TableNAm"/>
              <w:jc w:val="center"/>
              <w:rPr>
                <w:ins w:id="203" w:author="Master Repository Process" w:date="2021-09-18T18:52:00Z"/>
              </w:rPr>
            </w:pPr>
            <w:ins w:id="204" w:author="Master Repository Process" w:date="2021-09-18T18:52:00Z">
              <w:r>
                <w:t>1</w:t>
              </w:r>
            </w:ins>
          </w:p>
        </w:tc>
        <w:tc>
          <w:tcPr>
            <w:tcW w:w="2250" w:type="dxa"/>
            <w:tcBorders>
              <w:bottom w:val="nil"/>
            </w:tcBorders>
          </w:tcPr>
          <w:p>
            <w:pPr>
              <w:pStyle w:val="TableNAm"/>
              <w:jc w:val="center"/>
              <w:rPr>
                <w:ins w:id="205" w:author="Master Repository Process" w:date="2021-09-18T18:52:00Z"/>
              </w:rPr>
            </w:pPr>
            <w:ins w:id="206" w:author="Master Repository Process" w:date="2021-09-18T18:52:00Z">
              <w:r>
                <w:t>404138.56</w:t>
              </w:r>
            </w:ins>
          </w:p>
        </w:tc>
        <w:tc>
          <w:tcPr>
            <w:tcW w:w="1896" w:type="dxa"/>
            <w:tcBorders>
              <w:bottom w:val="nil"/>
            </w:tcBorders>
          </w:tcPr>
          <w:p>
            <w:pPr>
              <w:pStyle w:val="TableNAm"/>
              <w:jc w:val="center"/>
              <w:rPr>
                <w:ins w:id="207" w:author="Master Repository Process" w:date="2021-09-18T18:52:00Z"/>
              </w:rPr>
            </w:pPr>
            <w:ins w:id="208" w:author="Master Repository Process" w:date="2021-09-18T18:52:00Z">
              <w:r>
                <w:t>6262147.91</w:t>
              </w:r>
            </w:ins>
          </w:p>
        </w:tc>
      </w:tr>
      <w:tr>
        <w:trPr>
          <w:ins w:id="209" w:author="Master Repository Process" w:date="2021-09-18T18:52:00Z"/>
        </w:trPr>
        <w:tc>
          <w:tcPr>
            <w:tcW w:w="1276" w:type="dxa"/>
            <w:tcBorders>
              <w:top w:val="nil"/>
              <w:bottom w:val="nil"/>
            </w:tcBorders>
          </w:tcPr>
          <w:p>
            <w:pPr>
              <w:pStyle w:val="TableNAm"/>
              <w:jc w:val="center"/>
              <w:rPr>
                <w:ins w:id="210" w:author="Master Repository Process" w:date="2021-09-18T18:52:00Z"/>
              </w:rPr>
            </w:pPr>
            <w:ins w:id="211" w:author="Master Repository Process" w:date="2021-09-18T18:52:00Z">
              <w:r>
                <w:t>2</w:t>
              </w:r>
            </w:ins>
          </w:p>
        </w:tc>
        <w:tc>
          <w:tcPr>
            <w:tcW w:w="2250" w:type="dxa"/>
            <w:tcBorders>
              <w:top w:val="nil"/>
              <w:bottom w:val="nil"/>
            </w:tcBorders>
          </w:tcPr>
          <w:p>
            <w:pPr>
              <w:pStyle w:val="TableNAm"/>
              <w:jc w:val="center"/>
              <w:rPr>
                <w:ins w:id="212" w:author="Master Repository Process" w:date="2021-09-18T18:52:00Z"/>
              </w:rPr>
            </w:pPr>
            <w:ins w:id="213" w:author="Master Repository Process" w:date="2021-09-18T18:52:00Z">
              <w:r>
                <w:t>407338.58</w:t>
              </w:r>
            </w:ins>
          </w:p>
        </w:tc>
        <w:tc>
          <w:tcPr>
            <w:tcW w:w="1896" w:type="dxa"/>
            <w:tcBorders>
              <w:top w:val="nil"/>
              <w:bottom w:val="nil"/>
            </w:tcBorders>
          </w:tcPr>
          <w:p>
            <w:pPr>
              <w:pStyle w:val="TableNAm"/>
              <w:jc w:val="center"/>
              <w:rPr>
                <w:ins w:id="214" w:author="Master Repository Process" w:date="2021-09-18T18:52:00Z"/>
              </w:rPr>
            </w:pPr>
            <w:ins w:id="215" w:author="Master Repository Process" w:date="2021-09-18T18:52:00Z">
              <w:r>
                <w:t>6262147.90</w:t>
              </w:r>
            </w:ins>
          </w:p>
        </w:tc>
      </w:tr>
      <w:tr>
        <w:trPr>
          <w:ins w:id="216" w:author="Master Repository Process" w:date="2021-09-18T18:52:00Z"/>
        </w:trPr>
        <w:tc>
          <w:tcPr>
            <w:tcW w:w="1276" w:type="dxa"/>
            <w:tcBorders>
              <w:top w:val="nil"/>
              <w:bottom w:val="nil"/>
            </w:tcBorders>
          </w:tcPr>
          <w:p>
            <w:pPr>
              <w:pStyle w:val="TableNAm"/>
              <w:jc w:val="center"/>
              <w:rPr>
                <w:ins w:id="217" w:author="Master Repository Process" w:date="2021-09-18T18:52:00Z"/>
              </w:rPr>
            </w:pPr>
            <w:ins w:id="218" w:author="Master Repository Process" w:date="2021-09-18T18:52:00Z">
              <w:r>
                <w:t>3</w:t>
              </w:r>
            </w:ins>
          </w:p>
        </w:tc>
        <w:tc>
          <w:tcPr>
            <w:tcW w:w="2250" w:type="dxa"/>
            <w:tcBorders>
              <w:top w:val="nil"/>
              <w:bottom w:val="nil"/>
            </w:tcBorders>
          </w:tcPr>
          <w:p>
            <w:pPr>
              <w:pStyle w:val="TableNAm"/>
              <w:jc w:val="center"/>
              <w:rPr>
                <w:ins w:id="219" w:author="Master Repository Process" w:date="2021-09-18T18:52:00Z"/>
              </w:rPr>
            </w:pPr>
            <w:ins w:id="220" w:author="Master Repository Process" w:date="2021-09-18T18:52:00Z">
              <w:r>
                <w:t>407338.58</w:t>
              </w:r>
            </w:ins>
          </w:p>
        </w:tc>
        <w:tc>
          <w:tcPr>
            <w:tcW w:w="1896" w:type="dxa"/>
            <w:tcBorders>
              <w:top w:val="nil"/>
              <w:bottom w:val="nil"/>
            </w:tcBorders>
          </w:tcPr>
          <w:p>
            <w:pPr>
              <w:pStyle w:val="TableNAm"/>
              <w:jc w:val="center"/>
              <w:rPr>
                <w:ins w:id="221" w:author="Master Repository Process" w:date="2021-09-18T18:52:00Z"/>
              </w:rPr>
            </w:pPr>
            <w:ins w:id="222" w:author="Master Repository Process" w:date="2021-09-18T18:52:00Z">
              <w:r>
                <w:t>6260147.91</w:t>
              </w:r>
            </w:ins>
          </w:p>
        </w:tc>
      </w:tr>
      <w:tr>
        <w:trPr>
          <w:ins w:id="223" w:author="Master Repository Process" w:date="2021-09-18T18:52:00Z"/>
        </w:trPr>
        <w:tc>
          <w:tcPr>
            <w:tcW w:w="1276" w:type="dxa"/>
            <w:tcBorders>
              <w:top w:val="nil"/>
              <w:bottom w:val="nil"/>
            </w:tcBorders>
          </w:tcPr>
          <w:p>
            <w:pPr>
              <w:pStyle w:val="TableNAm"/>
              <w:jc w:val="center"/>
              <w:rPr>
                <w:ins w:id="224" w:author="Master Repository Process" w:date="2021-09-18T18:52:00Z"/>
              </w:rPr>
            </w:pPr>
            <w:ins w:id="225" w:author="Master Repository Process" w:date="2021-09-18T18:52:00Z">
              <w:r>
                <w:t>4</w:t>
              </w:r>
            </w:ins>
          </w:p>
        </w:tc>
        <w:tc>
          <w:tcPr>
            <w:tcW w:w="2250" w:type="dxa"/>
            <w:tcBorders>
              <w:top w:val="nil"/>
              <w:bottom w:val="nil"/>
            </w:tcBorders>
          </w:tcPr>
          <w:p>
            <w:pPr>
              <w:pStyle w:val="TableNAm"/>
              <w:jc w:val="center"/>
              <w:rPr>
                <w:ins w:id="226" w:author="Master Repository Process" w:date="2021-09-18T18:52:00Z"/>
              </w:rPr>
            </w:pPr>
            <w:ins w:id="227" w:author="Master Repository Process" w:date="2021-09-18T18:52:00Z">
              <w:r>
                <w:t>404138.56</w:t>
              </w:r>
            </w:ins>
          </w:p>
        </w:tc>
        <w:tc>
          <w:tcPr>
            <w:tcW w:w="1896" w:type="dxa"/>
            <w:tcBorders>
              <w:top w:val="nil"/>
              <w:bottom w:val="nil"/>
            </w:tcBorders>
          </w:tcPr>
          <w:p>
            <w:pPr>
              <w:pStyle w:val="TableNAm"/>
              <w:jc w:val="center"/>
              <w:rPr>
                <w:ins w:id="228" w:author="Master Repository Process" w:date="2021-09-18T18:52:00Z"/>
              </w:rPr>
            </w:pPr>
            <w:ins w:id="229" w:author="Master Repository Process" w:date="2021-09-18T18:52:00Z">
              <w:r>
                <w:t>6260147.89</w:t>
              </w:r>
            </w:ins>
          </w:p>
        </w:tc>
      </w:tr>
      <w:tr>
        <w:trPr>
          <w:ins w:id="230" w:author="Master Repository Process" w:date="2021-09-18T18:52:00Z"/>
        </w:trPr>
        <w:tc>
          <w:tcPr>
            <w:tcW w:w="1276" w:type="dxa"/>
            <w:tcBorders>
              <w:top w:val="nil"/>
            </w:tcBorders>
          </w:tcPr>
          <w:p>
            <w:pPr>
              <w:pStyle w:val="TableNAm"/>
              <w:jc w:val="center"/>
              <w:rPr>
                <w:ins w:id="231" w:author="Master Repository Process" w:date="2021-09-18T18:52:00Z"/>
              </w:rPr>
            </w:pPr>
            <w:ins w:id="232" w:author="Master Repository Process" w:date="2021-09-18T18:52:00Z">
              <w:r>
                <w:t>5</w:t>
              </w:r>
            </w:ins>
          </w:p>
        </w:tc>
        <w:tc>
          <w:tcPr>
            <w:tcW w:w="2250" w:type="dxa"/>
            <w:tcBorders>
              <w:top w:val="nil"/>
            </w:tcBorders>
          </w:tcPr>
          <w:p>
            <w:pPr>
              <w:pStyle w:val="TableNAm"/>
              <w:jc w:val="center"/>
              <w:rPr>
                <w:ins w:id="233" w:author="Master Repository Process" w:date="2021-09-18T18:52:00Z"/>
              </w:rPr>
            </w:pPr>
            <w:ins w:id="234" w:author="Master Repository Process" w:date="2021-09-18T18:52:00Z">
              <w:r>
                <w:t>404138.56</w:t>
              </w:r>
            </w:ins>
          </w:p>
        </w:tc>
        <w:tc>
          <w:tcPr>
            <w:tcW w:w="1896" w:type="dxa"/>
            <w:tcBorders>
              <w:top w:val="nil"/>
            </w:tcBorders>
          </w:tcPr>
          <w:p>
            <w:pPr>
              <w:pStyle w:val="TableNAm"/>
              <w:jc w:val="center"/>
              <w:rPr>
                <w:ins w:id="235" w:author="Master Repository Process" w:date="2021-09-18T18:52:00Z"/>
              </w:rPr>
            </w:pPr>
            <w:ins w:id="236" w:author="Master Repository Process" w:date="2021-09-18T18:52:00Z">
              <w:r>
                <w:t>6262147.91</w:t>
              </w:r>
            </w:ins>
          </w:p>
        </w:tc>
      </w:tr>
    </w:tbl>
    <w:p>
      <w:pPr>
        <w:pStyle w:val="Subsection"/>
        <w:rPr>
          <w:ins w:id="237" w:author="Master Repository Process" w:date="2021-09-18T18:52:00Z"/>
        </w:rPr>
      </w:pPr>
      <w:ins w:id="238" w:author="Master Repository Process" w:date="2021-09-18T18:52:00Z">
        <w:r>
          <w:tab/>
          <w:t>(5)</w:t>
        </w:r>
        <w:r>
          <w:tab/>
          <w:t>The Greenbushes scheme water area is the area (around Greenbushes) defined by boundaries joining the coordinates in the Table sequentially.</w:t>
        </w:r>
      </w:ins>
    </w:p>
    <w:p>
      <w:pPr>
        <w:pStyle w:val="THeadingNAm"/>
        <w:rPr>
          <w:ins w:id="239" w:author="Master Repository Process" w:date="2021-09-18T18:52:00Z"/>
        </w:rPr>
      </w:pPr>
      <w:ins w:id="240" w:author="Master Repository Process" w:date="2021-09-18T18:52:00Z">
        <w:r>
          <w:t>Table</w:t>
        </w:r>
      </w:ins>
    </w:p>
    <w:tbl>
      <w:tblPr>
        <w:tblW w:w="0" w:type="auto"/>
        <w:tblInd w:w="1526"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1276"/>
        <w:gridCol w:w="2250"/>
        <w:gridCol w:w="2250"/>
      </w:tblGrid>
      <w:tr>
        <w:trPr>
          <w:tblHeader/>
          <w:ins w:id="241" w:author="Master Repository Process" w:date="2021-09-18T18:52:00Z"/>
        </w:trPr>
        <w:tc>
          <w:tcPr>
            <w:tcW w:w="1276" w:type="dxa"/>
          </w:tcPr>
          <w:p>
            <w:pPr>
              <w:pStyle w:val="TableNAm"/>
              <w:jc w:val="center"/>
              <w:rPr>
                <w:ins w:id="242" w:author="Master Repository Process" w:date="2021-09-18T18:52:00Z"/>
                <w:b/>
                <w:bCs/>
              </w:rPr>
            </w:pPr>
            <w:ins w:id="243" w:author="Master Repository Process" w:date="2021-09-18T18:52:00Z">
              <w:r>
                <w:rPr>
                  <w:b/>
                  <w:bCs/>
                </w:rPr>
                <w:t>Point No.</w:t>
              </w:r>
            </w:ins>
          </w:p>
        </w:tc>
        <w:tc>
          <w:tcPr>
            <w:tcW w:w="2250" w:type="dxa"/>
          </w:tcPr>
          <w:p>
            <w:pPr>
              <w:pStyle w:val="TableNAm"/>
              <w:jc w:val="center"/>
              <w:rPr>
                <w:ins w:id="244" w:author="Master Repository Process" w:date="2021-09-18T18:52:00Z"/>
                <w:b/>
                <w:bCs/>
              </w:rPr>
            </w:pPr>
            <w:ins w:id="245" w:author="Master Repository Process" w:date="2021-09-18T18:52:00Z">
              <w:r>
                <w:rPr>
                  <w:b/>
                  <w:bCs/>
                </w:rPr>
                <w:t>Easting</w:t>
              </w:r>
            </w:ins>
          </w:p>
        </w:tc>
        <w:tc>
          <w:tcPr>
            <w:tcW w:w="2250" w:type="dxa"/>
          </w:tcPr>
          <w:p>
            <w:pPr>
              <w:pStyle w:val="TableNAm"/>
              <w:jc w:val="center"/>
              <w:rPr>
                <w:ins w:id="246" w:author="Master Repository Process" w:date="2021-09-18T18:52:00Z"/>
                <w:b/>
                <w:bCs/>
              </w:rPr>
            </w:pPr>
            <w:ins w:id="247" w:author="Master Repository Process" w:date="2021-09-18T18:52:00Z">
              <w:r>
                <w:rPr>
                  <w:b/>
                  <w:bCs/>
                </w:rPr>
                <w:t>Northing</w:t>
              </w:r>
            </w:ins>
          </w:p>
        </w:tc>
      </w:tr>
      <w:tr>
        <w:trPr>
          <w:ins w:id="248" w:author="Master Repository Process" w:date="2021-09-18T18:52:00Z"/>
        </w:trPr>
        <w:tc>
          <w:tcPr>
            <w:tcW w:w="1276" w:type="dxa"/>
            <w:tcBorders>
              <w:bottom w:val="nil"/>
            </w:tcBorders>
          </w:tcPr>
          <w:p>
            <w:pPr>
              <w:pStyle w:val="TableNAm"/>
              <w:jc w:val="center"/>
              <w:rPr>
                <w:ins w:id="249" w:author="Master Repository Process" w:date="2021-09-18T18:52:00Z"/>
              </w:rPr>
            </w:pPr>
            <w:ins w:id="250" w:author="Master Repository Process" w:date="2021-09-18T18:52:00Z">
              <w:r>
                <w:t>1</w:t>
              </w:r>
            </w:ins>
          </w:p>
        </w:tc>
        <w:tc>
          <w:tcPr>
            <w:tcW w:w="2250" w:type="dxa"/>
            <w:tcBorders>
              <w:bottom w:val="nil"/>
            </w:tcBorders>
          </w:tcPr>
          <w:p>
            <w:pPr>
              <w:pStyle w:val="TableNAm"/>
              <w:jc w:val="center"/>
              <w:rPr>
                <w:ins w:id="251" w:author="Master Repository Process" w:date="2021-09-18T18:52:00Z"/>
              </w:rPr>
            </w:pPr>
            <w:ins w:id="252" w:author="Master Repository Process" w:date="2021-09-18T18:52:00Z">
              <w:r>
                <w:t>412138.58</w:t>
              </w:r>
            </w:ins>
          </w:p>
        </w:tc>
        <w:tc>
          <w:tcPr>
            <w:tcW w:w="2250" w:type="dxa"/>
            <w:tcBorders>
              <w:bottom w:val="nil"/>
            </w:tcBorders>
          </w:tcPr>
          <w:p>
            <w:pPr>
              <w:pStyle w:val="TableNAm"/>
              <w:jc w:val="center"/>
              <w:rPr>
                <w:ins w:id="253" w:author="Master Repository Process" w:date="2021-09-18T18:52:00Z"/>
              </w:rPr>
            </w:pPr>
            <w:ins w:id="254" w:author="Master Repository Process" w:date="2021-09-18T18:52:00Z">
              <w:r>
                <w:t>6259147.88</w:t>
              </w:r>
            </w:ins>
          </w:p>
        </w:tc>
      </w:tr>
      <w:tr>
        <w:trPr>
          <w:ins w:id="255" w:author="Master Repository Process" w:date="2021-09-18T18:52:00Z"/>
        </w:trPr>
        <w:tc>
          <w:tcPr>
            <w:tcW w:w="1276" w:type="dxa"/>
            <w:tcBorders>
              <w:top w:val="nil"/>
              <w:bottom w:val="nil"/>
            </w:tcBorders>
          </w:tcPr>
          <w:p>
            <w:pPr>
              <w:pStyle w:val="TableNAm"/>
              <w:jc w:val="center"/>
              <w:rPr>
                <w:ins w:id="256" w:author="Master Repository Process" w:date="2021-09-18T18:52:00Z"/>
              </w:rPr>
            </w:pPr>
            <w:ins w:id="257" w:author="Master Repository Process" w:date="2021-09-18T18:52:00Z">
              <w:r>
                <w:t>2</w:t>
              </w:r>
            </w:ins>
          </w:p>
        </w:tc>
        <w:tc>
          <w:tcPr>
            <w:tcW w:w="2250" w:type="dxa"/>
            <w:tcBorders>
              <w:top w:val="nil"/>
              <w:bottom w:val="nil"/>
            </w:tcBorders>
          </w:tcPr>
          <w:p>
            <w:pPr>
              <w:pStyle w:val="TableNAm"/>
              <w:jc w:val="center"/>
              <w:rPr>
                <w:ins w:id="258" w:author="Master Repository Process" w:date="2021-09-18T18:52:00Z"/>
              </w:rPr>
            </w:pPr>
            <w:ins w:id="259" w:author="Master Repository Process" w:date="2021-09-18T18:52:00Z">
              <w:r>
                <w:t>413738.59</w:t>
              </w:r>
            </w:ins>
          </w:p>
        </w:tc>
        <w:tc>
          <w:tcPr>
            <w:tcW w:w="2250" w:type="dxa"/>
            <w:tcBorders>
              <w:top w:val="nil"/>
              <w:bottom w:val="nil"/>
            </w:tcBorders>
          </w:tcPr>
          <w:p>
            <w:pPr>
              <w:pStyle w:val="TableNAm"/>
              <w:jc w:val="center"/>
              <w:rPr>
                <w:ins w:id="260" w:author="Master Repository Process" w:date="2021-09-18T18:52:00Z"/>
              </w:rPr>
            </w:pPr>
            <w:ins w:id="261" w:author="Master Repository Process" w:date="2021-09-18T18:52:00Z">
              <w:r>
                <w:t>6259147.87</w:t>
              </w:r>
            </w:ins>
          </w:p>
        </w:tc>
      </w:tr>
      <w:tr>
        <w:trPr>
          <w:ins w:id="262" w:author="Master Repository Process" w:date="2021-09-18T18:52:00Z"/>
        </w:trPr>
        <w:tc>
          <w:tcPr>
            <w:tcW w:w="1276" w:type="dxa"/>
            <w:tcBorders>
              <w:top w:val="nil"/>
              <w:bottom w:val="nil"/>
            </w:tcBorders>
          </w:tcPr>
          <w:p>
            <w:pPr>
              <w:pStyle w:val="TableNAm"/>
              <w:jc w:val="center"/>
              <w:rPr>
                <w:ins w:id="263" w:author="Master Repository Process" w:date="2021-09-18T18:52:00Z"/>
              </w:rPr>
            </w:pPr>
            <w:ins w:id="264" w:author="Master Repository Process" w:date="2021-09-18T18:52:00Z">
              <w:r>
                <w:t>3</w:t>
              </w:r>
            </w:ins>
          </w:p>
        </w:tc>
        <w:tc>
          <w:tcPr>
            <w:tcW w:w="2250" w:type="dxa"/>
            <w:tcBorders>
              <w:top w:val="nil"/>
              <w:bottom w:val="nil"/>
            </w:tcBorders>
          </w:tcPr>
          <w:p>
            <w:pPr>
              <w:pStyle w:val="TableNAm"/>
              <w:jc w:val="center"/>
              <w:rPr>
                <w:ins w:id="265" w:author="Master Repository Process" w:date="2021-09-18T18:52:00Z"/>
              </w:rPr>
            </w:pPr>
            <w:ins w:id="266" w:author="Master Repository Process" w:date="2021-09-18T18:52:00Z">
              <w:r>
                <w:t>413738.62</w:t>
              </w:r>
            </w:ins>
          </w:p>
        </w:tc>
        <w:tc>
          <w:tcPr>
            <w:tcW w:w="2250" w:type="dxa"/>
            <w:tcBorders>
              <w:top w:val="nil"/>
              <w:bottom w:val="nil"/>
            </w:tcBorders>
          </w:tcPr>
          <w:p>
            <w:pPr>
              <w:pStyle w:val="TableNAm"/>
              <w:jc w:val="center"/>
              <w:rPr>
                <w:ins w:id="267" w:author="Master Repository Process" w:date="2021-09-18T18:52:00Z"/>
              </w:rPr>
            </w:pPr>
            <w:ins w:id="268" w:author="Master Repository Process" w:date="2021-09-18T18:52:00Z">
              <w:r>
                <w:t>6253147.90</w:t>
              </w:r>
            </w:ins>
          </w:p>
        </w:tc>
      </w:tr>
      <w:tr>
        <w:trPr>
          <w:ins w:id="269" w:author="Master Repository Process" w:date="2021-09-18T18:52:00Z"/>
        </w:trPr>
        <w:tc>
          <w:tcPr>
            <w:tcW w:w="1276" w:type="dxa"/>
            <w:tcBorders>
              <w:top w:val="nil"/>
              <w:bottom w:val="nil"/>
            </w:tcBorders>
          </w:tcPr>
          <w:p>
            <w:pPr>
              <w:pStyle w:val="TableNAm"/>
              <w:jc w:val="center"/>
              <w:rPr>
                <w:ins w:id="270" w:author="Master Repository Process" w:date="2021-09-18T18:52:00Z"/>
              </w:rPr>
            </w:pPr>
            <w:ins w:id="271" w:author="Master Repository Process" w:date="2021-09-18T18:52:00Z">
              <w:r>
                <w:t>4</w:t>
              </w:r>
            </w:ins>
          </w:p>
        </w:tc>
        <w:tc>
          <w:tcPr>
            <w:tcW w:w="2250" w:type="dxa"/>
            <w:tcBorders>
              <w:top w:val="nil"/>
              <w:bottom w:val="nil"/>
            </w:tcBorders>
          </w:tcPr>
          <w:p>
            <w:pPr>
              <w:pStyle w:val="TableNAm"/>
              <w:jc w:val="center"/>
              <w:rPr>
                <w:ins w:id="272" w:author="Master Repository Process" w:date="2021-09-18T18:52:00Z"/>
              </w:rPr>
            </w:pPr>
            <w:ins w:id="273" w:author="Master Repository Process" w:date="2021-09-18T18:52:00Z">
              <w:r>
                <w:t>412138.64</w:t>
              </w:r>
            </w:ins>
          </w:p>
        </w:tc>
        <w:tc>
          <w:tcPr>
            <w:tcW w:w="2250" w:type="dxa"/>
            <w:tcBorders>
              <w:top w:val="nil"/>
              <w:bottom w:val="nil"/>
            </w:tcBorders>
          </w:tcPr>
          <w:p>
            <w:pPr>
              <w:pStyle w:val="TableNAm"/>
              <w:jc w:val="center"/>
              <w:rPr>
                <w:ins w:id="274" w:author="Master Repository Process" w:date="2021-09-18T18:52:00Z"/>
              </w:rPr>
            </w:pPr>
            <w:ins w:id="275" w:author="Master Repository Process" w:date="2021-09-18T18:52:00Z">
              <w:r>
                <w:t>6253147.91</w:t>
              </w:r>
            </w:ins>
          </w:p>
        </w:tc>
      </w:tr>
      <w:tr>
        <w:trPr>
          <w:ins w:id="276" w:author="Master Repository Process" w:date="2021-09-18T18:52:00Z"/>
        </w:trPr>
        <w:tc>
          <w:tcPr>
            <w:tcW w:w="1276" w:type="dxa"/>
            <w:tcBorders>
              <w:top w:val="nil"/>
              <w:bottom w:val="nil"/>
            </w:tcBorders>
          </w:tcPr>
          <w:p>
            <w:pPr>
              <w:pStyle w:val="TableNAm"/>
              <w:jc w:val="center"/>
              <w:rPr>
                <w:ins w:id="277" w:author="Master Repository Process" w:date="2021-09-18T18:52:00Z"/>
              </w:rPr>
            </w:pPr>
            <w:ins w:id="278" w:author="Master Repository Process" w:date="2021-09-18T18:52:00Z">
              <w:r>
                <w:t>5</w:t>
              </w:r>
            </w:ins>
          </w:p>
        </w:tc>
        <w:tc>
          <w:tcPr>
            <w:tcW w:w="2250" w:type="dxa"/>
            <w:tcBorders>
              <w:top w:val="nil"/>
              <w:bottom w:val="nil"/>
            </w:tcBorders>
          </w:tcPr>
          <w:p>
            <w:pPr>
              <w:pStyle w:val="TableNAm"/>
              <w:jc w:val="center"/>
              <w:rPr>
                <w:ins w:id="279" w:author="Master Repository Process" w:date="2021-09-18T18:52:00Z"/>
              </w:rPr>
            </w:pPr>
            <w:ins w:id="280" w:author="Master Repository Process" w:date="2021-09-18T18:52:00Z">
              <w:r>
                <w:t>412138.61</w:t>
              </w:r>
            </w:ins>
          </w:p>
        </w:tc>
        <w:tc>
          <w:tcPr>
            <w:tcW w:w="2250" w:type="dxa"/>
            <w:tcBorders>
              <w:top w:val="nil"/>
              <w:bottom w:val="nil"/>
            </w:tcBorders>
          </w:tcPr>
          <w:p>
            <w:pPr>
              <w:pStyle w:val="TableNAm"/>
              <w:jc w:val="center"/>
              <w:rPr>
                <w:ins w:id="281" w:author="Master Repository Process" w:date="2021-09-18T18:52:00Z"/>
              </w:rPr>
            </w:pPr>
            <w:ins w:id="282" w:author="Master Repository Process" w:date="2021-09-18T18:52:00Z">
              <w:r>
                <w:t>6255147.90</w:t>
              </w:r>
            </w:ins>
          </w:p>
        </w:tc>
      </w:tr>
      <w:tr>
        <w:trPr>
          <w:ins w:id="283" w:author="Master Repository Process" w:date="2021-09-18T18:52:00Z"/>
        </w:trPr>
        <w:tc>
          <w:tcPr>
            <w:tcW w:w="1276" w:type="dxa"/>
            <w:tcBorders>
              <w:top w:val="nil"/>
              <w:bottom w:val="nil"/>
            </w:tcBorders>
          </w:tcPr>
          <w:p>
            <w:pPr>
              <w:pStyle w:val="TableNAm"/>
              <w:jc w:val="center"/>
              <w:rPr>
                <w:ins w:id="284" w:author="Master Repository Process" w:date="2021-09-18T18:52:00Z"/>
              </w:rPr>
            </w:pPr>
            <w:ins w:id="285" w:author="Master Repository Process" w:date="2021-09-18T18:52:00Z">
              <w:r>
                <w:t>6</w:t>
              </w:r>
            </w:ins>
          </w:p>
        </w:tc>
        <w:tc>
          <w:tcPr>
            <w:tcW w:w="2250" w:type="dxa"/>
            <w:tcBorders>
              <w:top w:val="nil"/>
              <w:bottom w:val="nil"/>
            </w:tcBorders>
          </w:tcPr>
          <w:p>
            <w:pPr>
              <w:pStyle w:val="TableNAm"/>
              <w:jc w:val="center"/>
              <w:rPr>
                <w:ins w:id="286" w:author="Master Repository Process" w:date="2021-09-18T18:52:00Z"/>
              </w:rPr>
            </w:pPr>
            <w:ins w:id="287" w:author="Master Repository Process" w:date="2021-09-18T18:52:00Z">
              <w:r>
                <w:t>410538.61</w:t>
              </w:r>
            </w:ins>
          </w:p>
        </w:tc>
        <w:tc>
          <w:tcPr>
            <w:tcW w:w="2250" w:type="dxa"/>
            <w:tcBorders>
              <w:top w:val="nil"/>
              <w:bottom w:val="nil"/>
            </w:tcBorders>
          </w:tcPr>
          <w:p>
            <w:pPr>
              <w:pStyle w:val="TableNAm"/>
              <w:jc w:val="center"/>
              <w:rPr>
                <w:ins w:id="288" w:author="Master Repository Process" w:date="2021-09-18T18:52:00Z"/>
              </w:rPr>
            </w:pPr>
            <w:ins w:id="289" w:author="Master Repository Process" w:date="2021-09-18T18:52:00Z">
              <w:r>
                <w:t>6255147.91</w:t>
              </w:r>
            </w:ins>
          </w:p>
        </w:tc>
      </w:tr>
      <w:tr>
        <w:trPr>
          <w:ins w:id="290" w:author="Master Repository Process" w:date="2021-09-18T18:52:00Z"/>
        </w:trPr>
        <w:tc>
          <w:tcPr>
            <w:tcW w:w="1276" w:type="dxa"/>
            <w:tcBorders>
              <w:top w:val="nil"/>
              <w:bottom w:val="nil"/>
            </w:tcBorders>
          </w:tcPr>
          <w:p>
            <w:pPr>
              <w:pStyle w:val="TableNAm"/>
              <w:jc w:val="center"/>
              <w:rPr>
                <w:ins w:id="291" w:author="Master Repository Process" w:date="2021-09-18T18:52:00Z"/>
              </w:rPr>
            </w:pPr>
            <w:ins w:id="292" w:author="Master Repository Process" w:date="2021-09-18T18:52:00Z">
              <w:r>
                <w:t>7</w:t>
              </w:r>
            </w:ins>
          </w:p>
        </w:tc>
        <w:tc>
          <w:tcPr>
            <w:tcW w:w="2250" w:type="dxa"/>
            <w:tcBorders>
              <w:top w:val="nil"/>
              <w:bottom w:val="nil"/>
            </w:tcBorders>
          </w:tcPr>
          <w:p>
            <w:pPr>
              <w:pStyle w:val="TableNAm"/>
              <w:jc w:val="center"/>
              <w:rPr>
                <w:ins w:id="293" w:author="Master Repository Process" w:date="2021-09-18T18:52:00Z"/>
              </w:rPr>
            </w:pPr>
            <w:ins w:id="294" w:author="Master Repository Process" w:date="2021-09-18T18:52:00Z">
              <w:r>
                <w:t>410538.59</w:t>
              </w:r>
            </w:ins>
          </w:p>
        </w:tc>
        <w:tc>
          <w:tcPr>
            <w:tcW w:w="2250" w:type="dxa"/>
            <w:tcBorders>
              <w:top w:val="nil"/>
              <w:bottom w:val="nil"/>
            </w:tcBorders>
          </w:tcPr>
          <w:p>
            <w:pPr>
              <w:pStyle w:val="TableNAm"/>
              <w:jc w:val="center"/>
              <w:rPr>
                <w:ins w:id="295" w:author="Master Repository Process" w:date="2021-09-18T18:52:00Z"/>
              </w:rPr>
            </w:pPr>
            <w:ins w:id="296" w:author="Master Repository Process" w:date="2021-09-18T18:52:00Z">
              <w:r>
                <w:t>6258147.91</w:t>
              </w:r>
            </w:ins>
          </w:p>
        </w:tc>
      </w:tr>
      <w:tr>
        <w:trPr>
          <w:ins w:id="297" w:author="Master Repository Process" w:date="2021-09-18T18:52:00Z"/>
        </w:trPr>
        <w:tc>
          <w:tcPr>
            <w:tcW w:w="1276" w:type="dxa"/>
            <w:tcBorders>
              <w:top w:val="nil"/>
              <w:bottom w:val="nil"/>
            </w:tcBorders>
          </w:tcPr>
          <w:p>
            <w:pPr>
              <w:pStyle w:val="TableNAm"/>
              <w:jc w:val="center"/>
              <w:rPr>
                <w:ins w:id="298" w:author="Master Repository Process" w:date="2021-09-18T18:52:00Z"/>
              </w:rPr>
            </w:pPr>
            <w:ins w:id="299" w:author="Master Repository Process" w:date="2021-09-18T18:52:00Z">
              <w:r>
                <w:t>8</w:t>
              </w:r>
            </w:ins>
          </w:p>
        </w:tc>
        <w:tc>
          <w:tcPr>
            <w:tcW w:w="2250" w:type="dxa"/>
            <w:tcBorders>
              <w:top w:val="nil"/>
              <w:bottom w:val="nil"/>
            </w:tcBorders>
          </w:tcPr>
          <w:p>
            <w:pPr>
              <w:pStyle w:val="TableNAm"/>
              <w:jc w:val="center"/>
              <w:rPr>
                <w:ins w:id="300" w:author="Master Repository Process" w:date="2021-09-18T18:52:00Z"/>
              </w:rPr>
            </w:pPr>
            <w:ins w:id="301" w:author="Master Repository Process" w:date="2021-09-18T18:52:00Z">
              <w:r>
                <w:t>412138.60</w:t>
              </w:r>
            </w:ins>
          </w:p>
        </w:tc>
        <w:tc>
          <w:tcPr>
            <w:tcW w:w="2250" w:type="dxa"/>
            <w:tcBorders>
              <w:top w:val="nil"/>
              <w:bottom w:val="nil"/>
            </w:tcBorders>
          </w:tcPr>
          <w:p>
            <w:pPr>
              <w:pStyle w:val="TableNAm"/>
              <w:jc w:val="center"/>
              <w:rPr>
                <w:ins w:id="302" w:author="Master Repository Process" w:date="2021-09-18T18:52:00Z"/>
              </w:rPr>
            </w:pPr>
            <w:ins w:id="303" w:author="Master Repository Process" w:date="2021-09-18T18:52:00Z">
              <w:r>
                <w:t>6258147.89</w:t>
              </w:r>
            </w:ins>
          </w:p>
        </w:tc>
      </w:tr>
      <w:tr>
        <w:trPr>
          <w:ins w:id="304" w:author="Master Repository Process" w:date="2021-09-18T18:52:00Z"/>
        </w:trPr>
        <w:tc>
          <w:tcPr>
            <w:tcW w:w="1276" w:type="dxa"/>
            <w:tcBorders>
              <w:top w:val="nil"/>
            </w:tcBorders>
          </w:tcPr>
          <w:p>
            <w:pPr>
              <w:pStyle w:val="TableNAm"/>
              <w:jc w:val="center"/>
              <w:rPr>
                <w:ins w:id="305" w:author="Master Repository Process" w:date="2021-09-18T18:52:00Z"/>
              </w:rPr>
            </w:pPr>
            <w:ins w:id="306" w:author="Master Repository Process" w:date="2021-09-18T18:52:00Z">
              <w:r>
                <w:t>9</w:t>
              </w:r>
            </w:ins>
          </w:p>
        </w:tc>
        <w:tc>
          <w:tcPr>
            <w:tcW w:w="2250" w:type="dxa"/>
            <w:tcBorders>
              <w:top w:val="nil"/>
            </w:tcBorders>
          </w:tcPr>
          <w:p>
            <w:pPr>
              <w:pStyle w:val="TableNAm"/>
              <w:jc w:val="center"/>
              <w:rPr>
                <w:ins w:id="307" w:author="Master Repository Process" w:date="2021-09-18T18:52:00Z"/>
              </w:rPr>
            </w:pPr>
            <w:ins w:id="308" w:author="Master Repository Process" w:date="2021-09-18T18:52:00Z">
              <w:r>
                <w:t>412138.58</w:t>
              </w:r>
            </w:ins>
          </w:p>
        </w:tc>
        <w:tc>
          <w:tcPr>
            <w:tcW w:w="2250" w:type="dxa"/>
            <w:tcBorders>
              <w:top w:val="nil"/>
            </w:tcBorders>
          </w:tcPr>
          <w:p>
            <w:pPr>
              <w:pStyle w:val="TableNAm"/>
              <w:jc w:val="center"/>
              <w:rPr>
                <w:ins w:id="309" w:author="Master Repository Process" w:date="2021-09-18T18:52:00Z"/>
              </w:rPr>
            </w:pPr>
            <w:ins w:id="310" w:author="Master Repository Process" w:date="2021-09-18T18:52:00Z">
              <w:r>
                <w:t>6259147.88</w:t>
              </w:r>
            </w:ins>
          </w:p>
        </w:tc>
      </w:tr>
    </w:tbl>
    <w:p>
      <w:pPr>
        <w:pStyle w:val="Subsection"/>
        <w:rPr>
          <w:ins w:id="311" w:author="Master Repository Process" w:date="2021-09-18T18:52:00Z"/>
        </w:rPr>
      </w:pPr>
      <w:ins w:id="312" w:author="Master Repository Process" w:date="2021-09-18T18:52:00Z">
        <w:r>
          <w:tab/>
          <w:t>(6)</w:t>
        </w:r>
        <w:r>
          <w:tab/>
          <w:t>The Kirup scheme water area is the area (around Kirup) defined by boundaries joining the coordinates in the Table sequentially.</w:t>
        </w:r>
      </w:ins>
    </w:p>
    <w:p>
      <w:pPr>
        <w:pStyle w:val="THeadingNAm"/>
        <w:rPr>
          <w:ins w:id="313" w:author="Master Repository Process" w:date="2021-09-18T18:52:00Z"/>
        </w:rPr>
      </w:pPr>
      <w:ins w:id="314" w:author="Master Repository Process" w:date="2021-09-18T18:52:00Z">
        <w:r>
          <w:t>Table</w:t>
        </w:r>
      </w:ins>
    </w:p>
    <w:tbl>
      <w:tblPr>
        <w:tblW w:w="0" w:type="auto"/>
        <w:tblInd w:w="1526"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1276"/>
        <w:gridCol w:w="2250"/>
        <w:gridCol w:w="2250"/>
      </w:tblGrid>
      <w:tr>
        <w:trPr>
          <w:tblHeader/>
          <w:ins w:id="315" w:author="Master Repository Process" w:date="2021-09-18T18:52:00Z"/>
        </w:trPr>
        <w:tc>
          <w:tcPr>
            <w:tcW w:w="1276" w:type="dxa"/>
          </w:tcPr>
          <w:p>
            <w:pPr>
              <w:pStyle w:val="TableNAm"/>
              <w:jc w:val="center"/>
              <w:rPr>
                <w:ins w:id="316" w:author="Master Repository Process" w:date="2021-09-18T18:52:00Z"/>
                <w:b/>
                <w:bCs/>
              </w:rPr>
            </w:pPr>
            <w:ins w:id="317" w:author="Master Repository Process" w:date="2021-09-18T18:52:00Z">
              <w:r>
                <w:rPr>
                  <w:b/>
                  <w:bCs/>
                </w:rPr>
                <w:t>Point No.</w:t>
              </w:r>
            </w:ins>
          </w:p>
        </w:tc>
        <w:tc>
          <w:tcPr>
            <w:tcW w:w="2250" w:type="dxa"/>
          </w:tcPr>
          <w:p>
            <w:pPr>
              <w:pStyle w:val="TableNAm"/>
              <w:jc w:val="center"/>
              <w:rPr>
                <w:ins w:id="318" w:author="Master Repository Process" w:date="2021-09-18T18:52:00Z"/>
                <w:b/>
                <w:bCs/>
              </w:rPr>
            </w:pPr>
            <w:ins w:id="319" w:author="Master Repository Process" w:date="2021-09-18T18:52:00Z">
              <w:r>
                <w:rPr>
                  <w:b/>
                  <w:bCs/>
                </w:rPr>
                <w:t>Easting</w:t>
              </w:r>
            </w:ins>
          </w:p>
        </w:tc>
        <w:tc>
          <w:tcPr>
            <w:tcW w:w="2250" w:type="dxa"/>
          </w:tcPr>
          <w:p>
            <w:pPr>
              <w:pStyle w:val="TableNAm"/>
              <w:jc w:val="center"/>
              <w:rPr>
                <w:ins w:id="320" w:author="Master Repository Process" w:date="2021-09-18T18:52:00Z"/>
                <w:b/>
                <w:bCs/>
              </w:rPr>
            </w:pPr>
            <w:ins w:id="321" w:author="Master Repository Process" w:date="2021-09-18T18:52:00Z">
              <w:r>
                <w:rPr>
                  <w:b/>
                  <w:bCs/>
                </w:rPr>
                <w:t>Northing</w:t>
              </w:r>
            </w:ins>
          </w:p>
        </w:tc>
      </w:tr>
      <w:tr>
        <w:trPr>
          <w:ins w:id="322" w:author="Master Repository Process" w:date="2021-09-18T18:52:00Z"/>
        </w:trPr>
        <w:tc>
          <w:tcPr>
            <w:tcW w:w="1276" w:type="dxa"/>
            <w:tcBorders>
              <w:bottom w:val="nil"/>
            </w:tcBorders>
          </w:tcPr>
          <w:p>
            <w:pPr>
              <w:pStyle w:val="TableNAm"/>
              <w:jc w:val="center"/>
              <w:rPr>
                <w:ins w:id="323" w:author="Master Repository Process" w:date="2021-09-18T18:52:00Z"/>
              </w:rPr>
            </w:pPr>
            <w:ins w:id="324" w:author="Master Repository Process" w:date="2021-09-18T18:52:00Z">
              <w:r>
                <w:t>1</w:t>
              </w:r>
            </w:ins>
          </w:p>
        </w:tc>
        <w:tc>
          <w:tcPr>
            <w:tcW w:w="2250" w:type="dxa"/>
            <w:tcBorders>
              <w:bottom w:val="nil"/>
            </w:tcBorders>
          </w:tcPr>
          <w:p>
            <w:pPr>
              <w:pStyle w:val="TableNAm"/>
              <w:jc w:val="center"/>
              <w:rPr>
                <w:ins w:id="325" w:author="Master Repository Process" w:date="2021-09-18T18:52:00Z"/>
              </w:rPr>
            </w:pPr>
            <w:ins w:id="326" w:author="Master Repository Process" w:date="2021-09-18T18:52:00Z">
              <w:r>
                <w:t>396138.54</w:t>
              </w:r>
            </w:ins>
          </w:p>
        </w:tc>
        <w:tc>
          <w:tcPr>
            <w:tcW w:w="2250" w:type="dxa"/>
            <w:tcBorders>
              <w:bottom w:val="nil"/>
            </w:tcBorders>
          </w:tcPr>
          <w:p>
            <w:pPr>
              <w:pStyle w:val="TableNAm"/>
              <w:jc w:val="center"/>
              <w:rPr>
                <w:ins w:id="327" w:author="Master Repository Process" w:date="2021-09-18T18:52:00Z"/>
              </w:rPr>
            </w:pPr>
            <w:ins w:id="328" w:author="Master Repository Process" w:date="2021-09-18T18:52:00Z">
              <w:r>
                <w:t>6270147.99</w:t>
              </w:r>
            </w:ins>
          </w:p>
        </w:tc>
      </w:tr>
      <w:tr>
        <w:trPr>
          <w:ins w:id="329" w:author="Master Repository Process" w:date="2021-09-18T18:52:00Z"/>
        </w:trPr>
        <w:tc>
          <w:tcPr>
            <w:tcW w:w="1276" w:type="dxa"/>
            <w:tcBorders>
              <w:top w:val="nil"/>
              <w:bottom w:val="nil"/>
            </w:tcBorders>
          </w:tcPr>
          <w:p>
            <w:pPr>
              <w:pStyle w:val="TableNAm"/>
              <w:jc w:val="center"/>
              <w:rPr>
                <w:ins w:id="330" w:author="Master Repository Process" w:date="2021-09-18T18:52:00Z"/>
              </w:rPr>
            </w:pPr>
            <w:ins w:id="331" w:author="Master Repository Process" w:date="2021-09-18T18:52:00Z">
              <w:r>
                <w:t>2</w:t>
              </w:r>
            </w:ins>
          </w:p>
        </w:tc>
        <w:tc>
          <w:tcPr>
            <w:tcW w:w="2250" w:type="dxa"/>
            <w:tcBorders>
              <w:top w:val="nil"/>
              <w:bottom w:val="nil"/>
            </w:tcBorders>
          </w:tcPr>
          <w:p>
            <w:pPr>
              <w:pStyle w:val="TableNAm"/>
              <w:jc w:val="center"/>
              <w:rPr>
                <w:ins w:id="332" w:author="Master Repository Process" w:date="2021-09-18T18:52:00Z"/>
              </w:rPr>
            </w:pPr>
            <w:ins w:id="333" w:author="Master Repository Process" w:date="2021-09-18T18:52:00Z">
              <w:r>
                <w:t>399338.57</w:t>
              </w:r>
            </w:ins>
          </w:p>
        </w:tc>
        <w:tc>
          <w:tcPr>
            <w:tcW w:w="2250" w:type="dxa"/>
            <w:tcBorders>
              <w:top w:val="nil"/>
              <w:bottom w:val="nil"/>
            </w:tcBorders>
          </w:tcPr>
          <w:p>
            <w:pPr>
              <w:pStyle w:val="TableNAm"/>
              <w:jc w:val="center"/>
              <w:rPr>
                <w:ins w:id="334" w:author="Master Repository Process" w:date="2021-09-18T18:52:00Z"/>
              </w:rPr>
            </w:pPr>
            <w:ins w:id="335" w:author="Master Repository Process" w:date="2021-09-18T18:52:00Z">
              <w:r>
                <w:t>6270147.99</w:t>
              </w:r>
            </w:ins>
          </w:p>
        </w:tc>
      </w:tr>
      <w:tr>
        <w:trPr>
          <w:ins w:id="336" w:author="Master Repository Process" w:date="2021-09-18T18:52:00Z"/>
        </w:trPr>
        <w:tc>
          <w:tcPr>
            <w:tcW w:w="1276" w:type="dxa"/>
            <w:tcBorders>
              <w:top w:val="nil"/>
              <w:bottom w:val="nil"/>
            </w:tcBorders>
          </w:tcPr>
          <w:p>
            <w:pPr>
              <w:pStyle w:val="TableNAm"/>
              <w:jc w:val="center"/>
              <w:rPr>
                <w:ins w:id="337" w:author="Master Repository Process" w:date="2021-09-18T18:52:00Z"/>
              </w:rPr>
            </w:pPr>
            <w:ins w:id="338" w:author="Master Repository Process" w:date="2021-09-18T18:52:00Z">
              <w:r>
                <w:t>3</w:t>
              </w:r>
            </w:ins>
          </w:p>
        </w:tc>
        <w:tc>
          <w:tcPr>
            <w:tcW w:w="2250" w:type="dxa"/>
            <w:tcBorders>
              <w:top w:val="nil"/>
              <w:bottom w:val="nil"/>
            </w:tcBorders>
          </w:tcPr>
          <w:p>
            <w:pPr>
              <w:pStyle w:val="TableNAm"/>
              <w:jc w:val="center"/>
              <w:rPr>
                <w:ins w:id="339" w:author="Master Repository Process" w:date="2021-09-18T18:52:00Z"/>
              </w:rPr>
            </w:pPr>
            <w:ins w:id="340" w:author="Master Repository Process" w:date="2021-09-18T18:52:00Z">
              <w:r>
                <w:t>399338.54</w:t>
              </w:r>
            </w:ins>
          </w:p>
        </w:tc>
        <w:tc>
          <w:tcPr>
            <w:tcW w:w="2250" w:type="dxa"/>
            <w:tcBorders>
              <w:top w:val="nil"/>
              <w:bottom w:val="nil"/>
            </w:tcBorders>
          </w:tcPr>
          <w:p>
            <w:pPr>
              <w:pStyle w:val="TableNAm"/>
              <w:jc w:val="center"/>
              <w:rPr>
                <w:ins w:id="341" w:author="Master Repository Process" w:date="2021-09-18T18:52:00Z"/>
              </w:rPr>
            </w:pPr>
            <w:ins w:id="342" w:author="Master Repository Process" w:date="2021-09-18T18:52:00Z">
              <w:r>
                <w:t>6266147.95</w:t>
              </w:r>
            </w:ins>
          </w:p>
        </w:tc>
      </w:tr>
      <w:tr>
        <w:trPr>
          <w:ins w:id="343" w:author="Master Repository Process" w:date="2021-09-18T18:52:00Z"/>
        </w:trPr>
        <w:tc>
          <w:tcPr>
            <w:tcW w:w="1276" w:type="dxa"/>
            <w:tcBorders>
              <w:top w:val="nil"/>
              <w:bottom w:val="nil"/>
            </w:tcBorders>
          </w:tcPr>
          <w:p>
            <w:pPr>
              <w:pStyle w:val="TableNAm"/>
              <w:jc w:val="center"/>
              <w:rPr>
                <w:ins w:id="344" w:author="Master Repository Process" w:date="2021-09-18T18:52:00Z"/>
              </w:rPr>
            </w:pPr>
            <w:ins w:id="345" w:author="Master Repository Process" w:date="2021-09-18T18:52:00Z">
              <w:r>
                <w:t>4</w:t>
              </w:r>
            </w:ins>
          </w:p>
        </w:tc>
        <w:tc>
          <w:tcPr>
            <w:tcW w:w="2250" w:type="dxa"/>
            <w:tcBorders>
              <w:top w:val="nil"/>
              <w:bottom w:val="nil"/>
            </w:tcBorders>
          </w:tcPr>
          <w:p>
            <w:pPr>
              <w:pStyle w:val="TableNAm"/>
              <w:jc w:val="center"/>
              <w:rPr>
                <w:ins w:id="346" w:author="Master Repository Process" w:date="2021-09-18T18:52:00Z"/>
              </w:rPr>
            </w:pPr>
            <w:ins w:id="347" w:author="Master Repository Process" w:date="2021-09-18T18:52:00Z">
              <w:r>
                <w:t>396138.50</w:t>
              </w:r>
            </w:ins>
          </w:p>
        </w:tc>
        <w:tc>
          <w:tcPr>
            <w:tcW w:w="2250" w:type="dxa"/>
            <w:tcBorders>
              <w:top w:val="nil"/>
              <w:bottom w:val="nil"/>
            </w:tcBorders>
          </w:tcPr>
          <w:p>
            <w:pPr>
              <w:pStyle w:val="TableNAm"/>
              <w:jc w:val="center"/>
              <w:rPr>
                <w:ins w:id="348" w:author="Master Repository Process" w:date="2021-09-18T18:52:00Z"/>
              </w:rPr>
            </w:pPr>
            <w:ins w:id="349" w:author="Master Repository Process" w:date="2021-09-18T18:52:00Z">
              <w:r>
                <w:t>6266147.95</w:t>
              </w:r>
            </w:ins>
          </w:p>
        </w:tc>
      </w:tr>
      <w:tr>
        <w:trPr>
          <w:ins w:id="350" w:author="Master Repository Process" w:date="2021-09-18T18:52:00Z"/>
        </w:trPr>
        <w:tc>
          <w:tcPr>
            <w:tcW w:w="1276" w:type="dxa"/>
            <w:tcBorders>
              <w:top w:val="nil"/>
            </w:tcBorders>
          </w:tcPr>
          <w:p>
            <w:pPr>
              <w:pStyle w:val="TableNAm"/>
              <w:jc w:val="center"/>
              <w:rPr>
                <w:ins w:id="351" w:author="Master Repository Process" w:date="2021-09-18T18:52:00Z"/>
              </w:rPr>
            </w:pPr>
            <w:ins w:id="352" w:author="Master Repository Process" w:date="2021-09-18T18:52:00Z">
              <w:r>
                <w:t>5</w:t>
              </w:r>
            </w:ins>
          </w:p>
        </w:tc>
        <w:tc>
          <w:tcPr>
            <w:tcW w:w="2250" w:type="dxa"/>
            <w:tcBorders>
              <w:top w:val="nil"/>
            </w:tcBorders>
          </w:tcPr>
          <w:p>
            <w:pPr>
              <w:pStyle w:val="TableNAm"/>
              <w:jc w:val="center"/>
              <w:rPr>
                <w:ins w:id="353" w:author="Master Repository Process" w:date="2021-09-18T18:52:00Z"/>
              </w:rPr>
            </w:pPr>
            <w:ins w:id="354" w:author="Master Repository Process" w:date="2021-09-18T18:52:00Z">
              <w:r>
                <w:t>396138.54</w:t>
              </w:r>
            </w:ins>
          </w:p>
        </w:tc>
        <w:tc>
          <w:tcPr>
            <w:tcW w:w="2250" w:type="dxa"/>
            <w:tcBorders>
              <w:top w:val="nil"/>
            </w:tcBorders>
          </w:tcPr>
          <w:p>
            <w:pPr>
              <w:pStyle w:val="TableNAm"/>
              <w:jc w:val="center"/>
              <w:rPr>
                <w:ins w:id="355" w:author="Master Repository Process" w:date="2021-09-18T18:52:00Z"/>
              </w:rPr>
            </w:pPr>
            <w:ins w:id="356" w:author="Master Repository Process" w:date="2021-09-18T18:52:00Z">
              <w:r>
                <w:t>6270147.99</w:t>
              </w:r>
            </w:ins>
          </w:p>
        </w:tc>
      </w:tr>
    </w:tbl>
    <w:p>
      <w:pPr>
        <w:pStyle w:val="Subsection"/>
        <w:rPr>
          <w:ins w:id="357" w:author="Master Repository Process" w:date="2021-09-18T18:52:00Z"/>
        </w:rPr>
      </w:pPr>
      <w:ins w:id="358" w:author="Master Repository Process" w:date="2021-09-18T18:52:00Z">
        <w:r>
          <w:tab/>
          <w:t>(7)</w:t>
        </w:r>
        <w:r>
          <w:tab/>
          <w:t>The Mullalyup scheme water area is the area (around Mullalyup) defined by boundaries joining the coordinates in the Table sequentially.</w:t>
        </w:r>
      </w:ins>
    </w:p>
    <w:p>
      <w:pPr>
        <w:pStyle w:val="THeadingNAm"/>
        <w:rPr>
          <w:ins w:id="359" w:author="Master Repository Process" w:date="2021-09-18T18:52:00Z"/>
        </w:rPr>
      </w:pPr>
      <w:ins w:id="360" w:author="Master Repository Process" w:date="2021-09-18T18:52:00Z">
        <w:r>
          <w:t>Table</w:t>
        </w:r>
      </w:ins>
    </w:p>
    <w:tbl>
      <w:tblPr>
        <w:tblW w:w="0" w:type="auto"/>
        <w:tblInd w:w="1526"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1276"/>
        <w:gridCol w:w="2250"/>
        <w:gridCol w:w="2250"/>
      </w:tblGrid>
      <w:tr>
        <w:trPr>
          <w:tblHeader/>
          <w:ins w:id="361" w:author="Master Repository Process" w:date="2021-09-18T18:52:00Z"/>
        </w:trPr>
        <w:tc>
          <w:tcPr>
            <w:tcW w:w="1276" w:type="dxa"/>
          </w:tcPr>
          <w:p>
            <w:pPr>
              <w:pStyle w:val="TableNAm"/>
              <w:jc w:val="center"/>
              <w:rPr>
                <w:ins w:id="362" w:author="Master Repository Process" w:date="2021-09-18T18:52:00Z"/>
                <w:b/>
                <w:bCs/>
              </w:rPr>
            </w:pPr>
            <w:ins w:id="363" w:author="Master Repository Process" w:date="2021-09-18T18:52:00Z">
              <w:r>
                <w:rPr>
                  <w:b/>
                  <w:bCs/>
                </w:rPr>
                <w:t>Point No.</w:t>
              </w:r>
            </w:ins>
          </w:p>
        </w:tc>
        <w:tc>
          <w:tcPr>
            <w:tcW w:w="2250" w:type="dxa"/>
          </w:tcPr>
          <w:p>
            <w:pPr>
              <w:pStyle w:val="TableNAm"/>
              <w:jc w:val="center"/>
              <w:rPr>
                <w:ins w:id="364" w:author="Master Repository Process" w:date="2021-09-18T18:52:00Z"/>
                <w:b/>
                <w:bCs/>
              </w:rPr>
            </w:pPr>
            <w:ins w:id="365" w:author="Master Repository Process" w:date="2021-09-18T18:52:00Z">
              <w:r>
                <w:rPr>
                  <w:b/>
                  <w:bCs/>
                </w:rPr>
                <w:t>Easting</w:t>
              </w:r>
            </w:ins>
          </w:p>
        </w:tc>
        <w:tc>
          <w:tcPr>
            <w:tcW w:w="2250" w:type="dxa"/>
          </w:tcPr>
          <w:p>
            <w:pPr>
              <w:pStyle w:val="TableNAm"/>
              <w:jc w:val="center"/>
              <w:rPr>
                <w:ins w:id="366" w:author="Master Repository Process" w:date="2021-09-18T18:52:00Z"/>
                <w:b/>
                <w:bCs/>
              </w:rPr>
            </w:pPr>
            <w:ins w:id="367" w:author="Master Repository Process" w:date="2021-09-18T18:52:00Z">
              <w:r>
                <w:rPr>
                  <w:b/>
                  <w:bCs/>
                </w:rPr>
                <w:t>Northing</w:t>
              </w:r>
            </w:ins>
          </w:p>
        </w:tc>
      </w:tr>
      <w:tr>
        <w:trPr>
          <w:ins w:id="368" w:author="Master Repository Process" w:date="2021-09-18T18:52:00Z"/>
        </w:trPr>
        <w:tc>
          <w:tcPr>
            <w:tcW w:w="1276" w:type="dxa"/>
            <w:tcBorders>
              <w:bottom w:val="nil"/>
            </w:tcBorders>
          </w:tcPr>
          <w:p>
            <w:pPr>
              <w:pStyle w:val="TableNAm"/>
              <w:jc w:val="center"/>
              <w:rPr>
                <w:ins w:id="369" w:author="Master Repository Process" w:date="2021-09-18T18:52:00Z"/>
              </w:rPr>
            </w:pPr>
            <w:ins w:id="370" w:author="Master Repository Process" w:date="2021-09-18T18:52:00Z">
              <w:r>
                <w:t>1</w:t>
              </w:r>
            </w:ins>
          </w:p>
        </w:tc>
        <w:tc>
          <w:tcPr>
            <w:tcW w:w="2250" w:type="dxa"/>
            <w:tcBorders>
              <w:bottom w:val="nil"/>
            </w:tcBorders>
          </w:tcPr>
          <w:p>
            <w:pPr>
              <w:pStyle w:val="TableNAm"/>
              <w:jc w:val="center"/>
              <w:rPr>
                <w:ins w:id="371" w:author="Master Repository Process" w:date="2021-09-18T18:52:00Z"/>
              </w:rPr>
            </w:pPr>
            <w:ins w:id="372" w:author="Master Repository Process" w:date="2021-09-18T18:52:00Z">
              <w:r>
                <w:t>399338.55</w:t>
              </w:r>
            </w:ins>
          </w:p>
        </w:tc>
        <w:tc>
          <w:tcPr>
            <w:tcW w:w="2250" w:type="dxa"/>
            <w:tcBorders>
              <w:bottom w:val="nil"/>
            </w:tcBorders>
          </w:tcPr>
          <w:p>
            <w:pPr>
              <w:pStyle w:val="TableNAm"/>
              <w:jc w:val="center"/>
              <w:rPr>
                <w:ins w:id="373" w:author="Master Repository Process" w:date="2021-09-18T18:52:00Z"/>
              </w:rPr>
            </w:pPr>
            <w:ins w:id="374" w:author="Master Repository Process" w:date="2021-09-18T18:52:00Z">
              <w:r>
                <w:t>6268147.97</w:t>
              </w:r>
            </w:ins>
          </w:p>
        </w:tc>
      </w:tr>
      <w:tr>
        <w:trPr>
          <w:ins w:id="375" w:author="Master Repository Process" w:date="2021-09-18T18:52:00Z"/>
        </w:trPr>
        <w:tc>
          <w:tcPr>
            <w:tcW w:w="1276" w:type="dxa"/>
            <w:tcBorders>
              <w:top w:val="nil"/>
              <w:bottom w:val="nil"/>
            </w:tcBorders>
          </w:tcPr>
          <w:p>
            <w:pPr>
              <w:pStyle w:val="TableNAm"/>
              <w:jc w:val="center"/>
              <w:rPr>
                <w:ins w:id="376" w:author="Master Repository Process" w:date="2021-09-18T18:52:00Z"/>
              </w:rPr>
            </w:pPr>
            <w:ins w:id="377" w:author="Master Repository Process" w:date="2021-09-18T18:52:00Z">
              <w:r>
                <w:t>2</w:t>
              </w:r>
            </w:ins>
          </w:p>
        </w:tc>
        <w:tc>
          <w:tcPr>
            <w:tcW w:w="2250" w:type="dxa"/>
            <w:tcBorders>
              <w:top w:val="nil"/>
              <w:bottom w:val="nil"/>
            </w:tcBorders>
          </w:tcPr>
          <w:p>
            <w:pPr>
              <w:pStyle w:val="TableNAm"/>
              <w:jc w:val="center"/>
              <w:rPr>
                <w:ins w:id="378" w:author="Master Repository Process" w:date="2021-09-18T18:52:00Z"/>
              </w:rPr>
            </w:pPr>
            <w:ins w:id="379" w:author="Master Repository Process" w:date="2021-09-18T18:52:00Z">
              <w:r>
                <w:t>404138.58</w:t>
              </w:r>
            </w:ins>
          </w:p>
        </w:tc>
        <w:tc>
          <w:tcPr>
            <w:tcW w:w="2250" w:type="dxa"/>
            <w:tcBorders>
              <w:top w:val="nil"/>
              <w:bottom w:val="nil"/>
            </w:tcBorders>
          </w:tcPr>
          <w:p>
            <w:pPr>
              <w:pStyle w:val="TableNAm"/>
              <w:jc w:val="center"/>
              <w:rPr>
                <w:ins w:id="380" w:author="Master Repository Process" w:date="2021-09-18T18:52:00Z"/>
              </w:rPr>
            </w:pPr>
            <w:ins w:id="381" w:author="Master Repository Process" w:date="2021-09-18T18:52:00Z">
              <w:r>
                <w:t>6268147.96</w:t>
              </w:r>
            </w:ins>
          </w:p>
        </w:tc>
      </w:tr>
      <w:tr>
        <w:trPr>
          <w:ins w:id="382" w:author="Master Repository Process" w:date="2021-09-18T18:52:00Z"/>
        </w:trPr>
        <w:tc>
          <w:tcPr>
            <w:tcW w:w="1276" w:type="dxa"/>
            <w:tcBorders>
              <w:top w:val="nil"/>
              <w:bottom w:val="nil"/>
            </w:tcBorders>
          </w:tcPr>
          <w:p>
            <w:pPr>
              <w:pStyle w:val="TableNAm"/>
              <w:jc w:val="center"/>
              <w:rPr>
                <w:ins w:id="383" w:author="Master Repository Process" w:date="2021-09-18T18:52:00Z"/>
              </w:rPr>
            </w:pPr>
            <w:ins w:id="384" w:author="Master Repository Process" w:date="2021-09-18T18:52:00Z">
              <w:r>
                <w:t>3</w:t>
              </w:r>
            </w:ins>
          </w:p>
        </w:tc>
        <w:tc>
          <w:tcPr>
            <w:tcW w:w="2250" w:type="dxa"/>
            <w:tcBorders>
              <w:top w:val="nil"/>
              <w:bottom w:val="nil"/>
            </w:tcBorders>
          </w:tcPr>
          <w:p>
            <w:pPr>
              <w:pStyle w:val="TableNAm"/>
              <w:jc w:val="center"/>
              <w:rPr>
                <w:ins w:id="385" w:author="Master Repository Process" w:date="2021-09-18T18:52:00Z"/>
              </w:rPr>
            </w:pPr>
            <w:ins w:id="386" w:author="Master Repository Process" w:date="2021-09-18T18:52:00Z">
              <w:r>
                <w:t>404138.57</w:t>
              </w:r>
            </w:ins>
          </w:p>
        </w:tc>
        <w:tc>
          <w:tcPr>
            <w:tcW w:w="2250" w:type="dxa"/>
            <w:tcBorders>
              <w:top w:val="nil"/>
              <w:bottom w:val="nil"/>
            </w:tcBorders>
          </w:tcPr>
          <w:p>
            <w:pPr>
              <w:pStyle w:val="TableNAm"/>
              <w:jc w:val="center"/>
              <w:rPr>
                <w:ins w:id="387" w:author="Master Repository Process" w:date="2021-09-18T18:52:00Z"/>
              </w:rPr>
            </w:pPr>
            <w:ins w:id="388" w:author="Master Repository Process" w:date="2021-09-18T18:52:00Z">
              <w:r>
                <w:t>6265147.93</w:t>
              </w:r>
            </w:ins>
          </w:p>
        </w:tc>
      </w:tr>
      <w:tr>
        <w:trPr>
          <w:ins w:id="389" w:author="Master Repository Process" w:date="2021-09-18T18:52:00Z"/>
        </w:trPr>
        <w:tc>
          <w:tcPr>
            <w:tcW w:w="1276" w:type="dxa"/>
            <w:tcBorders>
              <w:top w:val="nil"/>
              <w:bottom w:val="nil"/>
            </w:tcBorders>
          </w:tcPr>
          <w:p>
            <w:pPr>
              <w:pStyle w:val="TableNAm"/>
              <w:jc w:val="center"/>
              <w:rPr>
                <w:ins w:id="390" w:author="Master Repository Process" w:date="2021-09-18T18:52:00Z"/>
              </w:rPr>
            </w:pPr>
            <w:ins w:id="391" w:author="Master Repository Process" w:date="2021-09-18T18:52:00Z">
              <w:r>
                <w:t>4</w:t>
              </w:r>
            </w:ins>
          </w:p>
        </w:tc>
        <w:tc>
          <w:tcPr>
            <w:tcW w:w="2250" w:type="dxa"/>
            <w:tcBorders>
              <w:top w:val="nil"/>
              <w:bottom w:val="nil"/>
            </w:tcBorders>
          </w:tcPr>
          <w:p>
            <w:pPr>
              <w:pStyle w:val="TableNAm"/>
              <w:jc w:val="center"/>
              <w:rPr>
                <w:ins w:id="392" w:author="Master Repository Process" w:date="2021-09-18T18:52:00Z"/>
              </w:rPr>
            </w:pPr>
            <w:ins w:id="393" w:author="Master Repository Process" w:date="2021-09-18T18:52:00Z">
              <w:r>
                <w:t>399338.53</w:t>
              </w:r>
            </w:ins>
          </w:p>
        </w:tc>
        <w:tc>
          <w:tcPr>
            <w:tcW w:w="2250" w:type="dxa"/>
            <w:tcBorders>
              <w:top w:val="nil"/>
              <w:bottom w:val="nil"/>
            </w:tcBorders>
          </w:tcPr>
          <w:p>
            <w:pPr>
              <w:pStyle w:val="TableNAm"/>
              <w:jc w:val="center"/>
              <w:rPr>
                <w:ins w:id="394" w:author="Master Repository Process" w:date="2021-09-18T18:52:00Z"/>
              </w:rPr>
            </w:pPr>
            <w:ins w:id="395" w:author="Master Repository Process" w:date="2021-09-18T18:52:00Z">
              <w:r>
                <w:t>6265147.94</w:t>
              </w:r>
            </w:ins>
          </w:p>
        </w:tc>
      </w:tr>
      <w:tr>
        <w:trPr>
          <w:ins w:id="396" w:author="Master Repository Process" w:date="2021-09-18T18:52:00Z"/>
        </w:trPr>
        <w:tc>
          <w:tcPr>
            <w:tcW w:w="1276" w:type="dxa"/>
            <w:tcBorders>
              <w:top w:val="nil"/>
            </w:tcBorders>
          </w:tcPr>
          <w:p>
            <w:pPr>
              <w:pStyle w:val="TableNAm"/>
              <w:jc w:val="center"/>
              <w:rPr>
                <w:ins w:id="397" w:author="Master Repository Process" w:date="2021-09-18T18:52:00Z"/>
              </w:rPr>
            </w:pPr>
            <w:ins w:id="398" w:author="Master Repository Process" w:date="2021-09-18T18:52:00Z">
              <w:r>
                <w:t>5</w:t>
              </w:r>
            </w:ins>
          </w:p>
        </w:tc>
        <w:tc>
          <w:tcPr>
            <w:tcW w:w="2250" w:type="dxa"/>
            <w:tcBorders>
              <w:top w:val="nil"/>
            </w:tcBorders>
          </w:tcPr>
          <w:p>
            <w:pPr>
              <w:pStyle w:val="TableNAm"/>
              <w:jc w:val="center"/>
              <w:rPr>
                <w:ins w:id="399" w:author="Master Repository Process" w:date="2021-09-18T18:52:00Z"/>
              </w:rPr>
            </w:pPr>
            <w:ins w:id="400" w:author="Master Repository Process" w:date="2021-09-18T18:52:00Z">
              <w:r>
                <w:t>399338.55</w:t>
              </w:r>
            </w:ins>
          </w:p>
        </w:tc>
        <w:tc>
          <w:tcPr>
            <w:tcW w:w="2250" w:type="dxa"/>
            <w:tcBorders>
              <w:top w:val="nil"/>
            </w:tcBorders>
          </w:tcPr>
          <w:p>
            <w:pPr>
              <w:pStyle w:val="TableNAm"/>
              <w:jc w:val="center"/>
              <w:rPr>
                <w:ins w:id="401" w:author="Master Repository Process" w:date="2021-09-18T18:52:00Z"/>
              </w:rPr>
            </w:pPr>
            <w:ins w:id="402" w:author="Master Repository Process" w:date="2021-09-18T18:52:00Z">
              <w:r>
                <w:t>6268147.97</w:t>
              </w:r>
            </w:ins>
          </w:p>
        </w:tc>
      </w:tr>
    </w:tbl>
    <w:p>
      <w:pPr>
        <w:pStyle w:val="Subsection"/>
        <w:rPr>
          <w:ins w:id="403" w:author="Master Repository Process" w:date="2021-09-18T18:52:00Z"/>
        </w:rPr>
      </w:pPr>
      <w:ins w:id="404" w:author="Master Repository Process" w:date="2021-09-18T18:52:00Z">
        <w:r>
          <w:tab/>
          <w:t>(8)</w:t>
        </w:r>
        <w:r>
          <w:tab/>
          <w:t xml:space="preserve">Each scheme water area is shown on the appropriate map in Schedule 4 and a copy of each map is available for inspection at — </w:t>
        </w:r>
      </w:ins>
    </w:p>
    <w:p>
      <w:pPr>
        <w:pStyle w:val="Indenta"/>
        <w:rPr>
          <w:ins w:id="405" w:author="Master Repository Process" w:date="2021-09-18T18:52:00Z"/>
        </w:rPr>
      </w:pPr>
      <w:ins w:id="406" w:author="Master Repository Process" w:date="2021-09-18T18:52:00Z">
        <w:r>
          <w:tab/>
          <w:t>(a)</w:t>
        </w:r>
        <w:r>
          <w:tab/>
          <w:t>the Department of Water, 168 St Georges Terrace, Perth or 35</w:t>
        </w:r>
        <w:r>
          <w:noBreakHyphen/>
          <w:t>39 McCombe Road, Bunbury; and</w:t>
        </w:r>
      </w:ins>
    </w:p>
    <w:p>
      <w:pPr>
        <w:pStyle w:val="Indenta"/>
        <w:rPr>
          <w:ins w:id="407" w:author="Master Repository Process" w:date="2021-09-18T18:52:00Z"/>
        </w:rPr>
      </w:pPr>
      <w:ins w:id="408" w:author="Master Repository Process" w:date="2021-09-18T18:52:00Z">
        <w:r>
          <w:tab/>
          <w:t>(b)</w:t>
        </w:r>
        <w:r>
          <w:tab/>
          <w:t>the Water Corporation, 629 Newcastle Street Leederville or Level 3, 61 Victoria Street, Bunbury.</w:t>
        </w:r>
      </w:ins>
    </w:p>
    <w:p>
      <w:pPr>
        <w:pStyle w:val="Footnotesection"/>
      </w:pPr>
      <w:r>
        <w:tab/>
        <w:t xml:space="preserve">[By-law 10A inserted in Gazette </w:t>
      </w:r>
      <w:del w:id="409" w:author="Master Repository Process" w:date="2021-09-18T18:52:00Z">
        <w:r>
          <w:delText>28 Sep </w:delText>
        </w:r>
      </w:del>
      <w:ins w:id="410" w:author="Master Repository Process" w:date="2021-09-18T18:52:00Z">
        <w:r>
          <w:t xml:space="preserve">30 Nov </w:t>
        </w:r>
      </w:ins>
      <w:r>
        <w:t>2010 p. </w:t>
      </w:r>
      <w:del w:id="411" w:author="Master Repository Process" w:date="2021-09-18T18:52:00Z">
        <w:r>
          <w:delText>5064</w:delText>
        </w:r>
      </w:del>
      <w:ins w:id="412" w:author="Master Repository Process" w:date="2021-09-18T18:52:00Z">
        <w:r>
          <w:t>6017</w:t>
        </w:r>
        <w:r>
          <w:noBreakHyphen/>
          <w:t>19</w:t>
        </w:r>
      </w:ins>
      <w:r>
        <w:t>.]</w:t>
      </w:r>
    </w:p>
    <w:p>
      <w:pPr>
        <w:pStyle w:val="Heading3"/>
      </w:pPr>
      <w:bookmarkStart w:id="413" w:name="_Toc278898236"/>
      <w:bookmarkStart w:id="414" w:name="_Toc278898341"/>
      <w:r>
        <w:rPr>
          <w:rStyle w:val="CharDivNo"/>
        </w:rPr>
        <w:t>Division 2</w:t>
      </w:r>
      <w:r>
        <w:t> — </w:t>
      </w:r>
      <w:r>
        <w:rPr>
          <w:rStyle w:val="CharDivText"/>
        </w:rPr>
        <w:t>Exemptions</w:t>
      </w:r>
      <w:bookmarkEnd w:id="154"/>
      <w:bookmarkEnd w:id="155"/>
      <w:bookmarkEnd w:id="156"/>
      <w:bookmarkEnd w:id="159"/>
      <w:bookmarkEnd w:id="413"/>
      <w:bookmarkEnd w:id="414"/>
    </w:p>
    <w:p>
      <w:pPr>
        <w:pStyle w:val="Heading5"/>
      </w:pPr>
      <w:bookmarkStart w:id="415" w:name="_Toc257638578"/>
      <w:bookmarkStart w:id="416" w:name="_Toc278898342"/>
      <w:bookmarkStart w:id="417" w:name="_Toc273439175"/>
      <w:r>
        <w:rPr>
          <w:rStyle w:val="CharSectno"/>
        </w:rPr>
        <w:t>10</w:t>
      </w:r>
      <w:r>
        <w:t>.</w:t>
      </w:r>
      <w:r>
        <w:tab/>
        <w:t xml:space="preserve">Licensees under </w:t>
      </w:r>
      <w:r>
        <w:rPr>
          <w:i/>
        </w:rPr>
        <w:t>Rights in Water and Irrigation Act </w:t>
      </w:r>
      <w:r>
        <w:rPr>
          <w:i/>
          <w:iCs/>
        </w:rPr>
        <w:t>1914</w:t>
      </w:r>
      <w:r>
        <w:t xml:space="preserve"> section 5C</w:t>
      </w:r>
      <w:bookmarkEnd w:id="415"/>
      <w:bookmarkEnd w:id="416"/>
      <w:bookmarkEnd w:id="417"/>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418" w:name="_Toc257638579"/>
      <w:bookmarkStart w:id="419" w:name="_Toc278898343"/>
      <w:bookmarkStart w:id="420" w:name="_Toc273439176"/>
      <w:r>
        <w:rPr>
          <w:rStyle w:val="CharSectno"/>
        </w:rPr>
        <w:t>11</w:t>
      </w:r>
      <w:r>
        <w:t>.</w:t>
      </w:r>
      <w:r>
        <w:tab/>
        <w:t>Shared domestic bores</w:t>
      </w:r>
      <w:bookmarkEnd w:id="418"/>
      <w:bookmarkEnd w:id="419"/>
      <w:bookmarkEnd w:id="420"/>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421" w:name="_Toc257638580"/>
      <w:bookmarkStart w:id="422" w:name="_Toc278898344"/>
      <w:bookmarkStart w:id="423" w:name="_Toc273439177"/>
      <w:r>
        <w:rPr>
          <w:rStyle w:val="CharSectno"/>
        </w:rPr>
        <w:t>12</w:t>
      </w:r>
      <w:r>
        <w:t>.</w:t>
      </w:r>
      <w:r>
        <w:tab/>
        <w:t>Installation, repair or testing reticulation systems</w:t>
      </w:r>
      <w:bookmarkEnd w:id="421"/>
      <w:bookmarkEnd w:id="422"/>
      <w:bookmarkEnd w:id="423"/>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keepNext/>
        <w:keepLines/>
      </w:pPr>
      <w:r>
        <w:tab/>
        <w:t>(2)</w:t>
      </w:r>
      <w:r>
        <w:tab/>
        <w:t>A person does not commit an offence under by</w:t>
      </w:r>
      <w:r>
        <w:noBreakHyphen/>
        <w:t>law 4 if, in the course of the person’s occupation in the turf, garden or landscaping industries, the person operates a reticulation system using either scheme water or domestic bore water to the minimum extent necessary while the reticulation system is being installed, maintained, tested or repaired.</w:t>
      </w:r>
    </w:p>
    <w:p>
      <w:pPr>
        <w:pStyle w:val="Heading5"/>
      </w:pPr>
      <w:bookmarkStart w:id="424" w:name="_Toc257638581"/>
      <w:bookmarkStart w:id="425" w:name="_Toc278898345"/>
      <w:bookmarkStart w:id="426" w:name="_Toc273439178"/>
      <w:r>
        <w:rPr>
          <w:rStyle w:val="CharSectno"/>
        </w:rPr>
        <w:t>13</w:t>
      </w:r>
      <w:r>
        <w:t>.</w:t>
      </w:r>
      <w:r>
        <w:tab/>
        <w:t>Vertimowing or applying fertilisers or wetting agents</w:t>
      </w:r>
      <w:bookmarkEnd w:id="424"/>
      <w:bookmarkEnd w:id="425"/>
      <w:bookmarkEnd w:id="426"/>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427" w:name="_Toc257638582"/>
      <w:bookmarkStart w:id="428" w:name="_Toc278898346"/>
      <w:bookmarkStart w:id="429" w:name="_Toc273439179"/>
      <w:r>
        <w:rPr>
          <w:rStyle w:val="CharSectno"/>
        </w:rPr>
        <w:t>14</w:t>
      </w:r>
      <w:r>
        <w:t>.</w:t>
      </w:r>
      <w:r>
        <w:tab/>
        <w:t>Market gardens or plant nurseries</w:t>
      </w:r>
      <w:bookmarkEnd w:id="427"/>
      <w:bookmarkEnd w:id="428"/>
      <w:bookmarkEnd w:id="429"/>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430" w:name="_Toc257638583"/>
      <w:bookmarkStart w:id="431" w:name="_Toc278898347"/>
      <w:bookmarkStart w:id="432" w:name="_Toc273439180"/>
      <w:r>
        <w:rPr>
          <w:rStyle w:val="CharSectno"/>
        </w:rPr>
        <w:t>15</w:t>
      </w:r>
      <w:r>
        <w:t>.</w:t>
      </w:r>
      <w:r>
        <w:tab/>
        <w:t>Caravan park or camping ground sites</w:t>
      </w:r>
      <w:bookmarkEnd w:id="430"/>
      <w:bookmarkEnd w:id="431"/>
      <w:bookmarkEnd w:id="432"/>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433" w:name="_Toc257638584"/>
      <w:bookmarkStart w:id="434" w:name="_Toc278898348"/>
      <w:bookmarkStart w:id="435" w:name="_Toc273439181"/>
      <w:r>
        <w:rPr>
          <w:rStyle w:val="CharSectno"/>
        </w:rPr>
        <w:t>16</w:t>
      </w:r>
      <w:r>
        <w:t>.</w:t>
      </w:r>
      <w:r>
        <w:tab/>
        <w:t>Maintenance of birds in aviaries</w:t>
      </w:r>
      <w:bookmarkEnd w:id="433"/>
      <w:bookmarkEnd w:id="434"/>
      <w:bookmarkEnd w:id="435"/>
    </w:p>
    <w:p>
      <w:pPr>
        <w:pStyle w:val="Subsection"/>
      </w:pPr>
      <w:r>
        <w:tab/>
      </w:r>
      <w:r>
        <w:tab/>
        <w:t>A person does not commit an offence under by</w:t>
      </w:r>
      <w:r>
        <w:noBreakHyphen/>
        <w:t>law 4 if the person waters a aviary to the minimum extent necessary to maintain the birds in that aviary.</w:t>
      </w:r>
    </w:p>
    <w:p>
      <w:pPr>
        <w:pStyle w:val="Heading5"/>
        <w:keepNext w:val="0"/>
        <w:keepLines w:val="0"/>
      </w:pPr>
      <w:bookmarkStart w:id="436" w:name="_Toc257638585"/>
      <w:bookmarkStart w:id="437" w:name="_Toc278898349"/>
      <w:bookmarkStart w:id="438" w:name="_Toc273439182"/>
      <w:r>
        <w:rPr>
          <w:rStyle w:val="CharSectno"/>
        </w:rPr>
        <w:t>17</w:t>
      </w:r>
      <w:r>
        <w:t>.</w:t>
      </w:r>
      <w:r>
        <w:tab/>
        <w:t>Fire fighting</w:t>
      </w:r>
      <w:bookmarkEnd w:id="436"/>
      <w:bookmarkEnd w:id="437"/>
      <w:bookmarkEnd w:id="438"/>
    </w:p>
    <w:p>
      <w:pPr>
        <w:pStyle w:val="Subsection"/>
      </w:pPr>
      <w:r>
        <w:tab/>
      </w:r>
      <w:r>
        <w:tab/>
        <w:t>A person does not commit an offence under by</w:t>
      </w:r>
      <w:r>
        <w:noBreakHyphen/>
        <w:t>law 4 if the person uses water to the minimum extent necessary for fire fighting or training for fire fighting.</w:t>
      </w:r>
    </w:p>
    <w:p>
      <w:pPr>
        <w:pStyle w:val="Heading2"/>
      </w:pPr>
      <w:bookmarkStart w:id="439" w:name="_Toc257638586"/>
      <w:bookmarkStart w:id="440" w:name="_Toc257639307"/>
      <w:bookmarkStart w:id="441" w:name="_Toc257643313"/>
      <w:bookmarkStart w:id="442" w:name="_Toc273439183"/>
      <w:bookmarkStart w:id="443" w:name="_Toc278898245"/>
      <w:bookmarkStart w:id="444" w:name="_Toc278898350"/>
      <w:r>
        <w:rPr>
          <w:rStyle w:val="CharPartNo"/>
        </w:rPr>
        <w:t>Part 3</w:t>
      </w:r>
      <w:r>
        <w:t> — </w:t>
      </w:r>
      <w:r>
        <w:rPr>
          <w:rStyle w:val="CharPartText"/>
        </w:rPr>
        <w:t>Scheme water efficiency management plans</w:t>
      </w:r>
      <w:bookmarkEnd w:id="439"/>
      <w:bookmarkEnd w:id="440"/>
      <w:bookmarkEnd w:id="441"/>
      <w:bookmarkEnd w:id="442"/>
      <w:bookmarkEnd w:id="443"/>
      <w:bookmarkEnd w:id="444"/>
    </w:p>
    <w:p>
      <w:pPr>
        <w:pStyle w:val="Heading3"/>
      </w:pPr>
      <w:bookmarkStart w:id="445" w:name="_Toc257638587"/>
      <w:bookmarkStart w:id="446" w:name="_Toc257639308"/>
      <w:bookmarkStart w:id="447" w:name="_Toc257643314"/>
      <w:bookmarkStart w:id="448" w:name="_Toc273439184"/>
      <w:bookmarkStart w:id="449" w:name="_Toc278898246"/>
      <w:bookmarkStart w:id="450" w:name="_Toc278898351"/>
      <w:r>
        <w:rPr>
          <w:rStyle w:val="CharDivNo"/>
        </w:rPr>
        <w:t>Division 1</w:t>
      </w:r>
      <w:r>
        <w:t> — </w:t>
      </w:r>
      <w:r>
        <w:rPr>
          <w:rStyle w:val="CharDivText"/>
        </w:rPr>
        <w:t>General</w:t>
      </w:r>
      <w:bookmarkEnd w:id="445"/>
      <w:bookmarkEnd w:id="446"/>
      <w:bookmarkEnd w:id="447"/>
      <w:bookmarkEnd w:id="448"/>
      <w:bookmarkEnd w:id="449"/>
      <w:bookmarkEnd w:id="450"/>
    </w:p>
    <w:p>
      <w:pPr>
        <w:pStyle w:val="Heading5"/>
      </w:pPr>
      <w:bookmarkStart w:id="451" w:name="_Toc257638588"/>
      <w:bookmarkStart w:id="452" w:name="_Toc278898352"/>
      <w:bookmarkStart w:id="453" w:name="_Toc273439185"/>
      <w:r>
        <w:rPr>
          <w:rStyle w:val="CharSectno"/>
        </w:rPr>
        <w:t>18</w:t>
      </w:r>
      <w:r>
        <w:t>.</w:t>
      </w:r>
      <w:r>
        <w:tab/>
        <w:t>Terms used</w:t>
      </w:r>
      <w:bookmarkEnd w:id="451"/>
      <w:bookmarkEnd w:id="452"/>
      <w:bookmarkEnd w:id="453"/>
    </w:p>
    <w:p>
      <w:pPr>
        <w:pStyle w:val="Subsection"/>
      </w:pPr>
      <w:r>
        <w:tab/>
      </w:r>
      <w:r>
        <w:tab/>
        <w:t xml:space="preserve">In this Part — </w:t>
      </w:r>
    </w:p>
    <w:p>
      <w:pPr>
        <w:pStyle w:val="Defstart"/>
      </w:pPr>
      <w:r>
        <w:tab/>
      </w:r>
      <w:r>
        <w:rPr>
          <w:rStyle w:val="CharDefText"/>
        </w:rPr>
        <w:t>approved</w:t>
      </w:r>
      <w:r>
        <w:t xml:space="preserve"> means approved by the scheme water supplier;</w:t>
      </w:r>
    </w:p>
    <w:p>
      <w:pPr>
        <w:pStyle w:val="Defstart"/>
      </w:pPr>
      <w: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tab/>
      </w:r>
      <w:r>
        <w:rPr>
          <w:rStyle w:val="CharDefText"/>
        </w:rPr>
        <w:t>scheme water efficiency management plan</w:t>
      </w:r>
      <w:r>
        <w:t>, in relation to a non</w:t>
      </w:r>
      <w:r>
        <w:noBreakHyphen/>
        <w:t>residential lot, means a plan for ensuring that water supplied to the lot is used as efficiently as practicable, prepared in the approved form and containing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29 (if any) prepared in relation to the lot; and</w:t>
      </w:r>
    </w:p>
    <w:p>
      <w:pPr>
        <w:pStyle w:val="Indenta"/>
      </w:pPr>
      <w:r>
        <w:tab/>
        <w:t>(f)</w:t>
      </w:r>
      <w:r>
        <w:tab/>
        <w:t>such other information as the scheme water supplier reasonably requires, as specified in any notice under by</w:t>
      </w:r>
      <w:r>
        <w:noBreakHyphen/>
        <w:t>law 20(2), 21(2) or 27(1);</w:t>
      </w:r>
    </w:p>
    <w:p>
      <w:pPr>
        <w:pStyle w:val="Defstart"/>
      </w:pPr>
      <w:r>
        <w:tab/>
      </w:r>
      <w:r>
        <w:rPr>
          <w:rStyle w:val="CharDefText"/>
        </w:rPr>
        <w:t>water</w:t>
      </w:r>
      <w:r>
        <w:t xml:space="preserve"> means scheme water.</w:t>
      </w:r>
    </w:p>
    <w:p>
      <w:pPr>
        <w:pStyle w:val="Heading5"/>
      </w:pPr>
      <w:bookmarkStart w:id="454" w:name="_Toc257638589"/>
      <w:bookmarkStart w:id="455" w:name="_Toc278898353"/>
      <w:bookmarkStart w:id="456" w:name="_Toc273439186"/>
      <w:r>
        <w:rPr>
          <w:rStyle w:val="CharSectno"/>
        </w:rPr>
        <w:t>19</w:t>
      </w:r>
      <w:r>
        <w:t>.</w:t>
      </w:r>
      <w:r>
        <w:tab/>
        <w:t>Extensions of time</w:t>
      </w:r>
      <w:bookmarkEnd w:id="454"/>
      <w:bookmarkEnd w:id="455"/>
      <w:bookmarkEnd w:id="456"/>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scheme water supplier to extend that period.</w:t>
      </w:r>
    </w:p>
    <w:p>
      <w:pPr>
        <w:pStyle w:val="Subsection"/>
      </w:pPr>
      <w:r>
        <w:tab/>
        <w:t>(2)</w:t>
      </w:r>
      <w:r>
        <w:tab/>
        <w:t>The scheme water supplier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3"/>
      </w:pPr>
      <w:bookmarkStart w:id="457" w:name="_Toc257638590"/>
      <w:bookmarkStart w:id="458" w:name="_Toc257639311"/>
      <w:bookmarkStart w:id="459" w:name="_Toc257643317"/>
      <w:bookmarkStart w:id="460" w:name="_Toc273439187"/>
      <w:bookmarkStart w:id="461" w:name="_Toc278898249"/>
      <w:bookmarkStart w:id="462" w:name="_Toc278898354"/>
      <w:r>
        <w:rPr>
          <w:rStyle w:val="CharDivNo"/>
        </w:rPr>
        <w:t>Division 2</w:t>
      </w:r>
      <w:r>
        <w:t> — </w:t>
      </w:r>
      <w:r>
        <w:rPr>
          <w:rStyle w:val="CharDivText"/>
        </w:rPr>
        <w:t>Preparation, submission and approval of scheme water efficiency management plans</w:t>
      </w:r>
      <w:bookmarkEnd w:id="457"/>
      <w:bookmarkEnd w:id="458"/>
      <w:bookmarkEnd w:id="459"/>
      <w:bookmarkEnd w:id="460"/>
      <w:bookmarkEnd w:id="461"/>
      <w:bookmarkEnd w:id="462"/>
    </w:p>
    <w:p>
      <w:pPr>
        <w:pStyle w:val="Heading5"/>
      </w:pPr>
      <w:bookmarkStart w:id="463" w:name="_Toc257638591"/>
      <w:bookmarkStart w:id="464" w:name="_Toc278898355"/>
      <w:bookmarkStart w:id="465" w:name="_Toc273439188"/>
      <w:r>
        <w:rPr>
          <w:rStyle w:val="CharSectno"/>
        </w:rPr>
        <w:t>20</w:t>
      </w:r>
      <w:r>
        <w:t>.</w:t>
      </w:r>
      <w:r>
        <w:tab/>
        <w:t>Initial preparation and submission of scheme water efficiency management plan</w:t>
      </w:r>
      <w:bookmarkEnd w:id="463"/>
      <w:bookmarkEnd w:id="464"/>
      <w:bookmarkEnd w:id="465"/>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scheme water supplier a scheme water efficiency management plan, the approval of which — </w:t>
      </w:r>
    </w:p>
    <w:p>
      <w:pPr>
        <w:pStyle w:val="Indenti"/>
      </w:pPr>
      <w:r>
        <w:tab/>
        <w:t>(i)</w:t>
      </w:r>
      <w:r>
        <w:tab/>
        <w:t>is being considered under by</w:t>
      </w:r>
      <w:r>
        <w:noBreakHyphen/>
        <w:t>law 21; or</w:t>
      </w:r>
    </w:p>
    <w:p>
      <w:pPr>
        <w:pStyle w:val="Indenti"/>
      </w:pPr>
      <w:r>
        <w:tab/>
        <w:t>(ii)</w:t>
      </w:r>
      <w:r>
        <w:tab/>
        <w:t>has been given and remains in force under by</w:t>
      </w:r>
      <w:r>
        <w:noBreakHyphen/>
        <w:t>law 24.</w:t>
      </w:r>
    </w:p>
    <w:p>
      <w:pPr>
        <w:pStyle w:val="Subsection"/>
      </w:pPr>
      <w:r>
        <w:tab/>
        <w:t>(2)</w:t>
      </w:r>
      <w:r>
        <w:tab/>
        <w:t>The scheme water supplier may, by notice in writing, require the owner or occupier to prepare and submit for approval to the scheme water supplier a scheme water efficiency management plan.</w:t>
      </w:r>
    </w:p>
    <w:p>
      <w:pPr>
        <w:pStyle w:val="Subsection"/>
      </w:pPr>
      <w:r>
        <w:tab/>
        <w:t>(3)</w:t>
      </w:r>
      <w:r>
        <w:tab/>
        <w:t>A person who is served with a notice under sub</w:t>
      </w:r>
      <w:r>
        <w:noBreakHyphen/>
        <w:t>bylaw (2) must prepare the scheme water efficiency management plan and submit it for approval to the scheme water supplier within 90 days after the notice is served on the person.</w:t>
      </w:r>
    </w:p>
    <w:p>
      <w:pPr>
        <w:pStyle w:val="Penstart"/>
      </w:pPr>
      <w:r>
        <w:tab/>
        <w:t>Penalty: a fine of $2 000.</w:t>
      </w:r>
    </w:p>
    <w:p>
      <w:pPr>
        <w:pStyle w:val="Heading5"/>
      </w:pPr>
      <w:bookmarkStart w:id="466" w:name="_Toc257638592"/>
      <w:bookmarkStart w:id="467" w:name="_Toc278898356"/>
      <w:bookmarkStart w:id="468" w:name="_Toc273439189"/>
      <w:r>
        <w:rPr>
          <w:rStyle w:val="CharSectno"/>
        </w:rPr>
        <w:t>21</w:t>
      </w:r>
      <w:r>
        <w:t>.</w:t>
      </w:r>
      <w:r>
        <w:tab/>
        <w:t>Approvals, requests for further information and requests for amendments</w:t>
      </w:r>
      <w:bookmarkEnd w:id="466"/>
      <w:bookmarkEnd w:id="467"/>
      <w:bookmarkEnd w:id="468"/>
    </w:p>
    <w:p>
      <w:pPr>
        <w:pStyle w:val="Subsection"/>
      </w:pPr>
      <w:r>
        <w:tab/>
        <w:t>(1)</w:t>
      </w:r>
      <w:r>
        <w:tab/>
        <w:t>This by</w:t>
      </w:r>
      <w:r>
        <w:noBreakHyphen/>
        <w:t>law applies when the scheme water supplier receives from a person —</w:t>
      </w:r>
    </w:p>
    <w:p>
      <w:pPr>
        <w:pStyle w:val="Indenta"/>
      </w:pPr>
      <w:r>
        <w:tab/>
        <w:t>(a)</w:t>
      </w:r>
      <w:r>
        <w:tab/>
        <w:t>a scheme water efficiency management plan prepared and submitted under sub</w:t>
      </w:r>
      <w:r>
        <w:noBreakHyphen/>
        <w:t>bylaw (4) or by</w:t>
      </w:r>
      <w:r>
        <w:noBreakHyphen/>
        <w:t>law 20(3), 22, 26 or 27(3); or</w:t>
      </w:r>
    </w:p>
    <w:p>
      <w:pPr>
        <w:pStyle w:val="Indenta"/>
      </w:pPr>
      <w:r>
        <w:tab/>
        <w:t>(b)</w:t>
      </w:r>
      <w:r>
        <w:tab/>
        <w:t>further information provided under sub</w:t>
      </w:r>
      <w:r>
        <w:noBreakHyphen/>
        <w:t>bylaw (3).</w:t>
      </w:r>
    </w:p>
    <w:p>
      <w:pPr>
        <w:pStyle w:val="Subsection"/>
      </w:pPr>
      <w:r>
        <w:tab/>
        <w:t>(2)</w:t>
      </w:r>
      <w:r>
        <w:tab/>
        <w:t xml:space="preserve">The scheme water supplier must, by notice in writing served on the person within 60 days after the plan is received by the scheme water supplier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scheme water supplier considers might be necessary; or</w:t>
      </w:r>
    </w:p>
    <w:p>
      <w:pPr>
        <w:pStyle w:val="Indenta"/>
      </w:pPr>
      <w:r>
        <w:tab/>
        <w:t>(c)</w:t>
      </w:r>
      <w:r>
        <w:tab/>
        <w:t>request an amended scheme water efficiency management plan in accordance with any instructions specified in the notice; or</w:t>
      </w:r>
    </w:p>
    <w:p>
      <w:pPr>
        <w:pStyle w:val="Indenta"/>
      </w:pPr>
      <w:r>
        <w:tab/>
        <w:t>(d)</w:t>
      </w:r>
      <w:r>
        <w:tab/>
        <w:t>if, while the scheme water supplier is considering the plan, a subsequent revised scheme water efficiency management plan is submitted to the scheme water supplier under by</w:t>
      </w:r>
      <w:r>
        <w:noBreakHyphen/>
        <w:t>law 22,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scheme water efficiency management plan and submit it for approval to the scheme water supplier within 60 days after the notice is served on the person.</w:t>
      </w:r>
    </w:p>
    <w:p>
      <w:pPr>
        <w:pStyle w:val="Penstart"/>
      </w:pPr>
      <w:r>
        <w:tab/>
        <w:t>Penalty: a fine of $2 000.</w:t>
      </w:r>
    </w:p>
    <w:p>
      <w:pPr>
        <w:pStyle w:val="Heading5"/>
      </w:pPr>
      <w:bookmarkStart w:id="469" w:name="_Toc257638593"/>
      <w:bookmarkStart w:id="470" w:name="_Toc278898357"/>
      <w:bookmarkStart w:id="471" w:name="_Toc273439190"/>
      <w:r>
        <w:rPr>
          <w:rStyle w:val="CharSectno"/>
        </w:rPr>
        <w:t>22</w:t>
      </w:r>
      <w:r>
        <w:t>.</w:t>
      </w:r>
      <w:r>
        <w:tab/>
        <w:t>Persons may submit revised plans for approval at any time</w:t>
      </w:r>
      <w:bookmarkEnd w:id="469"/>
      <w:bookmarkEnd w:id="470"/>
      <w:bookmarkEnd w:id="471"/>
    </w:p>
    <w:p>
      <w:pPr>
        <w:pStyle w:val="Subsection"/>
      </w:pPr>
      <w:r>
        <w:tab/>
      </w:r>
      <w:r>
        <w:tab/>
        <w:t>A person who has submitted a scheme water efficiency management plan for approval to the scheme water supplier under this Part may, at any time after that submission (whether or not the plan has been approved), prepare a revised scheme water efficiency management plan and submit it for approval to the scheme water supplier.</w:t>
      </w:r>
    </w:p>
    <w:p>
      <w:pPr>
        <w:pStyle w:val="Heading3"/>
      </w:pPr>
      <w:bookmarkStart w:id="472" w:name="_Toc257638594"/>
      <w:bookmarkStart w:id="473" w:name="_Toc257639315"/>
      <w:bookmarkStart w:id="474" w:name="_Toc257643321"/>
      <w:bookmarkStart w:id="475" w:name="_Toc273439191"/>
      <w:bookmarkStart w:id="476" w:name="_Toc278898253"/>
      <w:bookmarkStart w:id="477" w:name="_Toc278898358"/>
      <w:r>
        <w:rPr>
          <w:rStyle w:val="CharDivNo"/>
        </w:rPr>
        <w:t>Division 3</w:t>
      </w:r>
      <w:r>
        <w:t> — </w:t>
      </w:r>
      <w:r>
        <w:rPr>
          <w:rStyle w:val="CharDivText"/>
        </w:rPr>
        <w:t>After approval of scheme water efficiency management plans</w:t>
      </w:r>
      <w:bookmarkEnd w:id="472"/>
      <w:bookmarkEnd w:id="473"/>
      <w:bookmarkEnd w:id="474"/>
      <w:bookmarkEnd w:id="475"/>
      <w:bookmarkEnd w:id="476"/>
      <w:bookmarkEnd w:id="477"/>
    </w:p>
    <w:p>
      <w:pPr>
        <w:pStyle w:val="Heading5"/>
      </w:pPr>
      <w:bookmarkStart w:id="478" w:name="_Toc257638595"/>
      <w:bookmarkStart w:id="479" w:name="_Toc278898359"/>
      <w:bookmarkStart w:id="480" w:name="_Toc273439192"/>
      <w:r>
        <w:rPr>
          <w:rStyle w:val="CharSectno"/>
        </w:rPr>
        <w:t>23</w:t>
      </w:r>
      <w:r>
        <w:t>.</w:t>
      </w:r>
      <w:r>
        <w:tab/>
        <w:t>Application</w:t>
      </w:r>
      <w:bookmarkEnd w:id="478"/>
      <w:bookmarkEnd w:id="479"/>
      <w:bookmarkEnd w:id="480"/>
    </w:p>
    <w:p>
      <w:pPr>
        <w:pStyle w:val="Subsection"/>
      </w:pPr>
      <w:r>
        <w:tab/>
      </w:r>
      <w:r>
        <w:tab/>
        <w:t>This Division applies where a person has submitted a scheme water efficiency management plan under by</w:t>
      </w:r>
      <w:r>
        <w:noBreakHyphen/>
        <w:t>law 20(3), 21(4), 22, 26 or 27(3) and the plan has been approved.</w:t>
      </w:r>
    </w:p>
    <w:p>
      <w:pPr>
        <w:pStyle w:val="Heading5"/>
      </w:pPr>
      <w:bookmarkStart w:id="481" w:name="_Toc257638596"/>
      <w:bookmarkStart w:id="482" w:name="_Toc278898360"/>
      <w:bookmarkStart w:id="483" w:name="_Toc273439193"/>
      <w:r>
        <w:rPr>
          <w:rStyle w:val="CharSectno"/>
        </w:rPr>
        <w:t>24</w:t>
      </w:r>
      <w:r>
        <w:t>.</w:t>
      </w:r>
      <w:r>
        <w:tab/>
        <w:t>Period of approval of scheme water efficiency management plan</w:t>
      </w:r>
      <w:bookmarkEnd w:id="481"/>
      <w:bookmarkEnd w:id="482"/>
      <w:bookmarkEnd w:id="483"/>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28; or</w:t>
      </w:r>
    </w:p>
    <w:p>
      <w:pPr>
        <w:pStyle w:val="Indenta"/>
      </w:pPr>
      <w:r>
        <w:tab/>
        <w:t>(c)</w:t>
      </w:r>
      <w:r>
        <w:tab/>
        <w:t>a revised scheme water efficiency management plan is submitted by the person under by</w:t>
      </w:r>
      <w:r>
        <w:noBreakHyphen/>
        <w:t>law 22, 26 or 27(3) and is approved; or</w:t>
      </w:r>
    </w:p>
    <w:p>
      <w:pPr>
        <w:pStyle w:val="Indenta"/>
      </w:pPr>
      <w:r>
        <w:tab/>
        <w:t>(d)</w:t>
      </w:r>
      <w:r>
        <w:tab/>
        <w:t>a period of 5 years expires,</w:t>
      </w:r>
    </w:p>
    <w:p>
      <w:pPr>
        <w:pStyle w:val="Subsection"/>
      </w:pPr>
      <w:r>
        <w:tab/>
      </w:r>
      <w:r>
        <w:tab/>
        <w:t>whichever occurs first.</w:t>
      </w:r>
    </w:p>
    <w:p>
      <w:pPr>
        <w:pStyle w:val="Heading5"/>
      </w:pPr>
      <w:bookmarkStart w:id="484" w:name="_Toc257638597"/>
      <w:bookmarkStart w:id="485" w:name="_Toc278898361"/>
      <w:bookmarkStart w:id="486" w:name="_Toc273439194"/>
      <w:r>
        <w:rPr>
          <w:rStyle w:val="CharSectno"/>
        </w:rPr>
        <w:t>25</w:t>
      </w:r>
      <w:r>
        <w:t>.</w:t>
      </w:r>
      <w:r>
        <w:tab/>
        <w:t>Compliance with scheme water efficiency management plans</w:t>
      </w:r>
      <w:bookmarkEnd w:id="484"/>
      <w:bookmarkEnd w:id="485"/>
      <w:bookmarkEnd w:id="486"/>
    </w:p>
    <w:p>
      <w:pPr>
        <w:pStyle w:val="Subsection"/>
      </w:pPr>
      <w:r>
        <w:tab/>
        <w:t>(1)</w:t>
      </w:r>
      <w:r>
        <w:tab/>
        <w:t>The person must comply with the scheme water efficiency management plan during the period that the approval remains in force under by</w:t>
      </w:r>
      <w:r>
        <w:noBreakHyphen/>
        <w:t>law 24.</w:t>
      </w:r>
    </w:p>
    <w:p>
      <w:pPr>
        <w:pStyle w:val="Penstart"/>
      </w:pPr>
      <w:r>
        <w:tab/>
        <w:t>Penalty: a fine of $2 000.</w:t>
      </w:r>
    </w:p>
    <w:p>
      <w:pPr>
        <w:pStyle w:val="Subsection"/>
      </w:pPr>
      <w:r>
        <w:tab/>
        <w:t>(2)</w:t>
      </w:r>
      <w:r>
        <w:tab/>
        <w:t>If the scheme water supplier reasonably suspects that the person has not complied, or is not complying, with the plan during the period that the approval remains in force under by</w:t>
      </w:r>
      <w:r>
        <w:noBreakHyphen/>
        <w:t>law 24, the scheme water supplier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scheme water supplier within 30 days after the notice is served on the person.</w:t>
      </w:r>
    </w:p>
    <w:p>
      <w:pPr>
        <w:pStyle w:val="Penstart"/>
      </w:pPr>
      <w:r>
        <w:tab/>
        <w:t>Penalty: a fine of $2 000.</w:t>
      </w:r>
    </w:p>
    <w:p>
      <w:pPr>
        <w:pStyle w:val="Heading5"/>
      </w:pPr>
      <w:bookmarkStart w:id="487" w:name="_Toc257638598"/>
      <w:bookmarkStart w:id="488" w:name="_Toc278898362"/>
      <w:bookmarkStart w:id="489" w:name="_Toc273439195"/>
      <w:r>
        <w:rPr>
          <w:rStyle w:val="CharSectno"/>
        </w:rPr>
        <w:t>26</w:t>
      </w:r>
      <w:r>
        <w:t>.</w:t>
      </w:r>
      <w:r>
        <w:tab/>
        <w:t>Persons to submit revised scheme water efficiency management plans before end of approval period</w:t>
      </w:r>
      <w:bookmarkEnd w:id="487"/>
      <w:bookmarkEnd w:id="488"/>
      <w:bookmarkEnd w:id="489"/>
    </w:p>
    <w:p>
      <w:pPr>
        <w:pStyle w:val="Subsection"/>
      </w:pPr>
      <w:r>
        <w:tab/>
        <w:t>(1)</w:t>
      </w:r>
      <w:r>
        <w:tab/>
        <w:t>Except as provided in sub</w:t>
      </w:r>
      <w:r>
        <w:noBreakHyphen/>
        <w:t>bylaw (2), the person must, at least 90 days before the end of the period that the approval remains in force under by</w:t>
      </w:r>
      <w:r>
        <w:noBreakHyphen/>
        <w:t>law 24, prepare and submit for approval to the scheme water supplier a revised scheme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scheme water supplier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490" w:name="_Toc257638599"/>
      <w:bookmarkStart w:id="491" w:name="_Toc278898363"/>
      <w:bookmarkStart w:id="492" w:name="_Toc273439196"/>
      <w:r>
        <w:rPr>
          <w:rStyle w:val="CharSectno"/>
        </w:rPr>
        <w:t>27</w:t>
      </w:r>
      <w:r>
        <w:t>.</w:t>
      </w:r>
      <w:r>
        <w:tab/>
        <w:t>Scheme water supplier may require revised scheme water efficiency management plans</w:t>
      </w:r>
      <w:bookmarkEnd w:id="490"/>
      <w:bookmarkEnd w:id="491"/>
      <w:bookmarkEnd w:id="492"/>
    </w:p>
    <w:p>
      <w:pPr>
        <w:pStyle w:val="Subsection"/>
      </w:pPr>
      <w:r>
        <w:tab/>
        <w:t>(1)</w:t>
      </w:r>
      <w:r>
        <w:tab/>
        <w:t>In addition to by</w:t>
      </w:r>
      <w:r>
        <w:noBreakHyphen/>
        <w:t>law 26, the scheme water supplier may, by notice in writing at any time during the period that the approval remains in force under by</w:t>
      </w:r>
      <w:r>
        <w:noBreakHyphen/>
        <w:t xml:space="preserve">law 24, require the person to prepare and submit for approval to the scheme water supplier a revised scheme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scheme water supplier thinks it is necessary on the basis of a report under by</w:t>
      </w:r>
      <w:r>
        <w:noBreakHyphen/>
        <w:t>law 29.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scheme water supplier within 60 days after the notice is served on the person.</w:t>
      </w:r>
    </w:p>
    <w:p>
      <w:pPr>
        <w:pStyle w:val="Penstart"/>
      </w:pPr>
      <w:r>
        <w:tab/>
        <w:t>Penalty: a fine of $2 000.</w:t>
      </w:r>
    </w:p>
    <w:p>
      <w:pPr>
        <w:pStyle w:val="Heading5"/>
      </w:pPr>
      <w:bookmarkStart w:id="493" w:name="_Toc257638600"/>
      <w:bookmarkStart w:id="494" w:name="_Toc278898364"/>
      <w:bookmarkStart w:id="495" w:name="_Toc273439197"/>
      <w:r>
        <w:rPr>
          <w:rStyle w:val="CharSectno"/>
        </w:rPr>
        <w:t>28</w:t>
      </w:r>
      <w:r>
        <w:t>.</w:t>
      </w:r>
      <w:r>
        <w:tab/>
        <w:t>Scheme water supplier may revoke approval of scheme water efficiency management plan</w:t>
      </w:r>
      <w:bookmarkEnd w:id="493"/>
      <w:bookmarkEnd w:id="494"/>
      <w:bookmarkEnd w:id="495"/>
    </w:p>
    <w:p>
      <w:pPr>
        <w:pStyle w:val="Subsection"/>
      </w:pPr>
      <w:r>
        <w:tab/>
        <w:t>(1)</w:t>
      </w:r>
      <w:r>
        <w:tab/>
        <w:t>The person may, in an approved form, make an application for the scheme water supplier to revoke the scheme water supplier’s approval of the scheme water efficiency management plan.</w:t>
      </w:r>
    </w:p>
    <w:p>
      <w:pPr>
        <w:pStyle w:val="Subsection"/>
      </w:pPr>
      <w:r>
        <w:tab/>
        <w:t>(2)</w:t>
      </w:r>
      <w:r>
        <w:tab/>
        <w:t>On an application under sub</w:t>
      </w:r>
      <w:r>
        <w:noBreakHyphen/>
        <w:t xml:space="preserve">bylaw (1) the scheme water supplier may revoke its approval if the scheme water supplier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5"/>
      </w:pPr>
      <w:bookmarkStart w:id="496" w:name="_Toc257638601"/>
      <w:bookmarkStart w:id="497" w:name="_Toc278898365"/>
      <w:bookmarkStart w:id="498" w:name="_Toc273439198"/>
      <w:r>
        <w:rPr>
          <w:rStyle w:val="CharSectno"/>
        </w:rPr>
        <w:t>29</w:t>
      </w:r>
      <w:r>
        <w:t>.</w:t>
      </w:r>
      <w:r>
        <w:tab/>
        <w:t>Annual reports on scheme water efficiency management plans</w:t>
      </w:r>
      <w:bookmarkEnd w:id="496"/>
      <w:bookmarkEnd w:id="497"/>
      <w:bookmarkEnd w:id="498"/>
    </w:p>
    <w:p>
      <w:pPr>
        <w:pStyle w:val="Subsection"/>
      </w:pPr>
      <w:r>
        <w:tab/>
        <w:t>(1)</w:t>
      </w:r>
      <w:r>
        <w:tab/>
        <w:t>During the period that the approval remains in force under by</w:t>
      </w:r>
      <w:r>
        <w:noBreakHyphen/>
        <w:t>law 24 the person must, within 30 days after each anniversary of the approval, prepare and submit to the scheme water supplier a report on the efficacy of the scheme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scheme water supplier reasonably requires, as specified in — </w:t>
      </w:r>
    </w:p>
    <w:p>
      <w:pPr>
        <w:pStyle w:val="Indenti"/>
      </w:pPr>
      <w:r>
        <w:tab/>
        <w:t>(i)</w:t>
      </w:r>
      <w:r>
        <w:tab/>
        <w:t>any notice under by</w:t>
      </w:r>
      <w:r>
        <w:noBreakHyphen/>
        <w:t>law 20(2), 21(2) or 27(1); or</w:t>
      </w:r>
    </w:p>
    <w:p>
      <w:pPr>
        <w:pStyle w:val="Indenti"/>
      </w:pPr>
      <w:r>
        <w:tab/>
        <w:t>(ii)</w:t>
      </w:r>
      <w:r>
        <w:tab/>
        <w:t>any other written notice served on the person for the purposes of this paragraph.</w:t>
      </w:r>
    </w:p>
    <w:p>
      <w:pPr>
        <w:pStyle w:val="Subsection"/>
      </w:pPr>
      <w:r>
        <w:tab/>
        <w:t>(3)</w:t>
      </w:r>
      <w:r>
        <w:tab/>
        <w:t>The scheme water supplier may, by notice in writing served on the person within 90 days after the report is received by the scheme water supplier, request such further information from the person relating to the efficacy of the plan as the scheme water supplier reasonably requires.</w:t>
      </w:r>
    </w:p>
    <w:p>
      <w:pPr>
        <w:pStyle w:val="Subsection"/>
      </w:pPr>
      <w:r>
        <w:tab/>
        <w:t>(4)</w:t>
      </w:r>
      <w:r>
        <w:tab/>
        <w:t>A person who is served with a notice under sub</w:t>
      </w:r>
      <w:r>
        <w:noBreakHyphen/>
        <w:t>bylaw (3) must provide the information in an approved form and submit it to the scheme water supplier within 30 days after the notice is served on the person.</w:t>
      </w:r>
    </w:p>
    <w:p>
      <w:pPr>
        <w:pStyle w:val="Penstart"/>
      </w:pPr>
      <w:r>
        <w:tab/>
        <w:t>Penalty: a fine of $2 000.</w:t>
      </w:r>
    </w:p>
    <w:p>
      <w:pPr>
        <w:pStyle w:val="Heading2"/>
      </w:pPr>
      <w:bookmarkStart w:id="499" w:name="_Toc257638602"/>
      <w:bookmarkStart w:id="500" w:name="_Toc257639323"/>
      <w:bookmarkStart w:id="501" w:name="_Toc257643329"/>
      <w:bookmarkStart w:id="502" w:name="_Toc273439199"/>
      <w:bookmarkStart w:id="503" w:name="_Toc278898261"/>
      <w:bookmarkStart w:id="504" w:name="_Toc278898366"/>
      <w:r>
        <w:rPr>
          <w:rStyle w:val="CharPartNo"/>
        </w:rPr>
        <w:t>Part 4</w:t>
      </w:r>
      <w:r>
        <w:rPr>
          <w:rStyle w:val="CharDivNo"/>
        </w:rPr>
        <w:t> </w:t>
      </w:r>
      <w:r>
        <w:t>—</w:t>
      </w:r>
      <w:r>
        <w:rPr>
          <w:rStyle w:val="CharDivText"/>
        </w:rPr>
        <w:t> </w:t>
      </w:r>
      <w:r>
        <w:rPr>
          <w:rStyle w:val="CharPartText"/>
        </w:rPr>
        <w:t>Repeal, saving and transitional</w:t>
      </w:r>
      <w:bookmarkEnd w:id="499"/>
      <w:bookmarkEnd w:id="500"/>
      <w:bookmarkEnd w:id="501"/>
      <w:bookmarkEnd w:id="502"/>
      <w:bookmarkEnd w:id="503"/>
      <w:bookmarkEnd w:id="504"/>
    </w:p>
    <w:p>
      <w:pPr>
        <w:pStyle w:val="Heading5"/>
      </w:pPr>
      <w:bookmarkStart w:id="505" w:name="_Toc257638603"/>
      <w:bookmarkStart w:id="506" w:name="_Toc278898367"/>
      <w:bookmarkStart w:id="507" w:name="_Toc273439200"/>
      <w:r>
        <w:rPr>
          <w:rStyle w:val="CharSectno"/>
        </w:rPr>
        <w:t>30</w:t>
      </w:r>
      <w:r>
        <w:t>.</w:t>
      </w:r>
      <w:r>
        <w:tab/>
        <w:t>Repeal</w:t>
      </w:r>
      <w:bookmarkEnd w:id="505"/>
      <w:bookmarkEnd w:id="506"/>
      <w:bookmarkEnd w:id="507"/>
    </w:p>
    <w:p>
      <w:pPr>
        <w:pStyle w:val="Subsection"/>
      </w:pPr>
      <w:r>
        <w:tab/>
      </w:r>
      <w:r>
        <w:tab/>
        <w:t xml:space="preserve">The </w:t>
      </w:r>
      <w:r>
        <w:rPr>
          <w:i/>
        </w:rPr>
        <w:t>Water Agencies (Water Use) By</w:t>
      </w:r>
      <w:r>
        <w:rPr>
          <w:i/>
        </w:rPr>
        <w:noBreakHyphen/>
        <w:t>laws 2007</w:t>
      </w:r>
      <w:r>
        <w:t xml:space="preserve"> are repealed.</w:t>
      </w:r>
    </w:p>
    <w:p>
      <w:pPr>
        <w:pStyle w:val="Heading5"/>
      </w:pPr>
      <w:bookmarkStart w:id="508" w:name="_Toc257638604"/>
      <w:bookmarkStart w:id="509" w:name="_Toc278898368"/>
      <w:bookmarkStart w:id="510" w:name="_Toc273439201"/>
      <w:r>
        <w:rPr>
          <w:rStyle w:val="CharSectno"/>
        </w:rPr>
        <w:t>31</w:t>
      </w:r>
      <w:r>
        <w:t>.</w:t>
      </w:r>
      <w:r>
        <w:tab/>
      </w:r>
      <w:r>
        <w:rPr>
          <w:rStyle w:val="CharSDivText"/>
        </w:rPr>
        <w:t xml:space="preserve">Saving and transitional provisions for the </w:t>
      </w:r>
      <w:r>
        <w:rPr>
          <w:rStyle w:val="CharSDivText"/>
          <w:i/>
        </w:rPr>
        <w:t>Water Agencies (Water Use) By</w:t>
      </w:r>
      <w:r>
        <w:rPr>
          <w:rStyle w:val="CharSDivText"/>
          <w:i/>
        </w:rPr>
        <w:noBreakHyphen/>
        <w:t>laws 2007</w:t>
      </w:r>
      <w:bookmarkEnd w:id="508"/>
      <w:bookmarkEnd w:id="509"/>
      <w:bookmarkEnd w:id="510"/>
    </w:p>
    <w:p>
      <w:pPr>
        <w:pStyle w:val="Subsection"/>
      </w:pPr>
      <w:r>
        <w:tab/>
        <w:t>(1)</w:t>
      </w:r>
      <w:r>
        <w:tab/>
        <w:t>In this by</w:t>
      </w:r>
      <w:r>
        <w:noBreakHyphen/>
        <w:t>law —</w:t>
      </w:r>
    </w:p>
    <w:p>
      <w:pPr>
        <w:pStyle w:val="Defstart"/>
      </w:pPr>
      <w:r>
        <w:tab/>
      </w:r>
      <w:r>
        <w:rPr>
          <w:rStyle w:val="CharDefText"/>
        </w:rPr>
        <w:t>commencement day</w:t>
      </w:r>
      <w:r>
        <w:t xml:space="preserve"> means the day on which these by</w:t>
      </w:r>
      <w:r>
        <w:noBreakHyphen/>
        <w:t>laws, other than by</w:t>
      </w:r>
      <w:r>
        <w:noBreakHyphen/>
        <w:t>laws 1 and 2, come into operation;</w:t>
      </w:r>
    </w:p>
    <w:p>
      <w:pPr>
        <w:pStyle w:val="Defstart"/>
      </w:pPr>
      <w:r>
        <w:tab/>
      </w:r>
      <w:r>
        <w:rPr>
          <w:rStyle w:val="CharDefText"/>
        </w:rPr>
        <w:t>former plan</w:t>
      </w:r>
      <w:r>
        <w:t xml:space="preserve"> means a water efficiency management plan submitted and approved under the </w:t>
      </w:r>
      <w:r>
        <w:rPr>
          <w:i/>
          <w:iCs/>
        </w:rPr>
        <w:t>Water Agencies (Water Use) By</w:t>
      </w:r>
      <w:r>
        <w:rPr>
          <w:i/>
          <w:iCs/>
        </w:rPr>
        <w:noBreakHyphen/>
        <w:t xml:space="preserve">laws 2007 </w:t>
      </w:r>
      <w:r>
        <w:t>Part 3;</w:t>
      </w:r>
    </w:p>
    <w:p>
      <w:pPr>
        <w:pStyle w:val="Defstart"/>
      </w:pPr>
      <w:r>
        <w:tab/>
      </w:r>
      <w:r>
        <w:rPr>
          <w:rStyle w:val="CharDefText"/>
        </w:rPr>
        <w:t>restriction notice</w:t>
      </w:r>
      <w:r>
        <w:t xml:space="preserve"> means a notice under by</w:t>
      </w:r>
      <w:r>
        <w:noBreakHyphen/>
        <w:t>law 9;</w:t>
      </w:r>
    </w:p>
    <w:p>
      <w:pPr>
        <w:pStyle w:val="Defstart"/>
      </w:pPr>
      <w:r>
        <w:tab/>
      </w:r>
      <w:r>
        <w:rPr>
          <w:rStyle w:val="CharDefText"/>
        </w:rPr>
        <w:t>specified day</w:t>
      </w:r>
      <w:r>
        <w:t>, in a restriction notice, means the day from which a stage of restrictions applies under the notice.</w:t>
      </w:r>
    </w:p>
    <w:p>
      <w:pPr>
        <w:pStyle w:val="Subsection"/>
      </w:pPr>
      <w:r>
        <w:tab/>
        <w:t>(2)</w:t>
      </w:r>
      <w:r>
        <w:tab/>
        <w:t>Despite by</w:t>
      </w:r>
      <w:r>
        <w:noBreakHyphen/>
        <w:t xml:space="preserve">law 9(2), the specified day in the first restriction notice made in relation to an Area may be a day that is the later of — </w:t>
      </w:r>
    </w:p>
    <w:p>
      <w:pPr>
        <w:pStyle w:val="Indenta"/>
      </w:pPr>
      <w:r>
        <w:tab/>
        <w:t>(a)</w:t>
      </w:r>
      <w:r>
        <w:tab/>
        <w:t>1 April 2010; or</w:t>
      </w:r>
    </w:p>
    <w:p>
      <w:pPr>
        <w:pStyle w:val="Indenta"/>
      </w:pPr>
      <w:r>
        <w:tab/>
        <w:t>(b)</w:t>
      </w:r>
      <w:r>
        <w:tab/>
        <w:t xml:space="preserve">the day of the publication of the notice in the </w:t>
      </w:r>
      <w:r>
        <w:rPr>
          <w:i/>
          <w:iCs/>
        </w:rPr>
        <w:t>Gazette</w:t>
      </w:r>
      <w:r>
        <w:t>.</w:t>
      </w:r>
    </w:p>
    <w:p>
      <w:pPr>
        <w:pStyle w:val="Subsection"/>
      </w:pPr>
      <w:r>
        <w:tab/>
        <w:t>(3)</w:t>
      </w:r>
      <w:r>
        <w:tab/>
        <w:t>A former plan is, on and after the commencement day, to be taken to be a scheme water efficiency management plan submitted and approved under Part 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11" w:name="_Toc257638605"/>
      <w:bookmarkStart w:id="512" w:name="_Toc257639326"/>
      <w:bookmarkStart w:id="513" w:name="_Toc257643332"/>
      <w:bookmarkStart w:id="514" w:name="_Toc273439202"/>
      <w:bookmarkStart w:id="515" w:name="_Toc278898264"/>
      <w:bookmarkStart w:id="516" w:name="_Toc278898369"/>
      <w:bookmarkStart w:id="517" w:name="_Toc113695922"/>
      <w:bookmarkStart w:id="518" w:name="_Toc256424129"/>
      <w:bookmarkStart w:id="519" w:name="_Toc256424729"/>
      <w:r>
        <w:rPr>
          <w:rStyle w:val="CharSchNo"/>
        </w:rPr>
        <w:t>Schedule 1</w:t>
      </w:r>
      <w:r>
        <w:rPr>
          <w:rStyle w:val="CharSDivNo"/>
        </w:rPr>
        <w:t> </w:t>
      </w:r>
      <w:r>
        <w:t>—</w:t>
      </w:r>
      <w:r>
        <w:rPr>
          <w:rStyle w:val="CharSDivText"/>
        </w:rPr>
        <w:t> </w:t>
      </w:r>
      <w:r>
        <w:rPr>
          <w:rStyle w:val="CharSchText"/>
        </w:rPr>
        <w:t>Maps showing Areas 1, 2, 3 and 4</w:t>
      </w:r>
      <w:bookmarkEnd w:id="511"/>
      <w:bookmarkEnd w:id="512"/>
      <w:bookmarkEnd w:id="513"/>
      <w:bookmarkEnd w:id="514"/>
      <w:bookmarkEnd w:id="515"/>
      <w:bookmarkEnd w:id="516"/>
    </w:p>
    <w:p>
      <w:pPr>
        <w:pStyle w:val="yShoulderClause"/>
      </w:pPr>
      <w:r>
        <w:t>[bl. 3]</w:t>
      </w:r>
    </w:p>
    <w:p>
      <w:pPr>
        <w:pStyle w:val="Graphics"/>
        <w:jc w:val="center"/>
      </w:pPr>
      <w:r>
        <w:rPr>
          <w:lang w:eastAsia="en-AU"/>
        </w:rPr>
        <w:drawing>
          <wp:inline distT="0" distB="0" distL="0" distR="0">
            <wp:extent cx="3962400" cy="5724525"/>
            <wp:effectExtent l="0" t="0" r="0" b="9525"/>
            <wp:docPr id="1" name="Picture 1" descr="WCSt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tage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5724525"/>
                    </a:xfrm>
                    <a:prstGeom prst="rect">
                      <a:avLst/>
                    </a:prstGeom>
                    <a:noFill/>
                    <a:ln>
                      <a:noFill/>
                    </a:ln>
                  </pic:spPr>
                </pic:pic>
              </a:graphicData>
            </a:graphic>
          </wp:inline>
        </w:drawing>
      </w:r>
    </w:p>
    <w:p>
      <w:pPr>
        <w:pStyle w:val="Graphics"/>
        <w:jc w:val="center"/>
      </w:pPr>
      <w:r>
        <w:rPr>
          <w:lang w:eastAsia="en-AU"/>
        </w:rPr>
        <w:drawing>
          <wp:inline distT="0" distB="0" distL="0" distR="0">
            <wp:extent cx="3943350" cy="5676900"/>
            <wp:effectExtent l="0" t="0" r="0" b="0"/>
            <wp:docPr id="2" name="Picture 2" descr="WCStage6_SW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tage6_SW3_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350" cy="5676900"/>
                    </a:xfrm>
                    <a:prstGeom prst="rect">
                      <a:avLst/>
                    </a:prstGeom>
                    <a:noFill/>
                    <a:ln>
                      <a:noFill/>
                    </a:ln>
                  </pic:spPr>
                </pic:pic>
              </a:graphicData>
            </a:graphic>
          </wp:inline>
        </w:drawing>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520" w:name="_Toc253407979"/>
      <w:bookmarkStart w:id="521" w:name="_Toc253409388"/>
      <w:bookmarkStart w:id="522" w:name="_Toc253409455"/>
      <w:bookmarkStart w:id="523" w:name="_Toc253409846"/>
      <w:bookmarkStart w:id="524" w:name="_Toc253409932"/>
      <w:bookmarkStart w:id="525" w:name="_Toc253411522"/>
      <w:bookmarkStart w:id="526" w:name="_Toc253412817"/>
      <w:bookmarkStart w:id="527" w:name="_Toc253412871"/>
      <w:bookmarkStart w:id="528" w:name="_Toc253472337"/>
      <w:bookmarkStart w:id="529" w:name="_Toc253482360"/>
      <w:bookmarkStart w:id="530" w:name="_Toc253729628"/>
      <w:bookmarkStart w:id="531" w:name="_Toc253729681"/>
      <w:bookmarkStart w:id="532" w:name="_Toc253730850"/>
      <w:bookmarkStart w:id="533" w:name="_Toc253730903"/>
      <w:bookmarkStart w:id="534" w:name="_Toc253730956"/>
    </w:p>
    <w:p>
      <w:pPr>
        <w:pStyle w:val="yScheduleHeading"/>
      </w:pPr>
      <w:bookmarkStart w:id="535" w:name="_Toc257638606"/>
      <w:bookmarkStart w:id="536" w:name="_Toc257639327"/>
      <w:bookmarkStart w:id="537" w:name="_Toc257643333"/>
      <w:bookmarkStart w:id="538" w:name="_Toc273439203"/>
      <w:bookmarkStart w:id="539" w:name="_Toc278898265"/>
      <w:bookmarkStart w:id="540" w:name="_Toc278898370"/>
      <w:r>
        <w:rPr>
          <w:rStyle w:val="CharSchNo"/>
        </w:rPr>
        <w:t>Schedule 2</w:t>
      </w:r>
      <w:r>
        <w:rPr>
          <w:rStyle w:val="CharSDivNo"/>
        </w:rPr>
        <w:t> </w:t>
      </w:r>
      <w:r>
        <w:t>—</w:t>
      </w:r>
      <w:r>
        <w:rPr>
          <w:rStyle w:val="CharSDivText"/>
        </w:rPr>
        <w:t> </w:t>
      </w:r>
      <w:r>
        <w:rPr>
          <w:rStyle w:val="CharSchText"/>
        </w:rPr>
        <w:t>Stages of restrictions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[bl. 3]</w:t>
      </w:r>
    </w:p>
    <w:p>
      <w:pPr>
        <w:pStyle w:val="yHeading5"/>
      </w:pPr>
      <w:bookmarkStart w:id="541" w:name="_Toc257638607"/>
      <w:bookmarkStart w:id="542" w:name="_Toc278898371"/>
      <w:bookmarkStart w:id="543" w:name="_Toc273439204"/>
      <w:r>
        <w:rPr>
          <w:rStyle w:val="CharSClsNo"/>
        </w:rPr>
        <w:t>1</w:t>
      </w:r>
      <w:r>
        <w:t>.</w:t>
      </w:r>
      <w:r>
        <w:tab/>
        <w:t>Stage 1</w:t>
      </w:r>
      <w:bookmarkEnd w:id="541"/>
      <w:bookmarkEnd w:id="542"/>
      <w:bookmarkEnd w:id="54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44" w:name="_Toc257638608"/>
      <w:bookmarkStart w:id="545" w:name="_Toc278898372"/>
      <w:bookmarkStart w:id="546" w:name="_Toc273439205"/>
      <w:r>
        <w:rPr>
          <w:rStyle w:val="CharSClsNo"/>
        </w:rPr>
        <w:t>2</w:t>
      </w:r>
      <w:r>
        <w:t>.</w:t>
      </w:r>
      <w:r>
        <w:tab/>
        <w:t>Stage 2</w:t>
      </w:r>
      <w:bookmarkEnd w:id="544"/>
      <w:bookmarkEnd w:id="545"/>
      <w:bookmarkEnd w:id="54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47" w:name="_Toc257638609"/>
      <w:bookmarkStart w:id="548" w:name="_Toc278898373"/>
      <w:bookmarkStart w:id="549" w:name="_Toc273439206"/>
      <w:r>
        <w:rPr>
          <w:rStyle w:val="CharSClsNo"/>
        </w:rPr>
        <w:t>3</w:t>
      </w:r>
      <w:r>
        <w:t>.</w:t>
      </w:r>
      <w:r>
        <w:tab/>
        <w:t>Stage 3</w:t>
      </w:r>
      <w:bookmarkEnd w:id="547"/>
      <w:bookmarkEnd w:id="548"/>
      <w:bookmarkEnd w:id="54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50" w:name="_Toc257638610"/>
      <w:bookmarkStart w:id="551" w:name="_Toc278898374"/>
      <w:bookmarkStart w:id="552" w:name="_Toc273439207"/>
      <w:r>
        <w:rPr>
          <w:rStyle w:val="CharSClsNo"/>
        </w:rPr>
        <w:t>4</w:t>
      </w:r>
      <w:r>
        <w:t>.</w:t>
      </w:r>
      <w:r>
        <w:tab/>
        <w:t>Stage 4</w:t>
      </w:r>
      <w:bookmarkEnd w:id="550"/>
      <w:bookmarkEnd w:id="551"/>
      <w:bookmarkEnd w:id="552"/>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53" w:name="_Toc257638611"/>
      <w:bookmarkStart w:id="554" w:name="_Toc278898375"/>
      <w:bookmarkStart w:id="555" w:name="_Toc273439208"/>
      <w:r>
        <w:rPr>
          <w:rStyle w:val="CharSClsNo"/>
        </w:rPr>
        <w:t>5</w:t>
      </w:r>
      <w:r>
        <w:t>.</w:t>
      </w:r>
      <w:r>
        <w:tab/>
      </w:r>
      <w:bookmarkStart w:id="556" w:name="UpToHere"/>
      <w:r>
        <w:t>Stage 5</w:t>
      </w:r>
      <w:bookmarkEnd w:id="553"/>
      <w:bookmarkEnd w:id="554"/>
      <w:bookmarkEnd w:id="556"/>
      <w:bookmarkEnd w:id="55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57" w:name="_Toc257638612"/>
      <w:bookmarkStart w:id="558" w:name="_Toc278898376"/>
      <w:bookmarkStart w:id="559" w:name="_Toc273439209"/>
      <w:r>
        <w:rPr>
          <w:rStyle w:val="CharSClsNo"/>
        </w:rPr>
        <w:t>6</w:t>
      </w:r>
      <w:r>
        <w:t>.</w:t>
      </w:r>
      <w:r>
        <w:tab/>
        <w:t>Stage 6</w:t>
      </w:r>
      <w:bookmarkEnd w:id="557"/>
      <w:bookmarkEnd w:id="558"/>
      <w:bookmarkEnd w:id="559"/>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60" w:name="_Toc257638613"/>
      <w:bookmarkStart w:id="561" w:name="_Toc278898377"/>
      <w:bookmarkStart w:id="562" w:name="_Toc273439210"/>
      <w:r>
        <w:rPr>
          <w:rStyle w:val="CharSClsNo"/>
        </w:rPr>
        <w:t>7</w:t>
      </w:r>
      <w:r>
        <w:t>.</w:t>
      </w:r>
      <w:r>
        <w:tab/>
        <w:t>Stage 7</w:t>
      </w:r>
      <w:bookmarkEnd w:id="560"/>
      <w:bookmarkEnd w:id="561"/>
      <w:bookmarkEnd w:id="562"/>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bookmarkStart w:id="563" w:name="_Toc253407987"/>
      <w:bookmarkStart w:id="564" w:name="_Toc253409396"/>
      <w:bookmarkStart w:id="565" w:name="_Toc253409463"/>
      <w:bookmarkStart w:id="566" w:name="_Toc253409854"/>
      <w:bookmarkStart w:id="567" w:name="_Toc253409940"/>
      <w:bookmarkStart w:id="568" w:name="_Toc253411530"/>
      <w:bookmarkStart w:id="569" w:name="_Toc253412825"/>
      <w:bookmarkStart w:id="570" w:name="_Toc253412879"/>
      <w:bookmarkStart w:id="571" w:name="_Toc253472345"/>
      <w:bookmarkStart w:id="572" w:name="_Toc253482368"/>
      <w:bookmarkStart w:id="573" w:name="_Toc253729636"/>
      <w:bookmarkStart w:id="574" w:name="_Toc253729689"/>
      <w:bookmarkStart w:id="575" w:name="_Toc253730858"/>
      <w:bookmarkStart w:id="576" w:name="_Toc253730911"/>
      <w:bookmarkStart w:id="577" w:name="_Toc253730964"/>
      <w:bookmarkStart w:id="578" w:name="_Toc254182210"/>
      <w:bookmarkStart w:id="579" w:name="_Toc254182515"/>
    </w:p>
    <w:p>
      <w:pPr>
        <w:pStyle w:val="yScheduleHeading"/>
      </w:pPr>
      <w:bookmarkStart w:id="580" w:name="_Toc257638614"/>
      <w:bookmarkStart w:id="581" w:name="_Toc257639335"/>
      <w:bookmarkStart w:id="582" w:name="_Toc257643341"/>
      <w:bookmarkStart w:id="583" w:name="_Toc273439211"/>
      <w:bookmarkStart w:id="584" w:name="_Toc278898273"/>
      <w:bookmarkStart w:id="585" w:name="_Toc278898378"/>
      <w:r>
        <w:rPr>
          <w:rStyle w:val="CharSchNo"/>
        </w:rPr>
        <w:t>Schedule 3</w:t>
      </w:r>
      <w:r>
        <w:t> — </w:t>
      </w:r>
      <w:r>
        <w:rPr>
          <w:rStyle w:val="CharSchText"/>
        </w:rPr>
        <w:t>Specified days for watering by reticulation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[bl. 3, 6, Sch. 2 cl. 3, 4, 5 and 6]</w:t>
      </w:r>
    </w:p>
    <w:p>
      <w:pPr>
        <w:pStyle w:val="yHeading3"/>
        <w:spacing w:after="120"/>
      </w:pPr>
      <w:bookmarkStart w:id="586" w:name="_Toc257638615"/>
      <w:bookmarkStart w:id="587" w:name="_Toc257639336"/>
      <w:bookmarkStart w:id="588" w:name="_Toc257643342"/>
      <w:bookmarkStart w:id="589" w:name="_Toc273439212"/>
      <w:bookmarkStart w:id="590" w:name="_Toc278898274"/>
      <w:bookmarkStart w:id="591" w:name="_Toc278898379"/>
      <w:r>
        <w:rPr>
          <w:rStyle w:val="CharSDivNo"/>
        </w:rPr>
        <w:t>Division 1</w:t>
      </w:r>
      <w:r>
        <w:t> — </w:t>
      </w:r>
      <w:r>
        <w:rPr>
          <w:rStyle w:val="CharSDivText"/>
        </w:rPr>
        <w:t>Specified days for Schedule 2 clauses 3(1)(a), 4(2)(a), 5(2)(a) and 6(2)(a)</w:t>
      </w:r>
      <w:bookmarkEnd w:id="586"/>
      <w:bookmarkEnd w:id="587"/>
      <w:bookmarkEnd w:id="588"/>
      <w:bookmarkEnd w:id="589"/>
      <w:bookmarkEnd w:id="590"/>
      <w:bookmarkEnd w:id="5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3"/>
        <w:spacing w:after="120"/>
      </w:pPr>
      <w:bookmarkStart w:id="592" w:name="_Toc257638616"/>
      <w:bookmarkStart w:id="593" w:name="_Toc257639337"/>
      <w:bookmarkStart w:id="594" w:name="_Toc257643343"/>
      <w:bookmarkStart w:id="595" w:name="_Toc273439213"/>
      <w:bookmarkStart w:id="596" w:name="_Toc278898275"/>
      <w:bookmarkStart w:id="597" w:name="_Toc278898380"/>
      <w:r>
        <w:rPr>
          <w:rStyle w:val="CharSDivNo"/>
        </w:rPr>
        <w:t>Division 2</w:t>
      </w:r>
      <w:r>
        <w:t> — </w:t>
      </w:r>
      <w:r>
        <w:rPr>
          <w:rStyle w:val="CharSDivText"/>
        </w:rPr>
        <w:t>Specified days for Schedule 2 clause 4(1)(a)</w:t>
      </w:r>
      <w:bookmarkEnd w:id="592"/>
      <w:bookmarkEnd w:id="593"/>
      <w:bookmarkEnd w:id="594"/>
      <w:bookmarkEnd w:id="595"/>
      <w:bookmarkEnd w:id="596"/>
      <w:bookmarkEnd w:id="597"/>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3"/>
        <w:spacing w:after="120"/>
      </w:pPr>
      <w:bookmarkStart w:id="598" w:name="_Toc257638617"/>
      <w:bookmarkStart w:id="599" w:name="_Toc257639338"/>
      <w:bookmarkStart w:id="600" w:name="_Toc257643344"/>
      <w:bookmarkStart w:id="601" w:name="_Toc273439214"/>
      <w:bookmarkStart w:id="602" w:name="_Toc278898276"/>
      <w:bookmarkStart w:id="603" w:name="_Toc278898381"/>
      <w:r>
        <w:rPr>
          <w:rStyle w:val="CharSDivNo"/>
        </w:rPr>
        <w:t>Division 3</w:t>
      </w:r>
      <w:r>
        <w:t> — </w:t>
      </w:r>
      <w:r>
        <w:rPr>
          <w:rStyle w:val="CharSDivText"/>
        </w:rPr>
        <w:t>Specified days for Schedule 2 clause 5(1)(a)</w:t>
      </w:r>
      <w:bookmarkEnd w:id="598"/>
      <w:bookmarkEnd w:id="599"/>
      <w:bookmarkEnd w:id="600"/>
      <w:bookmarkEnd w:id="601"/>
      <w:bookmarkEnd w:id="602"/>
      <w:bookmarkEnd w:id="603"/>
    </w:p>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yFootnotesection"/>
      </w:pPr>
      <w:r>
        <w:tab/>
        <w:t>[Division 3 amended in Gazette 28 Sep 2010 p. 5065.]</w:t>
      </w:r>
    </w:p>
    <w:p>
      <w:pPr>
        <w:pStyle w:val="BlankOpen"/>
        <w:rPr>
          <w:ins w:id="604" w:author="Master Repository Process" w:date="2021-09-18T18:52:00Z"/>
        </w:rPr>
      </w:pPr>
    </w:p>
    <w:p>
      <w:pPr>
        <w:pStyle w:val="yScheduleHeading"/>
        <w:rPr>
          <w:ins w:id="605" w:author="Master Repository Process" w:date="2021-09-18T18:52:00Z"/>
        </w:rPr>
      </w:pPr>
      <w:bookmarkStart w:id="606" w:name="_Toc278898277"/>
      <w:bookmarkStart w:id="607" w:name="_Toc278898382"/>
      <w:ins w:id="608" w:author="Master Repository Process" w:date="2021-09-18T18:52:00Z">
        <w:r>
          <w:rPr>
            <w:rStyle w:val="CharSchNo"/>
          </w:rPr>
          <w:t>Schedule 4</w:t>
        </w:r>
        <w:r>
          <w:rPr>
            <w:rStyle w:val="CharSDivNo"/>
          </w:rPr>
          <w:t> </w:t>
        </w:r>
        <w:r>
          <w:t>—</w:t>
        </w:r>
        <w:r>
          <w:rPr>
            <w:rStyle w:val="CharSDivText"/>
          </w:rPr>
          <w:t> </w:t>
        </w:r>
        <w:r>
          <w:rPr>
            <w:rStyle w:val="CharSchText"/>
          </w:rPr>
          <w:t>Maps of certain scheme water areas in Area 4</w:t>
        </w:r>
        <w:bookmarkEnd w:id="606"/>
        <w:bookmarkEnd w:id="607"/>
      </w:ins>
    </w:p>
    <w:p>
      <w:pPr>
        <w:pStyle w:val="yShoulderClause"/>
        <w:rPr>
          <w:ins w:id="609" w:author="Master Repository Process" w:date="2021-09-18T18:52:00Z"/>
        </w:rPr>
      </w:pPr>
      <w:ins w:id="610" w:author="Master Repository Process" w:date="2021-09-18T18:52:00Z">
        <w:r>
          <w:t>[bl. 10A(8)]</w:t>
        </w:r>
      </w:ins>
    </w:p>
    <w:p>
      <w:pPr>
        <w:pStyle w:val="yFootnoteheading"/>
        <w:rPr>
          <w:ins w:id="611" w:author="Master Repository Process" w:date="2021-09-18T18:52:00Z"/>
        </w:rPr>
      </w:pPr>
      <w:ins w:id="612" w:author="Master Repository Process" w:date="2021-09-18T18:52:00Z">
        <w:r>
          <w:tab/>
          <w:t>[Heading inserted in Gazette 30 Nov 2010 p. 6019</w:t>
        </w:r>
      </w:ins>
    </w:p>
    <w:p>
      <w:pPr>
        <w:pStyle w:val="yMiscellaneousHeading"/>
        <w:rPr>
          <w:ins w:id="613" w:author="Master Repository Process" w:date="2021-09-18T18:52:00Z"/>
          <w:b/>
          <w:bCs/>
        </w:rPr>
      </w:pPr>
      <w:ins w:id="614" w:author="Master Repository Process" w:date="2021-09-18T18:52:00Z">
        <w:r>
          <w:rPr>
            <w:b/>
            <w:bCs/>
          </w:rPr>
          <w:t>Map 1 — the Balingup scheme water area</w:t>
        </w:r>
      </w:ins>
    </w:p>
    <w:p>
      <w:pPr>
        <w:pStyle w:val="Subsection"/>
        <w:rPr>
          <w:ins w:id="615" w:author="Master Repository Process" w:date="2021-09-18T18:52:00Z"/>
        </w:rPr>
      </w:pPr>
      <w:ins w:id="616" w:author="Master Repository Process" w:date="2021-09-18T18:52:00Z">
        <w:r>
          <w:rPr>
            <w:noProof/>
            <w:lang w:eastAsia="en-AU"/>
          </w:rPr>
          <w:drawing>
            <wp:inline distT="0" distB="0" distL="0" distR="0">
              <wp:extent cx="3924300" cy="2857500"/>
              <wp:effectExtent l="0" t="0" r="0" b="0"/>
              <wp:docPr id="3" name="Picture 3" descr="C:\Documents and Settings\BondI\My Documents\My Pictur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ndI\My Documents\My Pictures\ma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24300" cy="2857500"/>
                      </a:xfrm>
                      <a:prstGeom prst="rect">
                        <a:avLst/>
                      </a:prstGeom>
                      <a:noFill/>
                      <a:ln>
                        <a:noFill/>
                      </a:ln>
                    </pic:spPr>
                  </pic:pic>
                </a:graphicData>
              </a:graphic>
            </wp:inline>
          </w:drawing>
        </w:r>
      </w:ins>
    </w:p>
    <w:p>
      <w:pPr>
        <w:pStyle w:val="NotesPerm"/>
        <w:tabs>
          <w:tab w:val="clear" w:pos="879"/>
          <w:tab w:val="left" w:pos="851"/>
        </w:tabs>
        <w:ind w:left="1418" w:hanging="1418"/>
        <w:rPr>
          <w:ins w:id="617" w:author="Master Repository Process" w:date="2021-09-18T18:52:00Z"/>
        </w:rPr>
      </w:pPr>
      <w:ins w:id="618" w:author="Master Repository Process" w:date="2021-09-18T18:52:00Z">
        <w:r>
          <w:tab/>
          <w:t>Note:</w:t>
        </w:r>
        <w:r>
          <w:tab/>
          <w:t>This map is for information only.</w:t>
        </w:r>
      </w:ins>
    </w:p>
    <w:p>
      <w:pPr>
        <w:pStyle w:val="yMiscellaneousHeading"/>
        <w:rPr>
          <w:ins w:id="619" w:author="Master Repository Process" w:date="2021-09-18T18:52:00Z"/>
          <w:b/>
          <w:bCs/>
        </w:rPr>
      </w:pPr>
      <w:ins w:id="620" w:author="Master Repository Process" w:date="2021-09-18T18:52:00Z">
        <w:r>
          <w:rPr>
            <w:b/>
            <w:bCs/>
          </w:rPr>
          <w:t>Map 2 — the Greenbushes scheme water area</w:t>
        </w:r>
      </w:ins>
    </w:p>
    <w:p>
      <w:pPr>
        <w:pStyle w:val="Subsection"/>
        <w:jc w:val="center"/>
        <w:rPr>
          <w:ins w:id="621" w:author="Master Repository Process" w:date="2021-09-18T18:52:00Z"/>
        </w:rPr>
      </w:pPr>
      <w:ins w:id="622" w:author="Master Repository Process" w:date="2021-09-18T18:52:00Z">
        <w:r>
          <w:rPr>
            <w:noProof/>
            <w:lang w:eastAsia="en-AU"/>
          </w:rPr>
          <w:drawing>
            <wp:inline distT="0" distB="0" distL="0" distR="0">
              <wp:extent cx="3933825" cy="5524500"/>
              <wp:effectExtent l="0" t="0" r="9525" b="0"/>
              <wp:docPr id="4" name="Picture 4" descr="C:\Documents and Settings\BondI\My Documents\My Pictur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ndI\My Documents\My Pictures\ma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3825" cy="5524500"/>
                      </a:xfrm>
                      <a:prstGeom prst="rect">
                        <a:avLst/>
                      </a:prstGeom>
                      <a:noFill/>
                      <a:ln>
                        <a:noFill/>
                      </a:ln>
                    </pic:spPr>
                  </pic:pic>
                </a:graphicData>
              </a:graphic>
            </wp:inline>
          </w:drawing>
        </w:r>
      </w:ins>
    </w:p>
    <w:p>
      <w:pPr>
        <w:pStyle w:val="NotesPerm"/>
        <w:tabs>
          <w:tab w:val="clear" w:pos="879"/>
          <w:tab w:val="left" w:pos="851"/>
        </w:tabs>
        <w:ind w:left="1418" w:hanging="1418"/>
        <w:rPr>
          <w:ins w:id="623" w:author="Master Repository Process" w:date="2021-09-18T18:52:00Z"/>
        </w:rPr>
      </w:pPr>
      <w:ins w:id="624" w:author="Master Repository Process" w:date="2021-09-18T18:52:00Z">
        <w:r>
          <w:tab/>
          <w:t>Note:</w:t>
        </w:r>
        <w:r>
          <w:tab/>
          <w:t>This map is for information only.</w:t>
        </w:r>
      </w:ins>
    </w:p>
    <w:p>
      <w:pPr>
        <w:pStyle w:val="yMiscellaneousHeading"/>
        <w:rPr>
          <w:ins w:id="625" w:author="Master Repository Process" w:date="2021-09-18T18:52:00Z"/>
          <w:b/>
          <w:bCs/>
        </w:rPr>
      </w:pPr>
      <w:ins w:id="626" w:author="Master Repository Process" w:date="2021-09-18T18:52:00Z">
        <w:r>
          <w:rPr>
            <w:b/>
            <w:bCs/>
          </w:rPr>
          <w:t>Map 3 — the Kirup scheme water area</w:t>
        </w:r>
      </w:ins>
    </w:p>
    <w:p>
      <w:pPr>
        <w:pStyle w:val="Subsection"/>
        <w:jc w:val="center"/>
        <w:rPr>
          <w:ins w:id="627" w:author="Master Repository Process" w:date="2021-09-18T18:52:00Z"/>
        </w:rPr>
      </w:pPr>
      <w:ins w:id="628" w:author="Master Repository Process" w:date="2021-09-18T18:52:00Z">
        <w:r>
          <w:rPr>
            <w:noProof/>
            <w:lang w:eastAsia="en-AU"/>
          </w:rPr>
          <w:drawing>
            <wp:inline distT="0" distB="0" distL="0" distR="0">
              <wp:extent cx="4171950" cy="5838825"/>
              <wp:effectExtent l="0" t="0" r="0" b="9525"/>
              <wp:docPr id="5" name="Picture 5" descr="C:\Documents and Settings\BondI\My Documents\My Pictur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ndI\My Documents\My Pictures\ma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1950" cy="5838825"/>
                      </a:xfrm>
                      <a:prstGeom prst="rect">
                        <a:avLst/>
                      </a:prstGeom>
                      <a:noFill/>
                      <a:ln>
                        <a:noFill/>
                      </a:ln>
                    </pic:spPr>
                  </pic:pic>
                </a:graphicData>
              </a:graphic>
            </wp:inline>
          </w:drawing>
        </w:r>
      </w:ins>
    </w:p>
    <w:p>
      <w:pPr>
        <w:pStyle w:val="NotesPerm"/>
        <w:tabs>
          <w:tab w:val="clear" w:pos="879"/>
          <w:tab w:val="left" w:pos="851"/>
        </w:tabs>
        <w:ind w:left="1418" w:hanging="1418"/>
        <w:rPr>
          <w:ins w:id="629" w:author="Master Repository Process" w:date="2021-09-18T18:52:00Z"/>
        </w:rPr>
      </w:pPr>
      <w:ins w:id="630" w:author="Master Repository Process" w:date="2021-09-18T18:52:00Z">
        <w:r>
          <w:tab/>
          <w:t>Note:</w:t>
        </w:r>
        <w:r>
          <w:tab/>
          <w:t>This map is for information only.</w:t>
        </w:r>
      </w:ins>
    </w:p>
    <w:p>
      <w:pPr>
        <w:pStyle w:val="yMiscellaneousHeading"/>
        <w:rPr>
          <w:ins w:id="631" w:author="Master Repository Process" w:date="2021-09-18T18:52:00Z"/>
          <w:b/>
          <w:bCs/>
        </w:rPr>
      </w:pPr>
      <w:ins w:id="632" w:author="Master Repository Process" w:date="2021-09-18T18:52:00Z">
        <w:r>
          <w:rPr>
            <w:b/>
            <w:bCs/>
          </w:rPr>
          <w:t>Map 4 — the Mullalyup scheme water area</w:t>
        </w:r>
      </w:ins>
    </w:p>
    <w:p>
      <w:pPr>
        <w:pStyle w:val="Subsection"/>
        <w:jc w:val="center"/>
        <w:rPr>
          <w:ins w:id="633" w:author="Master Repository Process" w:date="2021-09-18T18:52:00Z"/>
        </w:rPr>
      </w:pPr>
      <w:ins w:id="634" w:author="Master Repository Process" w:date="2021-09-18T18:52:00Z">
        <w:r>
          <w:rPr>
            <w:noProof/>
            <w:lang w:eastAsia="en-AU"/>
          </w:rPr>
          <w:drawing>
            <wp:inline distT="0" distB="0" distL="0" distR="0">
              <wp:extent cx="4295775" cy="3143250"/>
              <wp:effectExtent l="0" t="0" r="9525" b="0"/>
              <wp:docPr id="6" name="Picture 6" descr="C:\Documents and Settings\BondI\My Documents\My Pictur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ondI\My Documents\My Pictures\map.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5775" cy="3143250"/>
                      </a:xfrm>
                      <a:prstGeom prst="rect">
                        <a:avLst/>
                      </a:prstGeom>
                      <a:noFill/>
                      <a:ln>
                        <a:noFill/>
                      </a:ln>
                    </pic:spPr>
                  </pic:pic>
                </a:graphicData>
              </a:graphic>
            </wp:inline>
          </w:drawing>
        </w:r>
      </w:ins>
    </w:p>
    <w:p>
      <w:pPr>
        <w:pStyle w:val="NotesPerm"/>
        <w:tabs>
          <w:tab w:val="clear" w:pos="879"/>
          <w:tab w:val="left" w:pos="851"/>
        </w:tabs>
        <w:ind w:left="1418" w:hanging="1418"/>
        <w:rPr>
          <w:ins w:id="635" w:author="Master Repository Process" w:date="2021-09-18T18:52:00Z"/>
        </w:rPr>
      </w:pPr>
      <w:ins w:id="636" w:author="Master Repository Process" w:date="2021-09-18T18:52:00Z">
        <w:r>
          <w:tab/>
          <w:t>Note:</w:t>
        </w:r>
        <w:r>
          <w:tab/>
          <w:t>This map is for information only.</w:t>
        </w:r>
      </w:ins>
    </w:p>
    <w:p>
      <w:pPr>
        <w:pStyle w:val="yFootnotesection"/>
        <w:rPr>
          <w:ins w:id="637" w:author="Master Repository Process" w:date="2021-09-18T18:52:00Z"/>
        </w:rPr>
      </w:pPr>
      <w:ins w:id="638" w:author="Master Repository Process" w:date="2021-09-18T18:52:00Z">
        <w:r>
          <w:tab/>
          <w:t>[Schedule 4 inserted in Gazette 30 Nov 2010 p. 6019</w:t>
        </w:r>
        <w:r>
          <w:noBreakHyphen/>
          <w:t>22.]</w:t>
        </w:r>
      </w:ins>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639" w:name="_Toc257639339"/>
      <w:bookmarkStart w:id="640" w:name="_Toc257643345"/>
      <w:bookmarkStart w:id="641" w:name="_Toc273439215"/>
      <w:bookmarkStart w:id="642" w:name="_Toc278898278"/>
      <w:bookmarkStart w:id="643" w:name="_Toc278898383"/>
      <w:r>
        <w:t>Notes</w:t>
      </w:r>
      <w:bookmarkEnd w:id="517"/>
      <w:bookmarkEnd w:id="518"/>
      <w:bookmarkEnd w:id="519"/>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rPr>
        <w:t>Water Agencies (Water Use) By-laws 2010</w:t>
      </w:r>
      <w:r>
        <w:rPr>
          <w:snapToGrid w:val="0"/>
        </w:rPr>
        <w:t xml:space="preserve"> and includes the amendments made by the other written laws referred to in the following table.</w:t>
      </w:r>
    </w:p>
    <w:p>
      <w:pPr>
        <w:pStyle w:val="nHeading3"/>
      </w:pPr>
      <w:bookmarkStart w:id="644" w:name="_Toc70311430"/>
      <w:bookmarkStart w:id="645" w:name="_Toc113695923"/>
      <w:bookmarkStart w:id="646" w:name="_Toc278898384"/>
      <w:bookmarkStart w:id="647" w:name="_Toc273439216"/>
      <w:r>
        <w:t>Compilation table</w:t>
      </w:r>
      <w:bookmarkEnd w:id="644"/>
      <w:bookmarkEnd w:id="645"/>
      <w:bookmarkEnd w:id="646"/>
      <w:bookmarkEnd w:id="6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Agencies (Water Use) By</w:t>
            </w:r>
            <w:r>
              <w:rPr>
                <w:i/>
                <w:sz w:val="19"/>
              </w:rPr>
              <w:noBreakHyphen/>
              <w:t xml:space="preserve">laws 2010 </w:t>
            </w:r>
          </w:p>
        </w:tc>
        <w:tc>
          <w:tcPr>
            <w:tcW w:w="1276" w:type="dxa"/>
            <w:tcBorders>
              <w:bottom w:val="nil"/>
            </w:tcBorders>
          </w:tcPr>
          <w:p>
            <w:pPr>
              <w:pStyle w:val="nTable"/>
              <w:spacing w:after="40"/>
              <w:rPr>
                <w:sz w:val="19"/>
              </w:rPr>
            </w:pPr>
            <w:r>
              <w:rPr>
                <w:sz w:val="19"/>
              </w:rPr>
              <w:t>16 Mar 2010 p. 999-1031</w:t>
            </w:r>
          </w:p>
        </w:tc>
        <w:tc>
          <w:tcPr>
            <w:tcW w:w="2693" w:type="dxa"/>
            <w:tcBorders>
              <w:bottom w:val="nil"/>
            </w:tcBorders>
          </w:tcPr>
          <w:p>
            <w:pPr>
              <w:pStyle w:val="nTable"/>
              <w:spacing w:after="40"/>
              <w:rPr>
                <w:sz w:val="19"/>
              </w:rPr>
            </w:pPr>
            <w:r>
              <w:rPr>
                <w:sz w:val="19"/>
              </w:rPr>
              <w:t>bl. 1 and 2: 16 Mar 2010 (see bl. 2(a));</w:t>
            </w:r>
            <w:r>
              <w:rPr>
                <w:sz w:val="19"/>
              </w:rPr>
              <w:br/>
              <w:t>By-laws other than bl. 1 and 2: 1 Apr 2010 (see bl. 2(b))</w:t>
            </w:r>
          </w:p>
        </w:tc>
      </w:tr>
      <w:tr>
        <w:tc>
          <w:tcPr>
            <w:tcW w:w="3118" w:type="dxa"/>
            <w:tcBorders>
              <w:top w:val="nil"/>
              <w:bottom w:val="nil"/>
            </w:tcBorders>
          </w:tcPr>
          <w:p>
            <w:pPr>
              <w:pStyle w:val="nTable"/>
              <w:spacing w:after="40"/>
              <w:rPr>
                <w:i/>
                <w:sz w:val="19"/>
              </w:rPr>
            </w:pPr>
            <w:r>
              <w:rPr>
                <w:i/>
                <w:sz w:val="19"/>
              </w:rPr>
              <w:t>Water Agencies (Water Use) Amendment By</w:t>
            </w:r>
            <w:r>
              <w:rPr>
                <w:i/>
                <w:sz w:val="19"/>
              </w:rPr>
              <w:noBreakHyphen/>
              <w:t>laws 2010</w:t>
            </w:r>
          </w:p>
        </w:tc>
        <w:tc>
          <w:tcPr>
            <w:tcW w:w="1276" w:type="dxa"/>
            <w:tcBorders>
              <w:top w:val="nil"/>
              <w:bottom w:val="nil"/>
            </w:tcBorders>
          </w:tcPr>
          <w:p>
            <w:pPr>
              <w:pStyle w:val="nTable"/>
              <w:spacing w:after="40"/>
              <w:rPr>
                <w:sz w:val="19"/>
              </w:rPr>
            </w:pPr>
            <w:r>
              <w:rPr>
                <w:sz w:val="19"/>
              </w:rPr>
              <w:t>28 Sep 2010 p. 5063-5</w:t>
            </w:r>
          </w:p>
        </w:tc>
        <w:tc>
          <w:tcPr>
            <w:tcW w:w="2693" w:type="dxa"/>
            <w:tcBorders>
              <w:top w:val="nil"/>
              <w:bottom w:val="nil"/>
            </w:tcBorders>
          </w:tcPr>
          <w:p>
            <w:pPr>
              <w:pStyle w:val="nTable"/>
              <w:spacing w:after="40"/>
              <w:rPr>
                <w:sz w:val="19"/>
              </w:rPr>
            </w:pPr>
            <w:r>
              <w:rPr>
                <w:sz w:val="19"/>
              </w:rPr>
              <w:t>bl. 1 and 2: 28 Sep 2010 (see bl. 2(a));</w:t>
            </w:r>
            <w:r>
              <w:rPr>
                <w:sz w:val="19"/>
              </w:rPr>
              <w:br/>
              <w:t>By-laws other than bl. 1 and 2: 1 Oct 2010 (see bl. 2(b))</w:t>
            </w:r>
          </w:p>
        </w:tc>
      </w:tr>
      <w:tr>
        <w:trPr>
          <w:ins w:id="648" w:author="Master Repository Process" w:date="2021-09-18T18:52:00Z"/>
        </w:trPr>
        <w:tc>
          <w:tcPr>
            <w:tcW w:w="3118" w:type="dxa"/>
            <w:tcBorders>
              <w:top w:val="nil"/>
              <w:bottom w:val="single" w:sz="4" w:space="0" w:color="auto"/>
            </w:tcBorders>
          </w:tcPr>
          <w:p>
            <w:pPr>
              <w:pStyle w:val="nTable"/>
              <w:spacing w:after="40"/>
              <w:rPr>
                <w:ins w:id="649" w:author="Master Repository Process" w:date="2021-09-18T18:52:00Z"/>
                <w:i/>
                <w:sz w:val="19"/>
              </w:rPr>
            </w:pPr>
            <w:ins w:id="650" w:author="Master Repository Process" w:date="2021-09-18T18:52:00Z">
              <w:r>
                <w:rPr>
                  <w:i/>
                  <w:sz w:val="19"/>
                </w:rPr>
                <w:t>Water Agencies (Water Use) Amendment By</w:t>
              </w:r>
              <w:r>
                <w:rPr>
                  <w:i/>
                  <w:sz w:val="19"/>
                </w:rPr>
                <w:noBreakHyphen/>
                <w:t>laws (No. 2) 2010</w:t>
              </w:r>
            </w:ins>
          </w:p>
        </w:tc>
        <w:tc>
          <w:tcPr>
            <w:tcW w:w="1276" w:type="dxa"/>
            <w:tcBorders>
              <w:top w:val="nil"/>
              <w:bottom w:val="single" w:sz="4" w:space="0" w:color="auto"/>
            </w:tcBorders>
          </w:tcPr>
          <w:p>
            <w:pPr>
              <w:pStyle w:val="nTable"/>
              <w:spacing w:after="40"/>
              <w:rPr>
                <w:ins w:id="651" w:author="Master Repository Process" w:date="2021-09-18T18:52:00Z"/>
                <w:sz w:val="19"/>
              </w:rPr>
            </w:pPr>
            <w:ins w:id="652" w:author="Master Repository Process" w:date="2021-09-18T18:52:00Z">
              <w:r>
                <w:rPr>
                  <w:sz w:val="19"/>
                </w:rPr>
                <w:t>30 Nov 2010 p. 6016</w:t>
              </w:r>
              <w:r>
                <w:rPr>
                  <w:sz w:val="19"/>
                </w:rPr>
                <w:noBreakHyphen/>
                <w:t>22</w:t>
              </w:r>
            </w:ins>
          </w:p>
        </w:tc>
        <w:tc>
          <w:tcPr>
            <w:tcW w:w="2693" w:type="dxa"/>
            <w:tcBorders>
              <w:top w:val="nil"/>
              <w:bottom w:val="single" w:sz="4" w:space="0" w:color="auto"/>
            </w:tcBorders>
          </w:tcPr>
          <w:p>
            <w:pPr>
              <w:pStyle w:val="nTable"/>
              <w:spacing w:after="40"/>
              <w:rPr>
                <w:ins w:id="653" w:author="Master Repository Process" w:date="2021-09-18T18:52:00Z"/>
                <w:sz w:val="19"/>
              </w:rPr>
            </w:pPr>
            <w:ins w:id="654" w:author="Master Repository Process" w:date="2021-09-18T18:52:00Z">
              <w:r>
                <w:rPr>
                  <w:sz w:val="19"/>
                </w:rPr>
                <w:t>bl. 1 and 2: 30 Nov 2010 (see bl. 2(a));</w:t>
              </w:r>
              <w:r>
                <w:rPr>
                  <w:sz w:val="19"/>
                </w:rPr>
                <w:br/>
                <w:t>By-laws other than bl. 1 and 2: 1 Dec 2010 (see bl. 2(b))</w:t>
              </w:r>
            </w:ins>
          </w:p>
        </w:tc>
      </w:tr>
    </w:tbl>
    <w:p>
      <w:bookmarkStart w:id="655" w:name="AutoSch"/>
      <w:bookmarkEnd w:id="655"/>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fldSimple w:instr=" styleref CharSDivText ">
            <w:r>
              <w:rPr>
                <w:noProof/>
              </w:rPr>
              <w:t>Saving and transitional provisions for the Water Agencies (Water Use) By-laws 2007</w:t>
            </w:r>
          </w:fldSimple>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Saving and transitional provisions for the Water Agencies (Water Use) By-laws 2007</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B76CF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9B20E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549"/>
    <w:docVar w:name="WAFER_20151209172549" w:val="RemoveTrackChanges"/>
    <w:docVar w:name="WAFER_20151209172549_GUID" w:val="bd7aaee9-b72f-499b-b63d-e6916f6d90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699AB1-7DAC-4C1C-8504-72B2A58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jpeg"/><Relationship Id="rId21" Type="http://schemas.openxmlformats.org/officeDocument/2006/relationships/image" Target="media/image3.jpe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5.jpeg"/><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5962</Words>
  <Characters>28439</Characters>
  <Application>Microsoft Office Word</Application>
  <DocSecurity>0</DocSecurity>
  <Lines>917</Lines>
  <Paragraphs>637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33764</CharactersWithSpaces>
  <SharedDoc>false</SharedDoc>
  <HLinks>
    <vt:vector size="36" baseType="variant">
      <vt:variant>
        <vt:i4>4915294</vt:i4>
      </vt:variant>
      <vt:variant>
        <vt:i4>28097</vt:i4>
      </vt:variant>
      <vt:variant>
        <vt:i4>1026</vt:i4>
      </vt:variant>
      <vt:variant>
        <vt:i4>1</vt:i4>
      </vt:variant>
      <vt:variant>
        <vt:lpwstr>WCStage6.jpg</vt:lpwstr>
      </vt:variant>
      <vt:variant>
        <vt:lpwstr/>
      </vt:variant>
      <vt:variant>
        <vt:i4>4128809</vt:i4>
      </vt:variant>
      <vt:variant>
        <vt:i4>28099</vt:i4>
      </vt:variant>
      <vt:variant>
        <vt:i4>1027</vt:i4>
      </vt:variant>
      <vt:variant>
        <vt:i4>1</vt:i4>
      </vt:variant>
      <vt:variant>
        <vt:lpwstr>WCStage6_SW3_4.jpg</vt:lpwstr>
      </vt:variant>
      <vt:variant>
        <vt:lpwstr/>
      </vt:variant>
      <vt:variant>
        <vt:i4>327728</vt:i4>
      </vt:variant>
      <vt:variant>
        <vt:i4>38223</vt:i4>
      </vt:variant>
      <vt:variant>
        <vt:i4>1025</vt:i4>
      </vt:variant>
      <vt:variant>
        <vt:i4>1</vt:i4>
      </vt:variant>
      <vt:variant>
        <vt:lpwstr>C:\Documents and Settings\BondI\My Documents\My Pictures\map.jpg</vt:lpwstr>
      </vt:variant>
      <vt:variant>
        <vt:lpwstr/>
      </vt:variant>
      <vt:variant>
        <vt:i4>327728</vt:i4>
      </vt:variant>
      <vt:variant>
        <vt:i4>38308</vt:i4>
      </vt:variant>
      <vt:variant>
        <vt:i4>1028</vt:i4>
      </vt:variant>
      <vt:variant>
        <vt:i4>1</vt:i4>
      </vt:variant>
      <vt:variant>
        <vt:lpwstr>C:\Documents and Settings\BondI\My Documents\My Pictures\map.jpg</vt:lpwstr>
      </vt:variant>
      <vt:variant>
        <vt:lpwstr/>
      </vt:variant>
      <vt:variant>
        <vt:i4>327728</vt:i4>
      </vt:variant>
      <vt:variant>
        <vt:i4>38387</vt:i4>
      </vt:variant>
      <vt:variant>
        <vt:i4>1029</vt:i4>
      </vt:variant>
      <vt:variant>
        <vt:i4>1</vt:i4>
      </vt:variant>
      <vt:variant>
        <vt:lpwstr>C:\Documents and Settings\BondI\My Documents\My Pictures\map.jpg</vt:lpwstr>
      </vt:variant>
      <vt:variant>
        <vt:lpwstr/>
      </vt:variant>
      <vt:variant>
        <vt:i4>327728</vt:i4>
      </vt:variant>
      <vt:variant>
        <vt:i4>38470</vt:i4>
      </vt:variant>
      <vt:variant>
        <vt:i4>1030</vt:i4>
      </vt:variant>
      <vt:variant>
        <vt:i4>1</vt:i4>
      </vt:variant>
      <vt:variant>
        <vt:lpwstr>C:\Documents and Settings\BondI\My Documents\My Pictures\map.jpg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00-c0-02 - 00-d0-03</dc:title>
  <dc:subject/>
  <dc:creator/>
  <cp:keywords/>
  <dc:description/>
  <cp:lastModifiedBy>Master Repository Process</cp:lastModifiedBy>
  <cp:revision>2</cp:revision>
  <cp:lastPrinted>2010-03-15T05:34:00Z</cp:lastPrinted>
  <dcterms:created xsi:type="dcterms:W3CDTF">2021-09-18T10:52:00Z</dcterms:created>
  <dcterms:modified xsi:type="dcterms:W3CDTF">2021-09-18T10:52:00Z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42426</vt:i4>
  </property>
  <property fmtid="{D5CDD505-2E9C-101B-9397-08002B2CF9AE}" pid="6" name="FromSuffix">
    <vt:lpwstr>00-c0-02</vt:lpwstr>
  </property>
  <property fmtid="{D5CDD505-2E9C-101B-9397-08002B2CF9AE}" pid="7" name="FromAsAtDate">
    <vt:lpwstr>01 Oct 2010</vt:lpwstr>
  </property>
  <property fmtid="{D5CDD505-2E9C-101B-9397-08002B2CF9AE}" pid="8" name="ToSuffix">
    <vt:lpwstr>00-d0-03</vt:lpwstr>
  </property>
  <property fmtid="{D5CDD505-2E9C-101B-9397-08002B2CF9AE}" pid="9" name="ToAsAtDate">
    <vt:lpwstr>01 Dec 2010</vt:lpwstr>
  </property>
</Properties>
</file>