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Agriculture Protection Board Act 1950</w:t>
      </w:r>
    </w:p>
    <w:p>
      <w:pPr>
        <w:pStyle w:val="LongTitle"/>
        <w:rPr>
          <w:snapToGrid w:val="0"/>
        </w:rPr>
      </w:pPr>
      <w:r>
        <w:rPr>
          <w:snapToGrid w:val="0"/>
        </w:rPr>
        <w:t>A</w:t>
      </w:r>
      <w:bookmarkStart w:id="0" w:name="_GoBack"/>
      <w:bookmarkEnd w:id="0"/>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1" w:name="_Toc425058685"/>
      <w:bookmarkStart w:id="2" w:name="_Toc457367237"/>
      <w:bookmarkStart w:id="3" w:name="_Toc517591422"/>
      <w:bookmarkStart w:id="4" w:name="_Toc101845052"/>
      <w:bookmarkStart w:id="5" w:name="_Toc278970939"/>
      <w:bookmarkStart w:id="6" w:name="_Toc274133206"/>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7" w:name="_Toc425058686"/>
      <w:bookmarkStart w:id="8" w:name="_Toc457367238"/>
      <w:bookmarkStart w:id="9" w:name="_Toc517591423"/>
      <w:bookmarkStart w:id="10" w:name="_Toc101845053"/>
      <w:bookmarkStart w:id="11" w:name="_Toc278970940"/>
      <w:bookmarkStart w:id="12" w:name="_Toc274133207"/>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25058687"/>
      <w:bookmarkStart w:id="14" w:name="_Toc457367239"/>
      <w:bookmarkStart w:id="15" w:name="_Toc517591424"/>
      <w:bookmarkStart w:id="16" w:name="_Toc101845054"/>
      <w:bookmarkStart w:id="17" w:name="_Toc278970941"/>
      <w:bookmarkStart w:id="18" w:name="_Toc274133208"/>
      <w:r>
        <w:rPr>
          <w:rStyle w:val="CharSectno"/>
        </w:rPr>
        <w:t>3</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pPr>
        <w:pStyle w:val="Defstart"/>
      </w:pPr>
      <w:r>
        <w:rPr>
          <w:b/>
        </w:rPr>
        <w:tab/>
      </w:r>
      <w:r>
        <w:rPr>
          <w:rStyle w:val="CharDefText"/>
        </w:rPr>
        <w:t>Protection Board</w:t>
      </w:r>
      <w:r>
        <w:t xml:space="preserve"> means The Agriculture Protection Board of Western Australia constituted under the provisions of this Act;</w:t>
      </w:r>
    </w:p>
    <w:p>
      <w:pPr>
        <w:pStyle w:val="Defstart"/>
      </w:pPr>
      <w:r>
        <w:rPr>
          <w:b/>
        </w:rPr>
        <w:tab/>
      </w:r>
      <w:r>
        <w:rPr>
          <w:rStyle w:val="CharDefText"/>
        </w:rPr>
        <w:t>Protection Account</w:t>
      </w:r>
      <w:r>
        <w:t xml:space="preserve"> means The Agriculture Protection Board Account referred to in section 9;</w:t>
      </w:r>
    </w:p>
    <w:p>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19" w:name="_Toc425058688"/>
      <w:bookmarkStart w:id="20" w:name="_Toc457367240"/>
      <w:bookmarkStart w:id="21" w:name="_Toc517591425"/>
      <w:bookmarkStart w:id="22" w:name="_Toc101845055"/>
      <w:bookmarkStart w:id="23" w:name="_Toc278970942"/>
      <w:bookmarkStart w:id="24" w:name="_Toc274133209"/>
      <w:r>
        <w:rPr>
          <w:rStyle w:val="CharSectno"/>
        </w:rPr>
        <w:t>4</w:t>
      </w:r>
      <w:r>
        <w:rPr>
          <w:snapToGrid w:val="0"/>
        </w:rPr>
        <w:t>.</w:t>
      </w:r>
      <w:r>
        <w:rPr>
          <w:snapToGrid w:val="0"/>
        </w:rPr>
        <w:tab/>
        <w:t>Construction</w:t>
      </w:r>
      <w:bookmarkEnd w:id="19"/>
      <w:bookmarkEnd w:id="20"/>
      <w:bookmarkEnd w:id="21"/>
      <w:bookmarkEnd w:id="22"/>
      <w:bookmarkEnd w:id="23"/>
      <w:bookmarkEnd w:id="24"/>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25" w:name="_Toc425058689"/>
      <w:bookmarkStart w:id="26" w:name="_Toc457367241"/>
      <w:bookmarkStart w:id="27" w:name="_Toc517591426"/>
      <w:bookmarkStart w:id="28" w:name="_Toc101845056"/>
      <w:bookmarkStart w:id="29" w:name="_Toc278970943"/>
      <w:bookmarkStart w:id="30" w:name="_Toc274133210"/>
      <w:r>
        <w:rPr>
          <w:rStyle w:val="CharSectno"/>
        </w:rPr>
        <w:t>5</w:t>
      </w:r>
      <w:r>
        <w:rPr>
          <w:snapToGrid w:val="0"/>
        </w:rPr>
        <w:t>.</w:t>
      </w:r>
      <w:r>
        <w:rPr>
          <w:snapToGrid w:val="0"/>
        </w:rPr>
        <w:tab/>
        <w:t>The Agriculture Protection Board of Western Australia</w:t>
      </w:r>
      <w:bookmarkEnd w:id="25"/>
      <w:bookmarkEnd w:id="26"/>
      <w:bookmarkEnd w:id="27"/>
      <w:bookmarkEnd w:id="28"/>
      <w:bookmarkEnd w:id="29"/>
      <w:bookmarkEnd w:id="30"/>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31" w:name="_Toc425058690"/>
      <w:bookmarkStart w:id="32" w:name="_Toc457367242"/>
      <w:bookmarkStart w:id="33" w:name="_Toc517591427"/>
      <w:bookmarkStart w:id="34" w:name="_Toc101845057"/>
      <w:bookmarkStart w:id="35" w:name="_Toc278970944"/>
      <w:bookmarkStart w:id="36" w:name="_Toc274133211"/>
      <w:r>
        <w:rPr>
          <w:rStyle w:val="CharSectno"/>
        </w:rPr>
        <w:t>5A</w:t>
      </w:r>
      <w:r>
        <w:rPr>
          <w:snapToGrid w:val="0"/>
        </w:rPr>
        <w:t>.</w:t>
      </w:r>
      <w:r>
        <w:rPr>
          <w:snapToGrid w:val="0"/>
        </w:rPr>
        <w:tab/>
        <w:t>Validation</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37" w:name="_Toc425058691"/>
      <w:bookmarkStart w:id="38" w:name="_Toc457367243"/>
      <w:bookmarkStart w:id="39" w:name="_Toc517591428"/>
      <w:bookmarkStart w:id="40" w:name="_Toc101845058"/>
      <w:bookmarkStart w:id="41" w:name="_Toc278970945"/>
      <w:bookmarkStart w:id="42" w:name="_Toc274133212"/>
      <w:r>
        <w:rPr>
          <w:rStyle w:val="CharSectno"/>
        </w:rPr>
        <w:t>6</w:t>
      </w:r>
      <w:r>
        <w:rPr>
          <w:snapToGrid w:val="0"/>
        </w:rPr>
        <w:t>.</w:t>
      </w:r>
      <w:r>
        <w:rPr>
          <w:snapToGrid w:val="0"/>
        </w:rPr>
        <w:tab/>
        <w:t>Administration</w:t>
      </w:r>
      <w:bookmarkEnd w:id="37"/>
      <w:bookmarkEnd w:id="38"/>
      <w:bookmarkEnd w:id="39"/>
      <w:bookmarkEnd w:id="40"/>
      <w:bookmarkEnd w:id="41"/>
      <w:bookmarkEnd w:id="42"/>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43" w:name="_Toc425058692"/>
      <w:bookmarkStart w:id="44" w:name="_Toc457367244"/>
      <w:bookmarkStart w:id="45" w:name="_Toc517591429"/>
      <w:bookmarkStart w:id="46" w:name="_Toc101845059"/>
      <w:bookmarkStart w:id="47" w:name="_Toc278970946"/>
      <w:bookmarkStart w:id="48" w:name="_Toc274133213"/>
      <w:r>
        <w:rPr>
          <w:rStyle w:val="CharSectno"/>
        </w:rPr>
        <w:t>7</w:t>
      </w:r>
      <w:r>
        <w:rPr>
          <w:snapToGrid w:val="0"/>
        </w:rPr>
        <w:t>.</w:t>
      </w:r>
      <w:r>
        <w:rPr>
          <w:snapToGrid w:val="0"/>
        </w:rPr>
        <w:tab/>
        <w:t>Expenses of administration</w:t>
      </w:r>
      <w:bookmarkEnd w:id="43"/>
      <w:bookmarkEnd w:id="44"/>
      <w:bookmarkEnd w:id="45"/>
      <w:bookmarkEnd w:id="46"/>
      <w:bookmarkEnd w:id="47"/>
      <w:bookmarkEnd w:id="48"/>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49" w:name="_Toc425058693"/>
      <w:bookmarkStart w:id="50" w:name="_Toc457367245"/>
      <w:bookmarkStart w:id="51" w:name="_Toc517591430"/>
      <w:bookmarkStart w:id="52" w:name="_Toc101845060"/>
      <w:bookmarkStart w:id="53" w:name="_Toc278970947"/>
      <w:bookmarkStart w:id="54" w:name="_Toc274133214"/>
      <w:r>
        <w:rPr>
          <w:rStyle w:val="CharSectno"/>
        </w:rPr>
        <w:t>8</w:t>
      </w:r>
      <w:r>
        <w:rPr>
          <w:snapToGrid w:val="0"/>
        </w:rPr>
        <w:t>.</w:t>
      </w:r>
      <w:r>
        <w:rPr>
          <w:snapToGrid w:val="0"/>
        </w:rPr>
        <w:tab/>
        <w:t>Powers and duties of the Protection Board</w:t>
      </w:r>
      <w:bookmarkEnd w:id="49"/>
      <w:bookmarkEnd w:id="50"/>
      <w:bookmarkEnd w:id="51"/>
      <w:bookmarkEnd w:id="52"/>
      <w:bookmarkEnd w:id="53"/>
      <w:bookmarkEnd w:id="54"/>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 xml:space="preserve">with the approval of the </w:t>
      </w:r>
      <w:del w:id="55" w:author="svcMRProcess" w:date="2015-10-27T07:11:00Z">
        <w:r>
          <w:rPr>
            <w:snapToGrid w:val="0"/>
          </w:rPr>
          <w:delText xml:space="preserve">Minister for </w:delText>
        </w:r>
      </w:del>
      <w:r>
        <w:t xml:space="preserve">Public Sector </w:t>
      </w:r>
      <w:del w:id="56" w:author="svcMRProcess" w:date="2015-10-27T07:11:00Z">
        <w:r>
          <w:rPr>
            <w:snapToGrid w:val="0"/>
          </w:rPr>
          <w:delText>Management</w:delText>
        </w:r>
        <w:r>
          <w:rPr>
            <w:snapToGrid w:val="0"/>
            <w:vertAlign w:val="superscript"/>
          </w:rPr>
          <w:delText xml:space="preserve"> 2</w:delText>
        </w:r>
      </w:del>
      <w:ins w:id="57" w:author="svcMRProcess" w:date="2015-10-27T07:11:00Z">
        <w:r>
          <w:t>Commissioner</w:t>
        </w:r>
      </w:ins>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w:t>
      </w:r>
      <w:del w:id="58" w:author="svcMRProcess" w:date="2015-10-27T07:11:00Z">
        <w:r>
          <w:delText>17</w:delText>
        </w:r>
      </w:del>
      <w:ins w:id="59" w:author="svcMRProcess" w:date="2015-10-27T07:11:00Z">
        <w:r>
          <w:t>17; No. 39 of 2010 s. 89</w:t>
        </w:r>
      </w:ins>
      <w:r>
        <w:t>.]</w:t>
      </w:r>
    </w:p>
    <w:p>
      <w:pPr>
        <w:pStyle w:val="Heading5"/>
        <w:rPr>
          <w:snapToGrid w:val="0"/>
        </w:rPr>
      </w:pPr>
      <w:bookmarkStart w:id="60" w:name="_Toc425058694"/>
      <w:bookmarkStart w:id="61" w:name="_Toc457367246"/>
      <w:bookmarkStart w:id="62" w:name="_Toc517591431"/>
      <w:bookmarkStart w:id="63" w:name="_Toc101845061"/>
      <w:bookmarkStart w:id="64" w:name="_Toc278970948"/>
      <w:bookmarkStart w:id="65" w:name="_Toc274133215"/>
      <w:r>
        <w:rPr>
          <w:rStyle w:val="CharSectno"/>
        </w:rPr>
        <w:t>8A</w:t>
      </w:r>
      <w:r>
        <w:rPr>
          <w:snapToGrid w:val="0"/>
        </w:rPr>
        <w:t xml:space="preserve">. </w:t>
      </w:r>
      <w:r>
        <w:rPr>
          <w:snapToGrid w:val="0"/>
        </w:rPr>
        <w:tab/>
        <w:t>Effect of employment on rights under certain Acts</w:t>
      </w:r>
      <w:bookmarkEnd w:id="60"/>
      <w:bookmarkEnd w:id="61"/>
      <w:bookmarkEnd w:id="62"/>
      <w:bookmarkEnd w:id="63"/>
      <w:bookmarkEnd w:id="64"/>
      <w:bookmarkEnd w:id="65"/>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66" w:name="_Toc425058695"/>
      <w:bookmarkStart w:id="67" w:name="_Toc457367247"/>
      <w:bookmarkStart w:id="68" w:name="_Toc517591432"/>
      <w:bookmarkStart w:id="69" w:name="_Toc101845062"/>
      <w:bookmarkStart w:id="70" w:name="_Toc278970949"/>
      <w:bookmarkStart w:id="71" w:name="_Toc274133216"/>
      <w:r>
        <w:rPr>
          <w:rStyle w:val="CharSectno"/>
        </w:rPr>
        <w:t>8B</w:t>
      </w:r>
      <w:r>
        <w:rPr>
          <w:snapToGrid w:val="0"/>
        </w:rPr>
        <w:t xml:space="preserve">. </w:t>
      </w:r>
      <w:r>
        <w:rPr>
          <w:snapToGrid w:val="0"/>
        </w:rPr>
        <w:tab/>
        <w:t>Status of officers and other employees of Board who are members of Senior Executive Service</w:t>
      </w:r>
      <w:bookmarkEnd w:id="66"/>
      <w:bookmarkEnd w:id="67"/>
      <w:bookmarkEnd w:id="68"/>
      <w:bookmarkEnd w:id="69"/>
      <w:bookmarkEnd w:id="70"/>
      <w:bookmarkEnd w:id="71"/>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72" w:name="_Toc425058696"/>
      <w:bookmarkStart w:id="73" w:name="_Toc457367248"/>
      <w:bookmarkStart w:id="74" w:name="_Toc517591433"/>
      <w:bookmarkStart w:id="75" w:name="_Toc101845063"/>
      <w:bookmarkStart w:id="76" w:name="_Toc278970950"/>
      <w:bookmarkStart w:id="77" w:name="_Toc274133217"/>
      <w:r>
        <w:rPr>
          <w:rStyle w:val="CharSectno"/>
        </w:rPr>
        <w:t>9</w:t>
      </w:r>
      <w:r>
        <w:rPr>
          <w:snapToGrid w:val="0"/>
        </w:rPr>
        <w:t>.</w:t>
      </w:r>
      <w:r>
        <w:rPr>
          <w:snapToGrid w:val="0"/>
        </w:rPr>
        <w:tab/>
        <w:t>Accounts</w:t>
      </w:r>
      <w:bookmarkEnd w:id="72"/>
      <w:bookmarkEnd w:id="73"/>
      <w:bookmarkEnd w:id="74"/>
      <w:bookmarkEnd w:id="75"/>
      <w:bookmarkEnd w:id="76"/>
      <w:bookmarkEnd w:id="77"/>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78" w:name="_Toc425058697"/>
      <w:bookmarkStart w:id="79" w:name="_Toc457367249"/>
      <w:bookmarkStart w:id="80" w:name="_Toc517591434"/>
      <w:bookmarkStart w:id="81" w:name="_Toc101845064"/>
      <w:bookmarkStart w:id="82" w:name="_Toc278970951"/>
      <w:bookmarkStart w:id="83" w:name="_Toc274133218"/>
      <w:r>
        <w:rPr>
          <w:rStyle w:val="CharSectno"/>
        </w:rPr>
        <w:t>10</w:t>
      </w:r>
      <w:r>
        <w:rPr>
          <w:snapToGrid w:val="0"/>
        </w:rPr>
        <w:t>.</w:t>
      </w:r>
      <w:r>
        <w:rPr>
          <w:snapToGrid w:val="0"/>
        </w:rPr>
        <w:tab/>
        <w:t>Temporary investment</w:t>
      </w:r>
      <w:bookmarkEnd w:id="78"/>
      <w:bookmarkEnd w:id="79"/>
      <w:bookmarkEnd w:id="80"/>
      <w:bookmarkEnd w:id="81"/>
      <w:bookmarkEnd w:id="82"/>
      <w:bookmarkEnd w:id="83"/>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84" w:name="_Toc425058698"/>
      <w:bookmarkStart w:id="85" w:name="_Toc457367250"/>
      <w:bookmarkStart w:id="86" w:name="_Toc517591435"/>
      <w:bookmarkStart w:id="87" w:name="_Toc101845065"/>
      <w:bookmarkStart w:id="88" w:name="_Toc278970952"/>
      <w:bookmarkStart w:id="89" w:name="_Toc274133219"/>
      <w:r>
        <w:rPr>
          <w:rStyle w:val="CharSectno"/>
        </w:rPr>
        <w:t>11</w:t>
      </w:r>
      <w:r>
        <w:rPr>
          <w:snapToGrid w:val="0"/>
        </w:rPr>
        <w:t>.</w:t>
      </w:r>
      <w:r>
        <w:rPr>
          <w:snapToGrid w:val="0"/>
        </w:rPr>
        <w:tab/>
        <w:t xml:space="preserve">Contributions to Protection </w:t>
      </w:r>
      <w:bookmarkEnd w:id="84"/>
      <w:bookmarkEnd w:id="85"/>
      <w:bookmarkEnd w:id="86"/>
      <w:bookmarkEnd w:id="87"/>
      <w:r>
        <w:rPr>
          <w:snapToGrid w:val="0"/>
        </w:rPr>
        <w:t>Account</w:t>
      </w:r>
      <w:bookmarkEnd w:id="88"/>
      <w:bookmarkEnd w:id="8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deleted]</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t>Deleted by No. 25 of 1976 s. 11.]</w:t>
      </w:r>
    </w:p>
    <w:p>
      <w:pPr>
        <w:pStyle w:val="Ednotesection"/>
      </w:pPr>
      <w:r>
        <w:t>[</w:t>
      </w:r>
      <w:r>
        <w:rPr>
          <w:b/>
        </w:rPr>
        <w:t>13.</w:t>
      </w:r>
      <w:r>
        <w:tab/>
        <w:t>Deleted by No. 25 of 1976 s. 12.]</w:t>
      </w:r>
    </w:p>
    <w:p>
      <w:pPr>
        <w:pStyle w:val="Heading5"/>
        <w:rPr>
          <w:snapToGrid w:val="0"/>
        </w:rPr>
      </w:pPr>
      <w:bookmarkStart w:id="90" w:name="_Toc425058699"/>
      <w:bookmarkStart w:id="91" w:name="_Toc457367251"/>
      <w:bookmarkStart w:id="92" w:name="_Toc517591436"/>
      <w:bookmarkStart w:id="93" w:name="_Toc101845066"/>
      <w:bookmarkStart w:id="94" w:name="_Toc278970953"/>
      <w:bookmarkStart w:id="95" w:name="_Toc274133220"/>
      <w:r>
        <w:rPr>
          <w:rStyle w:val="CharSectno"/>
        </w:rPr>
        <w:t>14</w:t>
      </w:r>
      <w:r>
        <w:rPr>
          <w:snapToGrid w:val="0"/>
        </w:rPr>
        <w:t>.</w:t>
      </w:r>
      <w:r>
        <w:rPr>
          <w:snapToGrid w:val="0"/>
        </w:rPr>
        <w:tab/>
        <w:t>Contracts</w:t>
      </w:r>
      <w:bookmarkEnd w:id="90"/>
      <w:bookmarkEnd w:id="91"/>
      <w:bookmarkEnd w:id="92"/>
      <w:bookmarkEnd w:id="93"/>
      <w:bookmarkEnd w:id="94"/>
      <w:bookmarkEnd w:id="95"/>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96" w:name="_Toc425058700"/>
      <w:bookmarkStart w:id="97" w:name="_Toc457367252"/>
      <w:bookmarkStart w:id="98" w:name="_Toc517591437"/>
      <w:bookmarkStart w:id="99" w:name="_Toc101845067"/>
      <w:bookmarkStart w:id="100" w:name="_Toc278970954"/>
      <w:bookmarkStart w:id="101" w:name="_Toc274133221"/>
      <w:r>
        <w:rPr>
          <w:rStyle w:val="CharSectno"/>
        </w:rPr>
        <w:t>15</w:t>
      </w:r>
      <w:r>
        <w:rPr>
          <w:snapToGrid w:val="0"/>
        </w:rPr>
        <w:t>.</w:t>
      </w:r>
      <w:r>
        <w:rPr>
          <w:snapToGrid w:val="0"/>
        </w:rPr>
        <w:tab/>
        <w:t xml:space="preserve">Application of </w:t>
      </w:r>
      <w:bookmarkEnd w:id="96"/>
      <w:bookmarkEnd w:id="97"/>
      <w:bookmarkEnd w:id="98"/>
      <w:bookmarkEnd w:id="99"/>
      <w:r>
        <w:rPr>
          <w:i/>
          <w:iCs/>
        </w:rPr>
        <w:t>Financial Management Act 2006</w:t>
      </w:r>
      <w:r>
        <w:t xml:space="preserve"> and </w:t>
      </w:r>
      <w:r>
        <w:rPr>
          <w:i/>
          <w:iCs/>
        </w:rPr>
        <w:t>Auditor General Act 2006</w:t>
      </w:r>
      <w:bookmarkEnd w:id="100"/>
      <w:bookmarkEnd w:id="10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102" w:name="_Toc425058701"/>
      <w:bookmarkStart w:id="103" w:name="_Toc457367253"/>
      <w:bookmarkStart w:id="104" w:name="_Toc517591438"/>
      <w:bookmarkStart w:id="105" w:name="_Toc101845068"/>
      <w:bookmarkStart w:id="106" w:name="_Toc278970955"/>
      <w:bookmarkStart w:id="107" w:name="_Toc274133222"/>
      <w:r>
        <w:rPr>
          <w:rStyle w:val="CharSectno"/>
        </w:rPr>
        <w:t>16</w:t>
      </w:r>
      <w:r>
        <w:rPr>
          <w:snapToGrid w:val="0"/>
        </w:rPr>
        <w:t>.</w:t>
      </w:r>
      <w:r>
        <w:rPr>
          <w:snapToGrid w:val="0"/>
        </w:rPr>
        <w:tab/>
        <w:t>Reserve accounts</w:t>
      </w:r>
      <w:bookmarkEnd w:id="102"/>
      <w:bookmarkEnd w:id="103"/>
      <w:bookmarkEnd w:id="104"/>
      <w:bookmarkEnd w:id="105"/>
      <w:bookmarkEnd w:id="106"/>
      <w:bookmarkEnd w:id="107"/>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Deleted by No. 98 of 1985 s. 3.]</w:t>
      </w:r>
    </w:p>
    <w:p>
      <w:pPr>
        <w:pStyle w:val="Heading5"/>
        <w:rPr>
          <w:snapToGrid w:val="0"/>
        </w:rPr>
      </w:pPr>
      <w:bookmarkStart w:id="108" w:name="_Toc425058702"/>
      <w:bookmarkStart w:id="109" w:name="_Toc457367254"/>
      <w:bookmarkStart w:id="110" w:name="_Toc517591439"/>
      <w:bookmarkStart w:id="111" w:name="_Toc101845069"/>
      <w:bookmarkStart w:id="112" w:name="_Toc278970956"/>
      <w:bookmarkStart w:id="113" w:name="_Toc274133223"/>
      <w:r>
        <w:rPr>
          <w:rStyle w:val="CharSectno"/>
        </w:rPr>
        <w:t>19</w:t>
      </w:r>
      <w:r>
        <w:rPr>
          <w:snapToGrid w:val="0"/>
        </w:rPr>
        <w:t>.</w:t>
      </w:r>
      <w:r>
        <w:rPr>
          <w:snapToGrid w:val="0"/>
        </w:rPr>
        <w:tab/>
        <w:t>Accounts to be balanced</w:t>
      </w:r>
      <w:bookmarkEnd w:id="108"/>
      <w:bookmarkEnd w:id="109"/>
      <w:bookmarkEnd w:id="110"/>
      <w:bookmarkEnd w:id="111"/>
      <w:bookmarkEnd w:id="112"/>
      <w:bookmarkEnd w:id="113"/>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Deleted by No. 98 of 1985 s. 3.]</w:t>
      </w:r>
    </w:p>
    <w:p>
      <w:pPr>
        <w:pStyle w:val="Heading5"/>
        <w:rPr>
          <w:snapToGrid w:val="0"/>
        </w:rPr>
      </w:pPr>
      <w:bookmarkStart w:id="114" w:name="_Toc425058703"/>
      <w:bookmarkStart w:id="115" w:name="_Toc457367255"/>
      <w:bookmarkStart w:id="116" w:name="_Toc517591440"/>
      <w:bookmarkStart w:id="117" w:name="_Toc101845070"/>
      <w:bookmarkStart w:id="118" w:name="_Toc278970957"/>
      <w:bookmarkStart w:id="119" w:name="_Toc274133224"/>
      <w:r>
        <w:rPr>
          <w:rStyle w:val="CharSectno"/>
        </w:rPr>
        <w:t>22</w:t>
      </w:r>
      <w:r>
        <w:rPr>
          <w:snapToGrid w:val="0"/>
        </w:rPr>
        <w:t>.</w:t>
      </w:r>
      <w:r>
        <w:rPr>
          <w:snapToGrid w:val="0"/>
        </w:rPr>
        <w:tab/>
        <w:t>Savings as to Government</w:t>
      </w:r>
      <w:bookmarkEnd w:id="114"/>
      <w:bookmarkEnd w:id="115"/>
      <w:r>
        <w:rPr>
          <w:snapToGrid w:val="0"/>
        </w:rPr>
        <w:t xml:space="preserve"> departments and co</w:t>
      </w:r>
      <w:r>
        <w:rPr>
          <w:snapToGrid w:val="0"/>
        </w:rPr>
        <w:noBreakHyphen/>
        <w:t>operation with them</w:t>
      </w:r>
      <w:bookmarkEnd w:id="116"/>
      <w:bookmarkEnd w:id="117"/>
      <w:bookmarkEnd w:id="118"/>
      <w:bookmarkEnd w:id="119"/>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120" w:name="_Toc425058704"/>
      <w:bookmarkStart w:id="121" w:name="_Toc457367256"/>
      <w:bookmarkStart w:id="122" w:name="_Toc517591441"/>
      <w:bookmarkStart w:id="123" w:name="_Toc101845071"/>
      <w:bookmarkStart w:id="124" w:name="_Toc278970958"/>
      <w:bookmarkStart w:id="125" w:name="_Toc274133225"/>
      <w:r>
        <w:rPr>
          <w:rStyle w:val="CharSectno"/>
        </w:rPr>
        <w:t>23</w:t>
      </w:r>
      <w:r>
        <w:rPr>
          <w:snapToGrid w:val="0"/>
        </w:rPr>
        <w:t>.</w:t>
      </w:r>
      <w:r>
        <w:rPr>
          <w:snapToGrid w:val="0"/>
        </w:rPr>
        <w:tab/>
        <w:t>Protection of members of Protection Board, officers, and others</w:t>
      </w:r>
      <w:bookmarkEnd w:id="120"/>
      <w:bookmarkEnd w:id="121"/>
      <w:bookmarkEnd w:id="122"/>
      <w:bookmarkEnd w:id="123"/>
      <w:bookmarkEnd w:id="124"/>
      <w:bookmarkEnd w:id="125"/>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26" w:name="_Toc425058705"/>
      <w:bookmarkStart w:id="127" w:name="_Toc457367257"/>
      <w:bookmarkStart w:id="128" w:name="_Toc517591442"/>
      <w:bookmarkStart w:id="129" w:name="_Toc101845072"/>
      <w:bookmarkStart w:id="130" w:name="_Toc278970959"/>
      <w:bookmarkStart w:id="131" w:name="_Toc274133226"/>
      <w:r>
        <w:rPr>
          <w:rStyle w:val="CharSectno"/>
        </w:rPr>
        <w:t>24</w:t>
      </w:r>
      <w:r>
        <w:rPr>
          <w:snapToGrid w:val="0"/>
        </w:rPr>
        <w:t>.</w:t>
      </w:r>
      <w:r>
        <w:rPr>
          <w:snapToGrid w:val="0"/>
        </w:rPr>
        <w:tab/>
        <w:t>Plaintiff in action for personal injuries to submit to medical examination</w:t>
      </w:r>
      <w:bookmarkEnd w:id="126"/>
      <w:bookmarkEnd w:id="127"/>
      <w:bookmarkEnd w:id="128"/>
      <w:bookmarkEnd w:id="129"/>
      <w:bookmarkEnd w:id="130"/>
      <w:bookmarkEnd w:id="131"/>
    </w:p>
    <w:p>
      <w:pPr>
        <w:pStyle w:val="Ednotesubsection"/>
      </w:pPr>
      <w:r>
        <w:tab/>
        <w:t>[(1), (2)</w:t>
      </w:r>
      <w:r>
        <w:tab/>
        <w:t>deleted]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32" w:name="_Toc425058706"/>
      <w:bookmarkStart w:id="133" w:name="_Toc457367258"/>
      <w:bookmarkStart w:id="134" w:name="_Toc517591443"/>
      <w:bookmarkStart w:id="135" w:name="_Toc101845073"/>
      <w:bookmarkStart w:id="136" w:name="_Toc278970960"/>
      <w:bookmarkStart w:id="137" w:name="_Toc274133227"/>
      <w:r>
        <w:rPr>
          <w:rStyle w:val="CharSectno"/>
        </w:rPr>
        <w:t>25</w:t>
      </w:r>
      <w:r>
        <w:rPr>
          <w:snapToGrid w:val="0"/>
        </w:rPr>
        <w:t>.</w:t>
      </w:r>
      <w:r>
        <w:rPr>
          <w:snapToGrid w:val="0"/>
        </w:rPr>
        <w:tab/>
        <w:t>Provisions of Workers’ Compensation Act to prevail</w:t>
      </w:r>
      <w:bookmarkEnd w:id="132"/>
      <w:bookmarkEnd w:id="133"/>
      <w:bookmarkEnd w:id="134"/>
      <w:bookmarkEnd w:id="135"/>
      <w:bookmarkEnd w:id="136"/>
      <w:bookmarkEnd w:id="137"/>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38" w:name="_Toc425058707"/>
      <w:bookmarkStart w:id="139" w:name="_Toc457367259"/>
      <w:bookmarkStart w:id="140" w:name="_Toc517591444"/>
      <w:bookmarkStart w:id="141" w:name="_Toc101845074"/>
      <w:bookmarkStart w:id="142" w:name="_Toc278970961"/>
      <w:bookmarkStart w:id="143" w:name="_Toc274133228"/>
      <w:r>
        <w:rPr>
          <w:rStyle w:val="CharSectno"/>
        </w:rPr>
        <w:t>26</w:t>
      </w:r>
      <w:r>
        <w:rPr>
          <w:snapToGrid w:val="0"/>
        </w:rPr>
        <w:t>.</w:t>
      </w:r>
      <w:r>
        <w:rPr>
          <w:snapToGrid w:val="0"/>
        </w:rPr>
        <w:tab/>
        <w:t>Judicial notice of common seal</w:t>
      </w:r>
      <w:bookmarkEnd w:id="138"/>
      <w:bookmarkEnd w:id="139"/>
      <w:bookmarkEnd w:id="140"/>
      <w:bookmarkEnd w:id="141"/>
      <w:bookmarkEnd w:id="142"/>
      <w:bookmarkEnd w:id="143"/>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44" w:name="_Toc425058708"/>
      <w:bookmarkStart w:id="145" w:name="_Toc457367260"/>
      <w:bookmarkStart w:id="146" w:name="_Toc517591445"/>
      <w:bookmarkStart w:id="147" w:name="_Toc101845075"/>
      <w:bookmarkStart w:id="148" w:name="_Toc278970962"/>
      <w:bookmarkStart w:id="149" w:name="_Toc274133229"/>
      <w:r>
        <w:rPr>
          <w:rStyle w:val="CharSectno"/>
        </w:rPr>
        <w:t>27</w:t>
      </w:r>
      <w:r>
        <w:rPr>
          <w:snapToGrid w:val="0"/>
        </w:rPr>
        <w:t>.</w:t>
      </w:r>
      <w:r>
        <w:rPr>
          <w:snapToGrid w:val="0"/>
        </w:rPr>
        <w:tab/>
        <w:t>Service of notices and legal proceedings</w:t>
      </w:r>
      <w:bookmarkEnd w:id="144"/>
      <w:bookmarkEnd w:id="145"/>
      <w:bookmarkEnd w:id="146"/>
      <w:bookmarkEnd w:id="147"/>
      <w:bookmarkEnd w:id="148"/>
      <w:bookmarkEnd w:id="149"/>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150" w:name="_Toc425058709"/>
      <w:bookmarkStart w:id="151" w:name="_Toc457367261"/>
      <w:bookmarkStart w:id="152" w:name="_Toc517591446"/>
      <w:bookmarkStart w:id="153" w:name="_Toc101845076"/>
      <w:bookmarkStart w:id="154" w:name="_Toc278970963"/>
      <w:bookmarkStart w:id="155" w:name="_Toc274133230"/>
      <w:r>
        <w:rPr>
          <w:rStyle w:val="CharSectno"/>
        </w:rPr>
        <w:t>28</w:t>
      </w:r>
      <w:r>
        <w:rPr>
          <w:snapToGrid w:val="0"/>
        </w:rPr>
        <w:t>.</w:t>
      </w:r>
      <w:r>
        <w:rPr>
          <w:snapToGrid w:val="0"/>
        </w:rPr>
        <w:tab/>
        <w:t>Documents how authenticated</w:t>
      </w:r>
      <w:bookmarkEnd w:id="150"/>
      <w:bookmarkEnd w:id="151"/>
      <w:bookmarkEnd w:id="152"/>
      <w:bookmarkEnd w:id="153"/>
      <w:bookmarkEnd w:id="154"/>
      <w:bookmarkEnd w:id="155"/>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156" w:name="_Toc425058710"/>
      <w:bookmarkStart w:id="157" w:name="_Toc457367262"/>
      <w:bookmarkStart w:id="158" w:name="_Toc517591447"/>
      <w:bookmarkStart w:id="159" w:name="_Toc101845077"/>
      <w:bookmarkStart w:id="160" w:name="_Toc278970964"/>
      <w:bookmarkStart w:id="161" w:name="_Toc274133231"/>
      <w:r>
        <w:rPr>
          <w:rStyle w:val="CharSectno"/>
        </w:rPr>
        <w:t>29</w:t>
      </w:r>
      <w:r>
        <w:rPr>
          <w:snapToGrid w:val="0"/>
        </w:rPr>
        <w:t>.</w:t>
      </w:r>
      <w:r>
        <w:rPr>
          <w:snapToGrid w:val="0"/>
        </w:rPr>
        <w:tab/>
        <w:t>Power to direct prosecutions</w:t>
      </w:r>
      <w:bookmarkEnd w:id="156"/>
      <w:bookmarkEnd w:id="157"/>
      <w:bookmarkEnd w:id="158"/>
      <w:bookmarkEnd w:id="159"/>
      <w:bookmarkEnd w:id="160"/>
      <w:bookmarkEnd w:id="161"/>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162" w:name="_Toc425058711"/>
      <w:bookmarkStart w:id="163" w:name="_Toc457367263"/>
      <w:bookmarkStart w:id="164" w:name="_Toc517591448"/>
      <w:bookmarkStart w:id="165" w:name="_Toc101845078"/>
      <w:bookmarkStart w:id="166" w:name="_Toc278970965"/>
      <w:bookmarkStart w:id="167" w:name="_Toc274133232"/>
      <w:r>
        <w:rPr>
          <w:rStyle w:val="CharSectno"/>
        </w:rPr>
        <w:t>30</w:t>
      </w:r>
      <w:r>
        <w:rPr>
          <w:snapToGrid w:val="0"/>
        </w:rPr>
        <w:t>.</w:t>
      </w:r>
      <w:r>
        <w:rPr>
          <w:snapToGrid w:val="0"/>
        </w:rPr>
        <w:tab/>
        <w:t>Power of officer to represent Protection Board</w:t>
      </w:r>
      <w:bookmarkEnd w:id="162"/>
      <w:bookmarkEnd w:id="163"/>
      <w:bookmarkEnd w:id="164"/>
      <w:bookmarkEnd w:id="165"/>
      <w:bookmarkEnd w:id="166"/>
      <w:bookmarkEnd w:id="167"/>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168" w:name="_Toc425058712"/>
      <w:bookmarkStart w:id="169" w:name="_Toc457367264"/>
      <w:bookmarkStart w:id="170" w:name="_Toc517591449"/>
      <w:bookmarkStart w:id="171" w:name="_Toc101845079"/>
      <w:bookmarkStart w:id="172" w:name="_Toc278970966"/>
      <w:bookmarkStart w:id="173" w:name="_Toc274133233"/>
      <w:r>
        <w:rPr>
          <w:rStyle w:val="CharSectno"/>
        </w:rPr>
        <w:t>31</w:t>
      </w:r>
      <w:r>
        <w:rPr>
          <w:snapToGrid w:val="0"/>
        </w:rPr>
        <w:t>.</w:t>
      </w:r>
      <w:r>
        <w:rPr>
          <w:snapToGrid w:val="0"/>
        </w:rPr>
        <w:tab/>
        <w:t>Proof of certain matters</w:t>
      </w:r>
      <w:bookmarkEnd w:id="168"/>
      <w:bookmarkEnd w:id="169"/>
      <w:bookmarkEnd w:id="170"/>
      <w:bookmarkEnd w:id="171"/>
      <w:bookmarkEnd w:id="172"/>
      <w:bookmarkEnd w:id="173"/>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174" w:name="_Toc425058713"/>
      <w:bookmarkStart w:id="175" w:name="_Toc457367265"/>
      <w:bookmarkStart w:id="176" w:name="_Toc517591450"/>
      <w:bookmarkStart w:id="177" w:name="_Toc101845080"/>
      <w:bookmarkStart w:id="178" w:name="_Toc278970967"/>
      <w:bookmarkStart w:id="179" w:name="_Toc274133234"/>
      <w:r>
        <w:rPr>
          <w:rStyle w:val="CharSectno"/>
        </w:rPr>
        <w:t>32</w:t>
      </w:r>
      <w:r>
        <w:rPr>
          <w:snapToGrid w:val="0"/>
        </w:rPr>
        <w:t>.</w:t>
      </w:r>
      <w:r>
        <w:rPr>
          <w:snapToGrid w:val="0"/>
        </w:rPr>
        <w:tab/>
        <w:t>Evidence of documents issued by the Protection Board</w:t>
      </w:r>
      <w:bookmarkEnd w:id="174"/>
      <w:bookmarkEnd w:id="175"/>
      <w:bookmarkEnd w:id="176"/>
      <w:bookmarkEnd w:id="177"/>
      <w:bookmarkEnd w:id="178"/>
      <w:bookmarkEnd w:id="179"/>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180" w:name="_Toc425058714"/>
      <w:bookmarkStart w:id="181" w:name="_Toc457367266"/>
      <w:bookmarkStart w:id="182" w:name="_Toc517591451"/>
      <w:bookmarkStart w:id="183" w:name="_Toc101845081"/>
      <w:bookmarkStart w:id="184" w:name="_Toc278970968"/>
      <w:bookmarkStart w:id="185" w:name="_Toc274133235"/>
      <w:r>
        <w:rPr>
          <w:rStyle w:val="CharSectno"/>
        </w:rPr>
        <w:t>33</w:t>
      </w:r>
      <w:r>
        <w:rPr>
          <w:snapToGrid w:val="0"/>
        </w:rPr>
        <w:t>.</w:t>
      </w:r>
      <w:r>
        <w:rPr>
          <w:snapToGrid w:val="0"/>
        </w:rPr>
        <w:tab/>
        <w:t>Regulations</w:t>
      </w:r>
      <w:bookmarkEnd w:id="180"/>
      <w:bookmarkEnd w:id="181"/>
      <w:bookmarkEnd w:id="182"/>
      <w:bookmarkEnd w:id="183"/>
      <w:bookmarkEnd w:id="184"/>
      <w:bookmarkEnd w:id="185"/>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deleted by No. 29 of 1995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6" w:name="_Toc89163345"/>
      <w:bookmarkStart w:id="187" w:name="_Toc92789104"/>
      <w:bookmarkStart w:id="188" w:name="_Toc93305511"/>
      <w:bookmarkStart w:id="189" w:name="_Toc101845082"/>
      <w:bookmarkStart w:id="190" w:name="_Toc142809325"/>
      <w:bookmarkStart w:id="191" w:name="_Toc144106572"/>
      <w:bookmarkStart w:id="192" w:name="_Toc145130205"/>
      <w:bookmarkStart w:id="193" w:name="_Toc146517929"/>
      <w:bookmarkStart w:id="194" w:name="_Toc148503572"/>
      <w:bookmarkStart w:id="195" w:name="_Toc157831210"/>
      <w:bookmarkStart w:id="196" w:name="_Toc180983564"/>
      <w:bookmarkStart w:id="197" w:name="_Toc274132913"/>
      <w:bookmarkStart w:id="198" w:name="_Toc274132947"/>
      <w:bookmarkStart w:id="199" w:name="_Toc274133236"/>
      <w:bookmarkStart w:id="200" w:name="_Toc278970969"/>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1" w:name="_Toc278970970"/>
      <w:bookmarkStart w:id="202" w:name="_Toc274133237"/>
      <w:r>
        <w:rPr>
          <w:snapToGrid w:val="0"/>
        </w:rPr>
        <w:t>Compilation table</w:t>
      </w:r>
      <w:bookmarkEnd w:id="201"/>
      <w:bookmarkEnd w:id="202"/>
    </w:p>
    <w:tbl>
      <w:tblPr>
        <w:tblW w:w="7105" w:type="dxa"/>
        <w:tblInd w:w="28" w:type="dxa"/>
        <w:tblLayout w:type="fixed"/>
        <w:tblCellMar>
          <w:left w:w="56" w:type="dxa"/>
          <w:right w:w="56" w:type="dxa"/>
        </w:tblCellMar>
        <w:tblLook w:val="0000" w:firstRow="0" w:lastRow="0" w:firstColumn="0" w:lastColumn="0" w:noHBand="0" w:noVBand="0"/>
      </w:tblPr>
      <w:tblGrid>
        <w:gridCol w:w="20"/>
        <w:gridCol w:w="2248"/>
        <w:gridCol w:w="18"/>
        <w:gridCol w:w="1116"/>
        <w:gridCol w:w="6"/>
        <w:gridCol w:w="12"/>
        <w:gridCol w:w="1116"/>
        <w:gridCol w:w="6"/>
        <w:gridCol w:w="12"/>
        <w:gridCol w:w="2532"/>
        <w:gridCol w:w="19"/>
      </w:tblGrid>
      <w:tr>
        <w:trPr>
          <w:gridBefore w:val="1"/>
          <w:gridAfter w:val="1"/>
          <w:wBefore w:w="20" w:type="dxa"/>
          <w:wAfter w:w="19" w:type="dxa"/>
          <w:cantSplit/>
          <w:tblHeader/>
        </w:trPr>
        <w:tc>
          <w:tcPr>
            <w:tcW w:w="224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4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0" w:type="dxa"/>
          <w:wAfter w:w="19" w:type="dxa"/>
          <w:cantSplit/>
        </w:trPr>
        <w:tc>
          <w:tcPr>
            <w:tcW w:w="2249" w:type="dxa"/>
            <w:tcBorders>
              <w:top w:val="single" w:sz="8" w:space="0" w:color="auto"/>
            </w:tcBorders>
          </w:tcPr>
          <w:p>
            <w:pPr>
              <w:pStyle w:val="nTable"/>
              <w:spacing w:after="40"/>
              <w:ind w:right="113"/>
              <w:rPr>
                <w:sz w:val="19"/>
              </w:rPr>
            </w:pPr>
            <w:r>
              <w:rPr>
                <w:i/>
                <w:sz w:val="19"/>
              </w:rPr>
              <w:t>Agriculture Protection Board Act 1950</w:t>
            </w:r>
          </w:p>
        </w:tc>
        <w:tc>
          <w:tcPr>
            <w:tcW w:w="1140" w:type="dxa"/>
            <w:gridSpan w:val="3"/>
            <w:tcBorders>
              <w:top w:val="single" w:sz="8" w:space="0" w:color="auto"/>
            </w:tcBorders>
          </w:tcPr>
          <w:p>
            <w:pPr>
              <w:pStyle w:val="nTable"/>
              <w:spacing w:after="40"/>
              <w:rPr>
                <w:sz w:val="19"/>
              </w:rPr>
            </w:pPr>
            <w:r>
              <w:rPr>
                <w:sz w:val="19"/>
              </w:rPr>
              <w:t>76 of 1950</w:t>
            </w:r>
            <w:r>
              <w:rPr>
                <w:sz w:val="19"/>
              </w:rPr>
              <w:br/>
              <w:t>(14 &amp; 15 Geo. VI No. 76)</w:t>
            </w:r>
          </w:p>
        </w:tc>
        <w:tc>
          <w:tcPr>
            <w:tcW w:w="1134" w:type="dxa"/>
            <w:gridSpan w:val="3"/>
            <w:tcBorders>
              <w:top w:val="single" w:sz="8" w:space="0" w:color="auto"/>
            </w:tcBorders>
          </w:tcPr>
          <w:p>
            <w:pPr>
              <w:pStyle w:val="nTable"/>
              <w:spacing w:after="40"/>
              <w:rPr>
                <w:sz w:val="19"/>
              </w:rPr>
            </w:pPr>
            <w:r>
              <w:rPr>
                <w:sz w:val="19"/>
              </w:rPr>
              <w:t>5 Jan 1951</w:t>
            </w:r>
          </w:p>
        </w:tc>
        <w:tc>
          <w:tcPr>
            <w:tcW w:w="2543" w:type="dxa"/>
            <w:gridSpan w:val="2"/>
            <w:tcBorders>
              <w:top w:val="single" w:sz="8" w:space="0" w:color="auto"/>
            </w:tcBorders>
          </w:tcPr>
          <w:p>
            <w:pPr>
              <w:pStyle w:val="nTable"/>
              <w:spacing w:after="40"/>
              <w:rPr>
                <w:sz w:val="19"/>
              </w:rPr>
            </w:pPr>
            <w:r>
              <w:rPr>
                <w:sz w:val="19"/>
              </w:rPr>
              <w:t xml:space="preserve">1 Mar 1951 (see s. 2 and </w:t>
            </w:r>
            <w:r>
              <w:rPr>
                <w:i/>
                <w:sz w:val="19"/>
              </w:rPr>
              <w:t>Gazette</w:t>
            </w:r>
            <w:r>
              <w:rPr>
                <w:sz w:val="19"/>
              </w:rPr>
              <w:t xml:space="preserve"> 23 Feb 1951 p. 412)</w:t>
            </w:r>
          </w:p>
        </w:tc>
      </w:tr>
      <w:tr>
        <w:trPr>
          <w:gridBefore w:val="1"/>
          <w:gridAfter w:val="1"/>
          <w:wBefore w:w="20" w:type="dxa"/>
          <w:wAfter w:w="19" w:type="dxa"/>
          <w:cantSplit/>
        </w:trPr>
        <w:tc>
          <w:tcPr>
            <w:tcW w:w="2249" w:type="dxa"/>
          </w:tcPr>
          <w:p>
            <w:pPr>
              <w:pStyle w:val="nTable"/>
              <w:spacing w:after="40"/>
              <w:ind w:right="113"/>
              <w:rPr>
                <w:sz w:val="19"/>
              </w:rPr>
            </w:pPr>
            <w:r>
              <w:rPr>
                <w:i/>
                <w:sz w:val="19"/>
              </w:rPr>
              <w:t>Agriculture Protection Board Act Amendment Act 1951</w:t>
            </w:r>
          </w:p>
        </w:tc>
        <w:tc>
          <w:tcPr>
            <w:tcW w:w="1140" w:type="dxa"/>
            <w:gridSpan w:val="3"/>
          </w:tcPr>
          <w:p>
            <w:pPr>
              <w:pStyle w:val="nTable"/>
              <w:spacing w:after="40"/>
              <w:rPr>
                <w:sz w:val="19"/>
              </w:rPr>
            </w:pPr>
            <w:r>
              <w:rPr>
                <w:sz w:val="19"/>
              </w:rPr>
              <w:t>19 of 1951</w:t>
            </w:r>
            <w:r>
              <w:rPr>
                <w:sz w:val="19"/>
              </w:rPr>
              <w:br/>
              <w:t>(15 Geo. VI No. 19)</w:t>
            </w:r>
          </w:p>
        </w:tc>
        <w:tc>
          <w:tcPr>
            <w:tcW w:w="1134" w:type="dxa"/>
            <w:gridSpan w:val="3"/>
          </w:tcPr>
          <w:p>
            <w:pPr>
              <w:pStyle w:val="nTable"/>
              <w:spacing w:after="40"/>
              <w:rPr>
                <w:sz w:val="19"/>
              </w:rPr>
            </w:pPr>
            <w:r>
              <w:rPr>
                <w:sz w:val="19"/>
              </w:rPr>
              <w:t>27 Nov 1951</w:t>
            </w:r>
          </w:p>
        </w:tc>
        <w:tc>
          <w:tcPr>
            <w:tcW w:w="2543" w:type="dxa"/>
            <w:gridSpan w:val="2"/>
          </w:tcPr>
          <w:p>
            <w:pPr>
              <w:pStyle w:val="nTable"/>
              <w:spacing w:after="40"/>
              <w:rPr>
                <w:sz w:val="19"/>
              </w:rPr>
            </w:pPr>
            <w:r>
              <w:rPr>
                <w:sz w:val="19"/>
              </w:rPr>
              <w:t>27 Nov 1951</w:t>
            </w:r>
          </w:p>
        </w:tc>
      </w:tr>
      <w:tr>
        <w:trPr>
          <w:gridBefore w:val="1"/>
          <w:gridAfter w:val="1"/>
          <w:wBefore w:w="20" w:type="dxa"/>
          <w:wAfter w:w="19" w:type="dxa"/>
          <w:cantSplit/>
        </w:trPr>
        <w:tc>
          <w:tcPr>
            <w:tcW w:w="2249" w:type="dxa"/>
          </w:tcPr>
          <w:p>
            <w:pPr>
              <w:pStyle w:val="nTable"/>
              <w:spacing w:after="40"/>
              <w:ind w:right="113"/>
              <w:rPr>
                <w:sz w:val="19"/>
              </w:rPr>
            </w:pPr>
            <w:r>
              <w:rPr>
                <w:i/>
                <w:sz w:val="19"/>
              </w:rPr>
              <w:t>Agriculture Protection Board Act Amendment Act 1953</w:t>
            </w:r>
          </w:p>
        </w:tc>
        <w:tc>
          <w:tcPr>
            <w:tcW w:w="1140" w:type="dxa"/>
            <w:gridSpan w:val="3"/>
          </w:tcPr>
          <w:p>
            <w:pPr>
              <w:pStyle w:val="nTable"/>
              <w:spacing w:after="40"/>
              <w:rPr>
                <w:sz w:val="19"/>
              </w:rPr>
            </w:pPr>
            <w:r>
              <w:rPr>
                <w:sz w:val="19"/>
              </w:rPr>
              <w:t>84 of 1953</w:t>
            </w:r>
            <w:r>
              <w:rPr>
                <w:sz w:val="19"/>
              </w:rPr>
              <w:br/>
              <w:t>(2 Eliz. II No. 84)</w:t>
            </w:r>
          </w:p>
        </w:tc>
        <w:tc>
          <w:tcPr>
            <w:tcW w:w="1134" w:type="dxa"/>
            <w:gridSpan w:val="3"/>
          </w:tcPr>
          <w:p>
            <w:pPr>
              <w:pStyle w:val="nTable"/>
              <w:spacing w:after="40"/>
              <w:rPr>
                <w:sz w:val="19"/>
              </w:rPr>
            </w:pPr>
            <w:r>
              <w:rPr>
                <w:sz w:val="19"/>
              </w:rPr>
              <w:t>18 Jan 1954</w:t>
            </w:r>
          </w:p>
        </w:tc>
        <w:tc>
          <w:tcPr>
            <w:tcW w:w="2543" w:type="dxa"/>
            <w:gridSpan w:val="2"/>
          </w:tcPr>
          <w:p>
            <w:pPr>
              <w:pStyle w:val="nTable"/>
              <w:spacing w:after="40"/>
              <w:rPr>
                <w:sz w:val="19"/>
              </w:rPr>
            </w:pPr>
            <w:r>
              <w:rPr>
                <w:sz w:val="19"/>
              </w:rPr>
              <w:t>18 Jan 1954</w:t>
            </w:r>
          </w:p>
        </w:tc>
      </w:tr>
      <w:tr>
        <w:trPr>
          <w:gridBefore w:val="1"/>
          <w:wBefore w:w="20" w:type="dxa"/>
          <w:cantSplit/>
        </w:trPr>
        <w:tc>
          <w:tcPr>
            <w:tcW w:w="2267" w:type="dxa"/>
            <w:gridSpan w:val="2"/>
          </w:tcPr>
          <w:p>
            <w:pPr>
              <w:pStyle w:val="nTable"/>
              <w:spacing w:after="40"/>
              <w:ind w:right="113"/>
              <w:rPr>
                <w:sz w:val="19"/>
              </w:rPr>
            </w:pPr>
            <w:r>
              <w:rPr>
                <w:i/>
                <w:sz w:val="19"/>
              </w:rPr>
              <w:t>Limitation Act 1935</w:t>
            </w:r>
            <w:r>
              <w:rPr>
                <w:sz w:val="19"/>
              </w:rPr>
              <w:t xml:space="preserve"> s. 48A(1)</w:t>
            </w:r>
          </w:p>
        </w:tc>
        <w:tc>
          <w:tcPr>
            <w:tcW w:w="1134" w:type="dxa"/>
            <w:gridSpan w:val="3"/>
          </w:tcPr>
          <w:p>
            <w:pPr>
              <w:pStyle w:val="nTable"/>
              <w:spacing w:after="40"/>
              <w:rPr>
                <w:sz w:val="19"/>
              </w:rPr>
            </w:pPr>
            <w:r>
              <w:rPr>
                <w:sz w:val="19"/>
              </w:rPr>
              <w:t>35 of 1935</w:t>
            </w:r>
            <w:r>
              <w:rPr>
                <w:sz w:val="19"/>
              </w:rPr>
              <w:br/>
              <w:t>(26 Geo. V No. 35) (as amended by No. 73 of 1954 s. 8)</w:t>
            </w:r>
          </w:p>
        </w:tc>
        <w:tc>
          <w:tcPr>
            <w:tcW w:w="1134" w:type="dxa"/>
            <w:gridSpan w:val="3"/>
          </w:tcPr>
          <w:p>
            <w:pPr>
              <w:pStyle w:val="nTable"/>
              <w:spacing w:after="40"/>
              <w:rPr>
                <w:sz w:val="19"/>
              </w:rPr>
            </w:pPr>
            <w:r>
              <w:rPr>
                <w:sz w:val="19"/>
              </w:rPr>
              <w:t>7 Jan 1936</w:t>
            </w:r>
          </w:p>
        </w:tc>
        <w:tc>
          <w:tcPr>
            <w:tcW w:w="2550" w:type="dxa"/>
            <w:gridSpan w:val="2"/>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1956</w:t>
            </w:r>
          </w:p>
        </w:tc>
        <w:tc>
          <w:tcPr>
            <w:tcW w:w="1134" w:type="dxa"/>
            <w:gridSpan w:val="3"/>
          </w:tcPr>
          <w:p>
            <w:pPr>
              <w:pStyle w:val="nTable"/>
              <w:spacing w:after="40"/>
              <w:rPr>
                <w:sz w:val="19"/>
              </w:rPr>
            </w:pPr>
            <w:r>
              <w:rPr>
                <w:sz w:val="19"/>
              </w:rPr>
              <w:t>8 of 1956</w:t>
            </w:r>
            <w:r>
              <w:rPr>
                <w:sz w:val="19"/>
              </w:rPr>
              <w:br/>
              <w:t>(5 Eliz. II No. 8)</w:t>
            </w:r>
          </w:p>
        </w:tc>
        <w:tc>
          <w:tcPr>
            <w:tcW w:w="1134" w:type="dxa"/>
            <w:gridSpan w:val="3"/>
          </w:tcPr>
          <w:p>
            <w:pPr>
              <w:pStyle w:val="nTable"/>
              <w:spacing w:after="40"/>
              <w:rPr>
                <w:sz w:val="19"/>
              </w:rPr>
            </w:pPr>
            <w:r>
              <w:rPr>
                <w:sz w:val="19"/>
              </w:rPr>
              <w:t>11 Oct 1956</w:t>
            </w:r>
          </w:p>
        </w:tc>
        <w:tc>
          <w:tcPr>
            <w:tcW w:w="2550" w:type="dxa"/>
            <w:gridSpan w:val="2"/>
          </w:tcPr>
          <w:p>
            <w:pPr>
              <w:pStyle w:val="nTable"/>
              <w:spacing w:after="40"/>
              <w:rPr>
                <w:sz w:val="19"/>
              </w:rPr>
            </w:pPr>
            <w:r>
              <w:rPr>
                <w:sz w:val="19"/>
              </w:rPr>
              <w:t>11 Oct 1956</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1957</w:t>
            </w:r>
          </w:p>
        </w:tc>
        <w:tc>
          <w:tcPr>
            <w:tcW w:w="1134" w:type="dxa"/>
            <w:gridSpan w:val="3"/>
          </w:tcPr>
          <w:p>
            <w:pPr>
              <w:pStyle w:val="nTable"/>
              <w:spacing w:after="40"/>
              <w:rPr>
                <w:sz w:val="19"/>
              </w:rPr>
            </w:pPr>
            <w:r>
              <w:rPr>
                <w:sz w:val="19"/>
              </w:rPr>
              <w:t>2 of 1957</w:t>
            </w:r>
            <w:r>
              <w:rPr>
                <w:sz w:val="19"/>
              </w:rPr>
              <w:br/>
              <w:t>(6 Eliz. II No. 2)</w:t>
            </w:r>
          </w:p>
        </w:tc>
        <w:tc>
          <w:tcPr>
            <w:tcW w:w="1134" w:type="dxa"/>
            <w:gridSpan w:val="3"/>
          </w:tcPr>
          <w:p>
            <w:pPr>
              <w:pStyle w:val="nTable"/>
              <w:spacing w:after="40"/>
              <w:rPr>
                <w:sz w:val="19"/>
              </w:rPr>
            </w:pPr>
            <w:r>
              <w:rPr>
                <w:sz w:val="19"/>
              </w:rPr>
              <w:t>19 Aug 1957</w:t>
            </w:r>
          </w:p>
        </w:tc>
        <w:tc>
          <w:tcPr>
            <w:tcW w:w="2550" w:type="dxa"/>
            <w:gridSpan w:val="2"/>
          </w:tcPr>
          <w:p>
            <w:pPr>
              <w:pStyle w:val="nTable"/>
              <w:spacing w:after="40"/>
              <w:rPr>
                <w:sz w:val="19"/>
              </w:rPr>
            </w:pPr>
            <w:r>
              <w:rPr>
                <w:sz w:val="19"/>
              </w:rPr>
              <w:t xml:space="preserve">6 Jun 1958 (see s. 2 and </w:t>
            </w:r>
            <w:r>
              <w:rPr>
                <w:i/>
                <w:sz w:val="19"/>
              </w:rPr>
              <w:t>Gazette</w:t>
            </w:r>
            <w:r>
              <w:rPr>
                <w:sz w:val="19"/>
              </w:rPr>
              <w:t xml:space="preserve"> 6 Jun 1958 p. 1168)</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1960</w:t>
            </w:r>
          </w:p>
        </w:tc>
        <w:tc>
          <w:tcPr>
            <w:tcW w:w="1134" w:type="dxa"/>
            <w:gridSpan w:val="3"/>
          </w:tcPr>
          <w:p>
            <w:pPr>
              <w:pStyle w:val="nTable"/>
              <w:spacing w:after="40"/>
              <w:rPr>
                <w:sz w:val="19"/>
              </w:rPr>
            </w:pPr>
            <w:r>
              <w:rPr>
                <w:sz w:val="19"/>
              </w:rPr>
              <w:t>70 of 1960</w:t>
            </w:r>
            <w:r>
              <w:rPr>
                <w:sz w:val="19"/>
              </w:rPr>
              <w:br/>
              <w:t>(9 Eliz. II No. 70)</w:t>
            </w:r>
          </w:p>
        </w:tc>
        <w:tc>
          <w:tcPr>
            <w:tcW w:w="1134" w:type="dxa"/>
            <w:gridSpan w:val="3"/>
          </w:tcPr>
          <w:p>
            <w:pPr>
              <w:pStyle w:val="nTable"/>
              <w:spacing w:after="40"/>
              <w:rPr>
                <w:sz w:val="19"/>
              </w:rPr>
            </w:pPr>
            <w:r>
              <w:rPr>
                <w:sz w:val="19"/>
              </w:rPr>
              <w:t>5 Dec 1960</w:t>
            </w:r>
          </w:p>
        </w:tc>
        <w:tc>
          <w:tcPr>
            <w:tcW w:w="2550" w:type="dxa"/>
            <w:gridSpan w:val="2"/>
          </w:tcPr>
          <w:p>
            <w:pPr>
              <w:pStyle w:val="nTable"/>
              <w:spacing w:after="40"/>
              <w:rPr>
                <w:sz w:val="19"/>
              </w:rPr>
            </w:pPr>
            <w:r>
              <w:rPr>
                <w:sz w:val="19"/>
              </w:rPr>
              <w:t xml:space="preserve">30 Mar 1961 (see s. 2 and </w:t>
            </w:r>
            <w:r>
              <w:rPr>
                <w:i/>
                <w:sz w:val="19"/>
              </w:rPr>
              <w:t xml:space="preserve">Gazette </w:t>
            </w:r>
            <w:r>
              <w:rPr>
                <w:sz w:val="19"/>
              </w:rPr>
              <w:t>30 Mar 1961 p. 836)</w:t>
            </w:r>
          </w:p>
        </w:tc>
      </w:tr>
      <w:tr>
        <w:trPr>
          <w:gridBefore w:val="1"/>
          <w:wBefore w:w="20" w:type="dxa"/>
          <w:cantSplit/>
        </w:trPr>
        <w:tc>
          <w:tcPr>
            <w:tcW w:w="7085" w:type="dxa"/>
            <w:gridSpan w:val="10"/>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1964</w:t>
            </w:r>
          </w:p>
        </w:tc>
        <w:tc>
          <w:tcPr>
            <w:tcW w:w="1134" w:type="dxa"/>
            <w:gridSpan w:val="3"/>
          </w:tcPr>
          <w:p>
            <w:pPr>
              <w:pStyle w:val="nTable"/>
              <w:spacing w:after="40"/>
              <w:rPr>
                <w:sz w:val="19"/>
              </w:rPr>
            </w:pPr>
            <w:r>
              <w:rPr>
                <w:sz w:val="19"/>
              </w:rPr>
              <w:t>17 of 1964</w:t>
            </w:r>
            <w:r>
              <w:rPr>
                <w:sz w:val="19"/>
              </w:rPr>
              <w:br/>
              <w:t>(13 Eliz. II No. 17)</w:t>
            </w:r>
          </w:p>
        </w:tc>
        <w:tc>
          <w:tcPr>
            <w:tcW w:w="1134" w:type="dxa"/>
            <w:gridSpan w:val="3"/>
          </w:tcPr>
          <w:p>
            <w:pPr>
              <w:pStyle w:val="nTable"/>
              <w:spacing w:after="40"/>
              <w:rPr>
                <w:sz w:val="19"/>
              </w:rPr>
            </w:pPr>
            <w:r>
              <w:rPr>
                <w:sz w:val="19"/>
              </w:rPr>
              <w:t>8 Oct 1964</w:t>
            </w:r>
          </w:p>
        </w:tc>
        <w:tc>
          <w:tcPr>
            <w:tcW w:w="2550" w:type="dxa"/>
            <w:gridSpan w:val="2"/>
          </w:tcPr>
          <w:p>
            <w:pPr>
              <w:pStyle w:val="nTable"/>
              <w:spacing w:after="40"/>
              <w:rPr>
                <w:sz w:val="19"/>
              </w:rPr>
            </w:pPr>
            <w:r>
              <w:rPr>
                <w:sz w:val="19"/>
              </w:rPr>
              <w:t>8 Oct 1964</w:t>
            </w:r>
          </w:p>
        </w:tc>
      </w:tr>
      <w:tr>
        <w:trPr>
          <w:gridBefore w:val="1"/>
          <w:wBefore w:w="20" w:type="dxa"/>
          <w:cantSplit/>
        </w:trPr>
        <w:tc>
          <w:tcPr>
            <w:tcW w:w="2267" w:type="dxa"/>
            <w:gridSpan w:val="2"/>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gridSpan w:val="3"/>
          </w:tcPr>
          <w:p>
            <w:pPr>
              <w:pStyle w:val="nTable"/>
              <w:spacing w:after="40"/>
              <w:rPr>
                <w:sz w:val="19"/>
              </w:rPr>
            </w:pPr>
            <w:r>
              <w:rPr>
                <w:sz w:val="19"/>
              </w:rPr>
              <w:t>21 Dec 1965</w:t>
            </w:r>
          </w:p>
        </w:tc>
        <w:tc>
          <w:tcPr>
            <w:tcW w:w="2550"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20" w:type="dxa"/>
          <w:cantSplit/>
        </w:trPr>
        <w:tc>
          <w:tcPr>
            <w:tcW w:w="7085" w:type="dxa"/>
            <w:gridSpan w:val="10"/>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1970</w:t>
            </w:r>
          </w:p>
        </w:tc>
        <w:tc>
          <w:tcPr>
            <w:tcW w:w="1134" w:type="dxa"/>
            <w:gridSpan w:val="3"/>
          </w:tcPr>
          <w:p>
            <w:pPr>
              <w:pStyle w:val="nTable"/>
              <w:spacing w:after="40"/>
              <w:rPr>
                <w:sz w:val="19"/>
              </w:rPr>
            </w:pPr>
            <w:r>
              <w:rPr>
                <w:sz w:val="19"/>
              </w:rPr>
              <w:t>97 of 1970</w:t>
            </w:r>
          </w:p>
        </w:tc>
        <w:tc>
          <w:tcPr>
            <w:tcW w:w="1134" w:type="dxa"/>
            <w:gridSpan w:val="3"/>
          </w:tcPr>
          <w:p>
            <w:pPr>
              <w:pStyle w:val="nTable"/>
              <w:spacing w:after="40"/>
              <w:rPr>
                <w:sz w:val="19"/>
              </w:rPr>
            </w:pPr>
            <w:r>
              <w:rPr>
                <w:sz w:val="19"/>
              </w:rPr>
              <w:t>8 Dec 1970</w:t>
            </w:r>
          </w:p>
        </w:tc>
        <w:tc>
          <w:tcPr>
            <w:tcW w:w="2550" w:type="dxa"/>
            <w:gridSpan w:val="2"/>
          </w:tcPr>
          <w:p>
            <w:pPr>
              <w:pStyle w:val="nTable"/>
              <w:spacing w:after="40"/>
              <w:rPr>
                <w:sz w:val="19"/>
              </w:rPr>
            </w:pPr>
            <w:r>
              <w:rPr>
                <w:sz w:val="19"/>
              </w:rPr>
              <w:t>8 Dec 1970</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Act Amendment Act 1976</w:t>
            </w:r>
          </w:p>
        </w:tc>
        <w:tc>
          <w:tcPr>
            <w:tcW w:w="1134" w:type="dxa"/>
            <w:gridSpan w:val="3"/>
          </w:tcPr>
          <w:p>
            <w:pPr>
              <w:pStyle w:val="nTable"/>
              <w:spacing w:after="40"/>
              <w:rPr>
                <w:sz w:val="19"/>
              </w:rPr>
            </w:pPr>
            <w:r>
              <w:rPr>
                <w:sz w:val="19"/>
              </w:rPr>
              <w:t>25 of 1976</w:t>
            </w:r>
          </w:p>
        </w:tc>
        <w:tc>
          <w:tcPr>
            <w:tcW w:w="1134" w:type="dxa"/>
            <w:gridSpan w:val="3"/>
          </w:tcPr>
          <w:p>
            <w:pPr>
              <w:pStyle w:val="nTable"/>
              <w:spacing w:after="40"/>
              <w:rPr>
                <w:sz w:val="19"/>
              </w:rPr>
            </w:pPr>
            <w:r>
              <w:rPr>
                <w:sz w:val="19"/>
              </w:rPr>
              <w:t>9 Jun 1976</w:t>
            </w:r>
          </w:p>
        </w:tc>
        <w:tc>
          <w:tcPr>
            <w:tcW w:w="2550" w:type="dxa"/>
            <w:gridSpan w:val="2"/>
          </w:tcPr>
          <w:p>
            <w:pPr>
              <w:pStyle w:val="nTable"/>
              <w:spacing w:after="40"/>
              <w:rPr>
                <w:sz w:val="19"/>
              </w:rPr>
            </w:pPr>
            <w:r>
              <w:rPr>
                <w:sz w:val="19"/>
              </w:rPr>
              <w:t xml:space="preserve">1 Jul 1976 (see s. 2 and </w:t>
            </w:r>
            <w:r>
              <w:rPr>
                <w:i/>
                <w:sz w:val="19"/>
              </w:rPr>
              <w:t xml:space="preserve">Gazette </w:t>
            </w:r>
            <w:r>
              <w:rPr>
                <w:sz w:val="19"/>
              </w:rPr>
              <w:t>18 Jun 1976 p. 2048)</w:t>
            </w:r>
          </w:p>
        </w:tc>
      </w:tr>
      <w:tr>
        <w:trPr>
          <w:gridBefore w:val="1"/>
          <w:wBefore w:w="20" w:type="dxa"/>
          <w:cantSplit/>
        </w:trPr>
        <w:tc>
          <w:tcPr>
            <w:tcW w:w="7085" w:type="dxa"/>
            <w:gridSpan w:val="10"/>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trPr>
          <w:gridBefore w:val="1"/>
          <w:wBefore w:w="20" w:type="dxa"/>
          <w:cantSplit/>
        </w:trPr>
        <w:tc>
          <w:tcPr>
            <w:tcW w:w="2267" w:type="dxa"/>
            <w:gridSpan w:val="2"/>
          </w:tcPr>
          <w:p>
            <w:pPr>
              <w:pStyle w:val="nTable"/>
              <w:spacing w:after="40"/>
              <w:ind w:right="113"/>
              <w:rPr>
                <w:sz w:val="19"/>
              </w:rPr>
            </w:pPr>
            <w:r>
              <w:rPr>
                <w:i/>
                <w:sz w:val="19"/>
              </w:rPr>
              <w:t>Acts Amendment (Financial Administration and Audit) Act 1958</w:t>
            </w:r>
            <w:r>
              <w:rPr>
                <w:sz w:val="19"/>
              </w:rPr>
              <w:t xml:space="preserve"> s. 3</w:t>
            </w:r>
          </w:p>
        </w:tc>
        <w:tc>
          <w:tcPr>
            <w:tcW w:w="1134" w:type="dxa"/>
            <w:gridSpan w:val="3"/>
          </w:tcPr>
          <w:p>
            <w:pPr>
              <w:pStyle w:val="nTable"/>
              <w:spacing w:after="40"/>
              <w:rPr>
                <w:sz w:val="19"/>
              </w:rPr>
            </w:pPr>
            <w:r>
              <w:rPr>
                <w:sz w:val="19"/>
              </w:rPr>
              <w:t>98 of 1985</w:t>
            </w:r>
          </w:p>
        </w:tc>
        <w:tc>
          <w:tcPr>
            <w:tcW w:w="1134" w:type="dxa"/>
            <w:gridSpan w:val="3"/>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Before w:val="1"/>
          <w:wBefore w:w="20" w:type="dxa"/>
          <w:cantSplit/>
        </w:trPr>
        <w:tc>
          <w:tcPr>
            <w:tcW w:w="2267" w:type="dxa"/>
            <w:gridSpan w:val="2"/>
          </w:tcPr>
          <w:p>
            <w:pPr>
              <w:pStyle w:val="nTable"/>
              <w:spacing w:after="40"/>
              <w:ind w:right="113"/>
              <w:rPr>
                <w:sz w:val="19"/>
              </w:rPr>
            </w:pPr>
            <w:r>
              <w:rPr>
                <w:i/>
                <w:sz w:val="19"/>
              </w:rPr>
              <w:t>Agriculture Protection Board Amendment Act 1986</w:t>
            </w:r>
          </w:p>
        </w:tc>
        <w:tc>
          <w:tcPr>
            <w:tcW w:w="1134" w:type="dxa"/>
            <w:gridSpan w:val="3"/>
          </w:tcPr>
          <w:p>
            <w:pPr>
              <w:pStyle w:val="nTable"/>
              <w:spacing w:after="40"/>
              <w:rPr>
                <w:sz w:val="19"/>
              </w:rPr>
            </w:pPr>
            <w:r>
              <w:rPr>
                <w:sz w:val="19"/>
              </w:rPr>
              <w:t>95 of 1986</w:t>
            </w:r>
          </w:p>
        </w:tc>
        <w:tc>
          <w:tcPr>
            <w:tcW w:w="1134" w:type="dxa"/>
            <w:gridSpan w:val="3"/>
          </w:tcPr>
          <w:p>
            <w:pPr>
              <w:pStyle w:val="nTable"/>
              <w:spacing w:after="40"/>
              <w:rPr>
                <w:sz w:val="19"/>
              </w:rPr>
            </w:pPr>
            <w:r>
              <w:rPr>
                <w:sz w:val="19"/>
              </w:rPr>
              <w:t>10 Dec 1986</w:t>
            </w:r>
          </w:p>
        </w:tc>
        <w:tc>
          <w:tcPr>
            <w:tcW w:w="2550" w:type="dxa"/>
            <w:gridSpan w:val="2"/>
          </w:tcPr>
          <w:p>
            <w:pPr>
              <w:pStyle w:val="nTable"/>
              <w:spacing w:after="40"/>
              <w:rPr>
                <w:sz w:val="19"/>
              </w:rPr>
            </w:pPr>
            <w:r>
              <w:rPr>
                <w:sz w:val="19"/>
              </w:rPr>
              <w:t xml:space="preserve">1 May 1987 (see s. 2 and </w:t>
            </w:r>
            <w:r>
              <w:rPr>
                <w:i/>
                <w:sz w:val="19"/>
              </w:rPr>
              <w:t>Gazette</w:t>
            </w:r>
            <w:r>
              <w:rPr>
                <w:sz w:val="19"/>
              </w:rPr>
              <w:t xml:space="preserve"> 16 Apr 1987 p. 1364)</w:t>
            </w:r>
          </w:p>
        </w:tc>
      </w:tr>
      <w:tr>
        <w:trPr>
          <w:gridBefore w:val="1"/>
          <w:wBefore w:w="20" w:type="dxa"/>
          <w:cantSplit/>
        </w:trPr>
        <w:tc>
          <w:tcPr>
            <w:tcW w:w="2267"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3"/>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0" w:type="dxa"/>
          <w:cantSplit/>
        </w:trPr>
        <w:tc>
          <w:tcPr>
            <w:tcW w:w="2267" w:type="dxa"/>
            <w:gridSpan w:val="2"/>
          </w:tcPr>
          <w:p>
            <w:pPr>
              <w:pStyle w:val="nTable"/>
              <w:spacing w:after="40"/>
              <w:ind w:right="113"/>
              <w:rPr>
                <w:sz w:val="19"/>
              </w:rPr>
            </w:pPr>
            <w:r>
              <w:rPr>
                <w:i/>
                <w:sz w:val="19"/>
              </w:rPr>
              <w:t>Agricultural Legislation (Penalties) Amendment Act 1989</w:t>
            </w:r>
            <w:r>
              <w:rPr>
                <w:sz w:val="19"/>
              </w:rPr>
              <w:t xml:space="preserve"> s. 3</w:t>
            </w:r>
          </w:p>
        </w:tc>
        <w:tc>
          <w:tcPr>
            <w:tcW w:w="1134" w:type="dxa"/>
            <w:gridSpan w:val="3"/>
          </w:tcPr>
          <w:p>
            <w:pPr>
              <w:pStyle w:val="nTable"/>
              <w:spacing w:after="40"/>
              <w:rPr>
                <w:sz w:val="19"/>
              </w:rPr>
            </w:pPr>
            <w:r>
              <w:rPr>
                <w:sz w:val="19"/>
              </w:rPr>
              <w:t>20 of 1989</w:t>
            </w:r>
          </w:p>
        </w:tc>
        <w:tc>
          <w:tcPr>
            <w:tcW w:w="1134" w:type="dxa"/>
            <w:gridSpan w:val="3"/>
          </w:tcPr>
          <w:p>
            <w:pPr>
              <w:pStyle w:val="nTable"/>
              <w:spacing w:after="40"/>
              <w:rPr>
                <w:sz w:val="19"/>
              </w:rPr>
            </w:pPr>
            <w:r>
              <w:rPr>
                <w:sz w:val="19"/>
              </w:rPr>
              <w:t>1 Dec 1989</w:t>
            </w:r>
          </w:p>
        </w:tc>
        <w:tc>
          <w:tcPr>
            <w:tcW w:w="2550"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gridBefore w:val="1"/>
          <w:wBefore w:w="20" w:type="dxa"/>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40"/>
              <w:rPr>
                <w:sz w:val="19"/>
              </w:rPr>
            </w:pPr>
            <w:r>
              <w:rPr>
                <w:sz w:val="19"/>
              </w:rPr>
              <w:t>32 of 1994</w:t>
            </w:r>
          </w:p>
        </w:tc>
        <w:tc>
          <w:tcPr>
            <w:tcW w:w="1134" w:type="dxa"/>
            <w:gridSpan w:val="3"/>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0" w:type="dxa"/>
          <w:cantSplit/>
        </w:trPr>
        <w:tc>
          <w:tcPr>
            <w:tcW w:w="2267" w:type="dxa"/>
            <w:gridSpan w:val="2"/>
          </w:tcPr>
          <w:p>
            <w:pPr>
              <w:pStyle w:val="nTable"/>
              <w:spacing w:after="40"/>
              <w:ind w:right="113"/>
              <w:rPr>
                <w:sz w:val="19"/>
              </w:rPr>
            </w:pPr>
            <w:r>
              <w:rPr>
                <w:i/>
                <w:sz w:val="19"/>
              </w:rPr>
              <w:t>Industrial Legislation Amendment Act 1995</w:t>
            </w:r>
            <w:r>
              <w:rPr>
                <w:sz w:val="19"/>
              </w:rPr>
              <w:t xml:space="preserve"> s. 35</w:t>
            </w:r>
          </w:p>
        </w:tc>
        <w:tc>
          <w:tcPr>
            <w:tcW w:w="1134" w:type="dxa"/>
            <w:gridSpan w:val="3"/>
          </w:tcPr>
          <w:p>
            <w:pPr>
              <w:pStyle w:val="nTable"/>
              <w:spacing w:after="40"/>
              <w:rPr>
                <w:sz w:val="19"/>
              </w:rPr>
            </w:pPr>
            <w:r>
              <w:rPr>
                <w:sz w:val="19"/>
              </w:rPr>
              <w:t>1 of 1995</w:t>
            </w:r>
          </w:p>
        </w:tc>
        <w:tc>
          <w:tcPr>
            <w:tcW w:w="1134" w:type="dxa"/>
            <w:gridSpan w:val="3"/>
          </w:tcPr>
          <w:p>
            <w:pPr>
              <w:pStyle w:val="nTable"/>
              <w:spacing w:after="40"/>
              <w:rPr>
                <w:sz w:val="19"/>
              </w:rPr>
            </w:pPr>
            <w:r>
              <w:rPr>
                <w:sz w:val="19"/>
              </w:rPr>
              <w:t>9 May 1995</w:t>
            </w:r>
          </w:p>
        </w:tc>
        <w:tc>
          <w:tcPr>
            <w:tcW w:w="2550"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Before w:val="1"/>
          <w:wBefore w:w="20" w:type="dxa"/>
          <w:cantSplit/>
        </w:trPr>
        <w:tc>
          <w:tcPr>
            <w:tcW w:w="2267" w:type="dxa"/>
            <w:gridSpan w:val="2"/>
          </w:tcPr>
          <w:p>
            <w:pPr>
              <w:pStyle w:val="nTable"/>
              <w:spacing w:after="40"/>
              <w:ind w:right="113"/>
              <w:rPr>
                <w:sz w:val="19"/>
              </w:rPr>
            </w:pPr>
            <w:r>
              <w:rPr>
                <w:i/>
                <w:sz w:val="19"/>
              </w:rPr>
              <w:t>Agricultural Legislation Amendment Act 1995</w:t>
            </w:r>
            <w:r>
              <w:rPr>
                <w:sz w:val="19"/>
              </w:rPr>
              <w:t xml:space="preserve"> Pt. 2</w:t>
            </w:r>
          </w:p>
        </w:tc>
        <w:tc>
          <w:tcPr>
            <w:tcW w:w="1134" w:type="dxa"/>
            <w:gridSpan w:val="3"/>
          </w:tcPr>
          <w:p>
            <w:pPr>
              <w:pStyle w:val="nTable"/>
              <w:spacing w:after="40"/>
              <w:rPr>
                <w:sz w:val="19"/>
              </w:rPr>
            </w:pPr>
            <w:r>
              <w:rPr>
                <w:sz w:val="19"/>
              </w:rPr>
              <w:t>29 of 1995</w:t>
            </w:r>
          </w:p>
        </w:tc>
        <w:tc>
          <w:tcPr>
            <w:tcW w:w="1134" w:type="dxa"/>
            <w:gridSpan w:val="3"/>
          </w:tcPr>
          <w:p>
            <w:pPr>
              <w:pStyle w:val="nTable"/>
              <w:spacing w:after="40"/>
              <w:rPr>
                <w:sz w:val="19"/>
              </w:rPr>
            </w:pPr>
            <w:r>
              <w:rPr>
                <w:sz w:val="19"/>
              </w:rPr>
              <w:t>18 Sep 1995</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5936)</w:t>
            </w:r>
          </w:p>
        </w:tc>
      </w:tr>
      <w:tr>
        <w:trPr>
          <w:gridBefore w:val="1"/>
          <w:wBefore w:w="20" w:type="dxa"/>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wBefore w:w="20" w:type="dxa"/>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gridSpan w:val="3"/>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wBefore w:w="20" w:type="dxa"/>
          <w:cantSplit/>
        </w:trPr>
        <w:tc>
          <w:tcPr>
            <w:tcW w:w="2267" w:type="dxa"/>
            <w:gridSpan w:val="2"/>
          </w:tcPr>
          <w:p>
            <w:pPr>
              <w:pStyle w:val="nTable"/>
              <w:spacing w:after="40"/>
              <w:ind w:right="113"/>
              <w:rPr>
                <w:sz w:val="19"/>
              </w:rPr>
            </w:pPr>
            <w:r>
              <w:rPr>
                <w:i/>
                <w:sz w:val="19"/>
              </w:rPr>
              <w:t>Agricultural Legislation Amendment and Repeal Act 1998</w:t>
            </w:r>
            <w:r>
              <w:rPr>
                <w:sz w:val="19"/>
              </w:rPr>
              <w:t xml:space="preserve"> Pt. 3</w:t>
            </w:r>
          </w:p>
        </w:tc>
        <w:tc>
          <w:tcPr>
            <w:tcW w:w="1134" w:type="dxa"/>
            <w:gridSpan w:val="3"/>
          </w:tcPr>
          <w:p>
            <w:pPr>
              <w:pStyle w:val="nTable"/>
              <w:spacing w:after="40"/>
              <w:rPr>
                <w:sz w:val="19"/>
              </w:rPr>
            </w:pPr>
            <w:r>
              <w:rPr>
                <w:sz w:val="19"/>
              </w:rPr>
              <w:t>9 of 1998</w:t>
            </w:r>
          </w:p>
        </w:tc>
        <w:tc>
          <w:tcPr>
            <w:tcW w:w="1134" w:type="dxa"/>
            <w:gridSpan w:val="3"/>
          </w:tcPr>
          <w:p>
            <w:pPr>
              <w:pStyle w:val="nTable"/>
              <w:spacing w:after="40"/>
              <w:rPr>
                <w:sz w:val="19"/>
              </w:rPr>
            </w:pPr>
            <w:r>
              <w:rPr>
                <w:sz w:val="19"/>
              </w:rPr>
              <w:t>30 Apr 1998</w:t>
            </w:r>
          </w:p>
        </w:tc>
        <w:tc>
          <w:tcPr>
            <w:tcW w:w="2550"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Before w:val="1"/>
          <w:wBefore w:w="20" w:type="dxa"/>
          <w:cantSplit/>
        </w:trPr>
        <w:tc>
          <w:tcPr>
            <w:tcW w:w="7085" w:type="dxa"/>
            <w:gridSpan w:val="10"/>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trPr>
          <w:gridBefore w:val="1"/>
          <w:wBefore w:w="20" w:type="dxa"/>
          <w:cantSplit/>
        </w:trPr>
        <w:tc>
          <w:tcPr>
            <w:tcW w:w="2267" w:type="dxa"/>
            <w:gridSpan w:val="2"/>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4" w:type="dxa"/>
            <w:gridSpan w:val="3"/>
          </w:tcPr>
          <w:p>
            <w:pPr>
              <w:pStyle w:val="nTable"/>
              <w:spacing w:after="40"/>
              <w:rPr>
                <w:sz w:val="19"/>
              </w:rPr>
            </w:pPr>
            <w:r>
              <w:rPr>
                <w:sz w:val="19"/>
              </w:rPr>
              <w:t>31 of 2003</w:t>
            </w:r>
          </w:p>
        </w:tc>
        <w:tc>
          <w:tcPr>
            <w:tcW w:w="1134" w:type="dxa"/>
            <w:gridSpan w:val="3"/>
          </w:tcPr>
          <w:p>
            <w:pPr>
              <w:pStyle w:val="nTable"/>
              <w:spacing w:after="40"/>
              <w:rPr>
                <w:sz w:val="19"/>
              </w:rPr>
            </w:pPr>
            <w:r>
              <w:rPr>
                <w:sz w:val="19"/>
              </w:rPr>
              <w:t>26 May 2003</w:t>
            </w:r>
          </w:p>
        </w:tc>
        <w:tc>
          <w:tcPr>
            <w:tcW w:w="255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0"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27</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0" w:type="dxa"/>
            <w:gridSpan w:val="2"/>
          </w:tcPr>
          <w:p>
            <w:pPr>
              <w:pStyle w:val="nTable"/>
              <w:spacing w:after="40"/>
              <w:rPr>
                <w:sz w:val="19"/>
              </w:rPr>
            </w:pPr>
            <w:r>
              <w:rPr>
                <w:spacing w:val="-2"/>
                <w:sz w:val="19"/>
              </w:rPr>
              <w:t>15 Dec 2003 (see s. 2)</w:t>
            </w:r>
          </w:p>
        </w:tc>
      </w:tr>
      <w:tr>
        <w:trPr>
          <w:gridBefore w:val="1"/>
          <w:wBefore w:w="20" w:type="dxa"/>
          <w:cantSplit/>
        </w:trPr>
        <w:tc>
          <w:tcPr>
            <w:tcW w:w="2267"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0"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20" w:type="dxa"/>
          <w:cantSplit/>
        </w:trPr>
        <w:tc>
          <w:tcPr>
            <w:tcW w:w="2267"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napToGrid w:val="0"/>
                <w:sz w:val="19"/>
                <w:lang w:val="en-US"/>
              </w:rPr>
            </w:pPr>
            <w:r>
              <w:rPr>
                <w:snapToGrid w:val="0"/>
                <w:sz w:val="19"/>
                <w:lang w:val="en-US"/>
              </w:rPr>
              <w:t>59 of 2004</w:t>
            </w:r>
          </w:p>
        </w:tc>
        <w:tc>
          <w:tcPr>
            <w:tcW w:w="1134" w:type="dxa"/>
            <w:gridSpan w:val="3"/>
          </w:tcPr>
          <w:p>
            <w:pPr>
              <w:pStyle w:val="nTable"/>
              <w:spacing w:after="40"/>
              <w:rPr>
                <w:sz w:val="19"/>
              </w:rPr>
            </w:pPr>
            <w:r>
              <w:rPr>
                <w:sz w:val="19"/>
              </w:rPr>
              <w:t>23 Nov 2004</w:t>
            </w:r>
          </w:p>
        </w:tc>
        <w:tc>
          <w:tcPr>
            <w:tcW w:w="2550" w:type="dxa"/>
            <w:gridSpan w:val="2"/>
          </w:tcPr>
          <w:p>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trPr>
          <w:gridBefore w:val="1"/>
          <w:wBefore w:w="20" w:type="dxa"/>
          <w:cantSplit/>
        </w:trPr>
        <w:tc>
          <w:tcPr>
            <w:tcW w:w="7085" w:type="dxa"/>
            <w:gridSpan w:val="10"/>
          </w:tcPr>
          <w:p>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trPr>
          <w:gridBefore w:val="1"/>
          <w:wBefore w:w="20"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17" w:type="dxa"/>
          <w:cantSplit/>
          <w:ins w:id="203" w:author="svcMRProcess" w:date="2015-10-27T07:11:00Z"/>
        </w:trPr>
        <w:tc>
          <w:tcPr>
            <w:tcW w:w="2269" w:type="dxa"/>
            <w:gridSpan w:val="2"/>
            <w:tcBorders>
              <w:top w:val="nil"/>
              <w:bottom w:val="single" w:sz="8" w:space="0" w:color="auto"/>
            </w:tcBorders>
          </w:tcPr>
          <w:p>
            <w:pPr>
              <w:pStyle w:val="nTable"/>
              <w:spacing w:after="40"/>
              <w:ind w:right="113"/>
              <w:rPr>
                <w:ins w:id="204" w:author="svcMRProcess" w:date="2015-10-27T07:11:00Z"/>
                <w:i/>
                <w:snapToGrid w:val="0"/>
                <w:sz w:val="19"/>
              </w:rPr>
            </w:pPr>
            <w:ins w:id="205" w:author="svcMRProcess" w:date="2015-10-27T07:11:00Z">
              <w:r>
                <w:rPr>
                  <w:i/>
                  <w:snapToGrid w:val="0"/>
                  <w:sz w:val="19"/>
                  <w:lang w:val="en-US"/>
                </w:rPr>
                <w:t>Public Sector Reform Act 2010</w:t>
              </w:r>
              <w:r>
                <w:rPr>
                  <w:iCs/>
                  <w:snapToGrid w:val="0"/>
                  <w:sz w:val="19"/>
                  <w:lang w:val="en-US"/>
                </w:rPr>
                <w:t xml:space="preserve"> s. 89</w:t>
              </w:r>
            </w:ins>
          </w:p>
        </w:tc>
        <w:tc>
          <w:tcPr>
            <w:tcW w:w="1134" w:type="dxa"/>
            <w:gridSpan w:val="2"/>
            <w:tcBorders>
              <w:top w:val="nil"/>
              <w:bottom w:val="single" w:sz="8" w:space="0" w:color="auto"/>
            </w:tcBorders>
          </w:tcPr>
          <w:p>
            <w:pPr>
              <w:pStyle w:val="nTable"/>
              <w:spacing w:after="40"/>
              <w:rPr>
                <w:ins w:id="206" w:author="svcMRProcess" w:date="2015-10-27T07:11:00Z"/>
                <w:snapToGrid w:val="0"/>
                <w:sz w:val="19"/>
                <w:lang w:val="en-US"/>
              </w:rPr>
            </w:pPr>
            <w:ins w:id="207" w:author="svcMRProcess" w:date="2015-10-27T07:11:00Z">
              <w:r>
                <w:rPr>
                  <w:snapToGrid w:val="0"/>
                  <w:sz w:val="19"/>
                  <w:lang w:val="en-US"/>
                </w:rPr>
                <w:t>39 of 2010</w:t>
              </w:r>
            </w:ins>
          </w:p>
        </w:tc>
        <w:tc>
          <w:tcPr>
            <w:tcW w:w="1134" w:type="dxa"/>
            <w:gridSpan w:val="3"/>
            <w:tcBorders>
              <w:top w:val="nil"/>
              <w:bottom w:val="single" w:sz="8" w:space="0" w:color="auto"/>
            </w:tcBorders>
          </w:tcPr>
          <w:p>
            <w:pPr>
              <w:pStyle w:val="nTable"/>
              <w:spacing w:after="40"/>
              <w:rPr>
                <w:ins w:id="208" w:author="svcMRProcess" w:date="2015-10-27T07:11:00Z"/>
                <w:snapToGrid w:val="0"/>
                <w:sz w:val="19"/>
                <w:lang w:val="en-US"/>
              </w:rPr>
            </w:pPr>
            <w:ins w:id="209" w:author="svcMRProcess" w:date="2015-10-27T07:11:00Z">
              <w:r>
                <w:rPr>
                  <w:sz w:val="19"/>
                </w:rPr>
                <w:t>1 Oct 2010</w:t>
              </w:r>
            </w:ins>
          </w:p>
        </w:tc>
        <w:tc>
          <w:tcPr>
            <w:tcW w:w="2551" w:type="dxa"/>
            <w:gridSpan w:val="3"/>
            <w:tcBorders>
              <w:top w:val="nil"/>
              <w:bottom w:val="single" w:sz="8" w:space="0" w:color="auto"/>
            </w:tcBorders>
          </w:tcPr>
          <w:p>
            <w:pPr>
              <w:pStyle w:val="nTable"/>
              <w:spacing w:after="40"/>
              <w:rPr>
                <w:ins w:id="210" w:author="svcMRProcess" w:date="2015-10-27T07:11:00Z"/>
                <w:snapToGrid w:val="0"/>
                <w:sz w:val="19"/>
                <w:lang w:val="en-US"/>
              </w:rPr>
            </w:pPr>
            <w:ins w:id="211" w:author="svcMRProcess" w:date="2015-10-27T07:11: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212" w:name="_Hlt507390729"/>
      <w:bookmarkEnd w:id="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278970971"/>
      <w:bookmarkStart w:id="214" w:name="_Toc274133238"/>
      <w:r>
        <w:t>Provisions that have not come into operation</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trPr>
          <w:gridAfter w:val="1"/>
          <w:wAfter w:w="65"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6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gridAfter w:val="1"/>
          <w:wAfter w:w="65" w:type="dxa"/>
          <w:cantSplit/>
        </w:trPr>
        <w:tc>
          <w:tcPr>
            <w:tcW w:w="2268" w:type="dxa"/>
            <w:tcBorders>
              <w:bottom w:val="single" w:sz="8" w:space="0" w:color="auto"/>
            </w:tcBorders>
          </w:tcPr>
          <w:p>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Borders>
              <w:bottom w:val="single" w:sz="8" w:space="0" w:color="auto"/>
            </w:tcBorders>
          </w:tcPr>
          <w:p>
            <w:pPr>
              <w:pStyle w:val="nTable"/>
              <w:keepNext/>
              <w:spacing w:after="40"/>
              <w:rPr>
                <w:sz w:val="19"/>
              </w:rPr>
            </w:pPr>
            <w:r>
              <w:rPr>
                <w:snapToGrid w:val="0"/>
                <w:sz w:val="19"/>
                <w:lang w:val="en-US"/>
              </w:rPr>
              <w:t>24 of 2007</w:t>
            </w:r>
          </w:p>
        </w:tc>
        <w:tc>
          <w:tcPr>
            <w:tcW w:w="1135" w:type="dxa"/>
            <w:tcBorders>
              <w:bottom w:val="single" w:sz="8" w:space="0" w:color="auto"/>
            </w:tcBorders>
          </w:tcPr>
          <w:p>
            <w:pPr>
              <w:pStyle w:val="nTable"/>
              <w:keepNext/>
              <w:spacing w:after="40"/>
              <w:rPr>
                <w:sz w:val="19"/>
              </w:rPr>
            </w:pPr>
            <w:r>
              <w:rPr>
                <w:snapToGrid w:val="0"/>
                <w:sz w:val="19"/>
                <w:lang w:val="en-US"/>
              </w:rPr>
              <w:t>12 Oct 2007</w:t>
            </w:r>
          </w:p>
        </w:tc>
        <w:tc>
          <w:tcPr>
            <w:tcW w:w="2552" w:type="dxa"/>
            <w:tcBorders>
              <w:bottom w:val="single" w:sz="8" w:space="0" w:color="auto"/>
            </w:tcBorders>
          </w:tcPr>
          <w:p>
            <w:pPr>
              <w:pStyle w:val="nTable"/>
              <w:keepNext/>
              <w:spacing w:after="4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del w:id="215" w:author="svcMRProcess" w:date="2015-10-27T07:11:00Z"/>
        </w:trPr>
        <w:tc>
          <w:tcPr>
            <w:tcW w:w="2268" w:type="dxa"/>
            <w:tcBorders>
              <w:top w:val="nil"/>
              <w:bottom w:val="single" w:sz="4" w:space="0" w:color="auto"/>
            </w:tcBorders>
          </w:tcPr>
          <w:p>
            <w:pPr>
              <w:pStyle w:val="nTable"/>
              <w:spacing w:after="40"/>
              <w:ind w:right="113"/>
              <w:rPr>
                <w:del w:id="216" w:author="svcMRProcess" w:date="2015-10-27T07:11:00Z"/>
                <w:i/>
                <w:snapToGrid w:val="0"/>
                <w:sz w:val="19"/>
              </w:rPr>
            </w:pPr>
            <w:del w:id="217" w:author="svcMRProcess" w:date="2015-10-27T07:11: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10</w:delText>
              </w:r>
            </w:del>
          </w:p>
        </w:tc>
        <w:tc>
          <w:tcPr>
            <w:tcW w:w="1120" w:type="dxa"/>
            <w:tcBorders>
              <w:top w:val="nil"/>
              <w:bottom w:val="single" w:sz="4" w:space="0" w:color="auto"/>
            </w:tcBorders>
          </w:tcPr>
          <w:p>
            <w:pPr>
              <w:pStyle w:val="nTable"/>
              <w:spacing w:after="40"/>
              <w:rPr>
                <w:del w:id="218" w:author="svcMRProcess" w:date="2015-10-27T07:11:00Z"/>
                <w:snapToGrid w:val="0"/>
                <w:sz w:val="19"/>
                <w:lang w:val="en-US"/>
              </w:rPr>
            </w:pPr>
            <w:del w:id="219" w:author="svcMRProcess" w:date="2015-10-27T07:11:00Z">
              <w:r>
                <w:rPr>
                  <w:snapToGrid w:val="0"/>
                  <w:sz w:val="19"/>
                  <w:lang w:val="en-US"/>
                </w:rPr>
                <w:delText>39 of 2010</w:delText>
              </w:r>
            </w:del>
          </w:p>
        </w:tc>
        <w:tc>
          <w:tcPr>
            <w:tcW w:w="1135" w:type="dxa"/>
            <w:tcBorders>
              <w:top w:val="nil"/>
              <w:bottom w:val="single" w:sz="4" w:space="0" w:color="auto"/>
            </w:tcBorders>
          </w:tcPr>
          <w:p>
            <w:pPr>
              <w:pStyle w:val="nTable"/>
              <w:spacing w:after="40"/>
              <w:rPr>
                <w:del w:id="220" w:author="svcMRProcess" w:date="2015-10-27T07:11:00Z"/>
                <w:snapToGrid w:val="0"/>
                <w:sz w:val="19"/>
                <w:lang w:val="en-US"/>
              </w:rPr>
            </w:pPr>
            <w:del w:id="221" w:author="svcMRProcess" w:date="2015-10-27T07:11:00Z">
              <w:r>
                <w:rPr>
                  <w:sz w:val="19"/>
                </w:rPr>
                <w:delText>1 Oct 2010</w:delText>
              </w:r>
            </w:del>
          </w:p>
        </w:tc>
        <w:tc>
          <w:tcPr>
            <w:tcW w:w="2552" w:type="dxa"/>
            <w:gridSpan w:val="2"/>
            <w:tcBorders>
              <w:top w:val="nil"/>
              <w:bottom w:val="single" w:sz="4" w:space="0" w:color="auto"/>
            </w:tcBorders>
          </w:tcPr>
          <w:p>
            <w:pPr>
              <w:pStyle w:val="nTable"/>
              <w:spacing w:after="40"/>
              <w:rPr>
                <w:del w:id="222" w:author="svcMRProcess" w:date="2015-10-27T07:11:00Z"/>
                <w:snapToGrid w:val="0"/>
                <w:sz w:val="19"/>
                <w:lang w:val="en-US"/>
              </w:rPr>
            </w:pPr>
            <w:del w:id="223" w:author="svcMRProcess" w:date="2015-10-27T07:11: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del w:id="224" w:author="svcMRProcess" w:date="2015-10-27T07:11:00Z"/>
          <w:snapToGrid w:val="0"/>
        </w:rPr>
      </w:pPr>
      <w:del w:id="225" w:author="svcMRProcess" w:date="2015-10-27T07:11:00Z">
        <w:r>
          <w:rPr>
            <w:vertAlign w:val="superscript"/>
          </w:rPr>
          <w:delText>2</w:delText>
        </w:r>
        <w:r>
          <w:tab/>
          <w:delText xml:space="preserve">Under the </w:delText>
        </w:r>
        <w:r>
          <w:rPr>
            <w:i/>
          </w:rPr>
          <w:delText>Public Sector Management Act 1994</w:delText>
        </w:r>
        <w:r>
          <w:delText xml:space="preserve"> s. 112(2), a reference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spacing w:before="160"/>
        <w:rPr>
          <w:ins w:id="226" w:author="svcMRProcess" w:date="2015-10-27T07:11:00Z"/>
          <w:snapToGrid w:val="0"/>
        </w:rPr>
      </w:pPr>
      <w:ins w:id="227" w:author="svcMRProcess" w:date="2015-10-27T07:11:00Z">
        <w:r>
          <w:rPr>
            <w:vertAlign w:val="superscript"/>
          </w:rPr>
          <w:t>2</w:t>
        </w:r>
        <w:r>
          <w:tab/>
          <w:t>Footnote no longer applicable.</w:t>
        </w:r>
      </w:ins>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228" w:name="_Toc41188069"/>
      <w:r>
        <w:rPr>
          <w:rStyle w:val="CharSectno"/>
        </w:rPr>
        <w:t>93</w:t>
      </w:r>
      <w:r>
        <w:t>.</w:t>
      </w:r>
      <w:r>
        <w:tab/>
        <w:t>Certain contributions by former body suffice</w:t>
      </w:r>
      <w:bookmarkEnd w:id="228"/>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pPr>
        <w:pStyle w:val="MiscOpen"/>
        <w:keepNext w:val="0"/>
        <w:spacing w:before="60"/>
        <w:rPr>
          <w:sz w:val="20"/>
        </w:rPr>
      </w:pPr>
      <w:r>
        <w:rPr>
          <w:sz w:val="20"/>
        </w:rPr>
        <w:t>“</w:t>
      </w:r>
    </w:p>
    <w:p>
      <w:pPr>
        <w:pStyle w:val="nzHeading5"/>
      </w:pPr>
      <w:bookmarkStart w:id="229" w:name="_Toc117571229"/>
      <w:bookmarkStart w:id="230" w:name="_Toc179685637"/>
      <w:bookmarkStart w:id="231" w:name="_Toc180227135"/>
      <w:r>
        <w:rPr>
          <w:rStyle w:val="CharSectno"/>
        </w:rPr>
        <w:t>34</w:t>
      </w:r>
      <w:r>
        <w:t>.</w:t>
      </w:r>
      <w:r>
        <w:tab/>
        <w:t>Repeal</w:t>
      </w:r>
      <w:bookmarkEnd w:id="229"/>
      <w:bookmarkEnd w:id="230"/>
      <w:bookmarkEnd w:id="231"/>
    </w:p>
    <w:p>
      <w:pPr>
        <w:pStyle w:val="nzSubsection"/>
      </w:pPr>
      <w:r>
        <w:tab/>
      </w:r>
      <w:r>
        <w:tab/>
        <w:t xml:space="preserve">The </w:t>
      </w:r>
      <w:r>
        <w:rPr>
          <w:i/>
          <w:iCs/>
        </w:rPr>
        <w:t>Agriculture Protection Board Act 1950</w:t>
      </w:r>
      <w:r>
        <w:t xml:space="preserve"> is repealed.</w:t>
      </w:r>
    </w:p>
    <w:p>
      <w:pPr>
        <w:pStyle w:val="nzHeading5"/>
      </w:pPr>
      <w:bookmarkStart w:id="232" w:name="_Toc117571237"/>
      <w:bookmarkStart w:id="233" w:name="_Toc179685645"/>
      <w:bookmarkStart w:id="234" w:name="_Toc180227143"/>
      <w:r>
        <w:rPr>
          <w:rStyle w:val="CharSectno"/>
        </w:rPr>
        <w:t>40</w:t>
      </w:r>
      <w:r>
        <w:t>.</w:t>
      </w:r>
      <w:r>
        <w:tab/>
        <w:t>Meaning of terms used in this Subdivision</w:t>
      </w:r>
      <w:bookmarkEnd w:id="232"/>
      <w:bookmarkEnd w:id="233"/>
      <w:bookmarkEnd w:id="234"/>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235" w:name="_Toc117571238"/>
      <w:bookmarkStart w:id="236" w:name="_Toc179685646"/>
      <w:bookmarkStart w:id="237" w:name="_Toc180227144"/>
      <w:r>
        <w:rPr>
          <w:rStyle w:val="CharSectno"/>
        </w:rPr>
        <w:t>41</w:t>
      </w:r>
      <w:r>
        <w:t>.</w:t>
      </w:r>
      <w:r>
        <w:tab/>
        <w:t>Funds in, or payable to, former account</w:t>
      </w:r>
      <w:bookmarkEnd w:id="235"/>
      <w:bookmarkEnd w:id="236"/>
      <w:bookmarkEnd w:id="237"/>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238" w:name="_Toc117571240"/>
      <w:bookmarkStart w:id="239" w:name="_Toc179685647"/>
      <w:bookmarkStart w:id="240" w:name="_Toc180227145"/>
      <w:r>
        <w:rPr>
          <w:rStyle w:val="CharSectno"/>
        </w:rPr>
        <w:t>42</w:t>
      </w:r>
      <w:r>
        <w:t>.</w:t>
      </w:r>
      <w:r>
        <w:tab/>
        <w:t>Devolution of assets and liabilities</w:t>
      </w:r>
      <w:bookmarkEnd w:id="238"/>
      <w:bookmarkEnd w:id="239"/>
      <w:bookmarkEnd w:id="240"/>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241" w:name="_Toc179685648"/>
      <w:bookmarkStart w:id="242" w:name="_Toc180227146"/>
      <w:r>
        <w:rPr>
          <w:rStyle w:val="CharSectno"/>
        </w:rPr>
        <w:t>43</w:t>
      </w:r>
      <w:r>
        <w:t>.</w:t>
      </w:r>
      <w:r>
        <w:tab/>
        <w:t>Proceeds of sale of certain assets</w:t>
      </w:r>
      <w:bookmarkEnd w:id="241"/>
      <w:bookmarkEnd w:id="242"/>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243" w:name="_Toc117571241"/>
      <w:bookmarkStart w:id="244" w:name="_Toc179685649"/>
      <w:bookmarkStart w:id="245" w:name="_Toc180227147"/>
      <w:r>
        <w:rPr>
          <w:rStyle w:val="CharSectno"/>
        </w:rPr>
        <w:t>44</w:t>
      </w:r>
      <w:r>
        <w:t>.</w:t>
      </w:r>
      <w:r>
        <w:tab/>
        <w:t>Exemption from State taxation</w:t>
      </w:r>
      <w:bookmarkEnd w:id="243"/>
      <w:bookmarkEnd w:id="244"/>
      <w:bookmarkEnd w:id="245"/>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246" w:name="_Toc117571246"/>
      <w:bookmarkStart w:id="247" w:name="_Toc179685650"/>
      <w:bookmarkStart w:id="248" w:name="_Toc180227148"/>
      <w:r>
        <w:rPr>
          <w:rStyle w:val="CharSectno"/>
        </w:rPr>
        <w:t>45</w:t>
      </w:r>
      <w:r>
        <w:t>.</w:t>
      </w:r>
      <w:r>
        <w:tab/>
        <w:t>Agreements and instruments generally</w:t>
      </w:r>
      <w:bookmarkEnd w:id="246"/>
      <w:bookmarkEnd w:id="247"/>
      <w:bookmarkEnd w:id="248"/>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249" w:name="_Toc179685651"/>
      <w:bookmarkStart w:id="250" w:name="_Toc180227149"/>
      <w:r>
        <w:rPr>
          <w:rStyle w:val="CharSectno"/>
        </w:rPr>
        <w:t>46</w:t>
      </w:r>
      <w:r>
        <w:t>.</w:t>
      </w:r>
      <w:r>
        <w:tab/>
        <w:t>Immunity continues</w:t>
      </w:r>
      <w:bookmarkEnd w:id="249"/>
      <w:bookmarkEnd w:id="250"/>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251" w:name="_Toc179685652"/>
      <w:bookmarkStart w:id="252" w:name="_Toc180227150"/>
      <w:r>
        <w:rPr>
          <w:rStyle w:val="CharSectno"/>
        </w:rPr>
        <w:t>47</w:t>
      </w:r>
      <w:r>
        <w:t>.</w:t>
      </w:r>
      <w:r>
        <w:tab/>
        <w:t>Registration of documents</w:t>
      </w:r>
      <w:bookmarkEnd w:id="251"/>
      <w:bookmarkEnd w:id="252"/>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253" w:name="_Toc117402403"/>
      <w:bookmarkStart w:id="254" w:name="_Toc179685653"/>
      <w:bookmarkStart w:id="255" w:name="_Toc180227151"/>
      <w:r>
        <w:rPr>
          <w:rStyle w:val="CharSectno"/>
        </w:rPr>
        <w:t>48</w:t>
      </w:r>
      <w:r>
        <w:t>.</w:t>
      </w:r>
      <w:r>
        <w:tab/>
        <w:t>Saving</w:t>
      </w:r>
      <w:bookmarkEnd w:id="253"/>
      <w:bookmarkEnd w:id="254"/>
      <w:bookmarkEnd w:id="255"/>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256" w:author="svcMRProcess" w:date="2015-10-27T07:11:00Z"/>
          <w:snapToGrid w:val="0"/>
        </w:rPr>
      </w:pPr>
      <w:bookmarkStart w:id="257" w:name="UpToHere"/>
      <w:bookmarkEnd w:id="257"/>
      <w:del w:id="258" w:author="svcMRProcess" w:date="2015-10-27T07:11: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59" w:author="svcMRProcess" w:date="2015-10-27T07:11:00Z"/>
        </w:rPr>
      </w:pPr>
    </w:p>
    <w:p>
      <w:pPr>
        <w:pStyle w:val="nzHeading5"/>
        <w:rPr>
          <w:del w:id="260" w:author="svcMRProcess" w:date="2015-10-27T07:11:00Z"/>
        </w:rPr>
      </w:pPr>
      <w:bookmarkStart w:id="261" w:name="_Toc273538032"/>
      <w:bookmarkStart w:id="262" w:name="_Toc273964959"/>
      <w:bookmarkStart w:id="263" w:name="_Toc273971506"/>
      <w:del w:id="264" w:author="svcMRProcess" w:date="2015-10-27T07:11:00Z">
        <w:r>
          <w:rPr>
            <w:rStyle w:val="CharSectno"/>
          </w:rPr>
          <w:delText>89</w:delText>
        </w:r>
        <w:r>
          <w:delText>.</w:delText>
        </w:r>
        <w:r>
          <w:tab/>
          <w:delText>Various references to “Minister for Public Sector Management” amended</w:delText>
        </w:r>
        <w:bookmarkEnd w:id="261"/>
        <w:bookmarkEnd w:id="262"/>
        <w:bookmarkEnd w:id="263"/>
      </w:del>
    </w:p>
    <w:p>
      <w:pPr>
        <w:pStyle w:val="nzSubsection"/>
        <w:rPr>
          <w:del w:id="265" w:author="svcMRProcess" w:date="2015-10-27T07:11:00Z"/>
        </w:rPr>
      </w:pPr>
      <w:del w:id="266" w:author="svcMRProcess" w:date="2015-10-27T07:11:00Z">
        <w:r>
          <w:tab/>
          <w:delText>(1)</w:delText>
        </w:r>
        <w:r>
          <w:tab/>
          <w:delText>This section amends the Acts listed in the Table.</w:delText>
        </w:r>
      </w:del>
    </w:p>
    <w:p>
      <w:pPr>
        <w:pStyle w:val="nzSubsection"/>
        <w:rPr>
          <w:del w:id="267" w:author="svcMRProcess" w:date="2015-10-27T07:11:00Z"/>
        </w:rPr>
      </w:pPr>
      <w:del w:id="268" w:author="svcMRProcess" w:date="2015-10-27T07:11:00Z">
        <w:r>
          <w:tab/>
          <w:delText>(2)</w:delText>
        </w:r>
        <w:r>
          <w:tab/>
          <w:delText>In the provisions listed in the Table delete “Minister for Public Sector Management” and insert:</w:delText>
        </w:r>
      </w:del>
    </w:p>
    <w:p>
      <w:pPr>
        <w:pStyle w:val="BlankOpen"/>
        <w:rPr>
          <w:del w:id="269" w:author="svcMRProcess" w:date="2015-10-27T07:11:00Z"/>
        </w:rPr>
      </w:pPr>
    </w:p>
    <w:p>
      <w:pPr>
        <w:pStyle w:val="nzSubsection"/>
        <w:rPr>
          <w:del w:id="270" w:author="svcMRProcess" w:date="2015-10-27T07:11:00Z"/>
        </w:rPr>
      </w:pPr>
      <w:del w:id="271" w:author="svcMRProcess" w:date="2015-10-27T07:11:00Z">
        <w:r>
          <w:tab/>
        </w:r>
        <w:r>
          <w:tab/>
          <w:delText>Public Sector Commissioner</w:delText>
        </w:r>
      </w:del>
    </w:p>
    <w:p>
      <w:pPr>
        <w:pStyle w:val="BlankClose"/>
        <w:rPr>
          <w:del w:id="272" w:author="svcMRProcess" w:date="2015-10-27T07:11:00Z"/>
        </w:rPr>
      </w:pPr>
    </w:p>
    <w:p>
      <w:pPr>
        <w:pStyle w:val="BlankOpen"/>
        <w:rPr>
          <w:del w:id="273" w:author="svcMRProcess" w:date="2015-10-27T07:11:00Z"/>
        </w:rPr>
      </w:pPr>
    </w:p>
    <w:p>
      <w:pPr>
        <w:pStyle w:val="THeading"/>
        <w:rPr>
          <w:del w:id="274" w:author="svcMRProcess" w:date="2015-10-27T07:11:00Z"/>
        </w:rPr>
      </w:pPr>
      <w:del w:id="275" w:author="svcMRProcess" w:date="2015-10-27T07: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76" w:author="svcMRProcess" w:date="2015-10-27T07:11:00Z"/>
        </w:trPr>
        <w:tc>
          <w:tcPr>
            <w:tcW w:w="3403" w:type="dxa"/>
          </w:tcPr>
          <w:p>
            <w:pPr>
              <w:pStyle w:val="TableAm"/>
              <w:rPr>
                <w:del w:id="277" w:author="svcMRProcess" w:date="2015-10-27T07:11:00Z"/>
                <w:iCs/>
              </w:rPr>
            </w:pPr>
            <w:del w:id="278" w:author="svcMRProcess" w:date="2015-10-27T07:11:00Z">
              <w:r>
                <w:rPr>
                  <w:i/>
                  <w:iCs/>
                </w:rPr>
                <w:delText>Agriculture Protection Board Act 1950</w:delText>
              </w:r>
            </w:del>
          </w:p>
        </w:tc>
        <w:tc>
          <w:tcPr>
            <w:tcW w:w="3401" w:type="dxa"/>
          </w:tcPr>
          <w:p>
            <w:pPr>
              <w:pStyle w:val="TableAm"/>
              <w:rPr>
                <w:del w:id="279" w:author="svcMRProcess" w:date="2015-10-27T07:11:00Z"/>
              </w:rPr>
            </w:pPr>
            <w:del w:id="280" w:author="svcMRProcess" w:date="2015-10-27T07:11:00Z">
              <w:r>
                <w:delText>s. 8(1)(m)</w:delText>
              </w:r>
            </w:del>
          </w:p>
        </w:tc>
      </w:tr>
    </w:tbl>
    <w:p>
      <w:pPr>
        <w:pStyle w:val="BlankClose"/>
        <w:rPr>
          <w:del w:id="281" w:author="svcMRProcess" w:date="2015-10-27T07:11: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7256</Words>
  <Characters>34466</Characters>
  <Application>Microsoft Office Word</Application>
  <DocSecurity>0</DocSecurity>
  <Lines>1013</Lines>
  <Paragraphs>479</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05-e0-01 - 05-f0-01</dc:title>
  <dc:subject/>
  <dc:creator/>
  <cp:keywords/>
  <dc:description/>
  <cp:lastModifiedBy>svcMRProcess</cp:lastModifiedBy>
  <cp:revision>2</cp:revision>
  <cp:lastPrinted>2006-10-04T00:09:00Z</cp:lastPrinted>
  <dcterms:created xsi:type="dcterms:W3CDTF">2015-10-26T23:11:00Z</dcterms:created>
  <dcterms:modified xsi:type="dcterms:W3CDTF">2015-10-26T23:11:00Z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vt:i4>
  </property>
  <property fmtid="{D5CDD505-2E9C-101B-9397-08002B2CF9AE}" pid="6" name="FromSuffix">
    <vt:lpwstr>05-e0-01</vt:lpwstr>
  </property>
  <property fmtid="{D5CDD505-2E9C-101B-9397-08002B2CF9AE}" pid="7" name="FromAsAtDate">
    <vt:lpwstr>05 Nov 2010</vt:lpwstr>
  </property>
  <property fmtid="{D5CDD505-2E9C-101B-9397-08002B2CF9AE}" pid="8" name="ToSuffix">
    <vt:lpwstr>05-f0-01</vt:lpwstr>
  </property>
  <property fmtid="{D5CDD505-2E9C-101B-9397-08002B2CF9AE}" pid="9" name="ToAsAtDate">
    <vt:lpwstr>01 Dec 2010</vt:lpwstr>
  </property>
</Properties>
</file>