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Chemistry Centre (WA)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Chemistry Centre (WA) Act 2007</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2"/>
        </w:numPr>
        <w:suppressLineNumbers/>
        <w:tabs>
          <w:tab w:val="clear" w:pos="720"/>
        </w:tabs>
        <w:ind w:left="426" w:hanging="426"/>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378073739"/>
      <w:bookmarkStart w:id="4" w:name="_Toc415234610"/>
      <w:bookmarkStart w:id="5" w:name="_Toc415234712"/>
      <w:bookmarkStart w:id="6" w:name="_Toc434908702"/>
      <w:bookmarkStart w:id="7" w:name="_Toc117333048"/>
      <w:bookmarkStart w:id="8" w:name="_Toc117394213"/>
      <w:bookmarkStart w:id="9" w:name="_Toc117394654"/>
      <w:bookmarkStart w:id="10" w:name="_Toc117394789"/>
      <w:bookmarkStart w:id="11" w:name="_Toc117501658"/>
      <w:bookmarkStart w:id="12" w:name="_Toc117507144"/>
      <w:bookmarkStart w:id="13" w:name="_Toc117564291"/>
      <w:bookmarkStart w:id="14" w:name="_Toc117568439"/>
      <w:bookmarkStart w:id="15" w:name="_Toc117655504"/>
      <w:bookmarkStart w:id="16" w:name="_Toc117935781"/>
      <w:bookmarkStart w:id="17" w:name="_Toc118602839"/>
      <w:bookmarkStart w:id="18" w:name="_Toc118617752"/>
      <w:bookmarkStart w:id="19" w:name="_Toc118617851"/>
      <w:bookmarkStart w:id="20" w:name="_Toc118618226"/>
      <w:bookmarkStart w:id="21" w:name="_Toc118618648"/>
      <w:bookmarkStart w:id="22" w:name="_Toc118619203"/>
      <w:bookmarkStart w:id="23" w:name="_Toc118801208"/>
      <w:bookmarkStart w:id="24" w:name="_Toc126746974"/>
      <w:bookmarkStart w:id="25" w:name="_Toc126749382"/>
      <w:bookmarkStart w:id="26" w:name="_Toc126982742"/>
      <w:bookmarkStart w:id="27" w:name="_Toc126984181"/>
      <w:bookmarkStart w:id="28" w:name="_Toc127171404"/>
      <w:bookmarkStart w:id="29" w:name="_Toc128279318"/>
      <w:bookmarkStart w:id="30" w:name="_Toc128280495"/>
      <w:bookmarkStart w:id="31" w:name="_Toc169443704"/>
      <w:bookmarkStart w:id="32" w:name="_Toc170541806"/>
      <w:bookmarkStart w:id="33" w:name="_Toc170879602"/>
      <w:bookmarkStart w:id="34" w:name="_Toc171151595"/>
      <w:bookmarkStart w:id="35" w:name="_Toc171153192"/>
      <w:bookmarkStart w:id="36" w:name="_Toc171153967"/>
      <w:bookmarkStart w:id="37" w:name="_Toc171225480"/>
      <w:bookmarkStart w:id="38" w:name="_Toc171225549"/>
      <w:bookmarkStart w:id="39" w:name="_Toc173224615"/>
      <w:bookmarkStart w:id="40" w:name="_Toc173297660"/>
      <w:bookmarkStart w:id="41" w:name="_Toc27420174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378073740"/>
      <w:bookmarkStart w:id="43" w:name="_Toc434908703"/>
      <w:bookmarkStart w:id="44" w:name="_Toc110755736"/>
      <w:bookmarkStart w:id="45" w:name="_Toc170879603"/>
      <w:bookmarkStart w:id="46" w:name="_Toc274201750"/>
      <w:r>
        <w:rPr>
          <w:rStyle w:val="CharSectno"/>
        </w:rPr>
        <w:t>1</w:t>
      </w:r>
      <w:r>
        <w:t>.</w:t>
      </w:r>
      <w:r>
        <w:tab/>
      </w:r>
      <w:r>
        <w:rPr>
          <w:snapToGrid w:val="0"/>
        </w:rPr>
        <w:t>Short title</w:t>
      </w:r>
      <w:bookmarkEnd w:id="42"/>
      <w:bookmarkEnd w:id="43"/>
      <w:bookmarkEnd w:id="44"/>
      <w:bookmarkEnd w:id="45"/>
      <w:bookmarkEnd w:id="46"/>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47" w:name="_Toc378073741"/>
      <w:bookmarkStart w:id="48" w:name="_Toc434908704"/>
      <w:bookmarkStart w:id="49" w:name="_Toc111602960"/>
      <w:bookmarkStart w:id="50" w:name="_Toc117318864"/>
      <w:bookmarkStart w:id="51" w:name="_Toc170879604"/>
      <w:bookmarkStart w:id="52" w:name="_Toc274201751"/>
      <w:r>
        <w:rPr>
          <w:rStyle w:val="CharSectno"/>
        </w:rPr>
        <w:t>2</w:t>
      </w:r>
      <w:r>
        <w:t>.</w:t>
      </w:r>
      <w:r>
        <w:tab/>
        <w:t>Commencement</w:t>
      </w:r>
      <w:bookmarkEnd w:id="47"/>
      <w:bookmarkEnd w:id="48"/>
      <w:bookmarkEnd w:id="49"/>
      <w:bookmarkEnd w:id="50"/>
      <w:bookmarkEnd w:id="51"/>
      <w:bookmarkEnd w:id="52"/>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53" w:name="_Toc378073742"/>
      <w:bookmarkStart w:id="54" w:name="_Toc434908705"/>
      <w:bookmarkStart w:id="55" w:name="_Toc111602961"/>
      <w:bookmarkStart w:id="56" w:name="_Toc117318865"/>
      <w:bookmarkStart w:id="57" w:name="_Toc170879605"/>
      <w:bookmarkStart w:id="58" w:name="_Toc274201752"/>
      <w:r>
        <w:rPr>
          <w:rStyle w:val="CharSectno"/>
        </w:rPr>
        <w:t>3</w:t>
      </w:r>
      <w:r>
        <w:t>.</w:t>
      </w:r>
      <w:r>
        <w:tab/>
        <w:t>Terms used in this Act</w:t>
      </w:r>
      <w:bookmarkEnd w:id="53"/>
      <w:bookmarkEnd w:id="54"/>
      <w:bookmarkEnd w:id="55"/>
      <w:bookmarkEnd w:id="56"/>
      <w:bookmarkEnd w:id="57"/>
      <w:bookmarkEnd w:id="58"/>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account referred to in section 27;</w:t>
      </w:r>
    </w:p>
    <w:p>
      <w:pPr>
        <w:pStyle w:val="Defstart"/>
      </w:pPr>
      <w:r>
        <w:rPr>
          <w:b/>
        </w:rPr>
        <w:tab/>
      </w:r>
      <w:r>
        <w:rPr>
          <w:rStyle w:val="CharDefText"/>
        </w:rPr>
        <w:t>board</w:t>
      </w:r>
      <w:r>
        <w:t xml:space="preserve"> means the board of management provided for under section 6 and, in Schedule 1 Division 2, includes a committee;</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Chemistry Centre</w:t>
      </w:r>
      <w:r>
        <w:t xml:space="preserve"> means the Chemistry Centre (WA) established by section 4;</w:t>
      </w:r>
    </w:p>
    <w:p>
      <w:pPr>
        <w:pStyle w:val="Defstart"/>
      </w:pPr>
      <w:r>
        <w:rPr>
          <w:b/>
        </w:rPr>
        <w:tab/>
      </w:r>
      <w:r>
        <w:rPr>
          <w:rStyle w:val="CharDefText"/>
        </w:rPr>
        <w:t>chief executive officer</w:t>
      </w:r>
      <w:r>
        <w:t xml:space="preserve"> means the chief executive officer referred to in section 16;</w:t>
      </w:r>
    </w:p>
    <w:p>
      <w:pPr>
        <w:pStyle w:val="Defstart"/>
      </w:pPr>
      <w:r>
        <w:rPr>
          <w:b/>
        </w:rPr>
        <w:tab/>
      </w:r>
      <w:r>
        <w:rPr>
          <w:rStyle w:val="CharDefText"/>
        </w:rPr>
        <w:t>client related information</w:t>
      </w:r>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r>
      <w:r>
        <w:rPr>
          <w:rStyle w:val="CharDefText"/>
        </w:rPr>
        <w:t>committee</w:t>
      </w:r>
      <w:r>
        <w:t xml:space="preserve"> means a committee appointed under Schedule 1 clause 14;</w:t>
      </w:r>
    </w:p>
    <w:p>
      <w:pPr>
        <w:pStyle w:val="Defstart"/>
        <w:keepNext/>
      </w:pPr>
      <w:r>
        <w:lastRenderedPageBreak/>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member of staf</w:t>
      </w:r>
      <w:r>
        <w:rPr>
          <w:rStyle w:val="CharDefText"/>
          <w:spacing w:val="40"/>
        </w:rPr>
        <w:t>f</w:t>
      </w:r>
      <w:r>
        <w:t xml:space="preserve"> means the chief executive officer or a person referred to in section 17(1) or (2);</w:t>
      </w:r>
    </w:p>
    <w:p>
      <w:pPr>
        <w:pStyle w:val="Defstart"/>
      </w:pPr>
      <w:r>
        <w:rPr>
          <w:b/>
        </w:rPr>
        <w:tab/>
      </w:r>
      <w:r>
        <w:rPr>
          <w:rStyle w:val="CharDefText"/>
        </w:rPr>
        <w:t>member of the board</w:t>
      </w:r>
      <w:r>
        <w:t xml:space="preserve"> includes a person appointed under Schedule 1 clause 5 and, in Schedule 1 Division 2, includes a member of a committee;</w:t>
      </w:r>
    </w:p>
    <w:p>
      <w:pPr>
        <w:pStyle w:val="Defstart"/>
      </w:pPr>
      <w:r>
        <w:rPr>
          <w:b/>
        </w:rPr>
        <w:tab/>
      </w:r>
      <w:r>
        <w:rPr>
          <w:rStyle w:val="CharDefText"/>
        </w:rPr>
        <w:t>personal information</w:t>
      </w:r>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r>
      <w:r>
        <w:rPr>
          <w:rStyle w:val="CharDefText"/>
        </w:rPr>
        <w:t>private client</w:t>
      </w:r>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r>
      <w:r>
        <w:rPr>
          <w:rStyle w:val="CharDefText"/>
        </w:rPr>
        <w:t>subsidiary</w:t>
      </w:r>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bookmarkStart w:id="59" w:name="_Toc117333122"/>
      <w:bookmarkStart w:id="60" w:name="_Toc117394287"/>
      <w:bookmarkStart w:id="61" w:name="_Toc117394728"/>
      <w:bookmarkStart w:id="62" w:name="_Toc117394863"/>
      <w:bookmarkStart w:id="63" w:name="_Toc117501732"/>
      <w:bookmarkStart w:id="64" w:name="_Toc117507218"/>
      <w:bookmarkStart w:id="65" w:name="_Toc117564365"/>
      <w:bookmarkStart w:id="66" w:name="_Toc117568513"/>
      <w:bookmarkStart w:id="67" w:name="_Toc117655578"/>
      <w:bookmarkStart w:id="68" w:name="_Toc117935855"/>
      <w:bookmarkStart w:id="69" w:name="_Toc118602913"/>
      <w:bookmarkStart w:id="70" w:name="_Toc118617826"/>
      <w:bookmarkStart w:id="71" w:name="_Toc118617925"/>
      <w:bookmarkStart w:id="72" w:name="_Toc118618300"/>
      <w:bookmarkStart w:id="73" w:name="_Toc118618722"/>
      <w:bookmarkStart w:id="74" w:name="_Toc118619277"/>
      <w:bookmarkStart w:id="75" w:name="_Toc118801282"/>
      <w:bookmarkStart w:id="76" w:name="_Toc126747048"/>
      <w:bookmarkStart w:id="77" w:name="_Toc126749456"/>
      <w:bookmarkStart w:id="78" w:name="_Toc126982816"/>
      <w:bookmarkStart w:id="79" w:name="_Toc126984255"/>
      <w:bookmarkStart w:id="80" w:name="_Toc127171478"/>
      <w:bookmarkStart w:id="81" w:name="_Toc128279392"/>
      <w:bookmarkStart w:id="82" w:name="_Toc128280569"/>
      <w:bookmarkStart w:id="83" w:name="_Toc169443779"/>
      <w:bookmarkStart w:id="84" w:name="_Toc170541881"/>
      <w:bookmarkStart w:id="85" w:name="_Toc170879677"/>
      <w:bookmarkStart w:id="86" w:name="_Toc171151670"/>
      <w:bookmarkStart w:id="87" w:name="_Toc171153196"/>
      <w:bookmarkStart w:id="88" w:name="_Toc171153971"/>
    </w:p>
    <w:p>
      <w:pPr>
        <w:pStyle w:val="Heading2"/>
      </w:pPr>
      <w:bookmarkStart w:id="89" w:name="_Toc378073743"/>
      <w:bookmarkStart w:id="90" w:name="_Toc415234614"/>
      <w:bookmarkStart w:id="91" w:name="_Toc415234716"/>
      <w:bookmarkStart w:id="92" w:name="_Toc434908706"/>
      <w:bookmarkStart w:id="93" w:name="_Toc171313007"/>
      <w:bookmarkStart w:id="94" w:name="_Toc173224619"/>
      <w:bookmarkStart w:id="95" w:name="_Toc173297664"/>
      <w:bookmarkStart w:id="96" w:name="_Toc274201753"/>
      <w:r>
        <w:rPr>
          <w:rStyle w:val="CharPartNo"/>
        </w:rPr>
        <w:t>Part 2</w:t>
      </w:r>
      <w:r>
        <w:rPr>
          <w:rStyle w:val="CharDivNo"/>
        </w:rPr>
        <w:t> </w:t>
      </w:r>
      <w:r>
        <w:t>—</w:t>
      </w:r>
      <w:r>
        <w:rPr>
          <w:rStyle w:val="CharDivText"/>
        </w:rPr>
        <w:t> </w:t>
      </w:r>
      <w:r>
        <w:rPr>
          <w:rStyle w:val="CharPartText"/>
        </w:rPr>
        <w:t>Chemistry Centre (WA)</w:t>
      </w:r>
      <w:bookmarkEnd w:id="89"/>
      <w:bookmarkEnd w:id="90"/>
      <w:bookmarkEnd w:id="91"/>
      <w:bookmarkEnd w:id="92"/>
      <w:bookmarkEnd w:id="93"/>
      <w:bookmarkEnd w:id="94"/>
      <w:bookmarkEnd w:id="95"/>
      <w:bookmarkEnd w:id="96"/>
    </w:p>
    <w:p>
      <w:pPr>
        <w:pStyle w:val="Heading5"/>
        <w:rPr>
          <w:snapToGrid w:val="0"/>
        </w:rPr>
      </w:pPr>
      <w:bookmarkStart w:id="97" w:name="_Toc378073744"/>
      <w:bookmarkStart w:id="98" w:name="_Toc434908707"/>
      <w:bookmarkStart w:id="99" w:name="_Toc171313008"/>
      <w:bookmarkStart w:id="100" w:name="_Toc274201754"/>
      <w:r>
        <w:rPr>
          <w:rStyle w:val="CharSectno"/>
        </w:rPr>
        <w:t>4</w:t>
      </w:r>
      <w:r>
        <w:t>.</w:t>
      </w:r>
      <w:r>
        <w:tab/>
        <w:t>Chemistry Centre</w:t>
      </w:r>
      <w:r>
        <w:rPr>
          <w:snapToGrid w:val="0"/>
        </w:rPr>
        <w:t xml:space="preserve"> established</w:t>
      </w:r>
      <w:bookmarkEnd w:id="97"/>
      <w:bookmarkEnd w:id="98"/>
      <w:bookmarkEnd w:id="99"/>
      <w:bookmarkEnd w:id="100"/>
    </w:p>
    <w:p>
      <w:pPr>
        <w:pStyle w:val="Subsection"/>
        <w:rPr>
          <w:snapToGrid w:val="0"/>
        </w:rPr>
      </w:pPr>
      <w:r>
        <w:rPr>
          <w:snapToGrid w:val="0"/>
        </w:rPr>
        <w:tab/>
        <w:t>(1)</w:t>
      </w:r>
      <w:r>
        <w:rPr>
          <w:snapToGrid w:val="0"/>
        </w:rPr>
        <w:tab/>
        <w:t>A body called the Chemistry Centre (WA) is established.</w:t>
      </w:r>
    </w:p>
    <w:p>
      <w:pPr>
        <w:pStyle w:val="Subsection"/>
        <w:rPr>
          <w:snapToGrid w:val="0"/>
        </w:rPr>
      </w:pPr>
      <w:r>
        <w:rPr>
          <w:snapToGrid w:val="0"/>
        </w:rPr>
        <w:tab/>
        <w:t>(2)</w:t>
      </w:r>
      <w:r>
        <w:rPr>
          <w:snapToGrid w:val="0"/>
        </w:rPr>
        <w:tab/>
        <w:t>The Chemistry Centre is a body corporate with perpetual succession.</w:t>
      </w:r>
    </w:p>
    <w:p>
      <w:pPr>
        <w:pStyle w:val="Subsection"/>
        <w:rPr>
          <w:snapToGrid w:val="0"/>
        </w:rPr>
      </w:pPr>
      <w:r>
        <w:rPr>
          <w:snapToGrid w:val="0"/>
        </w:rPr>
        <w:tab/>
        <w:t>(3)</w:t>
      </w:r>
      <w:r>
        <w:rPr>
          <w:snapToGrid w:val="0"/>
        </w:rPr>
        <w:tab/>
        <w:t>Proceedings may be taken by or against the Chemistry Centre in its corporate name.</w:t>
      </w:r>
    </w:p>
    <w:p>
      <w:pPr>
        <w:pStyle w:val="Heading5"/>
        <w:rPr>
          <w:snapToGrid w:val="0"/>
        </w:rPr>
      </w:pPr>
      <w:bookmarkStart w:id="101" w:name="_Toc378073745"/>
      <w:bookmarkStart w:id="102" w:name="_Toc434908708"/>
      <w:bookmarkStart w:id="103" w:name="_Toc171313009"/>
      <w:bookmarkStart w:id="104" w:name="_Toc274201755"/>
      <w:r>
        <w:rPr>
          <w:rStyle w:val="CharSectno"/>
        </w:rPr>
        <w:t>5</w:t>
      </w:r>
      <w:r>
        <w:t>.</w:t>
      </w:r>
      <w:r>
        <w:tab/>
        <w:t>Status</w:t>
      </w:r>
      <w:bookmarkEnd w:id="101"/>
      <w:bookmarkEnd w:id="102"/>
      <w:bookmarkEnd w:id="103"/>
      <w:bookmarkEnd w:id="104"/>
    </w:p>
    <w:p>
      <w:pPr>
        <w:pStyle w:val="Subsection"/>
        <w:rPr>
          <w:snapToGrid w:val="0"/>
        </w:rPr>
      </w:pPr>
      <w:r>
        <w:rPr>
          <w:snapToGrid w:val="0"/>
        </w:rPr>
        <w:tab/>
      </w:r>
      <w:r>
        <w:rPr>
          <w:snapToGrid w:val="0"/>
        </w:rPr>
        <w:tab/>
        <w:t>The Chemistry Centre is an agent of the Crown and enjoys the status, immunities and privileges of the Crown.</w:t>
      </w:r>
    </w:p>
    <w:p>
      <w:pPr>
        <w:pStyle w:val="Heading5"/>
        <w:rPr>
          <w:snapToGrid w:val="0"/>
        </w:rPr>
      </w:pPr>
      <w:bookmarkStart w:id="105" w:name="_Toc378073746"/>
      <w:bookmarkStart w:id="106" w:name="_Toc434908709"/>
      <w:bookmarkStart w:id="107" w:name="_Toc171313010"/>
      <w:bookmarkStart w:id="108" w:name="_Toc274201756"/>
      <w:r>
        <w:rPr>
          <w:rStyle w:val="CharSectno"/>
        </w:rPr>
        <w:t>6</w:t>
      </w:r>
      <w:r>
        <w:t>.</w:t>
      </w:r>
      <w:r>
        <w:tab/>
        <w:t>Board</w:t>
      </w:r>
      <w:r>
        <w:rPr>
          <w:snapToGrid w:val="0"/>
        </w:rPr>
        <w:t xml:space="preserve"> of management</w:t>
      </w:r>
      <w:bookmarkEnd w:id="105"/>
      <w:bookmarkEnd w:id="106"/>
      <w:bookmarkEnd w:id="107"/>
      <w:bookmarkEnd w:id="108"/>
    </w:p>
    <w:p>
      <w:pPr>
        <w:pStyle w:val="Subsection"/>
        <w:rPr>
          <w:snapToGrid w:val="0"/>
        </w:rPr>
      </w:pPr>
      <w:r>
        <w:rPr>
          <w:snapToGrid w:val="0"/>
        </w:rPr>
        <w:tab/>
        <w:t>(1)</w:t>
      </w:r>
      <w:r>
        <w:rPr>
          <w:snapToGrid w:val="0"/>
        </w:rPr>
        <w:tab/>
        <w:t xml:space="preserve">The Chemistry Centre is to have a board of management comprising — </w:t>
      </w:r>
    </w:p>
    <w:p>
      <w:pPr>
        <w:pStyle w:val="Indenta"/>
        <w:rPr>
          <w:snapToGrid w:val="0"/>
        </w:rPr>
      </w:pPr>
      <w:r>
        <w:rPr>
          <w:snapToGrid w:val="0"/>
        </w:rPr>
        <w:tab/>
        <w:t>(a)</w:t>
      </w:r>
      <w:r>
        <w:rPr>
          <w:snapToGrid w:val="0"/>
        </w:rPr>
        <w:tab/>
        <w:t>one member appointed as the chairperson;</w:t>
      </w:r>
    </w:p>
    <w:p>
      <w:pPr>
        <w:pStyle w:val="Indenta"/>
        <w:rPr>
          <w:snapToGrid w:val="0"/>
        </w:rPr>
      </w:pPr>
      <w:r>
        <w:rPr>
          <w:snapToGrid w:val="0"/>
        </w:rPr>
        <w:tab/>
        <w:t>(b)</w:t>
      </w:r>
      <w:r>
        <w:rPr>
          <w:snapToGrid w:val="0"/>
        </w:rPr>
        <w:tab/>
        <w:t>one member appointed as the deputy chairperson; and</w:t>
      </w:r>
    </w:p>
    <w:p>
      <w:pPr>
        <w:pStyle w:val="Indenta"/>
        <w:rPr>
          <w:snapToGrid w:val="0"/>
        </w:rPr>
      </w:pPr>
      <w:r>
        <w:rPr>
          <w:snapToGrid w:val="0"/>
        </w:rPr>
        <w:tab/>
        <w:t>(c)</w:t>
      </w:r>
      <w:r>
        <w:rPr>
          <w:snapToGrid w:val="0"/>
        </w:rPr>
        <w:tab/>
        <w:t>5 other members.</w:t>
      </w:r>
    </w:p>
    <w:p>
      <w:pPr>
        <w:pStyle w:val="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Heading5"/>
        <w:rPr>
          <w:snapToGrid w:val="0"/>
        </w:rPr>
      </w:pPr>
      <w:bookmarkStart w:id="109" w:name="_Toc378073747"/>
      <w:bookmarkStart w:id="110" w:name="_Toc434908710"/>
      <w:bookmarkStart w:id="111" w:name="_Toc171313011"/>
      <w:bookmarkStart w:id="112" w:name="_Toc274201757"/>
      <w:r>
        <w:rPr>
          <w:rStyle w:val="CharSectno"/>
        </w:rPr>
        <w:t>7</w:t>
      </w:r>
      <w:r>
        <w:t>.</w:t>
      </w:r>
      <w:r>
        <w:tab/>
        <w:t>Constitution</w:t>
      </w:r>
      <w:r>
        <w:rPr>
          <w:snapToGrid w:val="0"/>
        </w:rPr>
        <w:t xml:space="preserve"> and proceedings of board</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Schedule 1 has effect with respect to the board and its members and a committee and its members.</w:t>
      </w:r>
    </w:p>
    <w:p>
      <w:pPr>
        <w:pStyle w:val="Heading5"/>
        <w:rPr>
          <w:snapToGrid w:val="0"/>
        </w:rPr>
      </w:pPr>
      <w:bookmarkStart w:id="113" w:name="_Toc378073748"/>
      <w:bookmarkStart w:id="114" w:name="_Toc434908711"/>
      <w:bookmarkStart w:id="115" w:name="_Toc171313012"/>
      <w:bookmarkStart w:id="116" w:name="_Toc274201758"/>
      <w:r>
        <w:rPr>
          <w:rStyle w:val="CharSectno"/>
        </w:rPr>
        <w:t>8</w:t>
      </w:r>
      <w:r>
        <w:t>.</w:t>
      </w:r>
      <w:r>
        <w:tab/>
        <w:t>Remuneration</w:t>
      </w:r>
      <w:r>
        <w:rPr>
          <w:snapToGrid w:val="0"/>
        </w:rPr>
        <w:t xml:space="preserve"> of members of the board</w:t>
      </w:r>
      <w:bookmarkEnd w:id="113"/>
      <w:bookmarkEnd w:id="114"/>
      <w:bookmarkEnd w:id="115"/>
      <w:bookmarkEnd w:id="116"/>
    </w:p>
    <w:p>
      <w:pPr>
        <w:pStyle w:val="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w:t>
      </w:r>
      <w:r>
        <w:t xml:space="preserve"> </w:t>
      </w:r>
      <w:del w:id="117" w:author="svcMRProcess" w:date="2019-01-18T15:43:00Z">
        <w:r>
          <w:rPr>
            <w:snapToGrid w:val="0"/>
          </w:rPr>
          <w:delText xml:space="preserve">Minister for </w:delText>
        </w:r>
      </w:del>
      <w:r>
        <w:t xml:space="preserve">Public Sector </w:t>
      </w:r>
      <w:del w:id="118" w:author="svcMRProcess" w:date="2019-01-18T15:43:00Z">
        <w:r>
          <w:rPr>
            <w:snapToGrid w:val="0"/>
          </w:rPr>
          <w:delText>Management</w:delText>
        </w:r>
      </w:del>
      <w:ins w:id="119" w:author="svcMRProcess" w:date="2019-01-18T15:43:00Z">
        <w:r>
          <w:t>Commissioner</w:t>
        </w:r>
      </w:ins>
      <w:r>
        <w:rPr>
          <w:snapToGrid w:val="0"/>
        </w:rPr>
        <w:t>.</w:t>
      </w:r>
    </w:p>
    <w:p>
      <w:pPr>
        <w:pStyle w:val="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w:t>
      </w:r>
      <w:r>
        <w:t xml:space="preserve"> </w:t>
      </w:r>
      <w:del w:id="120" w:author="svcMRProcess" w:date="2019-01-18T15:43:00Z">
        <w:r>
          <w:rPr>
            <w:snapToGrid w:val="0"/>
          </w:rPr>
          <w:delText xml:space="preserve">Minister for </w:delText>
        </w:r>
      </w:del>
      <w:r>
        <w:t xml:space="preserve">Public Sector </w:t>
      </w:r>
      <w:del w:id="121" w:author="svcMRProcess" w:date="2019-01-18T15:43:00Z">
        <w:r>
          <w:rPr>
            <w:snapToGrid w:val="0"/>
          </w:rPr>
          <w:delText>Management</w:delText>
        </w:r>
      </w:del>
      <w:ins w:id="122" w:author="svcMRProcess" w:date="2019-01-18T15:43:00Z">
        <w:r>
          <w:t>Commissioner</w:t>
        </w:r>
      </w:ins>
      <w:r>
        <w:rPr>
          <w:snapToGrid w:val="0"/>
        </w:rPr>
        <w:t>.</w:t>
      </w:r>
    </w:p>
    <w:p>
      <w:pPr>
        <w:pStyle w:val="Footnotesection"/>
        <w:rPr>
          <w:ins w:id="123" w:author="svcMRProcess" w:date="2019-01-18T15:43:00Z"/>
        </w:rPr>
      </w:pPr>
      <w:ins w:id="124" w:author="svcMRProcess" w:date="2019-01-18T15:43:00Z">
        <w:r>
          <w:tab/>
          <w:t>[Section 8 amended: No. 39 of 2010 s. 89.]</w:t>
        </w:r>
      </w:ins>
    </w:p>
    <w:p>
      <w:pPr>
        <w:pStyle w:val="Heading2"/>
      </w:pPr>
      <w:bookmarkStart w:id="125" w:name="_Toc378073749"/>
      <w:bookmarkStart w:id="126" w:name="_Toc415234620"/>
      <w:bookmarkStart w:id="127" w:name="_Toc415234722"/>
      <w:bookmarkStart w:id="128" w:name="_Toc434908712"/>
      <w:bookmarkStart w:id="129" w:name="_Toc171313013"/>
      <w:bookmarkStart w:id="130" w:name="_Toc173224625"/>
      <w:bookmarkStart w:id="131" w:name="_Toc173297670"/>
      <w:bookmarkStart w:id="132" w:name="_Toc274201759"/>
      <w:r>
        <w:rPr>
          <w:rStyle w:val="CharPartNo"/>
        </w:rPr>
        <w:t>Part 3</w:t>
      </w:r>
      <w:r>
        <w:rPr>
          <w:rStyle w:val="CharDivNo"/>
        </w:rPr>
        <w:t> </w:t>
      </w:r>
      <w:r>
        <w:t>—</w:t>
      </w:r>
      <w:r>
        <w:rPr>
          <w:rStyle w:val="CharDivText"/>
        </w:rPr>
        <w:t> </w:t>
      </w:r>
      <w:r>
        <w:rPr>
          <w:rStyle w:val="CharPartText"/>
        </w:rPr>
        <w:t>Functions and powers of the Chemistry Centre</w:t>
      </w:r>
      <w:bookmarkEnd w:id="125"/>
      <w:bookmarkEnd w:id="126"/>
      <w:bookmarkEnd w:id="127"/>
      <w:bookmarkEnd w:id="128"/>
      <w:bookmarkEnd w:id="129"/>
      <w:bookmarkEnd w:id="130"/>
      <w:bookmarkEnd w:id="131"/>
      <w:bookmarkEnd w:id="132"/>
    </w:p>
    <w:p>
      <w:pPr>
        <w:pStyle w:val="Heading5"/>
      </w:pPr>
      <w:bookmarkStart w:id="133" w:name="_Toc378073750"/>
      <w:bookmarkStart w:id="134" w:name="_Toc434908713"/>
      <w:bookmarkStart w:id="135" w:name="_Toc171313014"/>
      <w:bookmarkStart w:id="136" w:name="_Toc274201760"/>
      <w:r>
        <w:rPr>
          <w:rStyle w:val="CharSectno"/>
        </w:rPr>
        <w:t>9</w:t>
      </w:r>
      <w:r>
        <w:t>.</w:t>
      </w:r>
      <w:r>
        <w:tab/>
        <w:t>Functions</w:t>
      </w:r>
      <w:bookmarkEnd w:id="133"/>
      <w:bookmarkEnd w:id="134"/>
      <w:bookmarkEnd w:id="135"/>
      <w:bookmarkEnd w:id="136"/>
    </w:p>
    <w:p>
      <w:pPr>
        <w:pStyle w:val="Subsection"/>
      </w:pPr>
      <w:r>
        <w:tab/>
      </w:r>
      <w:r>
        <w:tab/>
        <w:t xml:space="preserve">The functions of the Chemistry Centre are — </w:t>
      </w:r>
    </w:p>
    <w:p>
      <w:pPr>
        <w:pStyle w:val="Indenta"/>
      </w:pPr>
      <w:r>
        <w:tab/>
        <w:t>(a)</w:t>
      </w:r>
      <w:r>
        <w:tab/>
        <w:t xml:space="preserve">to provide chemical information, advice and analytical services to government agencies, particularly, but not exclusively, in the areas of — </w:t>
      </w:r>
    </w:p>
    <w:p>
      <w:pPr>
        <w:pStyle w:val="Indenti"/>
      </w:pPr>
      <w:r>
        <w:tab/>
        <w:t>(i)</w:t>
      </w:r>
      <w:r>
        <w:tab/>
        <w:t>forensic science and medicine;</w:t>
      </w:r>
    </w:p>
    <w:p>
      <w:pPr>
        <w:pStyle w:val="Indenti"/>
      </w:pPr>
      <w:r>
        <w:tab/>
        <w:t>(ii)</w:t>
      </w:r>
      <w:r>
        <w:tab/>
        <w:t>public health and safety;</w:t>
      </w:r>
    </w:p>
    <w:p>
      <w:pPr>
        <w:pStyle w:val="Indenti"/>
      </w:pPr>
      <w:r>
        <w:tab/>
        <w:t>(iii)</w:t>
      </w:r>
      <w:r>
        <w:tab/>
        <w:t>environmental protection; and</w:t>
      </w:r>
    </w:p>
    <w:p>
      <w:pPr>
        <w:pStyle w:val="Indenti"/>
      </w:pPr>
      <w:r>
        <w:tab/>
        <w:t>(iv)</w:t>
      </w:r>
      <w:r>
        <w:tab/>
        <w:t>crisis and emergency response and management;</w:t>
      </w:r>
    </w:p>
    <w:p>
      <w:pPr>
        <w:pStyle w:val="Indenta"/>
      </w:pPr>
      <w:r>
        <w:tab/>
        <w:t>(b)</w:t>
      </w:r>
      <w:r>
        <w:tab/>
        <w:t xml:space="preserve">to undertake research and development that will, or is likely to, assist — </w:t>
      </w:r>
    </w:p>
    <w:p>
      <w:pPr>
        <w:pStyle w:val="Indenti"/>
      </w:pPr>
      <w:r>
        <w:tab/>
        <w:t>(i)</w:t>
      </w:r>
      <w:r>
        <w:tab/>
        <w:t>in the development of the State; and</w:t>
      </w:r>
    </w:p>
    <w:p>
      <w:pPr>
        <w:pStyle w:val="Indenti"/>
      </w:pPr>
      <w:r>
        <w:tab/>
        <w:t>(ii)</w:t>
      </w:r>
      <w:r>
        <w:tab/>
        <w:t>in the performance of its other functions;</w:t>
      </w:r>
    </w:p>
    <w:p>
      <w:pPr>
        <w:pStyle w:val="Indenta"/>
      </w:pPr>
      <w:r>
        <w:tab/>
        <w:t>(c)</w:t>
      </w:r>
      <w:r>
        <w:tab/>
        <w:t>to promote, and assist in the provision of, chemistry based education and training and fundamental and applied research and development;</w:t>
      </w:r>
    </w:p>
    <w:p>
      <w:pPr>
        <w:pStyle w:val="Indenta"/>
      </w:pPr>
      <w:r>
        <w:tab/>
        <w:t>(d)</w:t>
      </w:r>
      <w:r>
        <w:tab/>
        <w:t xml:space="preserve">to earn revenue by engaging in commercial activities that are not inconsistent with, and do not have an adverse effect on, the performance of its other functions and are — </w:t>
      </w:r>
    </w:p>
    <w:p>
      <w:pPr>
        <w:pStyle w:val="Indenti"/>
      </w:pPr>
      <w:r>
        <w:tab/>
        <w:t>(i)</w:t>
      </w:r>
      <w:r>
        <w:tab/>
        <w:t>connected with the performance of the Chemistry Centre’s other functions; or</w:t>
      </w:r>
    </w:p>
    <w:p>
      <w:pPr>
        <w:pStyle w:val="Indenti"/>
      </w:pPr>
      <w:r>
        <w:tab/>
        <w:t>(ii)</w:t>
      </w:r>
      <w:r>
        <w:tab/>
        <w:t>authorised by the regulations.</w:t>
      </w:r>
    </w:p>
    <w:p>
      <w:pPr>
        <w:pStyle w:val="Heading5"/>
      </w:pPr>
      <w:bookmarkStart w:id="137" w:name="_Toc378073751"/>
      <w:bookmarkStart w:id="138" w:name="_Toc434908714"/>
      <w:bookmarkStart w:id="139" w:name="_Toc171313015"/>
      <w:bookmarkStart w:id="140" w:name="_Toc274201761"/>
      <w:r>
        <w:rPr>
          <w:rStyle w:val="CharSectno"/>
        </w:rPr>
        <w:t>10</w:t>
      </w:r>
      <w:r>
        <w:t>.</w:t>
      </w:r>
      <w:r>
        <w:tab/>
        <w:t>Principles of operation</w:t>
      </w:r>
      <w:bookmarkEnd w:id="137"/>
      <w:bookmarkEnd w:id="138"/>
      <w:bookmarkEnd w:id="139"/>
      <w:bookmarkEnd w:id="140"/>
    </w:p>
    <w:p>
      <w:pPr>
        <w:pStyle w:val="Subsection"/>
      </w:pPr>
      <w:r>
        <w:tab/>
        <w:t>(1)</w:t>
      </w:r>
      <w:r>
        <w:tab/>
        <w:t xml:space="preserve">The Chemistry Centre is to perform its functions and manage its affairs in accordance with the following principles — </w:t>
      </w:r>
    </w:p>
    <w:p>
      <w:pPr>
        <w:pStyle w:val="Indenta"/>
      </w:pPr>
      <w:r>
        <w:tab/>
        <w:t>(a)</w:t>
      </w:r>
      <w:r>
        <w:tab/>
        <w:t>it is to provide high quality, independent chemical information, advice and analytical services;</w:t>
      </w:r>
    </w:p>
    <w:p>
      <w:pPr>
        <w:pStyle w:val="Indenta"/>
      </w:pPr>
      <w:r>
        <w:tab/>
        <w:t>(b)</w:t>
      </w:r>
      <w:r>
        <w:tab/>
        <w:t>it is to provide that information and advice and those services in a timely manner;</w:t>
      </w:r>
    </w:p>
    <w:p>
      <w:pPr>
        <w:pStyle w:val="Indenta"/>
      </w:pPr>
      <w:r>
        <w:tab/>
        <w:t>(c)</w:t>
      </w:r>
      <w:r>
        <w:tab/>
        <w:t xml:space="preserve">it is to maintain its capacity to adhere to the principles in paragraphs (a) and (b), particularly, but not exclusively, by ensuring that — </w:t>
      </w:r>
    </w:p>
    <w:p>
      <w:pPr>
        <w:pStyle w:val="Indenti"/>
      </w:pPr>
      <w:r>
        <w:tab/>
        <w:t>(i)</w:t>
      </w:r>
      <w:r>
        <w:tab/>
        <w:t>persons with the skills and experience necessary to do so are members of staff, or otherwise employed by or made available to it; and</w:t>
      </w:r>
    </w:p>
    <w:p>
      <w:pPr>
        <w:pStyle w:val="Indenti"/>
      </w:pPr>
      <w:r>
        <w:tab/>
        <w:t>(ii)</w:t>
      </w:r>
      <w:r>
        <w:tab/>
        <w:t>it has, or has available to it, the materials, equipment and infrastructure necessary to perform its functions;</w:t>
      </w:r>
    </w:p>
    <w:p>
      <w:pPr>
        <w:pStyle w:val="Indenta"/>
      </w:pPr>
      <w:r>
        <w:tab/>
        <w:t>(d)</w:t>
      </w:r>
      <w:r>
        <w:tab/>
        <w:t>it is to perform its functions in a cost effective manner (to the extent practicable).</w:t>
      </w:r>
    </w:p>
    <w:p>
      <w:pPr>
        <w:pStyle w:val="Subsection"/>
      </w:pPr>
      <w:r>
        <w:tab/>
        <w:t>(2)</w:t>
      </w:r>
      <w:r>
        <w:tab/>
        <w:t xml:space="preserve">When engaging, or proposing to engage, in a commercial activity, the Chemistry Centre is to ensure that — </w:t>
      </w:r>
    </w:p>
    <w:p>
      <w:pPr>
        <w:pStyle w:val="Indenta"/>
      </w:pPr>
      <w:r>
        <w:tab/>
        <w:t>(a)</w:t>
      </w:r>
      <w:r>
        <w:tab/>
        <w:t>the activity is consistent with its strategic development plan and statement of corporate intent; and</w:t>
      </w:r>
    </w:p>
    <w:p>
      <w:pPr>
        <w:pStyle w:val="Indenta"/>
      </w:pPr>
      <w:r>
        <w:tab/>
        <w:t>(b)</w:t>
      </w:r>
      <w:r>
        <w:tab/>
        <w:t>the activity is likely to be of benefit to the community of Western Australia.</w:t>
      </w:r>
    </w:p>
    <w:p>
      <w:pPr>
        <w:pStyle w:val="Subsection"/>
      </w:pPr>
      <w:r>
        <w:tab/>
        <w:t>(3)</w:t>
      </w:r>
      <w:r>
        <w:tab/>
        <w:t>The Chemistry Centre may perform any of its functions in the State or elsewhere.</w:t>
      </w:r>
    </w:p>
    <w:p>
      <w:pPr>
        <w:pStyle w:val="Heading5"/>
      </w:pPr>
      <w:bookmarkStart w:id="141" w:name="_Toc378073752"/>
      <w:bookmarkStart w:id="142" w:name="_Toc434908715"/>
      <w:bookmarkStart w:id="143" w:name="_Toc171313016"/>
      <w:bookmarkStart w:id="144" w:name="_Toc274201762"/>
      <w:r>
        <w:rPr>
          <w:rStyle w:val="CharSectno"/>
        </w:rPr>
        <w:t>11</w:t>
      </w:r>
      <w:r>
        <w:t>.</w:t>
      </w:r>
      <w:r>
        <w:tab/>
        <w:t>Powers</w:t>
      </w:r>
      <w:bookmarkEnd w:id="141"/>
      <w:bookmarkEnd w:id="142"/>
      <w:bookmarkEnd w:id="143"/>
      <w:bookmarkEnd w:id="144"/>
    </w:p>
    <w:p>
      <w:pPr>
        <w:pStyle w:val="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Indenta"/>
      </w:pPr>
      <w:r>
        <w:tab/>
        <w:t>(e)</w:t>
      </w:r>
      <w:r>
        <w:tab/>
        <w:t>collaborate with any person or body in the performance of its functions;</w:t>
      </w:r>
    </w:p>
    <w:p>
      <w:pPr>
        <w:pStyle w:val="Indenta"/>
        <w:rPr>
          <w:snapToGrid w:val="0"/>
        </w:rPr>
      </w:pPr>
      <w:r>
        <w:rPr>
          <w:snapToGrid w:val="0"/>
        </w:rPr>
        <w:tab/>
        <w:t>(f)</w:t>
      </w:r>
      <w:r>
        <w:rPr>
          <w:snapToGrid w:val="0"/>
        </w:rPr>
        <w:tab/>
        <w:t>carry out any investigation, survey, exploration, feasibility study, evaluation or review;</w:t>
      </w:r>
    </w:p>
    <w:p>
      <w:pPr>
        <w:pStyle w:val="Indenta"/>
      </w:pPr>
      <w:r>
        <w:tab/>
        <w:t>(g)</w:t>
      </w:r>
      <w:r>
        <w:tab/>
        <w:t>produce and publish information on matters relating to its functions, including results for research and development undertaken by the Chemistry Centre, alone or collaboratively;</w:t>
      </w:r>
    </w:p>
    <w:p>
      <w:pPr>
        <w:pStyle w:val="Indenta"/>
        <w:rPr>
          <w:snapToGrid w:val="0"/>
        </w:rPr>
      </w:pPr>
      <w:r>
        <w:rPr>
          <w:snapToGrid w:val="0"/>
        </w:rPr>
        <w:tab/>
        <w:t>(h)</w:t>
      </w:r>
      <w:r>
        <w:rPr>
          <w:snapToGrid w:val="0"/>
        </w:rPr>
        <w:tab/>
        <w:t>produce and deal in any equipment, facilities or system associated with the performance of its functions;</w:t>
      </w:r>
    </w:p>
    <w:p>
      <w:pPr>
        <w:pStyle w:val="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Subsection"/>
        <w:rPr>
          <w:snapToGrid w:val="0"/>
        </w:rPr>
      </w:pPr>
      <w:r>
        <w:rPr>
          <w:snapToGrid w:val="0"/>
        </w:rPr>
        <w:tab/>
        <w:t>(4)</w:t>
      </w:r>
      <w:r>
        <w:rPr>
          <w:snapToGrid w:val="0"/>
        </w:rPr>
        <w:tab/>
        <w:t xml:space="preserve">The </w:t>
      </w:r>
      <w:r>
        <w:t>Chemistry Centre</w:t>
      </w:r>
      <w:r>
        <w:rPr>
          <w:snapToGrid w:val="0"/>
        </w:rPr>
        <w:t xml:space="preserve"> may —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rPr>
          <w:b/>
        </w:rPr>
        <w:tab/>
      </w:r>
      <w:r>
        <w:rPr>
          <w:rStyle w:val="CharDefText"/>
        </w:rPr>
        <w:t>acquire</w:t>
      </w:r>
      <w:r>
        <w:t xml:space="preserve"> includes acquiring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a business concern includes form, promote, establish, enter into, manage, dissolve, wind up, and do things incidental to participating in, a business concern.</w:t>
      </w:r>
    </w:p>
    <w:p>
      <w:pPr>
        <w:pStyle w:val="Heading5"/>
      </w:pPr>
      <w:bookmarkStart w:id="145" w:name="_Toc378073753"/>
      <w:bookmarkStart w:id="146" w:name="_Toc434908716"/>
      <w:bookmarkStart w:id="147" w:name="_Toc171313017"/>
      <w:bookmarkStart w:id="148" w:name="_Toc274201763"/>
      <w:r>
        <w:rPr>
          <w:rStyle w:val="CharSectno"/>
        </w:rPr>
        <w:t>12</w:t>
      </w:r>
      <w:r>
        <w:t>.</w:t>
      </w:r>
      <w:r>
        <w:tab/>
        <w:t>Transactions that require Ministerial approval</w:t>
      </w:r>
      <w:bookmarkEnd w:id="145"/>
      <w:bookmarkEnd w:id="146"/>
      <w:bookmarkEnd w:id="147"/>
      <w:bookmarkEnd w:id="148"/>
    </w:p>
    <w:p>
      <w:pPr>
        <w:pStyle w:val="Subsection"/>
      </w:pPr>
      <w:r>
        <w:tab/>
        <w:t>(1)</w:t>
      </w:r>
      <w:r>
        <w:tab/>
        <w:t>Despite sections 9, 10 and 11, the Chemistry Centre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Chemistry Centre or a subsidiary of the Chemistry Centre;</w:t>
      </w:r>
    </w:p>
    <w:p>
      <w:pPr>
        <w:pStyle w:val="Indenta"/>
      </w:pPr>
      <w:r>
        <w:tab/>
        <w:t>(b)</w:t>
      </w:r>
      <w:r>
        <w:tab/>
        <w:t>it is not exempt under section 13; and</w:t>
      </w:r>
    </w:p>
    <w:p>
      <w:pPr>
        <w:pStyle w:val="Indenta"/>
      </w:pPr>
      <w:r>
        <w:tab/>
        <w:t>(c)</w:t>
      </w:r>
      <w:r>
        <w:tab/>
        <w:t>the Chemistry Centre’s liability exceeds the relevant amount.</w:t>
      </w:r>
    </w:p>
    <w:p>
      <w:pPr>
        <w:pStyle w:val="Subsection"/>
        <w:keepNext/>
      </w:pPr>
      <w:r>
        <w:tab/>
        <w:t>(3)</w:t>
      </w:r>
      <w:r>
        <w:tab/>
        <w:t xml:space="preserve">For the purposes of subsection (2)(c) — </w:t>
      </w:r>
    </w:p>
    <w:p>
      <w:pPr>
        <w:pStyle w:val="Indenta"/>
      </w:pPr>
      <w:r>
        <w:tab/>
        <w:t>(a)</w:t>
      </w:r>
      <w:r>
        <w:tab/>
        <w:t>the Chemistry Centre’s liability is the amount or value of the consideration or the amount to be paid by the Chemistry Centre or a subsidiary, worked out as at the time when the transaction is entered into; and</w:t>
      </w:r>
    </w:p>
    <w:p>
      <w:pPr>
        <w:pStyle w:val="Indenta"/>
      </w:pPr>
      <w:r>
        <w:tab/>
        <w:t>(b)</w:t>
      </w:r>
      <w:r>
        <w:tab/>
        <w:t xml:space="preserve">the relevant amount is the larger of — </w:t>
      </w:r>
    </w:p>
    <w:p>
      <w:pPr>
        <w:pStyle w:val="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Indenti"/>
      </w:pPr>
      <w:r>
        <w:tab/>
        <w:t>(ii)</w:t>
      </w:r>
      <w:r>
        <w:tab/>
        <w:t>$1 000 000.</w:t>
      </w:r>
    </w:p>
    <w:p>
      <w:pPr>
        <w:pStyle w:val="Subsection"/>
      </w:pPr>
      <w:r>
        <w:tab/>
        <w:t>(4)</w:t>
      </w:r>
      <w:r>
        <w:tab/>
        <w:t xml:space="preserve">In this section and section 13 — </w:t>
      </w:r>
    </w:p>
    <w:p>
      <w:pPr>
        <w:pStyle w:val="Defstart"/>
      </w:pPr>
      <w:r>
        <w:rPr>
          <w:b/>
        </w:rPr>
        <w:tab/>
      </w:r>
      <w:r>
        <w:rPr>
          <w:rStyle w:val="CharDefText"/>
        </w:rPr>
        <w:t>transaction</w:t>
      </w:r>
      <w:r>
        <w:t xml:space="preserve"> includes a contract or other arrangement but does not include — </w:t>
      </w:r>
    </w:p>
    <w:p>
      <w:pPr>
        <w:pStyle w:val="Defpara"/>
      </w:pPr>
      <w:r>
        <w:tab/>
        <w:t>(a)</w:t>
      </w:r>
      <w:r>
        <w:tab/>
        <w:t>an exercise of the power under section 11(2)(d); or</w:t>
      </w:r>
    </w:p>
    <w:p>
      <w:pPr>
        <w:pStyle w:val="Defpara"/>
      </w:pPr>
      <w:r>
        <w:tab/>
        <w:t>(b)</w:t>
      </w:r>
      <w:r>
        <w:tab/>
        <w:t>a transaction under section 28.</w:t>
      </w:r>
    </w:p>
    <w:p>
      <w:pPr>
        <w:pStyle w:val="Heading5"/>
      </w:pPr>
      <w:bookmarkStart w:id="149" w:name="_Toc378073754"/>
      <w:bookmarkStart w:id="150" w:name="_Toc434908717"/>
      <w:bookmarkStart w:id="151" w:name="_Toc171313018"/>
      <w:bookmarkStart w:id="152" w:name="_Toc274201764"/>
      <w:r>
        <w:rPr>
          <w:rStyle w:val="CharSectno"/>
        </w:rPr>
        <w:t>13</w:t>
      </w:r>
      <w:r>
        <w:t>.</w:t>
      </w:r>
      <w:r>
        <w:tab/>
        <w:t>Exemptions from section 12</w:t>
      </w:r>
      <w:bookmarkEnd w:id="149"/>
      <w:bookmarkEnd w:id="150"/>
      <w:bookmarkEnd w:id="151"/>
      <w:bookmarkEnd w:id="152"/>
    </w:p>
    <w:p>
      <w:pPr>
        <w:pStyle w:val="Subsection"/>
      </w:pPr>
      <w:r>
        <w:tab/>
        <w:t>(1)</w:t>
      </w:r>
      <w:r>
        <w:tab/>
        <w:t>The Minister, with the Treasurer’s concurrence, may by order exempt a transaction or class of transaction from the operation of section 12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The Minister must, within 14 days after an order under subsection (1) or (2) is made, cause a copy of it to be laid before each House of Parliament or be dealt with in accordance with section 36.</w:t>
      </w:r>
    </w:p>
    <w:p>
      <w:pPr>
        <w:pStyle w:val="Heading5"/>
      </w:pPr>
      <w:bookmarkStart w:id="153" w:name="_Toc378073755"/>
      <w:bookmarkStart w:id="154" w:name="_Toc434908718"/>
      <w:bookmarkStart w:id="155" w:name="_Toc171313019"/>
      <w:bookmarkStart w:id="156" w:name="_Toc274201765"/>
      <w:r>
        <w:rPr>
          <w:rStyle w:val="CharSectno"/>
        </w:rPr>
        <w:t>14</w:t>
      </w:r>
      <w:r>
        <w:t>.</w:t>
      </w:r>
      <w:r>
        <w:tab/>
        <w:t>Delegation by the Chemistry Centre</w:t>
      </w:r>
      <w:bookmarkEnd w:id="153"/>
      <w:bookmarkEnd w:id="154"/>
      <w:bookmarkEnd w:id="155"/>
      <w:bookmarkEnd w:id="156"/>
    </w:p>
    <w:p>
      <w:pPr>
        <w:pStyle w:val="Subsection"/>
      </w:pPr>
      <w:r>
        <w:tab/>
        <w:t>(1)</w:t>
      </w:r>
      <w:r>
        <w:tab/>
        <w:t>The Chemistry Centre may delegate to a person any power or duty of the Chemistry Centre under another provision of this Act.</w:t>
      </w:r>
    </w:p>
    <w:p>
      <w:pPr>
        <w:pStyle w:val="Subsection"/>
      </w:pPr>
      <w:r>
        <w:tab/>
        <w:t>(2)</w:t>
      </w:r>
      <w:r>
        <w:tab/>
        <w:t>The delegation must be in writing executed by the Chemistry Centre.</w:t>
      </w:r>
    </w:p>
    <w:p>
      <w:pPr>
        <w:pStyle w:val="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Subsection"/>
      </w:pPr>
      <w:r>
        <w:tab/>
        <w:t>(4)</w:t>
      </w:r>
      <w:r>
        <w:tab/>
        <w:t xml:space="preserve">An approval under subsection (3)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Chemistry Centre to perform a function through an officer or agent.</w:t>
      </w:r>
    </w:p>
    <w:p>
      <w:pPr>
        <w:pStyle w:val="Subsection"/>
      </w:pPr>
      <w:r>
        <w:tab/>
        <w:t>(8)</w:t>
      </w:r>
      <w:r>
        <w:tab/>
        <w:t>This section does not apply to the execution of documents but authority to execute documents on behalf of the Chemistry Centre can be given under section 37.</w:t>
      </w:r>
    </w:p>
    <w:p>
      <w:pPr>
        <w:pStyle w:val="Heading5"/>
      </w:pPr>
      <w:bookmarkStart w:id="157" w:name="_Toc378073756"/>
      <w:bookmarkStart w:id="158" w:name="_Toc434908719"/>
      <w:bookmarkStart w:id="159" w:name="_Toc171313020"/>
      <w:bookmarkStart w:id="160" w:name="_Toc274201766"/>
      <w:r>
        <w:rPr>
          <w:rStyle w:val="CharSectno"/>
        </w:rPr>
        <w:t>15</w:t>
      </w:r>
      <w:r>
        <w:t>.</w:t>
      </w:r>
      <w:r>
        <w:tab/>
        <w:t xml:space="preserve">Use of trading names for </w:t>
      </w:r>
      <w:r>
        <w:rPr>
          <w:snapToGrid w:val="0"/>
        </w:rPr>
        <w:t>Chemistry Centre</w:t>
      </w:r>
      <w:r>
        <w:t xml:space="preserve"> and its operations</w:t>
      </w:r>
      <w:bookmarkEnd w:id="157"/>
      <w:bookmarkEnd w:id="158"/>
      <w:bookmarkEnd w:id="159"/>
      <w:bookmarkEnd w:id="160"/>
    </w:p>
    <w:p>
      <w:pPr>
        <w:pStyle w:val="Subsection"/>
      </w:pPr>
      <w:r>
        <w:tab/>
      </w:r>
      <w:r>
        <w:tab/>
        <w:t xml:space="preserve">The Chemistry Centre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Heading2"/>
      </w:pPr>
      <w:bookmarkStart w:id="161" w:name="_Toc378073757"/>
      <w:bookmarkStart w:id="162" w:name="_Toc415234628"/>
      <w:bookmarkStart w:id="163" w:name="_Toc415234730"/>
      <w:bookmarkStart w:id="164" w:name="_Toc434908720"/>
      <w:bookmarkStart w:id="165" w:name="_Toc171313021"/>
      <w:bookmarkStart w:id="166" w:name="_Toc173224633"/>
      <w:bookmarkStart w:id="167" w:name="_Toc173297678"/>
      <w:bookmarkStart w:id="168" w:name="_Toc274201767"/>
      <w:r>
        <w:rPr>
          <w:rStyle w:val="CharPartNo"/>
        </w:rPr>
        <w:t>Part 4</w:t>
      </w:r>
      <w:r>
        <w:rPr>
          <w:rStyle w:val="CharDivNo"/>
        </w:rPr>
        <w:t> </w:t>
      </w:r>
      <w:r>
        <w:t>—</w:t>
      </w:r>
      <w:r>
        <w:rPr>
          <w:rStyle w:val="CharDivText"/>
        </w:rPr>
        <w:t> </w:t>
      </w:r>
      <w:r>
        <w:rPr>
          <w:rStyle w:val="CharPartText"/>
        </w:rPr>
        <w:t>Staff</w:t>
      </w:r>
      <w:bookmarkEnd w:id="161"/>
      <w:bookmarkEnd w:id="162"/>
      <w:bookmarkEnd w:id="163"/>
      <w:bookmarkEnd w:id="164"/>
      <w:bookmarkEnd w:id="165"/>
      <w:bookmarkEnd w:id="166"/>
      <w:bookmarkEnd w:id="167"/>
      <w:bookmarkEnd w:id="168"/>
    </w:p>
    <w:p>
      <w:pPr>
        <w:pStyle w:val="Heading5"/>
        <w:rPr>
          <w:snapToGrid w:val="0"/>
        </w:rPr>
      </w:pPr>
      <w:bookmarkStart w:id="169" w:name="_Toc378073758"/>
      <w:bookmarkStart w:id="170" w:name="_Toc434908721"/>
      <w:bookmarkStart w:id="171" w:name="_Toc171313022"/>
      <w:bookmarkStart w:id="172" w:name="_Toc274201768"/>
      <w:r>
        <w:rPr>
          <w:rStyle w:val="CharSectno"/>
        </w:rPr>
        <w:t>16</w:t>
      </w:r>
      <w:r>
        <w:t>.</w:t>
      </w:r>
      <w:r>
        <w:tab/>
        <w:t>Chief</w:t>
      </w:r>
      <w:r>
        <w:rPr>
          <w:snapToGrid w:val="0"/>
        </w:rPr>
        <w:t xml:space="preserve"> executive officer</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Heading5"/>
        <w:rPr>
          <w:snapToGrid w:val="0"/>
        </w:rPr>
      </w:pPr>
      <w:bookmarkStart w:id="173" w:name="_Toc378073759"/>
      <w:bookmarkStart w:id="174" w:name="_Toc434908722"/>
      <w:bookmarkStart w:id="175" w:name="_Toc171313023"/>
      <w:bookmarkStart w:id="176" w:name="_Toc274201769"/>
      <w:r>
        <w:rPr>
          <w:rStyle w:val="CharSectno"/>
        </w:rPr>
        <w:t>17</w:t>
      </w:r>
      <w:r>
        <w:t>.</w:t>
      </w:r>
      <w:r>
        <w:tab/>
        <w:t>Other</w:t>
      </w:r>
      <w:r>
        <w:rPr>
          <w:snapToGrid w:val="0"/>
        </w:rPr>
        <w:t xml:space="preserve"> staff and contractors</w:t>
      </w:r>
      <w:bookmarkEnd w:id="173"/>
      <w:bookmarkEnd w:id="174"/>
      <w:bookmarkEnd w:id="175"/>
      <w:bookmarkEnd w:id="176"/>
    </w:p>
    <w:p>
      <w:pPr>
        <w:pStyle w:val="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Heading5"/>
        <w:rPr>
          <w:snapToGrid w:val="0"/>
        </w:rPr>
      </w:pPr>
      <w:bookmarkStart w:id="177" w:name="_Toc378073760"/>
      <w:bookmarkStart w:id="178" w:name="_Toc434908723"/>
      <w:bookmarkStart w:id="179" w:name="_Toc171313024"/>
      <w:bookmarkStart w:id="180" w:name="_Toc274201770"/>
      <w:r>
        <w:rPr>
          <w:rStyle w:val="CharSectno"/>
        </w:rPr>
        <w:t>18</w:t>
      </w:r>
      <w:r>
        <w:t>.</w:t>
      </w:r>
      <w:r>
        <w:tab/>
        <w:t>Use</w:t>
      </w:r>
      <w:r>
        <w:rPr>
          <w:snapToGrid w:val="0"/>
        </w:rPr>
        <w:t xml:space="preserve"> of other government staff and facilities</w:t>
      </w:r>
      <w:bookmarkEnd w:id="177"/>
      <w:bookmarkEnd w:id="178"/>
      <w:bookmarkEnd w:id="179"/>
      <w:bookmarkEnd w:id="180"/>
    </w:p>
    <w:p>
      <w:pPr>
        <w:pStyle w:val="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State.</w:t>
      </w:r>
    </w:p>
    <w:p>
      <w:pPr>
        <w:pStyle w:val="Subsection"/>
        <w:rPr>
          <w:snapToGrid w:val="0"/>
        </w:rPr>
      </w:pPr>
      <w:r>
        <w:rPr>
          <w:snapToGrid w:val="0"/>
        </w:rPr>
        <w:tab/>
        <w:t>(2)</w:t>
      </w:r>
      <w:r>
        <w:rPr>
          <w:snapToGrid w:val="0"/>
        </w:rPr>
        <w:tab/>
        <w:t xml:space="preserve">The Chemistry Centre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each have the meaning given to them in that Act.</w:t>
      </w:r>
    </w:p>
    <w:p>
      <w:pPr>
        <w:pStyle w:val="Heading2"/>
      </w:pPr>
      <w:bookmarkStart w:id="181" w:name="_Toc378073761"/>
      <w:bookmarkStart w:id="182" w:name="_Toc415234632"/>
      <w:bookmarkStart w:id="183" w:name="_Toc415234734"/>
      <w:bookmarkStart w:id="184" w:name="_Toc434908724"/>
      <w:bookmarkStart w:id="185" w:name="_Toc171313025"/>
      <w:bookmarkStart w:id="186" w:name="_Toc173224637"/>
      <w:bookmarkStart w:id="187" w:name="_Toc173297682"/>
      <w:bookmarkStart w:id="188" w:name="_Toc274201771"/>
      <w:r>
        <w:rPr>
          <w:rStyle w:val="CharPartNo"/>
        </w:rPr>
        <w:t>Part 5</w:t>
      </w:r>
      <w:r>
        <w:t> — </w:t>
      </w:r>
      <w:r>
        <w:rPr>
          <w:rStyle w:val="CharPartText"/>
        </w:rPr>
        <w:t>Accountability and financial provisions</w:t>
      </w:r>
      <w:bookmarkEnd w:id="181"/>
      <w:bookmarkEnd w:id="182"/>
      <w:bookmarkEnd w:id="183"/>
      <w:bookmarkEnd w:id="184"/>
      <w:bookmarkEnd w:id="185"/>
      <w:bookmarkEnd w:id="186"/>
      <w:bookmarkEnd w:id="187"/>
      <w:bookmarkEnd w:id="188"/>
    </w:p>
    <w:p>
      <w:pPr>
        <w:pStyle w:val="Heading3"/>
      </w:pPr>
      <w:bookmarkStart w:id="189" w:name="_Toc378073762"/>
      <w:bookmarkStart w:id="190" w:name="_Toc415234633"/>
      <w:bookmarkStart w:id="191" w:name="_Toc415234735"/>
      <w:bookmarkStart w:id="192" w:name="_Toc434908725"/>
      <w:bookmarkStart w:id="193" w:name="_Toc171313026"/>
      <w:bookmarkStart w:id="194" w:name="_Toc173224638"/>
      <w:bookmarkStart w:id="195" w:name="_Toc173297683"/>
      <w:bookmarkStart w:id="196" w:name="_Toc274201772"/>
      <w:r>
        <w:rPr>
          <w:rStyle w:val="CharDivNo"/>
        </w:rPr>
        <w:t>Division 1</w:t>
      </w:r>
      <w:r>
        <w:t> — </w:t>
      </w:r>
      <w:r>
        <w:rPr>
          <w:rStyle w:val="CharDivText"/>
        </w:rPr>
        <w:t>Accountability</w:t>
      </w:r>
      <w:bookmarkEnd w:id="189"/>
      <w:bookmarkEnd w:id="190"/>
      <w:bookmarkEnd w:id="191"/>
      <w:bookmarkEnd w:id="192"/>
      <w:bookmarkEnd w:id="193"/>
      <w:bookmarkEnd w:id="194"/>
      <w:bookmarkEnd w:id="195"/>
      <w:bookmarkEnd w:id="196"/>
    </w:p>
    <w:p>
      <w:pPr>
        <w:pStyle w:val="Heading5"/>
      </w:pPr>
      <w:bookmarkStart w:id="197" w:name="_Toc378073763"/>
      <w:bookmarkStart w:id="198" w:name="_Toc434908726"/>
      <w:bookmarkStart w:id="199" w:name="_Toc171313027"/>
      <w:bookmarkStart w:id="200" w:name="_Toc274201773"/>
      <w:r>
        <w:rPr>
          <w:rStyle w:val="CharSectno"/>
        </w:rPr>
        <w:t>19</w:t>
      </w:r>
      <w:r>
        <w:t>.</w:t>
      </w:r>
      <w:r>
        <w:tab/>
        <w:t>Duty to observe policy instruments</w:t>
      </w:r>
      <w:bookmarkEnd w:id="197"/>
      <w:bookmarkEnd w:id="198"/>
      <w:bookmarkEnd w:id="199"/>
      <w:bookmarkEnd w:id="200"/>
    </w:p>
    <w:p>
      <w:pPr>
        <w:pStyle w:val="Subsection"/>
      </w:pPr>
      <w:r>
        <w:tab/>
      </w:r>
      <w:r>
        <w:tab/>
        <w:t>The Chemistry Centre is to perform its functions in accordance with its strategic development plan and its statement of corporate intent as existing from time to time.</w:t>
      </w:r>
    </w:p>
    <w:p>
      <w:pPr>
        <w:pStyle w:val="Heading5"/>
      </w:pPr>
      <w:bookmarkStart w:id="201" w:name="_Toc378073764"/>
      <w:bookmarkStart w:id="202" w:name="_Toc434908727"/>
      <w:bookmarkStart w:id="203" w:name="_Toc171313028"/>
      <w:bookmarkStart w:id="204" w:name="_Toc274201774"/>
      <w:r>
        <w:rPr>
          <w:rStyle w:val="CharSectno"/>
        </w:rPr>
        <w:t>20</w:t>
      </w:r>
      <w:r>
        <w:t>.</w:t>
      </w:r>
      <w:r>
        <w:tab/>
        <w:t>Strategic development plan and statement of corporate intent</w:t>
      </w:r>
      <w:bookmarkEnd w:id="201"/>
      <w:bookmarkEnd w:id="202"/>
      <w:bookmarkEnd w:id="203"/>
      <w:bookmarkEnd w:id="204"/>
    </w:p>
    <w:p>
      <w:pPr>
        <w:pStyle w:val="Subsection"/>
      </w:pPr>
      <w:r>
        <w:tab/>
        <w:t>(1)</w:t>
      </w:r>
      <w:r>
        <w:tab/>
        <w:t xml:space="preserve">The Board must, at the prescribed times, prepare and submit to the Minister — </w:t>
      </w:r>
    </w:p>
    <w:p>
      <w:pPr>
        <w:pStyle w:val="Indenta"/>
      </w:pPr>
      <w:r>
        <w:tab/>
        <w:t>(a)</w:t>
      </w:r>
      <w:r>
        <w:tab/>
        <w:t>a strategic development plan for the Chemistry Centre; and</w:t>
      </w:r>
    </w:p>
    <w:p>
      <w:pPr>
        <w:pStyle w:val="Indenta"/>
      </w:pPr>
      <w:r>
        <w:tab/>
        <w:t>(b)</w:t>
      </w:r>
      <w:r>
        <w:tab/>
        <w:t>a statement of corporate intent for the Chemistry Centre.</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Indenta"/>
      </w:pPr>
      <w:r>
        <w:tab/>
        <w:t>(a)</w:t>
      </w:r>
      <w:r>
        <w:tab/>
        <w:t>within 14 days after a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(4)</w:t>
      </w:r>
      <w:r>
        <w:tab/>
        <w:t>Regulations referred to in subsection (2) are not to be made except with the Treasurer’s concurrence.</w:t>
      </w:r>
    </w:p>
    <w:p>
      <w:pPr>
        <w:pStyle w:val="Heading5"/>
      </w:pPr>
      <w:bookmarkStart w:id="205" w:name="_Toc378073765"/>
      <w:bookmarkStart w:id="206" w:name="_Toc434908728"/>
      <w:bookmarkStart w:id="207" w:name="_Toc171313029"/>
      <w:bookmarkStart w:id="208" w:name="_Toc274201775"/>
      <w:r>
        <w:rPr>
          <w:rStyle w:val="CharSectno"/>
        </w:rPr>
        <w:t>21</w:t>
      </w:r>
      <w:r>
        <w:t>.</w:t>
      </w:r>
      <w:r>
        <w:tab/>
        <w:t>Minister to be kept informed</w:t>
      </w:r>
      <w:bookmarkEnd w:id="205"/>
      <w:bookmarkEnd w:id="206"/>
      <w:bookmarkEnd w:id="207"/>
      <w:bookmarkEnd w:id="208"/>
    </w:p>
    <w:p>
      <w:pPr>
        <w:pStyle w:val="Subsection"/>
      </w:pPr>
      <w:r>
        <w:tab/>
        <w:t>(1)</w:t>
      </w:r>
      <w:r>
        <w:tab/>
        <w:t xml:space="preserve">The Chemistry Centre must — </w:t>
      </w:r>
    </w:p>
    <w:p>
      <w:pPr>
        <w:pStyle w:val="Indenta"/>
      </w:pPr>
      <w:r>
        <w:tab/>
        <w:t>(a)</w:t>
      </w:r>
      <w:r>
        <w:tab/>
        <w:t>keep the Minister reasonably informed of the operations, financial performance, and financial position of the Chemistry Centre and prospects of the Chemistry Centre;</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Subsection"/>
      </w:pPr>
      <w:r>
        <w:tab/>
        <w:t>(2)</w:t>
      </w:r>
      <w:r>
        <w:tab/>
        <w:t>This section is subject to section 24.</w:t>
      </w:r>
    </w:p>
    <w:p>
      <w:pPr>
        <w:pStyle w:val="Heading5"/>
        <w:ind w:left="0" w:firstLine="0"/>
      </w:pPr>
      <w:bookmarkStart w:id="209" w:name="_Toc378073766"/>
      <w:bookmarkStart w:id="210" w:name="_Toc434908729"/>
      <w:bookmarkStart w:id="211" w:name="_Toc171313030"/>
      <w:bookmarkStart w:id="212" w:name="_Toc274201776"/>
      <w:r>
        <w:rPr>
          <w:rStyle w:val="CharSectno"/>
        </w:rPr>
        <w:t>22</w:t>
      </w:r>
      <w:r>
        <w:t>.</w:t>
      </w:r>
      <w:r>
        <w:tab/>
        <w:t>Minister may give directions</w:t>
      </w:r>
      <w:bookmarkEnd w:id="209"/>
      <w:bookmarkEnd w:id="210"/>
      <w:bookmarkEnd w:id="211"/>
      <w:bookmarkEnd w:id="212"/>
    </w:p>
    <w:p>
      <w:pPr>
        <w:pStyle w:val="Subsection"/>
      </w:pPr>
      <w:r>
        <w:tab/>
        <w:t>(1)</w:t>
      </w:r>
      <w:r>
        <w:tab/>
        <w:t>The Minister may give written directions to the Chemistry Centre with respect to the performance of its functions generally, and the Chemistry Centre must give effect to any such direction.</w:t>
      </w:r>
    </w:p>
    <w:p>
      <w:pPr>
        <w:pStyle w:val="Subsection"/>
      </w:pPr>
      <w:r>
        <w:tab/>
        <w:t>(2)</w:t>
      </w:r>
      <w:r>
        <w:tab/>
        <w:t>The Minister must cause a copy of a direction under subsection (1) to be laid before each House of Parliament, or dealt with under section 36, within 14 days after the day on which the direction is given.</w:t>
      </w:r>
    </w:p>
    <w:p>
      <w:pPr>
        <w:pStyle w:val="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Heading5"/>
      </w:pPr>
      <w:bookmarkStart w:id="213" w:name="_Toc378073767"/>
      <w:bookmarkStart w:id="214" w:name="_Toc434908730"/>
      <w:bookmarkStart w:id="215" w:name="_Toc171313031"/>
      <w:bookmarkStart w:id="216" w:name="_Toc274201777"/>
      <w:r>
        <w:rPr>
          <w:rStyle w:val="CharSectno"/>
        </w:rPr>
        <w:t>23</w:t>
      </w:r>
      <w:r>
        <w:t>.</w:t>
      </w:r>
      <w:r>
        <w:tab/>
        <w:t>Minister to have access to information</w:t>
      </w:r>
      <w:bookmarkEnd w:id="213"/>
      <w:bookmarkEnd w:id="214"/>
      <w:bookmarkEnd w:id="215"/>
      <w:bookmarkEnd w:id="216"/>
    </w:p>
    <w:p>
      <w:pPr>
        <w:pStyle w:val="Subsection"/>
      </w:pPr>
      <w:r>
        <w:tab/>
        <w:t>(1)</w:t>
      </w:r>
      <w:r>
        <w:tab/>
        <w:t xml:space="preserve">The Minister is entitled — </w:t>
      </w:r>
    </w:p>
    <w:p>
      <w:pPr>
        <w:pStyle w:val="Indenta"/>
      </w:pPr>
      <w:r>
        <w:tab/>
        <w:t>(a)</w:t>
      </w:r>
      <w:r>
        <w:tab/>
        <w:t>to have information in the possession of the Chemistry Centre;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Chemistry Centre to give information to the Minister;</w:t>
      </w:r>
    </w:p>
    <w:p>
      <w:pPr>
        <w:pStyle w:val="Indenta"/>
      </w:pPr>
      <w:r>
        <w:tab/>
        <w:t>(b)</w:t>
      </w:r>
      <w:r>
        <w:tab/>
        <w:t>request the Chemistry Centre to give the Minister access to information; and</w:t>
      </w:r>
    </w:p>
    <w:p>
      <w:pPr>
        <w:pStyle w:val="Indenta"/>
      </w:pPr>
      <w:r>
        <w:tab/>
        <w:t>(c)</w:t>
      </w:r>
      <w:r>
        <w:tab/>
        <w:t>request the use of the staff of the Chemistry Centre to obtain the information and give it to the Minister.</w:t>
      </w:r>
    </w:p>
    <w:p>
      <w:pPr>
        <w:pStyle w:val="Subsection"/>
      </w:pPr>
      <w:r>
        <w:tab/>
        <w:t>(3)</w:t>
      </w:r>
      <w:r>
        <w:tab/>
        <w:t>The Chemistry Centre must comply with a request under subsection (2).</w:t>
      </w:r>
    </w:p>
    <w:p>
      <w:pPr>
        <w:pStyle w:val="Subsection"/>
      </w:pPr>
      <w:r>
        <w:tab/>
        <w:t>(4)</w:t>
      </w:r>
      <w:r>
        <w:tab/>
        <w:t>This section is subject to section 24.</w:t>
      </w:r>
    </w:p>
    <w:p>
      <w:pPr>
        <w:pStyle w:val="Subsection"/>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Chemistry Centre.</w:t>
      </w:r>
    </w:p>
    <w:p>
      <w:pPr>
        <w:pStyle w:val="Heading5"/>
      </w:pPr>
      <w:bookmarkStart w:id="217" w:name="_Toc378073768"/>
      <w:bookmarkStart w:id="218" w:name="_Toc434908731"/>
      <w:bookmarkStart w:id="219" w:name="_Toc171313032"/>
      <w:bookmarkStart w:id="220" w:name="_Toc274201778"/>
      <w:r>
        <w:rPr>
          <w:rStyle w:val="CharSectno"/>
        </w:rPr>
        <w:t>24</w:t>
      </w:r>
      <w:r>
        <w:t>.</w:t>
      </w:r>
      <w:r>
        <w:tab/>
        <w:t>Information not available to the Minister</w:t>
      </w:r>
      <w:bookmarkEnd w:id="217"/>
      <w:bookmarkEnd w:id="218"/>
      <w:bookmarkEnd w:id="219"/>
      <w:bookmarkEnd w:id="220"/>
    </w:p>
    <w:p>
      <w:pPr>
        <w:pStyle w:val="Subsection"/>
        <w:spacing w:before="120"/>
      </w:pPr>
      <w:r>
        <w:tab/>
        <w:t>(1)</w:t>
      </w:r>
      <w:r>
        <w:tab/>
        <w:t>Nothing in this Act entitles the Minister to have client related information or personal information in the possession of the Chemistry Centre obtained in the course of the Chemistry Centre performing its functions.</w:t>
      </w:r>
    </w:p>
    <w:p>
      <w:pPr>
        <w:pStyle w:val="Subsection"/>
        <w:spacing w:before="120"/>
      </w:pPr>
      <w:r>
        <w:tab/>
        <w:t>(2)</w:t>
      </w:r>
      <w:r>
        <w:tab/>
        <w:t xml:space="preserve">This section does not apply to, or in relation to, client related information or personal information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or organisation to be ascertained;</w:t>
      </w:r>
    </w:p>
    <w:p>
      <w:pPr>
        <w:pStyle w:val="Indenta"/>
      </w:pPr>
      <w:r>
        <w:tab/>
        <w:t>(c)</w:t>
      </w:r>
      <w:r>
        <w:tab/>
        <w:t>disclosure of the information to the Minister is required by another written law; or</w:t>
      </w:r>
    </w:p>
    <w:p>
      <w:pPr>
        <w:pStyle w:val="Indenta"/>
      </w:pPr>
      <w:r>
        <w:tab/>
        <w:t>(d)</w:t>
      </w:r>
      <w:r>
        <w:tab/>
        <w:t>disclosure of the information to the Minister is authorised by each person or organisation to whom it relates.</w:t>
      </w:r>
    </w:p>
    <w:p>
      <w:pPr>
        <w:pStyle w:val="Heading5"/>
      </w:pPr>
      <w:bookmarkStart w:id="221" w:name="_Toc378073769"/>
      <w:bookmarkStart w:id="222" w:name="_Toc434908732"/>
      <w:bookmarkStart w:id="223" w:name="_Toc171313033"/>
      <w:bookmarkStart w:id="224" w:name="_Toc274201779"/>
      <w:r>
        <w:rPr>
          <w:rStyle w:val="CharSectno"/>
        </w:rPr>
        <w:t>25</w:t>
      </w:r>
      <w:r>
        <w:t>.</w:t>
      </w:r>
      <w:r>
        <w:tab/>
        <w:t>Protection for disclosure or compliance with directions</w:t>
      </w:r>
      <w:bookmarkEnd w:id="221"/>
      <w:bookmarkEnd w:id="222"/>
      <w:bookmarkEnd w:id="223"/>
      <w:bookmarkEnd w:id="224"/>
    </w:p>
    <w:p>
      <w:pPr>
        <w:pStyle w:val="Subsection"/>
        <w:spacing w:before="120"/>
      </w:pPr>
      <w:r>
        <w:tab/>
      </w:r>
      <w:r>
        <w:tab/>
        <w:t xml:space="preserve">The Chemistry Centre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spacing w:before="120"/>
      </w:pPr>
      <w:bookmarkStart w:id="225" w:name="_Toc378073770"/>
      <w:bookmarkStart w:id="226" w:name="_Toc415234641"/>
      <w:bookmarkStart w:id="227" w:name="_Toc415234743"/>
      <w:bookmarkStart w:id="228" w:name="_Toc434908733"/>
      <w:bookmarkStart w:id="229" w:name="_Toc171313034"/>
      <w:bookmarkStart w:id="230" w:name="_Toc173224646"/>
      <w:bookmarkStart w:id="231" w:name="_Toc173297691"/>
      <w:bookmarkStart w:id="232" w:name="_Toc274201780"/>
      <w:r>
        <w:rPr>
          <w:rStyle w:val="CharDivNo"/>
        </w:rPr>
        <w:t>Division 2</w:t>
      </w:r>
      <w:r>
        <w:t> — </w:t>
      </w:r>
      <w:r>
        <w:rPr>
          <w:rStyle w:val="CharDivText"/>
        </w:rPr>
        <w:t>Financial provisions</w:t>
      </w:r>
      <w:bookmarkEnd w:id="225"/>
      <w:bookmarkEnd w:id="226"/>
      <w:bookmarkEnd w:id="227"/>
      <w:bookmarkEnd w:id="228"/>
      <w:bookmarkEnd w:id="229"/>
      <w:bookmarkEnd w:id="230"/>
      <w:bookmarkEnd w:id="231"/>
      <w:bookmarkEnd w:id="232"/>
    </w:p>
    <w:p>
      <w:pPr>
        <w:pStyle w:val="Heading5"/>
        <w:spacing w:before="180"/>
      </w:pPr>
      <w:bookmarkStart w:id="233" w:name="_Toc378073771"/>
      <w:bookmarkStart w:id="234" w:name="_Toc434908734"/>
      <w:bookmarkStart w:id="235" w:name="_Toc171313035"/>
      <w:bookmarkStart w:id="236" w:name="_Toc274201781"/>
      <w:r>
        <w:rPr>
          <w:rStyle w:val="CharSectno"/>
        </w:rPr>
        <w:t>26</w:t>
      </w:r>
      <w:r>
        <w:t>.</w:t>
      </w:r>
      <w:r>
        <w:tab/>
        <w:t>Chemistry Centre’s funds</w:t>
      </w:r>
      <w:bookmarkEnd w:id="233"/>
      <w:bookmarkEnd w:id="234"/>
      <w:bookmarkEnd w:id="235"/>
      <w:bookmarkEnd w:id="236"/>
    </w:p>
    <w:p>
      <w:pPr>
        <w:pStyle w:val="Subsection"/>
        <w:spacing w:before="120"/>
      </w:pPr>
      <w:r>
        <w:tab/>
      </w:r>
      <w:r>
        <w:tab/>
        <w:t xml:space="preserve">The funds available for enabling the Chemistry Centre to perform its functions consist of — </w:t>
      </w:r>
    </w:p>
    <w:p>
      <w:pPr>
        <w:pStyle w:val="Indenta"/>
        <w:spacing w:before="60"/>
      </w:pPr>
      <w:r>
        <w:tab/>
        <w:t>(a)</w:t>
      </w:r>
      <w:r>
        <w:tab/>
      </w:r>
      <w:r>
        <w:rPr>
          <w:snapToGrid w:val="0"/>
        </w:rPr>
        <w:t xml:space="preserve">money received by the </w:t>
      </w:r>
      <w:r>
        <w:t>Chemistry Centre</w:t>
      </w:r>
      <w:r>
        <w:rPr>
          <w:snapToGrid w:val="0"/>
        </w:rPr>
        <w:t xml:space="preserve"> in the performance of its functions;</w:t>
      </w:r>
    </w:p>
    <w:p>
      <w:pPr>
        <w:pStyle w:val="Indenta"/>
      </w:pPr>
      <w:r>
        <w:tab/>
        <w:t>(b)</w:t>
      </w:r>
      <w:r>
        <w:tab/>
      </w:r>
      <w:r>
        <w:rPr>
          <w:snapToGrid w:val="0"/>
        </w:rPr>
        <w:t>money from time to time appropriated by Parliament;</w:t>
      </w:r>
    </w:p>
    <w:p>
      <w:pPr>
        <w:pStyle w:val="Indenta"/>
      </w:pPr>
      <w:r>
        <w:tab/>
        <w:t>(c)</w:t>
      </w:r>
      <w:r>
        <w:tab/>
        <w:t>money borrowed by the Chemistry Centre under section 28; and</w:t>
      </w:r>
    </w:p>
    <w:p>
      <w:pPr>
        <w:pStyle w:val="Indenta"/>
      </w:pPr>
      <w:r>
        <w:tab/>
        <w:t>(d)</w:t>
      </w:r>
      <w:r>
        <w:tab/>
        <w:t>other money lawfully received by, made available to, or payable to, the Chemistry Centre under this or any other Act.</w:t>
      </w:r>
    </w:p>
    <w:p>
      <w:pPr>
        <w:pStyle w:val="Heading5"/>
      </w:pPr>
      <w:bookmarkStart w:id="237" w:name="_Toc378073772"/>
      <w:bookmarkStart w:id="238" w:name="_Toc434908735"/>
      <w:bookmarkStart w:id="239" w:name="_Toc171313036"/>
      <w:bookmarkStart w:id="240" w:name="_Toc274201782"/>
      <w:r>
        <w:rPr>
          <w:rStyle w:val="CharSectno"/>
        </w:rPr>
        <w:t>27</w:t>
      </w:r>
      <w:r>
        <w:t>.</w:t>
      </w:r>
      <w:r>
        <w:tab/>
        <w:t>Chemistry Centre (WA) Account</w:t>
      </w:r>
      <w:bookmarkEnd w:id="237"/>
      <w:bookmarkEnd w:id="238"/>
      <w:bookmarkEnd w:id="239"/>
      <w:bookmarkEnd w:id="240"/>
    </w:p>
    <w:p>
      <w:pPr>
        <w:pStyle w:val="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Indenta"/>
      </w:pPr>
      <w:r>
        <w:tab/>
        <w:t>(a)</w:t>
      </w:r>
      <w:r>
        <w:tab/>
        <w:t xml:space="preserve">as an agency special purpose account under the </w:t>
      </w:r>
      <w:r>
        <w:rPr>
          <w:i/>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t>(2)</w:t>
      </w:r>
      <w:r>
        <w:tab/>
        <w:t xml:space="preserve">The Minister may — </w:t>
      </w:r>
    </w:p>
    <w:p>
      <w:pPr>
        <w:pStyle w:val="Indenta"/>
      </w:pPr>
      <w:r>
        <w:tab/>
        <w:t>(a)</w:t>
      </w:r>
      <w:r>
        <w:tab/>
        <w:t>with the concurrence of the Treasurer, fix an amount that the Chemistry Centre is required to pay to the Treasurer by way of financial return to the State; and</w:t>
      </w:r>
    </w:p>
    <w:p>
      <w:pPr>
        <w:pStyle w:val="Indenta"/>
      </w:pPr>
      <w:r>
        <w:tab/>
        <w:t>(b)</w:t>
      </w:r>
      <w:r>
        <w:tab/>
        <w:t>under section 22, direct the Chemistry Centre to make the payment.</w:t>
      </w:r>
    </w:p>
    <w:p>
      <w:pPr>
        <w:pStyle w:val="Subsection"/>
      </w:pPr>
      <w:r>
        <w:tab/>
        <w:t>(3)</w:t>
      </w:r>
      <w:r>
        <w:tab/>
        <w:t>The amount fixed under subsection (2) is limited to the amount of the Chemistry Centre’s profits.</w:t>
      </w:r>
    </w:p>
    <w:p>
      <w:pPr>
        <w:pStyle w:val="Heading5"/>
      </w:pPr>
      <w:bookmarkStart w:id="241" w:name="_Toc378073773"/>
      <w:bookmarkStart w:id="242" w:name="_Toc434908736"/>
      <w:bookmarkStart w:id="243" w:name="_Toc171313037"/>
      <w:bookmarkStart w:id="244" w:name="_Toc274201783"/>
      <w:r>
        <w:rPr>
          <w:rStyle w:val="CharSectno"/>
        </w:rPr>
        <w:t>28</w:t>
      </w:r>
      <w:r>
        <w:t>.</w:t>
      </w:r>
      <w:r>
        <w:tab/>
        <w:t>Borrowing</w:t>
      </w:r>
      <w:bookmarkEnd w:id="241"/>
      <w:bookmarkEnd w:id="242"/>
      <w:bookmarkEnd w:id="243"/>
      <w:bookmarkEnd w:id="244"/>
    </w:p>
    <w:p>
      <w:pPr>
        <w:pStyle w:val="Subsection"/>
      </w:pPr>
      <w:r>
        <w:tab/>
        <w:t>(1)</w:t>
      </w:r>
      <w:r>
        <w:tab/>
        <w:t xml:space="preserve">The Chemistry Centre may, with the prior approval of the Minister and the Treasurer and on the terms and conditions determined by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Chemistry Centre.</w:t>
      </w:r>
    </w:p>
    <w:p>
      <w:pPr>
        <w:pStyle w:val="Subsection"/>
      </w:pPr>
      <w:r>
        <w:tab/>
        <w:t>(2)</w:t>
      </w:r>
      <w:r>
        <w:tab/>
        <w:t>The total amount of money borrowed in any one financial year is not to exceed the amount determined by the Treasurer.</w:t>
      </w:r>
    </w:p>
    <w:p>
      <w:pPr>
        <w:pStyle w:val="Subsection"/>
      </w:pPr>
      <w:r>
        <w:tab/>
        <w:t>(3)</w:t>
      </w:r>
      <w:r>
        <w:tab/>
        <w:t>The Chemistry Centre is to keep any register that the regulations require for the purposes of this section.</w:t>
      </w:r>
    </w:p>
    <w:p>
      <w:pPr>
        <w:pStyle w:val="Heading5"/>
      </w:pPr>
      <w:bookmarkStart w:id="245" w:name="_Toc378073774"/>
      <w:bookmarkStart w:id="246" w:name="_Toc434908737"/>
      <w:bookmarkStart w:id="247" w:name="_Toc171313038"/>
      <w:bookmarkStart w:id="248" w:name="_Toc274201784"/>
      <w:r>
        <w:rPr>
          <w:rStyle w:val="CharSectno"/>
        </w:rPr>
        <w:t>29</w:t>
      </w:r>
      <w:r>
        <w:t>.</w:t>
      </w:r>
      <w:r>
        <w:tab/>
        <w:t>Guarantees</w:t>
      </w:r>
      <w:bookmarkEnd w:id="245"/>
      <w:bookmarkEnd w:id="246"/>
      <w:bookmarkEnd w:id="247"/>
      <w:bookmarkEnd w:id="248"/>
    </w:p>
    <w:p>
      <w:pPr>
        <w:pStyle w:val="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Account, which this subsection appropriates accordingly.</w:t>
      </w:r>
    </w:p>
    <w:p>
      <w:pPr>
        <w:pStyle w:val="Subsection"/>
      </w:pPr>
      <w:r>
        <w:tab/>
        <w:t>(4)</w:t>
      </w:r>
      <w:r>
        <w:tab/>
        <w:t>The Treasurer is to cause any amounts received or recovered, from the Chemistry Centre or otherwise, in respect of any payment made by the Treasurer under a guarantee to be credited to the Consolidated Account.</w:t>
      </w:r>
    </w:p>
    <w:p>
      <w:pPr>
        <w:pStyle w:val="Heading5"/>
      </w:pPr>
      <w:bookmarkStart w:id="249" w:name="_Toc378073775"/>
      <w:bookmarkStart w:id="250" w:name="_Toc434908738"/>
      <w:bookmarkStart w:id="251" w:name="_Toc171313039"/>
      <w:bookmarkStart w:id="252" w:name="_Toc274201785"/>
      <w:r>
        <w:rPr>
          <w:rStyle w:val="CharSectno"/>
        </w:rPr>
        <w:t>30</w:t>
      </w:r>
      <w:r>
        <w:t>.</w:t>
      </w:r>
      <w:r>
        <w:tab/>
        <w:t>Charges for guarantee</w:t>
      </w:r>
      <w:bookmarkEnd w:id="249"/>
      <w:bookmarkEnd w:id="250"/>
      <w:bookmarkEnd w:id="251"/>
      <w:bookmarkEnd w:id="252"/>
    </w:p>
    <w:p>
      <w:pPr>
        <w:pStyle w:val="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Subsection"/>
      </w:pPr>
      <w:r>
        <w:tab/>
        <w:t>(2)</w:t>
      </w:r>
      <w:r>
        <w:tab/>
        <w:t>Payments by the Chemistry Centre to the Treasurer in respect of those charges are required to be made at times, and in instalments, as determined by the Treasurer.</w:t>
      </w:r>
    </w:p>
    <w:p>
      <w:pPr>
        <w:pStyle w:val="Heading5"/>
      </w:pPr>
      <w:bookmarkStart w:id="253" w:name="_Toc378073776"/>
      <w:bookmarkStart w:id="254" w:name="_Toc434908739"/>
      <w:bookmarkStart w:id="255" w:name="_Toc171313040"/>
      <w:bookmarkStart w:id="256" w:name="_Toc274201786"/>
      <w:r>
        <w:rPr>
          <w:rStyle w:val="CharSectno"/>
        </w:rPr>
        <w:t>31</w:t>
      </w:r>
      <w:r>
        <w:t>.</w:t>
      </w:r>
      <w:r>
        <w:tab/>
        <w:t>Liability for duties, taxes and other statutory imposts</w:t>
      </w:r>
      <w:bookmarkEnd w:id="253"/>
      <w:bookmarkEnd w:id="254"/>
      <w:bookmarkEnd w:id="255"/>
      <w:bookmarkEnd w:id="256"/>
    </w:p>
    <w:p>
      <w:pPr>
        <w:pStyle w:val="Subsection"/>
      </w:pPr>
      <w:r>
        <w:tab/>
        <w:t>(1)</w:t>
      </w:r>
      <w:r>
        <w:tab/>
        <w:t>Despite any other written law but except as stated in subsection (2) —</w:t>
      </w:r>
    </w:p>
    <w:p>
      <w:pPr>
        <w:pStyle w:val="Indenta"/>
      </w:pPr>
      <w:r>
        <w:tab/>
        <w:t>(a)</w:t>
      </w:r>
      <w:r>
        <w:tab/>
        <w:t>the Chemistry Centre;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Chemistry Centre is not liable to pay any local government rate or charge.</w:t>
      </w:r>
    </w:p>
    <w:p>
      <w:pPr>
        <w:pStyle w:val="Subsection"/>
      </w:pPr>
      <w:r>
        <w:tab/>
        <w:t>(3)</w:t>
      </w:r>
      <w:r>
        <w:tab/>
        <w:t>Subsection (2) does not apply to the liability to pay any rate or charge in respect of land held under a lease or tenancy agreement from the Chemistry Centre.</w:t>
      </w:r>
    </w:p>
    <w:p>
      <w:pPr>
        <w:pStyle w:val="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An amount payable under subsection (4)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3"/>
      </w:pPr>
      <w:bookmarkStart w:id="257" w:name="_Toc378073777"/>
      <w:bookmarkStart w:id="258" w:name="_Toc415234648"/>
      <w:bookmarkStart w:id="259" w:name="_Toc415234750"/>
      <w:bookmarkStart w:id="260" w:name="_Toc434908740"/>
      <w:bookmarkStart w:id="261" w:name="_Toc171313041"/>
      <w:bookmarkStart w:id="262" w:name="_Toc173224653"/>
      <w:bookmarkStart w:id="263" w:name="_Toc173297698"/>
      <w:bookmarkStart w:id="264" w:name="_Toc274201787"/>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257"/>
      <w:bookmarkEnd w:id="258"/>
      <w:bookmarkEnd w:id="259"/>
      <w:bookmarkEnd w:id="260"/>
      <w:bookmarkEnd w:id="261"/>
      <w:bookmarkEnd w:id="262"/>
      <w:bookmarkEnd w:id="263"/>
      <w:bookmarkEnd w:id="264"/>
    </w:p>
    <w:p>
      <w:pPr>
        <w:pStyle w:val="Heading5"/>
        <w:rPr>
          <w:i/>
        </w:rPr>
      </w:pPr>
      <w:bookmarkStart w:id="265" w:name="_Toc378073778"/>
      <w:bookmarkStart w:id="266" w:name="_Toc434908741"/>
      <w:bookmarkStart w:id="267" w:name="_Toc171313042"/>
      <w:bookmarkStart w:id="268" w:name="_Toc274201788"/>
      <w:r>
        <w:rPr>
          <w:rStyle w:val="CharSectno"/>
        </w:rPr>
        <w:t>32</w:t>
      </w:r>
      <w:r>
        <w:t>.</w:t>
      </w:r>
      <w:r>
        <w:tab/>
        <w:t xml:space="preserve">Application of </w:t>
      </w:r>
      <w:r>
        <w:rPr>
          <w:i/>
          <w:iCs/>
        </w:rPr>
        <w:t xml:space="preserve">Financial Management Act 2006 </w:t>
      </w:r>
      <w:r>
        <w:rPr>
          <w:iCs/>
        </w:rPr>
        <w:t xml:space="preserve">and </w:t>
      </w:r>
      <w:r>
        <w:rPr>
          <w:i/>
          <w:iCs/>
        </w:rPr>
        <w:t>Auditor General Act 2006</w:t>
      </w:r>
      <w:bookmarkEnd w:id="265"/>
      <w:bookmarkEnd w:id="266"/>
      <w:bookmarkEnd w:id="267"/>
      <w:bookmarkEnd w:id="268"/>
    </w:p>
    <w:p>
      <w:pPr>
        <w:pStyle w:val="Subsection"/>
        <w:keepLines/>
        <w:spacing w:before="120"/>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Heading2"/>
      </w:pPr>
      <w:bookmarkStart w:id="269" w:name="_Toc378073779"/>
      <w:bookmarkStart w:id="270" w:name="_Toc415234650"/>
      <w:bookmarkStart w:id="271" w:name="_Toc415234752"/>
      <w:bookmarkStart w:id="272" w:name="_Toc434908742"/>
      <w:bookmarkStart w:id="273" w:name="_Toc171313043"/>
      <w:bookmarkStart w:id="274" w:name="_Toc173224655"/>
      <w:bookmarkStart w:id="275" w:name="_Toc173297700"/>
      <w:bookmarkStart w:id="276" w:name="_Toc274201789"/>
      <w:r>
        <w:rPr>
          <w:rStyle w:val="CharPartNo"/>
        </w:rPr>
        <w:t>Part 6</w:t>
      </w:r>
      <w:r>
        <w:rPr>
          <w:rStyle w:val="CharDivNo"/>
        </w:rPr>
        <w:t> </w:t>
      </w:r>
      <w:r>
        <w:t>—</w:t>
      </w:r>
      <w:r>
        <w:rPr>
          <w:rStyle w:val="CharDivText"/>
        </w:rPr>
        <w:t> </w:t>
      </w:r>
      <w:r>
        <w:rPr>
          <w:rStyle w:val="CharPartText"/>
        </w:rPr>
        <w:t>General provisions</w:t>
      </w:r>
      <w:bookmarkEnd w:id="269"/>
      <w:bookmarkEnd w:id="270"/>
      <w:bookmarkEnd w:id="271"/>
      <w:bookmarkEnd w:id="272"/>
      <w:bookmarkEnd w:id="273"/>
      <w:bookmarkEnd w:id="274"/>
      <w:bookmarkEnd w:id="275"/>
      <w:bookmarkEnd w:id="276"/>
    </w:p>
    <w:p>
      <w:pPr>
        <w:pStyle w:val="Heading5"/>
      </w:pPr>
      <w:bookmarkStart w:id="277" w:name="_Toc378073780"/>
      <w:bookmarkStart w:id="278" w:name="_Toc434908743"/>
      <w:bookmarkStart w:id="279" w:name="_Toc171313044"/>
      <w:bookmarkStart w:id="280" w:name="_Toc274201790"/>
      <w:r>
        <w:rPr>
          <w:rStyle w:val="CharSectno"/>
        </w:rPr>
        <w:t>33</w:t>
      </w:r>
      <w:r>
        <w:t>.</w:t>
      </w:r>
      <w:r>
        <w:tab/>
        <w:t>Confidentiality</w:t>
      </w:r>
      <w:bookmarkEnd w:id="277"/>
      <w:bookmarkEnd w:id="278"/>
      <w:bookmarkEnd w:id="279"/>
      <w:bookmarkEnd w:id="280"/>
    </w:p>
    <w:p>
      <w:pPr>
        <w:pStyle w:val="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Indenta"/>
      </w:pPr>
      <w:r>
        <w:tab/>
        <w:t>(a)</w:t>
      </w:r>
      <w:r>
        <w:tab/>
        <w:t>as part of providing a service to the client to whom the information relates;</w:t>
      </w:r>
    </w:p>
    <w:p>
      <w:pPr>
        <w:pStyle w:val="Indenta"/>
      </w:pPr>
      <w:r>
        <w:tab/>
        <w:t>(b)</w:t>
      </w:r>
      <w:r>
        <w:tab/>
        <w:t>for the internal management and control of the Chemistry Centre; or</w:t>
      </w:r>
    </w:p>
    <w:p>
      <w:pPr>
        <w:pStyle w:val="Indenta"/>
      </w:pPr>
      <w:r>
        <w:tab/>
        <w:t>(c)</w:t>
      </w:r>
      <w:r>
        <w:tab/>
        <w:t>for the purposes of subsection (5).</w:t>
      </w:r>
    </w:p>
    <w:p>
      <w:pPr>
        <w:pStyle w:val="Subsection"/>
      </w:pPr>
      <w:r>
        <w:tab/>
        <w:t>(4)</w:t>
      </w:r>
      <w:r>
        <w:tab/>
        <w:t xml:space="preserve">Subsection (3) does not limit the functions of a person to whom this section applies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recording, disclosing or making use of the information is authorised by each person or organisation to whom it relates.</w:t>
      </w:r>
    </w:p>
    <w:p>
      <w:pPr>
        <w:pStyle w:val="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Heading5"/>
      </w:pPr>
      <w:bookmarkStart w:id="281" w:name="_Toc378073781"/>
      <w:bookmarkStart w:id="282" w:name="_Toc434908744"/>
      <w:bookmarkStart w:id="283" w:name="_Toc171313045"/>
      <w:bookmarkStart w:id="284" w:name="_Toc274201791"/>
      <w:r>
        <w:rPr>
          <w:rStyle w:val="CharSectno"/>
        </w:rPr>
        <w:t>34</w:t>
      </w:r>
      <w:r>
        <w:t>.</w:t>
      </w:r>
      <w:r>
        <w:tab/>
        <w:t>Confidentiality — contractors</w:t>
      </w:r>
      <w:bookmarkEnd w:id="281"/>
      <w:bookmarkEnd w:id="282"/>
      <w:bookmarkEnd w:id="283"/>
      <w:bookmarkEnd w:id="284"/>
    </w:p>
    <w:p>
      <w:pPr>
        <w:pStyle w:val="Subsection"/>
      </w:pPr>
      <w:r>
        <w:tab/>
        <w:t>(1)</w:t>
      </w:r>
      <w:r>
        <w:tab/>
        <w:t xml:space="preserve">This section applies in respect of a contract with the Chemistry Centre for the provision of services to the Chemistry Centre and applies to — </w:t>
      </w:r>
    </w:p>
    <w:p>
      <w:pPr>
        <w:pStyle w:val="Indenta"/>
      </w:pPr>
      <w:r>
        <w:tab/>
        <w:t>(a)</w:t>
      </w:r>
      <w:r>
        <w:tab/>
        <w:t>a person with whom the Chemistry Centre has the contract;</w:t>
      </w:r>
    </w:p>
    <w:p>
      <w:pPr>
        <w:pStyle w:val="Indenta"/>
      </w:pPr>
      <w:r>
        <w:tab/>
        <w:t>(b)</w:t>
      </w:r>
      <w:r>
        <w:tab/>
        <w:t>a director or employee of a person referred to in paragraph (a); and</w:t>
      </w:r>
    </w:p>
    <w:p>
      <w:pPr>
        <w:pStyle w:val="Indenta"/>
      </w:pPr>
      <w:r>
        <w:tab/>
        <w:t>(c)</w:t>
      </w:r>
      <w:r>
        <w:tab/>
        <w:t>any other person who performs functions under or in fulfilment of the contract.</w:t>
      </w:r>
    </w:p>
    <w:p>
      <w:pPr>
        <w:pStyle w:val="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Indenta"/>
      </w:pPr>
      <w:r>
        <w:tab/>
        <w:t>(a)</w:t>
      </w:r>
      <w:r>
        <w:tab/>
        <w:t>for the purpose of performing functions under or in fulfilment of the contract;</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In this section — </w:t>
      </w:r>
    </w:p>
    <w:p>
      <w:pPr>
        <w:pStyle w:val="Defstart"/>
      </w:pPr>
      <w:r>
        <w:rPr>
          <w:b/>
        </w:rPr>
        <w:tab/>
      </w:r>
      <w:r>
        <w:rPr>
          <w:rStyle w:val="CharDefText"/>
        </w:rPr>
        <w:t>director</w:t>
      </w:r>
      <w:r>
        <w:t xml:space="preserve"> has the meaning given to that term in the Commonwealth </w:t>
      </w:r>
      <w:r>
        <w:rPr>
          <w:i/>
          <w:iCs/>
        </w:rPr>
        <w:t>Corporations Act 2001</w:t>
      </w:r>
      <w:r>
        <w:t xml:space="preserve"> section 9.</w:t>
      </w:r>
    </w:p>
    <w:p>
      <w:pPr>
        <w:pStyle w:val="Heading5"/>
      </w:pPr>
      <w:bookmarkStart w:id="285" w:name="_Toc378073782"/>
      <w:bookmarkStart w:id="286" w:name="_Toc434908745"/>
      <w:bookmarkStart w:id="287" w:name="_Toc171313046"/>
      <w:bookmarkStart w:id="288" w:name="_Toc274201792"/>
      <w:r>
        <w:rPr>
          <w:rStyle w:val="CharSectno"/>
        </w:rPr>
        <w:t>35</w:t>
      </w:r>
      <w:r>
        <w:t>.</w:t>
      </w:r>
      <w:r>
        <w:tab/>
        <w:t>Confidentiality — reports and other documents</w:t>
      </w:r>
      <w:bookmarkEnd w:id="285"/>
      <w:bookmarkEnd w:id="286"/>
      <w:bookmarkEnd w:id="287"/>
      <w:bookmarkEnd w:id="288"/>
    </w:p>
    <w:p>
      <w:pPr>
        <w:pStyle w:val="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Subsection"/>
      </w:pPr>
      <w:r>
        <w:tab/>
        <w:t>(2)</w:t>
      </w:r>
      <w:r>
        <w:tab/>
        <w:t xml:space="preserve">The Chemistry Centre may request the Minister to delete from — </w:t>
      </w:r>
    </w:p>
    <w:p>
      <w:pPr>
        <w:pStyle w:val="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Indenta"/>
      </w:pPr>
      <w:r>
        <w:tab/>
        <w:t>(b)</w:t>
      </w:r>
      <w:r>
        <w:tab/>
        <w:t>any other document of the Chemistry Centre that is to be, or might be, made public,</w:t>
      </w:r>
    </w:p>
    <w:p>
      <w:pPr>
        <w:pStyle w:val="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Subsection"/>
      </w:pPr>
      <w:r>
        <w:tab/>
        <w:t>(3)</w:t>
      </w:r>
      <w:r>
        <w:tab/>
        <w:t xml:space="preserve">Subsections (1) and (2) do not apply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the disclosure of the information is authorised by each person or organisation to whom it relates.</w:t>
      </w:r>
    </w:p>
    <w:p>
      <w:pPr>
        <w:pStyle w:val="Subsection"/>
      </w:pPr>
      <w:r>
        <w:tab/>
        <w:t>(4)</w:t>
      </w:r>
      <w:r>
        <w:tab/>
        <w:t>Subsection (2) does not apply to the extent to which disclosure of the information to the Minister is required by another written law.</w:t>
      </w:r>
    </w:p>
    <w:p>
      <w:pPr>
        <w:pStyle w:val="Subsection"/>
      </w:pPr>
      <w:r>
        <w:tab/>
        <w:t>(5)</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if the deletion occurred under subsection (2) — be accompanied by an opinion from the Auditor General stating that the information deleted is commercially sensitive.</w:t>
      </w:r>
    </w:p>
    <w:p>
      <w:pPr>
        <w:pStyle w:val="Heading5"/>
      </w:pPr>
      <w:bookmarkStart w:id="289" w:name="_Toc378073783"/>
      <w:bookmarkStart w:id="290" w:name="_Toc434908746"/>
      <w:bookmarkStart w:id="291" w:name="_Toc171313047"/>
      <w:bookmarkStart w:id="292" w:name="_Toc274201793"/>
      <w:r>
        <w:rPr>
          <w:rStyle w:val="CharSectno"/>
        </w:rPr>
        <w:t>36</w:t>
      </w:r>
      <w:r>
        <w:t>.</w:t>
      </w:r>
      <w:r>
        <w:tab/>
        <w:t>Laying documents before Parliament</w:t>
      </w:r>
      <w:bookmarkEnd w:id="289"/>
      <w:bookmarkEnd w:id="290"/>
      <w:bookmarkEnd w:id="291"/>
      <w:bookmarkEnd w:id="292"/>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93" w:name="_Toc378073784"/>
      <w:bookmarkStart w:id="294" w:name="_Toc434908747"/>
      <w:bookmarkStart w:id="295" w:name="_Toc171313048"/>
      <w:bookmarkStart w:id="296" w:name="_Toc274201794"/>
      <w:r>
        <w:rPr>
          <w:rStyle w:val="CharSectno"/>
        </w:rPr>
        <w:t>37</w:t>
      </w:r>
      <w:r>
        <w:t>.</w:t>
      </w:r>
      <w:r>
        <w:tab/>
        <w:t>Execution of documents by Chemistry Centre</w:t>
      </w:r>
      <w:bookmarkEnd w:id="293"/>
      <w:bookmarkEnd w:id="294"/>
      <w:bookmarkEnd w:id="295"/>
      <w:bookmarkEnd w:id="296"/>
    </w:p>
    <w:p>
      <w:pPr>
        <w:pStyle w:val="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Heading5"/>
        <w:rPr>
          <w:snapToGrid w:val="0"/>
        </w:rPr>
      </w:pPr>
      <w:bookmarkStart w:id="297" w:name="_Toc378073785"/>
      <w:bookmarkStart w:id="298" w:name="_Toc434908748"/>
      <w:bookmarkStart w:id="299" w:name="_Toc171313049"/>
      <w:bookmarkStart w:id="300" w:name="_Toc274201795"/>
      <w:r>
        <w:rPr>
          <w:rStyle w:val="CharSectno"/>
        </w:rPr>
        <w:t>38</w:t>
      </w:r>
      <w:r>
        <w:t>.</w:t>
      </w:r>
      <w:r>
        <w:tab/>
        <w:t>Contract</w:t>
      </w:r>
      <w:r>
        <w:rPr>
          <w:snapToGrid w:val="0"/>
        </w:rPr>
        <w:t xml:space="preserve"> formalities</w:t>
      </w:r>
      <w:bookmarkEnd w:id="297"/>
      <w:bookmarkEnd w:id="298"/>
      <w:bookmarkEnd w:id="299"/>
      <w:bookmarkEnd w:id="300"/>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Subsection"/>
      </w:pPr>
      <w:r>
        <w:tab/>
        <w:t>(3)</w:t>
      </w:r>
      <w:r>
        <w:tab/>
        <w:t xml:space="preserve">Subsection (1) does not prevent </w:t>
      </w:r>
      <w:r>
        <w:rPr>
          <w:snapToGrid w:val="0"/>
        </w:rPr>
        <w:t xml:space="preserve">the </w:t>
      </w:r>
      <w:r>
        <w:t>Chemistry Centre from making, varying or discharging a contract under its common seal.</w:t>
      </w:r>
    </w:p>
    <w:p>
      <w:pPr>
        <w:pStyle w:val="Heading5"/>
      </w:pPr>
      <w:bookmarkStart w:id="301" w:name="_Toc378073786"/>
      <w:bookmarkStart w:id="302" w:name="_Toc434908749"/>
      <w:bookmarkStart w:id="303" w:name="_Toc171313050"/>
      <w:bookmarkStart w:id="304" w:name="_Toc274201796"/>
      <w:r>
        <w:rPr>
          <w:rStyle w:val="CharSectno"/>
        </w:rPr>
        <w:t>39</w:t>
      </w:r>
      <w:r>
        <w:t>.</w:t>
      </w:r>
      <w:r>
        <w:tab/>
        <w:t>Protection from liability</w:t>
      </w:r>
      <w:bookmarkEnd w:id="301"/>
      <w:bookmarkEnd w:id="302"/>
      <w:bookmarkEnd w:id="303"/>
      <w:bookmarkEnd w:id="304"/>
    </w:p>
    <w:p>
      <w:pPr>
        <w:pStyle w:val="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Chemistry Centre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05" w:name="_Toc378073787"/>
      <w:bookmarkStart w:id="306" w:name="_Toc434908750"/>
      <w:bookmarkStart w:id="307" w:name="_Toc171313051"/>
      <w:bookmarkStart w:id="308" w:name="_Toc274201797"/>
      <w:r>
        <w:rPr>
          <w:rStyle w:val="CharSectno"/>
        </w:rPr>
        <w:t>40</w:t>
      </w:r>
      <w:r>
        <w:t>.</w:t>
      </w:r>
      <w:r>
        <w:tab/>
        <w:t>Regulations</w:t>
      </w:r>
      <w:bookmarkEnd w:id="305"/>
      <w:bookmarkEnd w:id="306"/>
      <w:bookmarkEnd w:id="307"/>
      <w:bookmarkEnd w:id="30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9" w:name="_Toc378073788"/>
      <w:bookmarkStart w:id="310" w:name="_Toc434908751"/>
      <w:bookmarkStart w:id="311" w:name="_Toc171313052"/>
      <w:bookmarkStart w:id="312" w:name="_Toc274201798"/>
      <w:r>
        <w:rPr>
          <w:rStyle w:val="CharSectno"/>
        </w:rPr>
        <w:t>41</w:t>
      </w:r>
      <w:r>
        <w:t>.</w:t>
      </w:r>
      <w:r>
        <w:tab/>
        <w:t>Review of Act</w:t>
      </w:r>
      <w:bookmarkEnd w:id="309"/>
      <w:bookmarkEnd w:id="310"/>
      <w:bookmarkEnd w:id="311"/>
      <w:bookmarkEnd w:id="312"/>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313" w:name="_Toc378073789"/>
      <w:bookmarkStart w:id="314" w:name="_Toc434908752"/>
      <w:bookmarkStart w:id="315" w:name="_Toc171313053"/>
      <w:bookmarkStart w:id="316" w:name="_Toc274201799"/>
      <w:r>
        <w:rPr>
          <w:rStyle w:val="CharSectno"/>
        </w:rPr>
        <w:t>42</w:t>
      </w:r>
      <w:r>
        <w:t>.</w:t>
      </w:r>
      <w:r>
        <w:tab/>
        <w:t>Transitional and savings provisions</w:t>
      </w:r>
      <w:bookmarkEnd w:id="313"/>
      <w:bookmarkEnd w:id="314"/>
      <w:bookmarkEnd w:id="315"/>
      <w:bookmarkEnd w:id="316"/>
    </w:p>
    <w:p>
      <w:pPr>
        <w:pStyle w:val="Subsection"/>
      </w:pPr>
      <w:r>
        <w:tab/>
      </w:r>
      <w:r>
        <w:tab/>
        <w:t>Schedule 2 has effect.</w:t>
      </w:r>
    </w:p>
    <w:p>
      <w:pPr>
        <w:pStyle w:val="Heading5"/>
      </w:pPr>
      <w:bookmarkStart w:id="317" w:name="_Toc378073790"/>
      <w:bookmarkStart w:id="318" w:name="_Toc434908753"/>
      <w:bookmarkStart w:id="319" w:name="_Toc171313054"/>
      <w:bookmarkStart w:id="320" w:name="_Toc274201800"/>
      <w:r>
        <w:rPr>
          <w:rStyle w:val="CharSectno"/>
        </w:rPr>
        <w:t>43</w:t>
      </w:r>
      <w:r>
        <w:t>.</w:t>
      </w:r>
      <w:r>
        <w:tab/>
        <w:t>Amendments to other Acts</w:t>
      </w:r>
      <w:bookmarkEnd w:id="317"/>
      <w:bookmarkEnd w:id="318"/>
      <w:bookmarkEnd w:id="319"/>
      <w:bookmarkEnd w:id="320"/>
    </w:p>
    <w:p>
      <w:pPr>
        <w:pStyle w:val="Subsection"/>
      </w:pPr>
      <w:r>
        <w:tab/>
      </w:r>
      <w:r>
        <w:tab/>
        <w:t>Schedule 3 has effect.</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1" w:name="_Toc378073791"/>
      <w:bookmarkStart w:id="322" w:name="_Toc415234662"/>
      <w:bookmarkStart w:id="323" w:name="_Toc415234764"/>
      <w:bookmarkStart w:id="324" w:name="_Toc434908754"/>
      <w:bookmarkStart w:id="325" w:name="_Toc171313055"/>
      <w:bookmarkStart w:id="326" w:name="_Toc173224667"/>
      <w:bookmarkStart w:id="327" w:name="_Toc173297712"/>
      <w:bookmarkStart w:id="328" w:name="_Toc274201801"/>
      <w:bookmarkStart w:id="329" w:name="_Toc171225484"/>
      <w:bookmarkStart w:id="330" w:name="_Toc171225553"/>
      <w:r>
        <w:rPr>
          <w:rStyle w:val="CharSchNo"/>
        </w:rPr>
        <w:t>Schedule 1</w:t>
      </w:r>
      <w:r>
        <w:t> — </w:t>
      </w:r>
      <w:r>
        <w:rPr>
          <w:rStyle w:val="CharSchText"/>
        </w:rPr>
        <w:t>Constitution and proceedings of the board</w:t>
      </w:r>
      <w:bookmarkEnd w:id="321"/>
      <w:bookmarkEnd w:id="322"/>
      <w:bookmarkEnd w:id="323"/>
      <w:bookmarkEnd w:id="324"/>
      <w:bookmarkEnd w:id="325"/>
      <w:bookmarkEnd w:id="326"/>
      <w:bookmarkEnd w:id="327"/>
      <w:bookmarkEnd w:id="328"/>
    </w:p>
    <w:p>
      <w:pPr>
        <w:pStyle w:val="yShoulderClause"/>
      </w:pPr>
      <w:r>
        <w:t>[s. 7]</w:t>
      </w:r>
    </w:p>
    <w:p>
      <w:pPr>
        <w:pStyle w:val="yHeading3"/>
      </w:pPr>
      <w:bookmarkStart w:id="331" w:name="_Toc378073792"/>
      <w:bookmarkStart w:id="332" w:name="_Toc415234663"/>
      <w:bookmarkStart w:id="333" w:name="_Toc415234765"/>
      <w:bookmarkStart w:id="334" w:name="_Toc434908755"/>
      <w:bookmarkStart w:id="335" w:name="_Toc171313056"/>
      <w:bookmarkStart w:id="336" w:name="_Toc173224668"/>
      <w:bookmarkStart w:id="337" w:name="_Toc173297713"/>
      <w:bookmarkStart w:id="338" w:name="_Toc274201802"/>
      <w:r>
        <w:rPr>
          <w:rStyle w:val="CharSDivNo"/>
        </w:rPr>
        <w:t>Division 1</w:t>
      </w:r>
      <w:r>
        <w:t> — </w:t>
      </w:r>
      <w:r>
        <w:rPr>
          <w:rStyle w:val="CharSDivText"/>
        </w:rPr>
        <w:t>General provisions</w:t>
      </w:r>
      <w:bookmarkEnd w:id="331"/>
      <w:bookmarkEnd w:id="332"/>
      <w:bookmarkEnd w:id="333"/>
      <w:bookmarkEnd w:id="334"/>
      <w:bookmarkEnd w:id="335"/>
      <w:bookmarkEnd w:id="336"/>
      <w:bookmarkEnd w:id="337"/>
      <w:bookmarkEnd w:id="338"/>
    </w:p>
    <w:p>
      <w:pPr>
        <w:pStyle w:val="yHeading5"/>
        <w:rPr>
          <w:snapToGrid w:val="0"/>
        </w:rPr>
      </w:pPr>
      <w:bookmarkStart w:id="339" w:name="_Toc378073793"/>
      <w:bookmarkStart w:id="340" w:name="_Toc434908756"/>
      <w:bookmarkStart w:id="341" w:name="_Toc171313057"/>
      <w:bookmarkStart w:id="342" w:name="_Toc274201803"/>
      <w:r>
        <w:rPr>
          <w:rStyle w:val="CharSClsNo"/>
        </w:rPr>
        <w:t>1</w:t>
      </w:r>
      <w:r>
        <w:t>.</w:t>
      </w:r>
      <w:r>
        <w:tab/>
        <w:t>Term</w:t>
      </w:r>
      <w:r>
        <w:rPr>
          <w:snapToGrid w:val="0"/>
        </w:rPr>
        <w:t xml:space="preserve"> of office</w:t>
      </w:r>
      <w:bookmarkEnd w:id="339"/>
      <w:bookmarkEnd w:id="340"/>
      <w:bookmarkEnd w:id="341"/>
      <w:bookmarkEnd w:id="342"/>
    </w:p>
    <w:p>
      <w:pPr>
        <w:pStyle w:val="y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yHeading5"/>
        <w:rPr>
          <w:snapToGrid w:val="0"/>
        </w:rPr>
      </w:pPr>
      <w:bookmarkStart w:id="343" w:name="_Toc378073794"/>
      <w:bookmarkStart w:id="344" w:name="_Toc434908757"/>
      <w:bookmarkStart w:id="345" w:name="_Toc171313058"/>
      <w:bookmarkStart w:id="346" w:name="_Toc274201804"/>
      <w:r>
        <w:rPr>
          <w:rStyle w:val="CharSClsNo"/>
        </w:rPr>
        <w:t>2</w:t>
      </w:r>
      <w:r>
        <w:t>.</w:t>
      </w:r>
      <w:r>
        <w:tab/>
        <w:t>Resignation</w:t>
      </w:r>
      <w:r>
        <w:rPr>
          <w:snapToGrid w:val="0"/>
        </w:rPr>
        <w:t>, removal, etc.</w:t>
      </w:r>
      <w:bookmarkEnd w:id="343"/>
      <w:bookmarkEnd w:id="344"/>
      <w:bookmarkEnd w:id="345"/>
      <w:bookmarkEnd w:id="346"/>
    </w:p>
    <w:p>
      <w:pPr>
        <w:pStyle w:val="ySubsection"/>
        <w:rPr>
          <w:snapToGrid w:val="0"/>
        </w:rPr>
      </w:pPr>
      <w:r>
        <w:rPr>
          <w:snapToGrid w:val="0"/>
        </w:rPr>
        <w:tab/>
        <w:t>(1)</w:t>
      </w:r>
      <w:r>
        <w:rPr>
          <w:snapToGrid w:val="0"/>
        </w:rPr>
        <w:tab/>
        <w:t xml:space="preserve">The office of a member of the board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a member of the board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rPr>
          <w:snapToGrid w:val="0"/>
        </w:rPr>
      </w:pPr>
      <w:bookmarkStart w:id="347" w:name="_Toc378073795"/>
      <w:bookmarkStart w:id="348" w:name="_Toc434908758"/>
      <w:bookmarkStart w:id="349" w:name="_Toc171313059"/>
      <w:bookmarkStart w:id="350" w:name="_Toc274201805"/>
      <w:r>
        <w:rPr>
          <w:rStyle w:val="CharSClsNo"/>
        </w:rPr>
        <w:t>3</w:t>
      </w:r>
      <w:r>
        <w:t>.</w:t>
      </w:r>
      <w:r>
        <w:tab/>
        <w:t>Leave</w:t>
      </w:r>
      <w:r>
        <w:rPr>
          <w:snapToGrid w:val="0"/>
        </w:rPr>
        <w:t xml:space="preserve"> of absence</w:t>
      </w:r>
      <w:bookmarkEnd w:id="347"/>
      <w:bookmarkEnd w:id="348"/>
      <w:bookmarkEnd w:id="349"/>
      <w:bookmarkEnd w:id="350"/>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rPr>
          <w:snapToGrid w:val="0"/>
        </w:rPr>
      </w:pPr>
      <w:bookmarkStart w:id="351" w:name="_Toc378073796"/>
      <w:bookmarkStart w:id="352" w:name="_Toc434908759"/>
      <w:bookmarkStart w:id="353" w:name="_Toc171313060"/>
      <w:bookmarkStart w:id="354" w:name="_Toc274201806"/>
      <w:r>
        <w:rPr>
          <w:rStyle w:val="CharSClsNo"/>
        </w:rPr>
        <w:t>4</w:t>
      </w:r>
      <w:r>
        <w:t>.</w:t>
      </w:r>
      <w:r>
        <w:tab/>
        <w:t>Chairperson</w:t>
      </w:r>
      <w:r>
        <w:rPr>
          <w:snapToGrid w:val="0"/>
        </w:rPr>
        <w:t xml:space="preserve"> unable to act</w:t>
      </w:r>
      <w:bookmarkEnd w:id="351"/>
      <w:bookmarkEnd w:id="352"/>
      <w:bookmarkEnd w:id="353"/>
      <w:bookmarkEnd w:id="354"/>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rPr>
          <w:snapToGrid w:val="0"/>
        </w:rPr>
      </w:pPr>
      <w:bookmarkStart w:id="355" w:name="_Toc378073797"/>
      <w:bookmarkStart w:id="356" w:name="_Toc434908760"/>
      <w:bookmarkStart w:id="357" w:name="_Toc171313061"/>
      <w:bookmarkStart w:id="358" w:name="_Toc274201807"/>
      <w:r>
        <w:rPr>
          <w:rStyle w:val="CharSClsNo"/>
        </w:rPr>
        <w:t>5</w:t>
      </w:r>
      <w:r>
        <w:t>.</w:t>
      </w:r>
      <w:r>
        <w:tab/>
        <w:t>Board member</w:t>
      </w:r>
      <w:r>
        <w:rPr>
          <w:snapToGrid w:val="0"/>
        </w:rPr>
        <w:t xml:space="preserve"> unable to act</w:t>
      </w:r>
      <w:bookmarkEnd w:id="355"/>
      <w:bookmarkEnd w:id="356"/>
      <w:bookmarkEnd w:id="357"/>
      <w:bookmarkEnd w:id="358"/>
    </w:p>
    <w:p>
      <w:pPr>
        <w:pStyle w:val="y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y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rPr>
          <w:snapToGrid w:val="0"/>
        </w:rPr>
      </w:pPr>
      <w:bookmarkStart w:id="359" w:name="_Toc378073798"/>
      <w:bookmarkStart w:id="360" w:name="_Toc434908761"/>
      <w:bookmarkStart w:id="361" w:name="_Toc171313062"/>
      <w:bookmarkStart w:id="362" w:name="_Toc274201808"/>
      <w:r>
        <w:rPr>
          <w:rStyle w:val="CharSClsNo"/>
        </w:rPr>
        <w:t>6</w:t>
      </w:r>
      <w:r>
        <w:t>.</w:t>
      </w:r>
      <w:r>
        <w:tab/>
        <w:t>Saving</w:t>
      </w:r>
      <w:bookmarkEnd w:id="359"/>
      <w:bookmarkEnd w:id="360"/>
      <w:bookmarkEnd w:id="361"/>
      <w:bookmarkEnd w:id="362"/>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63" w:name="_Toc378073799"/>
      <w:bookmarkStart w:id="364" w:name="_Toc434908762"/>
      <w:bookmarkStart w:id="365" w:name="_Toc171313063"/>
      <w:bookmarkStart w:id="366" w:name="_Toc274201809"/>
      <w:r>
        <w:rPr>
          <w:rStyle w:val="CharSClsNo"/>
        </w:rPr>
        <w:t>7</w:t>
      </w:r>
      <w:r>
        <w:t>.</w:t>
      </w:r>
      <w:r>
        <w:tab/>
        <w:t>Calling</w:t>
      </w:r>
      <w:r>
        <w:rPr>
          <w:snapToGrid w:val="0"/>
        </w:rPr>
        <w:t xml:space="preserve"> of meetings</w:t>
      </w:r>
      <w:bookmarkEnd w:id="363"/>
      <w:bookmarkEnd w:id="364"/>
      <w:bookmarkEnd w:id="365"/>
      <w:bookmarkEnd w:id="366"/>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rPr>
          <w:snapToGrid w:val="0"/>
        </w:rPr>
      </w:pPr>
      <w:bookmarkStart w:id="367" w:name="_Toc378073800"/>
      <w:bookmarkStart w:id="368" w:name="_Toc434908763"/>
      <w:bookmarkStart w:id="369" w:name="_Toc171313064"/>
      <w:bookmarkStart w:id="370" w:name="_Toc274201810"/>
      <w:r>
        <w:rPr>
          <w:rStyle w:val="CharSClsNo"/>
        </w:rPr>
        <w:t>8</w:t>
      </w:r>
      <w:r>
        <w:t>.</w:t>
      </w:r>
      <w:r>
        <w:tab/>
        <w:t>Presiding</w:t>
      </w:r>
      <w:r>
        <w:rPr>
          <w:snapToGrid w:val="0"/>
        </w:rPr>
        <w:t xml:space="preserve"> officer</w:t>
      </w:r>
      <w:bookmarkEnd w:id="367"/>
      <w:bookmarkEnd w:id="368"/>
      <w:bookmarkEnd w:id="369"/>
      <w:bookmarkEnd w:id="370"/>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rPr>
          <w:snapToGrid w:val="0"/>
        </w:rPr>
      </w:pPr>
      <w:bookmarkStart w:id="371" w:name="_Toc378073801"/>
      <w:bookmarkStart w:id="372" w:name="_Toc434908764"/>
      <w:bookmarkStart w:id="373" w:name="_Toc171313065"/>
      <w:bookmarkStart w:id="374" w:name="_Toc274201811"/>
      <w:r>
        <w:rPr>
          <w:rStyle w:val="CharSClsNo"/>
        </w:rPr>
        <w:t>9</w:t>
      </w:r>
      <w:r>
        <w:t>.</w:t>
      </w:r>
      <w:r>
        <w:tab/>
        <w:t>Quorum</w:t>
      </w:r>
      <w:bookmarkEnd w:id="371"/>
      <w:bookmarkEnd w:id="372"/>
      <w:bookmarkEnd w:id="373"/>
      <w:bookmarkEnd w:id="374"/>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rPr>
          <w:snapToGrid w:val="0"/>
        </w:rPr>
      </w:pPr>
      <w:bookmarkStart w:id="375" w:name="_Toc378073802"/>
      <w:bookmarkStart w:id="376" w:name="_Toc434908765"/>
      <w:bookmarkStart w:id="377" w:name="_Toc171313066"/>
      <w:bookmarkStart w:id="378" w:name="_Toc274201812"/>
      <w:r>
        <w:rPr>
          <w:rStyle w:val="CharSClsNo"/>
        </w:rPr>
        <w:t>10</w:t>
      </w:r>
      <w:r>
        <w:t>.</w:t>
      </w:r>
      <w:r>
        <w:tab/>
        <w:t>Voting</w:t>
      </w:r>
      <w:bookmarkEnd w:id="375"/>
      <w:bookmarkEnd w:id="376"/>
      <w:bookmarkEnd w:id="377"/>
      <w:bookmarkEnd w:id="378"/>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person presiding has a casting vote on the question.</w:t>
      </w:r>
    </w:p>
    <w:p>
      <w:pPr>
        <w:pStyle w:val="yHeading5"/>
        <w:rPr>
          <w:snapToGrid w:val="0"/>
        </w:rPr>
      </w:pPr>
      <w:bookmarkStart w:id="379" w:name="_Toc378073803"/>
      <w:bookmarkStart w:id="380" w:name="_Toc434908766"/>
      <w:bookmarkStart w:id="381" w:name="_Toc171313067"/>
      <w:bookmarkStart w:id="382" w:name="_Toc274201813"/>
      <w:r>
        <w:rPr>
          <w:rStyle w:val="CharSClsNo"/>
        </w:rPr>
        <w:t>11</w:t>
      </w:r>
      <w:r>
        <w:t>.</w:t>
      </w:r>
      <w:r>
        <w:tab/>
        <w:t>Minutes</w:t>
      </w:r>
      <w:bookmarkEnd w:id="379"/>
      <w:bookmarkEnd w:id="380"/>
      <w:bookmarkEnd w:id="381"/>
      <w:bookmarkEnd w:id="382"/>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pPr>
      <w:bookmarkStart w:id="383" w:name="_Toc378073804"/>
      <w:bookmarkStart w:id="384" w:name="_Toc434908767"/>
      <w:bookmarkStart w:id="385" w:name="_Toc171313068"/>
      <w:bookmarkStart w:id="386" w:name="_Toc274201814"/>
      <w:r>
        <w:rPr>
          <w:rStyle w:val="CharSClsNo"/>
        </w:rPr>
        <w:t>12</w:t>
      </w:r>
      <w:r>
        <w:t>.</w:t>
      </w:r>
      <w:r>
        <w:tab/>
        <w:t>Resolution without meeting</w:t>
      </w:r>
      <w:bookmarkEnd w:id="383"/>
      <w:bookmarkEnd w:id="384"/>
      <w:bookmarkEnd w:id="385"/>
      <w:bookmarkEnd w:id="386"/>
    </w:p>
    <w:p>
      <w:pPr>
        <w:pStyle w:val="y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ySubsection"/>
      </w:pPr>
      <w:r>
        <w:tab/>
        <w:t>(2)</w:t>
      </w:r>
      <w:r>
        <w:tab/>
        <w:t>The board must cause a record to be kept of each resolution under subclause (1).</w:t>
      </w:r>
    </w:p>
    <w:p>
      <w:pPr>
        <w:pStyle w:val="yHeading5"/>
      </w:pPr>
      <w:bookmarkStart w:id="387" w:name="_Toc378073805"/>
      <w:bookmarkStart w:id="388" w:name="_Toc434908768"/>
      <w:bookmarkStart w:id="389" w:name="_Toc171313069"/>
      <w:bookmarkStart w:id="390" w:name="_Toc274201815"/>
      <w:r>
        <w:rPr>
          <w:rStyle w:val="CharSClsNo"/>
        </w:rPr>
        <w:t>13</w:t>
      </w:r>
      <w:r>
        <w:t>.</w:t>
      </w:r>
      <w:r>
        <w:tab/>
        <w:t>Holding meetings remotely</w:t>
      </w:r>
      <w:bookmarkEnd w:id="387"/>
      <w:bookmarkEnd w:id="388"/>
      <w:bookmarkEnd w:id="389"/>
      <w:bookmarkEnd w:id="390"/>
    </w:p>
    <w:p>
      <w:pPr>
        <w:pStyle w:val="y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yHeading5"/>
        <w:rPr>
          <w:snapToGrid w:val="0"/>
        </w:rPr>
      </w:pPr>
      <w:bookmarkStart w:id="391" w:name="_Toc378073806"/>
      <w:bookmarkStart w:id="392" w:name="_Toc434908769"/>
      <w:bookmarkStart w:id="393" w:name="_Toc171313070"/>
      <w:bookmarkStart w:id="394" w:name="_Toc274201816"/>
      <w:r>
        <w:rPr>
          <w:rStyle w:val="CharSClsNo"/>
        </w:rPr>
        <w:t>14</w:t>
      </w:r>
      <w:r>
        <w:t>.</w:t>
      </w:r>
      <w:r>
        <w:tab/>
        <w:t>Committees</w:t>
      </w:r>
      <w:bookmarkEnd w:id="391"/>
      <w:bookmarkEnd w:id="392"/>
      <w:bookmarkEnd w:id="393"/>
      <w:bookmarkEnd w:id="394"/>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yHeading5"/>
        <w:rPr>
          <w:snapToGrid w:val="0"/>
        </w:rPr>
      </w:pPr>
      <w:bookmarkStart w:id="395" w:name="_Toc378073807"/>
      <w:bookmarkStart w:id="396" w:name="_Toc434908770"/>
      <w:bookmarkStart w:id="397" w:name="_Toc171313071"/>
      <w:bookmarkStart w:id="398" w:name="_Toc274201817"/>
      <w:r>
        <w:rPr>
          <w:rStyle w:val="CharSClsNo"/>
        </w:rPr>
        <w:t>15</w:t>
      </w:r>
      <w:r>
        <w:t>.</w:t>
      </w:r>
      <w:r>
        <w:tab/>
        <w:t>Board</w:t>
      </w:r>
      <w:r>
        <w:rPr>
          <w:snapToGrid w:val="0"/>
        </w:rPr>
        <w:t xml:space="preserve"> to determine own procedures</w:t>
      </w:r>
      <w:bookmarkEnd w:id="395"/>
      <w:bookmarkEnd w:id="396"/>
      <w:bookmarkEnd w:id="397"/>
      <w:bookmarkEnd w:id="398"/>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pPr>
      <w:bookmarkStart w:id="399" w:name="_Toc378073808"/>
      <w:bookmarkStart w:id="400" w:name="_Toc415234679"/>
      <w:bookmarkStart w:id="401" w:name="_Toc415234781"/>
      <w:bookmarkStart w:id="402" w:name="_Toc434908771"/>
      <w:bookmarkStart w:id="403" w:name="_Toc171313072"/>
      <w:bookmarkStart w:id="404" w:name="_Toc173224684"/>
      <w:bookmarkStart w:id="405" w:name="_Toc173297729"/>
      <w:bookmarkStart w:id="406" w:name="_Toc274201818"/>
      <w:r>
        <w:rPr>
          <w:rStyle w:val="CharSDivNo"/>
        </w:rPr>
        <w:t>Division 2</w:t>
      </w:r>
      <w:r>
        <w:t> — </w:t>
      </w:r>
      <w:r>
        <w:rPr>
          <w:rStyle w:val="CharSDivText"/>
        </w:rPr>
        <w:t>Disclosure of interests etc.</w:t>
      </w:r>
      <w:bookmarkEnd w:id="399"/>
      <w:bookmarkEnd w:id="400"/>
      <w:bookmarkEnd w:id="401"/>
      <w:bookmarkEnd w:id="402"/>
      <w:bookmarkEnd w:id="403"/>
      <w:bookmarkEnd w:id="404"/>
      <w:bookmarkEnd w:id="405"/>
      <w:bookmarkEnd w:id="406"/>
    </w:p>
    <w:p>
      <w:pPr>
        <w:pStyle w:val="yHeading5"/>
        <w:rPr>
          <w:snapToGrid w:val="0"/>
        </w:rPr>
      </w:pPr>
      <w:bookmarkStart w:id="407" w:name="_Toc378073809"/>
      <w:bookmarkStart w:id="408" w:name="_Toc434908772"/>
      <w:bookmarkStart w:id="409" w:name="_Toc171313073"/>
      <w:bookmarkStart w:id="410" w:name="_Toc274201819"/>
      <w:r>
        <w:rPr>
          <w:rStyle w:val="CharSClsNo"/>
        </w:rPr>
        <w:t>16</w:t>
      </w:r>
      <w:r>
        <w:t>.</w:t>
      </w:r>
      <w:r>
        <w:tab/>
        <w:t>Disclosure</w:t>
      </w:r>
      <w:r>
        <w:rPr>
          <w:snapToGrid w:val="0"/>
        </w:rPr>
        <w:t xml:space="preserve"> of interests</w:t>
      </w:r>
      <w:bookmarkEnd w:id="407"/>
      <w:bookmarkEnd w:id="408"/>
      <w:bookmarkEnd w:id="409"/>
      <w:bookmarkEnd w:id="410"/>
      <w:r>
        <w:rPr>
          <w:snapToGrid w:val="0"/>
        </w:rPr>
        <w:t xml:space="preserve"> </w:t>
      </w:r>
    </w:p>
    <w:p>
      <w:pPr>
        <w:pStyle w:val="y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411" w:name="_Toc378073810"/>
      <w:bookmarkStart w:id="412" w:name="_Toc434908773"/>
      <w:bookmarkStart w:id="413" w:name="_Toc171313074"/>
      <w:bookmarkStart w:id="414" w:name="_Toc274201820"/>
      <w:r>
        <w:rPr>
          <w:rStyle w:val="CharSClsNo"/>
        </w:rPr>
        <w:t>17</w:t>
      </w:r>
      <w:r>
        <w:t>.</w:t>
      </w:r>
      <w:r>
        <w:tab/>
        <w:t>Voting</w:t>
      </w:r>
      <w:r>
        <w:rPr>
          <w:snapToGrid w:val="0"/>
        </w:rPr>
        <w:t xml:space="preserve"> by interested members</w:t>
      </w:r>
      <w:bookmarkEnd w:id="411"/>
      <w:bookmarkEnd w:id="412"/>
      <w:bookmarkEnd w:id="413"/>
      <w:bookmarkEnd w:id="414"/>
      <w:r>
        <w:rPr>
          <w:snapToGrid w:val="0"/>
        </w:rPr>
        <w:t xml:space="preserve"> </w:t>
      </w:r>
    </w:p>
    <w:p>
      <w:pPr>
        <w:pStyle w:val="ySubsection"/>
        <w:rPr>
          <w:snapToGrid w:val="0"/>
        </w:rPr>
      </w:pPr>
      <w:r>
        <w:rPr>
          <w:snapToGrid w:val="0"/>
        </w:rPr>
        <w:tab/>
      </w:r>
      <w:r>
        <w:rPr>
          <w:snapToGrid w:val="0"/>
        </w:rPr>
        <w:tab/>
        <w:t xml:space="preserve">A member of the board who has a material personal interest in a matter that is being considered by the board — </w:t>
      </w:r>
    </w:p>
    <w:p>
      <w:pPr>
        <w:pStyle w:val="yIndenta"/>
        <w:rPr>
          <w:snapToGrid w:val="0"/>
        </w:rPr>
      </w:pPr>
      <w:r>
        <w:rPr>
          <w:snapToGrid w:val="0"/>
        </w:rPr>
        <w:tab/>
        <w:t>(a)</w:t>
      </w:r>
      <w:r>
        <w:rPr>
          <w:snapToGrid w:val="0"/>
        </w:rPr>
        <w:tab/>
        <w:t xml:space="preserve">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415" w:name="_Toc378073811"/>
      <w:bookmarkStart w:id="416" w:name="_Toc434908774"/>
      <w:bookmarkStart w:id="417" w:name="_Toc171313075"/>
      <w:bookmarkStart w:id="418" w:name="_Toc274201821"/>
      <w:r>
        <w:rPr>
          <w:rStyle w:val="CharSClsNo"/>
        </w:rPr>
        <w:t>18</w:t>
      </w:r>
      <w:r>
        <w:t>.</w:t>
      </w:r>
      <w:r>
        <w:tab/>
        <w:t>Clause</w:t>
      </w:r>
      <w:r>
        <w:rPr>
          <w:snapToGrid w:val="0"/>
        </w:rPr>
        <w:t> 17 may be declared inapplicable</w:t>
      </w:r>
      <w:bookmarkEnd w:id="415"/>
      <w:bookmarkEnd w:id="416"/>
      <w:bookmarkEnd w:id="417"/>
      <w:bookmarkEnd w:id="418"/>
    </w:p>
    <w:p>
      <w:pPr>
        <w:pStyle w:val="ySubsection"/>
        <w:rPr>
          <w:snapToGrid w:val="0"/>
        </w:rPr>
      </w:pPr>
      <w:r>
        <w:rPr>
          <w:snapToGrid w:val="0"/>
        </w:rPr>
        <w:tab/>
      </w:r>
      <w:r>
        <w:rPr>
          <w:snapToGrid w:val="0"/>
        </w:rPr>
        <w:tab/>
        <w:t xml:space="preserve">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rPr>
          <w:snapToGrid w:val="0"/>
        </w:rPr>
      </w:pPr>
      <w:bookmarkStart w:id="419" w:name="_Toc378073812"/>
      <w:bookmarkStart w:id="420" w:name="_Toc434908775"/>
      <w:bookmarkStart w:id="421" w:name="_Toc171313076"/>
      <w:bookmarkStart w:id="422" w:name="_Toc274201822"/>
      <w:r>
        <w:rPr>
          <w:rStyle w:val="CharSClsNo"/>
        </w:rPr>
        <w:t>19</w:t>
      </w:r>
      <w:r>
        <w:t>.</w:t>
      </w:r>
      <w:r>
        <w:tab/>
        <w:t>Quorum</w:t>
      </w:r>
      <w:r>
        <w:rPr>
          <w:snapToGrid w:val="0"/>
        </w:rPr>
        <w:t xml:space="preserve"> where clause 17 applies</w:t>
      </w:r>
      <w:bookmarkEnd w:id="419"/>
      <w:bookmarkEnd w:id="420"/>
      <w:bookmarkEnd w:id="421"/>
      <w:bookmarkEnd w:id="422"/>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rPr>
          <w:snapToGrid w:val="0"/>
        </w:rPr>
      </w:pPr>
      <w:bookmarkStart w:id="423" w:name="_Toc378073813"/>
      <w:bookmarkStart w:id="424" w:name="_Toc434908776"/>
      <w:bookmarkStart w:id="425" w:name="_Toc171313077"/>
      <w:bookmarkStart w:id="426" w:name="_Toc274201823"/>
      <w:r>
        <w:rPr>
          <w:rStyle w:val="CharSClsNo"/>
        </w:rPr>
        <w:t>20</w:t>
      </w:r>
      <w:r>
        <w:t>.</w:t>
      </w:r>
      <w:r>
        <w:tab/>
        <w:t>Minister</w:t>
      </w:r>
      <w:r>
        <w:rPr>
          <w:snapToGrid w:val="0"/>
        </w:rPr>
        <w:t xml:space="preserve"> may declare clauses 17 and 19 inapplicable</w:t>
      </w:r>
      <w:bookmarkEnd w:id="423"/>
      <w:bookmarkEnd w:id="424"/>
      <w:bookmarkEnd w:id="425"/>
      <w:bookmarkEnd w:id="426"/>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yScheduleHeading"/>
      </w:pPr>
      <w:bookmarkStart w:id="427" w:name="_Toc378073814"/>
      <w:bookmarkStart w:id="428" w:name="_Toc415234685"/>
      <w:bookmarkStart w:id="429" w:name="_Toc415234787"/>
      <w:bookmarkStart w:id="430" w:name="_Toc434908777"/>
      <w:bookmarkStart w:id="431" w:name="_Toc173224690"/>
      <w:bookmarkStart w:id="432" w:name="_Toc173297735"/>
      <w:bookmarkStart w:id="433" w:name="_Toc274201824"/>
      <w:r>
        <w:rPr>
          <w:rStyle w:val="CharSchNo"/>
        </w:rPr>
        <w:t>Schedule 2</w:t>
      </w:r>
      <w:r>
        <w:t> — </w:t>
      </w:r>
      <w:r>
        <w:rPr>
          <w:rStyle w:val="CharSchText"/>
        </w:rPr>
        <w:t>Transitional provisions</w:t>
      </w:r>
      <w:bookmarkEnd w:id="427"/>
      <w:bookmarkEnd w:id="428"/>
      <w:bookmarkEnd w:id="429"/>
      <w:bookmarkEnd w:id="43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329"/>
      <w:bookmarkEnd w:id="330"/>
      <w:bookmarkEnd w:id="431"/>
      <w:bookmarkEnd w:id="432"/>
      <w:bookmarkEnd w:id="433"/>
    </w:p>
    <w:p>
      <w:pPr>
        <w:pStyle w:val="yShoulderClause"/>
      </w:pPr>
      <w:r>
        <w:t>[s. 42]</w:t>
      </w:r>
    </w:p>
    <w:p>
      <w:pPr>
        <w:pStyle w:val="yHeading3"/>
      </w:pPr>
      <w:bookmarkStart w:id="434" w:name="_Toc378073815"/>
      <w:bookmarkStart w:id="435" w:name="_Toc415234686"/>
      <w:bookmarkStart w:id="436" w:name="_Toc415234788"/>
      <w:bookmarkStart w:id="437" w:name="_Toc434908778"/>
      <w:bookmarkStart w:id="438" w:name="_Toc117333123"/>
      <w:bookmarkStart w:id="439" w:name="_Toc117394288"/>
      <w:bookmarkStart w:id="440" w:name="_Toc117394729"/>
      <w:bookmarkStart w:id="441" w:name="_Toc117394864"/>
      <w:bookmarkStart w:id="442" w:name="_Toc117501733"/>
      <w:bookmarkStart w:id="443" w:name="_Toc117507219"/>
      <w:bookmarkStart w:id="444" w:name="_Toc117564366"/>
      <w:bookmarkStart w:id="445" w:name="_Toc117568514"/>
      <w:bookmarkStart w:id="446" w:name="_Toc117655579"/>
      <w:bookmarkStart w:id="447" w:name="_Toc117935856"/>
      <w:bookmarkStart w:id="448" w:name="_Toc118602914"/>
      <w:bookmarkStart w:id="449" w:name="_Toc118617827"/>
      <w:bookmarkStart w:id="450" w:name="_Toc118617926"/>
      <w:bookmarkStart w:id="451" w:name="_Toc118618301"/>
      <w:bookmarkStart w:id="452" w:name="_Toc118618723"/>
      <w:bookmarkStart w:id="453" w:name="_Toc118619278"/>
      <w:bookmarkStart w:id="454" w:name="_Toc118801283"/>
      <w:bookmarkStart w:id="455" w:name="_Toc126747049"/>
      <w:bookmarkStart w:id="456" w:name="_Toc126749457"/>
      <w:bookmarkStart w:id="457" w:name="_Toc126982817"/>
      <w:bookmarkStart w:id="458" w:name="_Toc126984256"/>
      <w:bookmarkStart w:id="459" w:name="_Toc127171479"/>
      <w:bookmarkStart w:id="460" w:name="_Toc128279393"/>
      <w:bookmarkStart w:id="461" w:name="_Toc128280570"/>
      <w:bookmarkStart w:id="462" w:name="_Toc169443780"/>
      <w:bookmarkStart w:id="463" w:name="_Toc170541882"/>
      <w:bookmarkStart w:id="464" w:name="_Toc170879678"/>
      <w:bookmarkStart w:id="465" w:name="_Toc171151671"/>
      <w:bookmarkStart w:id="466" w:name="_Toc171153197"/>
      <w:bookmarkStart w:id="467" w:name="_Toc171153972"/>
      <w:bookmarkStart w:id="468" w:name="_Toc171225485"/>
      <w:bookmarkStart w:id="469" w:name="_Toc171225554"/>
      <w:bookmarkStart w:id="470" w:name="_Toc173224691"/>
      <w:bookmarkStart w:id="471" w:name="_Toc173297736"/>
      <w:bookmarkStart w:id="472" w:name="_Toc274201825"/>
      <w:r>
        <w:rPr>
          <w:rStyle w:val="CharSDivNo"/>
        </w:rPr>
        <w:t>Division 1</w:t>
      </w:r>
      <w:r>
        <w:t> — </w:t>
      </w:r>
      <w:r>
        <w:rPr>
          <w:rStyle w:val="CharSDivText"/>
        </w:rPr>
        <w:t>Interpretation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Heading5"/>
      </w:pPr>
      <w:bookmarkStart w:id="473" w:name="_Toc47775434"/>
      <w:bookmarkStart w:id="474" w:name="_Toc378073816"/>
      <w:bookmarkStart w:id="475" w:name="_Toc434908779"/>
      <w:bookmarkStart w:id="476" w:name="_Toc53813730"/>
      <w:bookmarkStart w:id="477" w:name="_Toc111603029"/>
      <w:bookmarkStart w:id="478" w:name="_Toc117318938"/>
      <w:bookmarkStart w:id="479" w:name="_Toc170879679"/>
      <w:bookmarkStart w:id="480" w:name="_Toc274201826"/>
      <w:r>
        <w:rPr>
          <w:rStyle w:val="CharSClsNo"/>
        </w:rPr>
        <w:t>1</w:t>
      </w:r>
      <w:r>
        <w:t>.</w:t>
      </w:r>
      <w:r>
        <w:tab/>
        <w:t xml:space="preserve">Terms used in this </w:t>
      </w:r>
      <w:bookmarkEnd w:id="473"/>
      <w:r>
        <w:t>Schedule</w:t>
      </w:r>
      <w:bookmarkEnd w:id="474"/>
      <w:bookmarkEnd w:id="475"/>
      <w:bookmarkEnd w:id="476"/>
      <w:bookmarkEnd w:id="477"/>
      <w:bookmarkEnd w:id="478"/>
      <w:bookmarkEnd w:id="479"/>
      <w:bookmarkEnd w:id="480"/>
      <w:r>
        <w:t xml:space="preserve"> </w:t>
      </w:r>
    </w:p>
    <w:p>
      <w:pPr>
        <w:pStyle w:val="ySubsection"/>
      </w:pPr>
      <w:r>
        <w:tab/>
      </w:r>
      <w:r>
        <w:tab/>
        <w:t xml:space="preserve">In this Schedule — </w:t>
      </w:r>
    </w:p>
    <w:p>
      <w:pPr>
        <w:pStyle w:val="yDefstart"/>
      </w:pPr>
      <w:r>
        <w:rPr>
          <w:b/>
        </w:rP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Department</w:t>
      </w:r>
      <w:r>
        <w:t xml:space="preserve"> means the department of the Public Service known as the Department of Industry and Resources;</w:t>
      </w:r>
    </w:p>
    <w:p>
      <w:pPr>
        <w:pStyle w:val="yDefstart"/>
      </w:pPr>
      <w:r>
        <w:rPr>
          <w:b/>
        </w:rPr>
        <w:tab/>
      </w:r>
      <w:r>
        <w:rPr>
          <w:rStyle w:val="CharDefText"/>
        </w:rPr>
        <w:t>liability</w:t>
      </w:r>
      <w:r>
        <w:t xml:space="preserve"> means any liability, duty or obligation —</w:t>
      </w:r>
    </w:p>
    <w:p>
      <w:pPr>
        <w:pStyle w:val="yDefpara"/>
      </w:pPr>
      <w:r>
        <w:tab/>
        <w:t>(a)</w:t>
      </w:r>
      <w:r>
        <w:tab/>
        <w:t>whether actual, contingent or prospective, liquidated or unliquidated; or</w:t>
      </w:r>
    </w:p>
    <w:p>
      <w:pPr>
        <w:pStyle w:val="yDefpara"/>
      </w:pPr>
      <w:r>
        <w:tab/>
        <w:t>(b)</w:t>
      </w:r>
      <w:r>
        <w:tab/>
        <w:t>whether owed alone or jointly or jointly and severally with any other person;</w:t>
      </w:r>
    </w:p>
    <w:p>
      <w:pPr>
        <w:pStyle w:val="yDefstart"/>
      </w:pPr>
      <w:r>
        <w:rPr>
          <w:b/>
        </w:rPr>
        <w:tab/>
      </w:r>
      <w:r>
        <w:rPr>
          <w:rStyle w:val="CharDefText"/>
        </w:rPr>
        <w:t>Minister</w:t>
      </w:r>
      <w:r>
        <w:t xml:space="preserve"> means the Minister to whom the administration of this Act is committed;</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transfer order</w:t>
      </w:r>
      <w:r>
        <w:t xml:space="preserve"> means an order under clause 2;</w:t>
      </w:r>
    </w:p>
    <w:p>
      <w:pPr>
        <w:pStyle w:val="yDefstart"/>
      </w:pPr>
      <w:r>
        <w:rPr>
          <w:b/>
        </w:rPr>
        <w:tab/>
      </w:r>
      <w:r>
        <w:rPr>
          <w:rStyle w:val="CharDefText"/>
        </w:rPr>
        <w:t>transfer time</w:t>
      </w:r>
      <w:r>
        <w:t xml:space="preserve"> means the time at which section 4 comes into operation.</w:t>
      </w:r>
    </w:p>
    <w:p>
      <w:pPr>
        <w:pStyle w:val="yHeading3"/>
      </w:pPr>
      <w:bookmarkStart w:id="481" w:name="_Toc378073817"/>
      <w:bookmarkStart w:id="482" w:name="_Toc415234688"/>
      <w:bookmarkStart w:id="483" w:name="_Toc415234790"/>
      <w:bookmarkStart w:id="484" w:name="_Toc434908780"/>
      <w:bookmarkStart w:id="485" w:name="_Toc117333125"/>
      <w:bookmarkStart w:id="486" w:name="_Toc117394290"/>
      <w:bookmarkStart w:id="487" w:name="_Toc117394731"/>
      <w:bookmarkStart w:id="488" w:name="_Toc117394866"/>
      <w:bookmarkStart w:id="489" w:name="_Toc117501735"/>
      <w:bookmarkStart w:id="490" w:name="_Toc117507221"/>
      <w:bookmarkStart w:id="491" w:name="_Toc117564368"/>
      <w:bookmarkStart w:id="492" w:name="_Toc117568516"/>
      <w:bookmarkStart w:id="493" w:name="_Toc117655581"/>
      <w:bookmarkStart w:id="494" w:name="_Toc117935858"/>
      <w:bookmarkStart w:id="495" w:name="_Toc118602916"/>
      <w:bookmarkStart w:id="496" w:name="_Toc118617829"/>
      <w:bookmarkStart w:id="497" w:name="_Toc118617928"/>
      <w:bookmarkStart w:id="498" w:name="_Toc118618303"/>
      <w:bookmarkStart w:id="499" w:name="_Toc118618725"/>
      <w:bookmarkStart w:id="500" w:name="_Toc118619280"/>
      <w:bookmarkStart w:id="501" w:name="_Toc118801285"/>
      <w:bookmarkStart w:id="502" w:name="_Toc126747051"/>
      <w:bookmarkStart w:id="503" w:name="_Toc126749459"/>
      <w:bookmarkStart w:id="504" w:name="_Toc126982819"/>
      <w:bookmarkStart w:id="505" w:name="_Toc126984258"/>
      <w:bookmarkStart w:id="506" w:name="_Toc127171481"/>
      <w:bookmarkStart w:id="507" w:name="_Toc128279395"/>
      <w:bookmarkStart w:id="508" w:name="_Toc128280572"/>
      <w:bookmarkStart w:id="509" w:name="_Toc169443782"/>
      <w:bookmarkStart w:id="510" w:name="_Toc170541884"/>
      <w:bookmarkStart w:id="511" w:name="_Toc170879680"/>
      <w:bookmarkStart w:id="512" w:name="_Toc171151673"/>
      <w:bookmarkStart w:id="513" w:name="_Toc171153199"/>
      <w:bookmarkStart w:id="514" w:name="_Toc171153974"/>
      <w:bookmarkStart w:id="515" w:name="_Toc171225487"/>
      <w:bookmarkStart w:id="516" w:name="_Toc171225556"/>
      <w:bookmarkStart w:id="517" w:name="_Toc173224693"/>
      <w:bookmarkStart w:id="518" w:name="_Toc173297738"/>
      <w:bookmarkStart w:id="519" w:name="_Toc274201827"/>
      <w:r>
        <w:rPr>
          <w:rStyle w:val="CharSDivNo"/>
        </w:rPr>
        <w:t>Division 2</w:t>
      </w:r>
      <w:r>
        <w:t> — </w:t>
      </w:r>
      <w:r>
        <w:rPr>
          <w:rStyle w:val="CharSDivText"/>
        </w:rPr>
        <w:t>Transfer of assets, liabilities, proceedings etc.</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Heading5"/>
      </w:pPr>
      <w:bookmarkStart w:id="520" w:name="_Toc378073818"/>
      <w:bookmarkStart w:id="521" w:name="_Toc434908781"/>
      <w:bookmarkStart w:id="522" w:name="_Toc47775436"/>
      <w:bookmarkStart w:id="523" w:name="_Toc53813732"/>
      <w:bookmarkStart w:id="524" w:name="_Toc111603031"/>
      <w:bookmarkStart w:id="525" w:name="_Toc117318940"/>
      <w:bookmarkStart w:id="526" w:name="_Toc170879681"/>
      <w:bookmarkStart w:id="527" w:name="_Toc274201828"/>
      <w:r>
        <w:rPr>
          <w:rStyle w:val="CharSClsNo"/>
        </w:rPr>
        <w:t>2</w:t>
      </w:r>
      <w:r>
        <w:t>.</w:t>
      </w:r>
      <w:r>
        <w:tab/>
        <w:t>Minister may make transfer orders</w:t>
      </w:r>
      <w:bookmarkEnd w:id="520"/>
      <w:bookmarkEnd w:id="521"/>
      <w:bookmarkEnd w:id="522"/>
      <w:bookmarkEnd w:id="523"/>
      <w:bookmarkEnd w:id="524"/>
      <w:bookmarkEnd w:id="525"/>
      <w:bookmarkEnd w:id="526"/>
      <w:bookmarkEnd w:id="527"/>
    </w:p>
    <w:p>
      <w:pPr>
        <w:pStyle w:val="ySubsection"/>
      </w:pPr>
      <w:bookmarkStart w:id="528" w:name="_Hlt49660374"/>
      <w:bookmarkEnd w:id="528"/>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p>
    <w:p>
      <w:pPr>
        <w:pStyle w:val="yIndenta"/>
      </w:pPr>
      <w:r>
        <w:tab/>
        <w:t>(a)</w:t>
      </w:r>
      <w:r>
        <w:tab/>
        <w:t>specifies which assets and liabilities of the State are to be assigned to the Chemistry Centre by operation of clause 3; and</w:t>
      </w:r>
    </w:p>
    <w:p>
      <w:pPr>
        <w:pStyle w:val="yIndenta"/>
      </w:pPr>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p>
    <w:p>
      <w:pPr>
        <w:pStyle w:val="ySubsection"/>
      </w:pPr>
      <w:r>
        <w:tab/>
        <w:t>(2)</w:t>
      </w:r>
      <w:r>
        <w:tab/>
        <w:t xml:space="preserve">An asset or liability of the State may be specified in a transfer order if the Minister considers that the asset or liability — </w:t>
      </w:r>
    </w:p>
    <w:p>
      <w:pPr>
        <w:pStyle w:val="yIndenta"/>
      </w:pPr>
      <w:r>
        <w:tab/>
        <w:t>(a)</w:t>
      </w:r>
      <w:r>
        <w:tab/>
        <w:t>relates to the operations of that part of the Department known as the Chemistry Centre; or</w:t>
      </w:r>
    </w:p>
    <w:p>
      <w:pPr>
        <w:pStyle w:val="yIndenta"/>
      </w:pPr>
      <w:r>
        <w:tab/>
        <w:t>(b)</w:t>
      </w:r>
      <w:r>
        <w:tab/>
        <w:t>is necessary for the performance of the functions of the body established by this Act.</w:t>
      </w:r>
    </w:p>
    <w:p>
      <w:pPr>
        <w:pStyle w:val="ySubsection"/>
      </w:pPr>
      <w:bookmarkStart w:id="529" w:name="_Hlt49660404"/>
      <w:bookmarkEnd w:id="529"/>
      <w:r>
        <w:tab/>
        <w:t>(3)</w:t>
      </w:r>
      <w:r>
        <w:tab/>
        <w:t>A transfer order may also deal with incidental or supplementary matters and has effect accordingly.</w:t>
      </w:r>
    </w:p>
    <w:p>
      <w:pPr>
        <w:pStyle w:val="ySubsection"/>
      </w:pPr>
      <w:r>
        <w:tab/>
        <w:t>(4)</w:t>
      </w:r>
      <w:r>
        <w:tab/>
        <w:t xml:space="preserve">The transfer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(5)</w:t>
      </w:r>
      <w:r>
        <w:tab/>
        <w:t>A thing may be specified in a transfer order by describing the class to which it belongs.</w:t>
      </w:r>
    </w:p>
    <w:p>
      <w:pPr>
        <w:pStyle w:val="ySubsection"/>
      </w:pPr>
      <w:r>
        <w:tab/>
        <w:t>(6)</w:t>
      </w:r>
      <w:r>
        <w:tab/>
        <w:t>Before a transfer order is made specifying anything by reference to a schedule, a copy of which will be required to be delivered to an official under clause </w:t>
      </w:r>
      <w:bookmarkStart w:id="530" w:name="_Hlt49836136"/>
      <w:r>
        <w:t>5</w:t>
      </w:r>
      <w:bookmarkEnd w:id="530"/>
      <w:r>
        <w:t>, the Minister is to consult with the, or each, official as to the form and content of the schedule.</w:t>
      </w:r>
    </w:p>
    <w:p>
      <w:pPr>
        <w:pStyle w:val="ySubsection"/>
      </w:pPr>
      <w:r>
        <w:tab/>
        <w:t>(7)</w:t>
      </w:r>
      <w:r>
        <w:tab/>
        <w:t>A transfer order can only be made before the transfer time.</w:t>
      </w:r>
    </w:p>
    <w:p>
      <w:pPr>
        <w:pStyle w:val="ySubsection"/>
      </w:pPr>
      <w:r>
        <w:tab/>
        <w:t>(8)</w:t>
      </w:r>
      <w:r>
        <w:tab/>
        <w:t>The fact that a previous transfer order has been made does not prevent a further transfer order from being made.</w:t>
      </w:r>
    </w:p>
    <w:p>
      <w:pPr>
        <w:pStyle w:val="ySubsection"/>
      </w:pPr>
      <w:r>
        <w:tab/>
        <w:t>(9)</w:t>
      </w:r>
      <w:r>
        <w:tab/>
        <w:t xml:space="preserve">A transfer order, or a schedule to which it refers, may be amended by the Minister, by further order published in the </w:t>
      </w:r>
      <w:r>
        <w:rPr>
          <w:i/>
        </w:rPr>
        <w:t>Gazette</w:t>
      </w:r>
      <w:r>
        <w:t>, but no such amendment may be made after the transfer time.</w:t>
      </w:r>
    </w:p>
    <w:p>
      <w:pPr>
        <w:pStyle w:val="yHeading5"/>
      </w:pPr>
      <w:bookmarkStart w:id="531" w:name="_Hlt49836240"/>
      <w:bookmarkStart w:id="532" w:name="_Toc47775437"/>
      <w:bookmarkStart w:id="533" w:name="_Toc53813733"/>
      <w:bookmarkStart w:id="534" w:name="_Toc378073819"/>
      <w:bookmarkStart w:id="535" w:name="_Toc434908782"/>
      <w:bookmarkStart w:id="536" w:name="_Toc111603032"/>
      <w:bookmarkStart w:id="537" w:name="_Toc117318941"/>
      <w:bookmarkStart w:id="538" w:name="_Toc170879682"/>
      <w:bookmarkStart w:id="539" w:name="_Toc274201829"/>
      <w:bookmarkEnd w:id="531"/>
      <w:r>
        <w:rPr>
          <w:rStyle w:val="CharSClsNo"/>
        </w:rPr>
        <w:t>3</w:t>
      </w:r>
      <w:r>
        <w:t>.</w:t>
      </w:r>
      <w:r>
        <w:tab/>
        <w:t xml:space="preserve">Consequences of transfer </w:t>
      </w:r>
      <w:bookmarkEnd w:id="532"/>
      <w:bookmarkEnd w:id="533"/>
      <w:r>
        <w:t>order</w:t>
      </w:r>
      <w:bookmarkEnd w:id="534"/>
      <w:bookmarkEnd w:id="535"/>
      <w:bookmarkEnd w:id="536"/>
      <w:bookmarkEnd w:id="537"/>
      <w:bookmarkEnd w:id="538"/>
      <w:bookmarkEnd w:id="539"/>
    </w:p>
    <w:p>
      <w:pPr>
        <w:pStyle w:val="ySubsection"/>
      </w:pPr>
      <w:bookmarkStart w:id="540" w:name="_Hlt49660436"/>
      <w:bookmarkEnd w:id="540"/>
      <w:r>
        <w:tab/>
      </w:r>
      <w:r>
        <w:tab/>
        <w:t xml:space="preserve">If a transfer order is made, then — </w:t>
      </w:r>
    </w:p>
    <w:p>
      <w:pPr>
        <w:pStyle w:val="yIndenta"/>
      </w:pPr>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p>
    <w:p>
      <w:pPr>
        <w:pStyle w:val="yIndenta"/>
      </w:pPr>
      <w:r>
        <w:tab/>
        <w:t>(b)</w:t>
      </w:r>
      <w:r>
        <w:tab/>
        <w:t>at the transfer time the liabilities specified in the transfer order are, by operation of this clause, assigned to and become the liabilities of the Chemistry Centre;</w:t>
      </w:r>
    </w:p>
    <w:p>
      <w:pPr>
        <w:pStyle w:val="yIndenta"/>
      </w:pPr>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p>
    <w:p>
      <w:pPr>
        <w:pStyle w:val="yIndenta"/>
      </w:pPr>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p>
    <w:p>
      <w:pPr>
        <w:pStyle w:val="yIndenta"/>
      </w:pPr>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p>
    <w:p>
      <w:pPr>
        <w:pStyle w:val="yHeading5"/>
      </w:pPr>
      <w:bookmarkStart w:id="541" w:name="_Hlt47867410"/>
      <w:bookmarkStart w:id="542" w:name="_Hlt49934726"/>
      <w:bookmarkStart w:id="543" w:name="_Toc378073820"/>
      <w:bookmarkStart w:id="544" w:name="_Toc434908783"/>
      <w:bookmarkStart w:id="545" w:name="_Toc47775441"/>
      <w:bookmarkStart w:id="546" w:name="_Toc53813736"/>
      <w:bookmarkStart w:id="547" w:name="_Toc111603033"/>
      <w:bookmarkStart w:id="548" w:name="_Toc117318942"/>
      <w:bookmarkStart w:id="549" w:name="_Toc170879683"/>
      <w:bookmarkStart w:id="550" w:name="_Toc274201830"/>
      <w:bookmarkEnd w:id="541"/>
      <w:bookmarkEnd w:id="542"/>
      <w:r>
        <w:rPr>
          <w:rStyle w:val="CharSClsNo"/>
        </w:rPr>
        <w:t>4</w:t>
      </w:r>
      <w:r>
        <w:t>.</w:t>
      </w:r>
      <w:r>
        <w:tab/>
        <w:t>Department to complete necessary transactions</w:t>
      </w:r>
      <w:bookmarkEnd w:id="543"/>
      <w:bookmarkEnd w:id="544"/>
      <w:bookmarkEnd w:id="545"/>
      <w:bookmarkEnd w:id="546"/>
      <w:bookmarkEnd w:id="547"/>
      <w:bookmarkEnd w:id="548"/>
      <w:bookmarkEnd w:id="549"/>
      <w:bookmarkEnd w:id="550"/>
    </w:p>
    <w:p>
      <w:pPr>
        <w:pStyle w:val="ySubsection"/>
      </w:pPr>
      <w:bookmarkStart w:id="551" w:name="_Hlt49661340"/>
      <w:bookmarkEnd w:id="551"/>
      <w:r>
        <w:tab/>
        <w:t>(1)</w:t>
      </w:r>
      <w:r>
        <w:tab/>
        <w:t xml:space="preserve">If an asset or liability cannot be properly assigned to the Chemistry Centre by the operation of this Schedule — </w:t>
      </w:r>
    </w:p>
    <w:p>
      <w:pPr>
        <w:pStyle w:val="yIndenta"/>
      </w:pPr>
      <w:r>
        <w:tab/>
        <w:t>(a)</w:t>
      </w:r>
      <w:r>
        <w:tab/>
        <w:t>the Department is to be taken to continue to hold that asset or be liable for that liability until it is effectively assigned to the Chemistry Centre in accordance with this Schedule; and</w:t>
      </w:r>
    </w:p>
    <w:p>
      <w:pPr>
        <w:pStyle w:val="yIndenta"/>
      </w:pPr>
      <w:r>
        <w:tab/>
        <w:t>(b)</w:t>
      </w:r>
      <w:r>
        <w:tab/>
        <w:t>the Department is to take all practicable steps for the purpose of ensuring that the asset or liability is effectively assigned to the Chemistry Centre in accordance with this Schedule.</w:t>
      </w:r>
    </w:p>
    <w:p>
      <w:pPr>
        <w:pStyle w:val="ySubsection"/>
      </w:pPr>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p>
    <w:p>
      <w:pPr>
        <w:pStyle w:val="yHeading5"/>
      </w:pPr>
      <w:bookmarkStart w:id="552" w:name="_Hlt49666045"/>
      <w:bookmarkStart w:id="553" w:name="_Hlt49935826"/>
      <w:bookmarkStart w:id="554" w:name="_Toc378073821"/>
      <w:bookmarkStart w:id="555" w:name="_Toc434908784"/>
      <w:bookmarkStart w:id="556" w:name="_Toc47775443"/>
      <w:bookmarkStart w:id="557" w:name="_Toc53813737"/>
      <w:bookmarkStart w:id="558" w:name="_Toc111603034"/>
      <w:bookmarkStart w:id="559" w:name="_Toc117318943"/>
      <w:bookmarkStart w:id="560" w:name="_Toc170879684"/>
      <w:bookmarkStart w:id="561" w:name="_Toc274201831"/>
      <w:bookmarkEnd w:id="552"/>
      <w:bookmarkEnd w:id="553"/>
      <w:r>
        <w:rPr>
          <w:rStyle w:val="CharSClsNo"/>
        </w:rPr>
        <w:t>5</w:t>
      </w:r>
      <w:r>
        <w:t>.</w:t>
      </w:r>
      <w:r>
        <w:tab/>
        <w:t>Registration of documents</w:t>
      </w:r>
      <w:bookmarkEnd w:id="554"/>
      <w:bookmarkEnd w:id="555"/>
      <w:bookmarkEnd w:id="556"/>
      <w:bookmarkEnd w:id="557"/>
      <w:bookmarkEnd w:id="558"/>
      <w:bookmarkEnd w:id="559"/>
      <w:bookmarkEnd w:id="560"/>
      <w:bookmarkEnd w:id="561"/>
    </w:p>
    <w:p>
      <w:pPr>
        <w:pStyle w:val="ySubsection"/>
      </w:pPr>
      <w:r>
        <w:tab/>
        <w:t>(1)</w:t>
      </w:r>
      <w:r>
        <w:tab/>
        <w:t>The Minister is to cause a copy of each transfer order, and any schedule to which it refers, to be delivered to each official having responsibility for a register relating to property of a kind affected by the transfer order.</w:t>
      </w:r>
    </w:p>
    <w:p>
      <w:pPr>
        <w:pStyle w:val="ySubsection"/>
      </w:pPr>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p>
    <w:p>
      <w:pPr>
        <w:pStyle w:val="ySubsection"/>
      </w:pPr>
      <w:r>
        <w:tab/>
        <w:t>(3)</w:t>
      </w:r>
      <w:r>
        <w:tab/>
        <w:t xml:space="preserve">In this clause — </w:t>
      </w:r>
    </w:p>
    <w:p>
      <w:pPr>
        <w:pStyle w:val="yDefstart"/>
      </w:pPr>
      <w:r>
        <w:rPr>
          <w:b/>
        </w:rPr>
        <w:tab/>
      </w:r>
      <w:r>
        <w:rPr>
          <w:rStyle w:val="CharDefText"/>
        </w:rPr>
        <w:t>official</w:t>
      </w:r>
      <w:r>
        <w:t xml:space="preserve"> means — </w:t>
      </w:r>
    </w:p>
    <w:p>
      <w:pPr>
        <w:pStyle w:val="yDefpara"/>
      </w:pPr>
      <w:r>
        <w:tab/>
        <w:t>(c)</w:t>
      </w:r>
      <w:r>
        <w:tab/>
        <w:t>the Registrar of Titles;</w:t>
      </w:r>
    </w:p>
    <w:p>
      <w:pPr>
        <w:pStyle w:val="yDefpara"/>
      </w:pPr>
      <w:r>
        <w:tab/>
        <w:t>(d)</w:t>
      </w:r>
      <w:r>
        <w:tab/>
        <w:t xml:space="preserve">the Minister administering the </w:t>
      </w:r>
      <w:r>
        <w:rPr>
          <w:i/>
        </w:rPr>
        <w:t>Mining Act 1978</w:t>
      </w:r>
      <w:r>
        <w:t>; or</w:t>
      </w:r>
    </w:p>
    <w:p>
      <w:pPr>
        <w:pStyle w:val="yDefpara"/>
      </w:pPr>
      <w:r>
        <w:tab/>
        <w:t>(e)</w:t>
      </w:r>
      <w:r>
        <w:tab/>
        <w:t>any other person authorised by a written law to record and give effect to the registration of documents relating to property transactions.</w:t>
      </w:r>
    </w:p>
    <w:p>
      <w:pPr>
        <w:pStyle w:val="yHeading5"/>
      </w:pPr>
      <w:bookmarkStart w:id="562" w:name="_Toc378073822"/>
      <w:bookmarkStart w:id="563" w:name="_Toc434908785"/>
      <w:bookmarkStart w:id="564" w:name="_Toc47775442"/>
      <w:bookmarkStart w:id="565" w:name="_Toc53813738"/>
      <w:bookmarkStart w:id="566" w:name="_Toc111603035"/>
      <w:bookmarkStart w:id="567" w:name="_Toc117318944"/>
      <w:bookmarkStart w:id="568" w:name="_Toc170879685"/>
      <w:bookmarkStart w:id="569" w:name="_Toc274201832"/>
      <w:r>
        <w:rPr>
          <w:rStyle w:val="CharSClsNo"/>
        </w:rPr>
        <w:t>6</w:t>
      </w:r>
      <w:r>
        <w:t>.</w:t>
      </w:r>
      <w:r>
        <w:tab/>
        <w:t>Exemption from State taxes</w:t>
      </w:r>
      <w:bookmarkEnd w:id="562"/>
      <w:bookmarkEnd w:id="563"/>
      <w:bookmarkEnd w:id="564"/>
      <w:bookmarkEnd w:id="565"/>
      <w:bookmarkEnd w:id="566"/>
      <w:bookmarkEnd w:id="567"/>
      <w:bookmarkEnd w:id="568"/>
      <w:bookmarkEnd w:id="569"/>
    </w:p>
    <w:p>
      <w:pPr>
        <w:pStyle w:val="ySubsection"/>
      </w:pPr>
      <w:bookmarkStart w:id="570" w:name="_Hlt49661398"/>
      <w:bookmarkEnd w:id="570"/>
      <w:r>
        <w:tab/>
        <w:t>(1)</w:t>
      </w:r>
      <w:r>
        <w:tab/>
        <w:t xml:space="preserve">State tax is not payable in relation to —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keepNext/>
      </w:pPr>
      <w:r>
        <w:tab/>
        <w:t>(2)</w:t>
      </w:r>
      <w:r>
        <w:tab/>
        <w:t xml:space="preserve">The Minister may certify in writing that — </w:t>
      </w:r>
    </w:p>
    <w:p>
      <w:pPr>
        <w:pStyle w:val="yIndenta"/>
      </w:pPr>
      <w:r>
        <w:tab/>
        <w:t>(a)</w:t>
      </w:r>
      <w:r>
        <w:tab/>
        <w:t>a specified thing occurred by the operation of this Schedule; or</w:t>
      </w:r>
    </w:p>
    <w:p>
      <w:pPr>
        <w:pStyle w:val="yIndenta"/>
      </w:pPr>
      <w:r>
        <w:tab/>
        <w:t>(b)</w:t>
      </w:r>
      <w:r>
        <w:tab/>
        <w:t>a specified thing was done under this Schedule, or to give effect to this Schedule, or for a purpose connected with or arising out of giving effect to this Schedule.</w:t>
      </w:r>
    </w:p>
    <w:p>
      <w:pPr>
        <w:pStyle w:val="ySubsection"/>
      </w:pPr>
      <w:r>
        <w:tab/>
        <w:t>(3)</w:t>
      </w:r>
      <w:r>
        <w:tab/>
        <w:t>For all purposes and in all proceedings, a certificate under subclause (2) is sufficient evidence of the matters it certifies, except so far as the contrary is shown.</w:t>
      </w:r>
    </w:p>
    <w:p>
      <w:pPr>
        <w:pStyle w:val="ySubsection"/>
      </w:pPr>
      <w:r>
        <w:tab/>
        <w:t>(4)</w:t>
      </w:r>
      <w: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under a written law.</w:t>
      </w:r>
    </w:p>
    <w:p>
      <w:pPr>
        <w:pStyle w:val="yHeading5"/>
      </w:pPr>
      <w:bookmarkStart w:id="571" w:name="_Hlt49836138"/>
      <w:bookmarkStart w:id="572" w:name="_Toc378073823"/>
      <w:bookmarkStart w:id="573" w:name="_Toc434908786"/>
      <w:bookmarkStart w:id="574" w:name="_Toc41188052"/>
      <w:bookmarkStart w:id="575" w:name="_Toc44757889"/>
      <w:bookmarkStart w:id="576" w:name="_Toc53813739"/>
      <w:bookmarkStart w:id="577" w:name="_Toc111603036"/>
      <w:bookmarkStart w:id="578" w:name="_Toc117318945"/>
      <w:bookmarkStart w:id="579" w:name="_Toc170879686"/>
      <w:bookmarkStart w:id="580" w:name="_Toc274201833"/>
      <w:bookmarkEnd w:id="571"/>
      <w:r>
        <w:rPr>
          <w:rStyle w:val="CharSClsNo"/>
        </w:rPr>
        <w:t>7</w:t>
      </w:r>
      <w:r>
        <w:t>.</w:t>
      </w:r>
      <w:r>
        <w:tab/>
        <w:t>Rectifying error in transfer order</w:t>
      </w:r>
      <w:bookmarkEnd w:id="572"/>
      <w:bookmarkEnd w:id="573"/>
      <w:bookmarkEnd w:id="574"/>
      <w:bookmarkEnd w:id="575"/>
      <w:bookmarkEnd w:id="576"/>
      <w:bookmarkEnd w:id="577"/>
      <w:bookmarkEnd w:id="578"/>
      <w:bookmarkEnd w:id="579"/>
      <w:bookmarkEnd w:id="580"/>
    </w:p>
    <w:p>
      <w:pPr>
        <w:pStyle w:val="y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ySubsection"/>
      </w:pPr>
      <w:r>
        <w:tab/>
        <w:t>(2)</w:t>
      </w:r>
      <w:r>
        <w:tab/>
        <w:t>An order under this section may be made so as to have effect from the transfer time.</w:t>
      </w:r>
    </w:p>
    <w:p>
      <w:pPr>
        <w:pStyle w:val="ySubsection"/>
      </w:pPr>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p>
    <w:p>
      <w:pPr>
        <w:pStyle w:val="yIndenta"/>
      </w:pPr>
      <w:bookmarkStart w:id="581" w:name="_Hlt49845560"/>
      <w:bookmarkStart w:id="582" w:name="_Toc109541709"/>
      <w:bookmarkStart w:id="583" w:name="_Toc109541860"/>
      <w:bookmarkEnd w:id="581"/>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3"/>
      </w:pPr>
      <w:bookmarkStart w:id="584" w:name="_Toc378073824"/>
      <w:bookmarkStart w:id="585" w:name="_Toc415234695"/>
      <w:bookmarkStart w:id="586" w:name="_Toc415234797"/>
      <w:bookmarkStart w:id="587" w:name="_Toc434908787"/>
      <w:bookmarkStart w:id="588" w:name="_Toc117333132"/>
      <w:bookmarkStart w:id="589" w:name="_Toc117394297"/>
      <w:bookmarkStart w:id="590" w:name="_Toc117394738"/>
      <w:bookmarkStart w:id="591" w:name="_Toc117394873"/>
      <w:bookmarkStart w:id="592" w:name="_Toc117501742"/>
      <w:bookmarkStart w:id="593" w:name="_Toc117507228"/>
      <w:bookmarkStart w:id="594" w:name="_Toc117564375"/>
      <w:bookmarkStart w:id="595" w:name="_Toc117568523"/>
      <w:bookmarkStart w:id="596" w:name="_Toc117655588"/>
      <w:bookmarkStart w:id="597" w:name="_Toc117935865"/>
      <w:bookmarkStart w:id="598" w:name="_Toc118602923"/>
      <w:bookmarkStart w:id="599" w:name="_Toc118617836"/>
      <w:bookmarkStart w:id="600" w:name="_Toc118617935"/>
      <w:bookmarkStart w:id="601" w:name="_Toc118618310"/>
      <w:bookmarkStart w:id="602" w:name="_Toc118618732"/>
      <w:bookmarkStart w:id="603" w:name="_Toc118619287"/>
      <w:bookmarkStart w:id="604" w:name="_Toc118801292"/>
      <w:bookmarkStart w:id="605" w:name="_Toc126747058"/>
      <w:bookmarkStart w:id="606" w:name="_Toc126749466"/>
      <w:bookmarkStart w:id="607" w:name="_Toc126982826"/>
      <w:bookmarkStart w:id="608" w:name="_Toc126984265"/>
      <w:bookmarkStart w:id="609" w:name="_Toc127171488"/>
      <w:bookmarkStart w:id="610" w:name="_Toc128279402"/>
      <w:bookmarkStart w:id="611" w:name="_Toc128280579"/>
      <w:bookmarkStart w:id="612" w:name="_Toc169443789"/>
      <w:bookmarkStart w:id="613" w:name="_Toc170541891"/>
      <w:bookmarkStart w:id="614" w:name="_Toc170879687"/>
      <w:bookmarkStart w:id="615" w:name="_Toc171151680"/>
      <w:bookmarkStart w:id="616" w:name="_Toc171153206"/>
      <w:bookmarkStart w:id="617" w:name="_Toc171153981"/>
      <w:bookmarkStart w:id="618" w:name="_Toc171225494"/>
      <w:bookmarkStart w:id="619" w:name="_Toc171225563"/>
      <w:bookmarkStart w:id="620" w:name="_Toc173224700"/>
      <w:bookmarkStart w:id="621" w:name="_Toc173297745"/>
      <w:bookmarkStart w:id="622" w:name="_Toc274201834"/>
      <w:bookmarkEnd w:id="582"/>
      <w:bookmarkEnd w:id="583"/>
      <w:r>
        <w:rPr>
          <w:rStyle w:val="CharSDivNo"/>
        </w:rPr>
        <w:t>Division 3</w:t>
      </w:r>
      <w:r>
        <w:t> — </w:t>
      </w:r>
      <w:r>
        <w:rPr>
          <w:rStyle w:val="CharSDivText"/>
        </w:rPr>
        <w:t>Continuing effect of things done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yHeading5"/>
      </w:pPr>
      <w:bookmarkStart w:id="623" w:name="_Toc378073825"/>
      <w:bookmarkStart w:id="624" w:name="_Toc434908788"/>
      <w:bookmarkStart w:id="625" w:name="_Toc111603039"/>
      <w:bookmarkStart w:id="626" w:name="_Toc117318947"/>
      <w:bookmarkStart w:id="627" w:name="_Toc170879688"/>
      <w:bookmarkStart w:id="628" w:name="_Toc274201835"/>
      <w:bookmarkStart w:id="629" w:name="_Toc47775452"/>
      <w:bookmarkStart w:id="630" w:name="_Toc53813748"/>
      <w:r>
        <w:rPr>
          <w:rStyle w:val="CharSClsNo"/>
        </w:rPr>
        <w:t>8</w:t>
      </w:r>
      <w:r>
        <w:t>.</w:t>
      </w:r>
      <w:r>
        <w:tab/>
        <w:t>Terms used in this Division</w:t>
      </w:r>
      <w:bookmarkEnd w:id="623"/>
      <w:bookmarkEnd w:id="624"/>
      <w:bookmarkEnd w:id="625"/>
      <w:bookmarkEnd w:id="626"/>
      <w:bookmarkEnd w:id="627"/>
      <w:bookmarkEnd w:id="628"/>
    </w:p>
    <w:p>
      <w:pPr>
        <w:pStyle w:val="ySubsection"/>
        <w:keepNext/>
      </w:pPr>
      <w:r>
        <w:tab/>
        <w:t>(1)</w:t>
      </w:r>
      <w:r>
        <w:tab/>
        <w:t xml:space="preserve">In this Division — </w:t>
      </w:r>
    </w:p>
    <w:p>
      <w:pPr>
        <w:pStyle w:val="yDefstart"/>
      </w:pPr>
      <w:r>
        <w:rPr>
          <w:b/>
        </w:rPr>
        <w:tab/>
      </w:r>
      <w:r>
        <w:rPr>
          <w:rStyle w:val="CharDefText"/>
        </w:rPr>
        <w:t>new Chemistry Centre</w:t>
      </w:r>
      <w:r>
        <w:t xml:space="preserve"> means the body established by this Act.</w:t>
      </w:r>
    </w:p>
    <w:p>
      <w:pPr>
        <w:pStyle w:val="ySubsection"/>
      </w:pPr>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p>
    <w:p>
      <w:pPr>
        <w:pStyle w:val="yHeading5"/>
      </w:pPr>
      <w:bookmarkStart w:id="631" w:name="_Toc378073826"/>
      <w:bookmarkStart w:id="632" w:name="_Toc434908789"/>
      <w:bookmarkStart w:id="633" w:name="_Toc111603040"/>
      <w:bookmarkStart w:id="634" w:name="_Toc117318948"/>
      <w:bookmarkStart w:id="635" w:name="_Toc170879689"/>
      <w:bookmarkStart w:id="636" w:name="_Toc274201836"/>
      <w:r>
        <w:rPr>
          <w:rStyle w:val="CharSClsNo"/>
        </w:rPr>
        <w:t>9</w:t>
      </w:r>
      <w:r>
        <w:t>.</w:t>
      </w:r>
      <w:r>
        <w:tab/>
        <w:t>Completion of things commenced</w:t>
      </w:r>
      <w:bookmarkEnd w:id="631"/>
      <w:bookmarkEnd w:id="632"/>
      <w:bookmarkEnd w:id="629"/>
      <w:bookmarkEnd w:id="630"/>
      <w:bookmarkEnd w:id="633"/>
      <w:bookmarkEnd w:id="634"/>
      <w:bookmarkEnd w:id="635"/>
      <w:bookmarkEnd w:id="636"/>
    </w:p>
    <w:p>
      <w:pPr>
        <w:pStyle w:val="ySubsection"/>
      </w:pPr>
      <w:bookmarkStart w:id="637" w:name="_Hlt49665629"/>
      <w:bookmarkEnd w:id="637"/>
      <w:r>
        <w:tab/>
      </w:r>
      <w:r>
        <w:tab/>
        <w:t>Anything commenced to be done by the old Chemistry Centre before the transfer time may be continued by the new Chemistry Centre so far as the doing of that thing is within the functions of the new Chemistry Centre.</w:t>
      </w:r>
    </w:p>
    <w:p>
      <w:pPr>
        <w:pStyle w:val="yHeading5"/>
      </w:pPr>
      <w:bookmarkStart w:id="638" w:name="_Toc378073827"/>
      <w:bookmarkStart w:id="639" w:name="_Toc434908790"/>
      <w:bookmarkStart w:id="640" w:name="_Toc47775453"/>
      <w:bookmarkStart w:id="641" w:name="_Toc53813749"/>
      <w:bookmarkStart w:id="642" w:name="_Toc111603041"/>
      <w:bookmarkStart w:id="643" w:name="_Toc117318949"/>
      <w:bookmarkStart w:id="644" w:name="_Toc170879690"/>
      <w:bookmarkStart w:id="645" w:name="_Toc274201837"/>
      <w:r>
        <w:rPr>
          <w:rStyle w:val="CharSClsNo"/>
        </w:rPr>
        <w:t>10</w:t>
      </w:r>
      <w:r>
        <w:t>.</w:t>
      </w:r>
      <w:r>
        <w:tab/>
        <w:t>Continuing effect of references and things done generally</w:t>
      </w:r>
      <w:bookmarkEnd w:id="638"/>
      <w:bookmarkEnd w:id="639"/>
      <w:bookmarkEnd w:id="640"/>
      <w:bookmarkEnd w:id="641"/>
      <w:bookmarkEnd w:id="642"/>
      <w:bookmarkEnd w:id="643"/>
      <w:bookmarkEnd w:id="644"/>
      <w:bookmarkEnd w:id="645"/>
    </w:p>
    <w:p>
      <w:pPr>
        <w:pStyle w:val="ySubsection"/>
      </w:pPr>
      <w:bookmarkStart w:id="646" w:name="_Hlt49665661"/>
      <w:bookmarkEnd w:id="646"/>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p>
    <w:p>
      <w:pPr>
        <w:pStyle w:val="ySubsection"/>
      </w:pPr>
      <w:r>
        <w:tab/>
        <w:t>(2)</w:t>
      </w:r>
      <w:r>
        <w:tab/>
        <w:t xml:space="preserve">Any act, matter or thing done or omitted to be done before the transfer time by, to or in respect of the old Chemistry Centre, to the extent that that act, matter or thing — </w:t>
      </w:r>
    </w:p>
    <w:p>
      <w:pPr>
        <w:pStyle w:val="yIndenta"/>
      </w:pPr>
      <w:r>
        <w:tab/>
        <w:t>(a)</w:t>
      </w:r>
      <w:r>
        <w:tab/>
        <w:t>has any force or significance after the transfer time; and</w:t>
      </w:r>
    </w:p>
    <w:p>
      <w:pPr>
        <w:pStyle w:val="yIndenta"/>
      </w:pPr>
      <w:r>
        <w:tab/>
        <w:t>(b)</w:t>
      </w:r>
      <w:r>
        <w:tab/>
        <w:t>is not governed by another provision of this Schedule,</w:t>
      </w:r>
    </w:p>
    <w:p>
      <w:pPr>
        <w:pStyle w:val="ySubsection"/>
      </w:pPr>
      <w:r>
        <w:tab/>
      </w:r>
      <w:r>
        <w:tab/>
        <w:t>is to be taken, after the transfer time, to have been done or omitted by, to or in respect of the new Chemistry Centre.</w:t>
      </w:r>
    </w:p>
    <w:p>
      <w:pPr>
        <w:pStyle w:val="yHeading3"/>
      </w:pPr>
      <w:bookmarkStart w:id="647" w:name="_Hlt49837648"/>
      <w:bookmarkStart w:id="648" w:name="_Toc378073828"/>
      <w:bookmarkStart w:id="649" w:name="_Toc415234699"/>
      <w:bookmarkStart w:id="650" w:name="_Toc415234801"/>
      <w:bookmarkStart w:id="651" w:name="_Toc434908791"/>
      <w:bookmarkStart w:id="652" w:name="_Toc111603042"/>
      <w:bookmarkStart w:id="653" w:name="_Toc111607791"/>
      <w:bookmarkStart w:id="654" w:name="_Toc111607883"/>
      <w:bookmarkStart w:id="655" w:name="_Toc112143657"/>
      <w:bookmarkStart w:id="656" w:name="_Toc112143942"/>
      <w:bookmarkStart w:id="657" w:name="_Toc112147045"/>
      <w:bookmarkStart w:id="658" w:name="_Toc112150344"/>
      <w:bookmarkStart w:id="659" w:name="_Toc112494663"/>
      <w:bookmarkStart w:id="660" w:name="_Toc112494837"/>
      <w:bookmarkStart w:id="661" w:name="_Toc112494999"/>
      <w:bookmarkStart w:id="662" w:name="_Toc112552749"/>
      <w:bookmarkStart w:id="663" w:name="_Toc112559744"/>
      <w:bookmarkStart w:id="664" w:name="_Toc112563594"/>
      <w:bookmarkStart w:id="665" w:name="_Toc112667713"/>
      <w:bookmarkStart w:id="666" w:name="_Toc112754041"/>
      <w:bookmarkStart w:id="667" w:name="_Toc113861979"/>
      <w:bookmarkStart w:id="668" w:name="_Toc113873890"/>
      <w:bookmarkStart w:id="669" w:name="_Toc113874747"/>
      <w:bookmarkStart w:id="670" w:name="_Toc113876626"/>
      <w:bookmarkStart w:id="671" w:name="_Toc113936445"/>
      <w:bookmarkStart w:id="672" w:name="_Toc113955199"/>
      <w:bookmarkStart w:id="673" w:name="_Toc113955292"/>
      <w:bookmarkStart w:id="674" w:name="_Toc114047633"/>
      <w:bookmarkStart w:id="675" w:name="_Toc115141532"/>
      <w:bookmarkStart w:id="676" w:name="_Toc115256374"/>
      <w:bookmarkStart w:id="677" w:name="_Toc115601724"/>
      <w:bookmarkStart w:id="678" w:name="_Toc115674870"/>
      <w:bookmarkStart w:id="679" w:name="_Toc115693578"/>
      <w:bookmarkStart w:id="680" w:name="_Toc116728486"/>
      <w:bookmarkStart w:id="681" w:name="_Toc116814171"/>
      <w:bookmarkStart w:id="682" w:name="_Toc116814665"/>
      <w:bookmarkStart w:id="683" w:name="_Toc116873992"/>
      <w:bookmarkStart w:id="684" w:name="_Toc116874090"/>
      <w:bookmarkStart w:id="685" w:name="_Toc116874408"/>
      <w:bookmarkStart w:id="686" w:name="_Toc116875217"/>
      <w:bookmarkStart w:id="687" w:name="_Toc116879991"/>
      <w:bookmarkStart w:id="688" w:name="_Toc116900804"/>
      <w:bookmarkStart w:id="689" w:name="_Toc116964924"/>
      <w:bookmarkStart w:id="690" w:name="_Toc116965613"/>
      <w:bookmarkStart w:id="691" w:name="_Toc116968945"/>
      <w:bookmarkStart w:id="692" w:name="_Toc117318950"/>
      <w:bookmarkStart w:id="693" w:name="_Toc117333136"/>
      <w:bookmarkStart w:id="694" w:name="_Toc117394301"/>
      <w:bookmarkStart w:id="695" w:name="_Toc117394742"/>
      <w:bookmarkStart w:id="696" w:name="_Toc117394877"/>
      <w:bookmarkStart w:id="697" w:name="_Toc117501746"/>
      <w:bookmarkStart w:id="698" w:name="_Toc117507232"/>
      <w:bookmarkStart w:id="699" w:name="_Toc117564379"/>
      <w:bookmarkStart w:id="700" w:name="_Toc117568527"/>
      <w:bookmarkStart w:id="701" w:name="_Toc117655592"/>
      <w:bookmarkStart w:id="702" w:name="_Toc117935869"/>
      <w:bookmarkStart w:id="703" w:name="_Toc118602927"/>
      <w:bookmarkStart w:id="704" w:name="_Toc118617840"/>
      <w:bookmarkStart w:id="705" w:name="_Toc118617939"/>
      <w:bookmarkStart w:id="706" w:name="_Toc118618314"/>
      <w:bookmarkStart w:id="707" w:name="_Toc118618736"/>
      <w:bookmarkStart w:id="708" w:name="_Toc118619291"/>
      <w:bookmarkStart w:id="709" w:name="_Toc118801296"/>
      <w:bookmarkStart w:id="710" w:name="_Toc126747062"/>
      <w:bookmarkStart w:id="711" w:name="_Toc126749470"/>
      <w:bookmarkStart w:id="712" w:name="_Toc126982830"/>
      <w:bookmarkStart w:id="713" w:name="_Toc126984269"/>
      <w:bookmarkStart w:id="714" w:name="_Toc127171492"/>
      <w:bookmarkStart w:id="715" w:name="_Toc128279406"/>
      <w:bookmarkStart w:id="716" w:name="_Toc128280583"/>
      <w:bookmarkStart w:id="717" w:name="_Toc169443793"/>
      <w:bookmarkStart w:id="718" w:name="_Toc170541895"/>
      <w:bookmarkStart w:id="719" w:name="_Toc170879691"/>
      <w:bookmarkStart w:id="720" w:name="_Toc171151684"/>
      <w:bookmarkStart w:id="721" w:name="_Toc171153210"/>
      <w:bookmarkStart w:id="722" w:name="_Toc171153985"/>
      <w:bookmarkStart w:id="723" w:name="_Toc171225498"/>
      <w:bookmarkStart w:id="724" w:name="_Toc171225567"/>
      <w:bookmarkStart w:id="725" w:name="_Toc173224704"/>
      <w:bookmarkStart w:id="726" w:name="_Toc173297749"/>
      <w:bookmarkStart w:id="727" w:name="_Toc274201838"/>
      <w:bookmarkStart w:id="728" w:name="_Toc109541719"/>
      <w:bookmarkStart w:id="729" w:name="_Toc109541870"/>
      <w:bookmarkStart w:id="730" w:name="_Toc109547604"/>
      <w:bookmarkStart w:id="731" w:name="_Toc109549489"/>
      <w:bookmarkEnd w:id="647"/>
      <w:r>
        <w:rPr>
          <w:rStyle w:val="CharSDivNo"/>
        </w:rPr>
        <w:t>Division 4</w:t>
      </w:r>
      <w:r>
        <w:t> — </w:t>
      </w:r>
      <w:r>
        <w:rPr>
          <w:rStyle w:val="CharSDivText"/>
        </w:rPr>
        <w:t>Miscellaneous transitional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Heading5"/>
      </w:pPr>
      <w:bookmarkStart w:id="732" w:name="_Hlt49666248"/>
      <w:bookmarkStart w:id="733" w:name="_Toc41968174"/>
      <w:bookmarkStart w:id="734" w:name="_Toc47775458"/>
      <w:bookmarkStart w:id="735" w:name="_Toc53813752"/>
      <w:bookmarkStart w:id="736" w:name="_Toc111603043"/>
      <w:bookmarkStart w:id="737" w:name="_Toc378073829"/>
      <w:bookmarkStart w:id="738" w:name="_Toc434908792"/>
      <w:bookmarkStart w:id="739" w:name="_Toc117318951"/>
      <w:bookmarkStart w:id="740" w:name="_Toc170879692"/>
      <w:bookmarkStart w:id="741" w:name="_Toc274201839"/>
      <w:bookmarkEnd w:id="728"/>
      <w:bookmarkEnd w:id="729"/>
      <w:bookmarkEnd w:id="730"/>
      <w:bookmarkEnd w:id="731"/>
      <w:bookmarkEnd w:id="732"/>
      <w:r>
        <w:rPr>
          <w:rStyle w:val="CharSClsNo"/>
        </w:rPr>
        <w:t>11</w:t>
      </w:r>
      <w:r>
        <w:t>.</w:t>
      </w:r>
      <w:r>
        <w:tab/>
        <w:t>Relevant amount for the purposes of section </w:t>
      </w:r>
      <w:bookmarkEnd w:id="733"/>
      <w:bookmarkEnd w:id="734"/>
      <w:bookmarkEnd w:id="735"/>
      <w:bookmarkEnd w:id="736"/>
      <w:r>
        <w:t>12</w:t>
      </w:r>
      <w:bookmarkEnd w:id="737"/>
      <w:bookmarkEnd w:id="738"/>
      <w:bookmarkEnd w:id="739"/>
      <w:bookmarkEnd w:id="740"/>
      <w:bookmarkEnd w:id="741"/>
    </w:p>
    <w:p>
      <w:pPr>
        <w:pStyle w:val="ySubsection"/>
        <w:keepNext/>
        <w:keepLines/>
      </w:pPr>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p>
    <w:p>
      <w:pPr>
        <w:pStyle w:val="yHeading5"/>
      </w:pPr>
      <w:bookmarkStart w:id="742" w:name="_Hlt49666224"/>
      <w:bookmarkStart w:id="743" w:name="_Hlt49670721"/>
      <w:bookmarkStart w:id="744" w:name="_Toc378073830"/>
      <w:bookmarkStart w:id="745" w:name="_Toc434908793"/>
      <w:bookmarkStart w:id="746" w:name="_Toc47775459"/>
      <w:bookmarkStart w:id="747" w:name="_Toc53813753"/>
      <w:bookmarkStart w:id="748" w:name="_Toc111603044"/>
      <w:bookmarkStart w:id="749" w:name="_Toc117318952"/>
      <w:bookmarkStart w:id="750" w:name="_Toc170879693"/>
      <w:bookmarkStart w:id="751" w:name="_Toc274201840"/>
      <w:bookmarkEnd w:id="742"/>
      <w:bookmarkEnd w:id="743"/>
      <w:r>
        <w:rPr>
          <w:rStyle w:val="CharSClsNo"/>
        </w:rPr>
        <w:t>12</w:t>
      </w:r>
      <w:r>
        <w:t>.</w:t>
      </w:r>
      <w:r>
        <w:tab/>
        <w:t>Further transitional provision may be made</w:t>
      </w:r>
      <w:bookmarkEnd w:id="744"/>
      <w:bookmarkEnd w:id="745"/>
      <w:bookmarkEnd w:id="746"/>
      <w:bookmarkEnd w:id="747"/>
      <w:bookmarkEnd w:id="748"/>
      <w:bookmarkEnd w:id="749"/>
      <w:bookmarkEnd w:id="750"/>
      <w:bookmarkEnd w:id="751"/>
    </w:p>
    <w:p>
      <w:pPr>
        <w:pStyle w:val="ySubsection"/>
      </w:pPr>
      <w:bookmarkStart w:id="752" w:name="_Hlt49670768"/>
      <w:bookmarkEnd w:id="752"/>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p>
    <w:p>
      <w:pPr>
        <w:pStyle w:val="ySubsection"/>
      </w:pPr>
      <w:r>
        <w:tab/>
        <w:t>(2)</w:t>
      </w:r>
      <w:r>
        <w:tab/>
        <w:t>The regulations may be made so as to have effect from the transfer time.</w:t>
      </w:r>
    </w:p>
    <w:p>
      <w:pPr>
        <w:pStyle w:val="ySubsection"/>
      </w:pPr>
      <w:r>
        <w:tab/>
        <w:t>(3)</w:t>
      </w:r>
      <w:r>
        <w:tab/>
        <w:t xml:space="preserve">To the extent that a provision of the regulations has effect on a day that is earlier than the day of its publication in the </w:t>
      </w:r>
      <w:r>
        <w:rPr>
          <w:i/>
        </w:rPr>
        <w:t>Gazette</w:t>
      </w:r>
      <w:r>
        <w:t xml:space="preserve">, the provision does not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5"/>
      </w:pPr>
      <w:bookmarkStart w:id="753" w:name="_Toc378073831"/>
      <w:bookmarkStart w:id="754" w:name="_Toc434908794"/>
      <w:bookmarkStart w:id="755" w:name="_Toc47775460"/>
      <w:bookmarkStart w:id="756" w:name="_Toc53813754"/>
      <w:bookmarkStart w:id="757" w:name="_Toc111603045"/>
      <w:bookmarkStart w:id="758" w:name="_Toc117318953"/>
      <w:bookmarkStart w:id="759" w:name="_Toc170879694"/>
      <w:bookmarkStart w:id="760" w:name="_Toc274201841"/>
      <w:r>
        <w:rPr>
          <w:rStyle w:val="CharSClsNo"/>
        </w:rPr>
        <w:t>13</w:t>
      </w:r>
      <w:r>
        <w:t>.</w:t>
      </w:r>
      <w:r>
        <w:tab/>
        <w:t>Saving</w:t>
      </w:r>
      <w:bookmarkEnd w:id="753"/>
      <w:bookmarkEnd w:id="754"/>
      <w:bookmarkEnd w:id="755"/>
      <w:bookmarkEnd w:id="756"/>
      <w:bookmarkEnd w:id="757"/>
      <w:bookmarkEnd w:id="758"/>
      <w:bookmarkEnd w:id="759"/>
      <w:bookmarkEnd w:id="760"/>
    </w:p>
    <w:p>
      <w:pPr>
        <w:pStyle w:val="ySubsection"/>
      </w:pPr>
      <w:bookmarkStart w:id="761" w:name="_Hlt49670806"/>
      <w:bookmarkEnd w:id="761"/>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762" w:name="_Toc378073832"/>
      <w:bookmarkStart w:id="763" w:name="_Toc415234703"/>
      <w:bookmarkStart w:id="764" w:name="_Toc415234805"/>
      <w:bookmarkStart w:id="765" w:name="_Toc434908795"/>
      <w:bookmarkStart w:id="766" w:name="_Toc171313096"/>
      <w:bookmarkStart w:id="767" w:name="_Toc173224708"/>
      <w:bookmarkStart w:id="768" w:name="_Toc173297753"/>
      <w:bookmarkStart w:id="769" w:name="_Toc274201842"/>
      <w:r>
        <w:rPr>
          <w:rStyle w:val="CharSchNo"/>
        </w:rPr>
        <w:t>Schedule 3</w:t>
      </w:r>
      <w:r>
        <w:rPr>
          <w:rStyle w:val="CharSDivNo"/>
        </w:rPr>
        <w:t> </w:t>
      </w:r>
      <w:r>
        <w:t>—</w:t>
      </w:r>
      <w:r>
        <w:rPr>
          <w:rStyle w:val="CharSDivText"/>
        </w:rPr>
        <w:t> </w:t>
      </w:r>
      <w:r>
        <w:rPr>
          <w:rStyle w:val="CharSchText"/>
        </w:rPr>
        <w:t>Amendment of other written laws</w:t>
      </w:r>
      <w:bookmarkEnd w:id="762"/>
      <w:bookmarkEnd w:id="763"/>
      <w:bookmarkEnd w:id="764"/>
      <w:bookmarkEnd w:id="765"/>
      <w:bookmarkEnd w:id="766"/>
      <w:bookmarkEnd w:id="767"/>
      <w:bookmarkEnd w:id="768"/>
      <w:bookmarkEnd w:id="769"/>
    </w:p>
    <w:p>
      <w:pPr>
        <w:pStyle w:val="yShoulderClause"/>
      </w:pPr>
      <w:r>
        <w:t>[s. 43]</w:t>
      </w:r>
    </w:p>
    <w:p>
      <w:pPr>
        <w:pStyle w:val="yHeading5"/>
        <w:spacing w:before="180"/>
        <w:rPr>
          <w:i/>
          <w:iCs/>
        </w:rPr>
      </w:pPr>
      <w:bookmarkStart w:id="770" w:name="_Toc378073833"/>
      <w:bookmarkStart w:id="771" w:name="_Toc434908796"/>
      <w:bookmarkStart w:id="772" w:name="_Toc171313097"/>
      <w:bookmarkStart w:id="773" w:name="_Toc274201843"/>
      <w:r>
        <w:rPr>
          <w:rStyle w:val="CharSClsNo"/>
        </w:rPr>
        <w:t>1</w:t>
      </w:r>
      <w:r>
        <w:t>.</w:t>
      </w:r>
      <w:r>
        <w:tab/>
      </w:r>
      <w:r>
        <w:rPr>
          <w:i/>
          <w:iCs/>
        </w:rPr>
        <w:t>Constitution Acts Amendment Act 1899</w:t>
      </w:r>
      <w:r>
        <w:t xml:space="preserve"> amended</w:t>
      </w:r>
      <w:bookmarkEnd w:id="770"/>
      <w:bookmarkEnd w:id="771"/>
      <w:bookmarkEnd w:id="772"/>
      <w:bookmarkEnd w:id="773"/>
    </w:p>
    <w:p>
      <w:pPr>
        <w:pStyle w:val="ySubsection"/>
        <w:spacing w:before="120"/>
      </w:pPr>
      <w:r>
        <w:tab/>
        <w:t>(1)</w:t>
      </w:r>
      <w:r>
        <w:tab/>
        <w:t xml:space="preserve">The amendment in this clause is to the </w:t>
      </w:r>
      <w:r>
        <w:rPr>
          <w:i/>
          <w:iCs/>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w:t>
      </w:r>
      <w:r>
        <w:rPr>
          <w:rFonts w:ascii="Times" w:hAnsi="Times"/>
          <w:i/>
          <w:iCs/>
          <w:sz w:val="22"/>
        </w:rPr>
        <w:t xml:space="preserve"> as at 18 March 2005</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Acts Nos. 20, 34, 53, 59, 70 and 75 of 2004 and 1, 2 and 24 of 2005.</w:t>
      </w:r>
      <w:r>
        <w:rPr>
          <w:sz w:val="22"/>
        </w:rPr>
        <w:t>]</w:t>
      </w:r>
    </w:p>
    <w:p>
      <w:pPr>
        <w:pStyle w:val="ySubsection"/>
        <w:spacing w:before="120"/>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zyMiscellaneousBody"/>
        <w:spacing w:before="0"/>
        <w:ind w:left="1701" w:hanging="567"/>
      </w:pPr>
      <w:r>
        <w:t xml:space="preserve">The Chemistry Centre (WA) established by the </w:t>
      </w:r>
      <w:r>
        <w:rPr>
          <w:i/>
          <w:iCs/>
        </w:rPr>
        <w:t>Chemistry Centre (WA) Act 2007</w:t>
      </w:r>
      <w:r>
        <w:t>.</w:t>
      </w:r>
    </w:p>
    <w:p>
      <w:pPr>
        <w:pStyle w:val="MiscClose"/>
      </w:pPr>
      <w:r>
        <w:t xml:space="preserve">    ”.</w:t>
      </w:r>
    </w:p>
    <w:p>
      <w:pPr>
        <w:pStyle w:val="yHeading5"/>
        <w:spacing w:before="180"/>
      </w:pPr>
      <w:bookmarkStart w:id="774" w:name="_Toc378073834"/>
      <w:bookmarkStart w:id="775" w:name="_Toc434908797"/>
      <w:bookmarkStart w:id="776" w:name="_Toc171313098"/>
      <w:bookmarkStart w:id="777" w:name="_Toc274201844"/>
      <w:r>
        <w:rPr>
          <w:rStyle w:val="CharSClsNo"/>
        </w:rPr>
        <w:t>2</w:t>
      </w:r>
      <w:r>
        <w:t>.</w:t>
      </w:r>
      <w:r>
        <w:tab/>
      </w:r>
      <w:r>
        <w:rPr>
          <w:i/>
          <w:iCs/>
        </w:rPr>
        <w:t>Financial Management Act 2006</w:t>
      </w:r>
      <w:r>
        <w:t xml:space="preserve"> amended</w:t>
      </w:r>
      <w:bookmarkEnd w:id="774"/>
      <w:bookmarkEnd w:id="775"/>
      <w:bookmarkEnd w:id="776"/>
      <w:bookmarkEnd w:id="777"/>
    </w:p>
    <w:p>
      <w:pPr>
        <w:pStyle w:val="ySubsection"/>
        <w:spacing w:before="120"/>
      </w:pPr>
      <w:r>
        <w:tab/>
        <w:t>(1)</w:t>
      </w:r>
      <w:r>
        <w:tab/>
        <w:t xml:space="preserve">The amendment in this clause is to the </w:t>
      </w:r>
      <w:r>
        <w:rPr>
          <w:i/>
          <w:iCs/>
        </w:rPr>
        <w:t>Financial Management Act 2006</w:t>
      </w:r>
      <w:r>
        <w:t>*.</w:t>
      </w:r>
    </w:p>
    <w:p>
      <w:pPr>
        <w:pStyle w:val="Subsection"/>
        <w:tabs>
          <w:tab w:val="clear" w:pos="595"/>
          <w:tab w:val="left" w:pos="1134"/>
        </w:tabs>
        <w:ind w:left="1134" w:hanging="1134"/>
        <w:rPr>
          <w:i/>
          <w:sz w:val="22"/>
        </w:rPr>
      </w:pPr>
      <w:r>
        <w:rPr>
          <w:sz w:val="22"/>
        </w:rPr>
        <w:tab/>
        <w:t>[*</w:t>
      </w:r>
      <w:r>
        <w:rPr>
          <w:sz w:val="22"/>
        </w:rPr>
        <w:tab/>
      </w:r>
      <w:r>
        <w:rPr>
          <w:i/>
          <w:sz w:val="22"/>
        </w:rPr>
        <w:t xml:space="preserve">Act No. </w:t>
      </w:r>
      <w:r>
        <w:rPr>
          <w:rFonts w:ascii="Times" w:hAnsi="Times"/>
          <w:i/>
          <w:iCs/>
          <w:sz w:val="22"/>
        </w:rPr>
        <w:t>76 of 2006</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 No. 77 of 2006.</w:t>
      </w:r>
      <w:r>
        <w:rPr>
          <w:sz w:val="22"/>
        </w:rPr>
        <w:t>]</w:t>
      </w:r>
    </w:p>
    <w:p>
      <w:pPr>
        <w:pStyle w:val="ySubsection"/>
        <w:spacing w:before="120"/>
      </w:pPr>
      <w:r>
        <w:tab/>
        <w:t>(2)</w:t>
      </w:r>
      <w:r>
        <w:tab/>
        <w:t xml:space="preserve">Schedule 1 is amended by inserting the following item in the appropriate alphabetical position — </w:t>
      </w:r>
    </w:p>
    <w:p>
      <w:pPr>
        <w:pStyle w:val="ySubsection"/>
      </w:pPr>
      <w:r>
        <w:tab/>
      </w:r>
      <w:r>
        <w:tab/>
        <w:t>“    Chemistry Centre (WA)    ”.</w:t>
      </w:r>
    </w:p>
    <w:p>
      <w:pPr>
        <w:pStyle w:val="yHeading5"/>
        <w:spacing w:before="180"/>
      </w:pPr>
      <w:bookmarkStart w:id="778" w:name="_Toc378073835"/>
      <w:bookmarkStart w:id="779" w:name="_Toc434908798"/>
      <w:bookmarkStart w:id="780" w:name="_Toc171313099"/>
      <w:bookmarkStart w:id="781" w:name="_Toc274201845"/>
      <w:r>
        <w:rPr>
          <w:rStyle w:val="CharSClsNo"/>
        </w:rPr>
        <w:t>3</w:t>
      </w:r>
      <w:r>
        <w:t>.</w:t>
      </w:r>
      <w:r>
        <w:tab/>
      </w:r>
      <w:r>
        <w:rPr>
          <w:i/>
          <w:iCs/>
        </w:rPr>
        <w:t>Public Sector Management Act 1994</w:t>
      </w:r>
      <w:r>
        <w:t xml:space="preserve"> amended</w:t>
      </w:r>
      <w:bookmarkEnd w:id="778"/>
      <w:bookmarkEnd w:id="779"/>
      <w:bookmarkEnd w:id="780"/>
      <w:bookmarkEnd w:id="781"/>
    </w:p>
    <w:p>
      <w:pPr>
        <w:pStyle w:val="ySubsection"/>
        <w:spacing w:before="120"/>
      </w:pPr>
      <w:r>
        <w:tab/>
        <w:t>(1)</w:t>
      </w:r>
      <w:r>
        <w:tab/>
        <w:t xml:space="preserve">The amendment in this clause is to the </w:t>
      </w:r>
      <w:r>
        <w:rPr>
          <w:i/>
          <w:iCs/>
        </w:rPr>
        <w:t>Public Sector Management Act 1994</w:t>
      </w:r>
      <w:r>
        <w:t>*.</w:t>
      </w:r>
    </w:p>
    <w:p>
      <w:pPr>
        <w:pStyle w:val="Subsection"/>
        <w:tabs>
          <w:tab w:val="clear" w:pos="595"/>
          <w:tab w:val="left" w:pos="1134"/>
        </w:tabs>
        <w:ind w:left="1134" w:hanging="1134"/>
        <w:rPr>
          <w:i/>
          <w:sz w:val="22"/>
        </w:rPr>
      </w:pPr>
      <w:r>
        <w:rPr>
          <w:sz w:val="22"/>
        </w:rPr>
        <w:tab/>
        <w:t>[*</w:t>
      </w:r>
      <w:r>
        <w:rPr>
          <w:sz w:val="22"/>
        </w:rPr>
        <w:tab/>
      </w:r>
      <w:r>
        <w:rPr>
          <w:i/>
          <w:sz w:val="22"/>
        </w:rPr>
        <w:t>Reprint 6 as at 14 May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368</w:t>
      </w:r>
      <w:r>
        <w:rPr>
          <w:i/>
          <w:sz w:val="22"/>
        </w:rPr>
        <w:t xml:space="preserve"> and Act No. 5 of 2005.</w:t>
      </w:r>
      <w:r>
        <w:rPr>
          <w:sz w:val="22"/>
        </w:rPr>
        <w:t>]</w:t>
      </w:r>
    </w:p>
    <w:p>
      <w:pPr>
        <w:pStyle w:val="ySubsection"/>
        <w:keepNext/>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zytable"/>
              <w:spacing w:before="0"/>
              <w:ind w:left="85" w:right="255"/>
            </w:pPr>
            <w:r>
              <w:t>3E</w:t>
            </w:r>
          </w:p>
        </w:tc>
        <w:tc>
          <w:tcPr>
            <w:tcW w:w="5386" w:type="dxa"/>
          </w:tcPr>
          <w:p>
            <w:pPr>
              <w:pStyle w:val="zytable"/>
              <w:spacing w:before="0"/>
              <w:ind w:left="85"/>
              <w:rPr>
                <w:i/>
              </w:rPr>
            </w:pPr>
            <w:r>
              <w:t xml:space="preserve">Chemistry Centre (WA), established by the </w:t>
            </w:r>
            <w:r>
              <w:rPr>
                <w:i/>
              </w:rPr>
              <w:t>Chemistry Centre (WA) Act 2007</w:t>
            </w:r>
          </w:p>
        </w:tc>
      </w:tr>
    </w:tbl>
    <w:p>
      <w:pPr>
        <w:pStyle w:val="MiscClose"/>
      </w:pPr>
      <w:r>
        <w:t xml:space="preserve">    ”.</w:t>
      </w:r>
    </w:p>
    <w:p>
      <w:pPr>
        <w:pStyle w:val="yHeading5"/>
      </w:pPr>
      <w:bookmarkStart w:id="782" w:name="_Toc378073836"/>
      <w:bookmarkStart w:id="783" w:name="_Toc434908799"/>
      <w:bookmarkStart w:id="784" w:name="_Toc171313100"/>
      <w:bookmarkStart w:id="785" w:name="_Toc274201846"/>
      <w:r>
        <w:rPr>
          <w:rStyle w:val="CharSClsNo"/>
        </w:rPr>
        <w:t>4</w:t>
      </w:r>
      <w:r>
        <w:t>.</w:t>
      </w:r>
      <w:r>
        <w:tab/>
      </w:r>
      <w:r>
        <w:rPr>
          <w:i/>
          <w:iCs/>
        </w:rPr>
        <w:t>Statutory Corporations (Liability of Directors) Act 1996</w:t>
      </w:r>
      <w:r>
        <w:t xml:space="preserve"> amended</w:t>
      </w:r>
      <w:bookmarkEnd w:id="782"/>
      <w:bookmarkEnd w:id="783"/>
      <w:bookmarkEnd w:id="784"/>
      <w:bookmarkEnd w:id="785"/>
    </w:p>
    <w:p>
      <w:pPr>
        <w:pStyle w:val="ySubsection"/>
      </w:pPr>
      <w:r>
        <w:tab/>
        <w:t>(1)</w:t>
      </w:r>
      <w:r>
        <w:tab/>
        <w:t xml:space="preserve">The amendment in this clause is to the </w:t>
      </w:r>
      <w:r>
        <w:rPr>
          <w:i/>
          <w:iCs/>
        </w:rPr>
        <w:t>Statutory Corporations (Liability of Directors) Act 1996</w:t>
      </w:r>
      <w:r>
        <w:t>*.</w:t>
      </w:r>
    </w:p>
    <w:p>
      <w:pPr>
        <w:pStyle w:val="Subsection"/>
        <w:tabs>
          <w:tab w:val="clear" w:pos="595"/>
          <w:tab w:val="left" w:pos="1134"/>
        </w:tabs>
        <w:ind w:left="1134" w:hanging="1134"/>
        <w:rPr>
          <w:i/>
          <w:sz w:val="22"/>
        </w:rPr>
      </w:pPr>
      <w:r>
        <w:rPr>
          <w:sz w:val="22"/>
        </w:rPr>
        <w:tab/>
        <w:t>[*</w:t>
      </w:r>
      <w:r>
        <w:rPr>
          <w:sz w:val="22"/>
        </w:rPr>
        <w:tab/>
      </w:r>
      <w:r>
        <w:rPr>
          <w:i/>
          <w:sz w:val="22"/>
        </w:rPr>
        <w:t>Reprint 3 as at 7 November 2003.</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431</w:t>
      </w:r>
      <w:r>
        <w:rPr>
          <w:i/>
          <w:sz w:val="22"/>
        </w:rPr>
        <w:t xml:space="preserve"> and Act No. 20 of 2004.</w:t>
      </w:r>
      <w:r>
        <w:rPr>
          <w:sz w:val="22"/>
        </w:rPr>
        <w:t>]</w:t>
      </w:r>
    </w:p>
    <w:p>
      <w:pPr>
        <w:pStyle w:val="y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zytable"/>
              <w:ind w:left="0" w:right="95"/>
            </w:pPr>
            <w:r>
              <w:t>Chemistry Centre (WA)</w:t>
            </w:r>
          </w:p>
        </w:tc>
        <w:tc>
          <w:tcPr>
            <w:tcW w:w="2079" w:type="dxa"/>
          </w:tcPr>
          <w:p>
            <w:pPr>
              <w:pStyle w:val="zytable"/>
              <w:ind w:left="48"/>
            </w:pPr>
            <w:r>
              <w:t>a member of the Board</w:t>
            </w:r>
          </w:p>
        </w:tc>
        <w:tc>
          <w:tcPr>
            <w:tcW w:w="1937" w:type="dxa"/>
          </w:tcPr>
          <w:p>
            <w:pPr>
              <w:pStyle w:val="zytable"/>
              <w:ind w:left="95" w:right="0"/>
              <w:rPr>
                <w:i/>
              </w:rPr>
            </w:pPr>
            <w:r>
              <w:rPr>
                <w:i/>
              </w:rPr>
              <w:t>Chemistry Centre (WA) Act 2007</w:t>
            </w:r>
          </w:p>
        </w:tc>
      </w:tr>
    </w:tbl>
    <w:p>
      <w:pPr>
        <w:pStyle w:val="MiscClose"/>
      </w:pPr>
      <w:r>
        <w:t xml:space="preserve">    ”.</w:t>
      </w:r>
    </w:p>
    <w:p>
      <w:pPr>
        <w:pStyle w:val="yHeading5"/>
      </w:pPr>
      <w:bookmarkStart w:id="786" w:name="_Toc378073837"/>
      <w:bookmarkStart w:id="787" w:name="_Toc434908800"/>
      <w:bookmarkStart w:id="788" w:name="_Toc171313101"/>
      <w:bookmarkStart w:id="789" w:name="_Toc274201847"/>
      <w:r>
        <w:rPr>
          <w:rStyle w:val="CharSClsNo"/>
        </w:rPr>
        <w:t>5</w:t>
      </w:r>
      <w:r>
        <w:t>.</w:t>
      </w:r>
      <w:r>
        <w:tab/>
        <w:t>Various references to Director of the Chemistry Centre changed to chief executive officer of the Chemistry Centre</w:t>
      </w:r>
      <w:bookmarkEnd w:id="786"/>
      <w:bookmarkEnd w:id="787"/>
      <w:bookmarkEnd w:id="788"/>
      <w:bookmarkEnd w:id="789"/>
    </w:p>
    <w:p>
      <w:pPr>
        <w:pStyle w:val="ySubsection"/>
      </w:pPr>
      <w:r>
        <w:tab/>
      </w:r>
      <w:r>
        <w:tab/>
        <w:t>Each provision listed in the Table to this clause is amended by deleting “Director” in each place where it occurs and inserting instead —</w:t>
      </w:r>
    </w:p>
    <w:p>
      <w:pPr>
        <w:pStyle w:val="ySubsection"/>
      </w:pPr>
      <w:r>
        <w:tab/>
      </w:r>
      <w:r>
        <w:tab/>
        <w:t>“    chief executive officer    ”.</w:t>
      </w:r>
    </w:p>
    <w:p>
      <w:pPr>
        <w:pStyle w:val="z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Table"/>
              <w:spacing w:before="100"/>
              <w:rPr>
                <w:i/>
              </w:rPr>
            </w:pPr>
            <w:r>
              <w:rPr>
                <w:i/>
              </w:rPr>
              <w:t>Fluoridation of Public Water</w:t>
            </w:r>
          </w:p>
        </w:tc>
        <w:tc>
          <w:tcPr>
            <w:tcW w:w="3402" w:type="dxa"/>
          </w:tcPr>
          <w:p>
            <w:pPr>
              <w:pStyle w:val="Table"/>
              <w:spacing w:before="100"/>
            </w:pPr>
            <w:r>
              <w:t>s. 5(2)(d)</w:t>
            </w:r>
          </w:p>
        </w:tc>
      </w:tr>
      <w:tr>
        <w:trPr>
          <w:cantSplit/>
        </w:trPr>
        <w:tc>
          <w:tcPr>
            <w:tcW w:w="2835" w:type="dxa"/>
          </w:tcPr>
          <w:p>
            <w:pPr>
              <w:pStyle w:val="Table"/>
              <w:spacing w:before="20"/>
              <w:rPr>
                <w:i/>
              </w:rPr>
            </w:pPr>
            <w:r>
              <w:rPr>
                <w:i/>
              </w:rPr>
              <w:t xml:space="preserve">  Supplies Act 1966</w:t>
            </w:r>
          </w:p>
        </w:tc>
        <w:tc>
          <w:tcPr>
            <w:tcW w:w="3402" w:type="dxa"/>
          </w:tcPr>
          <w:p>
            <w:pPr>
              <w:pStyle w:val="Table"/>
              <w:spacing w:before="20"/>
            </w:pPr>
            <w:r>
              <w:t>s. 15(3)</w:t>
            </w:r>
          </w:p>
        </w:tc>
      </w:tr>
      <w:tr>
        <w:trPr>
          <w:cantSplit/>
        </w:trPr>
        <w:tc>
          <w:tcPr>
            <w:tcW w:w="2835" w:type="dxa"/>
          </w:tcPr>
          <w:p>
            <w:pPr>
              <w:pStyle w:val="Table"/>
              <w:spacing w:before="100"/>
              <w:rPr>
                <w:i/>
              </w:rPr>
            </w:pPr>
            <w:r>
              <w:rPr>
                <w:i/>
              </w:rPr>
              <w:t>Health Act 1911</w:t>
            </w:r>
          </w:p>
        </w:tc>
        <w:tc>
          <w:tcPr>
            <w:tcW w:w="3402" w:type="dxa"/>
          </w:tcPr>
          <w:p>
            <w:pPr>
              <w:pStyle w:val="Table"/>
              <w:spacing w:before="100"/>
            </w:pPr>
            <w:r>
              <w:t>s. 246B(2)(b)</w:t>
            </w:r>
          </w:p>
        </w:tc>
      </w:tr>
      <w:tr>
        <w:trPr>
          <w:cantSplit/>
        </w:trPr>
        <w:tc>
          <w:tcPr>
            <w:tcW w:w="2835" w:type="dxa"/>
          </w:tcPr>
          <w:p>
            <w:pPr>
              <w:pStyle w:val="Table"/>
              <w:spacing w:before="100"/>
              <w:rPr>
                <w:i/>
              </w:rPr>
            </w:pPr>
            <w:r>
              <w:rPr>
                <w:i/>
              </w:rPr>
              <w:t>Poisons Act 1964</w:t>
            </w:r>
          </w:p>
        </w:tc>
        <w:tc>
          <w:tcPr>
            <w:tcW w:w="3402" w:type="dxa"/>
          </w:tcPr>
          <w:p>
            <w:pPr>
              <w:pStyle w:val="Table"/>
              <w:spacing w:before="100"/>
            </w:pPr>
            <w:r>
              <w:t>s. 8(2)(aa)</w:t>
            </w:r>
          </w:p>
        </w:tc>
      </w:tr>
      <w:tr>
        <w:trPr>
          <w:cantSplit/>
        </w:trPr>
        <w:tc>
          <w:tcPr>
            <w:tcW w:w="2835" w:type="dxa"/>
          </w:tcPr>
          <w:p>
            <w:pPr>
              <w:pStyle w:val="Table"/>
              <w:keepNext/>
              <w:spacing w:before="100"/>
              <w:rPr>
                <w:i/>
              </w:rPr>
            </w:pPr>
            <w:r>
              <w:rPr>
                <w:i/>
              </w:rPr>
              <w:t>Road Traffic Act 1974</w:t>
            </w:r>
          </w:p>
        </w:tc>
        <w:tc>
          <w:tcPr>
            <w:tcW w:w="3402" w:type="dxa"/>
          </w:tcPr>
          <w:p>
            <w:pPr>
              <w:pStyle w:val="Table"/>
              <w:keepNext/>
              <w:spacing w:before="100"/>
              <w:rPr>
                <w:rFonts w:ascii="Times" w:hAnsi="Times"/>
                <w:kern w:val="22"/>
              </w:rPr>
            </w:pPr>
            <w:r>
              <w:rPr>
                <w:rFonts w:ascii="Times" w:hAnsi="Times"/>
                <w:kern w:val="22"/>
              </w:rPr>
              <w:t xml:space="preserve">s. 65 definitions of “analyst”, </w:t>
            </w:r>
          </w:p>
        </w:tc>
      </w:tr>
      <w:tr>
        <w:trPr>
          <w:cantSplit/>
        </w:trPr>
        <w:tc>
          <w:tcPr>
            <w:tcW w:w="2835" w:type="dxa"/>
          </w:tcPr>
          <w:p>
            <w:pPr>
              <w:pStyle w:val="Table"/>
              <w:rPr>
                <w:i/>
              </w:rPr>
            </w:pPr>
          </w:p>
        </w:tc>
        <w:tc>
          <w:tcPr>
            <w:tcW w:w="3402" w:type="dxa"/>
          </w:tcPr>
          <w:p>
            <w:pPr>
              <w:pStyle w:val="Table"/>
              <w:tabs>
                <w:tab w:val="left" w:pos="175"/>
              </w:tabs>
            </w:pPr>
            <w:r>
              <w:rPr>
                <w:rFonts w:ascii="Times" w:hAnsi="Times"/>
                <w:kern w:val="22"/>
              </w:rPr>
              <w:tab/>
              <w:t>“authorised</w:t>
            </w:r>
            <w:r>
              <w:t xml:space="preserve"> person” and “drug </w:t>
            </w:r>
          </w:p>
        </w:tc>
      </w:tr>
      <w:tr>
        <w:trPr>
          <w:cantSplit/>
        </w:trPr>
        <w:tc>
          <w:tcPr>
            <w:tcW w:w="2835" w:type="dxa"/>
          </w:tcPr>
          <w:p>
            <w:pPr>
              <w:pStyle w:val="Table"/>
              <w:rPr>
                <w:i/>
              </w:rPr>
            </w:pPr>
          </w:p>
        </w:tc>
        <w:tc>
          <w:tcPr>
            <w:tcW w:w="3402" w:type="dxa"/>
          </w:tcPr>
          <w:p>
            <w:pPr>
              <w:pStyle w:val="Table"/>
              <w:tabs>
                <w:tab w:val="left" w:pos="175"/>
              </w:tabs>
            </w:pPr>
            <w:r>
              <w:tab/>
              <w:t>analyst”</w:t>
            </w:r>
          </w:p>
        </w:tc>
      </w:tr>
      <w:tr>
        <w:trPr>
          <w:cantSplit/>
        </w:trPr>
        <w:tc>
          <w:tcPr>
            <w:tcW w:w="2835" w:type="dxa"/>
          </w:tcPr>
          <w:p>
            <w:pPr>
              <w:pStyle w:val="Table"/>
              <w:rPr>
                <w:i/>
              </w:rPr>
            </w:pPr>
          </w:p>
        </w:tc>
        <w:tc>
          <w:tcPr>
            <w:tcW w:w="3402" w:type="dxa"/>
          </w:tcPr>
          <w:p>
            <w:pPr>
              <w:pStyle w:val="Table"/>
            </w:pPr>
            <w:r>
              <w:t>s. 70(2), (3b) and (3c)</w:t>
            </w:r>
          </w:p>
        </w:tc>
      </w:tr>
      <w:tr>
        <w:trPr>
          <w:cantSplit/>
        </w:trPr>
        <w:tc>
          <w:tcPr>
            <w:tcW w:w="2835" w:type="dxa"/>
          </w:tcPr>
          <w:p>
            <w:pPr>
              <w:pStyle w:val="Table"/>
              <w:rPr>
                <w:i/>
              </w:rPr>
            </w:pPr>
          </w:p>
        </w:tc>
        <w:tc>
          <w:tcPr>
            <w:tcW w:w="3402" w:type="dxa"/>
          </w:tcPr>
          <w:p>
            <w:pPr>
              <w:pStyle w:val="Table"/>
            </w:pPr>
            <w:r>
              <w:t>s. 72(3)</w:t>
            </w:r>
          </w:p>
        </w:tc>
      </w:tr>
    </w:tbl>
    <w:p>
      <w:pPr>
        <w:pStyle w:val="yHeading5"/>
      </w:pPr>
      <w:bookmarkStart w:id="790" w:name="_Toc378073838"/>
      <w:bookmarkStart w:id="791" w:name="_Toc434908801"/>
      <w:bookmarkStart w:id="792" w:name="_Toc171313102"/>
      <w:bookmarkStart w:id="793" w:name="_Toc274201848"/>
      <w:r>
        <w:rPr>
          <w:rStyle w:val="CharSClsNo"/>
        </w:rPr>
        <w:t>6</w:t>
      </w:r>
      <w:r>
        <w:t>.</w:t>
      </w:r>
      <w:r>
        <w:tab/>
      </w:r>
      <w:r>
        <w:rPr>
          <w:i/>
          <w:iCs/>
        </w:rPr>
        <w:t>State Superannuation Regulations 2001</w:t>
      </w:r>
      <w:r>
        <w:t xml:space="preserve"> amended</w:t>
      </w:r>
      <w:bookmarkEnd w:id="790"/>
      <w:bookmarkEnd w:id="791"/>
      <w:bookmarkEnd w:id="792"/>
      <w:bookmarkEnd w:id="793"/>
    </w:p>
    <w:p>
      <w:pPr>
        <w:pStyle w:val="ySubsection"/>
      </w:pPr>
      <w:r>
        <w:tab/>
        <w:t>(1)</w:t>
      </w:r>
      <w:r>
        <w:tab/>
        <w:t xml:space="preserve">The amendments in this clause are to the </w:t>
      </w:r>
      <w:r>
        <w:rPr>
          <w:i/>
          <w:iCs/>
        </w:rPr>
        <w:t>State Superannuation Regulations 2001</w:t>
      </w:r>
      <w:r>
        <w:t>*.</w:t>
      </w:r>
    </w:p>
    <w:p>
      <w:pPr>
        <w:pStyle w:val="Subsection"/>
        <w:tabs>
          <w:tab w:val="clear" w:pos="595"/>
          <w:tab w:val="left" w:pos="1134"/>
        </w:tabs>
        <w:ind w:left="1134" w:hanging="1134"/>
        <w:rPr>
          <w:iCs/>
          <w:sz w:val="22"/>
        </w:rPr>
      </w:pPr>
      <w:r>
        <w:rPr>
          <w:sz w:val="22"/>
        </w:rPr>
        <w:tab/>
        <w:t>[*</w:t>
      </w:r>
      <w:r>
        <w:rPr>
          <w:sz w:val="22"/>
        </w:rPr>
        <w:tab/>
      </w:r>
      <w:r>
        <w:rPr>
          <w:i/>
          <w:sz w:val="22"/>
        </w:rPr>
        <w:t>Reprint 2</w:t>
      </w:r>
      <w:r>
        <w:rPr>
          <w:rFonts w:ascii="Times" w:hAnsi="Times"/>
          <w:i/>
          <w:iCs/>
          <w:sz w:val="22"/>
        </w:rPr>
        <w:t xml:space="preserve"> as at 2 September 2005</w:t>
      </w:r>
      <w:r>
        <w:rPr>
          <w:i/>
          <w:sz w:val="22"/>
        </w:rPr>
        <w:t>.</w:t>
      </w:r>
      <w:r>
        <w:rPr>
          <w:iCs/>
          <w:sz w:val="22"/>
        </w:rPr>
        <w:t>]</w:t>
      </w:r>
    </w:p>
    <w:p>
      <w:pPr>
        <w:pStyle w:val="ySubsection"/>
      </w:pPr>
      <w:r>
        <w:tab/>
        <w:t>(2)</w:t>
      </w:r>
      <w:r>
        <w:tab/>
        <w:t>Schedule 1 Division 1 is amended by deleting item 7.</w:t>
      </w:r>
    </w:p>
    <w:p>
      <w:pPr>
        <w:pStyle w:val="ySubsection"/>
      </w:pPr>
      <w:r>
        <w:tab/>
        <w:t>(3)</w:t>
      </w:r>
      <w:r>
        <w:tab/>
        <w:t xml:space="preserve">Schedule 1 Division 2 is amended by inserting after item 6 the following item — </w:t>
      </w:r>
    </w:p>
    <w:p>
      <w:pPr>
        <w:pStyle w:val="MiscOpen"/>
        <w:ind w:left="20"/>
      </w:pPr>
      <w:r>
        <w:t xml:space="preserve">“    </w:t>
      </w:r>
    </w:p>
    <w:p>
      <w:pPr>
        <w:pStyle w:val="zySubsection"/>
        <w:tabs>
          <w:tab w:val="clear" w:pos="1162"/>
          <w:tab w:val="clear" w:pos="1446"/>
          <w:tab w:val="left" w:pos="1134"/>
        </w:tabs>
        <w:spacing w:before="0"/>
      </w:pPr>
      <w:r>
        <w:t>6a.</w:t>
      </w:r>
      <w:r>
        <w:tab/>
      </w:r>
      <w:r>
        <w:rPr>
          <w:b/>
        </w:rPr>
        <w:t xml:space="preserve">Chemistry Centre (WA) </w:t>
      </w:r>
      <w:r>
        <w:t xml:space="preserve">established by the </w:t>
      </w:r>
      <w:r>
        <w:rPr>
          <w:i/>
          <w:iCs/>
        </w:rPr>
        <w:t>Chemistry Centre (WA) Act 2007</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795" w:name="_Toc378073839"/>
      <w:bookmarkStart w:id="796" w:name="_Toc415234710"/>
      <w:bookmarkStart w:id="797" w:name="_Toc415234812"/>
      <w:bookmarkStart w:id="798" w:name="_Toc434908802"/>
      <w:bookmarkStart w:id="799" w:name="_Toc119746908"/>
      <w:bookmarkStart w:id="800" w:name="_Toc171153214"/>
      <w:bookmarkStart w:id="801" w:name="_Toc171153989"/>
      <w:bookmarkStart w:id="802" w:name="_Toc171225502"/>
      <w:bookmarkStart w:id="803" w:name="_Toc171225571"/>
      <w:bookmarkStart w:id="804" w:name="_Toc173224715"/>
      <w:bookmarkStart w:id="805" w:name="_Toc173297760"/>
      <w:bookmarkStart w:id="806" w:name="_Toc274201849"/>
      <w:r>
        <w:t>Notes</w:t>
      </w:r>
      <w:bookmarkEnd w:id="795"/>
      <w:bookmarkEnd w:id="796"/>
      <w:bookmarkEnd w:id="797"/>
      <w:bookmarkEnd w:id="798"/>
      <w:bookmarkEnd w:id="799"/>
      <w:bookmarkEnd w:id="800"/>
      <w:bookmarkEnd w:id="801"/>
      <w:bookmarkEnd w:id="802"/>
      <w:bookmarkEnd w:id="803"/>
      <w:bookmarkEnd w:id="804"/>
      <w:bookmarkEnd w:id="805"/>
      <w:bookmarkEnd w:id="806"/>
    </w:p>
    <w:p>
      <w:pPr>
        <w:pStyle w:val="nSubsection"/>
        <w:rPr>
          <w:snapToGrid w:val="0"/>
        </w:rPr>
      </w:pPr>
      <w:bookmarkStart w:id="807" w:name="_Toc512403484"/>
      <w:bookmarkStart w:id="808" w:name="_Toc512403627"/>
      <w:bookmarkStart w:id="809" w:name="_Toc36369351"/>
      <w:bookmarkStart w:id="810" w:name="_Toc119746909"/>
      <w:r>
        <w:rPr>
          <w:snapToGrid w:val="0"/>
          <w:vertAlign w:val="superscript"/>
        </w:rPr>
        <w:t>1</w:t>
      </w:r>
      <w:r>
        <w:rPr>
          <w:snapToGrid w:val="0"/>
        </w:rPr>
        <w:tab/>
        <w:t xml:space="preserve">This is a compilation of the </w:t>
      </w:r>
      <w:r>
        <w:rPr>
          <w:i/>
          <w:noProof/>
          <w:snapToGrid w:val="0"/>
        </w:rPr>
        <w:t>Chemistry Centre (WA) Act 2007</w:t>
      </w:r>
      <w:del w:id="811" w:author="svcMRProcess" w:date="2019-01-18T15:43:00Z">
        <w:r>
          <w:rPr>
            <w:snapToGrid w:val="0"/>
          </w:rPr>
          <w:delText>.  The</w:delText>
        </w:r>
      </w:del>
      <w:ins w:id="812" w:author="svcMRProcess" w:date="2019-01-18T15:43:00Z">
        <w:r>
          <w:rPr>
            <w:snapToGrid w:val="0"/>
          </w:rPr>
          <w:t xml:space="preserve"> and includes the amendments made by the other written laws referred to in the</w:t>
        </w:r>
      </w:ins>
      <w:r>
        <w:rPr>
          <w:snapToGrid w:val="0"/>
        </w:rPr>
        <w:t xml:space="preserve"> following table</w:t>
      </w:r>
      <w:del w:id="813" w:author="svcMRProcess" w:date="2019-01-18T15:43:00Z">
        <w:r>
          <w:rPr>
            <w:snapToGrid w:val="0"/>
          </w:rPr>
          <w:delText xml:space="preserve"> contains information about that Act </w:delText>
        </w:r>
        <w:r>
          <w:rPr>
            <w:snapToGrid w:val="0"/>
            <w:vertAlign w:val="superscript"/>
          </w:rPr>
          <w:delText>1a</w:delText>
        </w:r>
        <w:r>
          <w:rPr>
            <w:snapToGrid w:val="0"/>
          </w:rPr>
          <w:delText>.</w:delText>
        </w:r>
      </w:del>
      <w:ins w:id="814" w:author="svcMRProcess" w:date="2019-01-18T15:43:00Z">
        <w:r>
          <w:rPr>
            <w:snapToGrid w:val="0"/>
          </w:rPr>
          <w:t xml:space="preserve">. </w:t>
        </w:r>
      </w:ins>
      <w:r>
        <w:rPr>
          <w:snapToGrid w:val="0"/>
        </w:rPr>
        <w:t xml:space="preserve"> </w:t>
      </w:r>
    </w:p>
    <w:p>
      <w:pPr>
        <w:pStyle w:val="nHeading3"/>
        <w:rPr>
          <w:snapToGrid w:val="0"/>
        </w:rPr>
      </w:pPr>
      <w:bookmarkStart w:id="815" w:name="_Toc378073840"/>
      <w:bookmarkStart w:id="816" w:name="_Toc434908803"/>
      <w:bookmarkStart w:id="817" w:name="_Toc274201850"/>
      <w:r>
        <w:rPr>
          <w:snapToGrid w:val="0"/>
        </w:rPr>
        <w:t>Compilation table</w:t>
      </w:r>
      <w:bookmarkEnd w:id="815"/>
      <w:bookmarkEnd w:id="816"/>
      <w:bookmarkEnd w:id="807"/>
      <w:bookmarkEnd w:id="808"/>
      <w:bookmarkEnd w:id="809"/>
      <w:bookmarkEnd w:id="810"/>
      <w:bookmarkEnd w:id="8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vertAlign w:val="superscript"/>
              </w:rPr>
            </w:pPr>
            <w:r>
              <w:rPr>
                <w:rFonts w:ascii="Times New Roman" w:hAnsi="Times New Roman"/>
                <w:i/>
              </w:rPr>
              <w:t>Chemistry Centre (WA) Act 2007</w:t>
            </w:r>
          </w:p>
        </w:tc>
        <w:tc>
          <w:tcPr>
            <w:tcW w:w="1134" w:type="dxa"/>
            <w:tcBorders>
              <w:bottom w:val="nil"/>
            </w:tcBorders>
          </w:tcPr>
          <w:p>
            <w:pPr>
              <w:pStyle w:val="nTable"/>
              <w:spacing w:after="40"/>
              <w:rPr>
                <w:rFonts w:ascii="Times New Roman" w:hAnsi="Times New Roman"/>
              </w:rPr>
            </w:pPr>
            <w:r>
              <w:rPr>
                <w:rFonts w:ascii="Times New Roman" w:hAnsi="Times New Roman"/>
              </w:rPr>
              <w:t>10 of 2007</w:t>
            </w:r>
          </w:p>
        </w:tc>
        <w:tc>
          <w:tcPr>
            <w:tcW w:w="1134" w:type="dxa"/>
            <w:tcBorders>
              <w:bottom w:val="nil"/>
            </w:tcBorders>
          </w:tcPr>
          <w:p>
            <w:pPr>
              <w:pStyle w:val="nTable"/>
              <w:spacing w:after="40"/>
              <w:rPr>
                <w:rFonts w:ascii="Times New Roman" w:hAnsi="Times New Roman"/>
              </w:rPr>
            </w:pPr>
            <w:r>
              <w:rPr>
                <w:rFonts w:ascii="Times New Roman" w:hAnsi="Times New Roman"/>
              </w:rPr>
              <w:t>29 Jun 2007</w:t>
            </w:r>
          </w:p>
        </w:tc>
        <w:tc>
          <w:tcPr>
            <w:tcW w:w="2552" w:type="dxa"/>
            <w:tcBorders>
              <w:bottom w:val="nil"/>
            </w:tcBorders>
          </w:tcPr>
          <w:p>
            <w:pPr>
              <w:pStyle w:val="nTable"/>
              <w:spacing w:after="40"/>
              <w:rPr>
                <w:rFonts w:ascii="Times New Roman" w:hAnsi="Times New Roman"/>
              </w:rPr>
            </w:pPr>
            <w:r>
              <w:rPr>
                <w:rFonts w:ascii="Times New Roman" w:hAnsi="Times New Roman"/>
              </w:rPr>
              <w:t>Pt. 1 and Sch. 2: 29 Jun 2007 (see s. 2(3));</w:t>
            </w:r>
          </w:p>
          <w:p>
            <w:pPr>
              <w:pStyle w:val="nTable"/>
              <w:spacing w:after="40"/>
              <w:rPr>
                <w:rFonts w:ascii="Times New Roman" w:hAnsi="Times New Roman"/>
              </w:rPr>
            </w:pPr>
            <w:r>
              <w:rPr>
                <w:rFonts w:ascii="Times New Roman" w:hAnsi="Times New Roman"/>
              </w:rPr>
              <w:t xml:space="preserve">Act other than Pt. 1 and Sch. 2: 1 Aug 2007 (see s. 2 and </w:t>
            </w:r>
            <w:r>
              <w:rPr>
                <w:rFonts w:ascii="Times New Roman" w:hAnsi="Times New Roman"/>
                <w:i/>
                <w:iCs/>
              </w:rPr>
              <w:t>Gazette</w:t>
            </w:r>
            <w:r>
              <w:rPr>
                <w:rFonts w:ascii="Times New Roman" w:hAnsi="Times New Roman"/>
              </w:rPr>
              <w:t xml:space="preserve"> 27 Jul 2007 p. 3735)</w:t>
            </w:r>
          </w:p>
        </w:tc>
      </w:tr>
    </w:tbl>
    <w:p>
      <w:pPr>
        <w:pStyle w:val="nSubsection"/>
        <w:tabs>
          <w:tab w:val="clear" w:pos="454"/>
          <w:tab w:val="left" w:pos="567"/>
        </w:tabs>
        <w:spacing w:before="120"/>
        <w:ind w:left="567" w:hanging="567"/>
        <w:rPr>
          <w:del w:id="818" w:author="svcMRProcess" w:date="2019-01-18T15:43:00Z"/>
          <w:snapToGrid w:val="0"/>
        </w:rPr>
      </w:pPr>
      <w:del w:id="819" w:author="svcMRProcess" w:date="2019-01-18T15: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0" w:author="svcMRProcess" w:date="2019-01-18T15:43:00Z"/>
        </w:rPr>
      </w:pPr>
      <w:bookmarkStart w:id="821" w:name="_Toc7405065"/>
      <w:bookmarkStart w:id="822" w:name="_Toc274201851"/>
      <w:del w:id="823" w:author="svcMRProcess" w:date="2019-01-18T15:43:00Z">
        <w:r>
          <w:delText>Provisions that have not come into operation</w:delText>
        </w:r>
        <w:bookmarkEnd w:id="821"/>
        <w:bookmarkEnd w:id="82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824" w:author="svcMRProcess" w:date="2019-01-18T15:43:00Z"/>
        </w:trPr>
        <w:tc>
          <w:tcPr>
            <w:tcW w:w="2268" w:type="dxa"/>
          </w:tcPr>
          <w:p>
            <w:pPr>
              <w:pStyle w:val="nTable"/>
              <w:spacing w:after="40"/>
              <w:rPr>
                <w:del w:id="825" w:author="svcMRProcess" w:date="2019-01-18T15:43:00Z"/>
                <w:b/>
                <w:snapToGrid w:val="0"/>
                <w:lang w:val="en-US"/>
              </w:rPr>
            </w:pPr>
            <w:del w:id="826" w:author="svcMRProcess" w:date="2019-01-18T15:43:00Z">
              <w:r>
                <w:rPr>
                  <w:b/>
                  <w:snapToGrid w:val="0"/>
                  <w:lang w:val="en-US"/>
                </w:rPr>
                <w:delText>Short title</w:delText>
              </w:r>
            </w:del>
          </w:p>
        </w:tc>
        <w:tc>
          <w:tcPr>
            <w:tcW w:w="1120" w:type="dxa"/>
          </w:tcPr>
          <w:p>
            <w:pPr>
              <w:pStyle w:val="nTable"/>
              <w:spacing w:after="40"/>
              <w:rPr>
                <w:del w:id="827" w:author="svcMRProcess" w:date="2019-01-18T15:43:00Z"/>
                <w:b/>
                <w:snapToGrid w:val="0"/>
                <w:lang w:val="en-US"/>
              </w:rPr>
            </w:pPr>
            <w:del w:id="828" w:author="svcMRProcess" w:date="2019-01-18T15:43:00Z">
              <w:r>
                <w:rPr>
                  <w:b/>
                  <w:snapToGrid w:val="0"/>
                  <w:lang w:val="en-US"/>
                </w:rPr>
                <w:delText>Number and year</w:delText>
              </w:r>
            </w:del>
          </w:p>
        </w:tc>
        <w:tc>
          <w:tcPr>
            <w:tcW w:w="1135" w:type="dxa"/>
          </w:tcPr>
          <w:p>
            <w:pPr>
              <w:pStyle w:val="nTable"/>
              <w:spacing w:after="40"/>
              <w:rPr>
                <w:del w:id="829" w:author="svcMRProcess" w:date="2019-01-18T15:43:00Z"/>
                <w:b/>
                <w:snapToGrid w:val="0"/>
                <w:lang w:val="en-US"/>
              </w:rPr>
            </w:pPr>
            <w:del w:id="830" w:author="svcMRProcess" w:date="2019-01-18T15:43:00Z">
              <w:r>
                <w:rPr>
                  <w:b/>
                  <w:snapToGrid w:val="0"/>
                  <w:lang w:val="en-US"/>
                </w:rPr>
                <w:delText>Assent</w:delText>
              </w:r>
            </w:del>
          </w:p>
        </w:tc>
        <w:tc>
          <w:tcPr>
            <w:tcW w:w="2552" w:type="dxa"/>
          </w:tcPr>
          <w:p>
            <w:pPr>
              <w:pStyle w:val="nTable"/>
              <w:spacing w:after="40"/>
              <w:rPr>
                <w:del w:id="831" w:author="svcMRProcess" w:date="2019-01-18T15:43:00Z"/>
                <w:b/>
                <w:snapToGrid w:val="0"/>
                <w:lang w:val="en-US"/>
              </w:rPr>
            </w:pPr>
            <w:del w:id="832" w:author="svcMRProcess" w:date="2019-01-18T15:43:00Z">
              <w:r>
                <w:rPr>
                  <w:b/>
                  <w:snapToGrid w:val="0"/>
                  <w:lang w:val="en-US"/>
                </w:rPr>
                <w:delText>Commencement</w:delText>
              </w:r>
            </w:del>
          </w:p>
        </w:tc>
      </w:tr>
      <w:tr>
        <w:tblPrEx>
          <w:tblCellMar>
            <w:left w:w="56" w:type="dxa"/>
            <w:right w:w="56" w:type="dxa"/>
          </w:tblCellMar>
        </w:tblPrEx>
        <w:tc>
          <w:tcPr>
            <w:tcW w:w="2268" w:type="dxa"/>
            <w:tcBorders>
              <w:top w:val="nil"/>
              <w:bottom w:val="single" w:sz="4" w:space="0" w:color="auto"/>
            </w:tcBorders>
          </w:tcPr>
          <w:p>
            <w:pPr>
              <w:pStyle w:val="nTable"/>
              <w:spacing w:after="40"/>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del w:id="833" w:author="svcMRProcess" w:date="2019-01-18T15:43:00Z">
              <w:r>
                <w:rPr>
                  <w:iCs/>
                  <w:snapToGrid w:val="0"/>
                  <w:lang w:val="en-US"/>
                </w:rPr>
                <w:delText xml:space="preserve"> </w:delText>
              </w:r>
              <w:r>
                <w:rPr>
                  <w:iCs/>
                  <w:snapToGrid w:val="0"/>
                  <w:vertAlign w:val="superscript"/>
                  <w:lang w:val="en-US"/>
                </w:rPr>
                <w:delText>2</w:delText>
              </w:r>
            </w:del>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snapToGrid w:val="0"/>
              </w:rPr>
              <w:t>39 of 2010</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bl>
    <w:p>
      <w:pPr>
        <w:pStyle w:val="nSubsection"/>
        <w:rPr>
          <w:del w:id="834" w:author="svcMRProcess" w:date="2019-01-18T15:43:00Z"/>
          <w:snapToGrid w:val="0"/>
        </w:rPr>
      </w:pPr>
      <w:del w:id="835" w:author="svcMRProcess" w:date="2019-01-18T15:43: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836" w:author="svcMRProcess" w:date="2019-01-18T15:43:00Z"/>
        </w:rPr>
      </w:pPr>
    </w:p>
    <w:p>
      <w:pPr>
        <w:pStyle w:val="nzHeading5"/>
        <w:rPr>
          <w:del w:id="837" w:author="svcMRProcess" w:date="2019-01-18T15:43:00Z"/>
        </w:rPr>
      </w:pPr>
      <w:bookmarkStart w:id="838" w:name="_Toc273538032"/>
      <w:bookmarkStart w:id="839" w:name="_Toc273964959"/>
      <w:bookmarkStart w:id="840" w:name="_Toc273971506"/>
      <w:del w:id="841" w:author="svcMRProcess" w:date="2019-01-18T15:43:00Z">
        <w:r>
          <w:rPr>
            <w:rStyle w:val="CharSectno"/>
          </w:rPr>
          <w:delText>89</w:delText>
        </w:r>
        <w:r>
          <w:delText>.</w:delText>
        </w:r>
        <w:r>
          <w:tab/>
          <w:delText>Various references to “</w:delText>
        </w:r>
        <w:bookmarkStart w:id="842" w:name="UpToHere"/>
        <w:r>
          <w:delText>Minister for Public Sector Management</w:delText>
        </w:r>
        <w:bookmarkEnd w:id="842"/>
        <w:r>
          <w:delText>” amended</w:delText>
        </w:r>
        <w:bookmarkEnd w:id="838"/>
        <w:bookmarkEnd w:id="839"/>
        <w:bookmarkEnd w:id="840"/>
      </w:del>
    </w:p>
    <w:p>
      <w:pPr>
        <w:pStyle w:val="nzSubsection"/>
        <w:rPr>
          <w:del w:id="843" w:author="svcMRProcess" w:date="2019-01-18T15:43:00Z"/>
        </w:rPr>
      </w:pPr>
      <w:del w:id="844" w:author="svcMRProcess" w:date="2019-01-18T15:43:00Z">
        <w:r>
          <w:tab/>
          <w:delText>(1)</w:delText>
        </w:r>
        <w:r>
          <w:tab/>
          <w:delText>This section amends the Acts listed in the Table.</w:delText>
        </w:r>
      </w:del>
    </w:p>
    <w:p>
      <w:pPr>
        <w:pStyle w:val="nzSubsection"/>
        <w:rPr>
          <w:del w:id="845" w:author="svcMRProcess" w:date="2019-01-18T15:43:00Z"/>
        </w:rPr>
      </w:pPr>
      <w:del w:id="846" w:author="svcMRProcess" w:date="2019-01-18T15:43:00Z">
        <w:r>
          <w:tab/>
          <w:delText>(2)</w:delText>
        </w:r>
        <w:r>
          <w:tab/>
          <w:delText>In the provisions listed in the Table delete “Minister for Public Sector Management” and insert:</w:delText>
        </w:r>
      </w:del>
    </w:p>
    <w:p>
      <w:pPr>
        <w:pStyle w:val="BlankOpen"/>
        <w:rPr>
          <w:del w:id="847" w:author="svcMRProcess" w:date="2019-01-18T15:43:00Z"/>
        </w:rPr>
      </w:pPr>
    </w:p>
    <w:p>
      <w:pPr>
        <w:pStyle w:val="nzSubsection"/>
        <w:rPr>
          <w:del w:id="848" w:author="svcMRProcess" w:date="2019-01-18T15:43:00Z"/>
        </w:rPr>
      </w:pPr>
      <w:del w:id="849" w:author="svcMRProcess" w:date="2019-01-18T15:43:00Z">
        <w:r>
          <w:tab/>
        </w:r>
        <w:r>
          <w:tab/>
          <w:delText>Public Sector Commissioner</w:delText>
        </w:r>
      </w:del>
    </w:p>
    <w:p>
      <w:pPr>
        <w:pStyle w:val="BlankClose"/>
        <w:rPr>
          <w:del w:id="850" w:author="svcMRProcess" w:date="2019-01-18T15:43:00Z"/>
        </w:rPr>
      </w:pPr>
    </w:p>
    <w:p>
      <w:pPr>
        <w:pStyle w:val="BlankClose"/>
        <w:rPr>
          <w:del w:id="851" w:author="svcMRProcess" w:date="2019-01-18T15:43:00Z"/>
        </w:rPr>
      </w:pPr>
    </w:p>
    <w:p>
      <w:pPr>
        <w:pStyle w:val="THeading"/>
        <w:rPr>
          <w:del w:id="852" w:author="svcMRProcess" w:date="2019-01-18T15:43:00Z"/>
        </w:rPr>
      </w:pPr>
      <w:del w:id="853" w:author="svcMRProcess" w:date="2019-01-18T15:4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854" w:author="svcMRProcess" w:date="2019-01-18T15:43:00Z"/>
        </w:trPr>
        <w:tc>
          <w:tcPr>
            <w:tcW w:w="3403" w:type="dxa"/>
          </w:tcPr>
          <w:p>
            <w:pPr>
              <w:pStyle w:val="TableAm"/>
              <w:rPr>
                <w:del w:id="855" w:author="svcMRProcess" w:date="2019-01-18T15:43:00Z"/>
                <w:iCs/>
                <w:sz w:val="20"/>
              </w:rPr>
            </w:pPr>
            <w:del w:id="856" w:author="svcMRProcess" w:date="2019-01-18T15:43:00Z">
              <w:r>
                <w:rPr>
                  <w:i/>
                  <w:iCs/>
                  <w:sz w:val="20"/>
                </w:rPr>
                <w:delText>Chemistry Centre (WA) Act 2007</w:delText>
              </w:r>
            </w:del>
          </w:p>
        </w:tc>
        <w:tc>
          <w:tcPr>
            <w:tcW w:w="3401" w:type="dxa"/>
          </w:tcPr>
          <w:p>
            <w:pPr>
              <w:pStyle w:val="TableAm"/>
              <w:rPr>
                <w:del w:id="857" w:author="svcMRProcess" w:date="2019-01-18T15:43:00Z"/>
                <w:sz w:val="20"/>
              </w:rPr>
            </w:pPr>
            <w:del w:id="858" w:author="svcMRProcess" w:date="2019-01-18T15:43:00Z">
              <w:r>
                <w:rPr>
                  <w:sz w:val="20"/>
                </w:rPr>
                <w:delText>s. 8(1) and (2)</w:delText>
              </w:r>
            </w:del>
          </w:p>
        </w:tc>
      </w:tr>
    </w:tbl>
    <w:p>
      <w:pPr>
        <w:pStyle w:val="BlankClose"/>
        <w:rPr>
          <w:del w:id="859" w:author="svcMRProcess" w:date="2019-01-18T15:43: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0" w:name="Compilation"/>
    <w:bookmarkEnd w:id="8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1" w:name="Coversheet"/>
    <w:bookmarkEnd w:id="8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4" w:name="Schedule"/>
    <w:bookmarkEnd w:id="7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lvlText w:val="%1."/>
      <w:lvlJc w:val="left"/>
      <w:pPr>
        <w:tabs>
          <w:tab w:val="num" w:pos="1800"/>
        </w:tabs>
        <w:ind w:left="1800" w:hanging="360"/>
      </w:pPr>
    </w:lvl>
  </w:abstractNum>
  <w:abstractNum w:abstractNumId="1">
    <w:nsid w:val="FFFFFF7D"/>
    <w:multiLevelType w:val="singleLevel"/>
    <w:tmpl w:val="6450B250"/>
    <w:lvl w:ilvl="0">
      <w:start w:val="1"/>
      <w:numFmt w:val="decimal"/>
      <w:lvlText w:val="%1."/>
      <w:lvlJc w:val="left"/>
      <w:pPr>
        <w:tabs>
          <w:tab w:val="num" w:pos="1440"/>
        </w:tabs>
        <w:ind w:left="1440" w:hanging="360"/>
      </w:pPr>
    </w:lvl>
  </w:abstractNum>
  <w:abstractNum w:abstractNumId="2">
    <w:nsid w:val="FFFFFF7E"/>
    <w:multiLevelType w:val="singleLevel"/>
    <w:tmpl w:val="EADC7D68"/>
    <w:lvl w:ilvl="0">
      <w:start w:val="1"/>
      <w:numFmt w:val="decimal"/>
      <w:lvlText w:val="%1."/>
      <w:lvlJc w:val="left"/>
      <w:pPr>
        <w:tabs>
          <w:tab w:val="num" w:pos="1080"/>
        </w:tabs>
        <w:ind w:left="1080" w:hanging="360"/>
      </w:pPr>
    </w:lvl>
  </w:abstractNum>
  <w:abstractNum w:abstractNumId="3">
    <w:nsid w:val="FFFFFF7F"/>
    <w:multiLevelType w:val="singleLevel"/>
    <w:tmpl w:val="317AA29C"/>
    <w:lvl w:ilvl="0">
      <w:start w:val="1"/>
      <w:numFmt w:val="decimal"/>
      <w:lvlText w:val="%1."/>
      <w:lvlJc w:val="left"/>
      <w:pPr>
        <w:tabs>
          <w:tab w:val="num" w:pos="720"/>
        </w:tabs>
        <w:ind w:left="720" w:hanging="360"/>
      </w:pPr>
    </w:lvl>
  </w:abstractNum>
  <w:abstractNum w:abstractNumId="4">
    <w:nsid w:val="FFFFFF80"/>
    <w:multiLevelType w:val="singleLevel"/>
    <w:tmpl w:val="11B25B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lvlText w:val="%1."/>
      <w:lvlJc w:val="left"/>
      <w:pPr>
        <w:tabs>
          <w:tab w:val="num" w:pos="360"/>
        </w:tabs>
        <w:ind w:left="360" w:hanging="360"/>
      </w:pPr>
    </w:lvl>
  </w:abstractNum>
  <w:abstractNum w:abstractNumId="9">
    <w:nsid w:val="FFFFFF89"/>
    <w:multiLevelType w:val="singleLevel"/>
    <w:tmpl w:val="80E687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C30DD8"/>
    <w:multiLevelType w:val="multilevel"/>
    <w:tmpl w:val="796EE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2EC2216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2C358D"/>
    <w:multiLevelType w:val="multilevel"/>
    <w:tmpl w:val="571085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27"/>
    <w:docVar w:name="WAFER_20140121131624" w:val="RemoveTocBookmarks,RemoveUnusedBookmarks,RemoveLanguageTags,UsedStyles,ResetPageSize,UpdateArrangement"/>
    <w:docVar w:name="WAFER_20140121131624_GUID" w:val="e79d8025-7ea6-4d60-9627-e7f7fc1246f9"/>
    <w:docVar w:name="WAFER_20140121131755" w:val="RemoveTocBookmarks,RunningHeaders"/>
    <w:docVar w:name="WAFER_20140121131755_GUID" w:val="ba0a3236-1a8e-453d-9470-f0c940d1370c"/>
    <w:docVar w:name="WAFER_20150327152817" w:val="ResetPageSize,UpdateArrangement,UpdateNTable"/>
    <w:docVar w:name="WAFER_20150327152817_GUID" w:val="a4b73fe1-0b74-436b-9389-10446d4347ab"/>
    <w:docVar w:name="WAFER_20151102150843" w:val="UpdateStyles,UsedStyles"/>
    <w:docVar w:name="WAFER_20151102150843_GUID" w:val="94fe0817-0c1f-433a-9e9f-52ebfe625f7f"/>
    <w:docVar w:name="WAFER_20151109154357" w:val="UpdateStyles,UsedStyles"/>
    <w:docVar w:name="WAFER_20151109154357_GUID" w:val="a53ee62e-8d91-483f-8edd-384d8f455bf5"/>
    <w:docVar w:name="WAFER_20151201083927" w:val="RemoveTrackChanges"/>
    <w:docVar w:name="WAFER_20151201083927_GUID" w:val="c76cdf14-b7c2-40c7-abfb-145ae51b8e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10084</Words>
  <Characters>48505</Characters>
  <Application>Microsoft Office Word</Application>
  <DocSecurity>0</DocSecurity>
  <Lines>1276</Lines>
  <Paragraphs>751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Chemistry Centre (WA)</vt:lpstr>
      <vt:lpstr>    Part 3 — Functions and powers of the Chemistry Centre</vt:lpstr>
      <vt:lpstr>    Part 4 — Staff</vt:lpstr>
      <vt:lpstr>    Part 5 — Accountability and financial provisions</vt:lpstr>
      <vt:lpstr>        Division 1 — Accountability</vt:lpstr>
      <vt:lpstr>        Division 2 — Financial provisions</vt:lpstr>
      <vt:lpstr>        Division 3 — Financial Management Act 2006 and Auditor General Act 2006</vt:lpstr>
      <vt:lpstr>    Part 6 — General provisions</vt:lpstr>
      <vt:lpstr>    Schedule 1 — Constitution and proceedings of the board</vt:lpstr>
      <vt:lpstr>        Division 1 — General provisions</vt:lpstr>
      <vt:lpstr>        Division 2 — Disclosure of interests etc.</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Schedule 3 — Amendment of other written laws</vt:lpstr>
      <vt:lpstr>    Notes</vt:lpstr>
    </vt:vector>
  </TitlesOfParts>
  <Manager/>
  <Company/>
  <LinksUpToDate>false</LinksUpToDate>
  <CharactersWithSpaces>57838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00-d0-01 - 00-e0-07</dc:title>
  <dc:subject/>
  <dc:creator/>
  <cp:keywords/>
  <dc:description/>
  <cp:lastModifiedBy>svcMRProcess</cp:lastModifiedBy>
  <cp:revision>2</cp:revision>
  <cp:lastPrinted>2007-06-29T03:26:00Z</cp:lastPrinted>
  <dcterms:created xsi:type="dcterms:W3CDTF">2019-01-18T07:43:00Z</dcterms:created>
  <dcterms:modified xsi:type="dcterms:W3CDTF">2019-01-18T07:43:00Z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146617</vt:i4>
  </property>
  <property fmtid="{D5CDD505-2E9C-101B-9397-08002B2CF9AE}" pid="6" name="FromSuffix">
    <vt:lpwstr>00-d0-01</vt:lpwstr>
  </property>
  <property fmtid="{D5CDD505-2E9C-101B-9397-08002B2CF9AE}" pid="7" name="FromAsAtDate">
    <vt:lpwstr>05 Nov 2010</vt:lpwstr>
  </property>
  <property fmtid="{D5CDD505-2E9C-101B-9397-08002B2CF9AE}" pid="8" name="ToSuffix">
    <vt:lpwstr>00-e0-07</vt:lpwstr>
  </property>
  <property fmtid="{D5CDD505-2E9C-101B-9397-08002B2CF9AE}" pid="9" name="ToAsAtDate">
    <vt:lpwstr>01 Dec 2010</vt:lpwstr>
  </property>
</Properties>
</file>