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Commissioner for Children and Young People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Commissioner for Children and Young People Act 2006</w:t>
      </w:r>
    </w:p>
    <w:p>
      <w:pPr>
        <w:pStyle w:val="LongTitle"/>
        <w:suppressLineNumbers/>
        <w:rPr>
          <w:snapToGrid w:val="0"/>
        </w:rPr>
      </w:pPr>
      <w:bookmarkStart w:id="0" w:name="BillCited"/>
      <w:bookmarkEnd w:id="0"/>
      <w:r>
        <w:rPr>
          <w:snapToGrid w:val="0"/>
        </w:rPr>
        <w:t>A</w:t>
      </w:r>
      <w:bookmarkStart w:id="1" w:name="_GoBack"/>
      <w:bookmarkEnd w:id="1"/>
      <w:r>
        <w:rPr>
          <w:snapToGrid w:val="0"/>
        </w:rPr>
        <w:t>n Act to establish the office of Commissioner for Children and Young People, to make consequential amendments to various Acts, and for related purposes.</w:t>
      </w:r>
    </w:p>
    <w:p>
      <w:pPr>
        <w:pStyle w:val="Enactment"/>
        <w:rPr>
          <w:snapToGrid w:val="0"/>
        </w:rPr>
      </w:pPr>
      <w:r>
        <w:rPr>
          <w:snapToGrid w:val="0"/>
        </w:rPr>
        <w:t>The Parliament of Western Australia enacts as follows:</w:t>
      </w:r>
    </w:p>
    <w:p>
      <w:pPr>
        <w:pStyle w:val="Heading2"/>
      </w:pPr>
      <w:bookmarkStart w:id="2" w:name="_Toc99857456"/>
      <w:bookmarkStart w:id="3" w:name="_Toc99859073"/>
      <w:bookmarkStart w:id="4" w:name="_Toc99864053"/>
      <w:bookmarkStart w:id="5" w:name="_Toc99864819"/>
      <w:bookmarkStart w:id="6" w:name="_Toc99871469"/>
      <w:bookmarkStart w:id="7" w:name="_Toc99871617"/>
      <w:bookmarkStart w:id="8" w:name="_Toc99964693"/>
      <w:bookmarkStart w:id="9" w:name="_Toc99964747"/>
      <w:bookmarkStart w:id="10" w:name="_Toc100570433"/>
      <w:bookmarkStart w:id="11" w:name="_Toc100572087"/>
      <w:bookmarkStart w:id="12" w:name="_Toc100572127"/>
      <w:bookmarkStart w:id="13" w:name="_Toc100642222"/>
      <w:bookmarkStart w:id="14" w:name="_Toc100647479"/>
      <w:bookmarkStart w:id="15" w:name="_Toc100648728"/>
      <w:bookmarkStart w:id="16" w:name="_Toc100986318"/>
      <w:bookmarkStart w:id="17" w:name="_Toc100987651"/>
      <w:bookmarkStart w:id="18" w:name="_Toc100988191"/>
      <w:bookmarkStart w:id="19" w:name="_Toc101002035"/>
      <w:bookmarkStart w:id="20" w:name="_Toc101002373"/>
      <w:bookmarkStart w:id="21" w:name="_Toc102029127"/>
      <w:bookmarkStart w:id="22" w:name="_Toc102032343"/>
      <w:bookmarkStart w:id="23" w:name="_Toc102033786"/>
      <w:bookmarkStart w:id="24" w:name="_Toc102110111"/>
      <w:bookmarkStart w:id="25" w:name="_Toc102110979"/>
      <w:bookmarkStart w:id="26" w:name="_Toc102188425"/>
      <w:bookmarkStart w:id="27" w:name="_Toc102195585"/>
      <w:bookmarkStart w:id="28" w:name="_Toc102198644"/>
      <w:bookmarkStart w:id="29" w:name="_Toc102200886"/>
      <w:bookmarkStart w:id="30" w:name="_Toc102225233"/>
      <w:bookmarkStart w:id="31" w:name="_Toc102229022"/>
      <w:bookmarkStart w:id="32" w:name="_Toc102307565"/>
      <w:bookmarkStart w:id="33" w:name="_Toc102308010"/>
      <w:bookmarkStart w:id="34" w:name="_Toc102308717"/>
      <w:bookmarkStart w:id="35" w:name="_Toc102309030"/>
      <w:bookmarkStart w:id="36" w:name="_Toc102318988"/>
      <w:bookmarkStart w:id="37" w:name="_Toc102320128"/>
      <w:bookmarkStart w:id="38" w:name="_Toc102321309"/>
      <w:bookmarkStart w:id="39" w:name="_Toc102402004"/>
      <w:bookmarkStart w:id="40" w:name="_Toc102404219"/>
      <w:bookmarkStart w:id="41" w:name="_Toc102404481"/>
      <w:bookmarkStart w:id="42" w:name="_Toc102408253"/>
      <w:bookmarkStart w:id="43" w:name="_Toc102408353"/>
      <w:bookmarkStart w:id="44" w:name="_Toc102408619"/>
      <w:bookmarkStart w:id="45" w:name="_Toc102408880"/>
      <w:bookmarkStart w:id="46" w:name="_Toc102469683"/>
      <w:bookmarkStart w:id="47" w:name="_Toc102571435"/>
      <w:bookmarkStart w:id="48" w:name="_Toc102571680"/>
      <w:bookmarkStart w:id="49" w:name="_Toc102721879"/>
      <w:bookmarkStart w:id="50" w:name="_Toc102721990"/>
      <w:bookmarkStart w:id="51" w:name="_Toc102722110"/>
      <w:bookmarkStart w:id="52" w:name="_Toc102813034"/>
      <w:bookmarkStart w:id="53" w:name="_Toc102813501"/>
      <w:bookmarkStart w:id="54" w:name="_Toc102814605"/>
      <w:bookmarkStart w:id="55" w:name="_Toc102814685"/>
      <w:bookmarkStart w:id="56" w:name="_Toc102814780"/>
      <w:bookmarkStart w:id="57" w:name="_Toc102814859"/>
      <w:bookmarkStart w:id="58" w:name="_Toc102814938"/>
      <w:bookmarkStart w:id="59" w:name="_Toc102815017"/>
      <w:bookmarkStart w:id="60" w:name="_Toc102815096"/>
      <w:bookmarkStart w:id="61" w:name="_Toc102815175"/>
      <w:bookmarkStart w:id="62" w:name="_Toc102815254"/>
      <w:bookmarkStart w:id="63" w:name="_Toc102815525"/>
      <w:bookmarkStart w:id="64" w:name="_Toc102815899"/>
      <w:bookmarkStart w:id="65" w:name="_Toc102816142"/>
      <w:bookmarkStart w:id="66" w:name="_Toc102816429"/>
      <w:bookmarkStart w:id="67" w:name="_Toc102817087"/>
      <w:bookmarkStart w:id="68" w:name="_Toc102817184"/>
      <w:bookmarkStart w:id="69" w:name="_Toc102817263"/>
      <w:bookmarkStart w:id="70" w:name="_Toc102817509"/>
      <w:bookmarkStart w:id="71" w:name="_Toc102817588"/>
      <w:bookmarkStart w:id="72" w:name="_Toc102817668"/>
      <w:bookmarkStart w:id="73" w:name="_Toc102817747"/>
      <w:bookmarkStart w:id="74" w:name="_Toc102872369"/>
      <w:bookmarkStart w:id="75" w:name="_Toc102873044"/>
      <w:bookmarkStart w:id="76" w:name="_Toc102874102"/>
      <w:bookmarkStart w:id="77" w:name="_Toc102874181"/>
      <w:bookmarkStart w:id="78" w:name="_Toc102874947"/>
      <w:bookmarkStart w:id="79" w:name="_Toc102875026"/>
      <w:bookmarkStart w:id="80" w:name="_Toc102875379"/>
      <w:bookmarkStart w:id="81" w:name="_Toc102963179"/>
      <w:bookmarkStart w:id="82" w:name="_Toc102971267"/>
      <w:bookmarkStart w:id="83" w:name="_Toc103049012"/>
      <w:bookmarkStart w:id="84" w:name="_Toc103050248"/>
      <w:bookmarkStart w:id="85" w:name="_Toc103052218"/>
      <w:bookmarkStart w:id="86" w:name="_Toc103052858"/>
      <w:bookmarkStart w:id="87" w:name="_Toc103054600"/>
      <w:bookmarkStart w:id="88" w:name="_Toc103054707"/>
      <w:bookmarkStart w:id="89" w:name="_Toc103055230"/>
      <w:bookmarkStart w:id="90" w:name="_Toc103057317"/>
      <w:bookmarkStart w:id="91" w:name="_Toc103057701"/>
      <w:bookmarkStart w:id="92" w:name="_Toc103058534"/>
      <w:bookmarkStart w:id="93" w:name="_Toc103058774"/>
      <w:bookmarkStart w:id="94" w:name="_Toc103058854"/>
      <w:bookmarkStart w:id="95" w:name="_Toc103059804"/>
      <w:bookmarkStart w:id="96" w:name="_Toc103060320"/>
      <w:bookmarkStart w:id="97" w:name="_Toc103062788"/>
      <w:bookmarkStart w:id="98" w:name="_Toc103063505"/>
      <w:bookmarkStart w:id="99" w:name="_Toc103063888"/>
      <w:bookmarkStart w:id="100" w:name="_Toc103064885"/>
      <w:bookmarkStart w:id="101" w:name="_Toc103394384"/>
      <w:bookmarkStart w:id="102" w:name="_Toc103396321"/>
      <w:bookmarkStart w:id="103" w:name="_Toc103397212"/>
      <w:bookmarkStart w:id="104" w:name="_Toc103397443"/>
      <w:bookmarkStart w:id="105" w:name="_Toc103486284"/>
      <w:bookmarkStart w:id="106" w:name="_Toc103487465"/>
      <w:bookmarkStart w:id="107" w:name="_Toc104001569"/>
      <w:bookmarkStart w:id="108" w:name="_Toc104002000"/>
      <w:bookmarkStart w:id="109" w:name="_Toc104274175"/>
      <w:bookmarkStart w:id="110" w:name="_Toc104274874"/>
      <w:bookmarkStart w:id="111" w:name="_Toc104776373"/>
      <w:bookmarkStart w:id="112" w:name="_Toc104783903"/>
      <w:bookmarkStart w:id="113" w:name="_Toc104784061"/>
      <w:bookmarkStart w:id="114" w:name="_Toc104784140"/>
      <w:bookmarkStart w:id="115" w:name="_Toc104801554"/>
      <w:bookmarkStart w:id="116" w:name="_Toc104801634"/>
      <w:bookmarkStart w:id="117" w:name="_Toc104801713"/>
      <w:bookmarkStart w:id="118" w:name="_Toc105298201"/>
      <w:bookmarkStart w:id="119" w:name="_Toc105298435"/>
      <w:bookmarkStart w:id="120" w:name="_Toc105309490"/>
      <w:bookmarkStart w:id="121" w:name="_Toc105310024"/>
      <w:bookmarkStart w:id="122" w:name="_Toc105310468"/>
      <w:bookmarkStart w:id="123" w:name="_Toc105315203"/>
      <w:bookmarkStart w:id="124" w:name="_Toc105315838"/>
      <w:bookmarkStart w:id="125" w:name="_Toc105316562"/>
      <w:bookmarkStart w:id="126" w:name="_Toc105317894"/>
      <w:bookmarkStart w:id="127" w:name="_Toc112740954"/>
      <w:bookmarkStart w:id="128" w:name="_Toc112741819"/>
      <w:bookmarkStart w:id="129" w:name="_Toc112741897"/>
      <w:bookmarkStart w:id="130" w:name="_Toc146431720"/>
      <w:bookmarkStart w:id="131" w:name="_Toc146432938"/>
      <w:bookmarkStart w:id="132" w:name="_Toc146434790"/>
      <w:bookmarkStart w:id="133" w:name="_Toc147125405"/>
      <w:bookmarkStart w:id="134" w:name="_Toc147812850"/>
      <w:bookmarkStart w:id="135" w:name="_Toc147822642"/>
      <w:bookmarkStart w:id="136" w:name="_Toc147823936"/>
      <w:bookmarkStart w:id="137" w:name="_Toc147824429"/>
      <w:bookmarkStart w:id="138" w:name="_Toc147896061"/>
      <w:bookmarkStart w:id="139" w:name="_Toc157837485"/>
      <w:bookmarkStart w:id="140" w:name="_Toc184635642"/>
      <w:bookmarkStart w:id="141" w:name="_Toc184700450"/>
      <w:bookmarkStart w:id="142" w:name="_Toc184705903"/>
      <w:bookmarkStart w:id="143" w:name="_Toc184707233"/>
      <w:bookmarkStart w:id="144" w:name="_Toc241049710"/>
      <w:bookmarkStart w:id="145" w:name="_Toc247961678"/>
      <w:bookmarkStart w:id="146" w:name="_Toc274202384"/>
      <w:bookmarkStart w:id="147" w:name="_Toc274202513"/>
      <w:bookmarkStart w:id="148" w:name="_Toc27897135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71793481"/>
      <w:bookmarkStart w:id="150" w:name="_Toc512746194"/>
      <w:bookmarkStart w:id="151" w:name="_Toc515958175"/>
      <w:bookmarkStart w:id="152" w:name="_Toc112740955"/>
      <w:bookmarkStart w:id="153" w:name="_Toc147125406"/>
      <w:bookmarkStart w:id="154" w:name="_Toc147812851"/>
      <w:bookmarkStart w:id="155" w:name="_Toc278971357"/>
      <w:bookmarkStart w:id="156" w:name="_Toc274202514"/>
      <w:r>
        <w:rPr>
          <w:rStyle w:val="CharSectno"/>
        </w:rPr>
        <w:t>1</w:t>
      </w:r>
      <w:r>
        <w:rPr>
          <w:snapToGrid w:val="0"/>
        </w:rPr>
        <w:t>.</w:t>
      </w:r>
      <w:r>
        <w:rPr>
          <w:snapToGrid w:val="0"/>
        </w:rPr>
        <w:tab/>
        <w:t>Short title</w:t>
      </w:r>
      <w:bookmarkEnd w:id="149"/>
      <w:bookmarkEnd w:id="150"/>
      <w:bookmarkEnd w:id="151"/>
      <w:bookmarkEnd w:id="152"/>
      <w:bookmarkEnd w:id="153"/>
      <w:bookmarkEnd w:id="154"/>
      <w:bookmarkEnd w:id="155"/>
      <w:bookmarkEnd w:id="156"/>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r>
        <w:rPr>
          <w:snapToGrid w:val="0"/>
        </w:rPr>
        <w:t xml:space="preserve">. </w:t>
      </w:r>
    </w:p>
    <w:p>
      <w:pPr>
        <w:pStyle w:val="Heading5"/>
      </w:pPr>
      <w:bookmarkStart w:id="157" w:name="_Toc112740956"/>
      <w:bookmarkStart w:id="158" w:name="_Toc147125407"/>
      <w:bookmarkStart w:id="159" w:name="_Toc147812852"/>
      <w:bookmarkStart w:id="160" w:name="_Toc278971358"/>
      <w:bookmarkStart w:id="161" w:name="_Toc274202515"/>
      <w:r>
        <w:rPr>
          <w:rStyle w:val="CharSectno"/>
        </w:rPr>
        <w:t>2</w:t>
      </w:r>
      <w:r>
        <w:t>.</w:t>
      </w:r>
      <w:r>
        <w:tab/>
        <w:t>Commencement</w:t>
      </w:r>
      <w:bookmarkEnd w:id="157"/>
      <w:bookmarkEnd w:id="158"/>
      <w:bookmarkEnd w:id="159"/>
      <w:bookmarkEnd w:id="160"/>
      <w:bookmarkEnd w:id="161"/>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62" w:name="_Toc112740957"/>
      <w:bookmarkStart w:id="163" w:name="_Toc147125408"/>
      <w:bookmarkStart w:id="164" w:name="_Toc147812853"/>
      <w:bookmarkStart w:id="165" w:name="_Toc184634657"/>
      <w:bookmarkStart w:id="166" w:name="_Toc278971359"/>
      <w:bookmarkStart w:id="167" w:name="_Toc274202516"/>
      <w:bookmarkStart w:id="168" w:name="_Toc119746908"/>
      <w:bookmarkStart w:id="169" w:name="_Toc147823939"/>
      <w:bookmarkStart w:id="170" w:name="_Toc147824432"/>
      <w:r>
        <w:rPr>
          <w:rStyle w:val="CharSectno"/>
        </w:rPr>
        <w:t>3</w:t>
      </w:r>
      <w:r>
        <w:t>.</w:t>
      </w:r>
      <w:r>
        <w:tab/>
        <w:t>Principle that best interests of children and young people paramount</w:t>
      </w:r>
      <w:bookmarkEnd w:id="162"/>
      <w:bookmarkEnd w:id="163"/>
      <w:bookmarkEnd w:id="164"/>
      <w:bookmarkEnd w:id="165"/>
      <w:bookmarkEnd w:id="166"/>
      <w:bookmarkEnd w:id="167"/>
    </w:p>
    <w:p>
      <w:pPr>
        <w:pStyle w:val="Subsection"/>
      </w:pPr>
      <w:r>
        <w:tab/>
      </w:r>
      <w:r>
        <w:tab/>
        <w:t>In performing a function under this Act the Commissioner or any other person must regard the best interests of children and young people as the paramount consideration.</w:t>
      </w:r>
    </w:p>
    <w:p>
      <w:pPr>
        <w:pStyle w:val="Heading5"/>
      </w:pPr>
      <w:bookmarkStart w:id="171" w:name="_Toc112740958"/>
      <w:bookmarkStart w:id="172" w:name="_Toc147125409"/>
      <w:bookmarkStart w:id="173" w:name="_Toc147812854"/>
      <w:bookmarkStart w:id="174" w:name="_Toc184634658"/>
      <w:bookmarkStart w:id="175" w:name="_Toc278971360"/>
      <w:bookmarkStart w:id="176" w:name="_Toc274202517"/>
      <w:r>
        <w:rPr>
          <w:rStyle w:val="CharSectno"/>
        </w:rPr>
        <w:t>4</w:t>
      </w:r>
      <w:r>
        <w:t>.</w:t>
      </w:r>
      <w:r>
        <w:tab/>
        <w:t>Guiding principles</w:t>
      </w:r>
      <w:bookmarkEnd w:id="171"/>
      <w:bookmarkEnd w:id="172"/>
      <w:bookmarkEnd w:id="173"/>
      <w:bookmarkEnd w:id="174"/>
      <w:bookmarkEnd w:id="175"/>
      <w:bookmarkEnd w:id="176"/>
    </w:p>
    <w:p>
      <w:pPr>
        <w:pStyle w:val="Subsection"/>
      </w:pPr>
      <w:r>
        <w:tab/>
      </w:r>
      <w:r>
        <w:tab/>
        <w:t xml:space="preserve">In the administration of this Act the following principles must be observed — </w:t>
      </w:r>
    </w:p>
    <w:p>
      <w:pPr>
        <w:pStyle w:val="Indenta"/>
      </w:pPr>
      <w:r>
        <w:tab/>
        <w:t>(a)</w:t>
      </w:r>
      <w:r>
        <w:tab/>
        <w:t>children and young people are entitled to live in a caring and nurturing environment and to be protected from harm and exploitation;</w:t>
      </w:r>
    </w:p>
    <w:p>
      <w:pPr>
        <w:pStyle w:val="Indenta"/>
      </w:pPr>
      <w:r>
        <w:tab/>
        <w:t>(b)</w:t>
      </w:r>
      <w:r>
        <w:tab/>
        <w:t>the contributions made by children and young people to the community should be recognised for their value and merit;</w:t>
      </w:r>
    </w:p>
    <w:p>
      <w:pPr>
        <w:pStyle w:val="Indenta"/>
      </w:pPr>
      <w:r>
        <w:tab/>
        <w:t>(c)</w:t>
      </w:r>
      <w:r>
        <w:tab/>
        <w:t>the views of children and young people on all matters affecting them should be given serious consideration and taken into account;</w:t>
      </w:r>
    </w:p>
    <w:p>
      <w:pPr>
        <w:pStyle w:val="Indenta"/>
      </w:pPr>
      <w:r>
        <w:tab/>
        <w:t>(d)</w:t>
      </w:r>
      <w:r>
        <w:tab/>
        <w:t>parents, families and communities have the primary role in safeguarding and promoting the wellbeing of their children and young people and should be supported in carrying out their role.</w:t>
      </w:r>
    </w:p>
    <w:p>
      <w:pPr>
        <w:pStyle w:val="Heading5"/>
      </w:pPr>
      <w:bookmarkStart w:id="177" w:name="_Toc112740959"/>
      <w:bookmarkStart w:id="178" w:name="_Toc147125410"/>
      <w:bookmarkStart w:id="179" w:name="_Toc147812855"/>
      <w:bookmarkStart w:id="180" w:name="_Toc184634659"/>
      <w:bookmarkStart w:id="181" w:name="_Toc278971361"/>
      <w:bookmarkStart w:id="182" w:name="_Toc274202518"/>
      <w:r>
        <w:rPr>
          <w:rStyle w:val="CharSectno"/>
        </w:rPr>
        <w:t>5</w:t>
      </w:r>
      <w:r>
        <w:t>.</w:t>
      </w:r>
      <w:r>
        <w:tab/>
        <w:t>Terms used in this Act</w:t>
      </w:r>
      <w:bookmarkEnd w:id="177"/>
      <w:bookmarkEnd w:id="178"/>
      <w:bookmarkEnd w:id="179"/>
      <w:bookmarkEnd w:id="180"/>
      <w:bookmarkEnd w:id="181"/>
      <w:bookmarkEnd w:id="182"/>
    </w:p>
    <w:p>
      <w:pPr>
        <w:pStyle w:val="Subsection"/>
      </w:pPr>
      <w:r>
        <w:tab/>
      </w:r>
      <w:r>
        <w:tab/>
        <w:t xml:space="preserve">In this Act, unless the contrary intention appears — </w:t>
      </w:r>
    </w:p>
    <w:p>
      <w:pPr>
        <w:pStyle w:val="Defstart"/>
      </w:pPr>
      <w:r>
        <w:rPr>
          <w:b/>
        </w:rPr>
        <w:tab/>
      </w:r>
      <w:r>
        <w:rPr>
          <w:rStyle w:val="CharDefText"/>
        </w:rPr>
        <w:t>advisory committee</w:t>
      </w:r>
      <w:r>
        <w:t xml:space="preserve"> means an advisory committee or reference group established under section 52(1) or (2);</w:t>
      </w:r>
    </w:p>
    <w:p>
      <w:pPr>
        <w:pStyle w:val="Defstart"/>
      </w:pPr>
      <w:r>
        <w:rPr>
          <w:b/>
        </w:rPr>
        <w:tab/>
      </w:r>
      <w:r>
        <w:rPr>
          <w:rStyle w:val="CharDefText"/>
        </w:rPr>
        <w:t>authorised person</w:t>
      </w:r>
      <w:r>
        <w:t xml:space="preserve"> means a person designated as an authorised person under section 18;</w:t>
      </w:r>
    </w:p>
    <w:p>
      <w:pPr>
        <w:pStyle w:val="Defstart"/>
      </w:pPr>
      <w:r>
        <w:rPr>
          <w:b/>
        </w:rPr>
        <w:tab/>
      </w:r>
      <w:r>
        <w:rPr>
          <w:rStyle w:val="CharDefText"/>
        </w:rPr>
        <w:t>children and young people</w:t>
      </w:r>
      <w:r>
        <w:t xml:space="preserve"> means people under 18 years of age, and </w:t>
      </w:r>
      <w:r>
        <w:rPr>
          <w:rStyle w:val="CharDefText"/>
        </w:rPr>
        <w:t>child or young person</w:t>
      </w:r>
      <w:r>
        <w:t xml:space="preserve"> has a corresponding meaning;</w:t>
      </w:r>
    </w:p>
    <w:p>
      <w:pPr>
        <w:pStyle w:val="Defstart"/>
      </w:pPr>
      <w:r>
        <w:rPr>
          <w:b/>
        </w:rPr>
        <w:tab/>
      </w:r>
      <w:r>
        <w:rPr>
          <w:rStyle w:val="CharDefText"/>
        </w:rPr>
        <w:t>Commissioner</w:t>
      </w:r>
      <w:r>
        <w:t xml:space="preserve"> means the person holding the office of Commissioner for Children and Young People established by this Act or acting in that office for a reason mentioned in section 14(1)(a) or (b);</w:t>
      </w:r>
    </w:p>
    <w:p>
      <w:pPr>
        <w:pStyle w:val="Defstart"/>
      </w:pPr>
      <w:r>
        <w:rPr>
          <w:b/>
        </w:rPr>
        <w:tab/>
      </w:r>
      <w:r>
        <w:rPr>
          <w:rStyle w:val="CharDefText"/>
        </w:rPr>
        <w:t>government agency</w:t>
      </w:r>
      <w:r>
        <w:t xml:space="preserve"> means — </w:t>
      </w:r>
    </w:p>
    <w:p>
      <w:pPr>
        <w:pStyle w:val="Defpara"/>
      </w:pPr>
      <w:r>
        <w:tab/>
        <w:t>(a)</w:t>
      </w:r>
      <w:r>
        <w:tab/>
        <w:t>a department of the Public Service;</w:t>
      </w:r>
    </w:p>
    <w:p>
      <w:pPr>
        <w:pStyle w:val="Defpara"/>
      </w:pPr>
      <w:r>
        <w:tab/>
        <w:t>(b)</w:t>
      </w:r>
      <w:r>
        <w:tab/>
        <w:t>a State agency;</w:t>
      </w:r>
    </w:p>
    <w:p>
      <w:pPr>
        <w:pStyle w:val="Defpara"/>
      </w:pPr>
      <w:r>
        <w:tab/>
        <w:t>(c)</w:t>
      </w:r>
      <w:r>
        <w:tab/>
        <w:t>a local government or regional local government; or</w:t>
      </w:r>
    </w:p>
    <w:p>
      <w:pPr>
        <w:pStyle w:val="Defpara"/>
      </w:pPr>
      <w:r>
        <w:tab/>
        <w:t>(d)</w:t>
      </w:r>
      <w:r>
        <w:tab/>
        <w:t>a body, whether incorporated or not, or the holder of an office, post or position, that is established or continued for a public purpose under a written law;</w:t>
      </w:r>
    </w:p>
    <w:p>
      <w:pPr>
        <w:pStyle w:val="Defstart"/>
      </w:pPr>
      <w:r>
        <w:rPr>
          <w:b/>
        </w:rPr>
        <w:tab/>
      </w:r>
      <w:r>
        <w:rPr>
          <w:rStyle w:val="CharDefText"/>
        </w:rPr>
        <w:t>hearing</w:t>
      </w:r>
      <w:r>
        <w:t xml:space="preserve"> means a hearing referred to in section 32;</w:t>
      </w:r>
    </w:p>
    <w:p>
      <w:pPr>
        <w:pStyle w:val="Defstart"/>
      </w:pPr>
      <w:r>
        <w:rPr>
          <w:b/>
        </w:rPr>
        <w:tab/>
      </w:r>
      <w:r>
        <w:rPr>
          <w:rStyle w:val="CharDefText"/>
        </w:rPr>
        <w:t>non</w:t>
      </w:r>
      <w:r>
        <w:rPr>
          <w:rStyle w:val="CharDefText"/>
        </w:rPr>
        <w:noBreakHyphen/>
        <w:t>government agency</w:t>
      </w:r>
      <w:r>
        <w:t xml:space="preserve"> means a person or body other than a government agency;</w:t>
      </w:r>
    </w:p>
    <w:p>
      <w:pPr>
        <w:pStyle w:val="Defstart"/>
      </w:pPr>
      <w:r>
        <w:rPr>
          <w:b/>
        </w:rPr>
        <w:tab/>
      </w:r>
      <w:r>
        <w:rPr>
          <w:rStyle w:val="CharDefText"/>
        </w:rPr>
        <w:t>staff member</w:t>
      </w:r>
      <w:r>
        <w:t xml:space="preserve"> means — </w:t>
      </w:r>
    </w:p>
    <w:p>
      <w:pPr>
        <w:pStyle w:val="Defpara"/>
      </w:pPr>
      <w:r>
        <w:tab/>
        <w:t>(a)</w:t>
      </w:r>
      <w:r>
        <w:tab/>
        <w:t>a public service officer referred to in section 16;</w:t>
      </w:r>
    </w:p>
    <w:p>
      <w:pPr>
        <w:pStyle w:val="Defpara"/>
      </w:pPr>
      <w:r>
        <w:tab/>
        <w:t>(b)</w:t>
      </w:r>
      <w:r>
        <w:tab/>
        <w:t>an officer or employee referred to in section 17; or</w:t>
      </w:r>
    </w:p>
    <w:p>
      <w:pPr>
        <w:pStyle w:val="Defpara"/>
      </w:pPr>
      <w:r>
        <w:tab/>
        <w:t>(c)</w:t>
      </w:r>
      <w:r>
        <w:tab/>
        <w:t xml:space="preserve">a person engaged or appointed under the </w:t>
      </w:r>
      <w:r>
        <w:rPr>
          <w:i/>
          <w:iCs/>
        </w:rPr>
        <w:t>Public Sector Management Act 1994</w:t>
      </w:r>
      <w:r>
        <w:t xml:space="preserve"> section 100 for the purposes of this Act;</w:t>
      </w:r>
    </w:p>
    <w:p>
      <w:pPr>
        <w:pStyle w:val="Defstart"/>
        <w:rPr>
          <w:b/>
        </w:rPr>
      </w:pPr>
      <w:r>
        <w:rPr>
          <w:b/>
        </w:rPr>
        <w:tab/>
      </w:r>
      <w:r>
        <w:rPr>
          <w:rStyle w:val="CharDefText"/>
        </w:rPr>
        <w:t>Standing Committee</w:t>
      </w:r>
      <w:r>
        <w:t xml:space="preserve"> means the committee referred to in section 51;</w:t>
      </w:r>
    </w:p>
    <w:p>
      <w:pPr>
        <w:pStyle w:val="Defstart"/>
      </w:pPr>
      <w:r>
        <w:rPr>
          <w:b/>
        </w:rPr>
        <w:tab/>
      </w:r>
      <w:r>
        <w:rPr>
          <w:rStyle w:val="CharDefText"/>
        </w:rPr>
        <w:t>wellbeing</w:t>
      </w:r>
      <w:r>
        <w:t xml:space="preserve"> of children and young people includes the care, development, education, health and safety of children and young people.</w:t>
      </w:r>
    </w:p>
    <w:p>
      <w:pPr>
        <w:pStyle w:val="Footnotesection"/>
      </w:pPr>
      <w:bookmarkStart w:id="183" w:name="_Toc102814865"/>
      <w:bookmarkStart w:id="184" w:name="_Toc102814944"/>
      <w:bookmarkStart w:id="185" w:name="_Toc102815023"/>
      <w:bookmarkStart w:id="186" w:name="_Toc102815102"/>
      <w:bookmarkStart w:id="187" w:name="_Toc102815181"/>
      <w:bookmarkStart w:id="188" w:name="_Toc102815260"/>
      <w:bookmarkStart w:id="189" w:name="_Toc102815531"/>
      <w:bookmarkStart w:id="190" w:name="_Toc102815905"/>
      <w:bookmarkStart w:id="191" w:name="_Toc102816148"/>
      <w:bookmarkStart w:id="192" w:name="_Toc102816435"/>
      <w:bookmarkStart w:id="193" w:name="_Toc102817093"/>
      <w:bookmarkStart w:id="194" w:name="_Toc102817190"/>
      <w:bookmarkStart w:id="195" w:name="_Toc102817269"/>
      <w:bookmarkStart w:id="196" w:name="_Toc102817515"/>
      <w:bookmarkStart w:id="197" w:name="_Toc102817594"/>
      <w:bookmarkStart w:id="198" w:name="_Toc102817674"/>
      <w:bookmarkStart w:id="199" w:name="_Toc102817753"/>
      <w:bookmarkStart w:id="200" w:name="_Toc102872375"/>
      <w:bookmarkStart w:id="201" w:name="_Toc102873050"/>
      <w:bookmarkStart w:id="202" w:name="_Toc102874108"/>
      <w:bookmarkStart w:id="203" w:name="_Toc102874187"/>
      <w:bookmarkStart w:id="204" w:name="_Toc102874953"/>
      <w:bookmarkStart w:id="205" w:name="_Toc102875032"/>
      <w:bookmarkStart w:id="206" w:name="_Toc102875385"/>
      <w:bookmarkStart w:id="207" w:name="_Toc102963185"/>
      <w:bookmarkStart w:id="208" w:name="_Toc102971273"/>
      <w:bookmarkStart w:id="209" w:name="_Toc103049018"/>
      <w:bookmarkStart w:id="210" w:name="_Toc103050254"/>
      <w:bookmarkStart w:id="211" w:name="_Toc103052224"/>
      <w:bookmarkStart w:id="212" w:name="_Toc103052864"/>
      <w:bookmarkStart w:id="213" w:name="_Toc103054606"/>
      <w:bookmarkStart w:id="214" w:name="_Toc103054713"/>
      <w:bookmarkStart w:id="215" w:name="_Toc103055236"/>
      <w:bookmarkStart w:id="216" w:name="_Toc103057323"/>
      <w:bookmarkStart w:id="217" w:name="_Toc103057707"/>
      <w:bookmarkStart w:id="218" w:name="_Toc103058540"/>
      <w:bookmarkStart w:id="219" w:name="_Toc103058780"/>
      <w:bookmarkStart w:id="220" w:name="_Toc103058860"/>
      <w:bookmarkStart w:id="221" w:name="_Toc103059810"/>
      <w:bookmarkStart w:id="222" w:name="_Toc103060326"/>
      <w:bookmarkStart w:id="223" w:name="_Toc103062794"/>
      <w:bookmarkStart w:id="224" w:name="_Toc103063511"/>
      <w:bookmarkStart w:id="225" w:name="_Toc103063894"/>
      <w:bookmarkStart w:id="226" w:name="_Toc103064891"/>
      <w:bookmarkStart w:id="227" w:name="_Toc103394390"/>
      <w:bookmarkStart w:id="228" w:name="_Toc103396327"/>
      <w:bookmarkStart w:id="229" w:name="_Toc103397218"/>
      <w:bookmarkStart w:id="230" w:name="_Toc103397449"/>
      <w:bookmarkStart w:id="231" w:name="_Toc103486290"/>
      <w:bookmarkStart w:id="232" w:name="_Toc103487471"/>
      <w:bookmarkStart w:id="233" w:name="_Toc104001575"/>
      <w:bookmarkStart w:id="234" w:name="_Toc104002006"/>
      <w:bookmarkStart w:id="235" w:name="_Toc104274181"/>
      <w:bookmarkStart w:id="236" w:name="_Toc104274880"/>
      <w:bookmarkStart w:id="237" w:name="_Toc104776379"/>
      <w:bookmarkStart w:id="238" w:name="_Toc104783909"/>
      <w:bookmarkStart w:id="239" w:name="_Toc104784067"/>
      <w:bookmarkStart w:id="240" w:name="_Toc104784146"/>
      <w:bookmarkStart w:id="241" w:name="_Toc104801560"/>
      <w:bookmarkStart w:id="242" w:name="_Toc104801640"/>
      <w:bookmarkStart w:id="243" w:name="_Toc104801719"/>
      <w:bookmarkStart w:id="244" w:name="_Toc105298207"/>
      <w:bookmarkStart w:id="245" w:name="_Toc105298441"/>
      <w:bookmarkStart w:id="246" w:name="_Toc105309496"/>
      <w:bookmarkStart w:id="247" w:name="_Toc105310030"/>
      <w:bookmarkStart w:id="248" w:name="_Toc105310474"/>
      <w:bookmarkStart w:id="249" w:name="_Toc105315209"/>
      <w:bookmarkStart w:id="250" w:name="_Toc105315844"/>
      <w:bookmarkStart w:id="251" w:name="_Toc105316568"/>
      <w:bookmarkStart w:id="252" w:name="_Toc105317900"/>
      <w:bookmarkStart w:id="253" w:name="_Toc112740960"/>
      <w:bookmarkStart w:id="254" w:name="_Toc112741825"/>
      <w:bookmarkStart w:id="255" w:name="_Toc112741903"/>
      <w:bookmarkStart w:id="256" w:name="_Toc146431726"/>
      <w:bookmarkStart w:id="257" w:name="_Toc146432944"/>
      <w:bookmarkStart w:id="258" w:name="_Toc146434796"/>
      <w:bookmarkStart w:id="259" w:name="_Toc147125411"/>
      <w:bookmarkStart w:id="260" w:name="_Toc147812856"/>
      <w:bookmarkStart w:id="261" w:name="_Toc184634660"/>
      <w:bookmarkStart w:id="262" w:name="_Toc184635648"/>
      <w:bookmarkStart w:id="263" w:name="_Toc184700456"/>
      <w:bookmarkStart w:id="264" w:name="_Toc184705909"/>
      <w:bookmarkStart w:id="265" w:name="_Toc184707239"/>
      <w:bookmarkStart w:id="266" w:name="_Toc241049716"/>
      <w:r>
        <w:tab/>
        <w:t>[Section 5 amended by No. 46 of 2009 s. 5(2).]</w:t>
      </w:r>
    </w:p>
    <w:p>
      <w:pPr>
        <w:pStyle w:val="Heading2"/>
      </w:pPr>
      <w:bookmarkStart w:id="267" w:name="_Toc247961684"/>
      <w:bookmarkStart w:id="268" w:name="_Toc274202390"/>
      <w:bookmarkStart w:id="269" w:name="_Toc274202519"/>
      <w:bookmarkStart w:id="270" w:name="_Toc278971362"/>
      <w:r>
        <w:rPr>
          <w:rStyle w:val="CharPartNo"/>
        </w:rPr>
        <w:t>Part 2</w:t>
      </w:r>
      <w:r>
        <w:t> — </w:t>
      </w:r>
      <w:r>
        <w:rPr>
          <w:rStyle w:val="CharPartText"/>
        </w:rPr>
        <w:t>Office of Commissioner for Children and Young People</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3"/>
      </w:pPr>
      <w:bookmarkStart w:id="271" w:name="_Toc102815024"/>
      <w:bookmarkStart w:id="272" w:name="_Toc102815103"/>
      <w:bookmarkStart w:id="273" w:name="_Toc102815182"/>
      <w:bookmarkStart w:id="274" w:name="_Toc102815261"/>
      <w:bookmarkStart w:id="275" w:name="_Toc102815532"/>
      <w:bookmarkStart w:id="276" w:name="_Toc102815906"/>
      <w:bookmarkStart w:id="277" w:name="_Toc102816149"/>
      <w:bookmarkStart w:id="278" w:name="_Toc102816436"/>
      <w:bookmarkStart w:id="279" w:name="_Toc102817094"/>
      <w:bookmarkStart w:id="280" w:name="_Toc102817191"/>
      <w:bookmarkStart w:id="281" w:name="_Toc102817270"/>
      <w:bookmarkStart w:id="282" w:name="_Toc102817516"/>
      <w:bookmarkStart w:id="283" w:name="_Toc102817595"/>
      <w:bookmarkStart w:id="284" w:name="_Toc102817675"/>
      <w:bookmarkStart w:id="285" w:name="_Toc102817754"/>
      <w:bookmarkStart w:id="286" w:name="_Toc102872376"/>
      <w:bookmarkStart w:id="287" w:name="_Toc102873051"/>
      <w:bookmarkStart w:id="288" w:name="_Toc102874109"/>
      <w:bookmarkStart w:id="289" w:name="_Toc102874188"/>
      <w:bookmarkStart w:id="290" w:name="_Toc102874954"/>
      <w:bookmarkStart w:id="291" w:name="_Toc102875033"/>
      <w:bookmarkStart w:id="292" w:name="_Toc102875386"/>
      <w:bookmarkStart w:id="293" w:name="_Toc102963186"/>
      <w:bookmarkStart w:id="294" w:name="_Toc102971274"/>
      <w:bookmarkStart w:id="295" w:name="_Toc103049019"/>
      <w:bookmarkStart w:id="296" w:name="_Toc103050255"/>
      <w:bookmarkStart w:id="297" w:name="_Toc103052225"/>
      <w:bookmarkStart w:id="298" w:name="_Toc103052865"/>
      <w:bookmarkStart w:id="299" w:name="_Toc103054607"/>
      <w:bookmarkStart w:id="300" w:name="_Toc103054714"/>
      <w:bookmarkStart w:id="301" w:name="_Toc103055237"/>
      <w:bookmarkStart w:id="302" w:name="_Toc103057324"/>
      <w:bookmarkStart w:id="303" w:name="_Toc103057708"/>
      <w:bookmarkStart w:id="304" w:name="_Toc103058541"/>
      <w:bookmarkStart w:id="305" w:name="_Toc103058781"/>
      <w:bookmarkStart w:id="306" w:name="_Toc103058861"/>
      <w:bookmarkStart w:id="307" w:name="_Toc103059811"/>
      <w:bookmarkStart w:id="308" w:name="_Toc103060327"/>
      <w:bookmarkStart w:id="309" w:name="_Toc103062795"/>
      <w:bookmarkStart w:id="310" w:name="_Toc103063512"/>
      <w:bookmarkStart w:id="311" w:name="_Toc103063895"/>
      <w:bookmarkStart w:id="312" w:name="_Toc103064892"/>
      <w:bookmarkStart w:id="313" w:name="_Toc103394391"/>
      <w:bookmarkStart w:id="314" w:name="_Toc103396328"/>
      <w:bookmarkStart w:id="315" w:name="_Toc103397219"/>
      <w:bookmarkStart w:id="316" w:name="_Toc103397450"/>
      <w:bookmarkStart w:id="317" w:name="_Toc103486291"/>
      <w:bookmarkStart w:id="318" w:name="_Toc103487472"/>
      <w:bookmarkStart w:id="319" w:name="_Toc104001576"/>
      <w:bookmarkStart w:id="320" w:name="_Toc104002007"/>
      <w:bookmarkStart w:id="321" w:name="_Toc104274182"/>
      <w:bookmarkStart w:id="322" w:name="_Toc104274881"/>
      <w:bookmarkStart w:id="323" w:name="_Toc104776380"/>
      <w:bookmarkStart w:id="324" w:name="_Toc104783910"/>
      <w:bookmarkStart w:id="325" w:name="_Toc104784068"/>
      <w:bookmarkStart w:id="326" w:name="_Toc104784147"/>
      <w:bookmarkStart w:id="327" w:name="_Toc104801561"/>
      <w:bookmarkStart w:id="328" w:name="_Toc104801641"/>
      <w:bookmarkStart w:id="329" w:name="_Toc104801720"/>
      <w:bookmarkStart w:id="330" w:name="_Toc105298208"/>
      <w:bookmarkStart w:id="331" w:name="_Toc105298442"/>
      <w:bookmarkStart w:id="332" w:name="_Toc105309497"/>
      <w:bookmarkStart w:id="333" w:name="_Toc105310031"/>
      <w:bookmarkStart w:id="334" w:name="_Toc105310475"/>
      <w:bookmarkStart w:id="335" w:name="_Toc105315210"/>
      <w:bookmarkStart w:id="336" w:name="_Toc105315845"/>
      <w:bookmarkStart w:id="337" w:name="_Toc105316569"/>
      <w:bookmarkStart w:id="338" w:name="_Toc105317901"/>
      <w:bookmarkStart w:id="339" w:name="_Toc112740961"/>
      <w:bookmarkStart w:id="340" w:name="_Toc112741826"/>
      <w:bookmarkStart w:id="341" w:name="_Toc112741904"/>
      <w:bookmarkStart w:id="342" w:name="_Toc146431727"/>
      <w:bookmarkStart w:id="343" w:name="_Toc146432945"/>
      <w:bookmarkStart w:id="344" w:name="_Toc146434797"/>
      <w:bookmarkStart w:id="345" w:name="_Toc147125412"/>
      <w:bookmarkStart w:id="346" w:name="_Toc147812857"/>
      <w:bookmarkStart w:id="347" w:name="_Toc184634661"/>
      <w:bookmarkStart w:id="348" w:name="_Toc184635649"/>
      <w:bookmarkStart w:id="349" w:name="_Toc184700457"/>
      <w:bookmarkStart w:id="350" w:name="_Toc184705910"/>
      <w:bookmarkStart w:id="351" w:name="_Toc184707240"/>
      <w:bookmarkStart w:id="352" w:name="_Toc241049717"/>
      <w:bookmarkStart w:id="353" w:name="_Toc247961685"/>
      <w:bookmarkStart w:id="354" w:name="_Toc274202391"/>
      <w:bookmarkStart w:id="355" w:name="_Toc274202520"/>
      <w:bookmarkStart w:id="356" w:name="_Toc278971363"/>
      <w:r>
        <w:rPr>
          <w:rStyle w:val="CharDivNo"/>
        </w:rPr>
        <w:t>Division 1</w:t>
      </w:r>
      <w:r>
        <w:t> — </w:t>
      </w:r>
      <w:r>
        <w:rPr>
          <w:rStyle w:val="CharDivText"/>
        </w:rPr>
        <w:t>Office of Commissioner for Children and Young People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112740962"/>
      <w:bookmarkStart w:id="358" w:name="_Toc147125413"/>
      <w:bookmarkStart w:id="359" w:name="_Toc147812858"/>
      <w:bookmarkStart w:id="360" w:name="_Toc184634662"/>
      <w:bookmarkStart w:id="361" w:name="_Toc278971364"/>
      <w:bookmarkStart w:id="362" w:name="_Toc274202521"/>
      <w:r>
        <w:rPr>
          <w:rStyle w:val="CharSectno"/>
        </w:rPr>
        <w:t>6</w:t>
      </w:r>
      <w:r>
        <w:t>.</w:t>
      </w:r>
      <w:r>
        <w:tab/>
        <w:t>Office of Commissioner for Children and Young People established</w:t>
      </w:r>
      <w:bookmarkEnd w:id="357"/>
      <w:bookmarkEnd w:id="358"/>
      <w:bookmarkEnd w:id="359"/>
      <w:bookmarkEnd w:id="360"/>
      <w:bookmarkEnd w:id="361"/>
      <w:bookmarkEnd w:id="362"/>
    </w:p>
    <w:p>
      <w:pPr>
        <w:pStyle w:val="Subsection"/>
      </w:pPr>
      <w:r>
        <w:tab/>
        <w:t>(1)</w:t>
      </w:r>
      <w:r>
        <w:tab/>
        <w:t>An office called the Commissioner for Children and Young People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Heading5"/>
      </w:pPr>
      <w:bookmarkStart w:id="363" w:name="_Toc112740963"/>
      <w:bookmarkStart w:id="364" w:name="_Toc147125414"/>
      <w:bookmarkStart w:id="365" w:name="_Toc147812859"/>
      <w:bookmarkStart w:id="366" w:name="_Toc184634663"/>
      <w:bookmarkStart w:id="367" w:name="_Toc278971365"/>
      <w:bookmarkStart w:id="368" w:name="_Toc274202522"/>
      <w:r>
        <w:rPr>
          <w:rStyle w:val="CharSectno"/>
        </w:rPr>
        <w:t>7</w:t>
      </w:r>
      <w:r>
        <w:t>.</w:t>
      </w:r>
      <w:r>
        <w:tab/>
      </w:r>
      <w:bookmarkEnd w:id="363"/>
      <w:r>
        <w:t>Appointment and selection of Commissioner</w:t>
      </w:r>
      <w:bookmarkEnd w:id="364"/>
      <w:bookmarkEnd w:id="365"/>
      <w:bookmarkEnd w:id="366"/>
      <w:bookmarkEnd w:id="367"/>
      <w:bookmarkEnd w:id="368"/>
    </w:p>
    <w:p>
      <w:pPr>
        <w:pStyle w:val="Subsection"/>
      </w:pPr>
      <w:r>
        <w:tab/>
        <w:t>(1)</w:t>
      </w:r>
      <w:r>
        <w:tab/>
        <w:t>A person is to be appointed to the office of Commissioner for Children and Young People by the Governor by commission under the Public Seal of the State on the recommendation of the Premier.</w:t>
      </w:r>
    </w:p>
    <w:p>
      <w:pPr>
        <w:pStyle w:val="Subsection"/>
        <w:rPr>
          <w:szCs w:val="22"/>
        </w:rPr>
      </w:pPr>
      <w:r>
        <w:tab/>
        <w:t>(2)</w:t>
      </w:r>
      <w:r>
        <w:tab/>
      </w:r>
      <w:r>
        <w:rPr>
          <w:szCs w:val="22"/>
        </w:rPr>
        <w:t>Before making a recommendation under subsection (1) the Premier shall —</w:t>
      </w:r>
    </w:p>
    <w:p>
      <w:pPr>
        <w:pStyle w:val="Indenta"/>
      </w:pPr>
      <w:r>
        <w:tab/>
        <w:t>(a)</w:t>
      </w:r>
      <w:r>
        <w:tab/>
        <w:t>advertise throughout Australia for expressions of interest from people with professional qualifications and substantive experience in matters affecting children;</w:t>
      </w:r>
    </w:p>
    <w:p>
      <w:pPr>
        <w:pStyle w:val="Indenta"/>
        <w:rPr>
          <w:szCs w:val="22"/>
        </w:rPr>
      </w:pPr>
      <w:r>
        <w:tab/>
        <w:t>(b)</w:t>
      </w:r>
      <w:r>
        <w:tab/>
      </w:r>
      <w:r>
        <w:rPr>
          <w:szCs w:val="22"/>
        </w:rPr>
        <w:t>consult with the leader of any political party with at least 2 members in either House.</w:t>
      </w:r>
    </w:p>
    <w:p>
      <w:pPr>
        <w:pStyle w:val="Subsection"/>
        <w:rPr>
          <w:szCs w:val="22"/>
        </w:rPr>
      </w:pPr>
      <w:r>
        <w:tab/>
        <w:t>(3)</w:t>
      </w:r>
      <w:r>
        <w:tab/>
      </w:r>
      <w:r>
        <w:rPr>
          <w:szCs w:val="22"/>
        </w:rPr>
        <w:t>Children and young people must be involved in the selection process.</w:t>
      </w:r>
    </w:p>
    <w:p>
      <w:pPr>
        <w:pStyle w:val="Heading5"/>
      </w:pPr>
      <w:bookmarkStart w:id="369" w:name="_Toc147125415"/>
      <w:bookmarkStart w:id="370" w:name="_Toc147812860"/>
      <w:bookmarkStart w:id="371" w:name="_Toc184634664"/>
      <w:bookmarkStart w:id="372" w:name="_Toc278971366"/>
      <w:bookmarkStart w:id="373" w:name="_Toc274202523"/>
      <w:r>
        <w:rPr>
          <w:rStyle w:val="CharSectno"/>
        </w:rPr>
        <w:t>8</w:t>
      </w:r>
      <w:r>
        <w:t>.</w:t>
      </w:r>
      <w:r>
        <w:tab/>
        <w:t>Removal or suspension of Commissioner</w:t>
      </w:r>
      <w:bookmarkEnd w:id="369"/>
      <w:bookmarkEnd w:id="370"/>
      <w:bookmarkEnd w:id="371"/>
      <w:bookmarkEnd w:id="372"/>
      <w:bookmarkEnd w:id="373"/>
    </w:p>
    <w:p>
      <w:pPr>
        <w:pStyle w:val="Subsection"/>
        <w:rPr>
          <w:sz w:val="22"/>
          <w:szCs w:val="22"/>
        </w:rPr>
      </w:pPr>
      <w:r>
        <w:tab/>
        <w:t>(1)</w:t>
      </w:r>
      <w:r>
        <w:tab/>
      </w:r>
      <w:r>
        <w:rPr>
          <w:szCs w:val="22"/>
        </w:rPr>
        <w:t xml:space="preserve">The Commissioner may, at any time, be suspended or removed from </w:t>
      </w:r>
      <w:r>
        <w:t>office</w:t>
      </w:r>
      <w:r>
        <w:rPr>
          <w:szCs w:val="22"/>
        </w:rPr>
        <w:t xml:space="preserve"> by the Governor on addresses from both Houses of Parliament.</w:t>
      </w:r>
    </w:p>
    <w:p>
      <w:pPr>
        <w:pStyle w:val="Subsection"/>
        <w:rPr>
          <w:szCs w:val="22"/>
        </w:rPr>
      </w:pPr>
      <w:r>
        <w:tab/>
        <w:t>(2)</w:t>
      </w:r>
      <w:r>
        <w:tab/>
      </w:r>
      <w:r>
        <w:rPr>
          <w:szCs w:val="22"/>
        </w:rPr>
        <w:t>Where the Governor is satisfied that the Commissioner —</w:t>
      </w:r>
    </w:p>
    <w:p>
      <w:pPr>
        <w:pStyle w:val="Indenta"/>
        <w:rPr>
          <w:szCs w:val="22"/>
        </w:rPr>
      </w:pPr>
      <w:r>
        <w:tab/>
        <w:t>(a)</w:t>
      </w:r>
      <w:r>
        <w:tab/>
      </w:r>
      <w:r>
        <w:rPr>
          <w:szCs w:val="22"/>
        </w:rPr>
        <w:t>is incapable of properly performing the duties of office; or</w:t>
      </w:r>
    </w:p>
    <w:p>
      <w:pPr>
        <w:pStyle w:val="Indenta"/>
        <w:rPr>
          <w:szCs w:val="22"/>
        </w:rPr>
      </w:pPr>
      <w:r>
        <w:tab/>
        <w:t>(b)</w:t>
      </w:r>
      <w:r>
        <w:tab/>
      </w:r>
      <w:r>
        <w:rPr>
          <w:szCs w:val="22"/>
        </w:rPr>
        <w:t xml:space="preserve">has shown </w:t>
      </w:r>
      <w:r>
        <w:t>himself or herself</w:t>
      </w:r>
      <w:r>
        <w:rPr>
          <w:szCs w:val="22"/>
        </w:rPr>
        <w:t xml:space="preserve">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zCs w:val="22"/>
        </w:rPr>
      </w:pPr>
      <w:r>
        <w:tab/>
        <w:t>(d)</w:t>
      </w:r>
      <w:r>
        <w:tab/>
      </w:r>
      <w:r>
        <w:rPr>
          <w:szCs w:val="22"/>
        </w:rPr>
        <w:t>has been guilty of misconduct,</w:t>
      </w:r>
    </w:p>
    <w:p>
      <w:pPr>
        <w:pStyle w:val="Subsection"/>
      </w:pPr>
      <w:r>
        <w:tab/>
      </w:r>
      <w:r>
        <w:tab/>
        <w:t>the Governor may suspend the Commissioner from office.</w:t>
      </w:r>
    </w:p>
    <w:p>
      <w:pPr>
        <w:pStyle w:val="Subsection"/>
        <w:rPr>
          <w:szCs w:val="22"/>
        </w:rPr>
      </w:pPr>
      <w:r>
        <w:tab/>
        <w:t>(3)</w:t>
      </w:r>
      <w:r>
        <w:tab/>
        <w:t>If the Commissioner has been suspended from office under subsection (2), the Commissioner is to be</w:t>
      </w:r>
      <w:r>
        <w:rPr>
          <w:szCs w:val="22"/>
        </w:rPr>
        <w:t xml:space="preserve"> restored to office unless —</w:t>
      </w:r>
    </w:p>
    <w:p>
      <w:pPr>
        <w:pStyle w:val="Indenta"/>
        <w:rPr>
          <w:sz w:val="22"/>
          <w:szCs w:val="22"/>
        </w:rPr>
      </w:pPr>
      <w:r>
        <w:tab/>
        <w:t>(a)</w:t>
      </w:r>
      <w:r>
        <w:tab/>
      </w:r>
      <w:r>
        <w:rPr>
          <w:szCs w:val="22"/>
        </w:rPr>
        <w:t>a statement of the grounds of the suspension is laid before each House of Parliament during the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w:t>
      </w:r>
    </w:p>
    <w:p>
      <w:pPr>
        <w:pStyle w:val="Footnotesection"/>
      </w:pPr>
      <w:r>
        <w:tab/>
        <w:t>[Section 8 amended by No. 18 of 2009 s. 17; No. 46 of 2009 s. 5(5).]</w:t>
      </w:r>
    </w:p>
    <w:p>
      <w:pPr>
        <w:pStyle w:val="Heading5"/>
      </w:pPr>
      <w:bookmarkStart w:id="374" w:name="_Toc112740964"/>
      <w:bookmarkStart w:id="375" w:name="_Toc147125416"/>
      <w:bookmarkStart w:id="376" w:name="_Toc147812861"/>
      <w:bookmarkStart w:id="377" w:name="_Toc184634665"/>
      <w:bookmarkStart w:id="378" w:name="_Toc278971367"/>
      <w:bookmarkStart w:id="379" w:name="_Toc274202524"/>
      <w:r>
        <w:rPr>
          <w:rStyle w:val="CharSectno"/>
        </w:rPr>
        <w:t>9</w:t>
      </w:r>
      <w:r>
        <w:t>.</w:t>
      </w:r>
      <w:r>
        <w:tab/>
        <w:t>Tenure of office</w:t>
      </w:r>
      <w:bookmarkEnd w:id="374"/>
      <w:bookmarkEnd w:id="375"/>
      <w:bookmarkEnd w:id="376"/>
      <w:bookmarkEnd w:id="377"/>
      <w:bookmarkEnd w:id="378"/>
      <w:bookmarkEnd w:id="379"/>
    </w:p>
    <w:p>
      <w:pPr>
        <w:pStyle w:val="Subsection"/>
      </w:pPr>
      <w:r>
        <w:tab/>
        <w:t>(1)</w:t>
      </w:r>
      <w:r>
        <w:tab/>
        <w:t>The term for which a person is appointed to the office of Commissioner is to be fixed in the instrument of appointment and is to be not longer than 5 years.</w:t>
      </w:r>
    </w:p>
    <w:p>
      <w:pPr>
        <w:pStyle w:val="Subsection"/>
      </w:pPr>
      <w:r>
        <w:tab/>
        <w:t>(2)</w:t>
      </w:r>
      <w:r>
        <w:tab/>
        <w:t>A person who has been appointed to the office of Commissioner is eligible for reappointment once.</w:t>
      </w:r>
    </w:p>
    <w:p>
      <w:pPr>
        <w:pStyle w:val="Heading5"/>
      </w:pPr>
      <w:bookmarkStart w:id="380" w:name="_Toc112740965"/>
      <w:bookmarkStart w:id="381" w:name="_Toc147125417"/>
      <w:bookmarkStart w:id="382" w:name="_Toc147812862"/>
      <w:bookmarkStart w:id="383" w:name="_Toc184634666"/>
      <w:bookmarkStart w:id="384" w:name="_Toc278971368"/>
      <w:bookmarkStart w:id="385" w:name="_Toc274202525"/>
      <w:r>
        <w:rPr>
          <w:rStyle w:val="CharSectno"/>
        </w:rPr>
        <w:t>10</w:t>
      </w:r>
      <w:r>
        <w:t>.</w:t>
      </w:r>
      <w:r>
        <w:tab/>
        <w:t>Terms of appointment</w:t>
      </w:r>
      <w:bookmarkEnd w:id="380"/>
      <w:bookmarkEnd w:id="381"/>
      <w:bookmarkEnd w:id="382"/>
      <w:bookmarkEnd w:id="383"/>
      <w:bookmarkEnd w:id="384"/>
      <w:bookmarkEnd w:id="385"/>
    </w:p>
    <w:p>
      <w:pPr>
        <w:pStyle w:val="Subsection"/>
      </w:pPr>
      <w:r>
        <w:tab/>
        <w:t>(1)</w:t>
      </w:r>
      <w:r>
        <w:tab/>
        <w:t>The Commissioner is to be appointed on a full</w:t>
      </w:r>
      <w:r>
        <w:noBreakHyphen/>
        <w:t>time basis.</w:t>
      </w:r>
    </w:p>
    <w:p>
      <w:pPr>
        <w:pStyle w:val="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Heading5"/>
      </w:pPr>
      <w:bookmarkStart w:id="386" w:name="_Toc112740966"/>
      <w:bookmarkStart w:id="387" w:name="_Toc147125418"/>
      <w:bookmarkStart w:id="388" w:name="_Toc147812863"/>
      <w:bookmarkStart w:id="389" w:name="_Toc184634667"/>
      <w:bookmarkStart w:id="390" w:name="_Toc278971369"/>
      <w:bookmarkStart w:id="391" w:name="_Toc274202526"/>
      <w:r>
        <w:rPr>
          <w:rStyle w:val="CharSectno"/>
        </w:rPr>
        <w:t>11</w:t>
      </w:r>
      <w:r>
        <w:t>.</w:t>
      </w:r>
      <w:r>
        <w:tab/>
        <w:t>Remuneration and conditions of service</w:t>
      </w:r>
      <w:bookmarkEnd w:id="386"/>
      <w:bookmarkEnd w:id="387"/>
      <w:bookmarkEnd w:id="388"/>
      <w:bookmarkEnd w:id="389"/>
      <w:bookmarkEnd w:id="390"/>
      <w:bookmarkEnd w:id="391"/>
    </w:p>
    <w:p>
      <w:pPr>
        <w:pStyle w:val="Subsection"/>
      </w:pPr>
      <w:r>
        <w:tab/>
        <w:t>(1)</w:t>
      </w:r>
      <w:r>
        <w:tab/>
        <w:t>The remuneration and allowances of the Commissioner are to be determined by the Governor.</w:t>
      </w:r>
    </w:p>
    <w:p>
      <w:pPr>
        <w:pStyle w:val="Subsection"/>
      </w:pPr>
      <w:r>
        <w:tab/>
        <w:t>(2)</w:t>
      </w:r>
      <w:r>
        <w:tab/>
        <w:t xml:space="preserve">Subsection (1) has effect subject to the </w:t>
      </w:r>
      <w:r>
        <w:rPr>
          <w:i/>
          <w:iCs/>
        </w:rPr>
        <w:t>Salaries and Allowances Act 1975</w:t>
      </w:r>
      <w:r>
        <w:t xml:space="preserve"> if that Act applies to the Commissioner.</w:t>
      </w:r>
    </w:p>
    <w:p>
      <w:pPr>
        <w:pStyle w:val="Subsection"/>
      </w:pPr>
      <w:r>
        <w:tab/>
        <w:t>(3)</w:t>
      </w:r>
      <w:r>
        <w:tab/>
        <w:t>The Governor may determine the leave of absence to which the Commissioner is entitled and any other conditions of service as the Commissioner.</w:t>
      </w:r>
    </w:p>
    <w:p>
      <w:pPr>
        <w:pStyle w:val="Subsection"/>
      </w:pPr>
      <w:r>
        <w:tab/>
        <w:t>(4)</w:t>
      </w:r>
      <w:r>
        <w:tab/>
        <w:t>The remuneration, allowances and conditions of service referred to in this section must not be changed while the Commissioner is in office so as to become less favourable to the Commissioner.</w:t>
      </w:r>
    </w:p>
    <w:p>
      <w:pPr>
        <w:pStyle w:val="Heading5"/>
      </w:pPr>
      <w:bookmarkStart w:id="392" w:name="_Toc112740967"/>
      <w:bookmarkStart w:id="393" w:name="_Toc147125419"/>
      <w:bookmarkStart w:id="394" w:name="_Toc147812864"/>
      <w:bookmarkStart w:id="395" w:name="_Toc184634668"/>
      <w:bookmarkStart w:id="396" w:name="_Toc278971370"/>
      <w:bookmarkStart w:id="397" w:name="_Toc274202527"/>
      <w:r>
        <w:rPr>
          <w:rStyle w:val="CharSectno"/>
        </w:rPr>
        <w:t>12</w:t>
      </w:r>
      <w:r>
        <w:t>.</w:t>
      </w:r>
      <w:r>
        <w:tab/>
        <w:t>Casual vacancy</w:t>
      </w:r>
      <w:bookmarkEnd w:id="392"/>
      <w:bookmarkEnd w:id="393"/>
      <w:bookmarkEnd w:id="394"/>
      <w:bookmarkEnd w:id="395"/>
      <w:bookmarkEnd w:id="396"/>
      <w:bookmarkEnd w:id="397"/>
    </w:p>
    <w:p>
      <w:pPr>
        <w:pStyle w:val="Subsection"/>
      </w:pPr>
      <w:r>
        <w:tab/>
        <w:t>(1)</w:t>
      </w:r>
      <w:r>
        <w:tab/>
        <w:t>The Commissioner may at any time resign from office by notice in writing delivered to the Governor.</w:t>
      </w:r>
    </w:p>
    <w:p>
      <w:pPr>
        <w:pStyle w:val="Subsection"/>
      </w:pPr>
      <w:r>
        <w:tab/>
        <w:t>(2)</w:t>
      </w:r>
      <w:r>
        <w:tab/>
        <w:t>If, before the Commissioner’s term of office expires, the Commissioner dies, resigns, or is removed from office, the office becomes vacant.</w:t>
      </w:r>
    </w:p>
    <w:p>
      <w:pPr>
        <w:pStyle w:val="Heading5"/>
      </w:pPr>
      <w:bookmarkStart w:id="398" w:name="_Toc112740968"/>
      <w:bookmarkStart w:id="399" w:name="_Toc147125420"/>
      <w:bookmarkStart w:id="400" w:name="_Toc147812865"/>
      <w:bookmarkStart w:id="401" w:name="_Toc184634669"/>
      <w:bookmarkStart w:id="402" w:name="_Toc278971371"/>
      <w:bookmarkStart w:id="403" w:name="_Toc274202528"/>
      <w:r>
        <w:rPr>
          <w:rStyle w:val="CharSectno"/>
        </w:rPr>
        <w:t>13</w:t>
      </w:r>
      <w:r>
        <w:t>.</w:t>
      </w:r>
      <w:r>
        <w:tab/>
        <w:t>Appointment of public service officer</w:t>
      </w:r>
      <w:bookmarkEnd w:id="398"/>
      <w:bookmarkEnd w:id="399"/>
      <w:bookmarkEnd w:id="400"/>
      <w:bookmarkEnd w:id="401"/>
      <w:bookmarkEnd w:id="402"/>
      <w:bookmarkEnd w:id="403"/>
    </w:p>
    <w:p>
      <w:pPr>
        <w:pStyle w:val="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w:t>
      </w:r>
      <w:r>
        <w:t>, as if service in the office of Commissioner were a continuation of service as a public service officer.</w:t>
      </w:r>
    </w:p>
    <w:p>
      <w:pPr>
        <w:pStyle w:val="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w:t>
      </w:r>
      <w:r>
        <w:t>.</w:t>
      </w:r>
    </w:p>
    <w:p>
      <w:pPr>
        <w:pStyle w:val="Subsection"/>
      </w:pPr>
      <w:r>
        <w:tab/>
        <w:t>(3)</w:t>
      </w:r>
      <w:r>
        <w:tab/>
        <w:t xml:space="preserve">If — </w:t>
      </w:r>
    </w:p>
    <w:p>
      <w:pPr>
        <w:pStyle w:val="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Indenta"/>
      </w:pPr>
      <w:r>
        <w:tab/>
        <w:t>(b)</w:t>
      </w:r>
      <w:r>
        <w:tab/>
        <w:t>his or her term of office expires by effluxion of time and he or she is not reappointed as Commissioner,</w:t>
      </w:r>
    </w:p>
    <w:p>
      <w:pPr>
        <w:pStyle w:val="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Heading5"/>
      </w:pPr>
      <w:bookmarkStart w:id="404" w:name="_Toc112740969"/>
      <w:bookmarkStart w:id="405" w:name="_Toc147125421"/>
      <w:bookmarkStart w:id="406" w:name="_Toc147812866"/>
      <w:bookmarkStart w:id="407" w:name="_Toc184634670"/>
      <w:bookmarkStart w:id="408" w:name="_Toc278971372"/>
      <w:bookmarkStart w:id="409" w:name="_Toc274202529"/>
      <w:r>
        <w:rPr>
          <w:rStyle w:val="CharSectno"/>
        </w:rPr>
        <w:t>14</w:t>
      </w:r>
      <w:r>
        <w:t>.</w:t>
      </w:r>
      <w:r>
        <w:tab/>
        <w:t>Acting Commissioner</w:t>
      </w:r>
      <w:bookmarkEnd w:id="404"/>
      <w:bookmarkEnd w:id="405"/>
      <w:bookmarkEnd w:id="406"/>
      <w:bookmarkEnd w:id="407"/>
      <w:bookmarkEnd w:id="408"/>
      <w:bookmarkEnd w:id="409"/>
    </w:p>
    <w:p>
      <w:pPr>
        <w:pStyle w:val="Subsection"/>
      </w:pPr>
      <w:r>
        <w:tab/>
        <w:t>(1)</w:t>
      </w:r>
      <w:r>
        <w:tab/>
        <w:t xml:space="preserve">The Governor may appoint a person to act in the office of Commissioner — </w:t>
      </w:r>
    </w:p>
    <w:p>
      <w:pPr>
        <w:pStyle w:val="Indenta"/>
      </w:pPr>
      <w:r>
        <w:tab/>
        <w:t>(a)</w:t>
      </w:r>
      <w:r>
        <w:tab/>
        <w:t>during a vacancy in that office; or</w:t>
      </w:r>
    </w:p>
    <w:p>
      <w:pPr>
        <w:pStyle w:val="Indenta"/>
      </w:pPr>
      <w:r>
        <w:tab/>
        <w:t>(b)</w:t>
      </w:r>
      <w:r>
        <w:tab/>
        <w:t>during any period or during all periods when the person holding that office, or appointed to act in that office under this section, is unable to perform the functions of that office or is absent from the State.</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keepNext/>
        <w:keepLines/>
      </w:pPr>
      <w:r>
        <w:tab/>
        <w:t>(3)</w:t>
      </w:r>
      <w:r>
        <w:tab/>
        <w:t xml:space="preserve">The validity of anything done by or in relation to a person purporting to act under this section is not to be called into question on the ground that — </w:t>
      </w:r>
    </w:p>
    <w:p>
      <w:pPr>
        <w:pStyle w:val="Indenta"/>
        <w:keepNext/>
        <w:keepLines/>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Heading5"/>
      </w:pPr>
      <w:bookmarkStart w:id="410" w:name="_Toc112740970"/>
      <w:bookmarkStart w:id="411" w:name="_Toc147125422"/>
      <w:bookmarkStart w:id="412" w:name="_Toc147812867"/>
      <w:bookmarkStart w:id="413" w:name="_Toc184634671"/>
      <w:bookmarkStart w:id="414" w:name="_Toc278971373"/>
      <w:bookmarkStart w:id="415" w:name="_Toc274202530"/>
      <w:r>
        <w:rPr>
          <w:rStyle w:val="CharSectno"/>
        </w:rPr>
        <w:t>15</w:t>
      </w:r>
      <w:r>
        <w:t>.</w:t>
      </w:r>
      <w:r>
        <w:tab/>
        <w:t>Oath or affirmation of office</w:t>
      </w:r>
      <w:bookmarkEnd w:id="410"/>
      <w:bookmarkEnd w:id="411"/>
      <w:bookmarkEnd w:id="412"/>
      <w:bookmarkEnd w:id="413"/>
      <w:bookmarkEnd w:id="414"/>
      <w:bookmarkEnd w:id="415"/>
    </w:p>
    <w:p>
      <w:pPr>
        <w:pStyle w:val="Subsection"/>
      </w:pPr>
      <w:r>
        <w:tab/>
        <w:t>(1)</w:t>
      </w:r>
      <w:r>
        <w:tab/>
        <w:t xml:space="preserve">Before beginning to perform the functions of the office of Commissioner a person must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the Governor.</w:t>
      </w:r>
    </w:p>
    <w:p>
      <w:pPr>
        <w:pStyle w:val="Heading3"/>
      </w:pPr>
      <w:bookmarkStart w:id="416" w:name="_Toc102815271"/>
      <w:bookmarkStart w:id="417" w:name="_Toc102815542"/>
      <w:bookmarkStart w:id="418" w:name="_Toc102815916"/>
      <w:bookmarkStart w:id="419" w:name="_Toc102816159"/>
      <w:bookmarkStart w:id="420" w:name="_Toc102816446"/>
      <w:bookmarkStart w:id="421" w:name="_Toc102817104"/>
      <w:bookmarkStart w:id="422" w:name="_Toc102817201"/>
      <w:bookmarkStart w:id="423" w:name="_Toc102817280"/>
      <w:bookmarkStart w:id="424" w:name="_Toc102817526"/>
      <w:bookmarkStart w:id="425" w:name="_Toc102817605"/>
      <w:bookmarkStart w:id="426" w:name="_Toc102817685"/>
      <w:bookmarkStart w:id="427" w:name="_Toc102817764"/>
      <w:bookmarkStart w:id="428" w:name="_Toc102872386"/>
      <w:bookmarkStart w:id="429" w:name="_Toc102873061"/>
      <w:bookmarkStart w:id="430" w:name="_Toc102874119"/>
      <w:bookmarkStart w:id="431" w:name="_Toc102874198"/>
      <w:bookmarkStart w:id="432" w:name="_Toc102874964"/>
      <w:bookmarkStart w:id="433" w:name="_Toc102875043"/>
      <w:bookmarkStart w:id="434" w:name="_Toc102875396"/>
      <w:bookmarkStart w:id="435" w:name="_Toc102963196"/>
      <w:bookmarkStart w:id="436" w:name="_Toc102971284"/>
      <w:bookmarkStart w:id="437" w:name="_Toc103049029"/>
      <w:bookmarkStart w:id="438" w:name="_Toc103050265"/>
      <w:bookmarkStart w:id="439" w:name="_Toc103052235"/>
      <w:bookmarkStart w:id="440" w:name="_Toc103052875"/>
      <w:bookmarkStart w:id="441" w:name="_Toc103054617"/>
      <w:bookmarkStart w:id="442" w:name="_Toc103054724"/>
      <w:bookmarkStart w:id="443" w:name="_Toc103055247"/>
      <w:bookmarkStart w:id="444" w:name="_Toc103057334"/>
      <w:bookmarkStart w:id="445" w:name="_Toc103057718"/>
      <w:bookmarkStart w:id="446" w:name="_Toc103058551"/>
      <w:bookmarkStart w:id="447" w:name="_Toc103058791"/>
      <w:bookmarkStart w:id="448" w:name="_Toc103058871"/>
      <w:bookmarkStart w:id="449" w:name="_Toc103059821"/>
      <w:bookmarkStart w:id="450" w:name="_Toc103060337"/>
      <w:bookmarkStart w:id="451" w:name="_Toc103062805"/>
      <w:bookmarkStart w:id="452" w:name="_Toc103063522"/>
      <w:bookmarkStart w:id="453" w:name="_Toc103063905"/>
      <w:bookmarkStart w:id="454" w:name="_Toc103064902"/>
      <w:bookmarkStart w:id="455" w:name="_Toc103394401"/>
      <w:bookmarkStart w:id="456" w:name="_Toc103396338"/>
      <w:bookmarkStart w:id="457" w:name="_Toc103397229"/>
      <w:bookmarkStart w:id="458" w:name="_Toc103397460"/>
      <w:bookmarkStart w:id="459" w:name="_Toc103486301"/>
      <w:bookmarkStart w:id="460" w:name="_Toc103487482"/>
      <w:bookmarkStart w:id="461" w:name="_Toc104001586"/>
      <w:bookmarkStart w:id="462" w:name="_Toc104002017"/>
      <w:bookmarkStart w:id="463" w:name="_Toc104274192"/>
      <w:bookmarkStart w:id="464" w:name="_Toc104274891"/>
      <w:bookmarkStart w:id="465" w:name="_Toc104776390"/>
      <w:bookmarkStart w:id="466" w:name="_Toc104783920"/>
      <w:bookmarkStart w:id="467" w:name="_Toc104784078"/>
      <w:bookmarkStart w:id="468" w:name="_Toc104784157"/>
      <w:bookmarkStart w:id="469" w:name="_Toc104801571"/>
      <w:bookmarkStart w:id="470" w:name="_Toc104801651"/>
      <w:bookmarkStart w:id="471" w:name="_Toc104801730"/>
      <w:bookmarkStart w:id="472" w:name="_Toc105298218"/>
      <w:bookmarkStart w:id="473" w:name="_Toc105298452"/>
      <w:bookmarkStart w:id="474" w:name="_Toc105309507"/>
      <w:bookmarkStart w:id="475" w:name="_Toc105310041"/>
      <w:bookmarkStart w:id="476" w:name="_Toc105310485"/>
      <w:bookmarkStart w:id="477" w:name="_Toc105315220"/>
      <w:bookmarkStart w:id="478" w:name="_Toc105315855"/>
      <w:bookmarkStart w:id="479" w:name="_Toc105316579"/>
      <w:bookmarkStart w:id="480" w:name="_Toc105317911"/>
      <w:bookmarkStart w:id="481" w:name="_Toc112740971"/>
      <w:bookmarkStart w:id="482" w:name="_Toc112741836"/>
      <w:bookmarkStart w:id="483" w:name="_Toc112741914"/>
      <w:bookmarkStart w:id="484" w:name="_Toc146431738"/>
      <w:bookmarkStart w:id="485" w:name="_Toc146432956"/>
      <w:bookmarkStart w:id="486" w:name="_Toc146434808"/>
      <w:bookmarkStart w:id="487" w:name="_Toc147125423"/>
      <w:bookmarkStart w:id="488" w:name="_Toc147812868"/>
      <w:bookmarkStart w:id="489" w:name="_Toc184634672"/>
      <w:bookmarkStart w:id="490" w:name="_Toc184635660"/>
      <w:bookmarkStart w:id="491" w:name="_Toc184700468"/>
      <w:bookmarkStart w:id="492" w:name="_Toc184705921"/>
      <w:bookmarkStart w:id="493" w:name="_Toc184707251"/>
      <w:bookmarkStart w:id="494" w:name="_Toc241049728"/>
      <w:bookmarkStart w:id="495" w:name="_Toc247961696"/>
      <w:bookmarkStart w:id="496" w:name="_Toc274202402"/>
      <w:bookmarkStart w:id="497" w:name="_Toc274202531"/>
      <w:bookmarkStart w:id="498" w:name="_Toc278971374"/>
      <w:r>
        <w:rPr>
          <w:rStyle w:val="CharDivNo"/>
        </w:rPr>
        <w:t>Division 2</w:t>
      </w:r>
      <w:r>
        <w:t> — </w:t>
      </w:r>
      <w:r>
        <w:rPr>
          <w:rStyle w:val="CharDivText"/>
        </w:rPr>
        <w:t>Staff and related provisions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112740972"/>
      <w:bookmarkStart w:id="500" w:name="_Toc147125424"/>
      <w:bookmarkStart w:id="501" w:name="_Toc147812869"/>
      <w:bookmarkStart w:id="502" w:name="_Toc184634673"/>
      <w:bookmarkStart w:id="503" w:name="_Toc278971375"/>
      <w:bookmarkStart w:id="504" w:name="_Toc274202532"/>
      <w:r>
        <w:rPr>
          <w:rStyle w:val="CharSectno"/>
        </w:rPr>
        <w:t>16</w:t>
      </w:r>
      <w:r>
        <w:t>.</w:t>
      </w:r>
      <w:r>
        <w:tab/>
        <w:t>Staff</w:t>
      </w:r>
      <w:bookmarkEnd w:id="499"/>
      <w:bookmarkEnd w:id="500"/>
      <w:bookmarkEnd w:id="501"/>
      <w:bookmarkEnd w:id="502"/>
      <w:bookmarkEnd w:id="503"/>
      <w:bookmarkEnd w:id="504"/>
    </w:p>
    <w:p>
      <w:pPr>
        <w:pStyle w:val="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Heading5"/>
      </w:pPr>
      <w:bookmarkStart w:id="505" w:name="_Toc112740973"/>
      <w:bookmarkStart w:id="506" w:name="_Toc147125425"/>
      <w:bookmarkStart w:id="507" w:name="_Toc147812870"/>
      <w:bookmarkStart w:id="508" w:name="_Toc184634674"/>
      <w:bookmarkStart w:id="509" w:name="_Toc278971376"/>
      <w:bookmarkStart w:id="510" w:name="_Toc274202533"/>
      <w:r>
        <w:rPr>
          <w:rStyle w:val="CharSectno"/>
        </w:rPr>
        <w:t>17</w:t>
      </w:r>
      <w:r>
        <w:t>.</w:t>
      </w:r>
      <w:r>
        <w:tab/>
        <w:t>Use of government staff and facilities</w:t>
      </w:r>
      <w:bookmarkEnd w:id="505"/>
      <w:bookmarkEnd w:id="506"/>
      <w:bookmarkEnd w:id="507"/>
      <w:bookmarkEnd w:id="508"/>
      <w:bookmarkEnd w:id="509"/>
      <w:bookmarkEnd w:id="510"/>
    </w:p>
    <w:p>
      <w:pPr>
        <w:pStyle w:val="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Commissioner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511" w:name="_Toc112740974"/>
      <w:bookmarkStart w:id="512" w:name="_Toc147125426"/>
      <w:bookmarkStart w:id="513" w:name="_Toc147812871"/>
      <w:bookmarkStart w:id="514" w:name="_Toc184634675"/>
      <w:bookmarkStart w:id="515" w:name="_Toc278971377"/>
      <w:bookmarkStart w:id="516" w:name="_Toc274202534"/>
      <w:r>
        <w:rPr>
          <w:rStyle w:val="CharSectno"/>
        </w:rPr>
        <w:t>18</w:t>
      </w:r>
      <w:r>
        <w:t>.</w:t>
      </w:r>
      <w:r>
        <w:tab/>
        <w:t>Authorised persons</w:t>
      </w:r>
      <w:bookmarkEnd w:id="511"/>
      <w:bookmarkEnd w:id="512"/>
      <w:bookmarkEnd w:id="513"/>
      <w:bookmarkEnd w:id="514"/>
      <w:bookmarkEnd w:id="515"/>
      <w:bookmarkEnd w:id="516"/>
    </w:p>
    <w:p>
      <w:pPr>
        <w:pStyle w:val="Subsection"/>
      </w:pPr>
      <w:r>
        <w:tab/>
      </w:r>
      <w:r>
        <w:tab/>
        <w:t>The Commissioner may, in writing, designate a staff member as an authorised person for the purposes of Part 5.</w:t>
      </w:r>
    </w:p>
    <w:p>
      <w:pPr>
        <w:pStyle w:val="Heading2"/>
      </w:pPr>
      <w:bookmarkStart w:id="517" w:name="_Toc102814807"/>
      <w:bookmarkStart w:id="518" w:name="_Toc102814886"/>
      <w:bookmarkStart w:id="519" w:name="_Toc102814965"/>
      <w:bookmarkStart w:id="520" w:name="_Toc102815044"/>
      <w:bookmarkStart w:id="521" w:name="_Toc102815123"/>
      <w:bookmarkStart w:id="522" w:name="_Toc102815202"/>
      <w:bookmarkStart w:id="523" w:name="_Toc102815281"/>
      <w:bookmarkStart w:id="524" w:name="_Toc102815552"/>
      <w:bookmarkStart w:id="525" w:name="_Toc102815926"/>
      <w:bookmarkStart w:id="526" w:name="_Toc102816169"/>
      <w:bookmarkStart w:id="527" w:name="_Toc102816456"/>
      <w:bookmarkStart w:id="528" w:name="_Toc102817113"/>
      <w:bookmarkStart w:id="529" w:name="_Toc102817211"/>
      <w:bookmarkStart w:id="530" w:name="_Toc102817290"/>
      <w:bookmarkStart w:id="531" w:name="_Toc102817536"/>
      <w:bookmarkStart w:id="532" w:name="_Toc102817615"/>
      <w:bookmarkStart w:id="533" w:name="_Toc102817695"/>
      <w:bookmarkStart w:id="534" w:name="_Toc102817774"/>
      <w:bookmarkStart w:id="535" w:name="_Toc102872396"/>
      <w:bookmarkStart w:id="536" w:name="_Toc102873071"/>
      <w:bookmarkStart w:id="537" w:name="_Toc102874129"/>
      <w:bookmarkStart w:id="538" w:name="_Toc102874208"/>
      <w:bookmarkStart w:id="539" w:name="_Toc102874974"/>
      <w:bookmarkStart w:id="540" w:name="_Toc102875053"/>
      <w:bookmarkStart w:id="541" w:name="_Toc102875406"/>
      <w:bookmarkStart w:id="542" w:name="_Toc102963206"/>
      <w:bookmarkStart w:id="543" w:name="_Toc102971294"/>
      <w:bookmarkStart w:id="544" w:name="_Toc103049039"/>
      <w:bookmarkStart w:id="545" w:name="_Toc103050275"/>
      <w:bookmarkStart w:id="546" w:name="_Toc103052240"/>
      <w:bookmarkStart w:id="547" w:name="_Toc103052879"/>
      <w:bookmarkStart w:id="548" w:name="_Toc103054621"/>
      <w:bookmarkStart w:id="549" w:name="_Toc103054728"/>
      <w:bookmarkStart w:id="550" w:name="_Toc103055251"/>
      <w:bookmarkStart w:id="551" w:name="_Toc103057338"/>
      <w:bookmarkStart w:id="552" w:name="_Toc103057722"/>
      <w:bookmarkStart w:id="553" w:name="_Toc103058555"/>
      <w:bookmarkStart w:id="554" w:name="_Toc103058795"/>
      <w:bookmarkStart w:id="555" w:name="_Toc103058875"/>
      <w:bookmarkStart w:id="556" w:name="_Toc103059825"/>
      <w:bookmarkStart w:id="557" w:name="_Toc103060341"/>
      <w:bookmarkStart w:id="558" w:name="_Toc103062809"/>
      <w:bookmarkStart w:id="559" w:name="_Toc103063526"/>
      <w:bookmarkStart w:id="560" w:name="_Toc103063909"/>
      <w:bookmarkStart w:id="561" w:name="_Toc103064906"/>
      <w:bookmarkStart w:id="562" w:name="_Toc103394405"/>
      <w:bookmarkStart w:id="563" w:name="_Toc103396342"/>
      <w:bookmarkStart w:id="564" w:name="_Toc103397233"/>
      <w:bookmarkStart w:id="565" w:name="_Toc103397464"/>
      <w:bookmarkStart w:id="566" w:name="_Toc103486305"/>
      <w:bookmarkStart w:id="567" w:name="_Toc103487486"/>
      <w:bookmarkStart w:id="568" w:name="_Toc104001590"/>
      <w:bookmarkStart w:id="569" w:name="_Toc104002021"/>
      <w:bookmarkStart w:id="570" w:name="_Toc104274196"/>
      <w:bookmarkStart w:id="571" w:name="_Toc104274895"/>
      <w:bookmarkStart w:id="572" w:name="_Toc104776394"/>
      <w:bookmarkStart w:id="573" w:name="_Toc104783924"/>
      <w:bookmarkStart w:id="574" w:name="_Toc104784082"/>
      <w:bookmarkStart w:id="575" w:name="_Toc104784161"/>
      <w:bookmarkStart w:id="576" w:name="_Toc104801575"/>
      <w:bookmarkStart w:id="577" w:name="_Toc104801655"/>
      <w:bookmarkStart w:id="578" w:name="_Toc104801734"/>
      <w:bookmarkStart w:id="579" w:name="_Toc105298222"/>
      <w:bookmarkStart w:id="580" w:name="_Toc105298456"/>
      <w:bookmarkStart w:id="581" w:name="_Toc105309511"/>
      <w:bookmarkStart w:id="582" w:name="_Toc105310045"/>
      <w:bookmarkStart w:id="583" w:name="_Toc105310489"/>
      <w:bookmarkStart w:id="584" w:name="_Toc105315224"/>
      <w:bookmarkStart w:id="585" w:name="_Toc105315859"/>
      <w:bookmarkStart w:id="586" w:name="_Toc105316583"/>
      <w:bookmarkStart w:id="587" w:name="_Toc105317915"/>
      <w:bookmarkStart w:id="588" w:name="_Toc112740975"/>
      <w:bookmarkStart w:id="589" w:name="_Toc112741840"/>
      <w:bookmarkStart w:id="590" w:name="_Toc112741918"/>
      <w:bookmarkStart w:id="591" w:name="_Toc146431742"/>
      <w:bookmarkStart w:id="592" w:name="_Toc146432960"/>
      <w:bookmarkStart w:id="593" w:name="_Toc146434812"/>
      <w:bookmarkStart w:id="594" w:name="_Toc147125427"/>
      <w:bookmarkStart w:id="595" w:name="_Toc147812872"/>
      <w:bookmarkStart w:id="596" w:name="_Toc184634676"/>
      <w:bookmarkStart w:id="597" w:name="_Toc184635664"/>
      <w:bookmarkStart w:id="598" w:name="_Toc184700472"/>
      <w:bookmarkStart w:id="599" w:name="_Toc184705925"/>
      <w:bookmarkStart w:id="600" w:name="_Toc184707255"/>
      <w:bookmarkStart w:id="601" w:name="_Toc241049732"/>
      <w:bookmarkStart w:id="602" w:name="_Toc247961700"/>
      <w:bookmarkStart w:id="603" w:name="_Toc274202406"/>
      <w:bookmarkStart w:id="604" w:name="_Toc274202535"/>
      <w:bookmarkStart w:id="605" w:name="_Toc278971378"/>
      <w:r>
        <w:rPr>
          <w:rStyle w:val="CharPartNo"/>
        </w:rPr>
        <w:t>Part 3</w:t>
      </w:r>
      <w:r>
        <w:rPr>
          <w:rStyle w:val="CharDivNo"/>
        </w:rPr>
        <w:t> </w:t>
      </w:r>
      <w:r>
        <w:t>—</w:t>
      </w:r>
      <w:r>
        <w:rPr>
          <w:rStyle w:val="CharDivText"/>
        </w:rPr>
        <w:t> </w:t>
      </w:r>
      <w:r>
        <w:rPr>
          <w:rStyle w:val="CharPartText"/>
        </w:rPr>
        <w:t>Functions of the Commissioner</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112740976"/>
      <w:bookmarkStart w:id="607" w:name="_Toc147125428"/>
      <w:bookmarkStart w:id="608" w:name="_Toc147812873"/>
      <w:bookmarkStart w:id="609" w:name="_Toc184634677"/>
      <w:bookmarkStart w:id="610" w:name="_Toc278971379"/>
      <w:bookmarkStart w:id="611" w:name="_Toc274202536"/>
      <w:r>
        <w:rPr>
          <w:rStyle w:val="CharSectno"/>
        </w:rPr>
        <w:t>19</w:t>
      </w:r>
      <w:r>
        <w:t>.</w:t>
      </w:r>
      <w:r>
        <w:tab/>
        <w:t>Functions</w:t>
      </w:r>
      <w:bookmarkEnd w:id="606"/>
      <w:bookmarkEnd w:id="607"/>
      <w:bookmarkEnd w:id="608"/>
      <w:bookmarkEnd w:id="609"/>
      <w:bookmarkEnd w:id="610"/>
      <w:bookmarkEnd w:id="611"/>
    </w:p>
    <w:p>
      <w:pPr>
        <w:pStyle w:val="Subsection"/>
      </w:pPr>
      <w:r>
        <w:tab/>
      </w:r>
      <w:r>
        <w:tab/>
        <w:t xml:space="preserve">The Commissioner has the following functions — </w:t>
      </w:r>
    </w:p>
    <w:p>
      <w:pPr>
        <w:pStyle w:val="Indenta"/>
      </w:pPr>
      <w:r>
        <w:tab/>
        <w:t>(a)</w:t>
      </w:r>
      <w:r>
        <w:tab/>
        <w:t>to advocate for children and young people;</w:t>
      </w:r>
    </w:p>
    <w:p>
      <w:pPr>
        <w:pStyle w:val="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Indenta"/>
      </w:pPr>
      <w:r>
        <w:tab/>
        <w:t>(c)</w:t>
      </w:r>
      <w:r>
        <w:tab/>
        <w:t>to promote and monitor the wellbeing of children and young people generally;</w:t>
      </w:r>
    </w:p>
    <w:p>
      <w:pPr>
        <w:pStyle w:val="Indenta"/>
      </w:pPr>
      <w:r>
        <w:tab/>
        <w:t>(d)</w:t>
      </w:r>
      <w:r>
        <w:tab/>
        <w:t>to monitor the way in which a government agency investigates or otherwise deals with a complaint made by a child or young person and the outcome of the complaint;</w:t>
      </w:r>
    </w:p>
    <w:p>
      <w:pPr>
        <w:pStyle w:val="Indenta"/>
      </w:pPr>
      <w:r>
        <w:tab/>
        <w:t>(e)</w:t>
      </w:r>
      <w:r>
        <w:tab/>
        <w:t>to monitor the trends in complaints made by children and young people to government agencies;</w:t>
      </w:r>
    </w:p>
    <w:p>
      <w:pPr>
        <w:pStyle w:val="Indenta"/>
      </w:pPr>
      <w:r>
        <w:tab/>
        <w:t>(f)</w:t>
      </w:r>
      <w:r>
        <w:tab/>
        <w:t>to initiate and conduct inquiries into any matter, including any written law or any practice, procedure or service, affecting the wellbeing of children and young people;</w:t>
      </w:r>
    </w:p>
    <w:p>
      <w:pPr>
        <w:pStyle w:val="Indenta"/>
      </w:pPr>
      <w:r>
        <w:tab/>
        <w:t>(g)</w:t>
      </w:r>
      <w:r>
        <w:tab/>
        <w:t>to monitor and review written laws, draft laws, policies, practices and services affecting the wellbeing of children and young people;</w:t>
      </w:r>
    </w:p>
    <w:p>
      <w:pPr>
        <w:pStyle w:val="Indenta"/>
      </w:pPr>
      <w:r>
        <w:tab/>
        <w:t>(h)</w:t>
      </w:r>
      <w:r>
        <w:tab/>
        <w:t>to promote public awareness and understanding of matters relating to the wellbeing of children and young people;</w:t>
      </w:r>
    </w:p>
    <w:p>
      <w:pPr>
        <w:pStyle w:val="Indenta"/>
      </w:pPr>
      <w:r>
        <w:tab/>
        <w:t>(i)</w:t>
      </w:r>
      <w:r>
        <w:tab/>
        <w:t>to conduct, coordinate, sponsor, participate in and promote research into matters relating to the wellbeing of children and young people;</w:t>
      </w:r>
    </w:p>
    <w:p>
      <w:pPr>
        <w:pStyle w:val="Indenta"/>
      </w:pPr>
      <w:r>
        <w:tab/>
        <w:t>(j)</w:t>
      </w:r>
      <w:r>
        <w:tab/>
        <w:t>to conduct special inquiries under Part 5;</w:t>
      </w:r>
    </w:p>
    <w:p>
      <w:pPr>
        <w:pStyle w:val="Indenta"/>
        <w:keepNext/>
        <w:keepLines/>
      </w:pPr>
      <w:r>
        <w:tab/>
        <w:t>(k)</w:t>
      </w:r>
      <w:r>
        <w:tab/>
        <w:t>on the Commissioner’s own initiative or at the request of the Minister or the Standing Committee, to advise the Minister on any matter relating to the wellbeing of children and young people;</w:t>
      </w:r>
    </w:p>
    <w:p>
      <w:pPr>
        <w:pStyle w:val="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Ednotepara"/>
      </w:pPr>
      <w:r>
        <w:tab/>
        <w:t>[(m)</w:t>
      </w:r>
      <w:r>
        <w:tab/>
        <w:t>deleted]</w:t>
      </w:r>
    </w:p>
    <w:p>
      <w:pPr>
        <w:pStyle w:val="Indenta"/>
      </w:pPr>
      <w:r>
        <w:tab/>
        <w:t>(n)</w:t>
      </w:r>
      <w:r>
        <w:tab/>
        <w:t>to consult with children and young people from a broad range of socio-economic backgrounds and age groups throughout Western Australia each year;</w:t>
      </w:r>
    </w:p>
    <w:p>
      <w:pPr>
        <w:pStyle w:val="Indenta"/>
      </w:pPr>
      <w:r>
        <w:tab/>
        <w:t>(o)</w:t>
      </w:r>
      <w:r>
        <w:tab/>
      </w:r>
      <w:r>
        <w:rPr>
          <w:bCs/>
          <w:iCs/>
        </w:rPr>
        <w:t>to do anything which the Commissioner considers is necessary or convenient to further the principle in section 3 or any of the guiding principles in section 4;</w:t>
      </w:r>
    </w:p>
    <w:p>
      <w:pPr>
        <w:pStyle w:val="Indenta"/>
      </w:pPr>
      <w:bookmarkStart w:id="612" w:name="_Toc112740977"/>
      <w:bookmarkStart w:id="613" w:name="_Toc147125429"/>
      <w:bookmarkStart w:id="614" w:name="_Toc147812874"/>
      <w:bookmarkStart w:id="615" w:name="_Toc184634678"/>
      <w:r>
        <w:tab/>
        <w:t>(p)</w:t>
      </w:r>
      <w:r>
        <w:tab/>
        <w:t>to perform any other function conferred on the Commissioner by or under this Act or any other written law.</w:t>
      </w:r>
    </w:p>
    <w:p>
      <w:pPr>
        <w:pStyle w:val="Footnotesection"/>
      </w:pPr>
      <w:r>
        <w:tab/>
        <w:t>[Section 19 amended by No. 46 of 2009 s. 5(3).]</w:t>
      </w:r>
    </w:p>
    <w:p>
      <w:pPr>
        <w:pStyle w:val="Heading5"/>
      </w:pPr>
      <w:bookmarkStart w:id="616" w:name="_Toc278971380"/>
      <w:bookmarkStart w:id="617" w:name="_Toc274202537"/>
      <w:r>
        <w:rPr>
          <w:rStyle w:val="CharSectno"/>
        </w:rPr>
        <w:t>20</w:t>
      </w:r>
      <w:r>
        <w:t>.</w:t>
      </w:r>
      <w:r>
        <w:tab/>
        <w:t>Matters relevant to performance of functions</w:t>
      </w:r>
      <w:bookmarkEnd w:id="612"/>
      <w:bookmarkEnd w:id="613"/>
      <w:bookmarkEnd w:id="614"/>
      <w:bookmarkEnd w:id="615"/>
      <w:bookmarkEnd w:id="616"/>
      <w:bookmarkEnd w:id="617"/>
    </w:p>
    <w:p>
      <w:pPr>
        <w:pStyle w:val="Subsection"/>
      </w:pPr>
      <w:r>
        <w:tab/>
        <w:t>(1)</w:t>
      </w:r>
      <w:r>
        <w:tab/>
        <w:t xml:space="preserve">In performing the Commissioner’s functions, the Commissioner must — </w:t>
      </w:r>
    </w:p>
    <w:p>
      <w:pPr>
        <w:pStyle w:val="Indenta"/>
      </w:pPr>
      <w:r>
        <w:tab/>
        <w:t>(a)</w:t>
      </w:r>
      <w:r>
        <w:tab/>
        <w:t xml:space="preserve">give priority to, and have special regard to, the interests and needs of — </w:t>
      </w:r>
    </w:p>
    <w:p>
      <w:pPr>
        <w:pStyle w:val="Indenti"/>
      </w:pPr>
      <w:r>
        <w:tab/>
        <w:t>(i)</w:t>
      </w:r>
      <w:r>
        <w:tab/>
        <w:t>Aboriginal children and young people and Torres Strait Islander children and young people; and</w:t>
      </w:r>
    </w:p>
    <w:p>
      <w:pPr>
        <w:pStyle w:val="Indenti"/>
      </w:pPr>
      <w:r>
        <w:tab/>
        <w:t>(ii)</w:t>
      </w:r>
      <w:r>
        <w:tab/>
        <w:t>children and young people who are vulnerable or disadvantaged for any reason;</w:t>
      </w:r>
    </w:p>
    <w:p>
      <w:pPr>
        <w:pStyle w:val="Indenta"/>
      </w:pPr>
      <w:r>
        <w:tab/>
        <w:t>(b)</w:t>
      </w:r>
      <w:r>
        <w:tab/>
        <w:t>have regard to the United Nations Convention on the Rights of the Child;</w:t>
      </w:r>
    </w:p>
    <w:p>
      <w:pPr>
        <w:pStyle w:val="Indenta"/>
      </w:pPr>
      <w:r>
        <w:tab/>
        <w:t>(c)</w:t>
      </w:r>
      <w:r>
        <w:tab/>
        <w:t>develop means of consulting with children and young people that are appropriate to their age and maturity;</w:t>
      </w:r>
    </w:p>
    <w:p>
      <w:pPr>
        <w:pStyle w:val="Indenta"/>
      </w:pPr>
      <w:r>
        <w:tab/>
        <w:t>(d)</w:t>
      </w:r>
      <w:r>
        <w:tab/>
        <w:t>develop guidelines for government agencies and non-government agencies regarding the participation by children and young people in decisions which affect them;</w:t>
      </w:r>
    </w:p>
    <w:p>
      <w:pPr>
        <w:pStyle w:val="Indenta"/>
      </w:pPr>
      <w:r>
        <w:tab/>
        <w:t>(e)</w:t>
      </w:r>
      <w:r>
        <w:tab/>
        <w:t xml:space="preserve">adopt work practices that — </w:t>
      </w:r>
    </w:p>
    <w:p>
      <w:pPr>
        <w:pStyle w:val="Indenti"/>
      </w:pPr>
      <w:r>
        <w:tab/>
        <w:t>(i)</w:t>
      </w:r>
      <w:r>
        <w:tab/>
        <w:t>ensure the Commissioner is accessible to children and young people; and</w:t>
      </w:r>
    </w:p>
    <w:p>
      <w:pPr>
        <w:pStyle w:val="Indenti"/>
      </w:pPr>
      <w:r>
        <w:tab/>
        <w:t>(ii)</w:t>
      </w:r>
      <w:r>
        <w:tab/>
        <w:t>encourage the participation of children and young people in decision</w:t>
      </w:r>
      <w:r>
        <w:noBreakHyphen/>
        <w:t>making by the Commissioner;</w:t>
      </w:r>
    </w:p>
    <w:p>
      <w:pPr>
        <w:pStyle w:val="Indenta"/>
      </w:pPr>
      <w:r>
        <w:tab/>
        <w:t>(f)</w:t>
      </w:r>
      <w:r>
        <w:tab/>
        <w:t>work in cooperation with, and consult with, other government agencies and non</w:t>
      </w:r>
      <w:r>
        <w:noBreakHyphen/>
        <w:t>government agencies; and</w:t>
      </w:r>
    </w:p>
    <w:p>
      <w:pPr>
        <w:pStyle w:val="Indenta"/>
      </w:pPr>
      <w:r>
        <w:tab/>
        <w:t>(g)</w:t>
      </w:r>
      <w:r>
        <w:tab/>
        <w:t>take reasonable steps to avoid the duplication of functions performed by other government agencies.</w:t>
      </w:r>
    </w:p>
    <w:p>
      <w:pPr>
        <w:pStyle w:val="Subsection"/>
      </w:pPr>
      <w:r>
        <w:tab/>
        <w:t>(2)</w:t>
      </w:r>
      <w:r>
        <w:tab/>
        <w:t xml:space="preserve">In subsection (1)(a)(i) — </w:t>
      </w:r>
    </w:p>
    <w:p>
      <w:pPr>
        <w:pStyle w:val="Defstart"/>
      </w:pPr>
      <w:r>
        <w:rPr>
          <w:b/>
        </w:rPr>
        <w:tab/>
      </w:r>
      <w:r>
        <w:rPr>
          <w:rStyle w:val="CharDefText"/>
        </w:rPr>
        <w:t>Aboriginal children and young people</w:t>
      </w:r>
      <w:r>
        <w:t xml:space="preserve"> means children and young people who are descendants of the Aboriginal people of Australia;</w:t>
      </w:r>
    </w:p>
    <w:p>
      <w:pPr>
        <w:pStyle w:val="Defstart"/>
      </w:pPr>
      <w:r>
        <w:rPr>
          <w:b/>
        </w:rPr>
        <w:tab/>
      </w:r>
      <w:r>
        <w:rPr>
          <w:rStyle w:val="CharDefText"/>
        </w:rPr>
        <w:t>Torres Strait Islander children and young people</w:t>
      </w:r>
      <w:r>
        <w:t xml:space="preserve"> means children and young people who are descendants of the indigenous inhabitants of the Torres Strait Islands.</w:t>
      </w:r>
    </w:p>
    <w:p>
      <w:pPr>
        <w:pStyle w:val="Heading5"/>
      </w:pPr>
      <w:bookmarkStart w:id="618" w:name="_Toc112740978"/>
      <w:bookmarkStart w:id="619" w:name="_Toc147125430"/>
      <w:bookmarkStart w:id="620" w:name="_Toc147812875"/>
      <w:bookmarkStart w:id="621" w:name="_Toc184634679"/>
      <w:bookmarkStart w:id="622" w:name="_Toc278971381"/>
      <w:bookmarkStart w:id="623" w:name="_Toc274202538"/>
      <w:r>
        <w:rPr>
          <w:rStyle w:val="CharSectno"/>
        </w:rPr>
        <w:t>21</w:t>
      </w:r>
      <w:r>
        <w:t>.</w:t>
      </w:r>
      <w:r>
        <w:tab/>
        <w:t>Powers</w:t>
      </w:r>
      <w:bookmarkEnd w:id="618"/>
      <w:bookmarkEnd w:id="619"/>
      <w:bookmarkEnd w:id="620"/>
      <w:bookmarkEnd w:id="621"/>
      <w:bookmarkEnd w:id="622"/>
      <w:bookmarkEnd w:id="623"/>
    </w:p>
    <w:p>
      <w:pPr>
        <w:pStyle w:val="Subsection"/>
      </w:pPr>
      <w:r>
        <w:tab/>
        <w:t>(1)</w:t>
      </w:r>
      <w:r>
        <w:tab/>
        <w:t>The Commissioner has power to do all things necessary or convenient to be done for or in connection with the performance of the Commissioner’s functions.</w:t>
      </w:r>
    </w:p>
    <w:p>
      <w:pPr>
        <w:pStyle w:val="Subsection"/>
      </w:pPr>
      <w:r>
        <w:tab/>
        <w:t>(2)</w:t>
      </w:r>
      <w:r>
        <w:tab/>
        <w:t>Without limiting subsection (1), the Commissioner may produce and publish information on matters relating to the Commissioner’s functions.</w:t>
      </w:r>
    </w:p>
    <w:p>
      <w:pPr>
        <w:pStyle w:val="Heading5"/>
      </w:pPr>
      <w:bookmarkStart w:id="624" w:name="_Toc112740979"/>
      <w:bookmarkStart w:id="625" w:name="_Toc147125431"/>
      <w:bookmarkStart w:id="626" w:name="_Toc147812876"/>
      <w:bookmarkStart w:id="627" w:name="_Toc184634680"/>
      <w:bookmarkStart w:id="628" w:name="_Toc278971382"/>
      <w:bookmarkStart w:id="629" w:name="_Toc274202539"/>
      <w:r>
        <w:rPr>
          <w:rStyle w:val="CharSectno"/>
        </w:rPr>
        <w:t>22</w:t>
      </w:r>
      <w:r>
        <w:t>.</w:t>
      </w:r>
      <w:r>
        <w:tab/>
        <w:t>Request for information</w:t>
      </w:r>
      <w:bookmarkEnd w:id="624"/>
      <w:bookmarkEnd w:id="625"/>
      <w:bookmarkEnd w:id="626"/>
      <w:bookmarkEnd w:id="627"/>
      <w:bookmarkEnd w:id="628"/>
      <w:bookmarkEnd w:id="629"/>
    </w:p>
    <w:p>
      <w:pPr>
        <w:pStyle w:val="Subsection"/>
        <w:keepNext/>
        <w:keepLines/>
      </w:pPr>
      <w:r>
        <w:tab/>
        <w:t>(1)</w:t>
      </w:r>
      <w:r>
        <w:tab/>
        <w:t xml:space="preserve">In this section — </w:t>
      </w:r>
    </w:p>
    <w:p>
      <w:pPr>
        <w:pStyle w:val="Defstart"/>
        <w:keepNext/>
        <w:keepLines/>
      </w:pPr>
      <w:r>
        <w:rPr>
          <w:b/>
        </w:rPr>
        <w:tab/>
      </w:r>
      <w:r>
        <w:rPr>
          <w:rStyle w:val="CharDefText"/>
        </w:rPr>
        <w:t>relevant information</w:t>
      </w:r>
      <w:r>
        <w:t xml:space="preserve"> means information that, in the opinion of the Commissioner, is, or is likely to be, relevant to the performance of the Commissioner’s functions;</w:t>
      </w:r>
    </w:p>
    <w:p>
      <w:pPr>
        <w:pStyle w:val="Defstart"/>
      </w:pPr>
      <w:r>
        <w:rPr>
          <w:b/>
        </w:rPr>
        <w:tab/>
      </w:r>
      <w:r>
        <w:rPr>
          <w:rStyle w:val="CharDefText"/>
        </w:rPr>
        <w:t>service provider</w:t>
      </w:r>
      <w:r>
        <w:t xml:space="preserve"> means a person or body who or which provides services for, or on behalf of, a government agency under a contract or other arrangement.</w:t>
      </w:r>
    </w:p>
    <w:p>
      <w:pPr>
        <w:pStyle w:val="Subsection"/>
      </w:pPr>
      <w:r>
        <w:tab/>
        <w:t>(2)</w:t>
      </w:r>
      <w:r>
        <w:tab/>
        <w:t>The Commissioner may ask a government agency or service provider to disclose to the Commissioner relevant information.</w:t>
      </w:r>
    </w:p>
    <w:p>
      <w:pPr>
        <w:pStyle w:val="Subsection"/>
      </w:pPr>
      <w:r>
        <w:tab/>
        <w:t>(3)</w:t>
      </w:r>
      <w:r>
        <w:tab/>
        <w:t>A government agency or service provider, or an officer or employee of a government agency or service provider, must disclose relevant information in response to a request under subsection (2) unless such disclosure contravenes a prescribed enactment relating to secrecy or confidentiality.</w:t>
      </w:r>
    </w:p>
    <w:p>
      <w:pPr>
        <w:pStyle w:val="Subsection"/>
      </w:pPr>
      <w:r>
        <w:tab/>
        <w:t>(4)</w:t>
      </w:r>
      <w:r>
        <w:tab/>
        <w:t xml:space="preserve">If information is disclosed, in good faith,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professional ethics or standards or as unprofessional conduct.</w:t>
      </w:r>
    </w:p>
    <w:p>
      <w:pPr>
        <w:pStyle w:val="Footnotesection"/>
      </w:pPr>
      <w:bookmarkStart w:id="630" w:name="_Toc112740980"/>
      <w:bookmarkStart w:id="631" w:name="_Toc147125432"/>
      <w:bookmarkStart w:id="632" w:name="_Toc147812877"/>
      <w:bookmarkStart w:id="633" w:name="_Toc184634681"/>
      <w:r>
        <w:tab/>
        <w:t>[Section 22 amended by No. 46 of 2009 s. 5(5).]</w:t>
      </w:r>
    </w:p>
    <w:p>
      <w:pPr>
        <w:pStyle w:val="Heading5"/>
      </w:pPr>
      <w:bookmarkStart w:id="634" w:name="_Toc278971383"/>
      <w:bookmarkStart w:id="635" w:name="_Toc274202540"/>
      <w:r>
        <w:rPr>
          <w:rStyle w:val="CharSectno"/>
        </w:rPr>
        <w:t>23</w:t>
      </w:r>
      <w:r>
        <w:t>.</w:t>
      </w:r>
      <w:r>
        <w:tab/>
        <w:t>Commissioner not to deal with individual cases</w:t>
      </w:r>
      <w:bookmarkEnd w:id="630"/>
      <w:bookmarkEnd w:id="631"/>
      <w:bookmarkEnd w:id="632"/>
      <w:bookmarkEnd w:id="633"/>
      <w:bookmarkEnd w:id="634"/>
      <w:bookmarkEnd w:id="635"/>
    </w:p>
    <w:p>
      <w:pPr>
        <w:pStyle w:val="Subsection"/>
      </w:pPr>
      <w:r>
        <w:tab/>
        <w:t>(1)</w:t>
      </w:r>
      <w:r>
        <w:tab/>
        <w:t>It is not a function of the Commissioner to investigate or otherwise deal with a complaint made by, or any other matter relating to, a particular child or young person.</w:t>
      </w:r>
    </w:p>
    <w:p>
      <w:pPr>
        <w:pStyle w:val="Subsection"/>
      </w:pPr>
      <w:r>
        <w:tab/>
        <w:t>(2)</w:t>
      </w:r>
      <w:r>
        <w:tab/>
        <w:t xml:space="preserve">Subsection (1) does not preclude the Commissioner from — </w:t>
      </w:r>
    </w:p>
    <w:p>
      <w:pPr>
        <w:pStyle w:val="Indenta"/>
      </w:pPr>
      <w:r>
        <w:tab/>
        <w:t>(a)</w:t>
      </w:r>
      <w:r>
        <w:tab/>
        <w:t>providing a child or young person or his or her family with information about government and non</w:t>
      </w:r>
      <w:r>
        <w:noBreakHyphen/>
        <w:t>government programs and services;</w:t>
      </w:r>
    </w:p>
    <w:p>
      <w:pPr>
        <w:pStyle w:val="Indenta"/>
      </w:pPr>
      <w:r>
        <w:tab/>
        <w:t>(b)</w:t>
      </w:r>
      <w:r>
        <w:tab/>
        <w:t>referring a child or young person or his or her family to such programs or services; or</w:t>
      </w:r>
    </w:p>
    <w:p>
      <w:pPr>
        <w:pStyle w:val="Indenta"/>
      </w:pPr>
      <w:r>
        <w:tab/>
        <w:t>(c)</w:t>
      </w:r>
      <w:r>
        <w:tab/>
        <w:t>investigating or otherwise dealing with any matter affecting the wellbeing of children and young people generally which is raised through a matter relating to a particular child or young person.</w:t>
      </w:r>
    </w:p>
    <w:p>
      <w:pPr>
        <w:pStyle w:val="Heading5"/>
      </w:pPr>
      <w:bookmarkStart w:id="636" w:name="_Toc112740981"/>
      <w:bookmarkStart w:id="637" w:name="_Toc147125433"/>
      <w:bookmarkStart w:id="638" w:name="_Toc147812878"/>
      <w:bookmarkStart w:id="639" w:name="_Toc184634682"/>
      <w:bookmarkStart w:id="640" w:name="_Toc278971384"/>
      <w:bookmarkStart w:id="641" w:name="_Toc274202541"/>
      <w:r>
        <w:rPr>
          <w:rStyle w:val="CharSectno"/>
        </w:rPr>
        <w:t>24</w:t>
      </w:r>
      <w:r>
        <w:t>.</w:t>
      </w:r>
      <w:r>
        <w:tab/>
        <w:t>Delegation</w:t>
      </w:r>
      <w:bookmarkEnd w:id="636"/>
      <w:bookmarkEnd w:id="637"/>
      <w:bookmarkEnd w:id="638"/>
      <w:bookmarkEnd w:id="639"/>
      <w:bookmarkEnd w:id="640"/>
      <w:bookmarkEnd w:id="641"/>
    </w:p>
    <w:p>
      <w:pPr>
        <w:pStyle w:val="Subsection"/>
      </w:pPr>
      <w:r>
        <w:tab/>
        <w:t>(1)</w:t>
      </w:r>
      <w:r>
        <w:tab/>
        <w:t>The Commissioner may delegate to a staff member any power or duty of the Commissioner under another provision of this Act other than a power or duty under Part 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 staff member or an agent.</w:t>
      </w:r>
    </w:p>
    <w:p>
      <w:pPr>
        <w:pStyle w:val="Heading2"/>
      </w:pPr>
      <w:bookmarkStart w:id="642" w:name="_Toc102816202"/>
      <w:bookmarkStart w:id="643" w:name="_Toc102816489"/>
      <w:bookmarkStart w:id="644" w:name="_Toc102817146"/>
      <w:bookmarkStart w:id="645" w:name="_Toc102817244"/>
      <w:bookmarkStart w:id="646" w:name="_Toc102817323"/>
      <w:bookmarkStart w:id="647" w:name="_Toc102817569"/>
      <w:bookmarkStart w:id="648" w:name="_Toc102817648"/>
      <w:bookmarkStart w:id="649" w:name="_Toc102817728"/>
      <w:bookmarkStart w:id="650" w:name="_Toc102817781"/>
      <w:bookmarkStart w:id="651" w:name="_Toc102872403"/>
      <w:bookmarkStart w:id="652" w:name="_Toc102873078"/>
      <w:bookmarkStart w:id="653" w:name="_Toc102874136"/>
      <w:bookmarkStart w:id="654" w:name="_Toc102874215"/>
      <w:bookmarkStart w:id="655" w:name="_Toc102874981"/>
      <w:bookmarkStart w:id="656" w:name="_Toc102875060"/>
      <w:bookmarkStart w:id="657" w:name="_Toc102875413"/>
      <w:bookmarkStart w:id="658" w:name="_Toc102963213"/>
      <w:bookmarkStart w:id="659" w:name="_Toc102971301"/>
      <w:bookmarkStart w:id="660" w:name="_Toc103049046"/>
      <w:bookmarkStart w:id="661" w:name="_Toc103050282"/>
      <w:bookmarkStart w:id="662" w:name="_Toc103052247"/>
      <w:bookmarkStart w:id="663" w:name="_Toc103052886"/>
      <w:bookmarkStart w:id="664" w:name="_Toc103054628"/>
      <w:bookmarkStart w:id="665" w:name="_Toc103054735"/>
      <w:bookmarkStart w:id="666" w:name="_Toc103055258"/>
      <w:bookmarkStart w:id="667" w:name="_Toc103057345"/>
      <w:bookmarkStart w:id="668" w:name="_Toc103057729"/>
      <w:bookmarkStart w:id="669" w:name="_Toc103058562"/>
      <w:bookmarkStart w:id="670" w:name="_Toc103058802"/>
      <w:bookmarkStart w:id="671" w:name="_Toc103058882"/>
      <w:bookmarkStart w:id="672" w:name="_Toc103059832"/>
      <w:bookmarkStart w:id="673" w:name="_Toc103060348"/>
      <w:bookmarkStart w:id="674" w:name="_Toc103062816"/>
      <w:bookmarkStart w:id="675" w:name="_Toc103063533"/>
      <w:bookmarkStart w:id="676" w:name="_Toc103063916"/>
      <w:bookmarkStart w:id="677" w:name="_Toc103064913"/>
      <w:bookmarkStart w:id="678" w:name="_Toc103394412"/>
      <w:bookmarkStart w:id="679" w:name="_Toc103396349"/>
      <w:bookmarkStart w:id="680" w:name="_Toc103397240"/>
      <w:bookmarkStart w:id="681" w:name="_Toc103397471"/>
      <w:bookmarkStart w:id="682" w:name="_Toc103486312"/>
      <w:bookmarkStart w:id="683" w:name="_Toc103487493"/>
      <w:bookmarkStart w:id="684" w:name="_Toc104001597"/>
      <w:bookmarkStart w:id="685" w:name="_Toc104002028"/>
      <w:bookmarkStart w:id="686" w:name="_Toc104274203"/>
      <w:bookmarkStart w:id="687" w:name="_Toc104274902"/>
      <w:bookmarkStart w:id="688" w:name="_Toc104776401"/>
      <w:bookmarkStart w:id="689" w:name="_Toc104783931"/>
      <w:bookmarkStart w:id="690" w:name="_Toc104784089"/>
      <w:bookmarkStart w:id="691" w:name="_Toc104784168"/>
      <w:bookmarkStart w:id="692" w:name="_Toc104801582"/>
      <w:bookmarkStart w:id="693" w:name="_Toc104801662"/>
      <w:bookmarkStart w:id="694" w:name="_Toc104801741"/>
      <w:bookmarkStart w:id="695" w:name="_Toc105298229"/>
      <w:bookmarkStart w:id="696" w:name="_Toc105298463"/>
      <w:bookmarkStart w:id="697" w:name="_Toc105309518"/>
      <w:bookmarkStart w:id="698" w:name="_Toc105310052"/>
      <w:bookmarkStart w:id="699" w:name="_Toc105310496"/>
      <w:bookmarkStart w:id="700" w:name="_Toc105315231"/>
      <w:bookmarkStart w:id="701" w:name="_Toc105315866"/>
      <w:bookmarkStart w:id="702" w:name="_Toc105316590"/>
      <w:bookmarkStart w:id="703" w:name="_Toc105317922"/>
      <w:bookmarkStart w:id="704" w:name="_Toc112740982"/>
      <w:bookmarkStart w:id="705" w:name="_Toc112741847"/>
      <w:bookmarkStart w:id="706" w:name="_Toc112741925"/>
      <w:bookmarkStart w:id="707" w:name="_Toc146431749"/>
      <w:bookmarkStart w:id="708" w:name="_Toc146432967"/>
      <w:bookmarkStart w:id="709" w:name="_Toc146434819"/>
      <w:bookmarkStart w:id="710" w:name="_Toc147125434"/>
      <w:bookmarkStart w:id="711" w:name="_Toc147812879"/>
      <w:bookmarkStart w:id="712" w:name="_Toc184634683"/>
      <w:bookmarkStart w:id="713" w:name="_Toc184635671"/>
      <w:bookmarkStart w:id="714" w:name="_Toc184700479"/>
      <w:bookmarkStart w:id="715" w:name="_Toc184705932"/>
      <w:bookmarkStart w:id="716" w:name="_Toc184707262"/>
      <w:bookmarkStart w:id="717" w:name="_Toc241049739"/>
      <w:bookmarkStart w:id="718" w:name="_Toc247961707"/>
      <w:bookmarkStart w:id="719" w:name="_Toc274202413"/>
      <w:bookmarkStart w:id="720" w:name="_Toc274202542"/>
      <w:bookmarkStart w:id="721" w:name="_Toc278971385"/>
      <w:bookmarkStart w:id="722" w:name="_Toc102815559"/>
      <w:bookmarkStart w:id="723" w:name="_Toc102815933"/>
      <w:bookmarkStart w:id="724" w:name="_Toc102816176"/>
      <w:bookmarkStart w:id="725" w:name="_Toc102816463"/>
      <w:bookmarkStart w:id="726" w:name="_Toc102817120"/>
      <w:bookmarkStart w:id="727" w:name="_Toc102817218"/>
      <w:bookmarkStart w:id="728" w:name="_Toc102817297"/>
      <w:bookmarkStart w:id="729" w:name="_Toc102817543"/>
      <w:bookmarkStart w:id="730" w:name="_Toc102817622"/>
      <w:bookmarkStart w:id="731" w:name="_Toc102817702"/>
      <w:r>
        <w:rPr>
          <w:rStyle w:val="CharPartNo"/>
        </w:rPr>
        <w:t>Part 4</w:t>
      </w:r>
      <w:r>
        <w:rPr>
          <w:rStyle w:val="CharDivNo"/>
        </w:rPr>
        <w:t> </w:t>
      </w:r>
      <w:r>
        <w:t>—</w:t>
      </w:r>
      <w:r>
        <w:rPr>
          <w:rStyle w:val="CharDivText"/>
        </w:rPr>
        <w:t> </w:t>
      </w:r>
      <w:r>
        <w:rPr>
          <w:rStyle w:val="CharPartText"/>
        </w:rPr>
        <w:t>Relationship with the Minister</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pPr>
      <w:bookmarkStart w:id="732" w:name="_Toc112740983"/>
      <w:bookmarkStart w:id="733" w:name="_Toc147125435"/>
      <w:bookmarkStart w:id="734" w:name="_Toc147812880"/>
      <w:bookmarkStart w:id="735" w:name="_Toc184634684"/>
      <w:bookmarkStart w:id="736" w:name="_Toc278971386"/>
      <w:bookmarkStart w:id="737" w:name="_Toc274202543"/>
      <w:r>
        <w:rPr>
          <w:rStyle w:val="CharSectno"/>
        </w:rPr>
        <w:t>25</w:t>
      </w:r>
      <w:r>
        <w:t>.</w:t>
      </w:r>
      <w:r>
        <w:tab/>
        <w:t>Independence of Commissioner</w:t>
      </w:r>
      <w:bookmarkEnd w:id="732"/>
      <w:bookmarkEnd w:id="733"/>
      <w:bookmarkEnd w:id="734"/>
      <w:bookmarkEnd w:id="735"/>
      <w:bookmarkEnd w:id="736"/>
      <w:bookmarkEnd w:id="737"/>
    </w:p>
    <w:p>
      <w:pPr>
        <w:pStyle w:val="Subsection"/>
      </w:pPr>
      <w:r>
        <w:tab/>
      </w:r>
      <w:r>
        <w:tab/>
        <w:t>Except as provided in this Act, the Commissioner is not subject to direction by the Minister or any other person in the performance of the Commissioner’s functions.</w:t>
      </w:r>
    </w:p>
    <w:p>
      <w:pPr>
        <w:pStyle w:val="Heading5"/>
      </w:pPr>
      <w:bookmarkStart w:id="738" w:name="_Toc112740984"/>
      <w:bookmarkStart w:id="739" w:name="_Toc147125436"/>
      <w:bookmarkStart w:id="740" w:name="_Toc147812881"/>
      <w:bookmarkStart w:id="741" w:name="_Toc184634685"/>
      <w:bookmarkStart w:id="742" w:name="_Toc278971387"/>
      <w:bookmarkStart w:id="743" w:name="_Toc274202544"/>
      <w:r>
        <w:rPr>
          <w:rStyle w:val="CharSectno"/>
        </w:rPr>
        <w:t>26</w:t>
      </w:r>
      <w:r>
        <w:t>.</w:t>
      </w:r>
      <w:r>
        <w:tab/>
        <w:t>Minister may give directions</w:t>
      </w:r>
      <w:bookmarkEnd w:id="738"/>
      <w:bookmarkEnd w:id="739"/>
      <w:bookmarkEnd w:id="740"/>
      <w:bookmarkEnd w:id="741"/>
      <w:bookmarkEnd w:id="742"/>
      <w:bookmarkEnd w:id="743"/>
    </w:p>
    <w:p>
      <w:pPr>
        <w:pStyle w:val="Subsection"/>
      </w:pPr>
      <w:r>
        <w:tab/>
        <w:t>(1)</w:t>
      </w:r>
      <w:r>
        <w:tab/>
        <w:t>The Minister may give written directions to the Commissioner as to the general policy to be followed in the performance of the Commissioner’s functions.</w:t>
      </w:r>
    </w:p>
    <w:p>
      <w:pPr>
        <w:pStyle w:val="Subsection"/>
      </w:pPr>
      <w:r>
        <w:tab/>
        <w:t>(2)</w:t>
      </w:r>
      <w:r>
        <w:tab/>
        <w:t>A direction must not be given under subsection (1) in respect of a particular matter.</w:t>
      </w:r>
    </w:p>
    <w:p>
      <w:pPr>
        <w:pStyle w:val="Subsection"/>
      </w:pPr>
      <w:r>
        <w:tab/>
        <w:t>(3)</w:t>
      </w:r>
      <w:r>
        <w:tab/>
        <w:t>The Commissioner must comply with a direction under subsection (1) unless, in the Commissioner’s opinion, there are reasonable grounds for not complying with the direction.</w:t>
      </w:r>
    </w:p>
    <w:p>
      <w:pPr>
        <w:pStyle w:val="Subsection"/>
      </w:pPr>
      <w:r>
        <w:tab/>
        <w:t>(4)</w:t>
      </w:r>
      <w:r>
        <w:tab/>
        <w:t>If the Commissioner refuses to comply with a direction under subsection (1), the Commissioner must cause the reasons for his or her refusal to be included in the report referred to in section 42.</w:t>
      </w:r>
    </w:p>
    <w:p>
      <w:pPr>
        <w:pStyle w:val="Subsection"/>
      </w:pPr>
      <w:r>
        <w:tab/>
        <w:t>(5)</w:t>
      </w:r>
      <w:r>
        <w:tab/>
        <w:t>The Minister must cause the text of a direction under subsection (1) to be laid before each House of Parliament, or dealt with under section 61, within 14 days after the direction is given.</w:t>
      </w:r>
    </w:p>
    <w:p>
      <w:pPr>
        <w:pStyle w:val="Subsection"/>
      </w:pPr>
      <w:r>
        <w:tab/>
        <w:t>(6)</w:t>
      </w:r>
      <w:r>
        <w:tab/>
        <w:t>The text of a direction under subsection (1) must be included in the report referred to in section 42.</w:t>
      </w:r>
    </w:p>
    <w:p>
      <w:pPr>
        <w:pStyle w:val="Heading5"/>
      </w:pPr>
      <w:bookmarkStart w:id="744" w:name="_Toc112740985"/>
      <w:bookmarkStart w:id="745" w:name="_Toc147125437"/>
      <w:bookmarkStart w:id="746" w:name="_Toc147812882"/>
      <w:bookmarkStart w:id="747" w:name="_Toc184634686"/>
      <w:bookmarkStart w:id="748" w:name="_Toc278971388"/>
      <w:bookmarkStart w:id="749" w:name="_Toc274202545"/>
      <w:r>
        <w:rPr>
          <w:rStyle w:val="CharSectno"/>
        </w:rPr>
        <w:t>27</w:t>
      </w:r>
      <w:r>
        <w:t>.</w:t>
      </w:r>
      <w:r>
        <w:tab/>
        <w:t>Minister may request information</w:t>
      </w:r>
      <w:bookmarkEnd w:id="744"/>
      <w:bookmarkEnd w:id="745"/>
      <w:bookmarkEnd w:id="746"/>
      <w:bookmarkEnd w:id="747"/>
      <w:bookmarkEnd w:id="748"/>
      <w:bookmarkEnd w:id="749"/>
    </w:p>
    <w:p>
      <w:pPr>
        <w:pStyle w:val="Subsection"/>
        <w:rPr>
          <w:szCs w:val="22"/>
        </w:rPr>
      </w:pPr>
      <w:r>
        <w:tab/>
        <w:t>(1)</w:t>
      </w:r>
      <w:r>
        <w:tab/>
      </w:r>
      <w:r>
        <w:rPr>
          <w:szCs w:val="22"/>
        </w:rPr>
        <w:t xml:space="preserve">The Minister may request the Commissioner — </w:t>
      </w:r>
    </w:p>
    <w:p>
      <w:pPr>
        <w:pStyle w:val="Indenta"/>
        <w:rPr>
          <w:szCs w:val="22"/>
        </w:rPr>
      </w:pPr>
      <w:r>
        <w:tab/>
        <w:t>(a)</w:t>
      </w:r>
      <w:r>
        <w:tab/>
      </w:r>
      <w:r>
        <w:rPr>
          <w:szCs w:val="22"/>
        </w:rPr>
        <w:t>to furnish information in the possession of the Commissioner to the Minister; or</w:t>
      </w:r>
    </w:p>
    <w:p>
      <w:pPr>
        <w:pStyle w:val="Indenta"/>
        <w:rPr>
          <w:szCs w:val="22"/>
        </w:rPr>
      </w:pPr>
      <w:r>
        <w:tab/>
        <w:t>(b)</w:t>
      </w:r>
      <w:r>
        <w:tab/>
      </w:r>
      <w:r>
        <w:rPr>
          <w:szCs w:val="22"/>
        </w:rPr>
        <w:t>to give the Minister access to such information.</w:t>
      </w:r>
    </w:p>
    <w:p>
      <w:pPr>
        <w:pStyle w:val="Subsection"/>
      </w:pPr>
      <w:r>
        <w:tab/>
        <w:t>(2)</w:t>
      </w:r>
      <w:r>
        <w:tab/>
        <w:t>The Commissioner must comply with a request under subsection (1) unless, in the Commissioner’s opinion, there are reasonable grounds for not complying with the request.</w:t>
      </w:r>
    </w:p>
    <w:p>
      <w:pPr>
        <w:pStyle w:val="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Subsection"/>
      </w:pPr>
      <w:r>
        <w:tab/>
        <w:t>(4)</w:t>
      </w:r>
      <w:r>
        <w:tab/>
        <w:t>In this section —</w:t>
      </w:r>
    </w:p>
    <w:p>
      <w:pPr>
        <w:pStyle w:val="Defstart"/>
      </w:pPr>
      <w:r>
        <w:rPr>
          <w:b/>
        </w:rPr>
        <w:tab/>
      </w:r>
      <w:r>
        <w:rPr>
          <w:rStyle w:val="CharDefText"/>
        </w:rPr>
        <w:t>information</w:t>
      </w:r>
      <w:r>
        <w:t xml:space="preserve"> means information specified, or of a description specified, by the Minister that relates to the Commissioner’s functions.</w:t>
      </w:r>
    </w:p>
    <w:p>
      <w:pPr>
        <w:pStyle w:val="Heading5"/>
      </w:pPr>
      <w:bookmarkStart w:id="750" w:name="_Toc112740986"/>
      <w:bookmarkStart w:id="751" w:name="_Toc147125438"/>
      <w:bookmarkStart w:id="752" w:name="_Toc147812883"/>
      <w:bookmarkStart w:id="753" w:name="_Toc184634687"/>
      <w:bookmarkStart w:id="754" w:name="_Toc278971389"/>
      <w:bookmarkStart w:id="755" w:name="_Toc274202546"/>
      <w:r>
        <w:rPr>
          <w:rStyle w:val="CharSectno"/>
        </w:rPr>
        <w:t>28</w:t>
      </w:r>
      <w:r>
        <w:t>.</w:t>
      </w:r>
      <w:r>
        <w:tab/>
        <w:t>Consultation</w:t>
      </w:r>
      <w:bookmarkEnd w:id="750"/>
      <w:bookmarkEnd w:id="751"/>
      <w:bookmarkEnd w:id="752"/>
      <w:bookmarkEnd w:id="753"/>
      <w:bookmarkEnd w:id="754"/>
      <w:bookmarkEnd w:id="755"/>
    </w:p>
    <w:p>
      <w:pPr>
        <w:pStyle w:val="Subsection"/>
      </w:pPr>
      <w:r>
        <w:tab/>
      </w:r>
      <w:r>
        <w:tab/>
        <w:t>The Commissioner and the Minister, at the request of either, are to consult together, either directly or through appropriate representatives, in relation to any aspect of the Commissioner’s functions.</w:t>
      </w:r>
    </w:p>
    <w:p>
      <w:pPr>
        <w:pStyle w:val="Heading2"/>
      </w:pPr>
      <w:bookmarkStart w:id="756" w:name="_Toc102817786"/>
      <w:bookmarkStart w:id="757" w:name="_Toc102872408"/>
      <w:bookmarkStart w:id="758" w:name="_Toc102873083"/>
      <w:bookmarkStart w:id="759" w:name="_Toc102874141"/>
      <w:bookmarkStart w:id="760" w:name="_Toc102874220"/>
      <w:bookmarkStart w:id="761" w:name="_Toc102874986"/>
      <w:bookmarkStart w:id="762" w:name="_Toc102875065"/>
      <w:bookmarkStart w:id="763" w:name="_Toc102875418"/>
      <w:bookmarkStart w:id="764" w:name="_Toc102963218"/>
      <w:bookmarkStart w:id="765" w:name="_Toc102971306"/>
      <w:bookmarkStart w:id="766" w:name="_Toc103049051"/>
      <w:bookmarkStart w:id="767" w:name="_Toc103050287"/>
      <w:bookmarkStart w:id="768" w:name="_Toc103052252"/>
      <w:bookmarkStart w:id="769" w:name="_Toc103052891"/>
      <w:bookmarkStart w:id="770" w:name="_Toc103054633"/>
      <w:bookmarkStart w:id="771" w:name="_Toc103054740"/>
      <w:bookmarkStart w:id="772" w:name="_Toc103055263"/>
      <w:bookmarkStart w:id="773" w:name="_Toc103057350"/>
      <w:bookmarkStart w:id="774" w:name="_Toc103057734"/>
      <w:bookmarkStart w:id="775" w:name="_Toc103058567"/>
      <w:bookmarkStart w:id="776" w:name="_Toc103058807"/>
      <w:bookmarkStart w:id="777" w:name="_Toc103058887"/>
      <w:bookmarkStart w:id="778" w:name="_Toc103059837"/>
      <w:bookmarkStart w:id="779" w:name="_Toc103060353"/>
      <w:bookmarkStart w:id="780" w:name="_Toc103062821"/>
      <w:bookmarkStart w:id="781" w:name="_Toc103063538"/>
      <w:bookmarkStart w:id="782" w:name="_Toc103063921"/>
      <w:bookmarkStart w:id="783" w:name="_Toc103064918"/>
      <w:bookmarkStart w:id="784" w:name="_Toc103394417"/>
      <w:bookmarkStart w:id="785" w:name="_Toc103396354"/>
      <w:bookmarkStart w:id="786" w:name="_Toc103397245"/>
      <w:bookmarkStart w:id="787" w:name="_Toc103397476"/>
      <w:bookmarkStart w:id="788" w:name="_Toc103486317"/>
      <w:bookmarkStart w:id="789" w:name="_Toc103487498"/>
      <w:bookmarkStart w:id="790" w:name="_Toc104001602"/>
      <w:bookmarkStart w:id="791" w:name="_Toc104002033"/>
      <w:bookmarkStart w:id="792" w:name="_Toc104274208"/>
      <w:bookmarkStart w:id="793" w:name="_Toc104274907"/>
      <w:bookmarkStart w:id="794" w:name="_Toc104776406"/>
      <w:bookmarkStart w:id="795" w:name="_Toc104783936"/>
      <w:bookmarkStart w:id="796" w:name="_Toc104784094"/>
      <w:bookmarkStart w:id="797" w:name="_Toc104784173"/>
      <w:bookmarkStart w:id="798" w:name="_Toc104801587"/>
      <w:bookmarkStart w:id="799" w:name="_Toc104801667"/>
      <w:bookmarkStart w:id="800" w:name="_Toc104801746"/>
      <w:bookmarkStart w:id="801" w:name="_Toc105298234"/>
      <w:bookmarkStart w:id="802" w:name="_Toc105298468"/>
      <w:bookmarkStart w:id="803" w:name="_Toc105309523"/>
      <w:bookmarkStart w:id="804" w:name="_Toc105310057"/>
      <w:bookmarkStart w:id="805" w:name="_Toc105310501"/>
      <w:bookmarkStart w:id="806" w:name="_Toc105315236"/>
      <w:bookmarkStart w:id="807" w:name="_Toc105315871"/>
      <w:bookmarkStart w:id="808" w:name="_Toc105316595"/>
      <w:bookmarkStart w:id="809" w:name="_Toc105317927"/>
      <w:bookmarkStart w:id="810" w:name="_Toc112740987"/>
      <w:bookmarkStart w:id="811" w:name="_Toc112741852"/>
      <w:bookmarkStart w:id="812" w:name="_Toc112741930"/>
      <w:bookmarkStart w:id="813" w:name="_Toc146431754"/>
      <w:bookmarkStart w:id="814" w:name="_Toc146432972"/>
      <w:bookmarkStart w:id="815" w:name="_Toc146434824"/>
      <w:bookmarkStart w:id="816" w:name="_Toc147125439"/>
      <w:bookmarkStart w:id="817" w:name="_Toc147812884"/>
      <w:bookmarkStart w:id="818" w:name="_Toc184634688"/>
      <w:bookmarkStart w:id="819" w:name="_Toc184635676"/>
      <w:bookmarkStart w:id="820" w:name="_Toc184700484"/>
      <w:bookmarkStart w:id="821" w:name="_Toc184705937"/>
      <w:bookmarkStart w:id="822" w:name="_Toc184707267"/>
      <w:bookmarkStart w:id="823" w:name="_Toc241049744"/>
      <w:bookmarkStart w:id="824" w:name="_Toc247961712"/>
      <w:bookmarkStart w:id="825" w:name="_Toc274202418"/>
      <w:bookmarkStart w:id="826" w:name="_Toc274202547"/>
      <w:bookmarkStart w:id="827" w:name="_Toc278971390"/>
      <w:r>
        <w:rPr>
          <w:rStyle w:val="CharPartNo"/>
        </w:rPr>
        <w:t>Part 5</w:t>
      </w:r>
      <w:r>
        <w:rPr>
          <w:rStyle w:val="CharDivNo"/>
        </w:rPr>
        <w:t> </w:t>
      </w:r>
      <w:r>
        <w:t>—</w:t>
      </w:r>
      <w:r>
        <w:rPr>
          <w:rStyle w:val="CharDivText"/>
        </w:rPr>
        <w:t> </w:t>
      </w:r>
      <w:r>
        <w:rPr>
          <w:rStyle w:val="CharPartText"/>
        </w:rPr>
        <w:t>Special inquiries</w:t>
      </w:r>
      <w:bookmarkEnd w:id="722"/>
      <w:bookmarkEnd w:id="723"/>
      <w:bookmarkEnd w:id="724"/>
      <w:bookmarkEnd w:id="725"/>
      <w:bookmarkEnd w:id="726"/>
      <w:bookmarkEnd w:id="727"/>
      <w:bookmarkEnd w:id="728"/>
      <w:bookmarkEnd w:id="729"/>
      <w:bookmarkEnd w:id="730"/>
      <w:bookmarkEnd w:id="731"/>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Toc112740988"/>
      <w:bookmarkStart w:id="829" w:name="_Toc147125440"/>
      <w:bookmarkStart w:id="830" w:name="_Toc147812885"/>
      <w:bookmarkStart w:id="831" w:name="_Toc184634689"/>
      <w:bookmarkStart w:id="832" w:name="_Toc278971391"/>
      <w:bookmarkStart w:id="833" w:name="_Toc274202548"/>
      <w:r>
        <w:rPr>
          <w:rStyle w:val="CharSectno"/>
        </w:rPr>
        <w:t>29</w:t>
      </w:r>
      <w:r>
        <w:t>.</w:t>
      </w:r>
      <w:r>
        <w:tab/>
        <w:t>Establishment of special inquiry</w:t>
      </w:r>
      <w:bookmarkEnd w:id="828"/>
      <w:bookmarkEnd w:id="829"/>
      <w:bookmarkEnd w:id="830"/>
      <w:bookmarkEnd w:id="831"/>
      <w:bookmarkEnd w:id="832"/>
      <w:bookmarkEnd w:id="833"/>
    </w:p>
    <w:p>
      <w:pPr>
        <w:pStyle w:val="Subsection"/>
      </w:pPr>
      <w:r>
        <w:tab/>
        <w:t>(1)</w:t>
      </w:r>
      <w:r>
        <w:tab/>
        <w:t>The Commissioner, on the Commissioner’s own initiative or at the request of the Minister, may conduct a special inquiry into a matter affecting the wellbeing of children and young people.</w:t>
      </w:r>
    </w:p>
    <w:p>
      <w:pPr>
        <w:pStyle w:val="Subsection"/>
      </w:pPr>
      <w:r>
        <w:tab/>
        <w:t>(2)</w:t>
      </w:r>
      <w:r>
        <w:tab/>
        <w:t>Before conducting a special inquiry the Commissioner must inform the Minister in writing of his or her intention to do so.</w:t>
      </w:r>
    </w:p>
    <w:p>
      <w:pPr>
        <w:pStyle w:val="Heading5"/>
      </w:pPr>
      <w:bookmarkStart w:id="834" w:name="_Toc112740989"/>
      <w:bookmarkStart w:id="835" w:name="_Toc147125441"/>
      <w:bookmarkStart w:id="836" w:name="_Toc147812886"/>
      <w:bookmarkStart w:id="837" w:name="_Toc184634690"/>
      <w:bookmarkStart w:id="838" w:name="_Toc278971392"/>
      <w:bookmarkStart w:id="839" w:name="_Toc274202549"/>
      <w:r>
        <w:rPr>
          <w:rStyle w:val="CharSectno"/>
        </w:rPr>
        <w:t>30</w:t>
      </w:r>
      <w:r>
        <w:t>.</w:t>
      </w:r>
      <w:r>
        <w:tab/>
        <w:t>Notice of special inquiry</w:t>
      </w:r>
      <w:bookmarkEnd w:id="834"/>
      <w:bookmarkEnd w:id="835"/>
      <w:bookmarkEnd w:id="836"/>
      <w:bookmarkEnd w:id="837"/>
      <w:bookmarkEnd w:id="838"/>
      <w:bookmarkEnd w:id="839"/>
    </w:p>
    <w:p>
      <w:pPr>
        <w:pStyle w:val="Subsection"/>
      </w:pPr>
      <w:r>
        <w:tab/>
        <w:t>(1)</w:t>
      </w:r>
      <w:r>
        <w:tab/>
        <w:t>The Commissioner must cause notice of a special inquiry to be published in a newspaper circulating generally in the State.</w:t>
      </w:r>
    </w:p>
    <w:p>
      <w:pPr>
        <w:pStyle w:val="Subsection"/>
      </w:pPr>
      <w:r>
        <w:tab/>
        <w:t>(2)</w:t>
      </w:r>
      <w:r>
        <w:tab/>
        <w:t>The Commissioner may cause notice of a special inquiry to be published in any other manner that the Commissioner considers appropriate.</w:t>
      </w:r>
    </w:p>
    <w:p>
      <w:pPr>
        <w:pStyle w:val="Subsection"/>
      </w:pPr>
      <w:r>
        <w:tab/>
        <w:t>(3)</w:t>
      </w:r>
      <w:r>
        <w:tab/>
        <w:t xml:space="preserve">A notice under this section must specify — </w:t>
      </w:r>
    </w:p>
    <w:p>
      <w:pPr>
        <w:pStyle w:val="Indenta"/>
      </w:pPr>
      <w:r>
        <w:tab/>
        <w:t>(a)</w:t>
      </w:r>
      <w:r>
        <w:tab/>
        <w:t>the matter to which the inquiry relates;</w:t>
      </w:r>
    </w:p>
    <w:p>
      <w:pPr>
        <w:pStyle w:val="Indenta"/>
      </w:pPr>
      <w:r>
        <w:tab/>
        <w:t>(b)</w:t>
      </w:r>
      <w:r>
        <w:tab/>
        <w:t>the period during which the inquiry is to be held;</w:t>
      </w:r>
    </w:p>
    <w:p>
      <w:pPr>
        <w:pStyle w:val="Indenta"/>
      </w:pPr>
      <w:r>
        <w:tab/>
        <w:t>(c)</w:t>
      </w:r>
      <w:r>
        <w:tab/>
        <w:t>details of any hearings that are to be held; and</w:t>
      </w:r>
    </w:p>
    <w:p>
      <w:pPr>
        <w:pStyle w:val="Indenta"/>
      </w:pPr>
      <w:r>
        <w:tab/>
        <w:t>(d)</w:t>
      </w:r>
      <w:r>
        <w:tab/>
        <w:t>the manner in which members of the public may make submissions to the Commissioner.</w:t>
      </w:r>
    </w:p>
    <w:p>
      <w:pPr>
        <w:pStyle w:val="Heading5"/>
      </w:pPr>
      <w:bookmarkStart w:id="840" w:name="_Toc112740990"/>
      <w:bookmarkStart w:id="841" w:name="_Toc147125442"/>
      <w:bookmarkStart w:id="842" w:name="_Toc147812887"/>
      <w:bookmarkStart w:id="843" w:name="_Toc184634691"/>
      <w:bookmarkStart w:id="844" w:name="_Toc278971393"/>
      <w:bookmarkStart w:id="845" w:name="_Toc274202550"/>
      <w:r>
        <w:rPr>
          <w:rStyle w:val="CharSectno"/>
        </w:rPr>
        <w:t>31</w:t>
      </w:r>
      <w:r>
        <w:t>.</w:t>
      </w:r>
      <w:r>
        <w:tab/>
        <w:t>General conduct of special inquiry</w:t>
      </w:r>
      <w:bookmarkEnd w:id="840"/>
      <w:bookmarkEnd w:id="841"/>
      <w:bookmarkEnd w:id="842"/>
      <w:bookmarkEnd w:id="843"/>
      <w:bookmarkEnd w:id="844"/>
      <w:bookmarkEnd w:id="845"/>
    </w:p>
    <w:p>
      <w:pPr>
        <w:pStyle w:val="Subsection"/>
      </w:pPr>
      <w:r>
        <w:tab/>
        <w:t>(1)</w:t>
      </w:r>
      <w:r>
        <w:tab/>
        <w:t xml:space="preserve">In conducting a special inquiry the Commissioner — </w:t>
      </w:r>
    </w:p>
    <w:p>
      <w:pPr>
        <w:pStyle w:val="Indenta"/>
      </w:pPr>
      <w:r>
        <w:tab/>
        <w:t>(a)</w:t>
      </w:r>
      <w:r>
        <w:tab/>
        <w:t>must act with as little formality as possible;</w:t>
      </w:r>
    </w:p>
    <w:p>
      <w:pPr>
        <w:pStyle w:val="Indenta"/>
      </w:pPr>
      <w:r>
        <w:tab/>
        <w:t>(b)</w:t>
      </w:r>
      <w:r>
        <w:tab/>
        <w:t>is not bound by the rules of evidence and may inform himself or herself on any matter in any manner the Commissioner considers appropriate;</w:t>
      </w:r>
    </w:p>
    <w:p>
      <w:pPr>
        <w:pStyle w:val="Indenta"/>
      </w:pPr>
      <w:r>
        <w:tab/>
        <w:t>(c)</w:t>
      </w:r>
      <w:r>
        <w:tab/>
        <w:t>may receive written or oral submissions;</w:t>
      </w:r>
    </w:p>
    <w:p>
      <w:pPr>
        <w:pStyle w:val="Indenta"/>
      </w:pPr>
      <w:r>
        <w:tab/>
        <w:t>(d)</w:t>
      </w:r>
      <w:r>
        <w:tab/>
        <w:t>may hold public seminars and establish working groups or task forces; and</w:t>
      </w:r>
    </w:p>
    <w:p>
      <w:pPr>
        <w:pStyle w:val="Indenta"/>
      </w:pPr>
      <w:r>
        <w:tab/>
        <w:t>(e)</w:t>
      </w:r>
      <w:r>
        <w:tab/>
        <w:t>may consult with any person the Commissioner considers appropriate.</w:t>
      </w:r>
    </w:p>
    <w:p>
      <w:pPr>
        <w:pStyle w:val="Subsection"/>
      </w:pPr>
      <w:r>
        <w:tab/>
        <w:t>(2)</w:t>
      </w:r>
      <w:r>
        <w:tab/>
        <w:t>The Commissioner must conduct a special inquiry in a way that, having regard to its subject matter, promotes the participation of children and young people in, and their understanding of, the inquiry.</w:t>
      </w:r>
    </w:p>
    <w:p>
      <w:pPr>
        <w:pStyle w:val="Subsection"/>
      </w:pPr>
      <w:r>
        <w:tab/>
        <w:t>(3)</w:t>
      </w:r>
      <w:r>
        <w:tab/>
        <w:t>Subject to this Part and the regulations, the Commissioner may determine the procedure to be followed at or in connection with a special inquiry.</w:t>
      </w:r>
    </w:p>
    <w:p>
      <w:pPr>
        <w:pStyle w:val="Heading5"/>
      </w:pPr>
      <w:bookmarkStart w:id="846" w:name="_Toc112740991"/>
      <w:bookmarkStart w:id="847" w:name="_Toc147125443"/>
      <w:bookmarkStart w:id="848" w:name="_Toc147812888"/>
      <w:bookmarkStart w:id="849" w:name="_Toc184634692"/>
      <w:bookmarkStart w:id="850" w:name="_Toc278971394"/>
      <w:bookmarkStart w:id="851" w:name="_Toc274202551"/>
      <w:r>
        <w:rPr>
          <w:rStyle w:val="CharSectno"/>
        </w:rPr>
        <w:t>32</w:t>
      </w:r>
      <w:r>
        <w:t>.</w:t>
      </w:r>
      <w:r>
        <w:tab/>
        <w:t>Hearings</w:t>
      </w:r>
      <w:bookmarkEnd w:id="846"/>
      <w:bookmarkEnd w:id="847"/>
      <w:bookmarkEnd w:id="848"/>
      <w:bookmarkEnd w:id="849"/>
      <w:bookmarkEnd w:id="850"/>
      <w:bookmarkEnd w:id="851"/>
    </w:p>
    <w:p>
      <w:pPr>
        <w:pStyle w:val="Subsection"/>
      </w:pPr>
      <w:r>
        <w:tab/>
        <w:t>(1)</w:t>
      </w:r>
      <w:r>
        <w:tab/>
        <w:t>The Commissioner may hold hearings for the purposes of a special inquiry.</w:t>
      </w:r>
    </w:p>
    <w:p>
      <w:pPr>
        <w:pStyle w:val="Subsection"/>
      </w:pPr>
      <w:r>
        <w:tab/>
        <w:t>(2)</w:t>
      </w:r>
      <w:r>
        <w:tab/>
        <w:t>Except as provided in subsection (3), hearings are to be held in public.</w:t>
      </w:r>
    </w:p>
    <w:p>
      <w:pPr>
        <w:pStyle w:val="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Subsection"/>
      </w:pPr>
      <w:r>
        <w:tab/>
        <w:t>(4)</w:t>
      </w:r>
      <w:r>
        <w:tab/>
        <w:t>The Commissioner has a discretion as to whether any person may appear at a hearing in person or be represented by another person.</w:t>
      </w:r>
    </w:p>
    <w:p>
      <w:pPr>
        <w:pStyle w:val="Heading5"/>
      </w:pPr>
      <w:bookmarkStart w:id="852" w:name="_Toc112740992"/>
      <w:bookmarkStart w:id="853" w:name="_Toc147125444"/>
      <w:bookmarkStart w:id="854" w:name="_Toc147812889"/>
      <w:bookmarkStart w:id="855" w:name="_Toc184634693"/>
      <w:bookmarkStart w:id="856" w:name="_Toc278971395"/>
      <w:bookmarkStart w:id="857" w:name="_Toc274202552"/>
      <w:r>
        <w:rPr>
          <w:rStyle w:val="CharSectno"/>
        </w:rPr>
        <w:t>33</w:t>
      </w:r>
      <w:r>
        <w:t>.</w:t>
      </w:r>
      <w:r>
        <w:tab/>
        <w:t>Powers relevant to special inquiry</w:t>
      </w:r>
      <w:bookmarkEnd w:id="852"/>
      <w:bookmarkEnd w:id="853"/>
      <w:bookmarkEnd w:id="854"/>
      <w:bookmarkEnd w:id="855"/>
      <w:bookmarkEnd w:id="856"/>
      <w:bookmarkEnd w:id="857"/>
    </w:p>
    <w:p>
      <w:pPr>
        <w:pStyle w:val="Subsection"/>
      </w:pPr>
      <w:r>
        <w:tab/>
      </w:r>
      <w:r>
        <w:tab/>
        <w:t xml:space="preserve">The Commissioner may, for the purposes of a special inquiry — </w:t>
      </w:r>
    </w:p>
    <w:p>
      <w:pPr>
        <w:pStyle w:val="Indenta"/>
      </w:pPr>
      <w:r>
        <w:tab/>
        <w:t>(a)</w:t>
      </w:r>
      <w:r>
        <w:tab/>
        <w:t>by notice in writing require the attendance of any person at a place and time specified in the notice;</w:t>
      </w:r>
    </w:p>
    <w:p>
      <w:pPr>
        <w:pStyle w:val="Indenta"/>
      </w:pPr>
      <w:r>
        <w:tab/>
        <w:t>(b)</w:t>
      </w:r>
      <w:r>
        <w:tab/>
        <w:t>by notice in writing require any person to produce at a place and time specified in the notice any document that is in the possession or under the control of that person;</w:t>
      </w:r>
    </w:p>
    <w:p>
      <w:pPr>
        <w:pStyle w:val="Indenta"/>
      </w:pPr>
      <w:r>
        <w:tab/>
        <w:t>(c)</w:t>
      </w:r>
      <w:r>
        <w:tab/>
        <w:t>inspect any document produced and retain it for such reasonable period as the Commissioner thinks fit, and make copies of it or any of its contents;</w:t>
      </w:r>
    </w:p>
    <w:p>
      <w:pPr>
        <w:pStyle w:val="Indenta"/>
      </w:pPr>
      <w:r>
        <w:tab/>
        <w:t>(d)</w:t>
      </w:r>
      <w:r>
        <w:tab/>
        <w:t>require any person to take an oath or make an affirmation and may administer an oath or affirmation to any person; and</w:t>
      </w:r>
    </w:p>
    <w:p>
      <w:pPr>
        <w:pStyle w:val="Indenta"/>
      </w:pPr>
      <w:r>
        <w:tab/>
        <w:t>(e)</w:t>
      </w:r>
      <w:r>
        <w:tab/>
        <w:t>require any person to answer any question put to that person.</w:t>
      </w:r>
    </w:p>
    <w:p>
      <w:pPr>
        <w:pStyle w:val="Heading5"/>
      </w:pPr>
      <w:bookmarkStart w:id="858" w:name="_Toc112740993"/>
      <w:bookmarkStart w:id="859" w:name="_Toc147125445"/>
      <w:bookmarkStart w:id="860" w:name="_Toc147812890"/>
      <w:bookmarkStart w:id="861" w:name="_Toc184634694"/>
      <w:bookmarkStart w:id="862" w:name="_Toc278971396"/>
      <w:bookmarkStart w:id="863" w:name="_Toc274202553"/>
      <w:r>
        <w:rPr>
          <w:rStyle w:val="CharSectno"/>
        </w:rPr>
        <w:t>34</w:t>
      </w:r>
      <w:r>
        <w:t>.</w:t>
      </w:r>
      <w:r>
        <w:tab/>
        <w:t>Failure to comply with notice</w:t>
      </w:r>
      <w:bookmarkEnd w:id="858"/>
      <w:bookmarkEnd w:id="859"/>
      <w:bookmarkEnd w:id="860"/>
      <w:bookmarkEnd w:id="861"/>
      <w:bookmarkEnd w:id="862"/>
      <w:bookmarkEnd w:id="863"/>
    </w:p>
    <w:p>
      <w:pPr>
        <w:pStyle w:val="Subsection"/>
      </w:pPr>
      <w:r>
        <w:tab/>
        <w:t>(1)</w:t>
      </w:r>
      <w:r>
        <w:tab/>
        <w:t xml:space="preserve">A person must not, without lawful excuse, refuse or fail — </w:t>
      </w:r>
    </w:p>
    <w:p>
      <w:pPr>
        <w:pStyle w:val="Indenta"/>
      </w:pPr>
      <w:r>
        <w:tab/>
        <w:t>(a)</w:t>
      </w:r>
      <w:r>
        <w:tab/>
        <w:t>to attend; or</w:t>
      </w:r>
    </w:p>
    <w:p>
      <w:pPr>
        <w:pStyle w:val="Indenta"/>
      </w:pPr>
      <w:r>
        <w:tab/>
        <w:t>(b)</w:t>
      </w:r>
      <w:r>
        <w:tab/>
        <w:t>to produce a document,</w:t>
      </w:r>
    </w:p>
    <w:p>
      <w:pPr>
        <w:pStyle w:val="Subsection"/>
      </w:pPr>
      <w:r>
        <w:tab/>
      </w:r>
      <w:r>
        <w:tab/>
        <w:t>as required by a notice under section 33.</w:t>
      </w:r>
    </w:p>
    <w:p>
      <w:pPr>
        <w:pStyle w:val="Penstart"/>
        <w:rPr>
          <w:b/>
          <w:i/>
        </w:rPr>
      </w:pPr>
      <w:r>
        <w:tab/>
        <w:t>Penalty: a fine of $12 000 and imprisonment for 12 months.</w:t>
      </w:r>
    </w:p>
    <w:p>
      <w:pPr>
        <w:pStyle w:val="Subsection"/>
      </w:pPr>
      <w:r>
        <w:tab/>
        <w:t>(2)</w:t>
      </w:r>
      <w:r>
        <w:tab/>
        <w:t xml:space="preserve">A person must not, without lawful excuse, refuse or fail — </w:t>
      </w:r>
    </w:p>
    <w:p>
      <w:pPr>
        <w:pStyle w:val="Indenta"/>
      </w:pPr>
      <w:r>
        <w:tab/>
        <w:t>(a)</w:t>
      </w:r>
      <w:r>
        <w:tab/>
        <w:t>to be sworn or make an affirmation; or</w:t>
      </w:r>
    </w:p>
    <w:p>
      <w:pPr>
        <w:pStyle w:val="Indenta"/>
      </w:pPr>
      <w:r>
        <w:tab/>
        <w:t>(b)</w:t>
      </w:r>
      <w:r>
        <w:tab/>
        <w:t>to answer a question,</w:t>
      </w:r>
    </w:p>
    <w:p>
      <w:pPr>
        <w:pStyle w:val="Subsection"/>
      </w:pPr>
      <w:r>
        <w:tab/>
      </w:r>
      <w:r>
        <w:tab/>
        <w:t>when required to do so under section 33.</w:t>
      </w:r>
    </w:p>
    <w:p>
      <w:pPr>
        <w:pStyle w:val="Penstart"/>
        <w:rPr>
          <w:b/>
          <w:i/>
        </w:rPr>
      </w:pPr>
      <w:r>
        <w:tab/>
        <w:t>Penalty: a fine of $12 000 and imprisonment for 12 months.</w:t>
      </w:r>
    </w:p>
    <w:p>
      <w:pPr>
        <w:pStyle w:val="Heading5"/>
      </w:pPr>
      <w:bookmarkStart w:id="864" w:name="_Toc112740994"/>
      <w:bookmarkStart w:id="865" w:name="_Toc147125446"/>
      <w:bookmarkStart w:id="866" w:name="_Toc147812891"/>
      <w:bookmarkStart w:id="867" w:name="_Toc184634695"/>
      <w:bookmarkStart w:id="868" w:name="_Toc278971397"/>
      <w:bookmarkStart w:id="869" w:name="_Toc274202554"/>
      <w:r>
        <w:rPr>
          <w:rStyle w:val="CharSectno"/>
        </w:rPr>
        <w:t>35</w:t>
      </w:r>
      <w:r>
        <w:t>.</w:t>
      </w:r>
      <w:r>
        <w:tab/>
        <w:t>Incriminating answers or documents</w:t>
      </w:r>
      <w:bookmarkEnd w:id="864"/>
      <w:bookmarkEnd w:id="865"/>
      <w:bookmarkEnd w:id="866"/>
      <w:bookmarkEnd w:id="867"/>
      <w:bookmarkEnd w:id="868"/>
      <w:bookmarkEnd w:id="869"/>
    </w:p>
    <w:p>
      <w:pPr>
        <w:pStyle w:val="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Heading5"/>
      </w:pPr>
      <w:bookmarkStart w:id="870" w:name="_Toc112740995"/>
      <w:bookmarkStart w:id="871" w:name="_Toc147125447"/>
      <w:bookmarkStart w:id="872" w:name="_Toc147812892"/>
      <w:bookmarkStart w:id="873" w:name="_Toc184634696"/>
      <w:bookmarkStart w:id="874" w:name="_Toc278971398"/>
      <w:bookmarkStart w:id="875" w:name="_Toc274202555"/>
      <w:r>
        <w:rPr>
          <w:rStyle w:val="CharSectno"/>
        </w:rPr>
        <w:t>36</w:t>
      </w:r>
      <w:r>
        <w:t>.</w:t>
      </w:r>
      <w:r>
        <w:tab/>
        <w:t>Legal professional privilege</w:t>
      </w:r>
      <w:bookmarkEnd w:id="870"/>
      <w:bookmarkEnd w:id="871"/>
      <w:bookmarkEnd w:id="872"/>
      <w:bookmarkEnd w:id="873"/>
      <w:bookmarkEnd w:id="874"/>
      <w:bookmarkEnd w:id="875"/>
    </w:p>
    <w:p>
      <w:pPr>
        <w:pStyle w:val="Subsection"/>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Subsection"/>
      </w:pPr>
      <w:r>
        <w:tab/>
        <w:t>(2)</w:t>
      </w:r>
      <w:r>
        <w:tab/>
        <w:t>A government agency, or an employee or officer of a government agency, may not refuse to answer a question or produce a document on the ground that the answer or the document is subject to legal professional privilege.</w:t>
      </w:r>
    </w:p>
    <w:p>
      <w:pPr>
        <w:pStyle w:val="Subsection"/>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Subsection"/>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Heading5"/>
      </w:pPr>
      <w:bookmarkStart w:id="876" w:name="_Toc112740996"/>
      <w:bookmarkStart w:id="877" w:name="_Toc147125448"/>
      <w:bookmarkStart w:id="878" w:name="_Toc147812893"/>
      <w:bookmarkStart w:id="879" w:name="_Toc184634697"/>
      <w:bookmarkStart w:id="880" w:name="_Toc278971399"/>
      <w:bookmarkStart w:id="881" w:name="_Toc274202556"/>
      <w:r>
        <w:rPr>
          <w:rStyle w:val="CharSectno"/>
        </w:rPr>
        <w:t>37</w:t>
      </w:r>
      <w:r>
        <w:t>.</w:t>
      </w:r>
      <w:r>
        <w:tab/>
        <w:t>Power of entry</w:t>
      </w:r>
      <w:bookmarkEnd w:id="876"/>
      <w:bookmarkEnd w:id="877"/>
      <w:bookmarkEnd w:id="878"/>
      <w:bookmarkEnd w:id="879"/>
      <w:bookmarkEnd w:id="880"/>
      <w:bookmarkEnd w:id="881"/>
    </w:p>
    <w:p>
      <w:pPr>
        <w:pStyle w:val="Subsection"/>
      </w:pPr>
      <w:r>
        <w:tab/>
        <w:t>(1)</w:t>
      </w:r>
      <w:r>
        <w:tab/>
        <w:t>An authorised person may, for the purposes of a special inquiry, enter and inspect any place.</w:t>
      </w:r>
    </w:p>
    <w:p>
      <w:pPr>
        <w:pStyle w:val="Subsection"/>
      </w:pPr>
      <w:r>
        <w:tab/>
        <w:t>(2)</w:t>
      </w:r>
      <w:r>
        <w:tab/>
        <w:t xml:space="preserve">The power of entry conferred by subsection (1) may only be exercised — </w:t>
      </w:r>
    </w:p>
    <w:p>
      <w:pPr>
        <w:pStyle w:val="Indenta"/>
      </w:pPr>
      <w:r>
        <w:tab/>
        <w:t>(a)</w:t>
      </w:r>
      <w:r>
        <w:tab/>
        <w:t>with the consent of the owner or occupier of the place; or</w:t>
      </w:r>
    </w:p>
    <w:p>
      <w:pPr>
        <w:pStyle w:val="Indenta"/>
      </w:pPr>
      <w:r>
        <w:tab/>
        <w:t>(b)</w:t>
      </w:r>
      <w:r>
        <w:tab/>
        <w:t>under the authority of a warrant issued under section 38.</w:t>
      </w:r>
    </w:p>
    <w:p>
      <w:pPr>
        <w:pStyle w:val="Subsection"/>
      </w:pPr>
      <w:r>
        <w:tab/>
        <w:t>(3)</w:t>
      </w:r>
      <w:r>
        <w:tab/>
        <w:t>Entry under this section may be made with any assistants or equipment that the authorised person considers necessary.</w:t>
      </w:r>
    </w:p>
    <w:p>
      <w:pPr>
        <w:pStyle w:val="Subsection"/>
      </w:pPr>
      <w:r>
        <w:tab/>
        <w:t>(4)</w:t>
      </w:r>
      <w:r>
        <w:tab/>
        <w:t>A person who enters or who has entered any place under this section must give particulars of the purpose of, and the authority for, that entry on being requested to do so.</w:t>
      </w:r>
    </w:p>
    <w:p>
      <w:pPr>
        <w:pStyle w:val="Heading5"/>
      </w:pPr>
      <w:bookmarkStart w:id="882" w:name="_Toc112740997"/>
      <w:bookmarkStart w:id="883" w:name="_Toc147125449"/>
      <w:bookmarkStart w:id="884" w:name="_Toc147812894"/>
      <w:bookmarkStart w:id="885" w:name="_Toc184634698"/>
      <w:bookmarkStart w:id="886" w:name="_Toc278971400"/>
      <w:bookmarkStart w:id="887" w:name="_Toc274202557"/>
      <w:r>
        <w:rPr>
          <w:rStyle w:val="CharSectno"/>
        </w:rPr>
        <w:t>38</w:t>
      </w:r>
      <w:r>
        <w:t>.</w:t>
      </w:r>
      <w:r>
        <w:tab/>
        <w:t>Warrants</w:t>
      </w:r>
      <w:bookmarkEnd w:id="882"/>
      <w:bookmarkEnd w:id="883"/>
      <w:bookmarkEnd w:id="884"/>
      <w:bookmarkEnd w:id="885"/>
      <w:bookmarkEnd w:id="886"/>
      <w:bookmarkEnd w:id="887"/>
    </w:p>
    <w:p>
      <w:pPr>
        <w:pStyle w:val="Subsection"/>
      </w:pPr>
      <w:r>
        <w:tab/>
        <w:t>(1)</w:t>
      </w:r>
      <w:r>
        <w:tab/>
        <w:t>A magistrate of the Children’s Court may, on an application made by an authorised person, issue a warrant authorising the entry of a place specified in the warrant.</w:t>
      </w:r>
    </w:p>
    <w:p>
      <w:pPr>
        <w:pStyle w:val="Subsection"/>
      </w:pPr>
      <w:r>
        <w:tab/>
        <w:t>(2)</w:t>
      </w:r>
      <w:r>
        <w:tab/>
        <w:t>A warrant may be issued if the magistrate is satisfied that the entry is reasonably required for the purposes of a special inquiry.</w:t>
      </w:r>
    </w:p>
    <w:p>
      <w:pPr>
        <w:pStyle w:val="Subsection"/>
      </w:pPr>
      <w:r>
        <w:tab/>
        <w:t>(3)</w:t>
      </w:r>
      <w:r>
        <w:tab/>
        <w:t>A warrant may be executed by any authorised person.</w:t>
      </w:r>
    </w:p>
    <w:p>
      <w:pPr>
        <w:pStyle w:val="Subsection"/>
      </w:pPr>
      <w:r>
        <w:tab/>
        <w:t>(4)</w:t>
      </w:r>
      <w:r>
        <w:tab/>
        <w:t>A person executing a warrant may use any force reasonably necessary.</w:t>
      </w:r>
    </w:p>
    <w:p>
      <w:pPr>
        <w:pStyle w:val="Subsection"/>
      </w:pPr>
      <w:r>
        <w:tab/>
        <w:t>(5)</w:t>
      </w:r>
      <w:r>
        <w:tab/>
        <w:t>A warrant continues to have effect until the purpose for which it was issued has been satisfied.</w:t>
      </w:r>
    </w:p>
    <w:p>
      <w:pPr>
        <w:pStyle w:val="Heading5"/>
      </w:pPr>
      <w:bookmarkStart w:id="888" w:name="_Toc112740998"/>
      <w:bookmarkStart w:id="889" w:name="_Toc147125450"/>
      <w:bookmarkStart w:id="890" w:name="_Toc147812895"/>
      <w:bookmarkStart w:id="891" w:name="_Toc184634699"/>
      <w:bookmarkStart w:id="892" w:name="_Toc278971401"/>
      <w:bookmarkStart w:id="893" w:name="_Toc274202558"/>
      <w:r>
        <w:rPr>
          <w:rStyle w:val="CharSectno"/>
        </w:rPr>
        <w:t>39</w:t>
      </w:r>
      <w:r>
        <w:t>.</w:t>
      </w:r>
      <w:r>
        <w:tab/>
        <w:t>Disruption of special inquiry</w:t>
      </w:r>
      <w:bookmarkEnd w:id="888"/>
      <w:bookmarkEnd w:id="889"/>
      <w:bookmarkEnd w:id="890"/>
      <w:bookmarkEnd w:id="891"/>
      <w:bookmarkEnd w:id="892"/>
      <w:bookmarkEnd w:id="893"/>
    </w:p>
    <w:p>
      <w:pPr>
        <w:pStyle w:val="Subsection"/>
      </w:pPr>
      <w:r>
        <w:tab/>
      </w:r>
      <w:r>
        <w:tab/>
        <w:t xml:space="preserve">A person must not — </w:t>
      </w:r>
    </w:p>
    <w:p>
      <w:pPr>
        <w:pStyle w:val="Indenta"/>
      </w:pPr>
      <w:r>
        <w:tab/>
        <w:t>(a)</w:t>
      </w:r>
      <w:r>
        <w:tab/>
        <w:t>wilfully insult the Commissioner when conducting a special inquiry; or</w:t>
      </w:r>
    </w:p>
    <w:p>
      <w:pPr>
        <w:pStyle w:val="Indenta"/>
      </w:pPr>
      <w:r>
        <w:tab/>
        <w:t>(b)</w:t>
      </w:r>
      <w:r>
        <w:tab/>
        <w:t>wilfully interrupt or obstruct the conduct of a special inquiry.</w:t>
      </w:r>
    </w:p>
    <w:p>
      <w:pPr>
        <w:pStyle w:val="Penstart"/>
      </w:pPr>
      <w:r>
        <w:tab/>
        <w:t>Penalty: a fine of $12 000 and imprisonment for 12 months.</w:t>
      </w:r>
    </w:p>
    <w:p>
      <w:pPr>
        <w:pStyle w:val="Heading5"/>
      </w:pPr>
      <w:bookmarkStart w:id="894" w:name="_Toc112740999"/>
      <w:bookmarkStart w:id="895" w:name="_Toc147125451"/>
      <w:bookmarkStart w:id="896" w:name="_Toc147812896"/>
      <w:bookmarkStart w:id="897" w:name="_Toc184634700"/>
      <w:bookmarkStart w:id="898" w:name="_Toc278971402"/>
      <w:bookmarkStart w:id="899" w:name="_Toc274202559"/>
      <w:bookmarkStart w:id="900" w:name="_Toc102029158"/>
      <w:bookmarkStart w:id="901" w:name="_Toc102032374"/>
      <w:bookmarkStart w:id="902" w:name="_Toc102033817"/>
      <w:bookmarkStart w:id="903" w:name="_Toc102110143"/>
      <w:bookmarkStart w:id="904" w:name="_Toc102111011"/>
      <w:bookmarkStart w:id="905" w:name="_Toc102188459"/>
      <w:r>
        <w:rPr>
          <w:rStyle w:val="CharSectno"/>
        </w:rPr>
        <w:t>40</w:t>
      </w:r>
      <w:r>
        <w:t>.</w:t>
      </w:r>
      <w:r>
        <w:tab/>
        <w:t>False information</w:t>
      </w:r>
      <w:bookmarkEnd w:id="894"/>
      <w:bookmarkEnd w:id="895"/>
      <w:bookmarkEnd w:id="896"/>
      <w:bookmarkEnd w:id="897"/>
      <w:bookmarkEnd w:id="898"/>
      <w:bookmarkEnd w:id="899"/>
    </w:p>
    <w:p>
      <w:pPr>
        <w:pStyle w:val="Subsection"/>
      </w:pPr>
      <w:r>
        <w:tab/>
      </w:r>
      <w:r>
        <w:tab/>
        <w:t>During a special inquiry a person must not give an answer or other information to the Commissioner if the person knows that the answer or information is false or misleading in a material particular.</w:t>
      </w:r>
    </w:p>
    <w:p>
      <w:pPr>
        <w:pStyle w:val="Penstart"/>
        <w:rPr>
          <w:b/>
          <w:i/>
        </w:rPr>
      </w:pPr>
      <w:r>
        <w:tab/>
        <w:t>Penalty: a fine of $12 000 and imprisonment for 12 months.</w:t>
      </w:r>
    </w:p>
    <w:p>
      <w:pPr>
        <w:pStyle w:val="Heading5"/>
      </w:pPr>
      <w:bookmarkStart w:id="906" w:name="_Toc112741000"/>
      <w:bookmarkStart w:id="907" w:name="_Toc147125452"/>
      <w:bookmarkStart w:id="908" w:name="_Toc147812897"/>
      <w:bookmarkStart w:id="909" w:name="_Toc184634701"/>
      <w:bookmarkStart w:id="910" w:name="_Toc278971403"/>
      <w:bookmarkStart w:id="911" w:name="_Toc274202560"/>
      <w:r>
        <w:rPr>
          <w:rStyle w:val="CharSectno"/>
        </w:rPr>
        <w:t>41</w:t>
      </w:r>
      <w:r>
        <w:t>.</w:t>
      </w:r>
      <w:r>
        <w:tab/>
        <w:t>Protection for certain persons</w:t>
      </w:r>
      <w:bookmarkEnd w:id="906"/>
      <w:bookmarkEnd w:id="907"/>
      <w:bookmarkEnd w:id="908"/>
      <w:bookmarkEnd w:id="909"/>
      <w:bookmarkEnd w:id="910"/>
      <w:bookmarkEnd w:id="911"/>
    </w:p>
    <w:p>
      <w:pPr>
        <w:pStyle w:val="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Heading2"/>
      </w:pPr>
      <w:bookmarkStart w:id="912" w:name="_Toc102815947"/>
      <w:bookmarkStart w:id="913" w:name="_Toc102816190"/>
      <w:bookmarkStart w:id="914" w:name="_Toc102816477"/>
      <w:bookmarkStart w:id="915" w:name="_Toc102817134"/>
      <w:bookmarkStart w:id="916" w:name="_Toc102817232"/>
      <w:bookmarkStart w:id="917" w:name="_Toc102817311"/>
      <w:bookmarkStart w:id="918" w:name="_Toc102817557"/>
      <w:bookmarkStart w:id="919" w:name="_Toc102817636"/>
      <w:bookmarkStart w:id="920" w:name="_Toc102817716"/>
      <w:bookmarkStart w:id="921" w:name="_Toc102817800"/>
      <w:bookmarkStart w:id="922" w:name="_Toc102872422"/>
      <w:bookmarkStart w:id="923" w:name="_Toc102873097"/>
      <w:bookmarkStart w:id="924" w:name="_Toc102874155"/>
      <w:bookmarkStart w:id="925" w:name="_Toc102874234"/>
      <w:bookmarkStart w:id="926" w:name="_Toc102875000"/>
      <w:bookmarkStart w:id="927" w:name="_Toc102875079"/>
      <w:bookmarkStart w:id="928" w:name="_Toc102875432"/>
      <w:bookmarkStart w:id="929" w:name="_Toc102963232"/>
      <w:bookmarkStart w:id="930" w:name="_Toc102971320"/>
      <w:bookmarkStart w:id="931" w:name="_Toc103049065"/>
      <w:bookmarkStart w:id="932" w:name="_Toc103050301"/>
      <w:bookmarkStart w:id="933" w:name="_Toc103052266"/>
      <w:bookmarkStart w:id="934" w:name="_Toc103052905"/>
      <w:bookmarkStart w:id="935" w:name="_Toc103054647"/>
      <w:bookmarkStart w:id="936" w:name="_Toc103054754"/>
      <w:bookmarkStart w:id="937" w:name="_Toc103055277"/>
      <w:bookmarkStart w:id="938" w:name="_Toc103057364"/>
      <w:bookmarkStart w:id="939" w:name="_Toc103057748"/>
      <w:bookmarkStart w:id="940" w:name="_Toc103058581"/>
      <w:bookmarkStart w:id="941" w:name="_Toc103058821"/>
      <w:bookmarkStart w:id="942" w:name="_Toc103058901"/>
      <w:bookmarkStart w:id="943" w:name="_Toc103059851"/>
      <w:bookmarkStart w:id="944" w:name="_Toc103060367"/>
      <w:bookmarkStart w:id="945" w:name="_Toc103062835"/>
      <w:bookmarkStart w:id="946" w:name="_Toc103063552"/>
      <w:bookmarkStart w:id="947" w:name="_Toc103063935"/>
      <w:bookmarkStart w:id="948" w:name="_Toc103064932"/>
      <w:bookmarkStart w:id="949" w:name="_Toc103394431"/>
      <w:bookmarkStart w:id="950" w:name="_Toc103396368"/>
      <w:bookmarkStart w:id="951" w:name="_Toc103397259"/>
      <w:bookmarkStart w:id="952" w:name="_Toc103397490"/>
      <w:bookmarkStart w:id="953" w:name="_Toc103486331"/>
      <w:bookmarkStart w:id="954" w:name="_Toc103487512"/>
      <w:bookmarkStart w:id="955" w:name="_Toc104001616"/>
      <w:bookmarkStart w:id="956" w:name="_Toc104002047"/>
      <w:bookmarkStart w:id="957" w:name="_Toc104274222"/>
      <w:bookmarkStart w:id="958" w:name="_Toc104274921"/>
      <w:bookmarkStart w:id="959" w:name="_Toc104776420"/>
      <w:bookmarkStart w:id="960" w:name="_Toc104783950"/>
      <w:bookmarkStart w:id="961" w:name="_Toc104784108"/>
      <w:bookmarkStart w:id="962" w:name="_Toc104784187"/>
      <w:bookmarkStart w:id="963" w:name="_Toc104801601"/>
      <w:bookmarkStart w:id="964" w:name="_Toc104801681"/>
      <w:bookmarkStart w:id="965" w:name="_Toc104801760"/>
      <w:bookmarkStart w:id="966" w:name="_Toc105298248"/>
      <w:bookmarkStart w:id="967" w:name="_Toc105298482"/>
      <w:bookmarkStart w:id="968" w:name="_Toc105309537"/>
      <w:bookmarkStart w:id="969" w:name="_Toc105310071"/>
      <w:bookmarkStart w:id="970" w:name="_Toc105310515"/>
      <w:bookmarkStart w:id="971" w:name="_Toc105315250"/>
      <w:bookmarkStart w:id="972" w:name="_Toc105315885"/>
      <w:bookmarkStart w:id="973" w:name="_Toc105316609"/>
      <w:bookmarkStart w:id="974" w:name="_Toc105317941"/>
      <w:bookmarkStart w:id="975" w:name="_Toc112741001"/>
      <w:bookmarkStart w:id="976" w:name="_Toc112741866"/>
      <w:bookmarkStart w:id="977" w:name="_Toc112741944"/>
      <w:bookmarkStart w:id="978" w:name="_Toc146431768"/>
      <w:bookmarkStart w:id="979" w:name="_Toc146432986"/>
      <w:bookmarkStart w:id="980" w:name="_Toc146434838"/>
      <w:bookmarkStart w:id="981" w:name="_Toc147125453"/>
      <w:bookmarkStart w:id="982" w:name="_Toc147812898"/>
      <w:bookmarkStart w:id="983" w:name="_Toc184634702"/>
      <w:bookmarkStart w:id="984" w:name="_Toc184635690"/>
      <w:bookmarkStart w:id="985" w:name="_Toc184700498"/>
      <w:bookmarkStart w:id="986" w:name="_Toc184705951"/>
      <w:bookmarkStart w:id="987" w:name="_Toc184707281"/>
      <w:bookmarkStart w:id="988" w:name="_Toc241049758"/>
      <w:bookmarkStart w:id="989" w:name="_Toc247961726"/>
      <w:bookmarkStart w:id="990" w:name="_Toc274202432"/>
      <w:bookmarkStart w:id="991" w:name="_Toc274202561"/>
      <w:bookmarkStart w:id="992" w:name="_Toc278971404"/>
      <w:bookmarkStart w:id="993" w:name="_Toc102469730"/>
      <w:bookmarkStart w:id="994" w:name="_Toc102571482"/>
      <w:bookmarkStart w:id="995" w:name="_Toc102571727"/>
      <w:bookmarkStart w:id="996" w:name="_Toc102721928"/>
      <w:bookmarkStart w:id="997" w:name="_Toc102722039"/>
      <w:bookmarkStart w:id="998" w:name="_Toc102722159"/>
      <w:bookmarkStart w:id="999" w:name="_Toc102813083"/>
      <w:bookmarkStart w:id="1000" w:name="_Toc102813550"/>
      <w:bookmarkStart w:id="1001" w:name="_Toc102814654"/>
      <w:bookmarkStart w:id="1002" w:name="_Toc102814734"/>
      <w:bookmarkStart w:id="1003" w:name="_Toc102814829"/>
      <w:bookmarkStart w:id="1004" w:name="_Toc102814908"/>
      <w:bookmarkStart w:id="1005" w:name="_Toc102814987"/>
      <w:bookmarkStart w:id="1006" w:name="_Toc102815066"/>
      <w:bookmarkStart w:id="1007" w:name="_Toc102815145"/>
      <w:bookmarkStart w:id="1008" w:name="_Toc102815224"/>
      <w:bookmarkStart w:id="1009" w:name="_Toc102815303"/>
      <w:bookmarkStart w:id="1010" w:name="_Toc102815574"/>
      <w:bookmarkEnd w:id="900"/>
      <w:bookmarkEnd w:id="901"/>
      <w:bookmarkEnd w:id="902"/>
      <w:bookmarkEnd w:id="903"/>
      <w:bookmarkEnd w:id="904"/>
      <w:bookmarkEnd w:id="905"/>
      <w:r>
        <w:rPr>
          <w:rStyle w:val="CharPartNo"/>
        </w:rPr>
        <w:t>Part 6</w:t>
      </w:r>
      <w:r>
        <w:t> — </w:t>
      </w:r>
      <w:r>
        <w:rPr>
          <w:rStyle w:val="CharPartText"/>
        </w:rPr>
        <w:t>Reporting</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Heading3"/>
      </w:pPr>
      <w:bookmarkStart w:id="1011" w:name="_Toc102971321"/>
      <w:bookmarkStart w:id="1012" w:name="_Toc103049066"/>
      <w:bookmarkStart w:id="1013" w:name="_Toc103050302"/>
      <w:bookmarkStart w:id="1014" w:name="_Toc103052267"/>
      <w:bookmarkStart w:id="1015" w:name="_Toc103052906"/>
      <w:bookmarkStart w:id="1016" w:name="_Toc103054648"/>
      <w:bookmarkStart w:id="1017" w:name="_Toc103054755"/>
      <w:bookmarkStart w:id="1018" w:name="_Toc103055278"/>
      <w:bookmarkStart w:id="1019" w:name="_Toc103057365"/>
      <w:bookmarkStart w:id="1020" w:name="_Toc103057749"/>
      <w:bookmarkStart w:id="1021" w:name="_Toc103058582"/>
      <w:bookmarkStart w:id="1022" w:name="_Toc103058822"/>
      <w:bookmarkStart w:id="1023" w:name="_Toc103058902"/>
      <w:bookmarkStart w:id="1024" w:name="_Toc103059852"/>
      <w:bookmarkStart w:id="1025" w:name="_Toc103060368"/>
      <w:bookmarkStart w:id="1026" w:name="_Toc103062836"/>
      <w:bookmarkStart w:id="1027" w:name="_Toc103063553"/>
      <w:bookmarkStart w:id="1028" w:name="_Toc103063936"/>
      <w:bookmarkStart w:id="1029" w:name="_Toc103064933"/>
      <w:bookmarkStart w:id="1030" w:name="_Toc103394432"/>
      <w:bookmarkStart w:id="1031" w:name="_Toc103396369"/>
      <w:bookmarkStart w:id="1032" w:name="_Toc103397260"/>
      <w:bookmarkStart w:id="1033" w:name="_Toc103397491"/>
      <w:bookmarkStart w:id="1034" w:name="_Toc103486332"/>
      <w:bookmarkStart w:id="1035" w:name="_Toc103487513"/>
      <w:bookmarkStart w:id="1036" w:name="_Toc104001617"/>
      <w:bookmarkStart w:id="1037" w:name="_Toc104002048"/>
      <w:bookmarkStart w:id="1038" w:name="_Toc104274223"/>
      <w:bookmarkStart w:id="1039" w:name="_Toc104274922"/>
      <w:bookmarkStart w:id="1040" w:name="_Toc104776421"/>
      <w:bookmarkStart w:id="1041" w:name="_Toc104783951"/>
      <w:bookmarkStart w:id="1042" w:name="_Toc104784109"/>
      <w:bookmarkStart w:id="1043" w:name="_Toc104784188"/>
      <w:bookmarkStart w:id="1044" w:name="_Toc104801602"/>
      <w:bookmarkStart w:id="1045" w:name="_Toc104801682"/>
      <w:bookmarkStart w:id="1046" w:name="_Toc104801761"/>
      <w:bookmarkStart w:id="1047" w:name="_Toc105298249"/>
      <w:bookmarkStart w:id="1048" w:name="_Toc105298483"/>
      <w:bookmarkStart w:id="1049" w:name="_Toc105309538"/>
      <w:bookmarkStart w:id="1050" w:name="_Toc105310072"/>
      <w:bookmarkStart w:id="1051" w:name="_Toc105310516"/>
      <w:bookmarkStart w:id="1052" w:name="_Toc105315251"/>
      <w:bookmarkStart w:id="1053" w:name="_Toc105315886"/>
      <w:bookmarkStart w:id="1054" w:name="_Toc105316610"/>
      <w:bookmarkStart w:id="1055" w:name="_Toc105317942"/>
      <w:bookmarkStart w:id="1056" w:name="_Toc112741002"/>
      <w:bookmarkStart w:id="1057" w:name="_Toc112741867"/>
      <w:bookmarkStart w:id="1058" w:name="_Toc112741945"/>
      <w:bookmarkStart w:id="1059" w:name="_Toc146431769"/>
      <w:bookmarkStart w:id="1060" w:name="_Toc146432987"/>
      <w:bookmarkStart w:id="1061" w:name="_Toc146434839"/>
      <w:bookmarkStart w:id="1062" w:name="_Toc147125454"/>
      <w:bookmarkStart w:id="1063" w:name="_Toc147812899"/>
      <w:bookmarkStart w:id="1064" w:name="_Toc184634703"/>
      <w:bookmarkStart w:id="1065" w:name="_Toc184635691"/>
      <w:bookmarkStart w:id="1066" w:name="_Toc184700499"/>
      <w:bookmarkStart w:id="1067" w:name="_Toc184705952"/>
      <w:bookmarkStart w:id="1068" w:name="_Toc184707282"/>
      <w:bookmarkStart w:id="1069" w:name="_Toc241049759"/>
      <w:bookmarkStart w:id="1070" w:name="_Toc247961727"/>
      <w:bookmarkStart w:id="1071" w:name="_Toc274202433"/>
      <w:bookmarkStart w:id="1072" w:name="_Toc274202562"/>
      <w:bookmarkStart w:id="1073" w:name="_Toc278971405"/>
      <w:bookmarkStart w:id="1074" w:name="_Toc102815948"/>
      <w:bookmarkStart w:id="1075" w:name="_Toc102816191"/>
      <w:bookmarkStart w:id="1076" w:name="_Toc102816478"/>
      <w:bookmarkStart w:id="1077" w:name="_Toc102817135"/>
      <w:bookmarkStart w:id="1078" w:name="_Toc102817233"/>
      <w:bookmarkStart w:id="1079" w:name="_Toc102817312"/>
      <w:bookmarkStart w:id="1080" w:name="_Toc102817558"/>
      <w:bookmarkStart w:id="1081" w:name="_Toc102817637"/>
      <w:bookmarkStart w:id="1082" w:name="_Toc102817717"/>
      <w:bookmarkStart w:id="1083" w:name="_Toc102817801"/>
      <w:bookmarkStart w:id="1084" w:name="_Toc102872423"/>
      <w:bookmarkStart w:id="1085" w:name="_Toc102873098"/>
      <w:bookmarkStart w:id="1086" w:name="_Toc102874156"/>
      <w:bookmarkStart w:id="1087" w:name="_Toc102874235"/>
      <w:bookmarkStart w:id="1088" w:name="_Toc102875001"/>
      <w:bookmarkStart w:id="1089" w:name="_Toc102875080"/>
      <w:bookmarkStart w:id="1090" w:name="_Toc102875433"/>
      <w:bookmarkStart w:id="1091" w:name="_Toc102963233"/>
      <w:r>
        <w:rPr>
          <w:rStyle w:val="CharDivNo"/>
        </w:rPr>
        <w:t>Division 1</w:t>
      </w:r>
      <w:r>
        <w:t> — </w:t>
      </w:r>
      <w:r>
        <w:rPr>
          <w:rStyle w:val="CharDivText"/>
        </w:rPr>
        <w:t>Reports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pPr>
      <w:bookmarkStart w:id="1092" w:name="_Toc112741003"/>
      <w:bookmarkStart w:id="1093" w:name="_Toc147125455"/>
      <w:bookmarkStart w:id="1094" w:name="_Toc147812900"/>
      <w:bookmarkStart w:id="1095" w:name="_Toc184634704"/>
      <w:bookmarkStart w:id="1096" w:name="_Toc278971406"/>
      <w:bookmarkStart w:id="1097" w:name="_Toc274202563"/>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Sectno"/>
        </w:rPr>
        <w:t>42</w:t>
      </w:r>
      <w:r>
        <w:t>.</w:t>
      </w:r>
      <w:r>
        <w:tab/>
        <w:t>Annual reports</w:t>
      </w:r>
      <w:bookmarkEnd w:id="1092"/>
      <w:bookmarkEnd w:id="1093"/>
      <w:bookmarkEnd w:id="1094"/>
      <w:bookmarkEnd w:id="1095"/>
      <w:bookmarkEnd w:id="1096"/>
      <w:bookmarkEnd w:id="1097"/>
    </w:p>
    <w:p>
      <w:pPr>
        <w:pStyle w:val="Subsection"/>
      </w:pPr>
      <w:r>
        <w:tab/>
        <w:t>(1)</w:t>
      </w:r>
      <w:r>
        <w:tab/>
        <w:t>The Commissioner must, within 3 months after 30 June in each year, prepare a report as to the Commissioner’s general activities during the financial year ending on that day.</w:t>
      </w:r>
    </w:p>
    <w:p>
      <w:pPr>
        <w:pStyle w:val="Subsection"/>
      </w:pPr>
      <w:r>
        <w:tab/>
        <w:t>(2)</w:t>
      </w:r>
      <w:r>
        <w:tab/>
        <w:t xml:space="preserve">The report required under this section may be prepared and dealt with in conjunction with any report required under the </w:t>
      </w:r>
      <w:r>
        <w:rPr>
          <w:i/>
          <w:iCs/>
        </w:rPr>
        <w:t xml:space="preserve">Financial Management Act 2006 </w:t>
      </w:r>
      <w:r>
        <w:t>in respect of the Commissioner.</w:t>
      </w:r>
    </w:p>
    <w:p>
      <w:pPr>
        <w:pStyle w:val="Footnotesection"/>
      </w:pPr>
      <w:r>
        <w:tab/>
        <w:t>[Section 42 amended by No. 77 of 2006 s. 17.]</w:t>
      </w:r>
    </w:p>
    <w:p>
      <w:pPr>
        <w:pStyle w:val="Heading5"/>
        <w:rPr>
          <w:b w:val="0"/>
          <w:i/>
        </w:rPr>
      </w:pPr>
      <w:bookmarkStart w:id="1098" w:name="_Toc112741004"/>
      <w:bookmarkStart w:id="1099" w:name="_Toc147125456"/>
      <w:bookmarkStart w:id="1100" w:name="_Toc147812901"/>
      <w:bookmarkStart w:id="1101" w:name="_Toc184634705"/>
      <w:bookmarkStart w:id="1102" w:name="_Toc278971407"/>
      <w:bookmarkStart w:id="1103" w:name="_Toc274202564"/>
      <w:r>
        <w:rPr>
          <w:rStyle w:val="CharSectno"/>
        </w:rPr>
        <w:t>43</w:t>
      </w:r>
      <w:r>
        <w:t>.</w:t>
      </w:r>
      <w:r>
        <w:tab/>
        <w:t>Reports on special inquiries</w:t>
      </w:r>
      <w:bookmarkEnd w:id="1098"/>
      <w:bookmarkEnd w:id="1099"/>
      <w:bookmarkEnd w:id="1100"/>
      <w:bookmarkEnd w:id="1101"/>
      <w:bookmarkEnd w:id="1102"/>
      <w:bookmarkEnd w:id="1103"/>
    </w:p>
    <w:p>
      <w:pPr>
        <w:pStyle w:val="Subsection"/>
      </w:pPr>
      <w:r>
        <w:tab/>
      </w:r>
      <w:r>
        <w:tab/>
        <w:t>The Commissioner must, as soon as practicable after the conclusion of a special inquiry under Part 5, prepare a report on the findings of the inquiry.</w:t>
      </w:r>
    </w:p>
    <w:p>
      <w:pPr>
        <w:pStyle w:val="Heading5"/>
      </w:pPr>
      <w:bookmarkStart w:id="1104" w:name="_Toc112741005"/>
      <w:bookmarkStart w:id="1105" w:name="_Toc147125457"/>
      <w:bookmarkStart w:id="1106" w:name="_Toc147812902"/>
      <w:bookmarkStart w:id="1107" w:name="_Toc184634706"/>
      <w:bookmarkStart w:id="1108" w:name="_Toc278971408"/>
      <w:bookmarkStart w:id="1109" w:name="_Toc274202565"/>
      <w:r>
        <w:rPr>
          <w:rStyle w:val="CharSectno"/>
        </w:rPr>
        <w:t>44</w:t>
      </w:r>
      <w:r>
        <w:t>.</w:t>
      </w:r>
      <w:r>
        <w:tab/>
        <w:t>Reports on other matters</w:t>
      </w:r>
      <w:bookmarkEnd w:id="1104"/>
      <w:bookmarkEnd w:id="1105"/>
      <w:bookmarkEnd w:id="1106"/>
      <w:bookmarkEnd w:id="1107"/>
      <w:bookmarkEnd w:id="1108"/>
      <w:bookmarkEnd w:id="1109"/>
    </w:p>
    <w:p>
      <w:pPr>
        <w:pStyle w:val="Subsection"/>
      </w:pPr>
      <w:r>
        <w:tab/>
      </w:r>
      <w:r>
        <w:tab/>
        <w:t xml:space="preserve">The Commissioner may from time to time prepare a report on — </w:t>
      </w:r>
    </w:p>
    <w:p>
      <w:pPr>
        <w:pStyle w:val="Indenta"/>
      </w:pPr>
      <w:r>
        <w:tab/>
        <w:t>(a)</w:t>
      </w:r>
      <w:r>
        <w:tab/>
        <w:t>any inquiry, review or research conducted in the performance of the Commissioner’s functions; or</w:t>
      </w:r>
    </w:p>
    <w:p>
      <w:pPr>
        <w:pStyle w:val="Indenta"/>
      </w:pPr>
      <w:r>
        <w:tab/>
        <w:t>(b)</w:t>
      </w:r>
      <w:r>
        <w:tab/>
        <w:t>any other matter arising in the performance of those functions.</w:t>
      </w:r>
    </w:p>
    <w:p>
      <w:pPr>
        <w:pStyle w:val="Heading3"/>
      </w:pPr>
      <w:bookmarkStart w:id="1110" w:name="_Toc102469734"/>
      <w:bookmarkStart w:id="1111" w:name="_Toc102571486"/>
      <w:bookmarkStart w:id="1112" w:name="_Toc102571731"/>
      <w:bookmarkStart w:id="1113" w:name="_Toc102721932"/>
      <w:bookmarkStart w:id="1114" w:name="_Toc102722043"/>
      <w:bookmarkStart w:id="1115" w:name="_Toc102722163"/>
      <w:bookmarkStart w:id="1116" w:name="_Toc102813087"/>
      <w:bookmarkStart w:id="1117" w:name="_Toc102813554"/>
      <w:bookmarkStart w:id="1118" w:name="_Toc102814658"/>
      <w:bookmarkStart w:id="1119" w:name="_Toc102814738"/>
      <w:bookmarkStart w:id="1120" w:name="_Toc102814833"/>
      <w:bookmarkStart w:id="1121" w:name="_Toc102814912"/>
      <w:bookmarkStart w:id="1122" w:name="_Toc102814991"/>
      <w:bookmarkStart w:id="1123" w:name="_Toc102815070"/>
      <w:bookmarkStart w:id="1124" w:name="_Toc102815149"/>
      <w:bookmarkStart w:id="1125" w:name="_Toc102815228"/>
      <w:bookmarkStart w:id="1126" w:name="_Toc102815307"/>
      <w:bookmarkStart w:id="1127" w:name="_Toc102815578"/>
      <w:bookmarkStart w:id="1128" w:name="_Toc102815952"/>
      <w:bookmarkStart w:id="1129" w:name="_Toc102816195"/>
      <w:bookmarkStart w:id="1130" w:name="_Toc102816482"/>
      <w:bookmarkStart w:id="1131" w:name="_Toc102817139"/>
      <w:bookmarkStart w:id="1132" w:name="_Toc102817237"/>
      <w:bookmarkStart w:id="1133" w:name="_Toc102817316"/>
      <w:bookmarkStart w:id="1134" w:name="_Toc102817562"/>
      <w:bookmarkStart w:id="1135" w:name="_Toc102817641"/>
      <w:bookmarkStart w:id="1136" w:name="_Toc102817721"/>
      <w:bookmarkStart w:id="1137" w:name="_Toc102817805"/>
      <w:bookmarkStart w:id="1138" w:name="_Toc102872427"/>
      <w:bookmarkStart w:id="1139" w:name="_Toc102873102"/>
      <w:bookmarkStart w:id="1140" w:name="_Toc102874160"/>
      <w:bookmarkStart w:id="1141" w:name="_Toc102874239"/>
      <w:bookmarkStart w:id="1142" w:name="_Toc102875005"/>
      <w:bookmarkStart w:id="1143" w:name="_Toc102875084"/>
      <w:bookmarkStart w:id="1144" w:name="_Toc102875437"/>
      <w:bookmarkStart w:id="1145" w:name="_Toc102963237"/>
      <w:bookmarkStart w:id="1146" w:name="_Toc102971325"/>
      <w:bookmarkStart w:id="1147" w:name="_Toc103049070"/>
      <w:bookmarkStart w:id="1148" w:name="_Toc103050306"/>
      <w:bookmarkStart w:id="1149" w:name="_Toc103052271"/>
      <w:bookmarkStart w:id="1150" w:name="_Toc103052910"/>
      <w:bookmarkStart w:id="1151" w:name="_Toc103054652"/>
      <w:bookmarkStart w:id="1152" w:name="_Toc103054759"/>
      <w:bookmarkStart w:id="1153" w:name="_Toc103055282"/>
      <w:bookmarkStart w:id="1154" w:name="_Toc103057369"/>
      <w:bookmarkStart w:id="1155" w:name="_Toc103057753"/>
      <w:bookmarkStart w:id="1156" w:name="_Toc103058586"/>
      <w:bookmarkStart w:id="1157" w:name="_Toc103058826"/>
      <w:bookmarkStart w:id="1158" w:name="_Toc103058906"/>
      <w:bookmarkStart w:id="1159" w:name="_Toc103059856"/>
      <w:bookmarkStart w:id="1160" w:name="_Toc103060372"/>
      <w:bookmarkStart w:id="1161" w:name="_Toc103062840"/>
      <w:bookmarkStart w:id="1162" w:name="_Toc103063557"/>
      <w:bookmarkStart w:id="1163" w:name="_Toc103063940"/>
      <w:bookmarkStart w:id="1164" w:name="_Toc103064937"/>
      <w:bookmarkStart w:id="1165" w:name="_Toc103394436"/>
      <w:bookmarkStart w:id="1166" w:name="_Toc103396373"/>
      <w:bookmarkStart w:id="1167" w:name="_Toc103397264"/>
      <w:bookmarkStart w:id="1168" w:name="_Toc103397495"/>
      <w:bookmarkStart w:id="1169" w:name="_Toc103486336"/>
      <w:bookmarkStart w:id="1170" w:name="_Toc103487517"/>
      <w:bookmarkStart w:id="1171" w:name="_Toc104001621"/>
      <w:bookmarkStart w:id="1172" w:name="_Toc104002052"/>
      <w:bookmarkStart w:id="1173" w:name="_Toc104274227"/>
      <w:bookmarkStart w:id="1174" w:name="_Toc104274926"/>
      <w:bookmarkStart w:id="1175" w:name="_Toc104776425"/>
      <w:bookmarkStart w:id="1176" w:name="_Toc104783955"/>
      <w:bookmarkStart w:id="1177" w:name="_Toc104784113"/>
      <w:bookmarkStart w:id="1178" w:name="_Toc104784192"/>
      <w:bookmarkStart w:id="1179" w:name="_Toc104801606"/>
      <w:bookmarkStart w:id="1180" w:name="_Toc104801686"/>
      <w:bookmarkStart w:id="1181" w:name="_Toc104801765"/>
      <w:bookmarkStart w:id="1182" w:name="_Toc105298253"/>
      <w:bookmarkStart w:id="1183" w:name="_Toc105298487"/>
      <w:bookmarkStart w:id="1184" w:name="_Toc105309542"/>
      <w:bookmarkStart w:id="1185" w:name="_Toc105310076"/>
      <w:bookmarkStart w:id="1186" w:name="_Toc105310520"/>
      <w:bookmarkStart w:id="1187" w:name="_Toc105315255"/>
      <w:bookmarkStart w:id="1188" w:name="_Toc105315890"/>
      <w:bookmarkStart w:id="1189" w:name="_Toc105316614"/>
      <w:bookmarkStart w:id="1190" w:name="_Toc105317946"/>
      <w:bookmarkStart w:id="1191" w:name="_Toc112741006"/>
      <w:bookmarkStart w:id="1192" w:name="_Toc112741871"/>
      <w:bookmarkStart w:id="1193" w:name="_Toc112741949"/>
      <w:bookmarkStart w:id="1194" w:name="_Toc146431773"/>
      <w:bookmarkStart w:id="1195" w:name="_Toc146432991"/>
      <w:bookmarkStart w:id="1196" w:name="_Toc146434843"/>
      <w:bookmarkStart w:id="1197" w:name="_Toc147125458"/>
      <w:bookmarkStart w:id="1198" w:name="_Toc147812903"/>
      <w:bookmarkStart w:id="1199" w:name="_Toc184634707"/>
      <w:bookmarkStart w:id="1200" w:name="_Toc184635695"/>
      <w:bookmarkStart w:id="1201" w:name="_Toc184700503"/>
      <w:bookmarkStart w:id="1202" w:name="_Toc184705956"/>
      <w:bookmarkStart w:id="1203" w:name="_Toc184707286"/>
      <w:bookmarkStart w:id="1204" w:name="_Toc241049763"/>
      <w:bookmarkStart w:id="1205" w:name="_Toc247961731"/>
      <w:bookmarkStart w:id="1206" w:name="_Toc274202437"/>
      <w:bookmarkStart w:id="1207" w:name="_Toc274202566"/>
      <w:bookmarkStart w:id="1208" w:name="_Toc278971409"/>
      <w:r>
        <w:rPr>
          <w:rStyle w:val="CharDivNo"/>
        </w:rPr>
        <w:t>Division 2</w:t>
      </w:r>
      <w:r>
        <w:t> — </w:t>
      </w:r>
      <w:r>
        <w:rPr>
          <w:rStyle w:val="CharDivText"/>
        </w:rPr>
        <w:t>General provisions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112741007"/>
      <w:bookmarkStart w:id="1210" w:name="_Toc147125459"/>
      <w:bookmarkStart w:id="1211" w:name="_Toc147812904"/>
      <w:bookmarkStart w:id="1212" w:name="_Toc184634708"/>
      <w:bookmarkStart w:id="1213" w:name="_Toc278971410"/>
      <w:bookmarkStart w:id="1214" w:name="_Toc274202567"/>
      <w:r>
        <w:rPr>
          <w:rStyle w:val="CharSectno"/>
        </w:rPr>
        <w:t>45</w:t>
      </w:r>
      <w:r>
        <w:t>.</w:t>
      </w:r>
      <w:r>
        <w:tab/>
        <w:t>Meaning of “report”</w:t>
      </w:r>
      <w:bookmarkEnd w:id="1209"/>
      <w:bookmarkEnd w:id="1210"/>
      <w:bookmarkEnd w:id="1211"/>
      <w:bookmarkEnd w:id="1212"/>
      <w:bookmarkEnd w:id="1213"/>
      <w:bookmarkEnd w:id="1214"/>
    </w:p>
    <w:p>
      <w:pPr>
        <w:pStyle w:val="Subsection"/>
      </w:pPr>
      <w:r>
        <w:tab/>
      </w:r>
      <w:r>
        <w:tab/>
        <w:t xml:space="preserve">In this Division — </w:t>
      </w:r>
    </w:p>
    <w:p>
      <w:pPr>
        <w:pStyle w:val="Defstart"/>
      </w:pPr>
      <w:r>
        <w:rPr>
          <w:b/>
        </w:rPr>
        <w:tab/>
      </w:r>
      <w:r>
        <w:rPr>
          <w:rStyle w:val="CharDefText"/>
        </w:rPr>
        <w:t>report</w:t>
      </w:r>
      <w:r>
        <w:t xml:space="preserve"> means a report prepared under Division 1.</w:t>
      </w:r>
    </w:p>
    <w:p>
      <w:pPr>
        <w:pStyle w:val="Heading5"/>
      </w:pPr>
      <w:bookmarkStart w:id="1215" w:name="_Toc112741008"/>
      <w:bookmarkStart w:id="1216" w:name="_Toc147125460"/>
      <w:bookmarkStart w:id="1217" w:name="_Toc147812905"/>
      <w:bookmarkStart w:id="1218" w:name="_Toc184634709"/>
      <w:bookmarkStart w:id="1219" w:name="_Toc278971411"/>
      <w:bookmarkStart w:id="1220" w:name="_Toc274202568"/>
      <w:r>
        <w:rPr>
          <w:rStyle w:val="CharSectno"/>
        </w:rPr>
        <w:t>46</w:t>
      </w:r>
      <w:r>
        <w:t>.</w:t>
      </w:r>
      <w:r>
        <w:tab/>
        <w:t>Recommendations</w:t>
      </w:r>
      <w:bookmarkEnd w:id="1215"/>
      <w:bookmarkEnd w:id="1216"/>
      <w:bookmarkEnd w:id="1217"/>
      <w:bookmarkEnd w:id="1218"/>
      <w:bookmarkEnd w:id="1219"/>
      <w:bookmarkEnd w:id="1220"/>
    </w:p>
    <w:p>
      <w:pPr>
        <w:pStyle w:val="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Heading5"/>
      </w:pPr>
      <w:bookmarkStart w:id="1221" w:name="_Toc112741009"/>
      <w:bookmarkStart w:id="1222" w:name="_Toc147125461"/>
      <w:bookmarkStart w:id="1223" w:name="_Toc147812906"/>
      <w:bookmarkStart w:id="1224" w:name="_Toc184634710"/>
      <w:bookmarkStart w:id="1225" w:name="_Toc278971412"/>
      <w:bookmarkStart w:id="1226" w:name="_Toc274202569"/>
      <w:r>
        <w:rPr>
          <w:rStyle w:val="CharSectno"/>
        </w:rPr>
        <w:t>47</w:t>
      </w:r>
      <w:r>
        <w:t>.</w:t>
      </w:r>
      <w:r>
        <w:tab/>
        <w:t>Adverse matters in report</w:t>
      </w:r>
      <w:bookmarkEnd w:id="1221"/>
      <w:bookmarkEnd w:id="1222"/>
      <w:bookmarkEnd w:id="1223"/>
      <w:bookmarkEnd w:id="1224"/>
      <w:bookmarkEnd w:id="1225"/>
      <w:bookmarkEnd w:id="1226"/>
    </w:p>
    <w:p>
      <w:pPr>
        <w:pStyle w:val="Subsection"/>
      </w:pPr>
      <w:r>
        <w:tab/>
      </w:r>
      <w:r>
        <w:tab/>
        <w:t>Before including in a report any matters adverse to a person or body, the Commissioner must give the person or body a reasonable opportunity to make representations to the Commissioner concerning those matters.</w:t>
      </w:r>
    </w:p>
    <w:p>
      <w:pPr>
        <w:pStyle w:val="Heading5"/>
      </w:pPr>
      <w:bookmarkStart w:id="1227" w:name="_Toc112741010"/>
      <w:bookmarkStart w:id="1228" w:name="_Toc147125462"/>
      <w:bookmarkStart w:id="1229" w:name="_Toc147812907"/>
      <w:bookmarkStart w:id="1230" w:name="_Toc184634711"/>
      <w:bookmarkStart w:id="1231" w:name="_Toc278971413"/>
      <w:bookmarkStart w:id="1232" w:name="_Toc274202570"/>
      <w:r>
        <w:rPr>
          <w:rStyle w:val="CharSectno"/>
        </w:rPr>
        <w:t>48</w:t>
      </w:r>
      <w:r>
        <w:t>.</w:t>
      </w:r>
      <w:r>
        <w:tab/>
        <w:t>Minister to be provided with draft reports</w:t>
      </w:r>
      <w:bookmarkEnd w:id="1227"/>
      <w:bookmarkEnd w:id="1228"/>
      <w:bookmarkEnd w:id="1229"/>
      <w:bookmarkEnd w:id="1230"/>
      <w:bookmarkEnd w:id="1231"/>
      <w:bookmarkEnd w:id="1232"/>
    </w:p>
    <w:p>
      <w:pPr>
        <w:pStyle w:val="Subsection"/>
      </w:pPr>
      <w:r>
        <w:tab/>
        <w:t>(1)</w:t>
      </w:r>
      <w:r>
        <w:tab/>
        <w:t>The Commissioner must give the Minister a draft of each report.</w:t>
      </w:r>
    </w:p>
    <w:p>
      <w:pPr>
        <w:pStyle w:val="Subsection"/>
      </w:pPr>
      <w:r>
        <w:tab/>
        <w:t>(2)</w:t>
      </w:r>
      <w:r>
        <w:tab/>
        <w:t>The Minister may issue written comments to the Commissioner on a draft report.</w:t>
      </w:r>
    </w:p>
    <w:p>
      <w:pPr>
        <w:pStyle w:val="Subsection"/>
      </w:pPr>
      <w:r>
        <w:tab/>
        <w:t>(3)</w:t>
      </w:r>
      <w:r>
        <w:tab/>
        <w:t>The Minister may, in writing, request the Commissioner to consult with any person in relation to a draft report.</w:t>
      </w:r>
    </w:p>
    <w:p>
      <w:pPr>
        <w:pStyle w:val="Subsection"/>
      </w:pPr>
      <w:r>
        <w:tab/>
        <w:t>(4)</w:t>
      </w:r>
      <w:r>
        <w:tab/>
        <w:t xml:space="preserve">The Commissioner is not required to — </w:t>
      </w:r>
    </w:p>
    <w:p>
      <w:pPr>
        <w:pStyle w:val="Indenta"/>
      </w:pPr>
      <w:r>
        <w:tab/>
        <w:t>(a)</w:t>
      </w:r>
      <w:r>
        <w:tab/>
        <w:t>undertake consultation in response to a request under subsection (3); or</w:t>
      </w:r>
    </w:p>
    <w:p>
      <w:pPr>
        <w:pStyle w:val="Indenta"/>
      </w:pPr>
      <w:r>
        <w:tab/>
        <w:t>(b)</w:t>
      </w:r>
      <w:r>
        <w:tab/>
        <w:t>make changes to a draft report as a result of any comments issued under subsection (2) or consultation undertaken in response to a request under subsection (3).</w:t>
      </w:r>
    </w:p>
    <w:p>
      <w:pPr>
        <w:pStyle w:val="Subsection"/>
      </w:pPr>
      <w:r>
        <w:tab/>
        <w:t>(5)</w:t>
      </w:r>
      <w:r>
        <w:tab/>
        <w:t>A report must include a copy of any comments issued under subsection (2).</w:t>
      </w:r>
    </w:p>
    <w:p>
      <w:pPr>
        <w:pStyle w:val="Heading5"/>
      </w:pPr>
      <w:bookmarkStart w:id="1233" w:name="_Toc112741011"/>
      <w:bookmarkStart w:id="1234" w:name="_Toc147125463"/>
      <w:bookmarkStart w:id="1235" w:name="_Toc147812908"/>
      <w:bookmarkStart w:id="1236" w:name="_Toc184634712"/>
      <w:bookmarkStart w:id="1237" w:name="_Toc278971414"/>
      <w:bookmarkStart w:id="1238" w:name="_Toc274202571"/>
      <w:r>
        <w:rPr>
          <w:rStyle w:val="CharSectno"/>
        </w:rPr>
        <w:t>49</w:t>
      </w:r>
      <w:r>
        <w:t>.</w:t>
      </w:r>
      <w:r>
        <w:tab/>
        <w:t>Reports to be laid before Parliament</w:t>
      </w:r>
      <w:bookmarkEnd w:id="1233"/>
      <w:bookmarkEnd w:id="1234"/>
      <w:bookmarkEnd w:id="1235"/>
      <w:bookmarkEnd w:id="1236"/>
      <w:bookmarkEnd w:id="1237"/>
      <w:bookmarkEnd w:id="1238"/>
    </w:p>
    <w:p>
      <w:pPr>
        <w:pStyle w:val="Subsection"/>
      </w:pPr>
      <w:r>
        <w:tab/>
        <w:t>(1)</w:t>
      </w:r>
      <w:r>
        <w:tab/>
        <w:t>The Commissioner must cause a copy of a report to be laid before each House of Parliament, or dealt with under section 61, within 21 days after finalisation of the report.</w:t>
      </w:r>
    </w:p>
    <w:p>
      <w:pPr>
        <w:pStyle w:val="Subsection"/>
      </w:pPr>
      <w:r>
        <w:tab/>
        <w:t>(2)</w:t>
      </w:r>
      <w:r>
        <w:tab/>
        <w:t>Subsection (1) does not apply in relation to a report prepared under section 42 if the report is prepared and dealt with as provided for in subsection (2) of that section.</w:t>
      </w:r>
    </w:p>
    <w:p>
      <w:pPr>
        <w:pStyle w:val="Heading5"/>
      </w:pPr>
      <w:bookmarkStart w:id="1239" w:name="_Toc112741012"/>
      <w:bookmarkStart w:id="1240" w:name="_Toc147125464"/>
      <w:bookmarkStart w:id="1241" w:name="_Toc147812909"/>
      <w:bookmarkStart w:id="1242" w:name="_Toc184634713"/>
      <w:bookmarkStart w:id="1243" w:name="_Toc278971415"/>
      <w:bookmarkStart w:id="1244" w:name="_Toc274202572"/>
      <w:r>
        <w:rPr>
          <w:rStyle w:val="CharSectno"/>
        </w:rPr>
        <w:t>50</w:t>
      </w:r>
      <w:r>
        <w:t>.</w:t>
      </w:r>
      <w:r>
        <w:tab/>
        <w:t>Publication of reports</w:t>
      </w:r>
      <w:bookmarkEnd w:id="1239"/>
      <w:bookmarkEnd w:id="1240"/>
      <w:bookmarkEnd w:id="1241"/>
      <w:bookmarkEnd w:id="1242"/>
      <w:bookmarkEnd w:id="1243"/>
      <w:bookmarkEnd w:id="1244"/>
    </w:p>
    <w:p>
      <w:pPr>
        <w:pStyle w:val="Subsection"/>
      </w:pPr>
      <w:r>
        <w:tab/>
        <w:t>(1)</w:t>
      </w:r>
      <w:r>
        <w:tab/>
        <w:t xml:space="preserve">After the Commissioner has complied with section 49 in relation to a report, the Commissioner — </w:t>
      </w:r>
    </w:p>
    <w:p>
      <w:pPr>
        <w:pStyle w:val="Indenta"/>
      </w:pPr>
      <w:r>
        <w:tab/>
        <w:t>(a)</w:t>
      </w:r>
      <w:r>
        <w:tab/>
        <w:t>must publish a version of the report in a form suitable for children and young people unless the Commissioner considers that it is not appropriate to do so; and</w:t>
      </w:r>
    </w:p>
    <w:p>
      <w:pPr>
        <w:pStyle w:val="Indenta"/>
      </w:pPr>
      <w:r>
        <w:tab/>
        <w:t>(b)</w:t>
      </w:r>
      <w:r>
        <w:tab/>
        <w:t>may publish the report (including the version referred to in paragraph (a)) in any way the Commissioner considers appropriate.</w:t>
      </w:r>
    </w:p>
    <w:p>
      <w:pPr>
        <w:pStyle w:val="Subsection"/>
      </w:pPr>
      <w:r>
        <w:tab/>
        <w:t>(2)</w:t>
      </w:r>
      <w:r>
        <w:tab/>
        <w:t>The version referred to in subsection (1)(a) may consist of the whole report or such parts of the report as the Commissioner considers appropriate.</w:t>
      </w:r>
    </w:p>
    <w:p>
      <w:pPr>
        <w:pStyle w:val="Heading2"/>
      </w:pPr>
      <w:bookmarkStart w:id="1245" w:name="_Toc146431780"/>
      <w:bookmarkStart w:id="1246" w:name="_Toc146432998"/>
      <w:bookmarkStart w:id="1247" w:name="_Toc146434850"/>
      <w:bookmarkStart w:id="1248" w:name="_Toc147125465"/>
      <w:bookmarkStart w:id="1249" w:name="_Toc147812910"/>
      <w:bookmarkStart w:id="1250" w:name="_Toc184634714"/>
      <w:bookmarkStart w:id="1251" w:name="_Toc184635702"/>
      <w:bookmarkStart w:id="1252" w:name="_Toc184700510"/>
      <w:bookmarkStart w:id="1253" w:name="_Toc184705963"/>
      <w:bookmarkStart w:id="1254" w:name="_Toc184707293"/>
      <w:bookmarkStart w:id="1255" w:name="_Toc241049770"/>
      <w:bookmarkStart w:id="1256" w:name="_Toc247961738"/>
      <w:bookmarkStart w:id="1257" w:name="_Toc274202444"/>
      <w:bookmarkStart w:id="1258" w:name="_Toc274202573"/>
      <w:bookmarkStart w:id="1259" w:name="_Toc278971416"/>
      <w:r>
        <w:rPr>
          <w:rStyle w:val="CharPartNo"/>
        </w:rPr>
        <w:t>Part 7</w:t>
      </w:r>
      <w:r>
        <w:rPr>
          <w:rStyle w:val="CharDivNo"/>
        </w:rPr>
        <w:t> </w:t>
      </w:r>
      <w:r>
        <w:t>—</w:t>
      </w:r>
      <w:r>
        <w:rPr>
          <w:rStyle w:val="CharDivText"/>
        </w:rPr>
        <w:t> </w:t>
      </w:r>
      <w:r>
        <w:rPr>
          <w:rStyle w:val="CharPartText"/>
        </w:rPr>
        <w:t>Standing Committee</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pPr>
      <w:bookmarkStart w:id="1260" w:name="_Toc147125466"/>
      <w:bookmarkStart w:id="1261" w:name="_Toc147812911"/>
      <w:bookmarkStart w:id="1262" w:name="_Toc184634715"/>
      <w:bookmarkStart w:id="1263" w:name="_Toc278971417"/>
      <w:bookmarkStart w:id="1264" w:name="_Toc274202574"/>
      <w:r>
        <w:rPr>
          <w:rStyle w:val="CharSectno"/>
        </w:rPr>
        <w:t>51</w:t>
      </w:r>
      <w:r>
        <w:t>.</w:t>
      </w:r>
      <w:r>
        <w:tab/>
        <w:t>Standing Committee of Houses of Parliament</w:t>
      </w:r>
      <w:bookmarkEnd w:id="1260"/>
      <w:bookmarkEnd w:id="1261"/>
      <w:bookmarkEnd w:id="1262"/>
      <w:bookmarkEnd w:id="1263"/>
      <w:bookmarkEnd w:id="1264"/>
    </w:p>
    <w:p>
      <w:pPr>
        <w:pStyle w:val="Subsection"/>
      </w:pPr>
      <w:r>
        <w:tab/>
        <w:t>(1)</w:t>
      </w:r>
      <w:r>
        <w:tab/>
        <w:t>The Houses of Parliament are to establish a joint standing committee comprising an equal number of members appointed by each House.</w:t>
      </w:r>
    </w:p>
    <w:p>
      <w:pPr>
        <w:pStyle w:val="Subsection"/>
      </w:pPr>
      <w:r>
        <w:tab/>
        <w:t>(2)</w:t>
      </w:r>
      <w:r>
        <w:tab/>
      </w:r>
      <w:r>
        <w:rPr>
          <w:szCs w:val="22"/>
        </w:rPr>
        <w:t>The functions and powers of the Standing Committee are determined by agreement between the Houses and are not justiciable.</w:t>
      </w:r>
    </w:p>
    <w:p>
      <w:pPr>
        <w:pStyle w:val="Heading2"/>
      </w:pPr>
      <w:bookmarkStart w:id="1265" w:name="_Toc103052278"/>
      <w:bookmarkStart w:id="1266" w:name="_Toc103052917"/>
      <w:bookmarkStart w:id="1267" w:name="_Toc103054659"/>
      <w:bookmarkStart w:id="1268" w:name="_Toc103054766"/>
      <w:bookmarkStart w:id="1269" w:name="_Toc103055289"/>
      <w:bookmarkStart w:id="1270" w:name="_Toc103057376"/>
      <w:bookmarkStart w:id="1271" w:name="_Toc103057760"/>
      <w:bookmarkStart w:id="1272" w:name="_Toc103058593"/>
      <w:bookmarkStart w:id="1273" w:name="_Toc103058833"/>
      <w:bookmarkStart w:id="1274" w:name="_Toc103058913"/>
      <w:bookmarkStart w:id="1275" w:name="_Toc103059863"/>
      <w:bookmarkStart w:id="1276" w:name="_Toc103060379"/>
      <w:bookmarkStart w:id="1277" w:name="_Toc103062847"/>
      <w:bookmarkStart w:id="1278" w:name="_Toc103063564"/>
      <w:bookmarkStart w:id="1279" w:name="_Toc103063947"/>
      <w:bookmarkStart w:id="1280" w:name="_Toc103064944"/>
      <w:bookmarkStart w:id="1281" w:name="_Toc103394443"/>
      <w:bookmarkStart w:id="1282" w:name="_Toc103396380"/>
      <w:bookmarkStart w:id="1283" w:name="_Toc103397271"/>
      <w:bookmarkStart w:id="1284" w:name="_Toc103397502"/>
      <w:bookmarkStart w:id="1285" w:name="_Toc103486343"/>
      <w:bookmarkStart w:id="1286" w:name="_Toc103487524"/>
      <w:bookmarkStart w:id="1287" w:name="_Toc104001628"/>
      <w:bookmarkStart w:id="1288" w:name="_Toc104002059"/>
      <w:bookmarkStart w:id="1289" w:name="_Toc104274234"/>
      <w:bookmarkStart w:id="1290" w:name="_Toc104274933"/>
      <w:bookmarkStart w:id="1291" w:name="_Toc104776432"/>
      <w:bookmarkStart w:id="1292" w:name="_Toc104783962"/>
      <w:bookmarkStart w:id="1293" w:name="_Toc104784120"/>
      <w:bookmarkStart w:id="1294" w:name="_Toc104784199"/>
      <w:bookmarkStart w:id="1295" w:name="_Toc104801613"/>
      <w:bookmarkStart w:id="1296" w:name="_Toc104801693"/>
      <w:bookmarkStart w:id="1297" w:name="_Toc104801772"/>
      <w:bookmarkStart w:id="1298" w:name="_Toc105298260"/>
      <w:bookmarkStart w:id="1299" w:name="_Toc105298494"/>
      <w:bookmarkStart w:id="1300" w:name="_Toc105309549"/>
      <w:bookmarkStart w:id="1301" w:name="_Toc105310083"/>
      <w:bookmarkStart w:id="1302" w:name="_Toc105310527"/>
      <w:bookmarkStart w:id="1303" w:name="_Toc105315262"/>
      <w:bookmarkStart w:id="1304" w:name="_Toc105315897"/>
      <w:bookmarkStart w:id="1305" w:name="_Toc105316621"/>
      <w:bookmarkStart w:id="1306" w:name="_Toc105317953"/>
      <w:bookmarkStart w:id="1307" w:name="_Toc112741013"/>
      <w:bookmarkStart w:id="1308" w:name="_Toc112741878"/>
      <w:bookmarkStart w:id="1309" w:name="_Toc112741956"/>
      <w:bookmarkStart w:id="1310" w:name="_Toc146431782"/>
      <w:bookmarkStart w:id="1311" w:name="_Toc146433000"/>
      <w:bookmarkStart w:id="1312" w:name="_Toc146434852"/>
      <w:bookmarkStart w:id="1313" w:name="_Toc147125467"/>
      <w:bookmarkStart w:id="1314" w:name="_Toc147812912"/>
      <w:bookmarkStart w:id="1315" w:name="_Toc184634716"/>
      <w:bookmarkStart w:id="1316" w:name="_Toc184635704"/>
      <w:bookmarkStart w:id="1317" w:name="_Toc184700512"/>
      <w:bookmarkStart w:id="1318" w:name="_Toc184705965"/>
      <w:bookmarkStart w:id="1319" w:name="_Toc184707295"/>
      <w:bookmarkStart w:id="1320" w:name="_Toc241049772"/>
      <w:bookmarkStart w:id="1321" w:name="_Toc247961740"/>
      <w:bookmarkStart w:id="1322" w:name="_Toc274202446"/>
      <w:bookmarkStart w:id="1323" w:name="_Toc274202575"/>
      <w:bookmarkStart w:id="1324" w:name="_Toc278971418"/>
      <w:bookmarkStart w:id="1325" w:name="_Toc99857469"/>
      <w:bookmarkStart w:id="1326" w:name="_Toc99859088"/>
      <w:bookmarkStart w:id="1327" w:name="_Toc99864070"/>
      <w:bookmarkStart w:id="1328" w:name="_Toc99864836"/>
      <w:bookmarkStart w:id="1329" w:name="_Toc99871487"/>
      <w:bookmarkStart w:id="1330" w:name="_Toc99871635"/>
      <w:bookmarkStart w:id="1331" w:name="_Toc99964714"/>
      <w:bookmarkStart w:id="1332" w:name="_Toc99964769"/>
      <w:bookmarkStart w:id="1333" w:name="_Toc100570456"/>
      <w:bookmarkStart w:id="1334" w:name="_Toc100572110"/>
      <w:bookmarkStart w:id="1335" w:name="_Toc100572150"/>
      <w:bookmarkStart w:id="1336" w:name="_Toc100642246"/>
      <w:bookmarkStart w:id="1337" w:name="_Toc100647502"/>
      <w:bookmarkStart w:id="1338" w:name="_Toc100648752"/>
      <w:bookmarkStart w:id="1339" w:name="_Toc100986343"/>
      <w:bookmarkStart w:id="1340" w:name="_Toc100987676"/>
      <w:bookmarkStart w:id="1341" w:name="_Toc100988216"/>
      <w:bookmarkStart w:id="1342" w:name="_Toc101002064"/>
      <w:bookmarkStart w:id="1343" w:name="_Toc101002403"/>
      <w:bookmarkStart w:id="1344" w:name="_Toc102029161"/>
      <w:bookmarkStart w:id="1345" w:name="_Toc102032377"/>
      <w:bookmarkStart w:id="1346" w:name="_Toc102033820"/>
      <w:bookmarkStart w:id="1347" w:name="_Toc102110151"/>
      <w:bookmarkStart w:id="1348" w:name="_Toc102111019"/>
      <w:bookmarkStart w:id="1349" w:name="_Toc102188467"/>
      <w:bookmarkStart w:id="1350" w:name="_Toc102195633"/>
      <w:bookmarkStart w:id="1351" w:name="_Toc102198695"/>
      <w:bookmarkStart w:id="1352" w:name="_Toc102200937"/>
      <w:bookmarkStart w:id="1353" w:name="_Toc102225284"/>
      <w:bookmarkStart w:id="1354" w:name="_Toc102229073"/>
      <w:bookmarkStart w:id="1355" w:name="_Toc102307617"/>
      <w:bookmarkStart w:id="1356" w:name="_Toc102308062"/>
      <w:bookmarkStart w:id="1357" w:name="_Toc102308769"/>
      <w:bookmarkStart w:id="1358" w:name="_Toc102309082"/>
      <w:bookmarkStart w:id="1359" w:name="_Toc102319041"/>
      <w:bookmarkStart w:id="1360" w:name="_Toc102320181"/>
      <w:bookmarkStart w:id="1361" w:name="_Toc102321362"/>
      <w:bookmarkStart w:id="1362" w:name="_Toc102402062"/>
      <w:bookmarkStart w:id="1363" w:name="_Toc102404278"/>
      <w:bookmarkStart w:id="1364" w:name="_Toc102404540"/>
      <w:bookmarkStart w:id="1365" w:name="_Toc102408312"/>
      <w:bookmarkStart w:id="1366" w:name="_Toc102408412"/>
      <w:bookmarkStart w:id="1367" w:name="_Toc102408678"/>
      <w:bookmarkStart w:id="1368" w:name="_Toc102408939"/>
      <w:bookmarkStart w:id="1369" w:name="_Toc102469746"/>
      <w:bookmarkStart w:id="1370" w:name="_Toc102571498"/>
      <w:bookmarkStart w:id="1371" w:name="_Toc102571743"/>
      <w:bookmarkStart w:id="1372" w:name="_Toc102721944"/>
      <w:bookmarkStart w:id="1373" w:name="_Toc102722055"/>
      <w:bookmarkStart w:id="1374" w:name="_Toc102722175"/>
      <w:bookmarkStart w:id="1375" w:name="_Toc102813099"/>
      <w:bookmarkStart w:id="1376" w:name="_Toc102813566"/>
      <w:bookmarkStart w:id="1377" w:name="_Toc102814670"/>
      <w:bookmarkStart w:id="1378" w:name="_Toc102814750"/>
      <w:bookmarkStart w:id="1379" w:name="_Toc102814845"/>
      <w:bookmarkStart w:id="1380" w:name="_Toc102814924"/>
      <w:bookmarkStart w:id="1381" w:name="_Toc102815003"/>
      <w:bookmarkStart w:id="1382" w:name="_Toc102815082"/>
      <w:bookmarkStart w:id="1383" w:name="_Toc102815161"/>
      <w:bookmarkStart w:id="1384" w:name="_Toc102815240"/>
      <w:bookmarkStart w:id="1385" w:name="_Toc102815319"/>
      <w:bookmarkStart w:id="1386" w:name="_Toc102815590"/>
      <w:bookmarkStart w:id="1387" w:name="_Toc102815964"/>
      <w:bookmarkStart w:id="1388" w:name="_Toc102816207"/>
      <w:bookmarkStart w:id="1389" w:name="_Toc102816494"/>
      <w:bookmarkStart w:id="1390" w:name="_Toc102817151"/>
      <w:bookmarkStart w:id="1391" w:name="_Toc102817249"/>
      <w:bookmarkStart w:id="1392" w:name="_Toc102817328"/>
      <w:bookmarkStart w:id="1393" w:name="_Toc102817574"/>
      <w:bookmarkStart w:id="1394" w:name="_Toc102817653"/>
      <w:bookmarkStart w:id="1395" w:name="_Toc102817733"/>
      <w:bookmarkStart w:id="1396" w:name="_Toc102817812"/>
      <w:bookmarkStart w:id="1397" w:name="_Toc102872434"/>
      <w:bookmarkStart w:id="1398" w:name="_Toc102873109"/>
      <w:bookmarkStart w:id="1399" w:name="_Toc102874167"/>
      <w:bookmarkStart w:id="1400" w:name="_Toc102874246"/>
      <w:bookmarkStart w:id="1401" w:name="_Toc102875012"/>
      <w:bookmarkStart w:id="1402" w:name="_Toc102875091"/>
      <w:bookmarkStart w:id="1403" w:name="_Toc102875444"/>
      <w:bookmarkStart w:id="1404" w:name="_Toc102963244"/>
      <w:bookmarkStart w:id="1405" w:name="_Toc102971332"/>
      <w:bookmarkStart w:id="1406" w:name="_Toc103049077"/>
      <w:bookmarkStart w:id="1407" w:name="_Toc103050313"/>
      <w:r>
        <w:rPr>
          <w:rStyle w:val="CharPartNo"/>
        </w:rPr>
        <w:t>Part 8</w:t>
      </w:r>
      <w:r>
        <w:rPr>
          <w:rStyle w:val="CharDivNo"/>
        </w:rPr>
        <w:t> </w:t>
      </w:r>
      <w:r>
        <w:t>—</w:t>
      </w:r>
      <w:r>
        <w:rPr>
          <w:rStyle w:val="CharDivText"/>
        </w:rPr>
        <w:t> </w:t>
      </w:r>
      <w:r>
        <w:rPr>
          <w:rStyle w:val="CharPartText"/>
        </w:rPr>
        <w:t>Advisory committees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pPr>
      <w:bookmarkStart w:id="1408" w:name="_Toc112741014"/>
      <w:bookmarkStart w:id="1409" w:name="_Toc147125468"/>
      <w:bookmarkStart w:id="1410" w:name="_Toc147812913"/>
      <w:bookmarkStart w:id="1411" w:name="_Toc184634717"/>
      <w:bookmarkStart w:id="1412" w:name="_Toc278971419"/>
      <w:bookmarkStart w:id="1413" w:name="_Toc274202576"/>
      <w:r>
        <w:rPr>
          <w:rStyle w:val="CharSectno"/>
        </w:rPr>
        <w:t>52</w:t>
      </w:r>
      <w:r>
        <w:t>.</w:t>
      </w:r>
      <w:r>
        <w:tab/>
        <w:t>Establishment of advisory committees</w:t>
      </w:r>
      <w:bookmarkEnd w:id="1408"/>
      <w:bookmarkEnd w:id="1409"/>
      <w:bookmarkEnd w:id="1410"/>
      <w:bookmarkEnd w:id="1411"/>
      <w:bookmarkEnd w:id="1412"/>
      <w:bookmarkEnd w:id="1413"/>
    </w:p>
    <w:p>
      <w:pPr>
        <w:pStyle w:val="Subsection"/>
      </w:pPr>
      <w:r>
        <w:tab/>
        <w:t>(1)</w:t>
      </w:r>
      <w:r>
        <w:tab/>
        <w:t>Subject to subsection (2), the Commissioner may establish advisory committees and reference groups to assist in the performance of the Commissioner’s functions.</w:t>
      </w:r>
    </w:p>
    <w:p>
      <w:pPr>
        <w:pStyle w:val="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Subsection"/>
      </w:pPr>
      <w:r>
        <w:tab/>
        <w:t>(3)</w:t>
      </w:r>
      <w:r>
        <w:tab/>
        <w:t>The membership of advisory committees should include representatives of non-government agencies concerned with the rights, interests and wellbeing of children and young people.</w:t>
      </w:r>
    </w:p>
    <w:p>
      <w:pPr>
        <w:pStyle w:val="Subsection"/>
      </w:pPr>
      <w:r>
        <w:tab/>
        <w:t>(4)</w:t>
      </w:r>
      <w:r>
        <w:tab/>
        <w:t>The Commissioner may discharge, alter or reconstitute an advisory committee.</w:t>
      </w:r>
    </w:p>
    <w:p>
      <w:pPr>
        <w:pStyle w:val="Subsection"/>
      </w:pPr>
      <w:r>
        <w:tab/>
        <w:t>(5)</w:t>
      </w:r>
      <w:r>
        <w:tab/>
        <w:t>Subject to subsection (2), an advisory committee is to consist of such people as the Commissioner determines.</w:t>
      </w:r>
    </w:p>
    <w:p>
      <w:pPr>
        <w:pStyle w:val="Footnotesection"/>
      </w:pPr>
      <w:bookmarkStart w:id="1414" w:name="_Toc112741015"/>
      <w:bookmarkStart w:id="1415" w:name="_Toc147125469"/>
      <w:bookmarkStart w:id="1416" w:name="_Toc147812914"/>
      <w:bookmarkStart w:id="1417" w:name="_Toc184634718"/>
      <w:r>
        <w:tab/>
        <w:t>[Section 52 amended by No. 46 of 2009 s. 5(5).]</w:t>
      </w:r>
    </w:p>
    <w:p>
      <w:pPr>
        <w:pStyle w:val="Ednotesection"/>
      </w:pPr>
      <w:bookmarkStart w:id="1418" w:name="_Toc112741016"/>
      <w:bookmarkStart w:id="1419" w:name="_Toc147125470"/>
      <w:bookmarkStart w:id="1420" w:name="_Toc147812915"/>
      <w:bookmarkStart w:id="1421" w:name="_Toc184634719"/>
      <w:bookmarkEnd w:id="1414"/>
      <w:bookmarkEnd w:id="1415"/>
      <w:bookmarkEnd w:id="1416"/>
      <w:bookmarkEnd w:id="1417"/>
      <w:r>
        <w:t>[</w:t>
      </w:r>
      <w:r>
        <w:rPr>
          <w:b/>
          <w:bCs/>
        </w:rPr>
        <w:t>53.</w:t>
      </w:r>
      <w:r>
        <w:tab/>
        <w:t>Deleted by No. 46 of 2009 s. 5(4).]</w:t>
      </w:r>
    </w:p>
    <w:p>
      <w:pPr>
        <w:pStyle w:val="Heading5"/>
      </w:pPr>
      <w:bookmarkStart w:id="1422" w:name="_Toc278971420"/>
      <w:bookmarkStart w:id="1423" w:name="_Toc274202577"/>
      <w:r>
        <w:rPr>
          <w:rStyle w:val="CharSectno"/>
        </w:rPr>
        <w:t>54</w:t>
      </w:r>
      <w:r>
        <w:t>.</w:t>
      </w:r>
      <w:r>
        <w:tab/>
        <w:t>Functions</w:t>
      </w:r>
      <w:bookmarkEnd w:id="1418"/>
      <w:bookmarkEnd w:id="1419"/>
      <w:bookmarkEnd w:id="1420"/>
      <w:bookmarkEnd w:id="1421"/>
      <w:bookmarkEnd w:id="1422"/>
      <w:bookmarkEnd w:id="1423"/>
    </w:p>
    <w:p>
      <w:pPr>
        <w:pStyle w:val="Subsection"/>
      </w:pPr>
      <w:r>
        <w:tab/>
        <w:t>(1)</w:t>
      </w:r>
      <w:r>
        <w:tab/>
        <w:t>The Commissioner is to determine the functions of an advisory committee.</w:t>
      </w:r>
    </w:p>
    <w:p>
      <w:pPr>
        <w:pStyle w:val="Subsection"/>
      </w:pPr>
      <w:r>
        <w:tab/>
        <w:t>(2)</w:t>
      </w:r>
      <w:r>
        <w:tab/>
        <w:t>An advisory committee must comply with any direction given to the committee by the Commissioner in relation to the performance of its functions.</w:t>
      </w:r>
    </w:p>
    <w:p>
      <w:pPr>
        <w:pStyle w:val="Footnotesection"/>
      </w:pPr>
      <w:bookmarkStart w:id="1424" w:name="_Toc112741017"/>
      <w:bookmarkStart w:id="1425" w:name="_Toc147125471"/>
      <w:bookmarkStart w:id="1426" w:name="_Toc147812916"/>
      <w:bookmarkStart w:id="1427" w:name="_Toc184634720"/>
      <w:r>
        <w:tab/>
        <w:t>[Section 54 amended by No. 46 of 2009 s. 5(5).]</w:t>
      </w:r>
    </w:p>
    <w:p>
      <w:pPr>
        <w:pStyle w:val="Heading5"/>
      </w:pPr>
      <w:bookmarkStart w:id="1428" w:name="_Toc278971421"/>
      <w:bookmarkStart w:id="1429" w:name="_Toc274202578"/>
      <w:r>
        <w:rPr>
          <w:rStyle w:val="CharSectno"/>
        </w:rPr>
        <w:t>55</w:t>
      </w:r>
      <w:r>
        <w:t>.</w:t>
      </w:r>
      <w:r>
        <w:tab/>
        <w:t>Procedures</w:t>
      </w:r>
      <w:bookmarkEnd w:id="1424"/>
      <w:bookmarkEnd w:id="1425"/>
      <w:bookmarkEnd w:id="1426"/>
      <w:bookmarkEnd w:id="1427"/>
      <w:bookmarkEnd w:id="1428"/>
      <w:bookmarkEnd w:id="1429"/>
    </w:p>
    <w:p>
      <w:pPr>
        <w:pStyle w:val="Subsection"/>
      </w:pPr>
      <w:r>
        <w:tab/>
      </w:r>
      <w:r>
        <w:tab/>
        <w:t>Subject to any direction of the Commissioner, an advisory committee may determine its own procedures.</w:t>
      </w:r>
    </w:p>
    <w:p>
      <w:pPr>
        <w:pStyle w:val="Heading5"/>
      </w:pPr>
      <w:bookmarkStart w:id="1430" w:name="_Toc112741018"/>
      <w:bookmarkStart w:id="1431" w:name="_Toc147125472"/>
      <w:bookmarkStart w:id="1432" w:name="_Toc147812917"/>
      <w:bookmarkStart w:id="1433" w:name="_Toc184634721"/>
      <w:bookmarkStart w:id="1434" w:name="_Toc278971422"/>
      <w:bookmarkStart w:id="1435" w:name="_Toc274202579"/>
      <w:r>
        <w:rPr>
          <w:rStyle w:val="CharSectno"/>
        </w:rPr>
        <w:t>56</w:t>
      </w:r>
      <w:r>
        <w:t>.</w:t>
      </w:r>
      <w:r>
        <w:tab/>
        <w:t>Remuneration and allowances</w:t>
      </w:r>
      <w:bookmarkEnd w:id="1430"/>
      <w:bookmarkEnd w:id="1431"/>
      <w:bookmarkEnd w:id="1432"/>
      <w:bookmarkEnd w:id="1433"/>
      <w:bookmarkEnd w:id="1434"/>
      <w:bookmarkEnd w:id="1435"/>
    </w:p>
    <w:p>
      <w:pPr>
        <w:pStyle w:val="Subsection"/>
      </w:pPr>
      <w:r>
        <w:tab/>
      </w:r>
      <w:r>
        <w:tab/>
        <w:t xml:space="preserve">A member of an advisory committee is entitled to any remuneration and allowances determined in respect of the member by the Minister on the recommendation of the </w:t>
      </w:r>
      <w:del w:id="1436" w:author="svcMRProcess" w:date="2018-08-21T23:40:00Z">
        <w:r>
          <w:delText xml:space="preserve">Minister for </w:delText>
        </w:r>
      </w:del>
      <w:r>
        <w:t xml:space="preserve">Public Sector </w:t>
      </w:r>
      <w:del w:id="1437" w:author="svcMRProcess" w:date="2018-08-21T23:40:00Z">
        <w:r>
          <w:delText>Management</w:delText>
        </w:r>
      </w:del>
      <w:ins w:id="1438" w:author="svcMRProcess" w:date="2018-08-21T23:40:00Z">
        <w:r>
          <w:t>Commissioner</w:t>
        </w:r>
      </w:ins>
      <w:r>
        <w:t>.</w:t>
      </w:r>
    </w:p>
    <w:p>
      <w:pPr>
        <w:pStyle w:val="Footnotesection"/>
        <w:rPr>
          <w:ins w:id="1439" w:author="svcMRProcess" w:date="2018-08-21T23:40:00Z"/>
        </w:rPr>
      </w:pPr>
      <w:ins w:id="1440" w:author="svcMRProcess" w:date="2018-08-21T23:40:00Z">
        <w:r>
          <w:tab/>
          <w:t>[Section 56 amended by No. 39 of 2010 s. 89.]</w:t>
        </w:r>
      </w:ins>
    </w:p>
    <w:p>
      <w:pPr>
        <w:pStyle w:val="Heading2"/>
      </w:pPr>
      <w:bookmarkStart w:id="1441" w:name="_Toc103052284"/>
      <w:bookmarkStart w:id="1442" w:name="_Toc103052923"/>
      <w:bookmarkStart w:id="1443" w:name="_Toc103054665"/>
      <w:bookmarkStart w:id="1444" w:name="_Toc103054772"/>
      <w:bookmarkStart w:id="1445" w:name="_Toc103055295"/>
      <w:bookmarkStart w:id="1446" w:name="_Toc103057382"/>
      <w:bookmarkStart w:id="1447" w:name="_Toc103057766"/>
      <w:bookmarkStart w:id="1448" w:name="_Toc103058599"/>
      <w:bookmarkStart w:id="1449" w:name="_Toc103058839"/>
      <w:bookmarkStart w:id="1450" w:name="_Toc103058919"/>
      <w:bookmarkStart w:id="1451" w:name="_Toc103059869"/>
      <w:bookmarkStart w:id="1452" w:name="_Toc103060385"/>
      <w:bookmarkStart w:id="1453" w:name="_Toc103062853"/>
      <w:bookmarkStart w:id="1454" w:name="_Toc103063570"/>
      <w:bookmarkStart w:id="1455" w:name="_Toc103063953"/>
      <w:bookmarkStart w:id="1456" w:name="_Toc103064950"/>
      <w:bookmarkStart w:id="1457" w:name="_Toc103394449"/>
      <w:bookmarkStart w:id="1458" w:name="_Toc103396386"/>
      <w:bookmarkStart w:id="1459" w:name="_Toc103397277"/>
      <w:bookmarkStart w:id="1460" w:name="_Toc103397508"/>
      <w:bookmarkStart w:id="1461" w:name="_Toc103486349"/>
      <w:bookmarkStart w:id="1462" w:name="_Toc103487530"/>
      <w:bookmarkStart w:id="1463" w:name="_Toc104001634"/>
      <w:bookmarkStart w:id="1464" w:name="_Toc104002065"/>
      <w:bookmarkStart w:id="1465" w:name="_Toc104274240"/>
      <w:bookmarkStart w:id="1466" w:name="_Toc104274939"/>
      <w:bookmarkStart w:id="1467" w:name="_Toc104776438"/>
      <w:bookmarkStart w:id="1468" w:name="_Toc104783968"/>
      <w:bookmarkStart w:id="1469" w:name="_Toc104784126"/>
      <w:bookmarkStart w:id="1470" w:name="_Toc104784205"/>
      <w:bookmarkStart w:id="1471" w:name="_Toc104801619"/>
      <w:bookmarkStart w:id="1472" w:name="_Toc104801699"/>
      <w:bookmarkStart w:id="1473" w:name="_Toc104801778"/>
      <w:bookmarkStart w:id="1474" w:name="_Toc105298266"/>
      <w:bookmarkStart w:id="1475" w:name="_Toc105298500"/>
      <w:bookmarkStart w:id="1476" w:name="_Toc105309555"/>
      <w:bookmarkStart w:id="1477" w:name="_Toc105310089"/>
      <w:bookmarkStart w:id="1478" w:name="_Toc105310533"/>
      <w:bookmarkStart w:id="1479" w:name="_Toc105315268"/>
      <w:bookmarkStart w:id="1480" w:name="_Toc105315903"/>
      <w:bookmarkStart w:id="1481" w:name="_Toc105316627"/>
      <w:bookmarkStart w:id="1482" w:name="_Toc105317959"/>
      <w:bookmarkStart w:id="1483" w:name="_Toc112741019"/>
      <w:bookmarkStart w:id="1484" w:name="_Toc112741884"/>
      <w:bookmarkStart w:id="1485" w:name="_Toc112741962"/>
      <w:bookmarkStart w:id="1486" w:name="_Toc146431788"/>
      <w:bookmarkStart w:id="1487" w:name="_Toc146433006"/>
      <w:bookmarkStart w:id="1488" w:name="_Toc146434858"/>
      <w:bookmarkStart w:id="1489" w:name="_Toc147125473"/>
      <w:bookmarkStart w:id="1490" w:name="_Toc147812918"/>
      <w:bookmarkStart w:id="1491" w:name="_Toc184634722"/>
      <w:bookmarkStart w:id="1492" w:name="_Toc184635710"/>
      <w:bookmarkStart w:id="1493" w:name="_Toc184700518"/>
      <w:bookmarkStart w:id="1494" w:name="_Toc184705971"/>
      <w:bookmarkStart w:id="1495" w:name="_Toc184707301"/>
      <w:bookmarkStart w:id="1496" w:name="_Toc241049778"/>
      <w:bookmarkStart w:id="1497" w:name="_Toc247961745"/>
      <w:bookmarkStart w:id="1498" w:name="_Toc274202451"/>
      <w:bookmarkStart w:id="1499" w:name="_Toc274202580"/>
      <w:bookmarkStart w:id="1500" w:name="_Toc278971423"/>
      <w:r>
        <w:rPr>
          <w:rStyle w:val="CharPartNo"/>
        </w:rPr>
        <w:t>Part 9</w:t>
      </w:r>
      <w:r>
        <w:rPr>
          <w:rStyle w:val="CharDivNo"/>
        </w:rPr>
        <w:t> </w:t>
      </w:r>
      <w:r>
        <w:t>—</w:t>
      </w:r>
      <w:r>
        <w:rPr>
          <w:rStyle w:val="CharDivText"/>
        </w:rPr>
        <w:t> </w:t>
      </w:r>
      <w:r>
        <w:rPr>
          <w:rStyle w:val="CharPartText"/>
        </w:rPr>
        <w:t>Miscellaneous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pPr>
      <w:bookmarkStart w:id="1501" w:name="_Toc147125474"/>
      <w:bookmarkStart w:id="1502" w:name="_Toc147812919"/>
      <w:bookmarkStart w:id="1503" w:name="_Toc184634723"/>
      <w:bookmarkStart w:id="1504" w:name="_Toc278971424"/>
      <w:bookmarkStart w:id="1505" w:name="_Toc274202581"/>
      <w:r>
        <w:rPr>
          <w:rStyle w:val="CharSectno"/>
        </w:rPr>
        <w:t>57</w:t>
      </w:r>
      <w:r>
        <w:t>.</w:t>
      </w:r>
      <w:r>
        <w:tab/>
        <w:t>Recommendations by the Standing Committee</w:t>
      </w:r>
      <w:bookmarkEnd w:id="1501"/>
      <w:bookmarkEnd w:id="1502"/>
      <w:bookmarkEnd w:id="1503"/>
      <w:bookmarkEnd w:id="1504"/>
      <w:bookmarkEnd w:id="1505"/>
    </w:p>
    <w:p>
      <w:pPr>
        <w:pStyle w:val="Subsection"/>
      </w:pPr>
      <w:r>
        <w:tab/>
      </w:r>
      <w:r>
        <w:tab/>
      </w:r>
      <w:r>
        <w:rPr>
          <w:szCs w:val="22"/>
        </w:rPr>
        <w:t>In the determination of the budget for the Commissioner for a financial year regard is to be had to any recommendation as to that budget made to the Treasurer by the Standing Committee.</w:t>
      </w:r>
    </w:p>
    <w:p>
      <w:pPr>
        <w:pStyle w:val="Heading5"/>
      </w:pPr>
      <w:bookmarkStart w:id="1506" w:name="_Toc112741020"/>
      <w:bookmarkStart w:id="1507" w:name="_Toc147125475"/>
      <w:bookmarkStart w:id="1508" w:name="_Toc147812920"/>
      <w:bookmarkStart w:id="1509" w:name="_Toc184634724"/>
      <w:bookmarkStart w:id="1510" w:name="_Toc278971425"/>
      <w:bookmarkStart w:id="1511" w:name="_Toc274202582"/>
      <w:r>
        <w:rPr>
          <w:rStyle w:val="CharSectno"/>
        </w:rPr>
        <w:t>58</w:t>
      </w:r>
      <w:r>
        <w:t>.</w:t>
      </w:r>
      <w:r>
        <w:tab/>
        <w:t>Obstruction</w:t>
      </w:r>
      <w:bookmarkEnd w:id="1506"/>
      <w:bookmarkEnd w:id="1507"/>
      <w:bookmarkEnd w:id="1508"/>
      <w:bookmarkEnd w:id="1509"/>
      <w:bookmarkEnd w:id="1510"/>
      <w:bookmarkEnd w:id="1511"/>
    </w:p>
    <w:p>
      <w:pPr>
        <w:pStyle w:val="Subsection"/>
      </w:pPr>
      <w:r>
        <w:tab/>
        <w:t>(1)</w:t>
      </w:r>
      <w:r>
        <w:tab/>
        <w:t>A person must not obstruct or hinder a person who is performing or attempting to perform a function under this Act.</w:t>
      </w:r>
    </w:p>
    <w:p>
      <w:pPr>
        <w:pStyle w:val="Penstart"/>
        <w:rPr>
          <w:b/>
          <w:i/>
        </w:rPr>
      </w:pPr>
      <w:r>
        <w:tab/>
        <w:t>Penalty: a fine of $12 000 and imprisonment for 12 months.</w:t>
      </w:r>
    </w:p>
    <w:p>
      <w:pPr>
        <w:pStyle w:val="Subsection"/>
      </w:pPr>
      <w:r>
        <w:tab/>
        <w:t>(2)</w:t>
      </w:r>
      <w:r>
        <w:tab/>
        <w:t>A refusal to given consent for the purposes of section 37(2) does not amount to obstruction or hindering.</w:t>
      </w:r>
    </w:p>
    <w:p>
      <w:pPr>
        <w:pStyle w:val="Heading5"/>
      </w:pPr>
      <w:bookmarkStart w:id="1512" w:name="_Toc112741021"/>
      <w:bookmarkStart w:id="1513" w:name="_Toc147125476"/>
      <w:bookmarkStart w:id="1514" w:name="_Toc147812921"/>
      <w:bookmarkStart w:id="1515" w:name="_Toc184634725"/>
      <w:bookmarkStart w:id="1516" w:name="_Toc278971426"/>
      <w:bookmarkStart w:id="1517" w:name="_Toc274202583"/>
      <w:r>
        <w:rPr>
          <w:rStyle w:val="CharSectno"/>
        </w:rPr>
        <w:t>59</w:t>
      </w:r>
      <w:r>
        <w:t>.</w:t>
      </w:r>
      <w:r>
        <w:tab/>
        <w:t>Protection from liability for wrongdoing</w:t>
      </w:r>
      <w:bookmarkEnd w:id="1512"/>
      <w:bookmarkEnd w:id="1513"/>
      <w:bookmarkEnd w:id="1514"/>
      <w:bookmarkEnd w:id="1515"/>
      <w:bookmarkEnd w:id="1516"/>
      <w:bookmarkEnd w:id="151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518" w:name="_Toc112741022"/>
      <w:bookmarkStart w:id="1519" w:name="_Toc147125477"/>
      <w:bookmarkStart w:id="1520" w:name="_Toc147812922"/>
      <w:bookmarkStart w:id="1521" w:name="_Toc184634726"/>
      <w:bookmarkStart w:id="1522" w:name="_Toc278971427"/>
      <w:bookmarkStart w:id="1523" w:name="_Toc274202584"/>
      <w:r>
        <w:rPr>
          <w:rStyle w:val="CharSectno"/>
        </w:rPr>
        <w:t>60</w:t>
      </w:r>
      <w:r>
        <w:t>.</w:t>
      </w:r>
      <w:r>
        <w:tab/>
        <w:t>Confidentiality of information</w:t>
      </w:r>
      <w:bookmarkEnd w:id="1518"/>
      <w:bookmarkEnd w:id="1519"/>
      <w:bookmarkEnd w:id="1520"/>
      <w:bookmarkEnd w:id="1521"/>
      <w:bookmarkEnd w:id="1522"/>
      <w:bookmarkEnd w:id="1523"/>
    </w:p>
    <w:p>
      <w:pPr>
        <w:pStyle w:val="Subsection"/>
        <w:keepNext/>
        <w:keepLines/>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Indenta"/>
        <w:keepNext/>
        <w:keepLines/>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 xml:space="preserve">as required or allowed under this Act, the </w:t>
      </w:r>
      <w:r>
        <w:rPr>
          <w:i/>
        </w:rPr>
        <w:t>Public Interest Disclosure Act 2003</w:t>
      </w:r>
      <w:r>
        <w:t xml:space="preserve"> or another written law;</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rPr>
      </w:pPr>
      <w:r>
        <w:tab/>
        <w:t>Penalty: a fine of $12 000 and imprisonment for 12 months.</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524" w:name="_Toc112741023"/>
      <w:bookmarkStart w:id="1525" w:name="_Toc147125478"/>
      <w:bookmarkStart w:id="1526" w:name="_Toc147812923"/>
      <w:bookmarkStart w:id="1527" w:name="_Toc184634727"/>
      <w:bookmarkStart w:id="1528" w:name="_Toc278971428"/>
      <w:bookmarkStart w:id="1529" w:name="_Toc274202585"/>
      <w:r>
        <w:rPr>
          <w:rStyle w:val="CharSectno"/>
        </w:rPr>
        <w:t>61</w:t>
      </w:r>
      <w:r>
        <w:t>.</w:t>
      </w:r>
      <w:r>
        <w:tab/>
        <w:t>Supplementary provision for laying document before Parliament</w:t>
      </w:r>
      <w:bookmarkEnd w:id="1524"/>
      <w:bookmarkEnd w:id="1525"/>
      <w:bookmarkEnd w:id="1526"/>
      <w:bookmarkEnd w:id="1527"/>
      <w:bookmarkEnd w:id="1528"/>
      <w:bookmarkEnd w:id="152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26(5)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must transmit a copy of the document to the Clerk of that House.</w:t>
      </w:r>
    </w:p>
    <w:p>
      <w:pPr>
        <w:pStyle w:val="Subsection"/>
      </w:pPr>
      <w:r>
        <w:tab/>
        <w:t>(2)</w:t>
      </w:r>
      <w:r>
        <w:tab/>
        <w:t xml:space="preserve">If — </w:t>
      </w:r>
    </w:p>
    <w:p>
      <w:pPr>
        <w:pStyle w:val="Indenta"/>
      </w:pPr>
      <w:r>
        <w:tab/>
        <w:t>(a)</w:t>
      </w:r>
      <w:r>
        <w:tab/>
        <w:t>at the commencement of a period referred to in section 49(1) in respect of a document a House of Parliament is not sitting; and</w:t>
      </w:r>
    </w:p>
    <w:p>
      <w:pPr>
        <w:pStyle w:val="Indenta"/>
      </w:pPr>
      <w:r>
        <w:tab/>
        <w:t>(b)</w:t>
      </w:r>
      <w:r>
        <w:tab/>
        <w:t>the Commissioner is of the opinion that that House will not sit during that period,</w:t>
      </w:r>
    </w:p>
    <w:p>
      <w:pPr>
        <w:pStyle w:val="Subsection"/>
      </w:pPr>
      <w:r>
        <w:tab/>
      </w:r>
      <w:r>
        <w:tab/>
        <w:t>the Commissioner must transmit a copy of the document to the Clerk of that House.</w:t>
      </w:r>
    </w:p>
    <w:p>
      <w:pPr>
        <w:pStyle w:val="Subsection"/>
        <w:rPr>
          <w:snapToGrid w:val="0"/>
        </w:rPr>
      </w:pPr>
      <w:r>
        <w:rPr>
          <w:snapToGrid w:val="0"/>
        </w:rPr>
        <w:tab/>
        <w:t>(3)</w:t>
      </w:r>
      <w:r>
        <w:rPr>
          <w:snapToGrid w:val="0"/>
        </w:rPr>
        <w:tab/>
        <w:t>A copy of a document transmitted to the Clerk of a House is to be taken to have been laid before that House.</w:t>
      </w:r>
    </w:p>
    <w:p>
      <w:pPr>
        <w:pStyle w:val="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Heading5"/>
      </w:pPr>
      <w:bookmarkStart w:id="1530" w:name="_Toc112741024"/>
      <w:bookmarkStart w:id="1531" w:name="_Toc147125479"/>
      <w:bookmarkStart w:id="1532" w:name="_Toc147812924"/>
      <w:bookmarkStart w:id="1533" w:name="_Toc184634728"/>
      <w:bookmarkStart w:id="1534" w:name="_Toc278971429"/>
      <w:bookmarkStart w:id="1535" w:name="_Toc274202586"/>
      <w:r>
        <w:rPr>
          <w:rStyle w:val="CharSectno"/>
        </w:rPr>
        <w:t>62</w:t>
      </w:r>
      <w:r>
        <w:t>.</w:t>
      </w:r>
      <w:r>
        <w:tab/>
        <w:t>Protection for proceedings in Cabinet</w:t>
      </w:r>
      <w:bookmarkEnd w:id="1530"/>
      <w:bookmarkEnd w:id="1531"/>
      <w:bookmarkEnd w:id="1532"/>
      <w:bookmarkEnd w:id="1533"/>
      <w:bookmarkEnd w:id="1534"/>
      <w:bookmarkEnd w:id="1535"/>
    </w:p>
    <w:p>
      <w:pPr>
        <w:pStyle w:val="Subsection"/>
      </w:pPr>
      <w:r>
        <w:tab/>
        <w:t>(1)</w:t>
      </w:r>
      <w:r>
        <w:tab/>
        <w:t xml:space="preserve">A person must not be required or authorised under this Act — </w:t>
      </w:r>
    </w:p>
    <w:p>
      <w:pPr>
        <w:pStyle w:val="Indenta"/>
      </w:pPr>
      <w:r>
        <w:tab/>
        <w:t>(a)</w:t>
      </w:r>
      <w:r>
        <w:tab/>
        <w:t>to furnish any information or answer any question that relates to proceedings of Cabinet or of any committee of Cabinet; or</w:t>
      </w:r>
    </w:p>
    <w:p>
      <w:pPr>
        <w:pStyle w:val="Indenta"/>
      </w:pPr>
      <w:r>
        <w:tab/>
        <w:t>(b)</w:t>
      </w:r>
      <w:r>
        <w:tab/>
        <w:t>to produce or inspect any document, or any part of a document, that relates to such proceedings.</w:t>
      </w:r>
    </w:p>
    <w:p>
      <w:pPr>
        <w:pStyle w:val="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Heading5"/>
      </w:pPr>
      <w:bookmarkStart w:id="1536" w:name="_Toc112741025"/>
      <w:bookmarkStart w:id="1537" w:name="_Toc147125480"/>
      <w:bookmarkStart w:id="1538" w:name="_Toc147812925"/>
      <w:bookmarkStart w:id="1539" w:name="_Toc184634729"/>
      <w:bookmarkStart w:id="1540" w:name="_Toc278971430"/>
      <w:bookmarkStart w:id="1541" w:name="_Toc274202587"/>
      <w:r>
        <w:rPr>
          <w:rStyle w:val="CharSectno"/>
        </w:rPr>
        <w:t>63</w:t>
      </w:r>
      <w:r>
        <w:t>.</w:t>
      </w:r>
      <w:r>
        <w:tab/>
        <w:t>Regulations</w:t>
      </w:r>
      <w:bookmarkEnd w:id="1536"/>
      <w:bookmarkEnd w:id="1537"/>
      <w:bookmarkEnd w:id="1538"/>
      <w:bookmarkEnd w:id="1539"/>
      <w:bookmarkEnd w:id="1540"/>
      <w:bookmarkEnd w:id="1541"/>
    </w:p>
    <w:p>
      <w:pPr>
        <w:pStyle w:val="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and in relation to the conduct of hearings;</w:t>
      </w:r>
    </w:p>
    <w:p>
      <w:pPr>
        <w:pStyle w:val="Indenta"/>
      </w:pPr>
      <w:r>
        <w:tab/>
        <w:t>(b)</w:t>
      </w:r>
      <w:r>
        <w:tab/>
        <w:t>provide for the prohibition or restriction of the publication or disclosure of evidence given at hearings;</w:t>
      </w:r>
    </w:p>
    <w:p>
      <w:pPr>
        <w:pStyle w:val="Indenta"/>
      </w:pPr>
      <w:r>
        <w:tab/>
        <w:t>(c)</w:t>
      </w:r>
      <w:r>
        <w:tab/>
        <w:t>create offences and provide, in respect of an offence so created, for the imposition of a penalty not exceeding $6 000.</w:t>
      </w:r>
    </w:p>
    <w:p>
      <w:pPr>
        <w:pStyle w:val="Heading5"/>
      </w:pPr>
      <w:bookmarkStart w:id="1542" w:name="_Toc112741026"/>
      <w:bookmarkStart w:id="1543" w:name="_Toc147125481"/>
      <w:bookmarkStart w:id="1544" w:name="_Toc147812926"/>
      <w:bookmarkStart w:id="1545" w:name="_Toc184634730"/>
      <w:bookmarkStart w:id="1546" w:name="_Toc278971431"/>
      <w:bookmarkStart w:id="1547" w:name="_Toc274202588"/>
      <w:r>
        <w:rPr>
          <w:rStyle w:val="CharSectno"/>
        </w:rPr>
        <w:t>64</w:t>
      </w:r>
      <w:r>
        <w:t>.</w:t>
      </w:r>
      <w:r>
        <w:tab/>
        <w:t>Review of Act</w:t>
      </w:r>
      <w:bookmarkEnd w:id="1542"/>
      <w:bookmarkEnd w:id="1543"/>
      <w:bookmarkEnd w:id="1544"/>
      <w:bookmarkEnd w:id="1545"/>
      <w:bookmarkEnd w:id="1546"/>
      <w:bookmarkEnd w:id="1547"/>
    </w:p>
    <w:p>
      <w:pPr>
        <w:pStyle w:val="Subsection"/>
      </w:pPr>
      <w:r>
        <w:tab/>
        <w:t>(1)</w:t>
      </w:r>
      <w:r>
        <w:tab/>
        <w:t>The Minister must carry out a review of the operation and effectiveness of this Act as soon as is practicable after the expiry of 5 years from the commencement of this section.</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548" w:name="_Toc112741027"/>
      <w:bookmarkStart w:id="1549" w:name="_Toc147125482"/>
      <w:bookmarkStart w:id="1550" w:name="_Toc147812927"/>
      <w:bookmarkStart w:id="1551" w:name="_Toc184634731"/>
      <w:bookmarkStart w:id="1552" w:name="_Toc278971432"/>
      <w:bookmarkStart w:id="1553" w:name="_Toc274202589"/>
      <w:r>
        <w:rPr>
          <w:rStyle w:val="CharSectno"/>
        </w:rPr>
        <w:t>65</w:t>
      </w:r>
      <w:r>
        <w:t>.</w:t>
      </w:r>
      <w:r>
        <w:tab/>
        <w:t>Consequential amendments</w:t>
      </w:r>
      <w:bookmarkEnd w:id="1548"/>
      <w:bookmarkEnd w:id="1549"/>
      <w:bookmarkEnd w:id="1550"/>
      <w:bookmarkEnd w:id="1551"/>
      <w:bookmarkEnd w:id="1552"/>
      <w:bookmarkEnd w:id="1553"/>
    </w:p>
    <w:p>
      <w:pPr>
        <w:pStyle w:val="Subsection"/>
      </w:pPr>
      <w:r>
        <w:tab/>
      </w:r>
      <w:r>
        <w:tab/>
        <w:t>The Acts mentioned in Schedule 1 are amended as set out in that Schedule.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554" w:name="_Toc112741028"/>
      <w:bookmarkStart w:id="1555" w:name="_Toc112741893"/>
      <w:bookmarkStart w:id="1556" w:name="_Toc112741971"/>
      <w:bookmarkStart w:id="1557" w:name="_Toc146431798"/>
      <w:bookmarkStart w:id="1558" w:name="_Toc146433016"/>
      <w:bookmarkStart w:id="1559" w:name="_Toc146434868"/>
      <w:bookmarkStart w:id="1560" w:name="_Toc147125483"/>
      <w:bookmarkStart w:id="1561" w:name="_Toc147812928"/>
      <w:bookmarkStart w:id="1562" w:name="_Toc184634732"/>
      <w:bookmarkStart w:id="1563" w:name="_Toc184635720"/>
      <w:bookmarkStart w:id="1564" w:name="_Toc184700528"/>
      <w:bookmarkStart w:id="1565" w:name="_Toc184705981"/>
      <w:bookmarkStart w:id="1566" w:name="_Toc147896064"/>
      <w:bookmarkStart w:id="1567" w:name="_Toc157837488"/>
    </w:p>
    <w:p>
      <w:pPr>
        <w:pStyle w:val="yScheduleHeading"/>
      </w:pPr>
      <w:bookmarkStart w:id="1568" w:name="_Toc184707311"/>
      <w:bookmarkStart w:id="1569" w:name="_Toc241049788"/>
      <w:bookmarkStart w:id="1570" w:name="_Toc247961755"/>
      <w:bookmarkStart w:id="1571" w:name="_Toc274202461"/>
      <w:bookmarkStart w:id="1572" w:name="_Toc274202590"/>
      <w:bookmarkStart w:id="1573" w:name="_Toc278971433"/>
      <w:r>
        <w:rPr>
          <w:rStyle w:val="CharSchNo"/>
        </w:rPr>
        <w:t>Schedule 1</w:t>
      </w:r>
      <w:r>
        <w:rPr>
          <w:rStyle w:val="CharSDivNo"/>
        </w:rPr>
        <w:t> </w:t>
      </w:r>
      <w:r>
        <w:t>—</w:t>
      </w:r>
      <w:bookmarkStart w:id="1574" w:name="AutoSch"/>
      <w:bookmarkEnd w:id="1574"/>
      <w:r>
        <w:rPr>
          <w:rStyle w:val="CharSDivText"/>
        </w:rPr>
        <w:t> </w:t>
      </w:r>
      <w:r>
        <w:rPr>
          <w:rStyle w:val="CharSchText"/>
        </w:rPr>
        <w:t>Consequential amendments</w:t>
      </w:r>
      <w:bookmarkEnd w:id="1554"/>
      <w:bookmarkEnd w:id="1555"/>
      <w:bookmarkEnd w:id="1556"/>
      <w:bookmarkEnd w:id="1557"/>
      <w:bookmarkEnd w:id="1558"/>
      <w:bookmarkEnd w:id="1559"/>
      <w:bookmarkEnd w:id="1560"/>
      <w:bookmarkEnd w:id="1561"/>
      <w:bookmarkEnd w:id="1562"/>
      <w:bookmarkEnd w:id="1563"/>
      <w:bookmarkEnd w:id="1564"/>
      <w:bookmarkEnd w:id="1565"/>
      <w:bookmarkEnd w:id="1568"/>
      <w:bookmarkEnd w:id="1569"/>
      <w:bookmarkEnd w:id="1570"/>
      <w:bookmarkEnd w:id="1571"/>
      <w:bookmarkEnd w:id="1572"/>
      <w:bookmarkEnd w:id="1573"/>
    </w:p>
    <w:p>
      <w:pPr>
        <w:pStyle w:val="yShoulderClause"/>
      </w:pPr>
      <w:r>
        <w:t>[s. 65]</w:t>
      </w:r>
    </w:p>
    <w:p>
      <w:pPr>
        <w:pStyle w:val="yHeading5"/>
      </w:pPr>
      <w:bookmarkStart w:id="1575" w:name="_Toc112741029"/>
      <w:bookmarkStart w:id="1576" w:name="_Toc147125484"/>
      <w:bookmarkStart w:id="1577" w:name="_Toc147812929"/>
      <w:bookmarkStart w:id="1578" w:name="_Toc184634733"/>
      <w:bookmarkStart w:id="1579" w:name="_Toc278971434"/>
      <w:bookmarkStart w:id="1580" w:name="_Toc274202591"/>
      <w:r>
        <w:rPr>
          <w:rStyle w:val="CharSClsNo"/>
        </w:rPr>
        <w:t>1</w:t>
      </w:r>
      <w:r>
        <w:t>.</w:t>
      </w:r>
      <w:r>
        <w:tab/>
      </w:r>
      <w:r>
        <w:rPr>
          <w:i/>
          <w:iCs/>
        </w:rPr>
        <w:t>Constitution Acts Amendment Act 1899</w:t>
      </w:r>
      <w:r>
        <w:t xml:space="preserve"> amended</w:t>
      </w:r>
      <w:bookmarkEnd w:id="1575"/>
      <w:bookmarkEnd w:id="1576"/>
      <w:bookmarkEnd w:id="1577"/>
      <w:bookmarkEnd w:id="1578"/>
      <w:bookmarkEnd w:id="1579"/>
      <w:bookmarkEnd w:id="1580"/>
    </w:p>
    <w:p>
      <w:pPr>
        <w:pStyle w:val="ySubsection"/>
      </w:pPr>
      <w:r>
        <w:tab/>
        <w:t>(1)</w:t>
      </w:r>
      <w:r>
        <w:tab/>
        <w:t xml:space="preserve">The amendment in this clause is to the </w:t>
      </w:r>
      <w:r>
        <w:rPr>
          <w:i/>
        </w:rPr>
        <w:t>Constitution Acts Amendment Act 1899</w:t>
      </w:r>
      <w:r>
        <w:t>.</w:t>
      </w:r>
    </w:p>
    <w:p>
      <w:pPr>
        <w:pStyle w:val="y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zySubsection"/>
        <w:spacing w:before="0"/>
        <w:ind w:left="2127" w:hanging="1532"/>
      </w:pPr>
      <w:r>
        <w:tab/>
      </w:r>
      <w:r>
        <w:tab/>
        <w:t xml:space="preserve">Commissioner for Children and Young People appointed under the </w:t>
      </w:r>
      <w:r>
        <w:rPr>
          <w:i/>
          <w:iCs/>
        </w:rPr>
        <w:t>Commissioner for Children and Young People Act 2006</w:t>
      </w:r>
      <w:r>
        <w:t>.</w:t>
      </w:r>
    </w:p>
    <w:p>
      <w:pPr>
        <w:pStyle w:val="MiscClose"/>
      </w:pPr>
      <w:r>
        <w:t xml:space="preserve">    ”.</w:t>
      </w:r>
    </w:p>
    <w:p>
      <w:pPr>
        <w:pStyle w:val="yFootnotesection"/>
        <w:rPr>
          <w:i w:val="0"/>
          <w:iCs/>
        </w:rPr>
      </w:pPr>
      <w:r>
        <w:t>[</w:t>
      </w:r>
      <w:r>
        <w:rPr>
          <w:b/>
          <w:bCs/>
        </w:rPr>
        <w:t>2, 3.</w:t>
      </w:r>
      <w:r>
        <w:tab/>
        <w:t>Have not come into operation</w:t>
      </w:r>
      <w:r>
        <w:rPr>
          <w:i w:val="0"/>
          <w:iCs/>
        </w:rPr>
        <w:t xml:space="preserve"> </w:t>
      </w:r>
      <w:r>
        <w:rPr>
          <w:i w:val="0"/>
          <w:iCs/>
          <w:vertAlign w:val="superscript"/>
        </w:rPr>
        <w:t>2</w:t>
      </w:r>
      <w:r>
        <w:rPr>
          <w:i w:val="0"/>
          <w:iCs/>
        </w:rPr>
        <w:t>.</w:t>
      </w:r>
      <w:r>
        <w: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581" w:name="_Toc184635722"/>
      <w:bookmarkStart w:id="1582" w:name="_Toc184700530"/>
      <w:bookmarkStart w:id="1583" w:name="_Toc184705983"/>
    </w:p>
    <w:p>
      <w:pPr>
        <w:pStyle w:val="nHeading2"/>
      </w:pPr>
      <w:bookmarkStart w:id="1584" w:name="_Toc184707313"/>
      <w:bookmarkStart w:id="1585" w:name="_Toc241049790"/>
      <w:bookmarkStart w:id="1586" w:name="_Toc247961757"/>
      <w:bookmarkStart w:id="1587" w:name="_Toc274202463"/>
      <w:bookmarkStart w:id="1588" w:name="_Toc274202592"/>
      <w:bookmarkStart w:id="1589" w:name="_Toc278971435"/>
      <w:r>
        <w:t>Notes</w:t>
      </w:r>
      <w:bookmarkEnd w:id="1581"/>
      <w:bookmarkEnd w:id="1582"/>
      <w:bookmarkEnd w:id="1583"/>
      <w:bookmarkEnd w:id="1584"/>
      <w:bookmarkEnd w:id="1585"/>
      <w:bookmarkEnd w:id="1586"/>
      <w:bookmarkEnd w:id="1587"/>
      <w:bookmarkEnd w:id="1588"/>
      <w:bookmarkEnd w:id="1589"/>
    </w:p>
    <w:bookmarkEnd w:id="168"/>
    <w:bookmarkEnd w:id="169"/>
    <w:bookmarkEnd w:id="170"/>
    <w:bookmarkEnd w:id="1566"/>
    <w:bookmarkEnd w:id="1567"/>
    <w:p>
      <w:pPr>
        <w:pStyle w:val="nSubsection"/>
        <w:rPr>
          <w:snapToGrid w:val="0"/>
        </w:rPr>
      </w:pPr>
      <w:r>
        <w:rPr>
          <w:snapToGrid w:val="0"/>
          <w:vertAlign w:val="superscript"/>
        </w:rPr>
        <w:t>1</w:t>
      </w:r>
      <w:r>
        <w:rPr>
          <w:snapToGrid w:val="0"/>
        </w:rPr>
        <w:tab/>
        <w:t xml:space="preserve">This is a compilation of the </w:t>
      </w:r>
      <w:r>
        <w:rPr>
          <w:i/>
          <w:snapToGrid w:val="0"/>
        </w:rPr>
        <w:t>Commissioner for Children and Young People Act 2006</w:t>
      </w:r>
      <w:r>
        <w:rPr>
          <w:iCs/>
          <w:snapToGrid w:val="0"/>
        </w:rPr>
        <w:t xml:space="preserve"> and </w:t>
      </w:r>
      <w:r>
        <w:rPr>
          <w:snapToGrid w:val="0"/>
        </w:rPr>
        <w:t>includes the amendments made by the other written laws referred to in the following table</w:t>
      </w:r>
      <w:r>
        <w:rPr>
          <w:iCs/>
          <w:snapToGrid w:val="0"/>
          <w:vertAlign w:val="superscript"/>
        </w:rPr>
        <w:t xml:space="preserve"> 1a</w:t>
      </w:r>
      <w:r>
        <w:rPr>
          <w:snapToGrid w:val="0"/>
        </w:rPr>
        <w:t>.</w:t>
      </w:r>
    </w:p>
    <w:p>
      <w:pPr>
        <w:pStyle w:val="nHeading3"/>
        <w:rPr>
          <w:snapToGrid w:val="0"/>
        </w:rPr>
      </w:pPr>
      <w:bookmarkStart w:id="1590" w:name="_Toc278971436"/>
      <w:bookmarkStart w:id="1591" w:name="_Toc274202593"/>
      <w:r>
        <w:rPr>
          <w:snapToGrid w:val="0"/>
        </w:rPr>
        <w:t>Compilation table</w:t>
      </w:r>
      <w:bookmarkEnd w:id="1590"/>
      <w:bookmarkEnd w:id="159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iCs/>
                <w:sz w:val="19"/>
              </w:rPr>
            </w:pPr>
            <w:r>
              <w:rPr>
                <w:i/>
                <w:snapToGrid w:val="0"/>
                <w:sz w:val="19"/>
              </w:rPr>
              <w:t>Commissioner for Children and Young People Act 2006</w:t>
            </w:r>
          </w:p>
        </w:tc>
        <w:tc>
          <w:tcPr>
            <w:tcW w:w="1134" w:type="dxa"/>
            <w:tcBorders>
              <w:top w:val="single" w:sz="4" w:space="0" w:color="auto"/>
            </w:tcBorders>
          </w:tcPr>
          <w:p>
            <w:pPr>
              <w:pStyle w:val="nTable"/>
              <w:spacing w:after="40"/>
              <w:rPr>
                <w:sz w:val="19"/>
              </w:rPr>
            </w:pPr>
            <w:r>
              <w:rPr>
                <w:sz w:val="19"/>
              </w:rPr>
              <w:t>48 of 2006</w:t>
            </w:r>
          </w:p>
        </w:tc>
        <w:tc>
          <w:tcPr>
            <w:tcW w:w="1134" w:type="dxa"/>
            <w:tcBorders>
              <w:top w:val="single" w:sz="4" w:space="0" w:color="auto"/>
            </w:tcBorders>
          </w:tcPr>
          <w:p>
            <w:pPr>
              <w:pStyle w:val="nTable"/>
              <w:spacing w:after="40"/>
              <w:rPr>
                <w:sz w:val="19"/>
              </w:rPr>
            </w:pPr>
            <w:r>
              <w:rPr>
                <w:sz w:val="19"/>
              </w:rPr>
              <w:t>4 Oct 2006</w:t>
            </w:r>
          </w:p>
        </w:tc>
        <w:tc>
          <w:tcPr>
            <w:tcW w:w="2552" w:type="dxa"/>
            <w:tcBorders>
              <w:top w:val="single" w:sz="4" w:space="0" w:color="auto"/>
            </w:tcBorders>
          </w:tcPr>
          <w:p>
            <w:pPr>
              <w:pStyle w:val="nTable"/>
              <w:spacing w:after="40"/>
              <w:rPr>
                <w:sz w:val="19"/>
              </w:rPr>
            </w:pPr>
            <w:r>
              <w:rPr>
                <w:sz w:val="19"/>
              </w:rPr>
              <w:t>s. 1 and 2: 4 Oct 2006;</w:t>
            </w:r>
          </w:p>
          <w:p>
            <w:pPr>
              <w:pStyle w:val="nTable"/>
              <w:spacing w:before="0" w:after="40"/>
              <w:rPr>
                <w:sz w:val="19"/>
              </w:rPr>
            </w:pPr>
            <w:r>
              <w:rPr>
                <w:sz w:val="19"/>
              </w:rPr>
              <w:t xml:space="preserve">Act other than s. 1 and 2 and Sch. 1 cl. 2 and 3: 10 Dec 2007 (see s. 2 and </w:t>
            </w:r>
            <w:r>
              <w:rPr>
                <w:i/>
                <w:iCs/>
                <w:sz w:val="19"/>
              </w:rPr>
              <w:t>Gazette</w:t>
            </w:r>
            <w:r>
              <w:rPr>
                <w:sz w:val="19"/>
              </w:rPr>
              <w:t xml:space="preserve"> 23 Nov 2007 p. 5861)</w:t>
            </w:r>
          </w:p>
        </w:tc>
      </w:tr>
      <w:tr>
        <w:tc>
          <w:tcPr>
            <w:tcW w:w="2268" w:type="dxa"/>
          </w:tcPr>
          <w:p>
            <w:pPr>
              <w:pStyle w:val="nTable"/>
              <w:spacing w:after="40"/>
              <w:rPr>
                <w:i/>
                <w:snapToGrid w:val="0"/>
                <w:sz w:val="19"/>
              </w:rPr>
            </w:pPr>
            <w:r>
              <w:rPr>
                <w:i/>
                <w:snapToGrid w:val="0"/>
                <w:sz w:val="19"/>
              </w:rPr>
              <w:t>Financial Legislation Amendment and Repeal Act 2006</w:t>
            </w:r>
            <w:r>
              <w:rPr>
                <w:iCs/>
                <w:snapToGrid w:val="0"/>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 xml:space="preserve">Gazette </w:t>
            </w:r>
            <w:r>
              <w:rPr>
                <w:snapToGrid w:val="0"/>
                <w:sz w:val="19"/>
                <w:lang w:val="en-US"/>
              </w:rPr>
              <w:t>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17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snapToGrid w:val="0"/>
                <w:sz w:val="19"/>
              </w:rPr>
            </w:pPr>
            <w:r>
              <w:rPr>
                <w:i/>
                <w:snapToGrid w:val="0"/>
                <w:sz w:val="19"/>
              </w:rPr>
              <w:t>Statutes (Repeals and Minor Amendments) Act 2009</w:t>
            </w:r>
            <w:r>
              <w:rPr>
                <w:snapToGrid w:val="0"/>
                <w:sz w:val="19"/>
              </w:rPr>
              <w:t xml:space="preserve"> s. 5</w:t>
            </w:r>
            <w:r>
              <w:rPr>
                <w:snapToGrid w:val="0"/>
                <w:sz w:val="19"/>
                <w:vertAlign w:val="superscript"/>
              </w:rPr>
              <w:t> 3</w:t>
            </w:r>
          </w:p>
        </w:tc>
        <w:tc>
          <w:tcPr>
            <w:tcW w:w="1134" w:type="dxa"/>
          </w:tcPr>
          <w:p>
            <w:pPr>
              <w:pStyle w:val="nTable"/>
              <w:spacing w:after="40"/>
              <w:rPr>
                <w:sz w:val="19"/>
              </w:rPr>
            </w:pPr>
            <w:r>
              <w:rPr>
                <w:sz w:val="19"/>
              </w:rPr>
              <w:t>48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r. 2(b))</w:t>
            </w:r>
          </w:p>
        </w:tc>
      </w:tr>
      <w:tr>
        <w:trPr>
          <w:cantSplit/>
          <w:ins w:id="1592" w:author="svcMRProcess" w:date="2018-08-21T23:40:00Z"/>
        </w:trPr>
        <w:tc>
          <w:tcPr>
            <w:tcW w:w="2269" w:type="dxa"/>
            <w:tcBorders>
              <w:bottom w:val="single" w:sz="4" w:space="0" w:color="auto"/>
            </w:tcBorders>
          </w:tcPr>
          <w:p>
            <w:pPr>
              <w:pStyle w:val="nTable"/>
              <w:spacing w:after="40"/>
              <w:rPr>
                <w:ins w:id="1593" w:author="svcMRProcess" w:date="2018-08-21T23:40:00Z"/>
                <w:iCs/>
                <w:snapToGrid w:val="0"/>
                <w:sz w:val="19"/>
              </w:rPr>
            </w:pPr>
            <w:ins w:id="1594" w:author="svcMRProcess" w:date="2018-08-21T23:40:00Z">
              <w:r>
                <w:rPr>
                  <w:i/>
                  <w:iCs/>
                  <w:snapToGrid w:val="0"/>
                  <w:sz w:val="19"/>
                  <w:lang w:val="en-US"/>
                </w:rPr>
                <w:t>Public Sector Reform Act 2010</w:t>
              </w:r>
              <w:r>
                <w:rPr>
                  <w:iCs/>
                  <w:snapToGrid w:val="0"/>
                  <w:sz w:val="19"/>
                  <w:lang w:val="en-US"/>
                </w:rPr>
                <w:t xml:space="preserve"> s. 89</w:t>
              </w:r>
            </w:ins>
          </w:p>
        </w:tc>
        <w:tc>
          <w:tcPr>
            <w:tcW w:w="1134" w:type="dxa"/>
            <w:tcBorders>
              <w:bottom w:val="single" w:sz="4" w:space="0" w:color="auto"/>
            </w:tcBorders>
          </w:tcPr>
          <w:p>
            <w:pPr>
              <w:pStyle w:val="nTable"/>
              <w:spacing w:after="40"/>
              <w:rPr>
                <w:ins w:id="1595" w:author="svcMRProcess" w:date="2018-08-21T23:40:00Z"/>
                <w:sz w:val="19"/>
              </w:rPr>
            </w:pPr>
            <w:ins w:id="1596" w:author="svcMRProcess" w:date="2018-08-21T23:40:00Z">
              <w:r>
                <w:rPr>
                  <w:snapToGrid w:val="0"/>
                  <w:sz w:val="19"/>
                  <w:lang w:val="en-US"/>
                </w:rPr>
                <w:t>39 of 2010</w:t>
              </w:r>
            </w:ins>
          </w:p>
        </w:tc>
        <w:tc>
          <w:tcPr>
            <w:tcW w:w="1134" w:type="dxa"/>
            <w:tcBorders>
              <w:bottom w:val="single" w:sz="4" w:space="0" w:color="auto"/>
            </w:tcBorders>
          </w:tcPr>
          <w:p>
            <w:pPr>
              <w:pStyle w:val="nTable"/>
              <w:spacing w:after="40"/>
              <w:rPr>
                <w:ins w:id="1597" w:author="svcMRProcess" w:date="2018-08-21T23:40:00Z"/>
                <w:sz w:val="19"/>
              </w:rPr>
            </w:pPr>
            <w:ins w:id="1598" w:author="svcMRProcess" w:date="2018-08-21T23:40:00Z">
              <w:r>
                <w:rPr>
                  <w:sz w:val="19"/>
                </w:rPr>
                <w:t>1 Oct 2010</w:t>
              </w:r>
            </w:ins>
          </w:p>
        </w:tc>
        <w:tc>
          <w:tcPr>
            <w:tcW w:w="2552" w:type="dxa"/>
            <w:tcBorders>
              <w:bottom w:val="single" w:sz="4" w:space="0" w:color="auto"/>
            </w:tcBorders>
          </w:tcPr>
          <w:p>
            <w:pPr>
              <w:pStyle w:val="nTable"/>
              <w:spacing w:after="40"/>
              <w:rPr>
                <w:ins w:id="1599" w:author="svcMRProcess" w:date="2018-08-21T23:40:00Z"/>
                <w:sz w:val="19"/>
              </w:rPr>
            </w:pPr>
            <w:ins w:id="1600" w:author="svcMRProcess" w:date="2018-08-21T23:40: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01" w:name="_Toc534778309"/>
      <w:bookmarkStart w:id="1602" w:name="_Toc7405063"/>
      <w:bookmarkStart w:id="1603" w:name="_Toc278971437"/>
      <w:bookmarkStart w:id="1604" w:name="_Toc274202594"/>
      <w:r>
        <w:rPr>
          <w:snapToGrid w:val="0"/>
        </w:rPr>
        <w:t>Provisions that have not come into operation</w:t>
      </w:r>
      <w:bookmarkEnd w:id="1601"/>
      <w:bookmarkEnd w:id="1602"/>
      <w:bookmarkEnd w:id="1603"/>
      <w:bookmarkEnd w:id="160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12"/>
        <w:gridCol w:w="11"/>
        <w:gridCol w:w="1123"/>
        <w:gridCol w:w="1195"/>
        <w:gridCol w:w="2556"/>
      </w:tblGrid>
      <w:tr>
        <w:tc>
          <w:tcPr>
            <w:tcW w:w="2223" w:type="dxa"/>
            <w:gridSpan w:val="2"/>
            <w:tcBorders>
              <w:bottom w:val="single" w:sz="4" w:space="0" w:color="auto"/>
            </w:tcBorders>
          </w:tcPr>
          <w:p>
            <w:pPr>
              <w:pStyle w:val="nTable"/>
              <w:rPr>
                <w:b/>
                <w:snapToGrid w:val="0"/>
                <w:sz w:val="19"/>
                <w:lang w:val="en-US"/>
              </w:rPr>
            </w:pPr>
            <w:r>
              <w:rPr>
                <w:b/>
                <w:snapToGrid w:val="0"/>
                <w:sz w:val="19"/>
                <w:lang w:val="en-US"/>
              </w:rPr>
              <w:t>Short title</w:t>
            </w:r>
          </w:p>
        </w:tc>
        <w:tc>
          <w:tcPr>
            <w:tcW w:w="1123" w:type="dxa"/>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tcBorders>
              <w:bottom w:val="single" w:sz="4" w:space="0" w:color="auto"/>
            </w:tcBorders>
          </w:tcPr>
          <w:p>
            <w:pPr>
              <w:pStyle w:val="nTable"/>
              <w:rPr>
                <w:b/>
                <w:snapToGrid w:val="0"/>
                <w:sz w:val="19"/>
                <w:lang w:val="en-US"/>
              </w:rPr>
            </w:pPr>
            <w:r>
              <w:rPr>
                <w:b/>
                <w:snapToGrid w:val="0"/>
                <w:sz w:val="19"/>
                <w:lang w:val="en-US"/>
              </w:rPr>
              <w:t>Assent</w:t>
            </w:r>
          </w:p>
        </w:tc>
        <w:tc>
          <w:tcPr>
            <w:tcW w:w="2556"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gridSpan w:val="2"/>
            <w:tcBorders>
              <w:top w:val="single" w:sz="4" w:space="0" w:color="auto"/>
              <w:bottom w:val="single" w:sz="4" w:space="0" w:color="auto"/>
            </w:tcBorders>
          </w:tcPr>
          <w:p>
            <w:pPr>
              <w:pStyle w:val="nTable"/>
              <w:rPr>
                <w:snapToGrid w:val="0"/>
                <w:sz w:val="19"/>
                <w:lang w:val="en-US"/>
              </w:rPr>
            </w:pPr>
            <w:r>
              <w:rPr>
                <w:i/>
                <w:snapToGrid w:val="0"/>
                <w:sz w:val="19"/>
              </w:rPr>
              <w:t>Commissioner for Children and Young People Act 2006</w:t>
            </w:r>
            <w:r>
              <w:rPr>
                <w:iCs/>
                <w:snapToGrid w:val="0"/>
                <w:sz w:val="19"/>
              </w:rPr>
              <w:t xml:space="preserve"> Sch. 1 cl. 2 and 3 </w:t>
            </w:r>
            <w:r>
              <w:rPr>
                <w:iCs/>
                <w:snapToGrid w:val="0"/>
                <w:sz w:val="19"/>
                <w:vertAlign w:val="superscript"/>
              </w:rPr>
              <w:t>2</w:t>
            </w:r>
          </w:p>
        </w:tc>
        <w:tc>
          <w:tcPr>
            <w:tcW w:w="1123" w:type="dxa"/>
            <w:tcBorders>
              <w:top w:val="single" w:sz="4" w:space="0" w:color="auto"/>
              <w:bottom w:val="single" w:sz="4" w:space="0" w:color="auto"/>
            </w:tcBorders>
          </w:tcPr>
          <w:p>
            <w:pPr>
              <w:pStyle w:val="nTable"/>
              <w:rPr>
                <w:snapToGrid w:val="0"/>
                <w:sz w:val="19"/>
                <w:lang w:val="en-US"/>
              </w:rPr>
            </w:pPr>
            <w:r>
              <w:rPr>
                <w:snapToGrid w:val="0"/>
                <w:sz w:val="19"/>
                <w:lang w:val="en-US"/>
              </w:rPr>
              <w:t xml:space="preserve">48 of 2006 </w:t>
            </w:r>
          </w:p>
        </w:tc>
        <w:tc>
          <w:tcPr>
            <w:tcW w:w="1195" w:type="dxa"/>
            <w:tcBorders>
              <w:top w:val="single" w:sz="4" w:space="0" w:color="auto"/>
              <w:bottom w:val="single" w:sz="4" w:space="0" w:color="auto"/>
            </w:tcBorders>
          </w:tcPr>
          <w:p>
            <w:pPr>
              <w:pStyle w:val="nTable"/>
              <w:rPr>
                <w:snapToGrid w:val="0"/>
                <w:sz w:val="19"/>
                <w:lang w:val="en-US"/>
              </w:rPr>
            </w:pPr>
            <w:r>
              <w:rPr>
                <w:snapToGrid w:val="0"/>
                <w:sz w:val="19"/>
                <w:lang w:val="en-US"/>
              </w:rPr>
              <w:t>4 Oct 2006</w:t>
            </w:r>
          </w:p>
        </w:tc>
        <w:tc>
          <w:tcPr>
            <w:tcW w:w="2556"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r>
        <w:tblPrEx>
          <w:tblCellMar>
            <w:left w:w="56" w:type="dxa"/>
            <w:right w:w="56" w:type="dxa"/>
          </w:tblCellMar>
        </w:tblPrEx>
        <w:trPr>
          <w:cantSplit/>
          <w:del w:id="1605" w:author="svcMRProcess" w:date="2018-08-21T23:40:00Z"/>
        </w:trPr>
        <w:tc>
          <w:tcPr>
            <w:tcW w:w="2212" w:type="dxa"/>
            <w:tcBorders>
              <w:top w:val="nil"/>
              <w:bottom w:val="single" w:sz="4" w:space="0" w:color="auto"/>
            </w:tcBorders>
          </w:tcPr>
          <w:p>
            <w:pPr>
              <w:pStyle w:val="nTable"/>
              <w:spacing w:after="40"/>
              <w:ind w:right="113"/>
              <w:rPr>
                <w:del w:id="1606" w:author="svcMRProcess" w:date="2018-08-21T23:40:00Z"/>
                <w:i/>
                <w:snapToGrid w:val="0"/>
                <w:sz w:val="19"/>
              </w:rPr>
            </w:pPr>
            <w:del w:id="1607" w:author="svcMRProcess" w:date="2018-08-21T23:40: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4</w:delText>
              </w:r>
            </w:del>
          </w:p>
        </w:tc>
        <w:tc>
          <w:tcPr>
            <w:tcW w:w="1134" w:type="dxa"/>
            <w:gridSpan w:val="2"/>
            <w:tcBorders>
              <w:top w:val="nil"/>
              <w:bottom w:val="single" w:sz="4" w:space="0" w:color="auto"/>
            </w:tcBorders>
          </w:tcPr>
          <w:p>
            <w:pPr>
              <w:pStyle w:val="nTable"/>
              <w:spacing w:after="40"/>
              <w:rPr>
                <w:del w:id="1608" w:author="svcMRProcess" w:date="2018-08-21T23:40:00Z"/>
                <w:snapToGrid w:val="0"/>
                <w:sz w:val="19"/>
                <w:lang w:val="en-US"/>
              </w:rPr>
            </w:pPr>
            <w:del w:id="1609" w:author="svcMRProcess" w:date="2018-08-21T23:40:00Z">
              <w:r>
                <w:rPr>
                  <w:snapToGrid w:val="0"/>
                  <w:sz w:val="19"/>
                  <w:lang w:val="en-US"/>
                </w:rPr>
                <w:delText>39 of 2010</w:delText>
              </w:r>
            </w:del>
          </w:p>
        </w:tc>
        <w:tc>
          <w:tcPr>
            <w:tcW w:w="1195" w:type="dxa"/>
            <w:tcBorders>
              <w:top w:val="nil"/>
              <w:bottom w:val="single" w:sz="4" w:space="0" w:color="auto"/>
            </w:tcBorders>
          </w:tcPr>
          <w:p>
            <w:pPr>
              <w:pStyle w:val="nTable"/>
              <w:spacing w:after="40"/>
              <w:rPr>
                <w:del w:id="1610" w:author="svcMRProcess" w:date="2018-08-21T23:40:00Z"/>
                <w:snapToGrid w:val="0"/>
                <w:sz w:val="19"/>
                <w:lang w:val="en-US"/>
              </w:rPr>
            </w:pPr>
            <w:del w:id="1611" w:author="svcMRProcess" w:date="2018-08-21T23:40:00Z">
              <w:r>
                <w:rPr>
                  <w:sz w:val="19"/>
                </w:rPr>
                <w:delText>1 Oct 2010</w:delText>
              </w:r>
            </w:del>
          </w:p>
        </w:tc>
        <w:tc>
          <w:tcPr>
            <w:tcW w:w="2556" w:type="dxa"/>
            <w:tcBorders>
              <w:top w:val="nil"/>
              <w:bottom w:val="single" w:sz="4" w:space="0" w:color="auto"/>
            </w:tcBorders>
          </w:tcPr>
          <w:p>
            <w:pPr>
              <w:pStyle w:val="nTable"/>
              <w:spacing w:after="40"/>
              <w:rPr>
                <w:del w:id="1612" w:author="svcMRProcess" w:date="2018-08-21T23:40:00Z"/>
                <w:snapToGrid w:val="0"/>
                <w:sz w:val="19"/>
                <w:lang w:val="en-US"/>
              </w:rPr>
            </w:pPr>
            <w:del w:id="1613" w:author="svcMRProcess" w:date="2018-08-21T23:40: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Commissioner for Children and Young People Act 2006</w:t>
      </w:r>
      <w:r>
        <w:rPr>
          <w:iCs/>
          <w:snapToGrid w:val="0"/>
          <w:sz w:val="19"/>
        </w:rPr>
        <w:t xml:space="preserve"> s. 65, which gives effect to Sch. 1 cl. 2 and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rPr>
          <w:snapToGrid w:val="0"/>
        </w:rPr>
        <w:t>65.</w:t>
      </w:r>
      <w:r>
        <w:rPr>
          <w:snapToGrid w:val="0"/>
        </w:rPr>
        <w:tab/>
        <w:t>Consequential amendments</w:t>
      </w:r>
    </w:p>
    <w:p>
      <w:pPr>
        <w:pStyle w:val="nzSubsection"/>
        <w:rPr>
          <w:snapToGrid w:val="0"/>
        </w:rPr>
      </w:pPr>
      <w:r>
        <w:rPr>
          <w:snapToGrid w:val="0"/>
        </w:rPr>
        <w:tab/>
      </w:r>
      <w:r>
        <w:rPr>
          <w:snapToGrid w:val="0"/>
        </w:rPr>
        <w:tab/>
        <w:t>The Acts mentioned in Schedule 1 are amended as set out in that Schedule.</w:t>
      </w:r>
    </w:p>
    <w:p>
      <w:pPr>
        <w:pStyle w:val="MiscClose"/>
      </w:pPr>
      <w:r>
        <w:t>”.</w:t>
      </w:r>
    </w:p>
    <w:p>
      <w:pPr>
        <w:pStyle w:val="nzSubsection"/>
        <w:keepNext/>
        <w:rPr>
          <w:snapToGrid w:val="0"/>
        </w:rPr>
      </w:pPr>
      <w:r>
        <w:rPr>
          <w:snapToGrid w:val="0"/>
        </w:rPr>
        <w:t>Schedule 1 cl. 2 and 3 read as follows:</w:t>
      </w:r>
    </w:p>
    <w:p>
      <w:pPr>
        <w:pStyle w:val="MiscOpen"/>
        <w:rPr>
          <w:snapToGrid w:val="0"/>
        </w:rPr>
      </w:pPr>
      <w:r>
        <w:rPr>
          <w:snapToGrid w:val="0"/>
        </w:rPr>
        <w:t>“</w:t>
      </w:r>
    </w:p>
    <w:p>
      <w:pPr>
        <w:pStyle w:val="nzHeading2"/>
        <w:spacing w:before="240"/>
      </w:pPr>
      <w:bookmarkStart w:id="1614" w:name="_Toc147823408"/>
      <w:r>
        <w:rPr>
          <w:rStyle w:val="CharSchNo"/>
        </w:rPr>
        <w:t>Schedule 1</w:t>
      </w:r>
      <w:r>
        <w:rPr>
          <w:rStyle w:val="CharSDivNo"/>
        </w:rPr>
        <w:t> </w:t>
      </w:r>
      <w:r>
        <w:t>—</w:t>
      </w:r>
      <w:r>
        <w:rPr>
          <w:rStyle w:val="CharSDivText"/>
        </w:rPr>
        <w:t> </w:t>
      </w:r>
      <w:r>
        <w:rPr>
          <w:rStyle w:val="CharSchText"/>
        </w:rPr>
        <w:t>Consequential amendments</w:t>
      </w:r>
      <w:bookmarkEnd w:id="1614"/>
    </w:p>
    <w:p>
      <w:pPr>
        <w:pStyle w:val="nzMiscellaneousBody"/>
        <w:jc w:val="right"/>
      </w:pPr>
      <w:r>
        <w:t>[s. 65]</w:t>
      </w:r>
    </w:p>
    <w:p>
      <w:pPr>
        <w:pStyle w:val="nzHeading5"/>
      </w:pPr>
      <w:bookmarkStart w:id="1615" w:name="_Toc147823410"/>
      <w:r>
        <w:rPr>
          <w:rStyle w:val="CharSClsNo"/>
        </w:rPr>
        <w:t>2</w:t>
      </w:r>
      <w:r>
        <w:t>.</w:t>
      </w:r>
      <w:r>
        <w:tab/>
      </w:r>
      <w:r>
        <w:rPr>
          <w:i/>
          <w:iCs/>
        </w:rPr>
        <w:t>Financial Administration and Audit Act 1985</w:t>
      </w:r>
      <w:r>
        <w:t xml:space="preserve"> amended</w:t>
      </w:r>
      <w:bookmarkEnd w:id="1615"/>
    </w:p>
    <w:p>
      <w:pPr>
        <w:pStyle w:val="nzSubsection"/>
      </w:pPr>
      <w:r>
        <w:tab/>
        <w:t>(1)</w:t>
      </w:r>
      <w:r>
        <w:tab/>
        <w:t xml:space="preserve">The amendments in this clause are to the </w:t>
      </w:r>
      <w:r>
        <w:rPr>
          <w:i/>
        </w:rPr>
        <w:t>Financial Administration and Audit Act 1985</w:t>
      </w:r>
      <w:r>
        <w:rPr>
          <w:i/>
          <w:iCs/>
        </w:rPr>
        <w:t>.</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pPr>
      <w:r>
        <w:t xml:space="preserve">    ”.</w:t>
      </w:r>
    </w:p>
    <w:p>
      <w:pPr>
        <w:pStyle w:val="nzHeading5"/>
      </w:pPr>
      <w:bookmarkStart w:id="1616" w:name="_Toc147823411"/>
      <w:r>
        <w:rPr>
          <w:rStyle w:val="CharSClsNo"/>
        </w:rPr>
        <w:t>3</w:t>
      </w:r>
      <w:r>
        <w:t>.</w:t>
      </w:r>
      <w:r>
        <w:tab/>
      </w:r>
      <w:r>
        <w:rPr>
          <w:i/>
          <w:iCs/>
        </w:rPr>
        <w:t>Working with Children (Criminal Record Checking) Act 2004</w:t>
      </w:r>
      <w:r>
        <w:t xml:space="preserve"> amended</w:t>
      </w:r>
      <w:bookmarkEnd w:id="1616"/>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r>
      <w:r>
        <w:rPr>
          <w:rStyle w:val="CharDefText"/>
        </w:rPr>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r>
      <w:r>
        <w:rPr>
          <w:rStyle w:val="CharDefText"/>
        </w:rPr>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keepNext/>
        <w:keepLines/>
      </w:pPr>
      <w:r>
        <w:tab/>
        <w:t>(3)</w:t>
      </w:r>
      <w:r>
        <w:tab/>
        <w:t xml:space="preserve">The heading to Part 2 Division 3 is amended by deleting “CEO” and inserting instead — </w:t>
      </w:r>
    </w:p>
    <w:p>
      <w:pPr>
        <w:pStyle w:val="nzSubsection"/>
        <w:keepNext/>
        <w:keepLines/>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“authorised person”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Commissioner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702"/>
      </w:tblGrid>
      <w:tr>
        <w:trPr>
          <w:tblHeader/>
        </w:trPr>
        <w:tc>
          <w:tcPr>
            <w:tcW w:w="3047" w:type="dxa"/>
          </w:tcPr>
          <w:p>
            <w:pPr>
              <w:pStyle w:val="nzTable"/>
            </w:pPr>
            <w:r>
              <w:t>s. 3</w:t>
            </w:r>
          </w:p>
        </w:tc>
        <w:tc>
          <w:tcPr>
            <w:tcW w:w="270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pPr>
            <w:r>
              <w:t>s. 19(1), (9) and (10)</w:t>
            </w:r>
          </w:p>
        </w:tc>
        <w:tc>
          <w:tcPr>
            <w:tcW w:w="2702" w:type="dxa"/>
          </w:tcPr>
          <w:p>
            <w:pPr>
              <w:pStyle w:val="nzTable"/>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MiscClose"/>
      </w:pPr>
      <w:r>
        <w:t>”.</w:t>
      </w:r>
    </w:p>
    <w:p>
      <w:pPr>
        <w:pStyle w:val="nSubsection"/>
      </w:pPr>
      <w:r>
        <w:rPr>
          <w:vertAlign w:val="superscript"/>
        </w:rPr>
        <w:t>3</w:t>
      </w:r>
      <w:r>
        <w:tab/>
        <w:t xml:space="preserve">The amendment in the </w:t>
      </w:r>
      <w:r>
        <w:rPr>
          <w:i/>
          <w:iCs/>
        </w:rPr>
        <w:t xml:space="preserve">Statute (Repeals and Minor Amendments) Act 2009 </w:t>
      </w:r>
      <w:r>
        <w:t xml:space="preserve">s. 5(5) is not included because the paragraph it sought to amend had been replaced by the </w:t>
      </w:r>
      <w:r>
        <w:rPr>
          <w:i/>
          <w:iCs/>
        </w:rPr>
        <w:t>Acts Amendment (Bankruptcy) Act 2009</w:t>
      </w:r>
      <w:r>
        <w:t xml:space="preserve"> s. 17 before the amendment purported to come into operation.</w:t>
      </w:r>
    </w:p>
    <w:p>
      <w:pPr>
        <w:pStyle w:val="nSubsection"/>
        <w:rPr>
          <w:del w:id="1617" w:author="svcMRProcess" w:date="2018-08-21T23:40:00Z"/>
          <w:snapToGrid w:val="0"/>
        </w:rPr>
      </w:pPr>
      <w:bookmarkStart w:id="1618" w:name="UpToHere"/>
      <w:bookmarkEnd w:id="1618"/>
      <w:del w:id="1619" w:author="svcMRProcess" w:date="2018-08-21T23:40:00Z">
        <w:r>
          <w:rPr>
            <w:vertAlign w:val="superscript"/>
          </w:rPr>
          <w:delText>4</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620" w:author="svcMRProcess" w:date="2018-08-21T23:40:00Z"/>
        </w:rPr>
      </w:pPr>
    </w:p>
    <w:p>
      <w:pPr>
        <w:pStyle w:val="nzHeading5"/>
        <w:rPr>
          <w:del w:id="1621" w:author="svcMRProcess" w:date="2018-08-21T23:40:00Z"/>
        </w:rPr>
      </w:pPr>
      <w:bookmarkStart w:id="1622" w:name="_Toc273538032"/>
      <w:bookmarkStart w:id="1623" w:name="_Toc273964959"/>
      <w:bookmarkStart w:id="1624" w:name="_Toc273971506"/>
      <w:del w:id="1625" w:author="svcMRProcess" w:date="2018-08-21T23:40:00Z">
        <w:r>
          <w:rPr>
            <w:rStyle w:val="CharSectno"/>
          </w:rPr>
          <w:delText>89</w:delText>
        </w:r>
        <w:r>
          <w:delText>.</w:delText>
        </w:r>
        <w:r>
          <w:tab/>
          <w:delText>Various references to “Minister for Public Sector Management” amended</w:delText>
        </w:r>
        <w:bookmarkEnd w:id="1622"/>
        <w:bookmarkEnd w:id="1623"/>
        <w:bookmarkEnd w:id="1624"/>
      </w:del>
    </w:p>
    <w:p>
      <w:pPr>
        <w:pStyle w:val="nzSubsection"/>
        <w:rPr>
          <w:del w:id="1626" w:author="svcMRProcess" w:date="2018-08-21T23:40:00Z"/>
        </w:rPr>
      </w:pPr>
      <w:del w:id="1627" w:author="svcMRProcess" w:date="2018-08-21T23:40:00Z">
        <w:r>
          <w:tab/>
          <w:delText>(1)</w:delText>
        </w:r>
        <w:r>
          <w:tab/>
          <w:delText>This section amends the Acts listed in the Table.</w:delText>
        </w:r>
      </w:del>
    </w:p>
    <w:p>
      <w:pPr>
        <w:pStyle w:val="nzSubsection"/>
        <w:rPr>
          <w:del w:id="1628" w:author="svcMRProcess" w:date="2018-08-21T23:40:00Z"/>
        </w:rPr>
      </w:pPr>
      <w:del w:id="1629" w:author="svcMRProcess" w:date="2018-08-21T23:40:00Z">
        <w:r>
          <w:tab/>
          <w:delText>(2)</w:delText>
        </w:r>
        <w:r>
          <w:tab/>
          <w:delText>In the provisions listed in the Table delete “Minister for Public Sector Management” and insert:</w:delText>
        </w:r>
      </w:del>
    </w:p>
    <w:p>
      <w:pPr>
        <w:pStyle w:val="BlankOpen"/>
        <w:rPr>
          <w:del w:id="1630" w:author="svcMRProcess" w:date="2018-08-21T23:40:00Z"/>
        </w:rPr>
      </w:pPr>
    </w:p>
    <w:p>
      <w:pPr>
        <w:pStyle w:val="nzSubsection"/>
        <w:rPr>
          <w:del w:id="1631" w:author="svcMRProcess" w:date="2018-08-21T23:40:00Z"/>
        </w:rPr>
      </w:pPr>
      <w:del w:id="1632" w:author="svcMRProcess" w:date="2018-08-21T23:40:00Z">
        <w:r>
          <w:tab/>
        </w:r>
        <w:r>
          <w:tab/>
          <w:delText>Public Sector Commissioner</w:delText>
        </w:r>
      </w:del>
    </w:p>
    <w:p>
      <w:pPr>
        <w:pStyle w:val="BlankClose"/>
        <w:rPr>
          <w:del w:id="1633" w:author="svcMRProcess" w:date="2018-08-21T23:40:00Z"/>
        </w:rPr>
      </w:pPr>
    </w:p>
    <w:p>
      <w:pPr>
        <w:pStyle w:val="BlankClose"/>
        <w:rPr>
          <w:del w:id="1634" w:author="svcMRProcess" w:date="2018-08-21T23:40:00Z"/>
        </w:rPr>
      </w:pPr>
    </w:p>
    <w:p>
      <w:pPr>
        <w:pStyle w:val="THeading"/>
        <w:rPr>
          <w:del w:id="1635" w:author="svcMRProcess" w:date="2018-08-21T23:40:00Z"/>
        </w:rPr>
      </w:pPr>
      <w:del w:id="1636" w:author="svcMRProcess" w:date="2018-08-21T23:4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637" w:author="svcMRProcess" w:date="2018-08-21T23:40:00Z"/>
        </w:trPr>
        <w:tc>
          <w:tcPr>
            <w:tcW w:w="3403" w:type="dxa"/>
          </w:tcPr>
          <w:p>
            <w:pPr>
              <w:pStyle w:val="TableAm"/>
              <w:rPr>
                <w:del w:id="1638" w:author="svcMRProcess" w:date="2018-08-21T23:40:00Z"/>
                <w:iCs/>
                <w:sz w:val="20"/>
              </w:rPr>
            </w:pPr>
            <w:del w:id="1639" w:author="svcMRProcess" w:date="2018-08-21T23:40:00Z">
              <w:r>
                <w:rPr>
                  <w:i/>
                  <w:iCs/>
                  <w:sz w:val="20"/>
                </w:rPr>
                <w:delText>Commissioner for Children and Young People Act 2006</w:delText>
              </w:r>
            </w:del>
          </w:p>
        </w:tc>
        <w:tc>
          <w:tcPr>
            <w:tcW w:w="3401" w:type="dxa"/>
          </w:tcPr>
          <w:p>
            <w:pPr>
              <w:pStyle w:val="TableAm"/>
              <w:rPr>
                <w:del w:id="1640" w:author="svcMRProcess" w:date="2018-08-21T23:40:00Z"/>
                <w:sz w:val="20"/>
              </w:rPr>
            </w:pPr>
            <w:del w:id="1641" w:author="svcMRProcess" w:date="2018-08-21T23:40:00Z">
              <w:r>
                <w:rPr>
                  <w:sz w:val="20"/>
                </w:rPr>
                <w:delText>s. 56</w:delText>
              </w:r>
            </w:del>
          </w:p>
        </w:tc>
      </w:tr>
    </w:tbl>
    <w:p>
      <w:pPr>
        <w:pStyle w:val="BlankClose"/>
        <w:rPr>
          <w:del w:id="1642" w:author="svcMRProcess" w:date="2018-08-21T23:40: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Commissioner for Children and Young People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Commissioner for Children and Young People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864E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823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AC6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EE55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403F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90AB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C32036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922"/>
    <w:docVar w:name="WAFER_20151208095922" w:val="RemoveTrackChanges"/>
    <w:docVar w:name="WAFER_20151208095922_GUID" w:val="a2fc465e-c4cd-466c-8809-e3db0df51a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7304</Words>
  <Characters>36012</Characters>
  <Application>Microsoft Office Word</Application>
  <DocSecurity>0</DocSecurity>
  <Lines>1028</Lines>
  <Paragraphs>610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42706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00-h0-02 - 00-i0-02</dc:title>
  <dc:subject/>
  <dc:creator/>
  <cp:keywords/>
  <dc:description/>
  <cp:lastModifiedBy>svcMRProcess</cp:lastModifiedBy>
  <cp:revision>2</cp:revision>
  <cp:lastPrinted>2007-11-22T09:16:00Z</cp:lastPrinted>
  <dcterms:created xsi:type="dcterms:W3CDTF">2018-08-21T15:40:00Z</dcterms:created>
  <dcterms:modified xsi:type="dcterms:W3CDTF">2018-08-21T15:40:00Z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146578</vt:i4>
  </property>
  <property fmtid="{D5CDD505-2E9C-101B-9397-08002B2CF9AE}" pid="6" name="FromSuffix">
    <vt:lpwstr>00-h0-02</vt:lpwstr>
  </property>
  <property fmtid="{D5CDD505-2E9C-101B-9397-08002B2CF9AE}" pid="7" name="FromAsAtDate">
    <vt:lpwstr>05 Nov 2010</vt:lpwstr>
  </property>
  <property fmtid="{D5CDD505-2E9C-101B-9397-08002B2CF9AE}" pid="8" name="ToSuffix">
    <vt:lpwstr>00-i0-02</vt:lpwstr>
  </property>
  <property fmtid="{D5CDD505-2E9C-101B-9397-08002B2CF9AE}" pid="9" name="ToAsAtDate">
    <vt:lpwstr>01 Dec 2010</vt:lpwstr>
  </property>
</Properties>
</file>