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08-j0-01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08-k0-01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8183499"/>
      <w:bookmarkStart w:id="27" w:name="_Toc268184096"/>
      <w:bookmarkStart w:id="28" w:name="_Toc272240902"/>
      <w:bookmarkStart w:id="29" w:name="_Toc274135596"/>
      <w:bookmarkStart w:id="30" w:name="_Toc27896784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500217509"/>
      <w:bookmarkStart w:id="32" w:name="_Toc48125857"/>
      <w:bookmarkStart w:id="33" w:name="_Toc107392005"/>
      <w:bookmarkStart w:id="34" w:name="_Toc278967844"/>
      <w:bookmarkStart w:id="35" w:name="_Toc274135597"/>
      <w:r>
        <w:rPr>
          <w:rStyle w:val="CharSectno"/>
        </w:rPr>
        <w:t>1</w:t>
      </w:r>
      <w:r>
        <w:rPr>
          <w:snapToGrid w:val="0"/>
        </w:rPr>
        <w:t>.</w:t>
      </w:r>
      <w:r>
        <w:rPr>
          <w:snapToGrid w:val="0"/>
        </w:rPr>
        <w:tab/>
        <w:t>Short title</w:t>
      </w:r>
      <w:bookmarkEnd w:id="31"/>
      <w:bookmarkEnd w:id="32"/>
      <w:bookmarkEnd w:id="33"/>
      <w:bookmarkEnd w:id="34"/>
      <w:bookmarkEnd w:id="35"/>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6" w:name="_Toc500217510"/>
      <w:bookmarkStart w:id="37" w:name="_Toc48125858"/>
      <w:bookmarkStart w:id="38" w:name="_Toc107392006"/>
      <w:bookmarkStart w:id="39" w:name="_Toc278967845"/>
      <w:bookmarkStart w:id="40" w:name="_Toc274135598"/>
      <w:r>
        <w:rPr>
          <w:rStyle w:val="CharSectno"/>
        </w:rPr>
        <w:t>2</w:t>
      </w:r>
      <w:r>
        <w:rPr>
          <w:snapToGrid w:val="0"/>
        </w:rPr>
        <w:t>.</w:t>
      </w:r>
      <w:r>
        <w:rPr>
          <w:snapToGrid w:val="0"/>
        </w:rPr>
        <w:tab/>
        <w:t>Commencement</w:t>
      </w:r>
      <w:bookmarkEnd w:id="36"/>
      <w:bookmarkEnd w:id="37"/>
      <w:bookmarkEnd w:id="38"/>
      <w:bookmarkEnd w:id="39"/>
      <w:bookmarkEnd w:id="40"/>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1" w:name="_Toc500217511"/>
      <w:bookmarkStart w:id="42" w:name="_Toc48125859"/>
      <w:bookmarkStart w:id="43" w:name="_Toc107392007"/>
      <w:bookmarkStart w:id="44" w:name="_Toc278967846"/>
      <w:bookmarkStart w:id="45" w:name="_Toc274135599"/>
      <w:r>
        <w:rPr>
          <w:rStyle w:val="CharSectno"/>
        </w:rPr>
        <w:t>4</w:t>
      </w:r>
      <w:r>
        <w:rPr>
          <w:snapToGrid w:val="0"/>
        </w:rPr>
        <w:t>.</w:t>
      </w:r>
      <w:r>
        <w:rPr>
          <w:snapToGrid w:val="0"/>
        </w:rPr>
        <w:tab/>
      </w:r>
      <w:bookmarkEnd w:id="41"/>
      <w:bookmarkEnd w:id="42"/>
      <w:bookmarkEnd w:id="43"/>
      <w:r>
        <w:rPr>
          <w:snapToGrid w:val="0"/>
        </w:rPr>
        <w:t>Terms used in this Act</w:t>
      </w:r>
      <w:bookmarkEnd w:id="44"/>
      <w:bookmarkEnd w:id="45"/>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6" w:name="_Toc500217512"/>
      <w:bookmarkStart w:id="47" w:name="_Toc48125860"/>
      <w:bookmarkStart w:id="48" w:name="_Toc107392008"/>
      <w:bookmarkStart w:id="49" w:name="_Toc278967847"/>
      <w:bookmarkStart w:id="50" w:name="_Toc274135600"/>
      <w:r>
        <w:rPr>
          <w:rStyle w:val="CharSectno"/>
        </w:rPr>
        <w:t>4A</w:t>
      </w:r>
      <w:r>
        <w:rPr>
          <w:snapToGrid w:val="0"/>
        </w:rPr>
        <w:t>.</w:t>
      </w:r>
      <w:r>
        <w:rPr>
          <w:snapToGrid w:val="0"/>
        </w:rPr>
        <w:tab/>
        <w:t>Authorities</w:t>
      </w:r>
      <w:bookmarkEnd w:id="46"/>
      <w:bookmarkEnd w:id="47"/>
      <w:bookmarkEnd w:id="48"/>
      <w:bookmarkEnd w:id="49"/>
      <w:bookmarkEnd w:id="50"/>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51" w:name="_Toc69871492"/>
      <w:bookmarkStart w:id="52" w:name="_Toc84127814"/>
      <w:bookmarkStart w:id="53" w:name="_Toc84129134"/>
      <w:bookmarkStart w:id="54" w:name="_Toc84129523"/>
      <w:bookmarkStart w:id="55" w:name="_Toc84131563"/>
      <w:bookmarkStart w:id="56" w:name="_Toc84131617"/>
      <w:bookmarkStart w:id="57" w:name="_Toc84218760"/>
      <w:bookmarkStart w:id="58" w:name="_Toc88274274"/>
      <w:bookmarkStart w:id="59" w:name="_Toc89063973"/>
      <w:bookmarkStart w:id="60" w:name="_Toc89513140"/>
      <w:bookmarkStart w:id="61" w:name="_Toc91301488"/>
      <w:bookmarkStart w:id="62" w:name="_Toc92438855"/>
      <w:bookmarkStart w:id="63" w:name="_Toc107392009"/>
      <w:bookmarkStart w:id="64" w:name="_Toc156901799"/>
      <w:bookmarkStart w:id="65" w:name="_Toc157928125"/>
      <w:bookmarkStart w:id="66" w:name="_Toc205265454"/>
      <w:bookmarkStart w:id="67" w:name="_Toc205612399"/>
      <w:bookmarkStart w:id="68" w:name="_Toc207515273"/>
      <w:bookmarkStart w:id="69" w:name="_Toc207790827"/>
      <w:bookmarkStart w:id="70" w:name="_Toc209929624"/>
      <w:bookmarkStart w:id="71" w:name="_Toc234059646"/>
      <w:bookmarkStart w:id="72" w:name="_Toc239739730"/>
      <w:bookmarkStart w:id="73" w:name="_Toc241055177"/>
      <w:bookmarkStart w:id="74" w:name="_Toc249427786"/>
      <w:bookmarkStart w:id="75" w:name="_Toc249949240"/>
      <w:bookmarkStart w:id="76" w:name="_Toc268183504"/>
      <w:bookmarkStart w:id="77" w:name="_Toc268184101"/>
      <w:bookmarkStart w:id="78" w:name="_Toc272240907"/>
      <w:bookmarkStart w:id="79" w:name="_Toc274135601"/>
      <w:bookmarkStart w:id="80" w:name="_Toc27896784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500217513"/>
      <w:bookmarkStart w:id="82" w:name="_Toc48125861"/>
      <w:bookmarkStart w:id="83" w:name="_Toc107392010"/>
      <w:bookmarkStart w:id="84" w:name="_Toc278967849"/>
      <w:bookmarkStart w:id="85" w:name="_Toc274135602"/>
      <w:r>
        <w:rPr>
          <w:rStyle w:val="CharSectno"/>
        </w:rPr>
        <w:t>5</w:t>
      </w:r>
      <w:r>
        <w:rPr>
          <w:snapToGrid w:val="0"/>
        </w:rPr>
        <w:t>.</w:t>
      </w:r>
      <w:r>
        <w:rPr>
          <w:snapToGrid w:val="0"/>
        </w:rPr>
        <w:tab/>
        <w:t>Appointment etc. of Commissioner and Deputy Commissioner</w:t>
      </w:r>
      <w:bookmarkEnd w:id="81"/>
      <w:bookmarkEnd w:id="82"/>
      <w:bookmarkEnd w:id="83"/>
      <w:bookmarkEnd w:id="84"/>
      <w:bookmarkEnd w:id="85"/>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86" w:name="_Toc500217514"/>
      <w:bookmarkStart w:id="87" w:name="_Toc48125862"/>
      <w:bookmarkStart w:id="88" w:name="_Toc107392011"/>
      <w:bookmarkStart w:id="89" w:name="_Toc278967850"/>
      <w:bookmarkStart w:id="90" w:name="_Toc274135603"/>
      <w:r>
        <w:rPr>
          <w:rStyle w:val="CharSectno"/>
        </w:rPr>
        <w:t>6</w:t>
      </w:r>
      <w:r>
        <w:rPr>
          <w:snapToGrid w:val="0"/>
        </w:rPr>
        <w:t>.</w:t>
      </w:r>
      <w:r>
        <w:rPr>
          <w:snapToGrid w:val="0"/>
        </w:rPr>
        <w:tab/>
        <w:t>Removal or suspension of Commissioner or Deputy Commissioner</w:t>
      </w:r>
      <w:bookmarkEnd w:id="86"/>
      <w:bookmarkEnd w:id="87"/>
      <w:bookmarkEnd w:id="88"/>
      <w:bookmarkEnd w:id="89"/>
      <w:bookmarkEnd w:id="90"/>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91" w:name="_Toc500217515"/>
      <w:bookmarkStart w:id="92" w:name="_Toc48125863"/>
      <w:bookmarkStart w:id="93" w:name="_Toc107392012"/>
      <w:bookmarkStart w:id="94" w:name="_Toc278967851"/>
      <w:bookmarkStart w:id="95" w:name="_Toc274135604"/>
      <w:r>
        <w:rPr>
          <w:rStyle w:val="CharSectno"/>
        </w:rPr>
        <w:t>6A</w:t>
      </w:r>
      <w:r>
        <w:rPr>
          <w:snapToGrid w:val="0"/>
        </w:rPr>
        <w:t>.</w:t>
      </w:r>
      <w:r>
        <w:rPr>
          <w:snapToGrid w:val="0"/>
        </w:rPr>
        <w:tab/>
        <w:t>Deputy Parliamentary Commissioner</w:t>
      </w:r>
      <w:bookmarkEnd w:id="91"/>
      <w:bookmarkEnd w:id="92"/>
      <w:bookmarkEnd w:id="93"/>
      <w:bookmarkEnd w:id="94"/>
      <w:bookmarkEnd w:id="95"/>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96" w:name="_Toc500217516"/>
      <w:bookmarkStart w:id="97" w:name="_Toc48125864"/>
      <w:bookmarkStart w:id="98" w:name="_Toc107392013"/>
      <w:bookmarkStart w:id="99" w:name="_Toc278967852"/>
      <w:bookmarkStart w:id="100" w:name="_Toc274135605"/>
      <w:r>
        <w:rPr>
          <w:rStyle w:val="CharSectno"/>
        </w:rPr>
        <w:t>7</w:t>
      </w:r>
      <w:r>
        <w:rPr>
          <w:snapToGrid w:val="0"/>
        </w:rPr>
        <w:t>.</w:t>
      </w:r>
      <w:r>
        <w:rPr>
          <w:snapToGrid w:val="0"/>
        </w:rPr>
        <w:tab/>
        <w:t>Acting Parliamentary Commissioner</w:t>
      </w:r>
      <w:bookmarkEnd w:id="96"/>
      <w:bookmarkEnd w:id="97"/>
      <w:bookmarkEnd w:id="98"/>
      <w:bookmarkEnd w:id="99"/>
      <w:bookmarkEnd w:id="100"/>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101" w:name="_Toc500217517"/>
      <w:bookmarkStart w:id="102" w:name="_Toc48125865"/>
      <w:bookmarkStart w:id="103" w:name="_Toc107392014"/>
      <w:bookmarkStart w:id="104" w:name="_Toc278967853"/>
      <w:bookmarkStart w:id="105" w:name="_Toc274135606"/>
      <w:r>
        <w:rPr>
          <w:rStyle w:val="CharSectno"/>
        </w:rPr>
        <w:t>8</w:t>
      </w:r>
      <w:r>
        <w:rPr>
          <w:snapToGrid w:val="0"/>
        </w:rPr>
        <w:t>.</w:t>
      </w:r>
      <w:r>
        <w:rPr>
          <w:snapToGrid w:val="0"/>
        </w:rPr>
        <w:tab/>
        <w:t>Oath of Commissioner, Deputy Commissioner and Acting Commissioner</w:t>
      </w:r>
      <w:bookmarkEnd w:id="101"/>
      <w:bookmarkEnd w:id="102"/>
      <w:bookmarkEnd w:id="103"/>
      <w:bookmarkEnd w:id="104"/>
      <w:bookmarkEnd w:id="105"/>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06" w:name="_Toc500217518"/>
      <w:bookmarkStart w:id="107" w:name="_Toc48125866"/>
      <w:bookmarkStart w:id="108" w:name="_Toc107392015"/>
      <w:bookmarkStart w:id="109" w:name="_Toc278967854"/>
      <w:bookmarkStart w:id="110" w:name="_Toc274135607"/>
      <w:r>
        <w:rPr>
          <w:rStyle w:val="CharSectno"/>
        </w:rPr>
        <w:t>9</w:t>
      </w:r>
      <w:r>
        <w:rPr>
          <w:snapToGrid w:val="0"/>
        </w:rPr>
        <w:t>.</w:t>
      </w:r>
      <w:r>
        <w:rPr>
          <w:snapToGrid w:val="0"/>
        </w:rPr>
        <w:tab/>
        <w:t>Staff of Commissioner</w:t>
      </w:r>
      <w:bookmarkEnd w:id="106"/>
      <w:bookmarkEnd w:id="107"/>
      <w:bookmarkEnd w:id="108"/>
      <w:bookmarkEnd w:id="109"/>
      <w:bookmarkEnd w:id="110"/>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11" w:name="_Toc500217519"/>
      <w:bookmarkStart w:id="112" w:name="_Toc48125867"/>
      <w:bookmarkStart w:id="113" w:name="_Toc107392016"/>
      <w:bookmarkStart w:id="114" w:name="_Toc278967855"/>
      <w:bookmarkStart w:id="115" w:name="_Toc274135608"/>
      <w:r>
        <w:rPr>
          <w:rStyle w:val="CharSectno"/>
        </w:rPr>
        <w:t>10</w:t>
      </w:r>
      <w:r>
        <w:rPr>
          <w:snapToGrid w:val="0"/>
        </w:rPr>
        <w:t>.</w:t>
      </w:r>
      <w:r>
        <w:rPr>
          <w:snapToGrid w:val="0"/>
        </w:rPr>
        <w:tab/>
        <w:t>Supplementary provisions as to Commissioner and other officers</w:t>
      </w:r>
      <w:bookmarkEnd w:id="111"/>
      <w:bookmarkEnd w:id="112"/>
      <w:bookmarkEnd w:id="113"/>
      <w:bookmarkEnd w:id="114"/>
      <w:bookmarkEnd w:id="115"/>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16" w:name="_Toc500217520"/>
      <w:bookmarkStart w:id="117" w:name="_Toc48125868"/>
      <w:bookmarkStart w:id="118" w:name="_Toc107392017"/>
      <w:bookmarkStart w:id="119" w:name="_Toc278967856"/>
      <w:bookmarkStart w:id="120" w:name="_Toc274135609"/>
      <w:r>
        <w:rPr>
          <w:rStyle w:val="CharSectno"/>
        </w:rPr>
        <w:t>11</w:t>
      </w:r>
      <w:r>
        <w:rPr>
          <w:snapToGrid w:val="0"/>
        </w:rPr>
        <w:t>.</w:t>
      </w:r>
      <w:r>
        <w:rPr>
          <w:snapToGrid w:val="0"/>
        </w:rPr>
        <w:tab/>
        <w:t>Delegation of functions of Commissioner</w:t>
      </w:r>
      <w:bookmarkEnd w:id="116"/>
      <w:bookmarkEnd w:id="117"/>
      <w:bookmarkEnd w:id="118"/>
      <w:bookmarkEnd w:id="119"/>
      <w:bookmarkEnd w:id="120"/>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21" w:name="_Toc500217521"/>
      <w:bookmarkStart w:id="122" w:name="_Toc48125869"/>
      <w:bookmarkStart w:id="123" w:name="_Toc107392018"/>
      <w:bookmarkStart w:id="124" w:name="_Toc278967857"/>
      <w:bookmarkStart w:id="125" w:name="_Toc274135610"/>
      <w:r>
        <w:rPr>
          <w:rStyle w:val="CharSectno"/>
        </w:rPr>
        <w:t>12</w:t>
      </w:r>
      <w:r>
        <w:rPr>
          <w:snapToGrid w:val="0"/>
        </w:rPr>
        <w:t>.</w:t>
      </w:r>
      <w:r>
        <w:rPr>
          <w:snapToGrid w:val="0"/>
        </w:rPr>
        <w:tab/>
        <w:t>Rules of Parliament</w:t>
      </w:r>
      <w:bookmarkEnd w:id="121"/>
      <w:bookmarkEnd w:id="122"/>
      <w:bookmarkEnd w:id="123"/>
      <w:bookmarkEnd w:id="124"/>
      <w:bookmarkEnd w:id="125"/>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26" w:name="_Toc69871502"/>
      <w:bookmarkStart w:id="127" w:name="_Toc84127824"/>
      <w:bookmarkStart w:id="128" w:name="_Toc84129144"/>
      <w:bookmarkStart w:id="129" w:name="_Toc84129533"/>
      <w:bookmarkStart w:id="130" w:name="_Toc84131573"/>
      <w:bookmarkStart w:id="131" w:name="_Toc84131627"/>
      <w:bookmarkStart w:id="132" w:name="_Toc84218770"/>
      <w:bookmarkStart w:id="133" w:name="_Toc88274284"/>
      <w:bookmarkStart w:id="134" w:name="_Toc89063983"/>
      <w:bookmarkStart w:id="135" w:name="_Toc89513150"/>
      <w:bookmarkStart w:id="136" w:name="_Toc91301498"/>
      <w:bookmarkStart w:id="137" w:name="_Toc92438865"/>
      <w:bookmarkStart w:id="138" w:name="_Toc107392019"/>
      <w:bookmarkStart w:id="139" w:name="_Toc156901809"/>
      <w:bookmarkStart w:id="140" w:name="_Toc157928135"/>
      <w:bookmarkStart w:id="141" w:name="_Toc205265464"/>
      <w:bookmarkStart w:id="142" w:name="_Toc205612409"/>
      <w:bookmarkStart w:id="143" w:name="_Toc207515283"/>
      <w:bookmarkStart w:id="144" w:name="_Toc207790837"/>
      <w:bookmarkStart w:id="145" w:name="_Toc209929634"/>
      <w:bookmarkStart w:id="146" w:name="_Toc234059656"/>
      <w:bookmarkStart w:id="147" w:name="_Toc239739740"/>
      <w:bookmarkStart w:id="148" w:name="_Toc241055187"/>
      <w:bookmarkStart w:id="149" w:name="_Toc249427796"/>
      <w:bookmarkStart w:id="150" w:name="_Toc249949250"/>
      <w:bookmarkStart w:id="151" w:name="_Toc268183514"/>
      <w:bookmarkStart w:id="152" w:name="_Toc268184111"/>
      <w:bookmarkStart w:id="153" w:name="_Toc272240917"/>
      <w:bookmarkStart w:id="154" w:name="_Toc274135611"/>
      <w:bookmarkStart w:id="155" w:name="_Toc278967858"/>
      <w:r>
        <w:rPr>
          <w:rStyle w:val="CharPartNo"/>
        </w:rPr>
        <w:t>Part III</w:t>
      </w:r>
      <w:r>
        <w:t> — </w:t>
      </w:r>
      <w:r>
        <w:rPr>
          <w:rStyle w:val="CharPartText"/>
        </w:rPr>
        <w:t>Jurisdiction and functions of the Commissioner</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69871503"/>
      <w:bookmarkStart w:id="157" w:name="_Toc84127825"/>
      <w:bookmarkStart w:id="158" w:name="_Toc84129145"/>
      <w:bookmarkStart w:id="159" w:name="_Toc84129534"/>
      <w:bookmarkStart w:id="160" w:name="_Toc84131574"/>
      <w:bookmarkStart w:id="161" w:name="_Toc84131628"/>
      <w:bookmarkStart w:id="162" w:name="_Toc84218771"/>
      <w:bookmarkStart w:id="163" w:name="_Toc88274285"/>
      <w:bookmarkStart w:id="164" w:name="_Toc89063984"/>
      <w:bookmarkStart w:id="165" w:name="_Toc89513151"/>
      <w:bookmarkStart w:id="166" w:name="_Toc91301499"/>
      <w:bookmarkStart w:id="167" w:name="_Toc92438866"/>
      <w:bookmarkStart w:id="168" w:name="_Toc107392020"/>
      <w:bookmarkStart w:id="169" w:name="_Toc156901810"/>
      <w:bookmarkStart w:id="170" w:name="_Toc157928136"/>
      <w:bookmarkStart w:id="171" w:name="_Toc205265465"/>
      <w:bookmarkStart w:id="172" w:name="_Toc205612410"/>
      <w:bookmarkStart w:id="173" w:name="_Toc207515284"/>
      <w:bookmarkStart w:id="174" w:name="_Toc207790838"/>
      <w:bookmarkStart w:id="175" w:name="_Toc209929635"/>
      <w:bookmarkStart w:id="176" w:name="_Toc234059657"/>
      <w:bookmarkStart w:id="177" w:name="_Toc239739741"/>
      <w:bookmarkStart w:id="178" w:name="_Toc241055188"/>
      <w:bookmarkStart w:id="179" w:name="_Toc249427797"/>
      <w:bookmarkStart w:id="180" w:name="_Toc249949251"/>
      <w:bookmarkStart w:id="181" w:name="_Toc268183515"/>
      <w:bookmarkStart w:id="182" w:name="_Toc268184112"/>
      <w:bookmarkStart w:id="183" w:name="_Toc272240918"/>
      <w:bookmarkStart w:id="184" w:name="_Toc274135612"/>
      <w:bookmarkStart w:id="185" w:name="_Toc278967859"/>
      <w:r>
        <w:rPr>
          <w:rStyle w:val="CharDivNo"/>
        </w:rPr>
        <w:t>Division 1</w:t>
      </w:r>
      <w:r>
        <w:rPr>
          <w:snapToGrid w:val="0"/>
        </w:rPr>
        <w:t> — </w:t>
      </w:r>
      <w:r>
        <w:rPr>
          <w:rStyle w:val="CharDivText"/>
        </w:rPr>
        <w:t>Extent of jurisdiction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00217522"/>
      <w:bookmarkStart w:id="187" w:name="_Toc48125870"/>
      <w:bookmarkStart w:id="188" w:name="_Toc107392021"/>
      <w:bookmarkStart w:id="189" w:name="_Toc278967860"/>
      <w:bookmarkStart w:id="190" w:name="_Toc274135613"/>
      <w:r>
        <w:rPr>
          <w:rStyle w:val="CharSectno"/>
        </w:rPr>
        <w:t>13</w:t>
      </w:r>
      <w:r>
        <w:rPr>
          <w:snapToGrid w:val="0"/>
        </w:rPr>
        <w:t>.</w:t>
      </w:r>
      <w:r>
        <w:rPr>
          <w:snapToGrid w:val="0"/>
        </w:rPr>
        <w:tab/>
        <w:t>Departments and authorities subject to investigation</w:t>
      </w:r>
      <w:bookmarkEnd w:id="186"/>
      <w:bookmarkEnd w:id="187"/>
      <w:bookmarkEnd w:id="188"/>
      <w:bookmarkEnd w:id="189"/>
      <w:bookmarkEnd w:id="190"/>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91" w:name="_Toc500217523"/>
      <w:bookmarkStart w:id="192" w:name="_Toc48125871"/>
      <w:bookmarkStart w:id="193" w:name="_Toc107392022"/>
      <w:bookmarkStart w:id="194" w:name="_Toc278967861"/>
      <w:bookmarkStart w:id="195" w:name="_Toc274135614"/>
      <w:r>
        <w:rPr>
          <w:rStyle w:val="CharSectno"/>
        </w:rPr>
        <w:t>14</w:t>
      </w:r>
      <w:r>
        <w:rPr>
          <w:snapToGrid w:val="0"/>
        </w:rPr>
        <w:t>.</w:t>
      </w:r>
      <w:r>
        <w:rPr>
          <w:snapToGrid w:val="0"/>
        </w:rPr>
        <w:tab/>
        <w:t>Matters subject to investigation</w:t>
      </w:r>
      <w:bookmarkEnd w:id="191"/>
      <w:bookmarkEnd w:id="192"/>
      <w:bookmarkEnd w:id="193"/>
      <w:bookmarkEnd w:id="194"/>
      <w:bookmarkEnd w:id="195"/>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96" w:name="_Toc69871506"/>
      <w:bookmarkStart w:id="197" w:name="_Toc84127828"/>
      <w:bookmarkStart w:id="198" w:name="_Toc84129148"/>
      <w:bookmarkStart w:id="199" w:name="_Toc84129537"/>
      <w:bookmarkStart w:id="200" w:name="_Toc84131577"/>
      <w:bookmarkStart w:id="201" w:name="_Toc84131631"/>
      <w:bookmarkStart w:id="202" w:name="_Toc84218774"/>
      <w:bookmarkStart w:id="203" w:name="_Toc88274288"/>
      <w:bookmarkStart w:id="204" w:name="_Toc89063987"/>
      <w:bookmarkStart w:id="205" w:name="_Toc89513154"/>
      <w:bookmarkStart w:id="206" w:name="_Toc91301502"/>
      <w:bookmarkStart w:id="207" w:name="_Toc92438869"/>
      <w:bookmarkStart w:id="208" w:name="_Toc107392023"/>
      <w:bookmarkStart w:id="209" w:name="_Toc156901813"/>
      <w:bookmarkStart w:id="210" w:name="_Toc157928139"/>
      <w:bookmarkStart w:id="211" w:name="_Toc205265468"/>
      <w:bookmarkStart w:id="212" w:name="_Toc205612413"/>
      <w:bookmarkStart w:id="213" w:name="_Toc207515287"/>
      <w:bookmarkStart w:id="214" w:name="_Toc207790841"/>
      <w:bookmarkStart w:id="215" w:name="_Toc209929638"/>
      <w:bookmarkStart w:id="216" w:name="_Toc234059660"/>
      <w:bookmarkStart w:id="217" w:name="_Toc239739744"/>
      <w:bookmarkStart w:id="218" w:name="_Toc241055191"/>
      <w:bookmarkStart w:id="219" w:name="_Toc249427800"/>
      <w:bookmarkStart w:id="220" w:name="_Toc249949254"/>
      <w:bookmarkStart w:id="221" w:name="_Toc268183518"/>
      <w:bookmarkStart w:id="222" w:name="_Toc268184115"/>
      <w:bookmarkStart w:id="223" w:name="_Toc272240921"/>
      <w:bookmarkStart w:id="224" w:name="_Toc274135615"/>
      <w:bookmarkStart w:id="225" w:name="_Toc278967862"/>
      <w:r>
        <w:rPr>
          <w:rStyle w:val="CharDivNo"/>
        </w:rPr>
        <w:t>Division 2</w:t>
      </w:r>
      <w:r>
        <w:rPr>
          <w:snapToGrid w:val="0"/>
        </w:rPr>
        <w:t> — </w:t>
      </w:r>
      <w:r>
        <w:rPr>
          <w:rStyle w:val="CharDivText"/>
        </w:rPr>
        <w:t>Initiation of investigations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500217524"/>
      <w:bookmarkStart w:id="227" w:name="_Toc48125872"/>
      <w:bookmarkStart w:id="228" w:name="_Toc107392024"/>
      <w:bookmarkStart w:id="229" w:name="_Toc278967863"/>
      <w:bookmarkStart w:id="230" w:name="_Toc274135616"/>
      <w:r>
        <w:rPr>
          <w:rStyle w:val="CharSectno"/>
        </w:rPr>
        <w:t>15</w:t>
      </w:r>
      <w:r>
        <w:rPr>
          <w:snapToGrid w:val="0"/>
        </w:rPr>
        <w:t>.</w:t>
      </w:r>
      <w:r>
        <w:rPr>
          <w:snapToGrid w:val="0"/>
        </w:rPr>
        <w:tab/>
        <w:t>Investigations on reference by Parliament</w:t>
      </w:r>
      <w:bookmarkEnd w:id="226"/>
      <w:bookmarkEnd w:id="227"/>
      <w:bookmarkEnd w:id="228"/>
      <w:bookmarkEnd w:id="229"/>
      <w:bookmarkEnd w:id="230"/>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31" w:name="_Toc500217525"/>
      <w:bookmarkStart w:id="232" w:name="_Toc48125873"/>
      <w:bookmarkStart w:id="233" w:name="_Toc107392025"/>
      <w:bookmarkStart w:id="234" w:name="_Toc278967864"/>
      <w:bookmarkStart w:id="235" w:name="_Toc274135617"/>
      <w:r>
        <w:rPr>
          <w:rStyle w:val="CharSectno"/>
        </w:rPr>
        <w:t>16</w:t>
      </w:r>
      <w:r>
        <w:rPr>
          <w:snapToGrid w:val="0"/>
        </w:rPr>
        <w:t>.</w:t>
      </w:r>
      <w:r>
        <w:rPr>
          <w:snapToGrid w:val="0"/>
        </w:rPr>
        <w:tab/>
        <w:t>Initiation of investigations in other cases</w:t>
      </w:r>
      <w:bookmarkEnd w:id="231"/>
      <w:bookmarkEnd w:id="232"/>
      <w:bookmarkEnd w:id="233"/>
      <w:bookmarkEnd w:id="234"/>
      <w:bookmarkEnd w:id="235"/>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36" w:name="_Toc500217526"/>
      <w:bookmarkStart w:id="237" w:name="_Toc48125874"/>
      <w:bookmarkStart w:id="238" w:name="_Toc107392026"/>
      <w:bookmarkStart w:id="239" w:name="_Toc278967865"/>
      <w:bookmarkStart w:id="240" w:name="_Toc274135618"/>
      <w:r>
        <w:rPr>
          <w:rStyle w:val="CharSectno"/>
        </w:rPr>
        <w:t>17</w:t>
      </w:r>
      <w:r>
        <w:rPr>
          <w:snapToGrid w:val="0"/>
        </w:rPr>
        <w:t>.</w:t>
      </w:r>
      <w:r>
        <w:rPr>
          <w:snapToGrid w:val="0"/>
        </w:rPr>
        <w:tab/>
        <w:t>Complaints</w:t>
      </w:r>
      <w:bookmarkEnd w:id="236"/>
      <w:bookmarkEnd w:id="237"/>
      <w:bookmarkEnd w:id="238"/>
      <w:bookmarkEnd w:id="239"/>
      <w:bookmarkEnd w:id="240"/>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41" w:name="_Toc500217527"/>
      <w:bookmarkStart w:id="242" w:name="_Toc48125875"/>
      <w:bookmarkStart w:id="243" w:name="_Toc107392027"/>
      <w:bookmarkStart w:id="244" w:name="_Toc278967866"/>
      <w:bookmarkStart w:id="245" w:name="_Toc274135619"/>
      <w:r>
        <w:rPr>
          <w:rStyle w:val="CharSectno"/>
        </w:rPr>
        <w:t>17A</w:t>
      </w:r>
      <w:r>
        <w:rPr>
          <w:snapToGrid w:val="0"/>
        </w:rPr>
        <w:t>.</w:t>
      </w:r>
      <w:r>
        <w:rPr>
          <w:snapToGrid w:val="0"/>
        </w:rPr>
        <w:tab/>
        <w:t>Complaints by persons in custody</w:t>
      </w:r>
      <w:bookmarkEnd w:id="241"/>
      <w:bookmarkEnd w:id="242"/>
      <w:bookmarkEnd w:id="243"/>
      <w:bookmarkEnd w:id="244"/>
      <w:bookmarkEnd w:id="245"/>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46" w:name="_Toc500217528"/>
      <w:bookmarkStart w:id="247" w:name="_Toc48125876"/>
      <w:bookmarkStart w:id="248" w:name="_Toc107392028"/>
      <w:bookmarkStart w:id="249" w:name="_Toc278967867"/>
      <w:bookmarkStart w:id="250" w:name="_Toc274135620"/>
      <w:r>
        <w:rPr>
          <w:rStyle w:val="CharSectno"/>
        </w:rPr>
        <w:t>18</w:t>
      </w:r>
      <w:r>
        <w:rPr>
          <w:snapToGrid w:val="0"/>
        </w:rPr>
        <w:t>.</w:t>
      </w:r>
      <w:r>
        <w:rPr>
          <w:snapToGrid w:val="0"/>
        </w:rPr>
        <w:tab/>
        <w:t>Refusal to investigate complaints</w:t>
      </w:r>
      <w:bookmarkEnd w:id="246"/>
      <w:bookmarkEnd w:id="247"/>
      <w:bookmarkEnd w:id="248"/>
      <w:bookmarkEnd w:id="249"/>
      <w:bookmarkEnd w:id="250"/>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51" w:name="_Toc220380866"/>
      <w:bookmarkStart w:id="252" w:name="_Toc233444013"/>
      <w:bookmarkStart w:id="253" w:name="_Toc233445511"/>
      <w:bookmarkStart w:id="254" w:name="_Toc233528402"/>
      <w:bookmarkStart w:id="255" w:name="_Toc233528418"/>
      <w:bookmarkStart w:id="256" w:name="_Toc233610513"/>
      <w:bookmarkStart w:id="257" w:name="_Toc233610692"/>
      <w:bookmarkStart w:id="258" w:name="_Toc234059666"/>
      <w:bookmarkStart w:id="259" w:name="_Toc239739750"/>
      <w:bookmarkStart w:id="260" w:name="_Toc241055197"/>
      <w:bookmarkStart w:id="261" w:name="_Toc249427806"/>
      <w:bookmarkStart w:id="262" w:name="_Toc249949260"/>
      <w:bookmarkStart w:id="263" w:name="_Toc268183524"/>
      <w:bookmarkStart w:id="264" w:name="_Toc268184121"/>
      <w:bookmarkStart w:id="265" w:name="_Toc272240927"/>
      <w:bookmarkStart w:id="266" w:name="_Toc274135621"/>
      <w:bookmarkStart w:id="267" w:name="_Toc278967868"/>
      <w:bookmarkStart w:id="268" w:name="_Toc69871512"/>
      <w:bookmarkStart w:id="269" w:name="_Toc84127834"/>
      <w:bookmarkStart w:id="270" w:name="_Toc84129154"/>
      <w:bookmarkStart w:id="271" w:name="_Toc84129543"/>
      <w:bookmarkStart w:id="272" w:name="_Toc84131583"/>
      <w:bookmarkStart w:id="273" w:name="_Toc84131637"/>
      <w:bookmarkStart w:id="274" w:name="_Toc84218780"/>
      <w:bookmarkStart w:id="275" w:name="_Toc88274294"/>
      <w:bookmarkStart w:id="276" w:name="_Toc89063993"/>
      <w:bookmarkStart w:id="277" w:name="_Toc89513160"/>
      <w:bookmarkStart w:id="278" w:name="_Toc91301508"/>
      <w:bookmarkStart w:id="279" w:name="_Toc92438875"/>
      <w:bookmarkStart w:id="280" w:name="_Toc107392029"/>
      <w:bookmarkStart w:id="281" w:name="_Toc156901819"/>
      <w:bookmarkStart w:id="282" w:name="_Toc157928145"/>
      <w:bookmarkStart w:id="283" w:name="_Toc205265474"/>
      <w:bookmarkStart w:id="284" w:name="_Toc205612419"/>
      <w:bookmarkStart w:id="285" w:name="_Toc207515293"/>
      <w:bookmarkStart w:id="286" w:name="_Toc207790847"/>
      <w:bookmarkStart w:id="287" w:name="_Toc209929644"/>
      <w:r>
        <w:rPr>
          <w:rStyle w:val="CharDivNo"/>
        </w:rPr>
        <w:t>Division 3A</w:t>
      </w:r>
      <w:r>
        <w:t> — </w:t>
      </w:r>
      <w:r>
        <w:rPr>
          <w:rStyle w:val="CharDivText"/>
        </w:rPr>
        <w:t>Deaths of certain children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bookmarkStart w:id="288" w:name="_Toc233610693"/>
      <w:r>
        <w:tab/>
        <w:t>[Heading inserted by No. 10 of 2009 s. 7.]</w:t>
      </w:r>
    </w:p>
    <w:p>
      <w:pPr>
        <w:pStyle w:val="Heading5"/>
      </w:pPr>
      <w:bookmarkStart w:id="289" w:name="_Toc278967869"/>
      <w:bookmarkStart w:id="290" w:name="_Toc274135622"/>
      <w:r>
        <w:rPr>
          <w:rStyle w:val="CharSectno"/>
        </w:rPr>
        <w:t>19A</w:t>
      </w:r>
      <w:r>
        <w:t>.</w:t>
      </w:r>
      <w:r>
        <w:tab/>
        <w:t>Terms used in this Division</w:t>
      </w:r>
      <w:bookmarkEnd w:id="288"/>
      <w:bookmarkEnd w:id="289"/>
      <w:bookmarkEnd w:id="290"/>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91" w:name="_Toc233610694"/>
      <w:r>
        <w:tab/>
        <w:t>[Section 19A inserted by No. 10 of 2009 s. 7.]</w:t>
      </w:r>
    </w:p>
    <w:p>
      <w:pPr>
        <w:pStyle w:val="Heading5"/>
      </w:pPr>
      <w:bookmarkStart w:id="292" w:name="_Toc278967870"/>
      <w:bookmarkStart w:id="293" w:name="_Toc274135623"/>
      <w:r>
        <w:rPr>
          <w:rStyle w:val="CharSectno"/>
        </w:rPr>
        <w:t>19B</w:t>
      </w:r>
      <w:r>
        <w:t>.</w:t>
      </w:r>
      <w:r>
        <w:tab/>
        <w:t>Functions as to investigable deaths</w:t>
      </w:r>
      <w:bookmarkEnd w:id="291"/>
      <w:bookmarkEnd w:id="292"/>
      <w:bookmarkEnd w:id="293"/>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94" w:name="_Toc234059669"/>
      <w:bookmarkStart w:id="295" w:name="_Toc239739753"/>
      <w:bookmarkStart w:id="296" w:name="_Toc241055200"/>
      <w:bookmarkStart w:id="297" w:name="_Toc249427809"/>
      <w:bookmarkStart w:id="298" w:name="_Toc249949263"/>
      <w:bookmarkStart w:id="299" w:name="_Toc268183527"/>
      <w:bookmarkStart w:id="300" w:name="_Toc268184124"/>
      <w:bookmarkStart w:id="301" w:name="_Toc272240930"/>
      <w:bookmarkStart w:id="302" w:name="_Toc274135624"/>
      <w:bookmarkStart w:id="303" w:name="_Toc278967871"/>
      <w:r>
        <w:rPr>
          <w:rStyle w:val="CharDivNo"/>
        </w:rPr>
        <w:t>Division 3</w:t>
      </w:r>
      <w:r>
        <w:rPr>
          <w:snapToGrid w:val="0"/>
        </w:rPr>
        <w:t> — </w:t>
      </w:r>
      <w:r>
        <w:rPr>
          <w:rStyle w:val="CharDivText"/>
        </w:rPr>
        <w:t>Conduct of investigations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94"/>
      <w:bookmarkEnd w:id="295"/>
      <w:bookmarkEnd w:id="296"/>
      <w:bookmarkEnd w:id="297"/>
      <w:bookmarkEnd w:id="298"/>
      <w:bookmarkEnd w:id="299"/>
      <w:bookmarkEnd w:id="300"/>
      <w:bookmarkEnd w:id="301"/>
      <w:bookmarkEnd w:id="302"/>
      <w:bookmarkEnd w:id="303"/>
    </w:p>
    <w:p>
      <w:pPr>
        <w:pStyle w:val="Heading5"/>
        <w:spacing w:before="240"/>
        <w:rPr>
          <w:snapToGrid w:val="0"/>
        </w:rPr>
      </w:pPr>
      <w:bookmarkStart w:id="304" w:name="_Toc500217529"/>
      <w:bookmarkStart w:id="305" w:name="_Toc48125877"/>
      <w:bookmarkStart w:id="306" w:name="_Toc107392030"/>
      <w:bookmarkStart w:id="307" w:name="_Toc278967872"/>
      <w:bookmarkStart w:id="308" w:name="_Toc274135625"/>
      <w:r>
        <w:rPr>
          <w:rStyle w:val="CharSectno"/>
        </w:rPr>
        <w:t>19</w:t>
      </w:r>
      <w:r>
        <w:rPr>
          <w:snapToGrid w:val="0"/>
        </w:rPr>
        <w:t>.</w:t>
      </w:r>
      <w:r>
        <w:rPr>
          <w:snapToGrid w:val="0"/>
        </w:rPr>
        <w:tab/>
        <w:t>Proceedings on investigations</w:t>
      </w:r>
      <w:bookmarkEnd w:id="304"/>
      <w:bookmarkEnd w:id="305"/>
      <w:bookmarkEnd w:id="306"/>
      <w:bookmarkEnd w:id="307"/>
      <w:bookmarkEnd w:id="308"/>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309" w:name="_Toc500217530"/>
      <w:bookmarkStart w:id="310" w:name="_Toc48125878"/>
      <w:bookmarkStart w:id="311" w:name="_Toc107392031"/>
      <w:bookmarkStart w:id="312" w:name="_Toc278967873"/>
      <w:bookmarkStart w:id="313" w:name="_Toc274135626"/>
      <w:r>
        <w:rPr>
          <w:rStyle w:val="CharSectno"/>
        </w:rPr>
        <w:t>20</w:t>
      </w:r>
      <w:r>
        <w:rPr>
          <w:snapToGrid w:val="0"/>
        </w:rPr>
        <w:t>.</w:t>
      </w:r>
      <w:r>
        <w:rPr>
          <w:snapToGrid w:val="0"/>
        </w:rPr>
        <w:tab/>
        <w:t>Commissioner has power of Royal Commission and Chairman thereof — evidence etc.</w:t>
      </w:r>
      <w:bookmarkEnd w:id="309"/>
      <w:bookmarkEnd w:id="310"/>
      <w:bookmarkEnd w:id="311"/>
      <w:bookmarkEnd w:id="312"/>
      <w:bookmarkEnd w:id="313"/>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314" w:name="_Toc500217531"/>
      <w:bookmarkStart w:id="315" w:name="_Toc48125879"/>
      <w:bookmarkStart w:id="316" w:name="_Toc107392032"/>
      <w:bookmarkStart w:id="317" w:name="_Toc278967874"/>
      <w:bookmarkStart w:id="318" w:name="_Toc274135627"/>
      <w:r>
        <w:rPr>
          <w:rStyle w:val="CharSectno"/>
        </w:rPr>
        <w:t>21</w:t>
      </w:r>
      <w:r>
        <w:rPr>
          <w:snapToGrid w:val="0"/>
        </w:rPr>
        <w:t>.</w:t>
      </w:r>
      <w:r>
        <w:rPr>
          <w:snapToGrid w:val="0"/>
        </w:rPr>
        <w:tab/>
        <w:t>Entry of premises</w:t>
      </w:r>
      <w:bookmarkEnd w:id="314"/>
      <w:bookmarkEnd w:id="315"/>
      <w:bookmarkEnd w:id="316"/>
      <w:bookmarkEnd w:id="317"/>
      <w:bookmarkEnd w:id="318"/>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19" w:name="_Toc500217532"/>
      <w:bookmarkStart w:id="320" w:name="_Toc48125880"/>
      <w:bookmarkStart w:id="321" w:name="_Toc107392033"/>
      <w:bookmarkStart w:id="322" w:name="_Toc278967875"/>
      <w:bookmarkStart w:id="323" w:name="_Toc274135628"/>
      <w:r>
        <w:rPr>
          <w:rStyle w:val="CharSectno"/>
        </w:rPr>
        <w:t>22</w:t>
      </w:r>
      <w:r>
        <w:rPr>
          <w:snapToGrid w:val="0"/>
        </w:rPr>
        <w:t>.</w:t>
      </w:r>
      <w:r>
        <w:rPr>
          <w:snapToGrid w:val="0"/>
        </w:rPr>
        <w:tab/>
        <w:t>Protection for proceedings in Cabinet</w:t>
      </w:r>
      <w:bookmarkEnd w:id="319"/>
      <w:bookmarkEnd w:id="320"/>
      <w:bookmarkEnd w:id="321"/>
      <w:bookmarkEnd w:id="322"/>
      <w:bookmarkEnd w:id="323"/>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24" w:name="_Toc500217533"/>
      <w:bookmarkStart w:id="325" w:name="_Toc48125881"/>
      <w:bookmarkStart w:id="326" w:name="_Toc107392034"/>
      <w:bookmarkStart w:id="327" w:name="_Toc278967876"/>
      <w:bookmarkStart w:id="328" w:name="_Toc274135629"/>
      <w:r>
        <w:rPr>
          <w:rStyle w:val="CharSectno"/>
        </w:rPr>
        <w:t>22A</w:t>
      </w:r>
      <w:r>
        <w:rPr>
          <w:snapToGrid w:val="0"/>
        </w:rPr>
        <w:t>.</w:t>
      </w:r>
      <w:r>
        <w:rPr>
          <w:snapToGrid w:val="0"/>
        </w:rPr>
        <w:tab/>
        <w:t>Consultation</w:t>
      </w:r>
      <w:bookmarkEnd w:id="324"/>
      <w:bookmarkEnd w:id="325"/>
      <w:bookmarkEnd w:id="326"/>
      <w:bookmarkEnd w:id="327"/>
      <w:bookmarkEnd w:id="328"/>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29" w:name="_Toc500217534"/>
      <w:bookmarkStart w:id="330" w:name="_Toc48125882"/>
      <w:bookmarkStart w:id="331" w:name="_Toc107392035"/>
      <w:bookmarkStart w:id="332" w:name="_Toc278967877"/>
      <w:bookmarkStart w:id="333" w:name="_Toc274135630"/>
      <w:r>
        <w:rPr>
          <w:rStyle w:val="CharSectno"/>
        </w:rPr>
        <w:t>22B</w:t>
      </w:r>
      <w:r>
        <w:rPr>
          <w:snapToGrid w:val="0"/>
        </w:rPr>
        <w:t>.</w:t>
      </w:r>
      <w:r>
        <w:rPr>
          <w:snapToGrid w:val="0"/>
        </w:rPr>
        <w:tab/>
        <w:t>Disclosure of certain information</w:t>
      </w:r>
      <w:bookmarkEnd w:id="329"/>
      <w:bookmarkEnd w:id="330"/>
      <w:bookmarkEnd w:id="331"/>
      <w:bookmarkEnd w:id="332"/>
      <w:bookmarkEnd w:id="333"/>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34" w:name="_Toc500217535"/>
      <w:bookmarkStart w:id="335" w:name="_Toc48125883"/>
      <w:bookmarkStart w:id="336" w:name="_Toc107392036"/>
      <w:bookmarkStart w:id="337" w:name="_Toc278967878"/>
      <w:bookmarkStart w:id="338" w:name="_Toc274135631"/>
      <w:r>
        <w:rPr>
          <w:rStyle w:val="CharSectno"/>
        </w:rPr>
        <w:t>23</w:t>
      </w:r>
      <w:r>
        <w:rPr>
          <w:snapToGrid w:val="0"/>
        </w:rPr>
        <w:t>.</w:t>
      </w:r>
      <w:r>
        <w:rPr>
          <w:snapToGrid w:val="0"/>
        </w:rPr>
        <w:tab/>
        <w:t>Secrecy</w:t>
      </w:r>
      <w:bookmarkEnd w:id="334"/>
      <w:bookmarkEnd w:id="335"/>
      <w:bookmarkEnd w:id="336"/>
      <w:bookmarkEnd w:id="337"/>
      <w:bookmarkEnd w:id="338"/>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39" w:name="_Toc500217536"/>
      <w:bookmarkStart w:id="340" w:name="_Toc48125884"/>
      <w:bookmarkStart w:id="341" w:name="_Toc107392037"/>
      <w:bookmarkStart w:id="342" w:name="_Toc278967879"/>
      <w:bookmarkStart w:id="343" w:name="_Toc274135632"/>
      <w:r>
        <w:rPr>
          <w:rStyle w:val="CharSectno"/>
        </w:rPr>
        <w:t>23A</w:t>
      </w:r>
      <w:r>
        <w:rPr>
          <w:snapToGrid w:val="0"/>
        </w:rPr>
        <w:t>.</w:t>
      </w:r>
      <w:r>
        <w:rPr>
          <w:snapToGrid w:val="0"/>
        </w:rPr>
        <w:tab/>
        <w:t>Documents sent to or by Commissioner not admissible</w:t>
      </w:r>
      <w:bookmarkEnd w:id="339"/>
      <w:bookmarkEnd w:id="340"/>
      <w:bookmarkEnd w:id="341"/>
      <w:bookmarkEnd w:id="342"/>
      <w:bookmarkEnd w:id="343"/>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44" w:name="_Toc500217537"/>
      <w:bookmarkStart w:id="345" w:name="_Toc48125885"/>
      <w:bookmarkStart w:id="346" w:name="_Toc107392038"/>
      <w:bookmarkStart w:id="347" w:name="_Toc278967880"/>
      <w:bookmarkStart w:id="348" w:name="_Toc274135633"/>
      <w:r>
        <w:rPr>
          <w:rStyle w:val="CharSectno"/>
        </w:rPr>
        <w:t>24</w:t>
      </w:r>
      <w:r>
        <w:rPr>
          <w:snapToGrid w:val="0"/>
        </w:rPr>
        <w:t>.</w:t>
      </w:r>
      <w:r>
        <w:rPr>
          <w:snapToGrid w:val="0"/>
        </w:rPr>
        <w:tab/>
        <w:t>Obstruction</w:t>
      </w:r>
      <w:bookmarkEnd w:id="344"/>
      <w:bookmarkEnd w:id="345"/>
      <w:bookmarkEnd w:id="346"/>
      <w:bookmarkEnd w:id="347"/>
      <w:bookmarkEnd w:id="348"/>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49" w:name="_Toc69871522"/>
      <w:bookmarkStart w:id="350" w:name="_Toc84127844"/>
      <w:bookmarkStart w:id="351" w:name="_Toc84129164"/>
      <w:bookmarkStart w:id="352" w:name="_Toc84129553"/>
      <w:bookmarkStart w:id="353" w:name="_Toc84131593"/>
      <w:bookmarkStart w:id="354" w:name="_Toc84131647"/>
      <w:bookmarkStart w:id="355" w:name="_Toc84218790"/>
      <w:bookmarkStart w:id="356" w:name="_Toc88274304"/>
      <w:bookmarkStart w:id="357" w:name="_Toc89064003"/>
      <w:bookmarkStart w:id="358" w:name="_Toc89513170"/>
      <w:bookmarkStart w:id="359" w:name="_Toc91301518"/>
      <w:bookmarkStart w:id="360" w:name="_Toc107392039"/>
      <w:bookmarkStart w:id="361" w:name="_Toc156901829"/>
      <w:bookmarkStart w:id="362" w:name="_Toc157928155"/>
      <w:bookmarkStart w:id="363" w:name="_Toc205265484"/>
      <w:bookmarkStart w:id="364" w:name="_Toc205612429"/>
      <w:bookmarkStart w:id="365" w:name="_Toc207515303"/>
      <w:bookmarkStart w:id="366" w:name="_Toc207790857"/>
      <w:bookmarkStart w:id="367" w:name="_Toc209929654"/>
      <w:bookmarkStart w:id="368" w:name="_Toc234059679"/>
      <w:bookmarkStart w:id="369" w:name="_Toc239739763"/>
      <w:bookmarkStart w:id="370" w:name="_Toc241055210"/>
      <w:bookmarkStart w:id="371" w:name="_Toc249427819"/>
      <w:bookmarkStart w:id="372" w:name="_Toc249949273"/>
      <w:bookmarkStart w:id="373" w:name="_Toc268183537"/>
      <w:bookmarkStart w:id="374" w:name="_Toc268184134"/>
      <w:bookmarkStart w:id="375" w:name="_Toc272240940"/>
      <w:bookmarkStart w:id="376" w:name="_Toc274135634"/>
      <w:bookmarkStart w:id="377" w:name="_Toc278967881"/>
      <w:r>
        <w:rPr>
          <w:rStyle w:val="CharDivNo"/>
        </w:rPr>
        <w:t>Division 4</w:t>
      </w:r>
      <w:r>
        <w:rPr>
          <w:snapToGrid w:val="0"/>
        </w:rPr>
        <w:t> — </w:t>
      </w:r>
      <w:r>
        <w:rPr>
          <w:rStyle w:val="CharDivText"/>
        </w:rPr>
        <w:t>Action on investigations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spacing w:before="180"/>
        <w:rPr>
          <w:snapToGrid w:val="0"/>
        </w:rPr>
      </w:pPr>
      <w:bookmarkStart w:id="378" w:name="_Toc500217538"/>
      <w:bookmarkStart w:id="379" w:name="_Toc48125886"/>
      <w:bookmarkStart w:id="380" w:name="_Toc107392040"/>
      <w:bookmarkStart w:id="381" w:name="_Toc278967882"/>
      <w:bookmarkStart w:id="382" w:name="_Toc274135635"/>
      <w:r>
        <w:rPr>
          <w:rStyle w:val="CharSectno"/>
        </w:rPr>
        <w:t>25</w:t>
      </w:r>
      <w:r>
        <w:rPr>
          <w:snapToGrid w:val="0"/>
        </w:rPr>
        <w:t>.</w:t>
      </w:r>
      <w:r>
        <w:rPr>
          <w:snapToGrid w:val="0"/>
        </w:rPr>
        <w:tab/>
        <w:t>Procedure on completion of investigation</w:t>
      </w:r>
      <w:bookmarkEnd w:id="378"/>
      <w:bookmarkEnd w:id="379"/>
      <w:bookmarkEnd w:id="380"/>
      <w:bookmarkEnd w:id="381"/>
      <w:bookmarkEnd w:id="382"/>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83" w:name="_Toc500217539"/>
      <w:bookmarkStart w:id="384" w:name="_Toc48125887"/>
      <w:bookmarkStart w:id="385" w:name="_Toc107392041"/>
      <w:bookmarkStart w:id="386" w:name="_Toc278967883"/>
      <w:bookmarkStart w:id="387" w:name="_Toc274135636"/>
      <w:r>
        <w:rPr>
          <w:rStyle w:val="CharSectno"/>
        </w:rPr>
        <w:t>26</w:t>
      </w:r>
      <w:r>
        <w:rPr>
          <w:snapToGrid w:val="0"/>
        </w:rPr>
        <w:t>.</w:t>
      </w:r>
      <w:r>
        <w:rPr>
          <w:snapToGrid w:val="0"/>
        </w:rPr>
        <w:tab/>
        <w:t>Information to complainant on investigation</w:t>
      </w:r>
      <w:bookmarkEnd w:id="383"/>
      <w:bookmarkEnd w:id="384"/>
      <w:bookmarkEnd w:id="385"/>
      <w:bookmarkEnd w:id="386"/>
      <w:bookmarkEnd w:id="387"/>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88" w:name="_Toc69871525"/>
      <w:bookmarkStart w:id="389" w:name="_Toc84127847"/>
      <w:bookmarkStart w:id="390" w:name="_Toc84129167"/>
      <w:bookmarkStart w:id="391" w:name="_Toc84129556"/>
      <w:bookmarkStart w:id="392" w:name="_Toc84131596"/>
      <w:bookmarkStart w:id="393" w:name="_Toc84131650"/>
      <w:bookmarkStart w:id="394" w:name="_Toc84218793"/>
      <w:bookmarkStart w:id="395" w:name="_Toc88274307"/>
      <w:bookmarkStart w:id="396" w:name="_Toc89064006"/>
      <w:bookmarkStart w:id="397" w:name="_Toc89513173"/>
      <w:bookmarkStart w:id="398" w:name="_Toc91301521"/>
      <w:bookmarkStart w:id="399" w:name="_Toc107392042"/>
      <w:bookmarkStart w:id="400" w:name="_Toc156901832"/>
      <w:bookmarkStart w:id="401" w:name="_Toc157928158"/>
      <w:bookmarkStart w:id="402" w:name="_Toc205265487"/>
      <w:bookmarkStart w:id="403" w:name="_Toc205612432"/>
      <w:bookmarkStart w:id="404" w:name="_Toc207515306"/>
      <w:bookmarkStart w:id="405" w:name="_Toc207790860"/>
      <w:bookmarkStart w:id="406" w:name="_Toc209929657"/>
      <w:bookmarkStart w:id="407" w:name="_Toc234059682"/>
      <w:bookmarkStart w:id="408" w:name="_Toc239739766"/>
      <w:bookmarkStart w:id="409" w:name="_Toc241055213"/>
      <w:bookmarkStart w:id="410" w:name="_Toc249427822"/>
      <w:bookmarkStart w:id="411" w:name="_Toc249949276"/>
      <w:bookmarkStart w:id="412" w:name="_Toc268183540"/>
      <w:bookmarkStart w:id="413" w:name="_Toc268184137"/>
      <w:bookmarkStart w:id="414" w:name="_Toc272240943"/>
      <w:bookmarkStart w:id="415" w:name="_Toc274135637"/>
      <w:bookmarkStart w:id="416" w:name="_Toc278967884"/>
      <w:r>
        <w:rPr>
          <w:rStyle w:val="CharDivNo"/>
        </w:rPr>
        <w:t>Division 5</w:t>
      </w:r>
      <w:r>
        <w:rPr>
          <w:snapToGrid w:val="0"/>
        </w:rPr>
        <w:t> — </w:t>
      </w:r>
      <w:r>
        <w:rPr>
          <w:rStyle w:val="CharDivText"/>
        </w:rPr>
        <w:t>Annual and other reports of the Commissioner</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500217540"/>
      <w:bookmarkStart w:id="418" w:name="_Toc48125888"/>
      <w:bookmarkStart w:id="419" w:name="_Toc107392043"/>
      <w:bookmarkStart w:id="420" w:name="_Toc278967885"/>
      <w:bookmarkStart w:id="421" w:name="_Toc274135638"/>
      <w:r>
        <w:rPr>
          <w:rStyle w:val="CharSectno"/>
        </w:rPr>
        <w:t>27</w:t>
      </w:r>
      <w:r>
        <w:rPr>
          <w:snapToGrid w:val="0"/>
        </w:rPr>
        <w:t>.</w:t>
      </w:r>
      <w:r>
        <w:rPr>
          <w:snapToGrid w:val="0"/>
        </w:rPr>
        <w:tab/>
        <w:t>Commissioner may report to Parliament</w:t>
      </w:r>
      <w:bookmarkEnd w:id="417"/>
      <w:bookmarkEnd w:id="418"/>
      <w:bookmarkEnd w:id="419"/>
      <w:bookmarkEnd w:id="420"/>
      <w:bookmarkEnd w:id="421"/>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422" w:name="_Toc69871527"/>
      <w:bookmarkStart w:id="423" w:name="_Toc84127849"/>
      <w:bookmarkStart w:id="424" w:name="_Toc84129169"/>
      <w:bookmarkStart w:id="425" w:name="_Toc84129558"/>
      <w:bookmarkStart w:id="426" w:name="_Toc84131598"/>
      <w:bookmarkStart w:id="427" w:name="_Toc84131652"/>
      <w:bookmarkStart w:id="428" w:name="_Toc84218795"/>
      <w:bookmarkStart w:id="429" w:name="_Toc88274309"/>
      <w:bookmarkStart w:id="430" w:name="_Toc89064008"/>
      <w:bookmarkStart w:id="431" w:name="_Toc89513175"/>
      <w:bookmarkStart w:id="432" w:name="_Toc91301523"/>
      <w:bookmarkStart w:id="433" w:name="_Toc107392044"/>
      <w:bookmarkStart w:id="434" w:name="_Toc156901834"/>
      <w:bookmarkStart w:id="435" w:name="_Toc157928160"/>
      <w:bookmarkStart w:id="436" w:name="_Toc205265489"/>
      <w:bookmarkStart w:id="437" w:name="_Toc205612434"/>
      <w:bookmarkStart w:id="438" w:name="_Toc207515308"/>
      <w:bookmarkStart w:id="439" w:name="_Toc207790862"/>
      <w:bookmarkStart w:id="440" w:name="_Toc209929659"/>
      <w:bookmarkStart w:id="441" w:name="_Toc234059684"/>
      <w:bookmarkStart w:id="442" w:name="_Toc239739768"/>
      <w:bookmarkStart w:id="443" w:name="_Toc241055215"/>
      <w:bookmarkStart w:id="444" w:name="_Toc249427824"/>
      <w:bookmarkStart w:id="445" w:name="_Toc249949278"/>
      <w:bookmarkStart w:id="446" w:name="_Toc268183542"/>
      <w:bookmarkStart w:id="447" w:name="_Toc268184139"/>
      <w:bookmarkStart w:id="448" w:name="_Toc272240945"/>
      <w:bookmarkStart w:id="449" w:name="_Toc274135639"/>
      <w:bookmarkStart w:id="450" w:name="_Toc278967886"/>
      <w:r>
        <w:rPr>
          <w:rStyle w:val="CharPartNo"/>
        </w:rPr>
        <w:t>Part IV</w:t>
      </w:r>
      <w:r>
        <w:rPr>
          <w:rStyle w:val="CharDivNo"/>
        </w:rPr>
        <w:t> </w:t>
      </w:r>
      <w:r>
        <w:t>—</w:t>
      </w:r>
      <w:r>
        <w:rPr>
          <w:rStyle w:val="CharDivText"/>
        </w:rPr>
        <w:t> </w:t>
      </w:r>
      <w:r>
        <w:rPr>
          <w:rStyle w:val="CharPartText"/>
        </w:rPr>
        <w:t>Miscellaneous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500217541"/>
      <w:bookmarkStart w:id="452" w:name="_Toc48125889"/>
      <w:bookmarkStart w:id="453" w:name="_Toc107392045"/>
      <w:bookmarkStart w:id="454" w:name="_Toc278967887"/>
      <w:bookmarkStart w:id="455" w:name="_Toc274135640"/>
      <w:r>
        <w:rPr>
          <w:rStyle w:val="CharSectno"/>
        </w:rPr>
        <w:t>29</w:t>
      </w:r>
      <w:r>
        <w:rPr>
          <w:snapToGrid w:val="0"/>
        </w:rPr>
        <w:t>.</w:t>
      </w:r>
      <w:r>
        <w:rPr>
          <w:snapToGrid w:val="0"/>
        </w:rPr>
        <w:tab/>
        <w:t>Application to Supreme Court</w:t>
      </w:r>
      <w:bookmarkEnd w:id="451"/>
      <w:bookmarkEnd w:id="452"/>
      <w:bookmarkEnd w:id="453"/>
      <w:bookmarkEnd w:id="454"/>
      <w:bookmarkEnd w:id="455"/>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56" w:name="_Toc500217542"/>
      <w:bookmarkStart w:id="457" w:name="_Toc48125890"/>
      <w:bookmarkStart w:id="458" w:name="_Toc107392046"/>
      <w:bookmarkStart w:id="459" w:name="_Toc278967888"/>
      <w:bookmarkStart w:id="460" w:name="_Toc274135641"/>
      <w:r>
        <w:rPr>
          <w:rStyle w:val="CharSectno"/>
        </w:rPr>
        <w:t>30</w:t>
      </w:r>
      <w:r>
        <w:rPr>
          <w:snapToGrid w:val="0"/>
        </w:rPr>
        <w:t>.</w:t>
      </w:r>
      <w:r>
        <w:rPr>
          <w:snapToGrid w:val="0"/>
        </w:rPr>
        <w:tab/>
        <w:t>Protection of Commissioner and officers</w:t>
      </w:r>
      <w:bookmarkEnd w:id="456"/>
      <w:bookmarkEnd w:id="457"/>
      <w:bookmarkEnd w:id="458"/>
      <w:bookmarkEnd w:id="459"/>
      <w:bookmarkEnd w:id="460"/>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61" w:name="_Toc500217543"/>
      <w:bookmarkStart w:id="462" w:name="_Toc48125891"/>
      <w:bookmarkStart w:id="463" w:name="_Toc107392047"/>
      <w:bookmarkStart w:id="464" w:name="_Toc278967889"/>
      <w:bookmarkStart w:id="465" w:name="_Toc274135642"/>
      <w:r>
        <w:rPr>
          <w:rStyle w:val="CharSectno"/>
        </w:rPr>
        <w:t>30A</w:t>
      </w:r>
      <w:r>
        <w:rPr>
          <w:snapToGrid w:val="0"/>
        </w:rPr>
        <w:t>.</w:t>
      </w:r>
      <w:r>
        <w:rPr>
          <w:snapToGrid w:val="0"/>
        </w:rPr>
        <w:tab/>
        <w:t>Protection of complainants etc.</w:t>
      </w:r>
      <w:bookmarkEnd w:id="461"/>
      <w:bookmarkEnd w:id="462"/>
      <w:bookmarkEnd w:id="463"/>
      <w:bookmarkEnd w:id="464"/>
      <w:bookmarkEnd w:id="465"/>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66" w:name="_Toc500217544"/>
      <w:bookmarkStart w:id="467" w:name="_Toc48125892"/>
      <w:bookmarkStart w:id="468" w:name="_Toc107392048"/>
      <w:bookmarkStart w:id="469" w:name="_Toc278967890"/>
      <w:bookmarkStart w:id="470" w:name="_Toc274135643"/>
      <w:r>
        <w:rPr>
          <w:rStyle w:val="CharSectno"/>
        </w:rPr>
        <w:t>30B</w:t>
      </w:r>
      <w:r>
        <w:rPr>
          <w:snapToGrid w:val="0"/>
        </w:rPr>
        <w:t>.</w:t>
      </w:r>
      <w:r>
        <w:rPr>
          <w:snapToGrid w:val="0"/>
        </w:rPr>
        <w:tab/>
        <w:t>Victimisation</w:t>
      </w:r>
      <w:bookmarkEnd w:id="466"/>
      <w:bookmarkEnd w:id="467"/>
      <w:bookmarkEnd w:id="468"/>
      <w:bookmarkEnd w:id="469"/>
      <w:bookmarkEnd w:id="470"/>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71" w:name="_Toc500217545"/>
      <w:bookmarkStart w:id="472" w:name="_Toc48125893"/>
      <w:bookmarkStart w:id="473" w:name="_Toc107392049"/>
      <w:bookmarkStart w:id="474" w:name="_Toc278967891"/>
      <w:bookmarkStart w:id="475" w:name="_Toc274135644"/>
      <w:r>
        <w:rPr>
          <w:rStyle w:val="CharSectno"/>
        </w:rPr>
        <w:t>31</w:t>
      </w:r>
      <w:r>
        <w:rPr>
          <w:snapToGrid w:val="0"/>
        </w:rPr>
        <w:t>.</w:t>
      </w:r>
      <w:r>
        <w:rPr>
          <w:snapToGrid w:val="0"/>
        </w:rPr>
        <w:tab/>
        <w:t>General penalty</w:t>
      </w:r>
      <w:bookmarkEnd w:id="471"/>
      <w:bookmarkEnd w:id="472"/>
      <w:bookmarkEnd w:id="473"/>
      <w:bookmarkEnd w:id="474"/>
      <w:bookmarkEnd w:id="475"/>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76" w:name="_Toc500217546"/>
      <w:bookmarkStart w:id="477" w:name="_Toc48125894"/>
      <w:bookmarkStart w:id="478" w:name="_Toc107392050"/>
      <w:bookmarkStart w:id="479" w:name="_Toc278967892"/>
      <w:bookmarkStart w:id="480" w:name="_Toc274135645"/>
      <w:r>
        <w:rPr>
          <w:rStyle w:val="CharSectno"/>
        </w:rPr>
        <w:t>32</w:t>
      </w:r>
      <w:r>
        <w:rPr>
          <w:snapToGrid w:val="0"/>
        </w:rPr>
        <w:t>.</w:t>
      </w:r>
      <w:r>
        <w:rPr>
          <w:snapToGrid w:val="0"/>
        </w:rPr>
        <w:tab/>
        <w:t>Expenses of Act</w:t>
      </w:r>
      <w:bookmarkEnd w:id="476"/>
      <w:bookmarkEnd w:id="477"/>
      <w:bookmarkEnd w:id="478"/>
      <w:bookmarkEnd w:id="479"/>
      <w:bookmarkEnd w:id="48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81" w:name="_Toc500217547"/>
      <w:bookmarkStart w:id="482" w:name="_Toc48125895"/>
      <w:bookmarkStart w:id="483" w:name="_Toc107392051"/>
      <w:bookmarkStart w:id="484" w:name="_Toc278967893"/>
      <w:bookmarkStart w:id="485" w:name="_Toc274135646"/>
      <w:r>
        <w:rPr>
          <w:rStyle w:val="CharSectno"/>
        </w:rPr>
        <w:t>33</w:t>
      </w:r>
      <w:r>
        <w:rPr>
          <w:snapToGrid w:val="0"/>
        </w:rPr>
        <w:t>.</w:t>
      </w:r>
      <w:r>
        <w:rPr>
          <w:snapToGrid w:val="0"/>
        </w:rPr>
        <w:tab/>
        <w:t>Regulations</w:t>
      </w:r>
      <w:bookmarkEnd w:id="481"/>
      <w:bookmarkEnd w:id="482"/>
      <w:bookmarkEnd w:id="483"/>
      <w:bookmarkEnd w:id="484"/>
      <w:bookmarkEnd w:id="485"/>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86" w:name="_Toc107392052"/>
      <w:bookmarkStart w:id="487" w:name="_Toc278967894"/>
      <w:bookmarkStart w:id="488" w:name="_Toc274135647"/>
      <w:r>
        <w:rPr>
          <w:rStyle w:val="CharSectno"/>
        </w:rPr>
        <w:t>34</w:t>
      </w:r>
      <w:r>
        <w:t>.</w:t>
      </w:r>
      <w:r>
        <w:tab/>
        <w:t>Gas industry ombudsman scheme</w:t>
      </w:r>
      <w:bookmarkEnd w:id="486"/>
      <w:bookmarkEnd w:id="487"/>
      <w:bookmarkEnd w:id="488"/>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89" w:name="_Toc220380871"/>
      <w:bookmarkStart w:id="490" w:name="_Toc233444019"/>
      <w:bookmarkStart w:id="491" w:name="_Toc233445517"/>
      <w:bookmarkStart w:id="492" w:name="_Toc233528408"/>
      <w:bookmarkStart w:id="493" w:name="_Toc233528424"/>
      <w:bookmarkStart w:id="494" w:name="_Toc233610519"/>
      <w:bookmarkStart w:id="495" w:name="_Toc233610698"/>
      <w:bookmarkStart w:id="496" w:name="_Toc234059693"/>
      <w:bookmarkStart w:id="497" w:name="_Toc239739777"/>
      <w:bookmarkStart w:id="498" w:name="_Toc241055224"/>
      <w:bookmarkStart w:id="499" w:name="_Toc249427833"/>
      <w:bookmarkStart w:id="500" w:name="_Toc249949287"/>
      <w:bookmarkStart w:id="501" w:name="_Toc268183551"/>
      <w:bookmarkStart w:id="502" w:name="_Toc268184148"/>
      <w:bookmarkStart w:id="503" w:name="_Toc272240954"/>
      <w:bookmarkStart w:id="504" w:name="_Toc274135648"/>
      <w:bookmarkStart w:id="505" w:name="_Toc278967895"/>
      <w:r>
        <w:rPr>
          <w:rStyle w:val="CharSchNo"/>
        </w:rPr>
        <w:t>Schedule 1</w:t>
      </w:r>
      <w:r>
        <w:t> — </w:t>
      </w:r>
      <w:r>
        <w:rPr>
          <w:rStyle w:val="CharSchText"/>
        </w:rPr>
        <w:t>Departments and authorities, and extent, to which this Act does not apply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rPr>
                <w:i/>
              </w:rPr>
            </w:pPr>
            <w:r>
              <w:rPr>
                <w:i/>
              </w:rPr>
              <w:t>Public Sector Management Act</w:t>
            </w:r>
            <w:del w:id="506" w:author="svcMRProcess" w:date="2018-09-06T11:45:00Z">
              <w:r>
                <w:rPr>
                  <w:i/>
                </w:rPr>
                <w:delText> </w:delText>
              </w:r>
            </w:del>
            <w:ins w:id="507" w:author="svcMRProcess" w:date="2018-09-06T11:45:00Z">
              <w:r>
                <w:rPr>
                  <w:i/>
                </w:rPr>
                <w:t xml:space="preserve"> </w:t>
              </w:r>
            </w:ins>
            <w:r>
              <w:rPr>
                <w:i/>
              </w:rPr>
              <w:t>1994</w:t>
            </w:r>
          </w:p>
        </w:tc>
        <w:tc>
          <w:tcPr>
            <w:tcW w:w="4253" w:type="dxa"/>
          </w:tcPr>
          <w:p>
            <w:pPr>
              <w:pStyle w:val="yTableNAm"/>
            </w:pPr>
            <w:del w:id="508" w:author="svcMRProcess" w:date="2018-09-06T11:45:00Z">
              <w:r>
                <w:delText xml:space="preserve">Commissioner for </w:delText>
              </w:r>
            </w:del>
            <w:r>
              <w:t xml:space="preserve">Public Sector </w:t>
            </w:r>
            <w:del w:id="509" w:author="svcMRProcess" w:date="2018-09-06T11:45:00Z">
              <w:r>
                <w:delText>Standards</w:delText>
              </w:r>
            </w:del>
            <w:ins w:id="510" w:author="svcMRProcess" w:date="2018-09-06T11:45:00Z">
              <w:r>
                <w:t>Commissioner</w:t>
              </w:r>
            </w:ins>
            <w:r>
              <w:t xml:space="preserve"> to the extent of the Commissioner’s functions other than that of chief executive officer of the department of the Public Service principally assisting </w:t>
            </w:r>
            <w:del w:id="511" w:author="svcMRProcess" w:date="2018-09-06T11:45:00Z">
              <w:r>
                <w:delText xml:space="preserve">the Commissioner </w:delText>
              </w:r>
            </w:del>
            <w:r>
              <w:t xml:space="preserve">in the </w:t>
            </w:r>
            <w:del w:id="512" w:author="svcMRProcess" w:date="2018-09-06T11:45:00Z">
              <w:r>
                <w:delText>performance</w:delText>
              </w:r>
            </w:del>
            <w:ins w:id="513" w:author="svcMRProcess" w:date="2018-09-06T11:45:00Z">
              <w:r>
                <w:t>administration</w:t>
              </w:r>
            </w:ins>
            <w:r>
              <w:t xml:space="preserve"> of the </w:t>
            </w:r>
            <w:del w:id="514" w:author="svcMRProcess" w:date="2018-09-06T11:45:00Z">
              <w:r>
                <w:delText xml:space="preserve">Commissioner’s functions under the </w:delText>
              </w:r>
            </w:del>
            <w:r>
              <w:rPr>
                <w:i/>
                <w:iCs/>
              </w:rPr>
              <w:t>Public Sector Management Act</w:t>
            </w:r>
            <w:del w:id="515" w:author="svcMRProcess" w:date="2018-09-06T11:45:00Z">
              <w:r>
                <w:rPr>
                  <w:i/>
                </w:rPr>
                <w:delText> </w:delText>
              </w:r>
            </w:del>
            <w:ins w:id="516" w:author="svcMRProcess" w:date="2018-09-06T11:45:00Z">
              <w:r>
                <w:rPr>
                  <w:i/>
                  <w:iCs/>
                </w:rPr>
                <w:t xml:space="preserve"> </w:t>
              </w:r>
            </w:ins>
            <w:r>
              <w:rPr>
                <w:i/>
                <w:iCs/>
              </w:rPr>
              <w:t>1994</w:t>
            </w:r>
            <w:del w:id="517" w:author="svcMRProcess" w:date="2018-09-06T11:45:00Z">
              <w:r>
                <w:rPr>
                  <w:i/>
                </w:rPr>
                <w:delText>.</w:delText>
              </w:r>
            </w:del>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bookmarkStart w:id="518" w:name="UpToHere"/>
            <w:r>
              <w:rPr>
                <w:i/>
              </w:rPr>
              <w:t>Royal Commissions Act 1968</w:t>
            </w:r>
          </w:p>
        </w:tc>
        <w:tc>
          <w:tcPr>
            <w:tcW w:w="4253" w:type="dxa"/>
          </w:tcPr>
          <w:p>
            <w:pPr>
              <w:pStyle w:val="yTableNAm"/>
            </w:pPr>
            <w:r>
              <w:t>Any Royal Commission.</w:t>
            </w:r>
          </w:p>
        </w:tc>
      </w:tr>
      <w:bookmarkEnd w:id="518"/>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w:t>
      </w:r>
      <w:del w:id="519" w:author="svcMRProcess" w:date="2018-09-06T11:45:00Z">
        <w:r>
          <w:delText>71</w:delText>
        </w:r>
      </w:del>
      <w:ins w:id="520" w:author="svcMRProcess" w:date="2018-09-06T11:45:00Z">
        <w:r>
          <w:t>71; No. 39 of 2010 s. 80</w:t>
        </w:r>
      </w:ins>
      <w:r>
        <w:t>.]</w:t>
      </w:r>
    </w:p>
    <w:p>
      <w:pPr>
        <w:jc w:val="cente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21" w:name="_Toc69871537"/>
      <w:bookmarkStart w:id="522" w:name="_Toc82925349"/>
      <w:bookmarkStart w:id="523" w:name="_Toc82938203"/>
      <w:bookmarkStart w:id="524" w:name="_Toc84127859"/>
      <w:bookmarkStart w:id="525" w:name="_Toc84129179"/>
      <w:bookmarkStart w:id="526" w:name="_Toc84129568"/>
      <w:bookmarkStart w:id="527" w:name="_Toc84131608"/>
      <w:bookmarkStart w:id="528" w:name="_Toc84131662"/>
      <w:bookmarkStart w:id="529" w:name="_Toc84218805"/>
      <w:bookmarkStart w:id="530" w:name="_Toc88274319"/>
      <w:bookmarkStart w:id="531" w:name="_Toc89064018"/>
      <w:bookmarkStart w:id="532" w:name="_Toc89513185"/>
      <w:bookmarkStart w:id="533" w:name="_Toc91301533"/>
      <w:bookmarkStart w:id="534" w:name="_Toc107392054"/>
      <w:bookmarkStart w:id="535" w:name="_Toc156901844"/>
      <w:bookmarkStart w:id="536" w:name="_Toc157928170"/>
      <w:bookmarkStart w:id="537" w:name="_Toc205265499"/>
      <w:bookmarkStart w:id="538" w:name="_Toc205612444"/>
      <w:bookmarkStart w:id="539" w:name="_Toc207515318"/>
      <w:bookmarkStart w:id="540" w:name="_Toc207790872"/>
      <w:bookmarkStart w:id="541" w:name="_Toc209929669"/>
      <w:bookmarkStart w:id="542" w:name="_Toc234059694"/>
      <w:bookmarkStart w:id="543" w:name="_Toc239739778"/>
      <w:bookmarkStart w:id="544" w:name="_Toc241055225"/>
      <w:bookmarkStart w:id="545" w:name="_Toc249427834"/>
      <w:bookmarkStart w:id="546" w:name="_Toc249949288"/>
      <w:bookmarkStart w:id="547" w:name="_Toc268183552"/>
      <w:bookmarkStart w:id="548" w:name="_Toc268184149"/>
      <w:bookmarkStart w:id="549" w:name="_Toc272240955"/>
      <w:bookmarkStart w:id="550" w:name="_Toc274135649"/>
      <w:bookmarkStart w:id="551" w:name="_Toc278967896"/>
      <w:r>
        <w:t>Notes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552" w:name="_Toc278967897"/>
      <w:bookmarkStart w:id="553" w:name="_Toc274135650"/>
      <w:r>
        <w:t>Compilation table</w:t>
      </w:r>
      <w:bookmarkEnd w:id="552"/>
      <w:bookmarkEnd w:id="553"/>
    </w:p>
    <w:tbl>
      <w:tblPr>
        <w:tblW w:w="7181"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28"/>
      </w:tblGrid>
      <w:tr>
        <w:trPr>
          <w:cantSplit/>
          <w:trHeight w:val="40"/>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2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before="50" w:after="40"/>
              <w:ind w:right="113"/>
              <w:rPr>
                <w:sz w:val="19"/>
              </w:rPr>
            </w:pPr>
            <w:r>
              <w:rPr>
                <w:i/>
                <w:sz w:val="19"/>
              </w:rPr>
              <w:t>Parliamentary Commissioner Act 1971</w:t>
            </w:r>
          </w:p>
        </w:tc>
        <w:tc>
          <w:tcPr>
            <w:tcW w:w="1139" w:type="dxa"/>
          </w:tcPr>
          <w:p>
            <w:pPr>
              <w:pStyle w:val="nTable"/>
              <w:spacing w:before="50" w:after="40"/>
              <w:rPr>
                <w:sz w:val="19"/>
              </w:rPr>
            </w:pPr>
            <w:r>
              <w:rPr>
                <w:sz w:val="19"/>
              </w:rPr>
              <w:t>64 of 1971</w:t>
            </w:r>
          </w:p>
        </w:tc>
        <w:tc>
          <w:tcPr>
            <w:tcW w:w="1136" w:type="dxa"/>
          </w:tcPr>
          <w:p>
            <w:pPr>
              <w:pStyle w:val="nTable"/>
              <w:spacing w:before="50" w:after="40"/>
              <w:rPr>
                <w:sz w:val="19"/>
              </w:rPr>
            </w:pPr>
            <w:r>
              <w:rPr>
                <w:sz w:val="19"/>
              </w:rPr>
              <w:t>22 Dec 1971</w:t>
            </w:r>
          </w:p>
        </w:tc>
        <w:tc>
          <w:tcPr>
            <w:tcW w:w="2625" w:type="dxa"/>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78" w:type="dxa"/>
          </w:tcPr>
          <w:p>
            <w:pPr>
              <w:pStyle w:val="nTable"/>
              <w:spacing w:before="50" w:after="40"/>
              <w:ind w:right="113"/>
              <w:rPr>
                <w:sz w:val="19"/>
              </w:rPr>
            </w:pPr>
            <w:r>
              <w:rPr>
                <w:i/>
                <w:sz w:val="19"/>
              </w:rPr>
              <w:t>Parliamentary Commissioner Act Amendment Act 1976</w:t>
            </w:r>
          </w:p>
        </w:tc>
        <w:tc>
          <w:tcPr>
            <w:tcW w:w="1139" w:type="dxa"/>
          </w:tcPr>
          <w:p>
            <w:pPr>
              <w:pStyle w:val="nTable"/>
              <w:spacing w:before="50" w:after="40"/>
              <w:rPr>
                <w:sz w:val="19"/>
              </w:rPr>
            </w:pPr>
            <w:r>
              <w:rPr>
                <w:sz w:val="19"/>
              </w:rPr>
              <w:t>68 of 1976</w:t>
            </w:r>
          </w:p>
        </w:tc>
        <w:tc>
          <w:tcPr>
            <w:tcW w:w="1136" w:type="dxa"/>
          </w:tcPr>
          <w:p>
            <w:pPr>
              <w:pStyle w:val="nTable"/>
              <w:spacing w:before="50" w:after="40"/>
              <w:rPr>
                <w:sz w:val="19"/>
              </w:rPr>
            </w:pPr>
            <w:r>
              <w:rPr>
                <w:sz w:val="19"/>
              </w:rPr>
              <w:t>6 Oct 1976</w:t>
            </w:r>
          </w:p>
        </w:tc>
        <w:tc>
          <w:tcPr>
            <w:tcW w:w="2625" w:type="dxa"/>
          </w:tcPr>
          <w:p>
            <w:pPr>
              <w:pStyle w:val="nTable"/>
              <w:spacing w:before="50" w:after="40"/>
              <w:rPr>
                <w:sz w:val="19"/>
              </w:rPr>
            </w:pPr>
            <w:r>
              <w:rPr>
                <w:sz w:val="19"/>
              </w:rPr>
              <w:t>6 Oct 1976</w:t>
            </w:r>
          </w:p>
        </w:tc>
      </w:tr>
      <w:tr>
        <w:trPr>
          <w:cantSplit/>
        </w:trPr>
        <w:tc>
          <w:tcPr>
            <w:tcW w:w="2278" w:type="dxa"/>
          </w:tcPr>
          <w:p>
            <w:pPr>
              <w:pStyle w:val="nTable"/>
              <w:spacing w:before="50" w:after="40"/>
              <w:ind w:right="113"/>
              <w:rPr>
                <w:sz w:val="19"/>
              </w:rPr>
            </w:pPr>
            <w:r>
              <w:rPr>
                <w:i/>
                <w:sz w:val="19"/>
              </w:rPr>
              <w:t>Parliamentary Commissioner Amendment Act 1982</w:t>
            </w:r>
          </w:p>
        </w:tc>
        <w:tc>
          <w:tcPr>
            <w:tcW w:w="1139" w:type="dxa"/>
          </w:tcPr>
          <w:p>
            <w:pPr>
              <w:pStyle w:val="nTable"/>
              <w:spacing w:before="50" w:after="40"/>
              <w:rPr>
                <w:sz w:val="19"/>
              </w:rPr>
            </w:pPr>
            <w:r>
              <w:rPr>
                <w:sz w:val="19"/>
              </w:rPr>
              <w:t>13 of 1982</w:t>
            </w:r>
          </w:p>
        </w:tc>
        <w:tc>
          <w:tcPr>
            <w:tcW w:w="1136" w:type="dxa"/>
          </w:tcPr>
          <w:p>
            <w:pPr>
              <w:pStyle w:val="nTable"/>
              <w:spacing w:before="50" w:after="40"/>
              <w:rPr>
                <w:sz w:val="19"/>
              </w:rPr>
            </w:pPr>
            <w:r>
              <w:rPr>
                <w:sz w:val="19"/>
              </w:rPr>
              <w:t>14 May 1982</w:t>
            </w:r>
          </w:p>
        </w:tc>
        <w:tc>
          <w:tcPr>
            <w:tcW w:w="2625" w:type="dxa"/>
          </w:tcPr>
          <w:p>
            <w:pPr>
              <w:pStyle w:val="nTable"/>
              <w:spacing w:before="50" w:after="40"/>
              <w:rPr>
                <w:sz w:val="19"/>
              </w:rPr>
            </w:pPr>
            <w:r>
              <w:rPr>
                <w:sz w:val="19"/>
              </w:rPr>
              <w:t>14 May 1982</w:t>
            </w:r>
          </w:p>
        </w:tc>
      </w:tr>
      <w:tr>
        <w:trPr>
          <w:cantSplit/>
        </w:trPr>
        <w:tc>
          <w:tcPr>
            <w:tcW w:w="7178" w:type="dxa"/>
            <w:gridSpan w:val="4"/>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78" w:type="dxa"/>
          </w:tcPr>
          <w:p>
            <w:pPr>
              <w:pStyle w:val="nTable"/>
              <w:spacing w:before="50" w:after="40"/>
              <w:ind w:right="113"/>
              <w:rPr>
                <w:sz w:val="19"/>
              </w:rPr>
            </w:pPr>
            <w:r>
              <w:rPr>
                <w:i/>
                <w:sz w:val="19"/>
              </w:rPr>
              <w:t>Parliamentary Commissioner Amendment Act 1984</w:t>
            </w:r>
          </w:p>
        </w:tc>
        <w:tc>
          <w:tcPr>
            <w:tcW w:w="1139" w:type="dxa"/>
          </w:tcPr>
          <w:p>
            <w:pPr>
              <w:pStyle w:val="nTable"/>
              <w:spacing w:before="50" w:after="40"/>
              <w:rPr>
                <w:sz w:val="19"/>
              </w:rPr>
            </w:pPr>
            <w:r>
              <w:rPr>
                <w:sz w:val="19"/>
              </w:rPr>
              <w:t>124 of 1984</w:t>
            </w:r>
          </w:p>
        </w:tc>
        <w:tc>
          <w:tcPr>
            <w:tcW w:w="1136" w:type="dxa"/>
          </w:tcPr>
          <w:p>
            <w:pPr>
              <w:pStyle w:val="nTable"/>
              <w:spacing w:before="50" w:after="40"/>
              <w:rPr>
                <w:sz w:val="19"/>
              </w:rPr>
            </w:pPr>
            <w:r>
              <w:rPr>
                <w:sz w:val="19"/>
              </w:rPr>
              <w:t>27 Dec 1984</w:t>
            </w:r>
          </w:p>
        </w:tc>
        <w:tc>
          <w:tcPr>
            <w:tcW w:w="2625" w:type="dxa"/>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78"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9" w:type="dxa"/>
          </w:tcPr>
          <w:p>
            <w:pPr>
              <w:pStyle w:val="nTable"/>
              <w:spacing w:before="50" w:after="40"/>
              <w:rPr>
                <w:sz w:val="19"/>
              </w:rPr>
            </w:pPr>
            <w:r>
              <w:rPr>
                <w:sz w:val="19"/>
              </w:rPr>
              <w:t>69 of 1985</w:t>
            </w:r>
          </w:p>
        </w:tc>
        <w:tc>
          <w:tcPr>
            <w:tcW w:w="1136" w:type="dxa"/>
          </w:tcPr>
          <w:p>
            <w:pPr>
              <w:pStyle w:val="nTable"/>
              <w:spacing w:before="50" w:after="40"/>
              <w:rPr>
                <w:sz w:val="19"/>
              </w:rPr>
            </w:pPr>
            <w:r>
              <w:rPr>
                <w:sz w:val="19"/>
              </w:rPr>
              <w:t>15 Nov 1985</w:t>
            </w:r>
          </w:p>
        </w:tc>
        <w:tc>
          <w:tcPr>
            <w:tcW w:w="2625" w:type="dxa"/>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78" w:type="dxa"/>
          </w:tcPr>
          <w:p>
            <w:pPr>
              <w:pStyle w:val="nTable"/>
              <w:spacing w:before="50" w:after="40"/>
              <w:ind w:right="113"/>
              <w:rPr>
                <w:sz w:val="19"/>
              </w:rPr>
            </w:pPr>
            <w:r>
              <w:rPr>
                <w:i/>
                <w:sz w:val="19"/>
              </w:rPr>
              <w:t>Acts Amendment (State Planning Commission) Act 1985</w:t>
            </w:r>
            <w:r>
              <w:rPr>
                <w:sz w:val="19"/>
              </w:rPr>
              <w:t xml:space="preserve"> Pt. IV</w:t>
            </w:r>
          </w:p>
        </w:tc>
        <w:tc>
          <w:tcPr>
            <w:tcW w:w="1139" w:type="dxa"/>
          </w:tcPr>
          <w:p>
            <w:pPr>
              <w:pStyle w:val="nTable"/>
              <w:spacing w:before="50" w:after="40"/>
              <w:rPr>
                <w:sz w:val="19"/>
              </w:rPr>
            </w:pPr>
            <w:r>
              <w:rPr>
                <w:sz w:val="19"/>
              </w:rPr>
              <w:t>92 of 1985</w:t>
            </w:r>
          </w:p>
        </w:tc>
        <w:tc>
          <w:tcPr>
            <w:tcW w:w="1136" w:type="dxa"/>
          </w:tcPr>
          <w:p>
            <w:pPr>
              <w:pStyle w:val="nTable"/>
              <w:spacing w:before="50" w:after="40"/>
              <w:rPr>
                <w:sz w:val="19"/>
              </w:rPr>
            </w:pPr>
            <w:r>
              <w:rPr>
                <w:sz w:val="19"/>
              </w:rPr>
              <w:t>4 Dec 1985</w:t>
            </w:r>
          </w:p>
        </w:tc>
        <w:tc>
          <w:tcPr>
            <w:tcW w:w="2625" w:type="dxa"/>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78"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9" w:type="dxa"/>
          </w:tcPr>
          <w:p>
            <w:pPr>
              <w:pStyle w:val="nTable"/>
              <w:spacing w:before="50" w:after="40"/>
              <w:rPr>
                <w:sz w:val="19"/>
              </w:rPr>
            </w:pPr>
            <w:r>
              <w:rPr>
                <w:sz w:val="19"/>
              </w:rPr>
              <w:t>98 of 1985</w:t>
            </w:r>
          </w:p>
        </w:tc>
        <w:tc>
          <w:tcPr>
            <w:tcW w:w="1136" w:type="dxa"/>
          </w:tcPr>
          <w:p>
            <w:pPr>
              <w:pStyle w:val="nTable"/>
              <w:spacing w:before="50" w:after="40"/>
              <w:rPr>
                <w:sz w:val="19"/>
              </w:rPr>
            </w:pPr>
            <w:r>
              <w:rPr>
                <w:sz w:val="19"/>
              </w:rPr>
              <w:t>4 Dec 1985</w:t>
            </w:r>
          </w:p>
        </w:tc>
        <w:tc>
          <w:tcPr>
            <w:tcW w:w="2625" w:type="dxa"/>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before="50" w:after="40"/>
              <w:ind w:right="113"/>
              <w:rPr>
                <w:sz w:val="19"/>
              </w:rPr>
            </w:pPr>
            <w:r>
              <w:rPr>
                <w:i/>
                <w:sz w:val="19"/>
              </w:rPr>
              <w:t>Acts Amendment (Water Authorities) Act 1985</w:t>
            </w:r>
            <w:r>
              <w:rPr>
                <w:sz w:val="19"/>
              </w:rPr>
              <w:t xml:space="preserve"> Pt. X</w:t>
            </w:r>
          </w:p>
        </w:tc>
        <w:tc>
          <w:tcPr>
            <w:tcW w:w="1139" w:type="dxa"/>
          </w:tcPr>
          <w:p>
            <w:pPr>
              <w:pStyle w:val="nTable"/>
              <w:spacing w:before="50" w:after="40"/>
              <w:rPr>
                <w:sz w:val="19"/>
              </w:rPr>
            </w:pPr>
            <w:r>
              <w:rPr>
                <w:sz w:val="19"/>
              </w:rPr>
              <w:t>110 of 1985</w:t>
            </w:r>
          </w:p>
        </w:tc>
        <w:tc>
          <w:tcPr>
            <w:tcW w:w="1136" w:type="dxa"/>
          </w:tcPr>
          <w:p>
            <w:pPr>
              <w:pStyle w:val="nTable"/>
              <w:spacing w:before="50" w:after="40"/>
              <w:rPr>
                <w:sz w:val="19"/>
              </w:rPr>
            </w:pPr>
            <w:r>
              <w:rPr>
                <w:sz w:val="19"/>
              </w:rPr>
              <w:t>17 Dec 1985</w:t>
            </w:r>
          </w:p>
        </w:tc>
        <w:tc>
          <w:tcPr>
            <w:tcW w:w="2625" w:type="dxa"/>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78" w:type="dxa"/>
          </w:tcPr>
          <w:p>
            <w:pPr>
              <w:pStyle w:val="nTable"/>
              <w:spacing w:before="50" w:after="40"/>
              <w:ind w:right="113"/>
              <w:rPr>
                <w:sz w:val="19"/>
              </w:rPr>
            </w:pPr>
            <w:r>
              <w:rPr>
                <w:i/>
                <w:sz w:val="19"/>
              </w:rPr>
              <w:t>Acts Amendment (Meat Industry) Act 1985</w:t>
            </w:r>
            <w:r>
              <w:rPr>
                <w:sz w:val="19"/>
              </w:rPr>
              <w:t xml:space="preserve"> Pt. IV</w:t>
            </w:r>
          </w:p>
        </w:tc>
        <w:tc>
          <w:tcPr>
            <w:tcW w:w="1139" w:type="dxa"/>
          </w:tcPr>
          <w:p>
            <w:pPr>
              <w:pStyle w:val="nTable"/>
              <w:spacing w:before="50" w:after="40"/>
              <w:rPr>
                <w:sz w:val="19"/>
              </w:rPr>
            </w:pPr>
            <w:r>
              <w:rPr>
                <w:sz w:val="19"/>
              </w:rPr>
              <w:t>107 of 1985</w:t>
            </w:r>
          </w:p>
        </w:tc>
        <w:tc>
          <w:tcPr>
            <w:tcW w:w="1136" w:type="dxa"/>
          </w:tcPr>
          <w:p>
            <w:pPr>
              <w:pStyle w:val="nTable"/>
              <w:spacing w:before="50" w:after="40"/>
              <w:rPr>
                <w:sz w:val="19"/>
              </w:rPr>
            </w:pPr>
            <w:r>
              <w:rPr>
                <w:sz w:val="19"/>
              </w:rPr>
              <w:t>7 Jan 1986</w:t>
            </w:r>
          </w:p>
        </w:tc>
        <w:tc>
          <w:tcPr>
            <w:tcW w:w="2625" w:type="dxa"/>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78" w:type="dxa"/>
          </w:tcPr>
          <w:p>
            <w:pPr>
              <w:pStyle w:val="nTable"/>
              <w:spacing w:before="50" w:after="40"/>
              <w:ind w:right="113"/>
              <w:rPr>
                <w:sz w:val="19"/>
              </w:rPr>
            </w:pPr>
            <w:r>
              <w:rPr>
                <w:i/>
                <w:sz w:val="19"/>
              </w:rPr>
              <w:t>Perth Mint Amendment Act 1986</w:t>
            </w:r>
            <w:r>
              <w:rPr>
                <w:sz w:val="19"/>
              </w:rPr>
              <w:t xml:space="preserve"> Pt. III</w:t>
            </w:r>
          </w:p>
        </w:tc>
        <w:tc>
          <w:tcPr>
            <w:tcW w:w="1139" w:type="dxa"/>
          </w:tcPr>
          <w:p>
            <w:pPr>
              <w:pStyle w:val="nTable"/>
              <w:spacing w:before="50" w:after="40"/>
              <w:rPr>
                <w:sz w:val="19"/>
              </w:rPr>
            </w:pPr>
            <w:r>
              <w:rPr>
                <w:sz w:val="19"/>
              </w:rPr>
              <w:t>39 of 1986</w:t>
            </w:r>
          </w:p>
        </w:tc>
        <w:tc>
          <w:tcPr>
            <w:tcW w:w="1136" w:type="dxa"/>
          </w:tcPr>
          <w:p>
            <w:pPr>
              <w:pStyle w:val="nTable"/>
              <w:spacing w:before="50" w:after="40"/>
              <w:rPr>
                <w:sz w:val="19"/>
              </w:rPr>
            </w:pPr>
            <w:r>
              <w:rPr>
                <w:sz w:val="19"/>
              </w:rPr>
              <w:t>1 Aug 1986</w:t>
            </w:r>
          </w:p>
        </w:tc>
        <w:tc>
          <w:tcPr>
            <w:tcW w:w="2625" w:type="dxa"/>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78" w:type="dxa"/>
          </w:tcPr>
          <w:p>
            <w:pPr>
              <w:pStyle w:val="nTable"/>
              <w:spacing w:before="50" w:after="40"/>
              <w:ind w:right="113"/>
              <w:rPr>
                <w:sz w:val="19"/>
              </w:rPr>
            </w:pPr>
            <w:r>
              <w:rPr>
                <w:i/>
                <w:sz w:val="19"/>
              </w:rPr>
              <w:t>State Government Insurance Commission Act 1986</w:t>
            </w:r>
            <w:r>
              <w:rPr>
                <w:sz w:val="19"/>
              </w:rPr>
              <w:t xml:space="preserve"> s. 46(2)</w:t>
            </w:r>
          </w:p>
        </w:tc>
        <w:tc>
          <w:tcPr>
            <w:tcW w:w="1139" w:type="dxa"/>
          </w:tcPr>
          <w:p>
            <w:pPr>
              <w:pStyle w:val="nTable"/>
              <w:spacing w:before="50" w:after="40"/>
              <w:rPr>
                <w:sz w:val="19"/>
              </w:rPr>
            </w:pPr>
            <w:r>
              <w:rPr>
                <w:sz w:val="19"/>
              </w:rPr>
              <w:t>51 of 1986</w:t>
            </w:r>
          </w:p>
        </w:tc>
        <w:tc>
          <w:tcPr>
            <w:tcW w:w="1136" w:type="dxa"/>
          </w:tcPr>
          <w:p>
            <w:pPr>
              <w:pStyle w:val="nTable"/>
              <w:spacing w:before="50" w:after="40"/>
              <w:rPr>
                <w:sz w:val="19"/>
              </w:rPr>
            </w:pPr>
            <w:r>
              <w:rPr>
                <w:sz w:val="19"/>
              </w:rPr>
              <w:t>5 Aug 1986</w:t>
            </w:r>
          </w:p>
        </w:tc>
        <w:tc>
          <w:tcPr>
            <w:tcW w:w="2625" w:type="dxa"/>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78" w:type="dxa"/>
          </w:tcPr>
          <w:p>
            <w:pPr>
              <w:pStyle w:val="nTable"/>
              <w:spacing w:before="50" w:after="40"/>
              <w:ind w:right="113"/>
              <w:rPr>
                <w:sz w:val="19"/>
              </w:rPr>
            </w:pPr>
            <w:r>
              <w:rPr>
                <w:i/>
                <w:sz w:val="19"/>
              </w:rPr>
              <w:t>Western Australian Sports Centre Trust Act 1986</w:t>
            </w:r>
            <w:r>
              <w:rPr>
                <w:sz w:val="19"/>
              </w:rPr>
              <w:t xml:space="preserve"> s. 21</w:t>
            </w:r>
          </w:p>
        </w:tc>
        <w:tc>
          <w:tcPr>
            <w:tcW w:w="1139" w:type="dxa"/>
          </w:tcPr>
          <w:p>
            <w:pPr>
              <w:pStyle w:val="nTable"/>
              <w:spacing w:before="50" w:after="40"/>
              <w:rPr>
                <w:sz w:val="19"/>
              </w:rPr>
            </w:pPr>
            <w:r>
              <w:rPr>
                <w:sz w:val="19"/>
              </w:rPr>
              <w:t>101 of 1986</w:t>
            </w:r>
          </w:p>
        </w:tc>
        <w:tc>
          <w:tcPr>
            <w:tcW w:w="1136" w:type="dxa"/>
          </w:tcPr>
          <w:p>
            <w:pPr>
              <w:pStyle w:val="nTable"/>
              <w:spacing w:before="50" w:after="40"/>
              <w:rPr>
                <w:sz w:val="19"/>
              </w:rPr>
            </w:pPr>
            <w:r>
              <w:rPr>
                <w:sz w:val="19"/>
              </w:rPr>
              <w:t>12 Dec 1986</w:t>
            </w:r>
          </w:p>
        </w:tc>
        <w:tc>
          <w:tcPr>
            <w:tcW w:w="2625" w:type="dxa"/>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78" w:type="dxa"/>
          </w:tcPr>
          <w:p>
            <w:pPr>
              <w:pStyle w:val="nTable"/>
              <w:spacing w:before="50" w:after="40"/>
              <w:ind w:right="113"/>
              <w:rPr>
                <w:sz w:val="19"/>
              </w:rPr>
            </w:pPr>
            <w:r>
              <w:rPr>
                <w:i/>
                <w:sz w:val="19"/>
              </w:rPr>
              <w:t>Boxing Control Act 1987</w:t>
            </w:r>
            <w:r>
              <w:rPr>
                <w:sz w:val="19"/>
              </w:rPr>
              <w:t xml:space="preserve"> s. 64</w:t>
            </w:r>
          </w:p>
        </w:tc>
        <w:tc>
          <w:tcPr>
            <w:tcW w:w="1139" w:type="dxa"/>
          </w:tcPr>
          <w:p>
            <w:pPr>
              <w:pStyle w:val="nTable"/>
              <w:spacing w:before="50" w:after="40"/>
              <w:rPr>
                <w:sz w:val="19"/>
              </w:rPr>
            </w:pPr>
            <w:r>
              <w:rPr>
                <w:sz w:val="19"/>
              </w:rPr>
              <w:t>2 of 1987</w:t>
            </w:r>
          </w:p>
        </w:tc>
        <w:tc>
          <w:tcPr>
            <w:tcW w:w="1136" w:type="dxa"/>
          </w:tcPr>
          <w:p>
            <w:pPr>
              <w:pStyle w:val="nTable"/>
              <w:spacing w:before="50" w:after="40"/>
              <w:rPr>
                <w:sz w:val="19"/>
              </w:rPr>
            </w:pPr>
            <w:r>
              <w:rPr>
                <w:sz w:val="19"/>
              </w:rPr>
              <w:t>29 May 1987</w:t>
            </w:r>
          </w:p>
        </w:tc>
        <w:tc>
          <w:tcPr>
            <w:tcW w:w="2625" w:type="dxa"/>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78" w:type="dxa"/>
          </w:tcPr>
          <w:p>
            <w:pPr>
              <w:pStyle w:val="nTable"/>
              <w:spacing w:before="50" w:after="40"/>
              <w:ind w:right="113"/>
              <w:rPr>
                <w:sz w:val="19"/>
              </w:rPr>
            </w:pPr>
            <w:r>
              <w:rPr>
                <w:i/>
                <w:sz w:val="19"/>
              </w:rPr>
              <w:t>Great Southern Development Authority Act 1987</w:t>
            </w:r>
            <w:r>
              <w:rPr>
                <w:sz w:val="19"/>
              </w:rPr>
              <w:t xml:space="preserve"> s. 34</w:t>
            </w:r>
          </w:p>
        </w:tc>
        <w:tc>
          <w:tcPr>
            <w:tcW w:w="1139" w:type="dxa"/>
          </w:tcPr>
          <w:p>
            <w:pPr>
              <w:pStyle w:val="nTable"/>
              <w:spacing w:before="50" w:after="40"/>
              <w:rPr>
                <w:sz w:val="19"/>
              </w:rPr>
            </w:pPr>
            <w:r>
              <w:rPr>
                <w:sz w:val="19"/>
              </w:rPr>
              <w:t>9 of 1987</w:t>
            </w:r>
          </w:p>
        </w:tc>
        <w:tc>
          <w:tcPr>
            <w:tcW w:w="1136" w:type="dxa"/>
          </w:tcPr>
          <w:p>
            <w:pPr>
              <w:pStyle w:val="nTable"/>
              <w:spacing w:before="50" w:after="40"/>
              <w:rPr>
                <w:sz w:val="19"/>
              </w:rPr>
            </w:pPr>
            <w:r>
              <w:rPr>
                <w:sz w:val="19"/>
              </w:rPr>
              <w:t>11 Jun 1987</w:t>
            </w:r>
          </w:p>
        </w:tc>
        <w:tc>
          <w:tcPr>
            <w:tcW w:w="2625" w:type="dxa"/>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78"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9" w:type="dxa"/>
          </w:tcPr>
          <w:p>
            <w:pPr>
              <w:pStyle w:val="nTable"/>
              <w:spacing w:before="50" w:after="40"/>
              <w:rPr>
                <w:sz w:val="19"/>
              </w:rPr>
            </w:pPr>
            <w:r>
              <w:rPr>
                <w:sz w:val="19"/>
              </w:rPr>
              <w:t>43 of 1987</w:t>
            </w:r>
          </w:p>
        </w:tc>
        <w:tc>
          <w:tcPr>
            <w:tcW w:w="1136" w:type="dxa"/>
          </w:tcPr>
          <w:p>
            <w:pPr>
              <w:pStyle w:val="nTable"/>
              <w:spacing w:before="50" w:after="40"/>
              <w:rPr>
                <w:sz w:val="19"/>
              </w:rPr>
            </w:pPr>
            <w:r>
              <w:rPr>
                <w:sz w:val="19"/>
              </w:rPr>
              <w:t>6 Jul 1987</w:t>
            </w:r>
          </w:p>
        </w:tc>
        <w:tc>
          <w:tcPr>
            <w:tcW w:w="2625" w:type="dxa"/>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78" w:type="dxa"/>
          </w:tcPr>
          <w:p>
            <w:pPr>
              <w:pStyle w:val="nTable"/>
              <w:spacing w:before="50" w:after="40"/>
              <w:ind w:right="113"/>
              <w:rPr>
                <w:sz w:val="19"/>
              </w:rPr>
            </w:pPr>
            <w:r>
              <w:rPr>
                <w:i/>
                <w:sz w:val="19"/>
              </w:rPr>
              <w:t>Acts Amendment (Corrective Services) Act 1987</w:t>
            </w:r>
            <w:r>
              <w:rPr>
                <w:sz w:val="19"/>
              </w:rPr>
              <w:t xml:space="preserve"> Pt. VI</w:t>
            </w:r>
          </w:p>
        </w:tc>
        <w:tc>
          <w:tcPr>
            <w:tcW w:w="1139" w:type="dxa"/>
          </w:tcPr>
          <w:p>
            <w:pPr>
              <w:pStyle w:val="nTable"/>
              <w:spacing w:before="50" w:after="40"/>
              <w:rPr>
                <w:sz w:val="19"/>
              </w:rPr>
            </w:pPr>
            <w:r>
              <w:rPr>
                <w:sz w:val="19"/>
              </w:rPr>
              <w:t>47 of 1987</w:t>
            </w:r>
          </w:p>
        </w:tc>
        <w:tc>
          <w:tcPr>
            <w:tcW w:w="1136" w:type="dxa"/>
          </w:tcPr>
          <w:p>
            <w:pPr>
              <w:pStyle w:val="nTable"/>
              <w:spacing w:before="50" w:after="40"/>
              <w:rPr>
                <w:sz w:val="19"/>
              </w:rPr>
            </w:pPr>
            <w:r>
              <w:rPr>
                <w:sz w:val="19"/>
              </w:rPr>
              <w:t>3 Oct 1987</w:t>
            </w:r>
          </w:p>
        </w:tc>
        <w:tc>
          <w:tcPr>
            <w:tcW w:w="2625" w:type="dxa"/>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78" w:type="dxa"/>
          </w:tcPr>
          <w:p>
            <w:pPr>
              <w:pStyle w:val="nTable"/>
              <w:keepNext/>
              <w:keepLines/>
              <w:spacing w:before="50" w:after="40"/>
              <w:ind w:right="113"/>
              <w:rPr>
                <w:sz w:val="19"/>
              </w:rPr>
            </w:pPr>
            <w:r>
              <w:rPr>
                <w:i/>
                <w:sz w:val="19"/>
              </w:rPr>
              <w:t>Gaming Commission Act 1987</w:t>
            </w:r>
            <w:r>
              <w:rPr>
                <w:sz w:val="19"/>
              </w:rPr>
              <w:t xml:space="preserve"> s. 116</w:t>
            </w:r>
          </w:p>
        </w:tc>
        <w:tc>
          <w:tcPr>
            <w:tcW w:w="1139" w:type="dxa"/>
          </w:tcPr>
          <w:p>
            <w:pPr>
              <w:pStyle w:val="nTable"/>
              <w:keepNext/>
              <w:keepLines/>
              <w:spacing w:before="50" w:after="40"/>
              <w:rPr>
                <w:sz w:val="19"/>
              </w:rPr>
            </w:pPr>
            <w:r>
              <w:rPr>
                <w:sz w:val="19"/>
              </w:rPr>
              <w:t>50 of 1987</w:t>
            </w:r>
          </w:p>
        </w:tc>
        <w:tc>
          <w:tcPr>
            <w:tcW w:w="1136" w:type="dxa"/>
          </w:tcPr>
          <w:p>
            <w:pPr>
              <w:pStyle w:val="nTable"/>
              <w:keepNext/>
              <w:keepLines/>
              <w:spacing w:before="50" w:after="40"/>
              <w:rPr>
                <w:sz w:val="19"/>
              </w:rPr>
            </w:pPr>
            <w:r>
              <w:rPr>
                <w:sz w:val="19"/>
              </w:rPr>
              <w:t>8 Oct 1987</w:t>
            </w:r>
          </w:p>
        </w:tc>
        <w:tc>
          <w:tcPr>
            <w:tcW w:w="2625" w:type="dxa"/>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78" w:type="dxa"/>
          </w:tcPr>
          <w:p>
            <w:pPr>
              <w:pStyle w:val="nTable"/>
              <w:spacing w:before="50" w:after="40"/>
              <w:ind w:right="113"/>
              <w:rPr>
                <w:sz w:val="19"/>
              </w:rPr>
            </w:pPr>
            <w:r>
              <w:rPr>
                <w:i/>
                <w:sz w:val="19"/>
              </w:rPr>
              <w:t>Mines Regulation Amendment Act 1987</w:t>
            </w:r>
            <w:r>
              <w:rPr>
                <w:sz w:val="19"/>
              </w:rPr>
              <w:t xml:space="preserve"> s. 21</w:t>
            </w:r>
          </w:p>
        </w:tc>
        <w:tc>
          <w:tcPr>
            <w:tcW w:w="1139" w:type="dxa"/>
          </w:tcPr>
          <w:p>
            <w:pPr>
              <w:pStyle w:val="nTable"/>
              <w:spacing w:before="50" w:after="40"/>
              <w:rPr>
                <w:sz w:val="19"/>
              </w:rPr>
            </w:pPr>
            <w:r>
              <w:rPr>
                <w:sz w:val="19"/>
              </w:rPr>
              <w:t>64 of 1987</w:t>
            </w:r>
          </w:p>
        </w:tc>
        <w:tc>
          <w:tcPr>
            <w:tcW w:w="1136" w:type="dxa"/>
          </w:tcPr>
          <w:p>
            <w:pPr>
              <w:pStyle w:val="nTable"/>
              <w:spacing w:before="50" w:after="40"/>
              <w:rPr>
                <w:sz w:val="19"/>
              </w:rPr>
            </w:pPr>
            <w:r>
              <w:rPr>
                <w:sz w:val="19"/>
              </w:rPr>
              <w:t>18 Nov 1987</w:t>
            </w:r>
          </w:p>
        </w:tc>
        <w:tc>
          <w:tcPr>
            <w:tcW w:w="2625" w:type="dxa"/>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78" w:type="dxa"/>
          </w:tcPr>
          <w:p>
            <w:pPr>
              <w:pStyle w:val="nTable"/>
              <w:spacing w:before="50" w:after="40"/>
              <w:ind w:right="113"/>
              <w:rPr>
                <w:sz w:val="19"/>
              </w:rPr>
            </w:pPr>
            <w:r>
              <w:rPr>
                <w:i/>
                <w:sz w:val="19"/>
              </w:rPr>
              <w:t>Minerals and Energy Research Act 1987</w:t>
            </w:r>
            <w:r>
              <w:rPr>
                <w:sz w:val="19"/>
              </w:rPr>
              <w:t xml:space="preserve"> s. 42</w:t>
            </w:r>
          </w:p>
        </w:tc>
        <w:tc>
          <w:tcPr>
            <w:tcW w:w="1139" w:type="dxa"/>
          </w:tcPr>
          <w:p>
            <w:pPr>
              <w:pStyle w:val="nTable"/>
              <w:spacing w:before="50" w:after="40"/>
              <w:rPr>
                <w:sz w:val="19"/>
              </w:rPr>
            </w:pPr>
            <w:r>
              <w:rPr>
                <w:sz w:val="19"/>
              </w:rPr>
              <w:t>89 of 1987</w:t>
            </w:r>
          </w:p>
        </w:tc>
        <w:tc>
          <w:tcPr>
            <w:tcW w:w="1136" w:type="dxa"/>
          </w:tcPr>
          <w:p>
            <w:pPr>
              <w:pStyle w:val="nTable"/>
              <w:spacing w:before="50" w:after="40"/>
              <w:rPr>
                <w:sz w:val="19"/>
              </w:rPr>
            </w:pPr>
            <w:r>
              <w:rPr>
                <w:sz w:val="19"/>
              </w:rPr>
              <w:t>9 Dec 1987</w:t>
            </w:r>
          </w:p>
        </w:tc>
        <w:tc>
          <w:tcPr>
            <w:tcW w:w="2625" w:type="dxa"/>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78" w:type="dxa"/>
          </w:tcPr>
          <w:p>
            <w:pPr>
              <w:pStyle w:val="nTable"/>
              <w:spacing w:before="50" w:after="40"/>
              <w:ind w:right="113"/>
              <w:rPr>
                <w:sz w:val="19"/>
              </w:rPr>
            </w:pPr>
            <w:r>
              <w:rPr>
                <w:i/>
                <w:sz w:val="19"/>
              </w:rPr>
              <w:t>Rottnest Island Authority Act 1987</w:t>
            </w:r>
            <w:r>
              <w:rPr>
                <w:sz w:val="19"/>
              </w:rPr>
              <w:t xml:space="preserve"> s. 51</w:t>
            </w:r>
          </w:p>
        </w:tc>
        <w:tc>
          <w:tcPr>
            <w:tcW w:w="1139" w:type="dxa"/>
          </w:tcPr>
          <w:p>
            <w:pPr>
              <w:pStyle w:val="nTable"/>
              <w:spacing w:before="50" w:after="40"/>
              <w:rPr>
                <w:sz w:val="19"/>
              </w:rPr>
            </w:pPr>
            <w:r>
              <w:rPr>
                <w:sz w:val="19"/>
              </w:rPr>
              <w:t>91 of 1987</w:t>
            </w:r>
          </w:p>
        </w:tc>
        <w:tc>
          <w:tcPr>
            <w:tcW w:w="1136" w:type="dxa"/>
          </w:tcPr>
          <w:p>
            <w:pPr>
              <w:pStyle w:val="nTable"/>
              <w:spacing w:before="50" w:after="40"/>
              <w:rPr>
                <w:sz w:val="19"/>
              </w:rPr>
            </w:pPr>
            <w:r>
              <w:rPr>
                <w:sz w:val="19"/>
              </w:rPr>
              <w:t>9 Dec 1987</w:t>
            </w:r>
          </w:p>
        </w:tc>
        <w:tc>
          <w:tcPr>
            <w:tcW w:w="2625" w:type="dxa"/>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78" w:type="dxa"/>
          </w:tcPr>
          <w:p>
            <w:pPr>
              <w:pStyle w:val="nTable"/>
              <w:spacing w:before="50" w:after="40"/>
              <w:ind w:right="113"/>
              <w:rPr>
                <w:sz w:val="19"/>
              </w:rPr>
            </w:pPr>
            <w:r>
              <w:rPr>
                <w:i/>
                <w:sz w:val="19"/>
              </w:rPr>
              <w:t>Gold Banking Corporation Act 1987</w:t>
            </w:r>
            <w:r>
              <w:rPr>
                <w:sz w:val="19"/>
              </w:rPr>
              <w:t xml:space="preserve"> s. 79</w:t>
            </w:r>
          </w:p>
        </w:tc>
        <w:tc>
          <w:tcPr>
            <w:tcW w:w="1139" w:type="dxa"/>
          </w:tcPr>
          <w:p>
            <w:pPr>
              <w:pStyle w:val="nTable"/>
              <w:spacing w:before="50" w:after="40"/>
              <w:rPr>
                <w:sz w:val="19"/>
              </w:rPr>
            </w:pPr>
            <w:r>
              <w:rPr>
                <w:sz w:val="19"/>
              </w:rPr>
              <w:t>99 of 1987</w:t>
            </w:r>
          </w:p>
        </w:tc>
        <w:tc>
          <w:tcPr>
            <w:tcW w:w="1136" w:type="dxa"/>
          </w:tcPr>
          <w:p>
            <w:pPr>
              <w:pStyle w:val="nTable"/>
              <w:spacing w:before="50" w:after="40"/>
              <w:rPr>
                <w:sz w:val="19"/>
              </w:rPr>
            </w:pPr>
            <w:r>
              <w:rPr>
                <w:sz w:val="19"/>
              </w:rPr>
              <w:t>18 Dec 1987</w:t>
            </w:r>
          </w:p>
        </w:tc>
        <w:tc>
          <w:tcPr>
            <w:tcW w:w="2625" w:type="dxa"/>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78" w:type="dxa"/>
          </w:tcPr>
          <w:p>
            <w:pPr>
              <w:pStyle w:val="nTable"/>
              <w:spacing w:before="50" w:after="40"/>
              <w:ind w:right="113"/>
              <w:rPr>
                <w:sz w:val="19"/>
              </w:rPr>
            </w:pPr>
            <w:r>
              <w:rPr>
                <w:i/>
                <w:sz w:val="19"/>
              </w:rPr>
              <w:t>Acts Amendment (Public Service) Act 1987</w:t>
            </w:r>
            <w:r>
              <w:rPr>
                <w:sz w:val="19"/>
              </w:rPr>
              <w:t xml:space="preserve"> s. 32</w:t>
            </w:r>
          </w:p>
        </w:tc>
        <w:tc>
          <w:tcPr>
            <w:tcW w:w="1139" w:type="dxa"/>
          </w:tcPr>
          <w:p>
            <w:pPr>
              <w:pStyle w:val="nTable"/>
              <w:spacing w:before="50" w:after="40"/>
              <w:rPr>
                <w:sz w:val="19"/>
              </w:rPr>
            </w:pPr>
            <w:r>
              <w:rPr>
                <w:sz w:val="19"/>
              </w:rPr>
              <w:t>113 of 1987</w:t>
            </w:r>
          </w:p>
        </w:tc>
        <w:tc>
          <w:tcPr>
            <w:tcW w:w="1136" w:type="dxa"/>
          </w:tcPr>
          <w:p>
            <w:pPr>
              <w:pStyle w:val="nTable"/>
              <w:spacing w:before="50" w:after="40"/>
              <w:rPr>
                <w:sz w:val="19"/>
              </w:rPr>
            </w:pPr>
            <w:r>
              <w:rPr>
                <w:sz w:val="19"/>
              </w:rPr>
              <w:t>31 Dec 1987</w:t>
            </w:r>
          </w:p>
        </w:tc>
        <w:tc>
          <w:tcPr>
            <w:tcW w:w="2625" w:type="dxa"/>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before="50" w:after="40"/>
              <w:ind w:right="113"/>
              <w:rPr>
                <w:sz w:val="19"/>
              </w:rPr>
            </w:pPr>
            <w:r>
              <w:rPr>
                <w:i/>
                <w:sz w:val="19"/>
              </w:rPr>
              <w:t>Acts Amendment (Retail Trading Hours) Act 1987</w:t>
            </w:r>
            <w:r>
              <w:rPr>
                <w:sz w:val="19"/>
              </w:rPr>
              <w:t xml:space="preserve"> s. 11</w:t>
            </w:r>
          </w:p>
        </w:tc>
        <w:tc>
          <w:tcPr>
            <w:tcW w:w="1139" w:type="dxa"/>
          </w:tcPr>
          <w:p>
            <w:pPr>
              <w:pStyle w:val="nTable"/>
              <w:spacing w:before="50" w:after="40"/>
              <w:rPr>
                <w:sz w:val="19"/>
              </w:rPr>
            </w:pPr>
            <w:r>
              <w:rPr>
                <w:sz w:val="19"/>
              </w:rPr>
              <w:t>114 of 1987</w:t>
            </w:r>
          </w:p>
        </w:tc>
        <w:tc>
          <w:tcPr>
            <w:tcW w:w="1136" w:type="dxa"/>
          </w:tcPr>
          <w:p>
            <w:pPr>
              <w:pStyle w:val="nTable"/>
              <w:spacing w:before="50" w:after="40"/>
              <w:rPr>
                <w:sz w:val="19"/>
              </w:rPr>
            </w:pPr>
            <w:r>
              <w:rPr>
                <w:sz w:val="19"/>
              </w:rPr>
              <w:t>31 Dec 1987</w:t>
            </w:r>
          </w:p>
        </w:tc>
        <w:tc>
          <w:tcPr>
            <w:tcW w:w="2625" w:type="dxa"/>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78"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9" w:type="dxa"/>
          </w:tcPr>
          <w:p>
            <w:pPr>
              <w:pStyle w:val="nTable"/>
              <w:spacing w:before="50" w:after="40"/>
              <w:rPr>
                <w:sz w:val="19"/>
              </w:rPr>
            </w:pPr>
            <w:r>
              <w:rPr>
                <w:sz w:val="19"/>
              </w:rPr>
              <w:t>4 of 1988</w:t>
            </w:r>
          </w:p>
        </w:tc>
        <w:tc>
          <w:tcPr>
            <w:tcW w:w="1136" w:type="dxa"/>
          </w:tcPr>
          <w:p>
            <w:pPr>
              <w:pStyle w:val="nTable"/>
              <w:spacing w:before="50" w:after="40"/>
              <w:rPr>
                <w:sz w:val="19"/>
              </w:rPr>
            </w:pPr>
            <w:r>
              <w:rPr>
                <w:sz w:val="19"/>
              </w:rPr>
              <w:t>30 Jun 1988</w:t>
            </w:r>
          </w:p>
        </w:tc>
        <w:tc>
          <w:tcPr>
            <w:tcW w:w="2625" w:type="dxa"/>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78" w:type="dxa"/>
          </w:tcPr>
          <w:p>
            <w:pPr>
              <w:pStyle w:val="nTable"/>
              <w:spacing w:before="50" w:after="40"/>
              <w:ind w:right="113"/>
              <w:rPr>
                <w:sz w:val="19"/>
              </w:rPr>
            </w:pPr>
            <w:r>
              <w:rPr>
                <w:i/>
                <w:sz w:val="19"/>
              </w:rPr>
              <w:t>Acts Amendment (Swan River Trust) Act 1988</w:t>
            </w:r>
            <w:r>
              <w:rPr>
                <w:sz w:val="19"/>
              </w:rPr>
              <w:t xml:space="preserve"> Pt. 8</w:t>
            </w:r>
          </w:p>
        </w:tc>
        <w:tc>
          <w:tcPr>
            <w:tcW w:w="1139" w:type="dxa"/>
          </w:tcPr>
          <w:p>
            <w:pPr>
              <w:pStyle w:val="nTable"/>
              <w:spacing w:before="50" w:after="40"/>
              <w:rPr>
                <w:sz w:val="19"/>
              </w:rPr>
            </w:pPr>
            <w:r>
              <w:rPr>
                <w:sz w:val="19"/>
              </w:rPr>
              <w:t>21 of 1988</w:t>
            </w:r>
          </w:p>
        </w:tc>
        <w:tc>
          <w:tcPr>
            <w:tcW w:w="1136" w:type="dxa"/>
          </w:tcPr>
          <w:p>
            <w:pPr>
              <w:pStyle w:val="nTable"/>
              <w:spacing w:before="50" w:after="40"/>
              <w:rPr>
                <w:sz w:val="19"/>
              </w:rPr>
            </w:pPr>
            <w:r>
              <w:rPr>
                <w:sz w:val="19"/>
              </w:rPr>
              <w:t>5 Oct 1988</w:t>
            </w:r>
          </w:p>
        </w:tc>
        <w:tc>
          <w:tcPr>
            <w:tcW w:w="2625" w:type="dxa"/>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before="50" w:after="40"/>
              <w:ind w:right="113"/>
              <w:rPr>
                <w:sz w:val="19"/>
              </w:rPr>
            </w:pPr>
            <w:r>
              <w:rPr>
                <w:i/>
                <w:sz w:val="19"/>
              </w:rPr>
              <w:t>Art Gallery Amendment Act 1988</w:t>
            </w:r>
            <w:r>
              <w:rPr>
                <w:sz w:val="19"/>
              </w:rPr>
              <w:t xml:space="preserve"> s. 8</w:t>
            </w:r>
          </w:p>
        </w:tc>
        <w:tc>
          <w:tcPr>
            <w:tcW w:w="1139" w:type="dxa"/>
          </w:tcPr>
          <w:p>
            <w:pPr>
              <w:pStyle w:val="nTable"/>
              <w:spacing w:before="50" w:after="40"/>
              <w:rPr>
                <w:sz w:val="19"/>
              </w:rPr>
            </w:pPr>
            <w:r>
              <w:rPr>
                <w:sz w:val="19"/>
              </w:rPr>
              <w:t>59 of 1988</w:t>
            </w:r>
          </w:p>
        </w:tc>
        <w:tc>
          <w:tcPr>
            <w:tcW w:w="1136" w:type="dxa"/>
          </w:tcPr>
          <w:p>
            <w:pPr>
              <w:pStyle w:val="nTable"/>
              <w:spacing w:before="50" w:after="40"/>
              <w:rPr>
                <w:sz w:val="19"/>
              </w:rPr>
            </w:pPr>
            <w:r>
              <w:rPr>
                <w:sz w:val="19"/>
              </w:rPr>
              <w:t>8 Dec 1988</w:t>
            </w:r>
          </w:p>
        </w:tc>
        <w:tc>
          <w:tcPr>
            <w:tcW w:w="2625" w:type="dxa"/>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78" w:type="dxa"/>
          </w:tcPr>
          <w:p>
            <w:pPr>
              <w:pStyle w:val="nTable"/>
              <w:spacing w:before="50" w:after="40"/>
              <w:ind w:right="113"/>
              <w:rPr>
                <w:sz w:val="19"/>
              </w:rPr>
            </w:pPr>
            <w:r>
              <w:rPr>
                <w:i/>
                <w:sz w:val="19"/>
              </w:rPr>
              <w:t>Horticultural Produce Commission Act 1988</w:t>
            </w:r>
            <w:r>
              <w:rPr>
                <w:sz w:val="19"/>
              </w:rPr>
              <w:t xml:space="preserve"> s. 27(1)</w:t>
            </w:r>
          </w:p>
        </w:tc>
        <w:tc>
          <w:tcPr>
            <w:tcW w:w="1139" w:type="dxa"/>
          </w:tcPr>
          <w:p>
            <w:pPr>
              <w:pStyle w:val="nTable"/>
              <w:spacing w:before="50" w:after="40"/>
              <w:rPr>
                <w:sz w:val="19"/>
              </w:rPr>
            </w:pPr>
            <w:r>
              <w:rPr>
                <w:sz w:val="19"/>
              </w:rPr>
              <w:t>75 of 1988</w:t>
            </w:r>
          </w:p>
        </w:tc>
        <w:tc>
          <w:tcPr>
            <w:tcW w:w="1136" w:type="dxa"/>
          </w:tcPr>
          <w:p>
            <w:pPr>
              <w:pStyle w:val="nTable"/>
              <w:spacing w:before="50" w:after="40"/>
              <w:rPr>
                <w:sz w:val="19"/>
              </w:rPr>
            </w:pPr>
            <w:r>
              <w:rPr>
                <w:sz w:val="19"/>
              </w:rPr>
              <w:t>23 Dec 1988</w:t>
            </w:r>
          </w:p>
        </w:tc>
        <w:tc>
          <w:tcPr>
            <w:tcW w:w="2625" w:type="dxa"/>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78" w:type="dxa"/>
          </w:tcPr>
          <w:p>
            <w:pPr>
              <w:pStyle w:val="nTable"/>
              <w:spacing w:before="50" w:after="40"/>
              <w:ind w:right="113"/>
              <w:rPr>
                <w:sz w:val="19"/>
              </w:rPr>
            </w:pPr>
            <w:r>
              <w:rPr>
                <w:i/>
                <w:sz w:val="19"/>
              </w:rPr>
              <w:t>Coal Industry Superannuation Act 1989</w:t>
            </w:r>
            <w:r>
              <w:rPr>
                <w:sz w:val="19"/>
              </w:rPr>
              <w:t xml:space="preserve"> s. 33(2)</w:t>
            </w:r>
          </w:p>
        </w:tc>
        <w:tc>
          <w:tcPr>
            <w:tcW w:w="1139" w:type="dxa"/>
          </w:tcPr>
          <w:p>
            <w:pPr>
              <w:pStyle w:val="nTable"/>
              <w:spacing w:before="50" w:after="40"/>
              <w:rPr>
                <w:sz w:val="19"/>
              </w:rPr>
            </w:pPr>
            <w:r>
              <w:rPr>
                <w:sz w:val="19"/>
              </w:rPr>
              <w:t>28 of 1989</w:t>
            </w:r>
          </w:p>
        </w:tc>
        <w:tc>
          <w:tcPr>
            <w:tcW w:w="1136" w:type="dxa"/>
          </w:tcPr>
          <w:p>
            <w:pPr>
              <w:pStyle w:val="nTable"/>
              <w:spacing w:before="50" w:after="40"/>
              <w:rPr>
                <w:sz w:val="19"/>
              </w:rPr>
            </w:pPr>
            <w:r>
              <w:rPr>
                <w:sz w:val="19"/>
              </w:rPr>
              <w:t>12 Dec 1989</w:t>
            </w:r>
          </w:p>
        </w:tc>
        <w:tc>
          <w:tcPr>
            <w:tcW w:w="2625" w:type="dxa"/>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78"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9" w:type="dxa"/>
          </w:tcPr>
          <w:p>
            <w:pPr>
              <w:pStyle w:val="nTable"/>
              <w:spacing w:before="50" w:after="40"/>
              <w:rPr>
                <w:sz w:val="19"/>
              </w:rPr>
            </w:pPr>
            <w:r>
              <w:rPr>
                <w:sz w:val="19"/>
              </w:rPr>
              <w:t>31 of 1989</w:t>
            </w:r>
          </w:p>
        </w:tc>
        <w:tc>
          <w:tcPr>
            <w:tcW w:w="1136" w:type="dxa"/>
          </w:tcPr>
          <w:p>
            <w:pPr>
              <w:pStyle w:val="nTable"/>
              <w:spacing w:before="50" w:after="40"/>
              <w:rPr>
                <w:sz w:val="19"/>
              </w:rPr>
            </w:pPr>
            <w:r>
              <w:rPr>
                <w:sz w:val="19"/>
              </w:rPr>
              <w:t>15 Dec 1989</w:t>
            </w:r>
          </w:p>
        </w:tc>
        <w:tc>
          <w:tcPr>
            <w:tcW w:w="2625" w:type="dxa"/>
          </w:tcPr>
          <w:p>
            <w:pPr>
              <w:pStyle w:val="nTable"/>
              <w:spacing w:before="50" w:after="40"/>
              <w:rPr>
                <w:sz w:val="19"/>
              </w:rPr>
            </w:pPr>
            <w:r>
              <w:rPr>
                <w:sz w:val="19"/>
              </w:rPr>
              <w:t>15 Dec 1989 (see s. 2)</w:t>
            </w:r>
          </w:p>
        </w:tc>
      </w:tr>
      <w:tr>
        <w:trPr>
          <w:cantSplit/>
        </w:trPr>
        <w:tc>
          <w:tcPr>
            <w:tcW w:w="2278" w:type="dxa"/>
          </w:tcPr>
          <w:p>
            <w:pPr>
              <w:pStyle w:val="nTable"/>
              <w:spacing w:before="50" w:after="40"/>
              <w:ind w:right="113"/>
              <w:rPr>
                <w:sz w:val="19"/>
              </w:rPr>
            </w:pPr>
            <w:r>
              <w:rPr>
                <w:i/>
                <w:sz w:val="19"/>
              </w:rPr>
              <w:t>Acts Amendment (Perth Market Authority) Act 1990</w:t>
            </w:r>
            <w:r>
              <w:rPr>
                <w:sz w:val="19"/>
              </w:rPr>
              <w:t xml:space="preserve"> Pt. 6</w:t>
            </w:r>
          </w:p>
        </w:tc>
        <w:tc>
          <w:tcPr>
            <w:tcW w:w="1139" w:type="dxa"/>
          </w:tcPr>
          <w:p>
            <w:pPr>
              <w:pStyle w:val="nTable"/>
              <w:spacing w:before="50" w:after="40"/>
              <w:rPr>
                <w:sz w:val="19"/>
              </w:rPr>
            </w:pPr>
            <w:r>
              <w:rPr>
                <w:sz w:val="19"/>
              </w:rPr>
              <w:t>6 of 1990</w:t>
            </w:r>
          </w:p>
        </w:tc>
        <w:tc>
          <w:tcPr>
            <w:tcW w:w="1136" w:type="dxa"/>
          </w:tcPr>
          <w:p>
            <w:pPr>
              <w:pStyle w:val="nTable"/>
              <w:spacing w:before="50" w:after="40"/>
              <w:rPr>
                <w:sz w:val="19"/>
              </w:rPr>
            </w:pPr>
            <w:r>
              <w:rPr>
                <w:sz w:val="19"/>
              </w:rPr>
              <w:t>12 Jul 1990</w:t>
            </w:r>
          </w:p>
        </w:tc>
        <w:tc>
          <w:tcPr>
            <w:tcW w:w="2625" w:type="dxa"/>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78" w:type="dxa"/>
          </w:tcPr>
          <w:p>
            <w:pPr>
              <w:pStyle w:val="nTable"/>
              <w:spacing w:before="50" w:after="40"/>
              <w:ind w:right="113"/>
              <w:rPr>
                <w:sz w:val="19"/>
              </w:rPr>
            </w:pPr>
            <w:r>
              <w:rPr>
                <w:i/>
                <w:sz w:val="19"/>
              </w:rPr>
              <w:t>Acts Amendment (Gold Banking Corporation) Act 1990</w:t>
            </w:r>
            <w:r>
              <w:rPr>
                <w:sz w:val="19"/>
              </w:rPr>
              <w:t xml:space="preserve"> Pt. 5</w:t>
            </w:r>
          </w:p>
        </w:tc>
        <w:tc>
          <w:tcPr>
            <w:tcW w:w="1139" w:type="dxa"/>
          </w:tcPr>
          <w:p>
            <w:pPr>
              <w:pStyle w:val="nTable"/>
              <w:spacing w:before="50" w:after="40"/>
              <w:rPr>
                <w:sz w:val="19"/>
              </w:rPr>
            </w:pPr>
            <w:r>
              <w:rPr>
                <w:sz w:val="19"/>
              </w:rPr>
              <w:t>10 of 1990</w:t>
            </w:r>
          </w:p>
        </w:tc>
        <w:tc>
          <w:tcPr>
            <w:tcW w:w="1136" w:type="dxa"/>
          </w:tcPr>
          <w:p>
            <w:pPr>
              <w:pStyle w:val="nTable"/>
              <w:spacing w:before="50" w:after="40"/>
              <w:rPr>
                <w:sz w:val="19"/>
              </w:rPr>
            </w:pPr>
            <w:r>
              <w:rPr>
                <w:sz w:val="19"/>
              </w:rPr>
              <w:t>31 Jul 1990</w:t>
            </w:r>
          </w:p>
        </w:tc>
        <w:tc>
          <w:tcPr>
            <w:tcW w:w="2625" w:type="dxa"/>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78" w:type="dxa"/>
          </w:tcPr>
          <w:p>
            <w:pPr>
              <w:pStyle w:val="nTable"/>
              <w:spacing w:before="50" w:after="40"/>
              <w:ind w:right="113"/>
              <w:rPr>
                <w:sz w:val="19"/>
              </w:rPr>
            </w:pPr>
            <w:r>
              <w:rPr>
                <w:i/>
                <w:sz w:val="19"/>
              </w:rPr>
              <w:t>Lotteries Commission Act 1990</w:t>
            </w:r>
            <w:r>
              <w:rPr>
                <w:sz w:val="19"/>
              </w:rPr>
              <w:t xml:space="preserve"> s. 33</w:t>
            </w:r>
          </w:p>
        </w:tc>
        <w:tc>
          <w:tcPr>
            <w:tcW w:w="1139" w:type="dxa"/>
          </w:tcPr>
          <w:p>
            <w:pPr>
              <w:pStyle w:val="nTable"/>
              <w:spacing w:before="50" w:after="40"/>
              <w:rPr>
                <w:sz w:val="19"/>
              </w:rPr>
            </w:pPr>
            <w:r>
              <w:rPr>
                <w:sz w:val="19"/>
              </w:rPr>
              <w:t>16 of 1990</w:t>
            </w:r>
          </w:p>
        </w:tc>
        <w:tc>
          <w:tcPr>
            <w:tcW w:w="1136" w:type="dxa"/>
          </w:tcPr>
          <w:p>
            <w:pPr>
              <w:pStyle w:val="nTable"/>
              <w:spacing w:before="50" w:after="40"/>
              <w:rPr>
                <w:sz w:val="19"/>
              </w:rPr>
            </w:pPr>
            <w:r>
              <w:rPr>
                <w:sz w:val="19"/>
              </w:rPr>
              <w:t>31 Jul 1990</w:t>
            </w:r>
          </w:p>
        </w:tc>
        <w:tc>
          <w:tcPr>
            <w:tcW w:w="2625" w:type="dxa"/>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78" w:type="dxa"/>
          </w:tcPr>
          <w:p>
            <w:pPr>
              <w:pStyle w:val="nTable"/>
              <w:spacing w:before="50" w:after="40"/>
              <w:ind w:right="113"/>
              <w:rPr>
                <w:sz w:val="19"/>
              </w:rPr>
            </w:pPr>
            <w:r>
              <w:rPr>
                <w:i/>
                <w:sz w:val="19"/>
              </w:rPr>
              <w:t>Guardianship and Administration Act 1990</w:t>
            </w:r>
            <w:r>
              <w:rPr>
                <w:sz w:val="19"/>
              </w:rPr>
              <w:t xml:space="preserve"> s. 123</w:t>
            </w:r>
          </w:p>
        </w:tc>
        <w:tc>
          <w:tcPr>
            <w:tcW w:w="1139" w:type="dxa"/>
          </w:tcPr>
          <w:p>
            <w:pPr>
              <w:pStyle w:val="nTable"/>
              <w:spacing w:before="50" w:after="40"/>
              <w:rPr>
                <w:sz w:val="19"/>
              </w:rPr>
            </w:pPr>
            <w:r>
              <w:rPr>
                <w:sz w:val="19"/>
              </w:rPr>
              <w:t>24 of 1990</w:t>
            </w:r>
          </w:p>
        </w:tc>
        <w:tc>
          <w:tcPr>
            <w:tcW w:w="1136" w:type="dxa"/>
          </w:tcPr>
          <w:p>
            <w:pPr>
              <w:pStyle w:val="nTable"/>
              <w:spacing w:before="50" w:after="40"/>
              <w:rPr>
                <w:sz w:val="19"/>
              </w:rPr>
            </w:pPr>
            <w:r>
              <w:rPr>
                <w:sz w:val="19"/>
              </w:rPr>
              <w:t>7 Sep 1990</w:t>
            </w:r>
          </w:p>
        </w:tc>
        <w:tc>
          <w:tcPr>
            <w:tcW w:w="2625" w:type="dxa"/>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78"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9" w:type="dxa"/>
          </w:tcPr>
          <w:p>
            <w:pPr>
              <w:pStyle w:val="nTable"/>
              <w:spacing w:before="50" w:after="40"/>
              <w:rPr>
                <w:sz w:val="19"/>
              </w:rPr>
            </w:pPr>
            <w:r>
              <w:rPr>
                <w:sz w:val="19"/>
              </w:rPr>
              <w:t>39 of 1990</w:t>
            </w:r>
          </w:p>
        </w:tc>
        <w:tc>
          <w:tcPr>
            <w:tcW w:w="1136" w:type="dxa"/>
          </w:tcPr>
          <w:p>
            <w:pPr>
              <w:pStyle w:val="nTable"/>
              <w:spacing w:before="50" w:after="40"/>
              <w:rPr>
                <w:sz w:val="19"/>
              </w:rPr>
            </w:pPr>
            <w:r>
              <w:rPr>
                <w:sz w:val="19"/>
              </w:rPr>
              <w:t>8 Nov 1990</w:t>
            </w:r>
          </w:p>
        </w:tc>
        <w:tc>
          <w:tcPr>
            <w:tcW w:w="2625" w:type="dxa"/>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78"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9" w:type="dxa"/>
          </w:tcPr>
          <w:p>
            <w:pPr>
              <w:pStyle w:val="nTable"/>
              <w:spacing w:before="50" w:after="40"/>
              <w:rPr>
                <w:sz w:val="19"/>
              </w:rPr>
            </w:pPr>
            <w:r>
              <w:rPr>
                <w:sz w:val="19"/>
              </w:rPr>
              <w:t>40 of 1990</w:t>
            </w:r>
          </w:p>
        </w:tc>
        <w:tc>
          <w:tcPr>
            <w:tcW w:w="1136" w:type="dxa"/>
          </w:tcPr>
          <w:p>
            <w:pPr>
              <w:pStyle w:val="nTable"/>
              <w:spacing w:before="50" w:after="40"/>
              <w:rPr>
                <w:sz w:val="19"/>
              </w:rPr>
            </w:pPr>
            <w:r>
              <w:rPr>
                <w:sz w:val="19"/>
              </w:rPr>
              <w:t>26 Nov 1990</w:t>
            </w:r>
          </w:p>
        </w:tc>
        <w:tc>
          <w:tcPr>
            <w:tcW w:w="2625" w:type="dxa"/>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78" w:type="dxa"/>
          </w:tcPr>
          <w:p>
            <w:pPr>
              <w:pStyle w:val="nTable"/>
              <w:spacing w:before="50" w:after="40"/>
              <w:ind w:right="113"/>
              <w:rPr>
                <w:sz w:val="19"/>
              </w:rPr>
            </w:pPr>
            <w:r>
              <w:rPr>
                <w:i/>
                <w:sz w:val="19"/>
              </w:rPr>
              <w:t>Soil and Land Conservation Amendment Act 1990</w:t>
            </w:r>
            <w:r>
              <w:rPr>
                <w:sz w:val="19"/>
              </w:rPr>
              <w:t xml:space="preserve"> s. 17</w:t>
            </w:r>
          </w:p>
        </w:tc>
        <w:tc>
          <w:tcPr>
            <w:tcW w:w="1139" w:type="dxa"/>
          </w:tcPr>
          <w:p>
            <w:pPr>
              <w:pStyle w:val="nTable"/>
              <w:spacing w:before="50" w:after="40"/>
              <w:rPr>
                <w:sz w:val="19"/>
              </w:rPr>
            </w:pPr>
            <w:r>
              <w:rPr>
                <w:sz w:val="19"/>
              </w:rPr>
              <w:t>91 of 1990</w:t>
            </w:r>
          </w:p>
        </w:tc>
        <w:tc>
          <w:tcPr>
            <w:tcW w:w="1136" w:type="dxa"/>
          </w:tcPr>
          <w:p>
            <w:pPr>
              <w:pStyle w:val="nTable"/>
              <w:spacing w:before="50" w:after="40"/>
              <w:rPr>
                <w:sz w:val="19"/>
              </w:rPr>
            </w:pPr>
            <w:r>
              <w:rPr>
                <w:sz w:val="19"/>
              </w:rPr>
              <w:t>17 Dec 1990</w:t>
            </w:r>
          </w:p>
        </w:tc>
        <w:tc>
          <w:tcPr>
            <w:tcW w:w="2625" w:type="dxa"/>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78" w:type="dxa"/>
          </w:tcPr>
          <w:p>
            <w:pPr>
              <w:pStyle w:val="nTable"/>
              <w:spacing w:before="50" w:after="40"/>
              <w:ind w:right="113"/>
              <w:rPr>
                <w:sz w:val="19"/>
              </w:rPr>
            </w:pPr>
            <w:r>
              <w:rPr>
                <w:i/>
                <w:sz w:val="19"/>
              </w:rPr>
              <w:t>R &amp; I Bank Act 1990</w:t>
            </w:r>
            <w:r>
              <w:rPr>
                <w:sz w:val="19"/>
              </w:rPr>
              <w:t xml:space="preserve"> s. 45(1)</w:t>
            </w:r>
          </w:p>
        </w:tc>
        <w:tc>
          <w:tcPr>
            <w:tcW w:w="1139" w:type="dxa"/>
          </w:tcPr>
          <w:p>
            <w:pPr>
              <w:pStyle w:val="nTable"/>
              <w:spacing w:before="50" w:after="40"/>
              <w:rPr>
                <w:sz w:val="19"/>
              </w:rPr>
            </w:pPr>
            <w:r>
              <w:rPr>
                <w:sz w:val="19"/>
              </w:rPr>
              <w:t>73 of 1990</w:t>
            </w:r>
          </w:p>
        </w:tc>
        <w:tc>
          <w:tcPr>
            <w:tcW w:w="1136" w:type="dxa"/>
          </w:tcPr>
          <w:p>
            <w:pPr>
              <w:pStyle w:val="nTable"/>
              <w:spacing w:before="50" w:after="40"/>
              <w:rPr>
                <w:sz w:val="19"/>
              </w:rPr>
            </w:pPr>
            <w:r>
              <w:rPr>
                <w:sz w:val="19"/>
              </w:rPr>
              <w:t>20 Dec 1990</w:t>
            </w:r>
          </w:p>
        </w:tc>
        <w:tc>
          <w:tcPr>
            <w:tcW w:w="2625" w:type="dxa"/>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78"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9" w:type="dxa"/>
          </w:tcPr>
          <w:p>
            <w:pPr>
              <w:pStyle w:val="nTable"/>
              <w:spacing w:before="50" w:after="40"/>
              <w:rPr>
                <w:sz w:val="19"/>
              </w:rPr>
            </w:pPr>
            <w:r>
              <w:rPr>
                <w:sz w:val="19"/>
              </w:rPr>
              <w:t>76 of 1990</w:t>
            </w:r>
          </w:p>
        </w:tc>
        <w:tc>
          <w:tcPr>
            <w:tcW w:w="1136" w:type="dxa"/>
          </w:tcPr>
          <w:p>
            <w:pPr>
              <w:pStyle w:val="nTable"/>
              <w:spacing w:before="50" w:after="40"/>
              <w:rPr>
                <w:sz w:val="19"/>
              </w:rPr>
            </w:pPr>
            <w:r>
              <w:rPr>
                <w:sz w:val="19"/>
              </w:rPr>
              <w:t>20 Dec 1990</w:t>
            </w:r>
          </w:p>
        </w:tc>
        <w:tc>
          <w:tcPr>
            <w:tcW w:w="2625" w:type="dxa"/>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78" w:type="dxa"/>
          </w:tcPr>
          <w:p>
            <w:pPr>
              <w:pStyle w:val="nTable"/>
              <w:spacing w:before="50" w:after="40"/>
              <w:ind w:right="113"/>
              <w:rPr>
                <w:sz w:val="19"/>
              </w:rPr>
            </w:pPr>
            <w:r>
              <w:rPr>
                <w:i/>
                <w:sz w:val="19"/>
              </w:rPr>
              <w:t>Acts Amendment (Heritage Council) Act 1990</w:t>
            </w:r>
            <w:r>
              <w:rPr>
                <w:sz w:val="19"/>
              </w:rPr>
              <w:t xml:space="preserve"> s. 4</w:t>
            </w:r>
          </w:p>
        </w:tc>
        <w:tc>
          <w:tcPr>
            <w:tcW w:w="1139" w:type="dxa"/>
          </w:tcPr>
          <w:p>
            <w:pPr>
              <w:pStyle w:val="nTable"/>
              <w:spacing w:before="50" w:after="40"/>
              <w:rPr>
                <w:sz w:val="19"/>
              </w:rPr>
            </w:pPr>
            <w:r>
              <w:rPr>
                <w:sz w:val="19"/>
              </w:rPr>
              <w:t>97 of 1990</w:t>
            </w:r>
          </w:p>
        </w:tc>
        <w:tc>
          <w:tcPr>
            <w:tcW w:w="1136" w:type="dxa"/>
          </w:tcPr>
          <w:p>
            <w:pPr>
              <w:pStyle w:val="nTable"/>
              <w:spacing w:before="50" w:after="40"/>
              <w:rPr>
                <w:sz w:val="19"/>
              </w:rPr>
            </w:pPr>
            <w:r>
              <w:rPr>
                <w:sz w:val="19"/>
              </w:rPr>
              <w:t>22 Dec 1990</w:t>
            </w:r>
          </w:p>
        </w:tc>
        <w:tc>
          <w:tcPr>
            <w:tcW w:w="2625" w:type="dxa"/>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78" w:type="dxa"/>
          </w:tcPr>
          <w:p>
            <w:pPr>
              <w:pStyle w:val="nTable"/>
              <w:spacing w:before="50" w:after="40"/>
              <w:ind w:right="113"/>
              <w:rPr>
                <w:sz w:val="19"/>
              </w:rPr>
            </w:pPr>
            <w:r>
              <w:rPr>
                <w:i/>
                <w:sz w:val="19"/>
              </w:rPr>
              <w:t>Tobacco Control Act 1990</w:t>
            </w:r>
            <w:r>
              <w:rPr>
                <w:sz w:val="19"/>
              </w:rPr>
              <w:t xml:space="preserve"> s. 39</w:t>
            </w:r>
          </w:p>
        </w:tc>
        <w:tc>
          <w:tcPr>
            <w:tcW w:w="1139" w:type="dxa"/>
          </w:tcPr>
          <w:p>
            <w:pPr>
              <w:pStyle w:val="nTable"/>
              <w:spacing w:before="50" w:after="40"/>
              <w:rPr>
                <w:sz w:val="19"/>
              </w:rPr>
            </w:pPr>
            <w:r>
              <w:rPr>
                <w:sz w:val="19"/>
              </w:rPr>
              <w:t>104 of 1990</w:t>
            </w:r>
          </w:p>
        </w:tc>
        <w:tc>
          <w:tcPr>
            <w:tcW w:w="1136" w:type="dxa"/>
          </w:tcPr>
          <w:p>
            <w:pPr>
              <w:pStyle w:val="nTable"/>
              <w:spacing w:before="50" w:after="40"/>
              <w:rPr>
                <w:sz w:val="19"/>
              </w:rPr>
            </w:pPr>
            <w:r>
              <w:rPr>
                <w:sz w:val="19"/>
              </w:rPr>
              <w:t>2 Jan 1991</w:t>
            </w:r>
          </w:p>
        </w:tc>
        <w:tc>
          <w:tcPr>
            <w:tcW w:w="2625" w:type="dxa"/>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78" w:type="dxa"/>
          </w:tcPr>
          <w:p>
            <w:pPr>
              <w:pStyle w:val="nTable"/>
              <w:spacing w:before="50" w:after="40"/>
              <w:ind w:right="113"/>
              <w:rPr>
                <w:sz w:val="19"/>
              </w:rPr>
            </w:pPr>
            <w:r>
              <w:rPr>
                <w:i/>
                <w:sz w:val="19"/>
              </w:rPr>
              <w:t>State Supply Commission Act 1991</w:t>
            </w:r>
            <w:r>
              <w:rPr>
                <w:sz w:val="19"/>
              </w:rPr>
              <w:t xml:space="preserve"> s. 35</w:t>
            </w:r>
          </w:p>
        </w:tc>
        <w:tc>
          <w:tcPr>
            <w:tcW w:w="1139" w:type="dxa"/>
          </w:tcPr>
          <w:p>
            <w:pPr>
              <w:pStyle w:val="nTable"/>
              <w:spacing w:before="50" w:after="40"/>
              <w:rPr>
                <w:sz w:val="19"/>
              </w:rPr>
            </w:pPr>
            <w:r>
              <w:rPr>
                <w:sz w:val="19"/>
              </w:rPr>
              <w:t>5 of 1991</w:t>
            </w:r>
          </w:p>
        </w:tc>
        <w:tc>
          <w:tcPr>
            <w:tcW w:w="1136" w:type="dxa"/>
          </w:tcPr>
          <w:p>
            <w:pPr>
              <w:pStyle w:val="nTable"/>
              <w:spacing w:before="50" w:after="40"/>
              <w:rPr>
                <w:sz w:val="19"/>
              </w:rPr>
            </w:pPr>
            <w:r>
              <w:rPr>
                <w:sz w:val="19"/>
              </w:rPr>
              <w:t>6 Jun 1991</w:t>
            </w:r>
          </w:p>
        </w:tc>
        <w:tc>
          <w:tcPr>
            <w:tcW w:w="2625" w:type="dxa"/>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78" w:type="dxa"/>
          </w:tcPr>
          <w:p>
            <w:pPr>
              <w:pStyle w:val="nTable"/>
              <w:spacing w:before="50" w:after="40"/>
              <w:ind w:right="113"/>
              <w:rPr>
                <w:sz w:val="19"/>
              </w:rPr>
            </w:pPr>
            <w:r>
              <w:rPr>
                <w:i/>
                <w:sz w:val="19"/>
              </w:rPr>
              <w:t>Human Reproductive Technology Act 1991</w:t>
            </w:r>
            <w:r>
              <w:rPr>
                <w:sz w:val="19"/>
              </w:rPr>
              <w:t xml:space="preserve"> s. 62</w:t>
            </w:r>
          </w:p>
        </w:tc>
        <w:tc>
          <w:tcPr>
            <w:tcW w:w="1139" w:type="dxa"/>
          </w:tcPr>
          <w:p>
            <w:pPr>
              <w:pStyle w:val="nTable"/>
              <w:spacing w:before="50" w:after="40"/>
              <w:rPr>
                <w:sz w:val="19"/>
              </w:rPr>
            </w:pPr>
            <w:r>
              <w:rPr>
                <w:sz w:val="19"/>
              </w:rPr>
              <w:t>22 of 1991</w:t>
            </w:r>
          </w:p>
        </w:tc>
        <w:tc>
          <w:tcPr>
            <w:tcW w:w="1136" w:type="dxa"/>
          </w:tcPr>
          <w:p>
            <w:pPr>
              <w:pStyle w:val="nTable"/>
              <w:spacing w:before="50" w:after="40"/>
              <w:rPr>
                <w:sz w:val="19"/>
              </w:rPr>
            </w:pPr>
            <w:r>
              <w:rPr>
                <w:sz w:val="19"/>
              </w:rPr>
              <w:t>8 Oct 1991</w:t>
            </w:r>
          </w:p>
        </w:tc>
        <w:tc>
          <w:tcPr>
            <w:tcW w:w="2625" w:type="dxa"/>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78" w:type="dxa"/>
          </w:tcPr>
          <w:p>
            <w:pPr>
              <w:pStyle w:val="nTable"/>
              <w:spacing w:before="50" w:after="40"/>
              <w:ind w:right="113"/>
              <w:rPr>
                <w:sz w:val="19"/>
              </w:rPr>
            </w:pPr>
            <w:r>
              <w:rPr>
                <w:i/>
                <w:sz w:val="19"/>
              </w:rPr>
              <w:t>East Perth Redevelopment Act 1991</w:t>
            </w:r>
            <w:r>
              <w:rPr>
                <w:sz w:val="19"/>
              </w:rPr>
              <w:t xml:space="preserve"> s. 59</w:t>
            </w:r>
          </w:p>
        </w:tc>
        <w:tc>
          <w:tcPr>
            <w:tcW w:w="1139" w:type="dxa"/>
          </w:tcPr>
          <w:p>
            <w:pPr>
              <w:pStyle w:val="nTable"/>
              <w:spacing w:before="50" w:after="40"/>
              <w:rPr>
                <w:sz w:val="19"/>
              </w:rPr>
            </w:pPr>
            <w:r>
              <w:rPr>
                <w:sz w:val="19"/>
              </w:rPr>
              <w:t>62 of 1991</w:t>
            </w:r>
          </w:p>
        </w:tc>
        <w:tc>
          <w:tcPr>
            <w:tcW w:w="1136" w:type="dxa"/>
          </w:tcPr>
          <w:p>
            <w:pPr>
              <w:pStyle w:val="nTable"/>
              <w:spacing w:before="50" w:after="40"/>
              <w:rPr>
                <w:sz w:val="19"/>
              </w:rPr>
            </w:pPr>
            <w:r>
              <w:rPr>
                <w:sz w:val="19"/>
              </w:rPr>
              <w:t>30 Dec 1991</w:t>
            </w:r>
          </w:p>
        </w:tc>
        <w:tc>
          <w:tcPr>
            <w:tcW w:w="2625" w:type="dxa"/>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78"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9" w:type="dxa"/>
          </w:tcPr>
          <w:p>
            <w:pPr>
              <w:pStyle w:val="nTable"/>
              <w:spacing w:before="50" w:after="40"/>
              <w:rPr>
                <w:sz w:val="19"/>
              </w:rPr>
            </w:pPr>
            <w:r>
              <w:rPr>
                <w:sz w:val="19"/>
              </w:rPr>
              <w:t>5 of 1992</w:t>
            </w:r>
          </w:p>
        </w:tc>
        <w:tc>
          <w:tcPr>
            <w:tcW w:w="1136" w:type="dxa"/>
          </w:tcPr>
          <w:p>
            <w:pPr>
              <w:pStyle w:val="nTable"/>
              <w:spacing w:before="50" w:after="40"/>
              <w:rPr>
                <w:sz w:val="19"/>
              </w:rPr>
            </w:pPr>
            <w:r>
              <w:rPr>
                <w:sz w:val="19"/>
              </w:rPr>
              <w:t>14 May 1992</w:t>
            </w:r>
          </w:p>
        </w:tc>
        <w:tc>
          <w:tcPr>
            <w:tcW w:w="2625" w:type="dxa"/>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78"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9" w:type="dxa"/>
          </w:tcPr>
          <w:p>
            <w:pPr>
              <w:pStyle w:val="nTable"/>
              <w:spacing w:before="50" w:after="40"/>
              <w:rPr>
                <w:sz w:val="19"/>
              </w:rPr>
            </w:pPr>
            <w:r>
              <w:rPr>
                <w:sz w:val="19"/>
              </w:rPr>
              <w:t>29 of 1992</w:t>
            </w:r>
          </w:p>
        </w:tc>
        <w:tc>
          <w:tcPr>
            <w:tcW w:w="1136" w:type="dxa"/>
          </w:tcPr>
          <w:p>
            <w:pPr>
              <w:pStyle w:val="nTable"/>
              <w:spacing w:before="50" w:after="40"/>
              <w:rPr>
                <w:sz w:val="19"/>
              </w:rPr>
            </w:pPr>
            <w:r>
              <w:rPr>
                <w:sz w:val="19"/>
              </w:rPr>
              <w:t>19 Jun 1992</w:t>
            </w:r>
          </w:p>
        </w:tc>
        <w:tc>
          <w:tcPr>
            <w:tcW w:w="2625" w:type="dxa"/>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78" w:type="dxa"/>
          </w:tcPr>
          <w:p>
            <w:pPr>
              <w:pStyle w:val="nTable"/>
              <w:spacing w:before="50" w:after="40"/>
              <w:ind w:right="113"/>
              <w:rPr>
                <w:sz w:val="19"/>
              </w:rPr>
            </w:pPr>
            <w:r>
              <w:rPr>
                <w:i/>
                <w:sz w:val="19"/>
              </w:rPr>
              <w:t>Western Australian Land Authority Act 1992</w:t>
            </w:r>
            <w:r>
              <w:rPr>
                <w:sz w:val="19"/>
              </w:rPr>
              <w:t xml:space="preserve"> s. 49</w:t>
            </w:r>
          </w:p>
        </w:tc>
        <w:tc>
          <w:tcPr>
            <w:tcW w:w="1139" w:type="dxa"/>
          </w:tcPr>
          <w:p>
            <w:pPr>
              <w:pStyle w:val="nTable"/>
              <w:spacing w:before="50" w:after="40"/>
              <w:rPr>
                <w:sz w:val="19"/>
              </w:rPr>
            </w:pPr>
            <w:r>
              <w:rPr>
                <w:sz w:val="19"/>
              </w:rPr>
              <w:t>35 of 1992</w:t>
            </w:r>
          </w:p>
        </w:tc>
        <w:tc>
          <w:tcPr>
            <w:tcW w:w="1136" w:type="dxa"/>
          </w:tcPr>
          <w:p>
            <w:pPr>
              <w:pStyle w:val="nTable"/>
              <w:spacing w:before="50" w:after="40"/>
              <w:rPr>
                <w:sz w:val="19"/>
              </w:rPr>
            </w:pPr>
            <w:r>
              <w:rPr>
                <w:sz w:val="19"/>
              </w:rPr>
              <w:t>23 Jun 1992</w:t>
            </w:r>
          </w:p>
        </w:tc>
        <w:tc>
          <w:tcPr>
            <w:tcW w:w="2625" w:type="dxa"/>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78" w:type="dxa"/>
          </w:tcPr>
          <w:p>
            <w:pPr>
              <w:pStyle w:val="nTable"/>
              <w:spacing w:before="50" w:after="40"/>
              <w:ind w:right="113"/>
              <w:rPr>
                <w:sz w:val="19"/>
              </w:rPr>
            </w:pPr>
            <w:r>
              <w:rPr>
                <w:i/>
                <w:sz w:val="19"/>
              </w:rPr>
              <w:t>Pilbara Development Commission Act 1992</w:t>
            </w:r>
            <w:r>
              <w:rPr>
                <w:sz w:val="19"/>
              </w:rPr>
              <w:t xml:space="preserve"> s. 25</w:t>
            </w:r>
          </w:p>
        </w:tc>
        <w:tc>
          <w:tcPr>
            <w:tcW w:w="1139" w:type="dxa"/>
          </w:tcPr>
          <w:p>
            <w:pPr>
              <w:pStyle w:val="nTable"/>
              <w:spacing w:before="50" w:after="40"/>
              <w:rPr>
                <w:sz w:val="19"/>
              </w:rPr>
            </w:pPr>
            <w:r>
              <w:rPr>
                <w:sz w:val="19"/>
              </w:rPr>
              <w:t>59 of 1992</w:t>
            </w:r>
          </w:p>
        </w:tc>
        <w:tc>
          <w:tcPr>
            <w:tcW w:w="1136" w:type="dxa"/>
          </w:tcPr>
          <w:p>
            <w:pPr>
              <w:pStyle w:val="nTable"/>
              <w:spacing w:before="50" w:after="40"/>
              <w:rPr>
                <w:sz w:val="19"/>
              </w:rPr>
            </w:pPr>
            <w:r>
              <w:rPr>
                <w:sz w:val="19"/>
              </w:rPr>
              <w:t>11 Dec 1992</w:t>
            </w:r>
          </w:p>
        </w:tc>
        <w:tc>
          <w:tcPr>
            <w:tcW w:w="2625" w:type="dxa"/>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78"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9" w:type="dxa"/>
          </w:tcPr>
          <w:p>
            <w:pPr>
              <w:pStyle w:val="nTable"/>
              <w:spacing w:before="50" w:after="40"/>
              <w:rPr>
                <w:sz w:val="19"/>
              </w:rPr>
            </w:pPr>
            <w:r>
              <w:rPr>
                <w:sz w:val="19"/>
              </w:rPr>
              <w:t>2 of 1993</w:t>
            </w:r>
          </w:p>
        </w:tc>
        <w:tc>
          <w:tcPr>
            <w:tcW w:w="1136" w:type="dxa"/>
          </w:tcPr>
          <w:p>
            <w:pPr>
              <w:pStyle w:val="nTable"/>
              <w:spacing w:before="50" w:after="40"/>
              <w:rPr>
                <w:sz w:val="19"/>
              </w:rPr>
            </w:pPr>
            <w:r>
              <w:rPr>
                <w:sz w:val="19"/>
              </w:rPr>
              <w:t>18 Aug 1993</w:t>
            </w:r>
          </w:p>
        </w:tc>
        <w:tc>
          <w:tcPr>
            <w:tcW w:w="2625" w:type="dxa"/>
          </w:tcPr>
          <w:p>
            <w:pPr>
              <w:pStyle w:val="nTable"/>
              <w:spacing w:before="50" w:after="40"/>
              <w:rPr>
                <w:sz w:val="19"/>
              </w:rPr>
            </w:pPr>
            <w:r>
              <w:rPr>
                <w:sz w:val="19"/>
              </w:rPr>
              <w:t>1 Jul 1993 (see s. 2)</w:t>
            </w:r>
          </w:p>
        </w:tc>
      </w:tr>
      <w:tr>
        <w:trPr>
          <w:cantSplit/>
        </w:trPr>
        <w:tc>
          <w:tcPr>
            <w:tcW w:w="2278"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50" w:after="40"/>
              <w:rPr>
                <w:sz w:val="19"/>
              </w:rPr>
            </w:pPr>
            <w:r>
              <w:rPr>
                <w:sz w:val="19"/>
              </w:rPr>
              <w:t>6 of 1993</w:t>
            </w:r>
          </w:p>
        </w:tc>
        <w:tc>
          <w:tcPr>
            <w:tcW w:w="1136" w:type="dxa"/>
          </w:tcPr>
          <w:p>
            <w:pPr>
              <w:pStyle w:val="nTable"/>
              <w:spacing w:before="50" w:after="40"/>
              <w:rPr>
                <w:sz w:val="19"/>
              </w:rPr>
            </w:pPr>
            <w:r>
              <w:rPr>
                <w:sz w:val="19"/>
              </w:rPr>
              <w:t>27 Aug 1993</w:t>
            </w:r>
          </w:p>
        </w:tc>
        <w:tc>
          <w:tcPr>
            <w:tcW w:w="2625" w:type="dxa"/>
          </w:tcPr>
          <w:p>
            <w:pPr>
              <w:pStyle w:val="nTable"/>
              <w:spacing w:before="50" w:after="40"/>
              <w:rPr>
                <w:sz w:val="19"/>
              </w:rPr>
            </w:pPr>
            <w:r>
              <w:rPr>
                <w:sz w:val="19"/>
              </w:rPr>
              <w:t>1 Jul 1993 (see s. 2(1))</w:t>
            </w:r>
          </w:p>
        </w:tc>
      </w:tr>
      <w:tr>
        <w:trPr>
          <w:cantSplit/>
        </w:trPr>
        <w:tc>
          <w:tcPr>
            <w:tcW w:w="2278" w:type="dxa"/>
          </w:tcPr>
          <w:p>
            <w:pPr>
              <w:pStyle w:val="nTable"/>
              <w:spacing w:before="50" w:after="40"/>
              <w:ind w:right="113"/>
              <w:rPr>
                <w:sz w:val="19"/>
              </w:rPr>
            </w:pPr>
            <w:r>
              <w:rPr>
                <w:i/>
                <w:sz w:val="19"/>
              </w:rPr>
              <w:t>Rural Adjustment and Finance Corporation Act 1993</w:t>
            </w:r>
            <w:r>
              <w:rPr>
                <w:sz w:val="19"/>
              </w:rPr>
              <w:t xml:space="preserve"> s. 57</w:t>
            </w:r>
          </w:p>
        </w:tc>
        <w:tc>
          <w:tcPr>
            <w:tcW w:w="1139" w:type="dxa"/>
          </w:tcPr>
          <w:p>
            <w:pPr>
              <w:pStyle w:val="nTable"/>
              <w:spacing w:before="50" w:after="40"/>
              <w:rPr>
                <w:sz w:val="19"/>
              </w:rPr>
            </w:pPr>
            <w:r>
              <w:rPr>
                <w:sz w:val="19"/>
              </w:rPr>
              <w:t>10 of 1993</w:t>
            </w:r>
          </w:p>
        </w:tc>
        <w:tc>
          <w:tcPr>
            <w:tcW w:w="1136" w:type="dxa"/>
          </w:tcPr>
          <w:p>
            <w:pPr>
              <w:pStyle w:val="nTable"/>
              <w:spacing w:before="50" w:after="40"/>
              <w:rPr>
                <w:sz w:val="19"/>
              </w:rPr>
            </w:pPr>
            <w:r>
              <w:rPr>
                <w:sz w:val="19"/>
              </w:rPr>
              <w:t>6 Oct 1993</w:t>
            </w:r>
          </w:p>
        </w:tc>
        <w:tc>
          <w:tcPr>
            <w:tcW w:w="2625"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8" w:type="dxa"/>
          </w:tcPr>
          <w:p>
            <w:pPr>
              <w:pStyle w:val="nTable"/>
              <w:spacing w:before="50" w:after="40"/>
              <w:ind w:right="113"/>
              <w:rPr>
                <w:sz w:val="19"/>
              </w:rPr>
            </w:pPr>
            <w:r>
              <w:rPr>
                <w:i/>
                <w:sz w:val="19"/>
              </w:rPr>
              <w:t>Workplace Agreements Act 1993</w:t>
            </w:r>
            <w:r>
              <w:rPr>
                <w:sz w:val="19"/>
              </w:rPr>
              <w:t xml:space="preserve"> s. 103</w:t>
            </w:r>
          </w:p>
        </w:tc>
        <w:tc>
          <w:tcPr>
            <w:tcW w:w="1139" w:type="dxa"/>
          </w:tcPr>
          <w:p>
            <w:pPr>
              <w:pStyle w:val="nTable"/>
              <w:spacing w:before="50" w:after="40"/>
              <w:rPr>
                <w:sz w:val="19"/>
              </w:rPr>
            </w:pPr>
            <w:r>
              <w:rPr>
                <w:sz w:val="19"/>
              </w:rPr>
              <w:t>13 of 1993</w:t>
            </w:r>
          </w:p>
        </w:tc>
        <w:tc>
          <w:tcPr>
            <w:tcW w:w="1136" w:type="dxa"/>
          </w:tcPr>
          <w:p>
            <w:pPr>
              <w:pStyle w:val="nTable"/>
              <w:spacing w:before="50" w:after="40"/>
              <w:rPr>
                <w:sz w:val="19"/>
              </w:rPr>
            </w:pPr>
            <w:r>
              <w:rPr>
                <w:sz w:val="19"/>
              </w:rPr>
              <w:t>23 Nov 1993</w:t>
            </w:r>
          </w:p>
        </w:tc>
        <w:tc>
          <w:tcPr>
            <w:tcW w:w="2625" w:type="dxa"/>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78" w:type="dxa"/>
          </w:tcPr>
          <w:p>
            <w:pPr>
              <w:pStyle w:val="nTable"/>
              <w:spacing w:before="50" w:after="40"/>
              <w:ind w:right="113"/>
              <w:rPr>
                <w:sz w:val="19"/>
              </w:rPr>
            </w:pPr>
            <w:r>
              <w:rPr>
                <w:i/>
                <w:sz w:val="19"/>
              </w:rPr>
              <w:t>Bee Industry Amendment and Repeal Act 1993</w:t>
            </w:r>
            <w:r>
              <w:rPr>
                <w:sz w:val="19"/>
              </w:rPr>
              <w:t xml:space="preserve"> s. 21</w:t>
            </w:r>
          </w:p>
        </w:tc>
        <w:tc>
          <w:tcPr>
            <w:tcW w:w="1139" w:type="dxa"/>
          </w:tcPr>
          <w:p>
            <w:pPr>
              <w:pStyle w:val="nTable"/>
              <w:spacing w:before="50" w:after="40"/>
              <w:rPr>
                <w:sz w:val="19"/>
              </w:rPr>
            </w:pPr>
            <w:r>
              <w:rPr>
                <w:sz w:val="19"/>
              </w:rPr>
              <w:t>26 of 1993</w:t>
            </w:r>
          </w:p>
        </w:tc>
        <w:tc>
          <w:tcPr>
            <w:tcW w:w="1136" w:type="dxa"/>
          </w:tcPr>
          <w:p>
            <w:pPr>
              <w:pStyle w:val="nTable"/>
              <w:spacing w:before="50" w:after="40"/>
              <w:rPr>
                <w:sz w:val="19"/>
              </w:rPr>
            </w:pPr>
            <w:r>
              <w:rPr>
                <w:sz w:val="19"/>
              </w:rPr>
              <w:t>15 Dec 1993</w:t>
            </w:r>
          </w:p>
        </w:tc>
        <w:tc>
          <w:tcPr>
            <w:tcW w:w="2625" w:type="dxa"/>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78" w:type="dxa"/>
          </w:tcPr>
          <w:p>
            <w:pPr>
              <w:pStyle w:val="nTable"/>
              <w:spacing w:before="50" w:after="40"/>
              <w:ind w:right="113"/>
              <w:rPr>
                <w:sz w:val="19"/>
              </w:rPr>
            </w:pPr>
            <w:r>
              <w:rPr>
                <w:i/>
                <w:sz w:val="19"/>
              </w:rPr>
              <w:t>Mines Regulation Amendment Act 1993</w:t>
            </w:r>
            <w:r>
              <w:rPr>
                <w:sz w:val="19"/>
              </w:rPr>
              <w:t xml:space="preserve"> s. 12</w:t>
            </w:r>
          </w:p>
        </w:tc>
        <w:tc>
          <w:tcPr>
            <w:tcW w:w="1139" w:type="dxa"/>
          </w:tcPr>
          <w:p>
            <w:pPr>
              <w:pStyle w:val="nTable"/>
              <w:spacing w:before="50" w:after="40"/>
              <w:rPr>
                <w:sz w:val="19"/>
              </w:rPr>
            </w:pPr>
            <w:r>
              <w:rPr>
                <w:sz w:val="19"/>
              </w:rPr>
              <w:t>30 of 1993</w:t>
            </w:r>
          </w:p>
        </w:tc>
        <w:tc>
          <w:tcPr>
            <w:tcW w:w="1136" w:type="dxa"/>
          </w:tcPr>
          <w:p>
            <w:pPr>
              <w:pStyle w:val="nTable"/>
              <w:spacing w:before="50" w:after="40"/>
              <w:rPr>
                <w:sz w:val="19"/>
              </w:rPr>
            </w:pPr>
            <w:r>
              <w:rPr>
                <w:sz w:val="19"/>
              </w:rPr>
              <w:t>16 Dec 1993</w:t>
            </w:r>
          </w:p>
        </w:tc>
        <w:tc>
          <w:tcPr>
            <w:tcW w:w="2625" w:type="dxa"/>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8" w:type="dxa"/>
          </w:tcPr>
          <w:p>
            <w:pPr>
              <w:pStyle w:val="nTable"/>
              <w:spacing w:before="50" w:after="40"/>
              <w:ind w:right="113"/>
              <w:rPr>
                <w:sz w:val="19"/>
              </w:rPr>
            </w:pPr>
            <w:r>
              <w:rPr>
                <w:i/>
                <w:sz w:val="19"/>
              </w:rPr>
              <w:t>Disability Services Act 1993</w:t>
            </w:r>
            <w:r>
              <w:rPr>
                <w:sz w:val="19"/>
              </w:rPr>
              <w:t xml:space="preserve"> s. 58</w:t>
            </w:r>
          </w:p>
        </w:tc>
        <w:tc>
          <w:tcPr>
            <w:tcW w:w="1139" w:type="dxa"/>
          </w:tcPr>
          <w:p>
            <w:pPr>
              <w:pStyle w:val="nTable"/>
              <w:spacing w:before="50" w:after="40"/>
              <w:rPr>
                <w:sz w:val="19"/>
              </w:rPr>
            </w:pPr>
            <w:r>
              <w:rPr>
                <w:sz w:val="19"/>
              </w:rPr>
              <w:t>36 of 1993</w:t>
            </w:r>
          </w:p>
        </w:tc>
        <w:tc>
          <w:tcPr>
            <w:tcW w:w="1136" w:type="dxa"/>
          </w:tcPr>
          <w:p>
            <w:pPr>
              <w:pStyle w:val="nTable"/>
              <w:spacing w:before="50" w:after="40"/>
              <w:rPr>
                <w:sz w:val="19"/>
              </w:rPr>
            </w:pPr>
            <w:r>
              <w:rPr>
                <w:sz w:val="19"/>
              </w:rPr>
              <w:t>16 Dec 1993</w:t>
            </w:r>
          </w:p>
        </w:tc>
        <w:tc>
          <w:tcPr>
            <w:tcW w:w="2625" w:type="dxa"/>
          </w:tcPr>
          <w:p>
            <w:pPr>
              <w:pStyle w:val="nTable"/>
              <w:spacing w:before="50" w:after="40"/>
              <w:rPr>
                <w:sz w:val="19"/>
              </w:rPr>
            </w:pPr>
            <w:r>
              <w:rPr>
                <w:sz w:val="19"/>
              </w:rPr>
              <w:t>23 Dec 1993 (see s. 2)</w:t>
            </w:r>
          </w:p>
        </w:tc>
      </w:tr>
      <w:tr>
        <w:trPr>
          <w:cantSplit/>
        </w:trPr>
        <w:tc>
          <w:tcPr>
            <w:tcW w:w="2278" w:type="dxa"/>
          </w:tcPr>
          <w:p>
            <w:pPr>
              <w:pStyle w:val="nTable"/>
              <w:spacing w:before="50" w:after="40"/>
              <w:ind w:right="113"/>
              <w:rPr>
                <w:sz w:val="19"/>
              </w:rPr>
            </w:pPr>
            <w:r>
              <w:rPr>
                <w:i/>
                <w:sz w:val="19"/>
              </w:rPr>
              <w:t>Regional Development Commissions Act 1993</w:t>
            </w:r>
            <w:r>
              <w:rPr>
                <w:sz w:val="19"/>
              </w:rPr>
              <w:t xml:space="preserve"> s. 44</w:t>
            </w:r>
          </w:p>
        </w:tc>
        <w:tc>
          <w:tcPr>
            <w:tcW w:w="1139" w:type="dxa"/>
          </w:tcPr>
          <w:p>
            <w:pPr>
              <w:pStyle w:val="nTable"/>
              <w:spacing w:before="50" w:after="40"/>
              <w:rPr>
                <w:sz w:val="19"/>
              </w:rPr>
            </w:pPr>
            <w:r>
              <w:rPr>
                <w:sz w:val="19"/>
              </w:rPr>
              <w:t>53 of 1993</w:t>
            </w:r>
          </w:p>
        </w:tc>
        <w:tc>
          <w:tcPr>
            <w:tcW w:w="1136" w:type="dxa"/>
          </w:tcPr>
          <w:p>
            <w:pPr>
              <w:pStyle w:val="nTable"/>
              <w:spacing w:before="50" w:after="40"/>
              <w:rPr>
                <w:sz w:val="19"/>
              </w:rPr>
            </w:pPr>
            <w:r>
              <w:rPr>
                <w:sz w:val="19"/>
              </w:rPr>
              <w:t>22 Dec 1993</w:t>
            </w:r>
          </w:p>
        </w:tc>
        <w:tc>
          <w:tcPr>
            <w:tcW w:w="2625" w:type="dxa"/>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78" w:type="dxa"/>
          </w:tcPr>
          <w:p>
            <w:pPr>
              <w:pStyle w:val="nTable"/>
              <w:spacing w:before="50" w:after="40"/>
              <w:ind w:right="113"/>
              <w:rPr>
                <w:sz w:val="19"/>
              </w:rPr>
            </w:pPr>
            <w:r>
              <w:rPr>
                <w:i/>
                <w:sz w:val="19"/>
              </w:rPr>
              <w:t>Adoption Act 1994</w:t>
            </w:r>
            <w:r>
              <w:rPr>
                <w:sz w:val="19"/>
              </w:rPr>
              <w:t xml:space="preserve"> s. 145</w:t>
            </w:r>
          </w:p>
        </w:tc>
        <w:tc>
          <w:tcPr>
            <w:tcW w:w="1139" w:type="dxa"/>
          </w:tcPr>
          <w:p>
            <w:pPr>
              <w:pStyle w:val="nTable"/>
              <w:spacing w:before="50" w:after="40"/>
              <w:rPr>
                <w:sz w:val="19"/>
              </w:rPr>
            </w:pPr>
            <w:r>
              <w:rPr>
                <w:sz w:val="19"/>
              </w:rPr>
              <w:t>9 of 1994</w:t>
            </w:r>
          </w:p>
        </w:tc>
        <w:tc>
          <w:tcPr>
            <w:tcW w:w="1136" w:type="dxa"/>
          </w:tcPr>
          <w:p>
            <w:pPr>
              <w:pStyle w:val="nTable"/>
              <w:spacing w:before="50" w:after="40"/>
              <w:rPr>
                <w:sz w:val="19"/>
              </w:rPr>
            </w:pPr>
            <w:r>
              <w:rPr>
                <w:sz w:val="19"/>
              </w:rPr>
              <w:t>15 Apr 1994</w:t>
            </w:r>
          </w:p>
        </w:tc>
        <w:tc>
          <w:tcPr>
            <w:tcW w:w="2625" w:type="dxa"/>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78"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9" w:type="dxa"/>
          </w:tcPr>
          <w:p>
            <w:pPr>
              <w:pStyle w:val="nTable"/>
              <w:spacing w:before="50" w:after="40"/>
              <w:rPr>
                <w:sz w:val="19"/>
              </w:rPr>
            </w:pPr>
            <w:r>
              <w:rPr>
                <w:sz w:val="19"/>
              </w:rPr>
              <w:t>14 of 1994</w:t>
            </w:r>
          </w:p>
        </w:tc>
        <w:tc>
          <w:tcPr>
            <w:tcW w:w="1136" w:type="dxa"/>
          </w:tcPr>
          <w:p>
            <w:pPr>
              <w:pStyle w:val="nTable"/>
              <w:spacing w:before="50" w:after="40"/>
              <w:rPr>
                <w:sz w:val="19"/>
              </w:rPr>
            </w:pPr>
            <w:r>
              <w:rPr>
                <w:sz w:val="19"/>
              </w:rPr>
              <w:t>22 Apr 1994</w:t>
            </w:r>
          </w:p>
        </w:tc>
        <w:tc>
          <w:tcPr>
            <w:tcW w:w="2625" w:type="dxa"/>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78" w:type="dxa"/>
          </w:tcPr>
          <w:p>
            <w:pPr>
              <w:pStyle w:val="nTable"/>
              <w:spacing w:before="50" w:after="40"/>
              <w:ind w:right="113"/>
              <w:rPr>
                <w:sz w:val="19"/>
              </w:rPr>
            </w:pPr>
            <w:r>
              <w:rPr>
                <w:i/>
                <w:sz w:val="19"/>
              </w:rPr>
              <w:t>Acts Amendment (Public Sector Management) Act 1994</w:t>
            </w:r>
            <w:r>
              <w:rPr>
                <w:sz w:val="19"/>
              </w:rPr>
              <w:t xml:space="preserve"> s. 19</w:t>
            </w:r>
          </w:p>
        </w:tc>
        <w:tc>
          <w:tcPr>
            <w:tcW w:w="1139" w:type="dxa"/>
          </w:tcPr>
          <w:p>
            <w:pPr>
              <w:pStyle w:val="nTable"/>
              <w:spacing w:before="50" w:after="40"/>
              <w:rPr>
                <w:sz w:val="19"/>
              </w:rPr>
            </w:pPr>
            <w:r>
              <w:rPr>
                <w:sz w:val="19"/>
              </w:rPr>
              <w:t>32 of 1994</w:t>
            </w:r>
          </w:p>
        </w:tc>
        <w:tc>
          <w:tcPr>
            <w:tcW w:w="1136" w:type="dxa"/>
          </w:tcPr>
          <w:p>
            <w:pPr>
              <w:pStyle w:val="nTable"/>
              <w:spacing w:before="50" w:after="40"/>
              <w:rPr>
                <w:sz w:val="19"/>
              </w:rPr>
            </w:pPr>
            <w:r>
              <w:rPr>
                <w:sz w:val="19"/>
              </w:rPr>
              <w:t>29 Jun 1994</w:t>
            </w:r>
          </w:p>
        </w:tc>
        <w:tc>
          <w:tcPr>
            <w:tcW w:w="2625" w:type="dxa"/>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before="50" w:after="40"/>
              <w:ind w:right="113"/>
              <w:rPr>
                <w:sz w:val="19"/>
              </w:rPr>
            </w:pPr>
            <w:r>
              <w:rPr>
                <w:i/>
                <w:sz w:val="19"/>
              </w:rPr>
              <w:t>Subiaco Redevelopment Act 1994</w:t>
            </w:r>
            <w:r>
              <w:rPr>
                <w:sz w:val="19"/>
              </w:rPr>
              <w:t xml:space="preserve"> s. 67</w:t>
            </w:r>
          </w:p>
        </w:tc>
        <w:tc>
          <w:tcPr>
            <w:tcW w:w="1139" w:type="dxa"/>
          </w:tcPr>
          <w:p>
            <w:pPr>
              <w:pStyle w:val="nTable"/>
              <w:spacing w:before="50" w:after="40"/>
              <w:rPr>
                <w:sz w:val="19"/>
              </w:rPr>
            </w:pPr>
            <w:r>
              <w:rPr>
                <w:sz w:val="19"/>
              </w:rPr>
              <w:t>35 of 1994</w:t>
            </w:r>
          </w:p>
        </w:tc>
        <w:tc>
          <w:tcPr>
            <w:tcW w:w="1136" w:type="dxa"/>
          </w:tcPr>
          <w:p>
            <w:pPr>
              <w:pStyle w:val="nTable"/>
              <w:spacing w:before="50" w:after="40"/>
              <w:rPr>
                <w:sz w:val="19"/>
              </w:rPr>
            </w:pPr>
            <w:r>
              <w:rPr>
                <w:sz w:val="19"/>
              </w:rPr>
              <w:t>8 Jul 1994</w:t>
            </w:r>
          </w:p>
        </w:tc>
        <w:tc>
          <w:tcPr>
            <w:tcW w:w="2625" w:type="dxa"/>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78"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before="50" w:after="40"/>
              <w:rPr>
                <w:sz w:val="19"/>
              </w:rPr>
            </w:pPr>
            <w:r>
              <w:rPr>
                <w:sz w:val="19"/>
              </w:rPr>
              <w:t>36 of 1994</w:t>
            </w:r>
          </w:p>
        </w:tc>
        <w:tc>
          <w:tcPr>
            <w:tcW w:w="1136" w:type="dxa"/>
          </w:tcPr>
          <w:p>
            <w:pPr>
              <w:pStyle w:val="nTable"/>
              <w:spacing w:before="50" w:after="40"/>
              <w:rPr>
                <w:sz w:val="19"/>
              </w:rPr>
            </w:pPr>
            <w:r>
              <w:rPr>
                <w:sz w:val="19"/>
              </w:rPr>
              <w:t>8 Jul 1994</w:t>
            </w:r>
          </w:p>
        </w:tc>
        <w:tc>
          <w:tcPr>
            <w:tcW w:w="2625" w:type="dxa"/>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spacing w:before="50" w:after="40"/>
              <w:ind w:right="113"/>
              <w:rPr>
                <w:sz w:val="19"/>
              </w:rPr>
            </w:pPr>
            <w:r>
              <w:rPr>
                <w:i/>
                <w:sz w:val="19"/>
              </w:rPr>
              <w:t>Acts Amendment (Coal Mining Industry) Act 1994</w:t>
            </w:r>
            <w:r>
              <w:rPr>
                <w:sz w:val="19"/>
              </w:rPr>
              <w:t xml:space="preserve"> s. 23</w:t>
            </w:r>
          </w:p>
        </w:tc>
        <w:tc>
          <w:tcPr>
            <w:tcW w:w="1139" w:type="dxa"/>
          </w:tcPr>
          <w:p>
            <w:pPr>
              <w:pStyle w:val="nTable"/>
              <w:spacing w:before="50" w:after="40"/>
              <w:rPr>
                <w:sz w:val="19"/>
              </w:rPr>
            </w:pPr>
            <w:r>
              <w:rPr>
                <w:sz w:val="19"/>
              </w:rPr>
              <w:t>45 of 1994</w:t>
            </w:r>
          </w:p>
        </w:tc>
        <w:tc>
          <w:tcPr>
            <w:tcW w:w="1136" w:type="dxa"/>
          </w:tcPr>
          <w:p>
            <w:pPr>
              <w:pStyle w:val="nTable"/>
              <w:spacing w:before="50" w:after="40"/>
              <w:rPr>
                <w:sz w:val="19"/>
              </w:rPr>
            </w:pPr>
            <w:r>
              <w:rPr>
                <w:sz w:val="19"/>
              </w:rPr>
              <w:t>22 Sep 1994</w:t>
            </w:r>
          </w:p>
        </w:tc>
        <w:tc>
          <w:tcPr>
            <w:tcW w:w="2625" w:type="dxa"/>
          </w:tcPr>
          <w:p>
            <w:pPr>
              <w:pStyle w:val="nTable"/>
              <w:spacing w:before="50" w:after="40"/>
              <w:rPr>
                <w:sz w:val="19"/>
              </w:rPr>
            </w:pPr>
            <w:r>
              <w:rPr>
                <w:sz w:val="19"/>
              </w:rPr>
              <w:t>22 Sep 1994 (see s. 2(1))</w:t>
            </w:r>
          </w:p>
        </w:tc>
      </w:tr>
      <w:tr>
        <w:trPr>
          <w:cantSplit/>
        </w:trPr>
        <w:tc>
          <w:tcPr>
            <w:tcW w:w="2278" w:type="dxa"/>
          </w:tcPr>
          <w:p>
            <w:pPr>
              <w:pStyle w:val="nTable"/>
              <w:spacing w:before="50" w:after="40"/>
              <w:ind w:right="113"/>
              <w:rPr>
                <w:sz w:val="19"/>
              </w:rPr>
            </w:pPr>
            <w:r>
              <w:rPr>
                <w:i/>
                <w:sz w:val="19"/>
              </w:rPr>
              <w:t>Mines Safety and Inspection Act 1994</w:t>
            </w:r>
            <w:r>
              <w:rPr>
                <w:sz w:val="19"/>
              </w:rPr>
              <w:t xml:space="preserve"> s. 109</w:t>
            </w:r>
          </w:p>
        </w:tc>
        <w:tc>
          <w:tcPr>
            <w:tcW w:w="1139" w:type="dxa"/>
          </w:tcPr>
          <w:p>
            <w:pPr>
              <w:pStyle w:val="nTable"/>
              <w:spacing w:before="50" w:after="40"/>
              <w:rPr>
                <w:sz w:val="19"/>
              </w:rPr>
            </w:pPr>
            <w:r>
              <w:rPr>
                <w:sz w:val="19"/>
              </w:rPr>
              <w:t>62 of 1994</w:t>
            </w:r>
          </w:p>
        </w:tc>
        <w:tc>
          <w:tcPr>
            <w:tcW w:w="1136" w:type="dxa"/>
          </w:tcPr>
          <w:p>
            <w:pPr>
              <w:pStyle w:val="nTable"/>
              <w:spacing w:before="50" w:after="40"/>
              <w:rPr>
                <w:sz w:val="19"/>
              </w:rPr>
            </w:pPr>
            <w:r>
              <w:rPr>
                <w:sz w:val="19"/>
              </w:rPr>
              <w:t>7 Nov 1994</w:t>
            </w:r>
          </w:p>
        </w:tc>
        <w:tc>
          <w:tcPr>
            <w:tcW w:w="2625" w:type="dxa"/>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78" w:type="dxa"/>
          </w:tcPr>
          <w:p>
            <w:pPr>
              <w:pStyle w:val="nTable"/>
              <w:spacing w:before="50" w:after="40"/>
              <w:ind w:right="113"/>
              <w:rPr>
                <w:sz w:val="19"/>
              </w:rPr>
            </w:pPr>
            <w:r>
              <w:rPr>
                <w:i/>
                <w:sz w:val="19"/>
              </w:rPr>
              <w:t>Statutes (Repeals and Minor Amendments) Act 1994</w:t>
            </w:r>
            <w:r>
              <w:rPr>
                <w:sz w:val="19"/>
              </w:rPr>
              <w:t xml:space="preserve"> s. 4</w:t>
            </w:r>
          </w:p>
        </w:tc>
        <w:tc>
          <w:tcPr>
            <w:tcW w:w="1139" w:type="dxa"/>
          </w:tcPr>
          <w:p>
            <w:pPr>
              <w:pStyle w:val="nTable"/>
              <w:spacing w:before="50" w:after="40"/>
              <w:rPr>
                <w:sz w:val="19"/>
              </w:rPr>
            </w:pPr>
            <w:r>
              <w:rPr>
                <w:sz w:val="19"/>
              </w:rPr>
              <w:t>73 of 1994</w:t>
            </w:r>
          </w:p>
        </w:tc>
        <w:tc>
          <w:tcPr>
            <w:tcW w:w="1136" w:type="dxa"/>
          </w:tcPr>
          <w:p>
            <w:pPr>
              <w:pStyle w:val="nTable"/>
              <w:spacing w:before="50" w:after="40"/>
              <w:rPr>
                <w:sz w:val="19"/>
              </w:rPr>
            </w:pPr>
            <w:r>
              <w:rPr>
                <w:sz w:val="19"/>
              </w:rPr>
              <w:t>9 Dec 1994</w:t>
            </w:r>
          </w:p>
        </w:tc>
        <w:tc>
          <w:tcPr>
            <w:tcW w:w="2625" w:type="dxa"/>
          </w:tcPr>
          <w:p>
            <w:pPr>
              <w:pStyle w:val="nTable"/>
              <w:spacing w:before="50" w:after="40"/>
              <w:rPr>
                <w:sz w:val="19"/>
              </w:rPr>
            </w:pPr>
            <w:r>
              <w:rPr>
                <w:sz w:val="19"/>
              </w:rPr>
              <w:t>9 Dec 1994 (see s. 2)</w:t>
            </w:r>
          </w:p>
        </w:tc>
      </w:tr>
      <w:tr>
        <w:trPr>
          <w:cantSplit/>
        </w:trPr>
        <w:tc>
          <w:tcPr>
            <w:tcW w:w="2278"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9" w:type="dxa"/>
          </w:tcPr>
          <w:p>
            <w:pPr>
              <w:pStyle w:val="nTable"/>
              <w:spacing w:before="50" w:after="40"/>
              <w:rPr>
                <w:sz w:val="19"/>
              </w:rPr>
            </w:pPr>
            <w:r>
              <w:rPr>
                <w:sz w:val="19"/>
              </w:rPr>
              <w:t>89 of 1994</w:t>
            </w:r>
          </w:p>
        </w:tc>
        <w:tc>
          <w:tcPr>
            <w:tcW w:w="1136" w:type="dxa"/>
          </w:tcPr>
          <w:p>
            <w:pPr>
              <w:pStyle w:val="nTable"/>
              <w:spacing w:before="50" w:after="40"/>
              <w:rPr>
                <w:sz w:val="19"/>
              </w:rPr>
            </w:pPr>
            <w:r>
              <w:rPr>
                <w:sz w:val="19"/>
              </w:rPr>
              <w:t>15 Dec 1994</w:t>
            </w:r>
          </w:p>
        </w:tc>
        <w:tc>
          <w:tcPr>
            <w:tcW w:w="2625" w:type="dxa"/>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78" w:type="dxa"/>
          </w:tcPr>
          <w:p>
            <w:pPr>
              <w:pStyle w:val="nTable"/>
              <w:spacing w:before="50" w:after="40"/>
              <w:ind w:right="113"/>
              <w:rPr>
                <w:sz w:val="19"/>
              </w:rPr>
            </w:pPr>
            <w:r>
              <w:rPr>
                <w:i/>
                <w:sz w:val="19"/>
              </w:rPr>
              <w:t>Taxi Act 1994</w:t>
            </w:r>
            <w:r>
              <w:rPr>
                <w:sz w:val="19"/>
              </w:rPr>
              <w:t xml:space="preserve"> s. 50</w:t>
            </w:r>
          </w:p>
        </w:tc>
        <w:tc>
          <w:tcPr>
            <w:tcW w:w="1139" w:type="dxa"/>
          </w:tcPr>
          <w:p>
            <w:pPr>
              <w:pStyle w:val="nTable"/>
              <w:spacing w:before="50" w:after="40"/>
              <w:rPr>
                <w:sz w:val="19"/>
              </w:rPr>
            </w:pPr>
            <w:r>
              <w:rPr>
                <w:sz w:val="19"/>
              </w:rPr>
              <w:t>83 of 1994</w:t>
            </w:r>
          </w:p>
        </w:tc>
        <w:tc>
          <w:tcPr>
            <w:tcW w:w="1136" w:type="dxa"/>
          </w:tcPr>
          <w:p>
            <w:pPr>
              <w:pStyle w:val="nTable"/>
              <w:spacing w:before="50" w:after="40"/>
              <w:rPr>
                <w:sz w:val="19"/>
              </w:rPr>
            </w:pPr>
            <w:r>
              <w:rPr>
                <w:sz w:val="19"/>
              </w:rPr>
              <w:t>20 Dec 1994</w:t>
            </w:r>
          </w:p>
        </w:tc>
        <w:tc>
          <w:tcPr>
            <w:tcW w:w="2625" w:type="dxa"/>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before="50" w:after="40"/>
              <w:ind w:right="113"/>
              <w:rPr>
                <w:sz w:val="19"/>
              </w:rPr>
            </w:pPr>
            <w:r>
              <w:rPr>
                <w:i/>
                <w:sz w:val="19"/>
              </w:rPr>
              <w:t>Hospitals Amendment Act 1994</w:t>
            </w:r>
            <w:r>
              <w:rPr>
                <w:sz w:val="19"/>
              </w:rPr>
              <w:t xml:space="preserve"> s. 18</w:t>
            </w:r>
          </w:p>
        </w:tc>
        <w:tc>
          <w:tcPr>
            <w:tcW w:w="1139" w:type="dxa"/>
          </w:tcPr>
          <w:p>
            <w:pPr>
              <w:pStyle w:val="nTable"/>
              <w:spacing w:before="50" w:after="40"/>
              <w:rPr>
                <w:sz w:val="19"/>
              </w:rPr>
            </w:pPr>
            <w:r>
              <w:rPr>
                <w:sz w:val="19"/>
              </w:rPr>
              <w:t>103 of 1994</w:t>
            </w:r>
          </w:p>
        </w:tc>
        <w:tc>
          <w:tcPr>
            <w:tcW w:w="1136" w:type="dxa"/>
          </w:tcPr>
          <w:p>
            <w:pPr>
              <w:pStyle w:val="nTable"/>
              <w:spacing w:before="50" w:after="40"/>
              <w:rPr>
                <w:sz w:val="19"/>
              </w:rPr>
            </w:pPr>
            <w:r>
              <w:rPr>
                <w:sz w:val="19"/>
              </w:rPr>
              <w:t>11 Jan 1995</w:t>
            </w:r>
          </w:p>
        </w:tc>
        <w:tc>
          <w:tcPr>
            <w:tcW w:w="2625" w:type="dxa"/>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78" w:type="dxa"/>
          </w:tcPr>
          <w:p>
            <w:pPr>
              <w:pStyle w:val="nTable"/>
              <w:spacing w:before="50" w:after="40"/>
              <w:ind w:right="113"/>
              <w:rPr>
                <w:sz w:val="19"/>
              </w:rPr>
            </w:pPr>
            <w:r>
              <w:rPr>
                <w:i/>
                <w:sz w:val="19"/>
              </w:rPr>
              <w:t>Planning Legislation Amendment Act (No. 2) 1994</w:t>
            </w:r>
            <w:r>
              <w:rPr>
                <w:sz w:val="19"/>
              </w:rPr>
              <w:t xml:space="preserve"> s. 44 and 46</w:t>
            </w:r>
          </w:p>
        </w:tc>
        <w:tc>
          <w:tcPr>
            <w:tcW w:w="1139" w:type="dxa"/>
          </w:tcPr>
          <w:p>
            <w:pPr>
              <w:pStyle w:val="nTable"/>
              <w:spacing w:before="50" w:after="40"/>
              <w:rPr>
                <w:sz w:val="19"/>
              </w:rPr>
            </w:pPr>
            <w:r>
              <w:rPr>
                <w:sz w:val="19"/>
              </w:rPr>
              <w:t>84 of 1994</w:t>
            </w:r>
          </w:p>
        </w:tc>
        <w:tc>
          <w:tcPr>
            <w:tcW w:w="1136" w:type="dxa"/>
          </w:tcPr>
          <w:p>
            <w:pPr>
              <w:pStyle w:val="nTable"/>
              <w:spacing w:before="50" w:after="40"/>
              <w:rPr>
                <w:sz w:val="19"/>
              </w:rPr>
            </w:pPr>
            <w:r>
              <w:rPr>
                <w:sz w:val="19"/>
              </w:rPr>
              <w:t>13 Jan 1995</w:t>
            </w:r>
          </w:p>
        </w:tc>
        <w:tc>
          <w:tcPr>
            <w:tcW w:w="2625" w:type="dxa"/>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before="50" w:after="40"/>
              <w:ind w:right="113"/>
              <w:rPr>
                <w:sz w:val="19"/>
              </w:rPr>
            </w:pPr>
            <w:r>
              <w:rPr>
                <w:i/>
                <w:sz w:val="19"/>
              </w:rPr>
              <w:t>Industrial Legislation Amendment Act 1995</w:t>
            </w:r>
            <w:r>
              <w:rPr>
                <w:sz w:val="19"/>
              </w:rPr>
              <w:t xml:space="preserve"> s. 35</w:t>
            </w:r>
          </w:p>
        </w:tc>
        <w:tc>
          <w:tcPr>
            <w:tcW w:w="1139" w:type="dxa"/>
          </w:tcPr>
          <w:p>
            <w:pPr>
              <w:pStyle w:val="nTable"/>
              <w:spacing w:before="50" w:after="40"/>
              <w:rPr>
                <w:sz w:val="19"/>
              </w:rPr>
            </w:pPr>
            <w:r>
              <w:rPr>
                <w:sz w:val="19"/>
              </w:rPr>
              <w:t>1 of 1995</w:t>
            </w:r>
          </w:p>
        </w:tc>
        <w:tc>
          <w:tcPr>
            <w:tcW w:w="1136" w:type="dxa"/>
          </w:tcPr>
          <w:p>
            <w:pPr>
              <w:pStyle w:val="nTable"/>
              <w:spacing w:before="50" w:after="40"/>
              <w:rPr>
                <w:sz w:val="19"/>
              </w:rPr>
            </w:pPr>
            <w:r>
              <w:rPr>
                <w:sz w:val="19"/>
              </w:rPr>
              <w:t>9 May 1995</w:t>
            </w:r>
          </w:p>
        </w:tc>
        <w:tc>
          <w:tcPr>
            <w:tcW w:w="2625" w:type="dxa"/>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78" w:type="dxa"/>
          </w:tcPr>
          <w:p>
            <w:pPr>
              <w:pStyle w:val="nTable"/>
              <w:spacing w:before="50" w:after="40"/>
              <w:ind w:right="113"/>
              <w:rPr>
                <w:sz w:val="19"/>
              </w:rPr>
            </w:pPr>
            <w:r>
              <w:rPr>
                <w:i/>
                <w:sz w:val="19"/>
              </w:rPr>
              <w:t>Marketing of Potatoes Amendment Act 1995</w:t>
            </w:r>
            <w:r>
              <w:rPr>
                <w:sz w:val="19"/>
              </w:rPr>
              <w:t xml:space="preserve"> s. 58(4)</w:t>
            </w:r>
          </w:p>
        </w:tc>
        <w:tc>
          <w:tcPr>
            <w:tcW w:w="1139" w:type="dxa"/>
          </w:tcPr>
          <w:p>
            <w:pPr>
              <w:pStyle w:val="nTable"/>
              <w:spacing w:before="50" w:after="40"/>
              <w:rPr>
                <w:sz w:val="19"/>
              </w:rPr>
            </w:pPr>
            <w:r>
              <w:rPr>
                <w:sz w:val="19"/>
              </w:rPr>
              <w:t>11 of 1995</w:t>
            </w:r>
          </w:p>
        </w:tc>
        <w:tc>
          <w:tcPr>
            <w:tcW w:w="1136" w:type="dxa"/>
          </w:tcPr>
          <w:p>
            <w:pPr>
              <w:pStyle w:val="nTable"/>
              <w:spacing w:before="50" w:after="40"/>
              <w:rPr>
                <w:sz w:val="19"/>
              </w:rPr>
            </w:pPr>
            <w:r>
              <w:rPr>
                <w:sz w:val="19"/>
              </w:rPr>
              <w:t>30 Jun 1995</w:t>
            </w:r>
          </w:p>
        </w:tc>
        <w:tc>
          <w:tcPr>
            <w:tcW w:w="2625" w:type="dxa"/>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78"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9" w:type="dxa"/>
          </w:tcPr>
          <w:p>
            <w:pPr>
              <w:pStyle w:val="nTable"/>
              <w:spacing w:before="50" w:after="40"/>
              <w:rPr>
                <w:sz w:val="19"/>
              </w:rPr>
            </w:pPr>
            <w:r>
              <w:rPr>
                <w:sz w:val="19"/>
              </w:rPr>
              <w:t>30 of 1995</w:t>
            </w:r>
          </w:p>
        </w:tc>
        <w:tc>
          <w:tcPr>
            <w:tcW w:w="1136" w:type="dxa"/>
          </w:tcPr>
          <w:p>
            <w:pPr>
              <w:pStyle w:val="nTable"/>
              <w:spacing w:before="50" w:after="40"/>
              <w:rPr>
                <w:sz w:val="19"/>
              </w:rPr>
            </w:pPr>
            <w:r>
              <w:rPr>
                <w:sz w:val="19"/>
              </w:rPr>
              <w:t>11 Sep 1995</w:t>
            </w:r>
          </w:p>
        </w:tc>
        <w:tc>
          <w:tcPr>
            <w:tcW w:w="2625" w:type="dxa"/>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78"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9" w:type="dxa"/>
          </w:tcPr>
          <w:p>
            <w:pPr>
              <w:pStyle w:val="nTable"/>
              <w:spacing w:before="50" w:after="40"/>
              <w:rPr>
                <w:sz w:val="19"/>
              </w:rPr>
            </w:pPr>
            <w:r>
              <w:rPr>
                <w:sz w:val="19"/>
              </w:rPr>
              <w:t>63 of 1995</w:t>
            </w:r>
          </w:p>
        </w:tc>
        <w:tc>
          <w:tcPr>
            <w:tcW w:w="1136" w:type="dxa"/>
          </w:tcPr>
          <w:p>
            <w:pPr>
              <w:pStyle w:val="nTable"/>
              <w:spacing w:before="50" w:after="40"/>
              <w:rPr>
                <w:sz w:val="19"/>
              </w:rPr>
            </w:pPr>
            <w:r>
              <w:rPr>
                <w:sz w:val="19"/>
              </w:rPr>
              <w:t>27 Dec 1995</w:t>
            </w:r>
          </w:p>
        </w:tc>
        <w:tc>
          <w:tcPr>
            <w:tcW w:w="2625" w:type="dxa"/>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78"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before="50" w:after="40"/>
              <w:rPr>
                <w:sz w:val="19"/>
              </w:rPr>
            </w:pPr>
            <w:r>
              <w:rPr>
                <w:sz w:val="19"/>
              </w:rPr>
              <w:t>73 of 1995</w:t>
            </w:r>
          </w:p>
        </w:tc>
        <w:tc>
          <w:tcPr>
            <w:tcW w:w="1136" w:type="dxa"/>
          </w:tcPr>
          <w:p>
            <w:pPr>
              <w:pStyle w:val="nTable"/>
              <w:spacing w:before="50" w:after="40"/>
              <w:rPr>
                <w:sz w:val="19"/>
              </w:rPr>
            </w:pPr>
            <w:r>
              <w:rPr>
                <w:sz w:val="19"/>
              </w:rPr>
              <w:t>27 Dec 1995</w:t>
            </w:r>
          </w:p>
        </w:tc>
        <w:tc>
          <w:tcPr>
            <w:tcW w:w="2625" w:type="dxa"/>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before="50" w:after="40"/>
              <w:ind w:right="113"/>
              <w:rPr>
                <w:sz w:val="19"/>
              </w:rPr>
            </w:pPr>
            <w:r>
              <w:rPr>
                <w:i/>
                <w:sz w:val="19"/>
              </w:rPr>
              <w:t>Health Services (Conciliation and Review) Act 1995</w:t>
            </w:r>
            <w:r>
              <w:rPr>
                <w:sz w:val="19"/>
              </w:rPr>
              <w:t xml:space="preserve"> s. 80(6)</w:t>
            </w:r>
          </w:p>
        </w:tc>
        <w:tc>
          <w:tcPr>
            <w:tcW w:w="1139" w:type="dxa"/>
          </w:tcPr>
          <w:p>
            <w:pPr>
              <w:pStyle w:val="nTable"/>
              <w:spacing w:before="50" w:after="40"/>
              <w:rPr>
                <w:sz w:val="19"/>
              </w:rPr>
            </w:pPr>
            <w:r>
              <w:rPr>
                <w:sz w:val="19"/>
              </w:rPr>
              <w:t>75 of 1995</w:t>
            </w:r>
          </w:p>
        </w:tc>
        <w:tc>
          <w:tcPr>
            <w:tcW w:w="1136" w:type="dxa"/>
          </w:tcPr>
          <w:p>
            <w:pPr>
              <w:pStyle w:val="nTable"/>
              <w:spacing w:before="50" w:after="40"/>
              <w:rPr>
                <w:sz w:val="19"/>
              </w:rPr>
            </w:pPr>
            <w:r>
              <w:rPr>
                <w:sz w:val="19"/>
              </w:rPr>
              <w:t>9 Jan 1996</w:t>
            </w:r>
          </w:p>
        </w:tc>
        <w:tc>
          <w:tcPr>
            <w:tcW w:w="2625" w:type="dxa"/>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78" w:type="dxa"/>
          </w:tcPr>
          <w:p>
            <w:pPr>
              <w:pStyle w:val="nTable"/>
              <w:spacing w:before="50" w:after="40"/>
              <w:ind w:right="113"/>
              <w:rPr>
                <w:sz w:val="19"/>
              </w:rPr>
            </w:pPr>
            <w:r>
              <w:rPr>
                <w:i/>
                <w:sz w:val="19"/>
              </w:rPr>
              <w:t>Guardianship and Administration Amendment Act 1996</w:t>
            </w:r>
            <w:r>
              <w:rPr>
                <w:sz w:val="19"/>
              </w:rPr>
              <w:t xml:space="preserve"> s. 38</w:t>
            </w:r>
          </w:p>
        </w:tc>
        <w:tc>
          <w:tcPr>
            <w:tcW w:w="1139" w:type="dxa"/>
          </w:tcPr>
          <w:p>
            <w:pPr>
              <w:pStyle w:val="nTable"/>
              <w:spacing w:before="50" w:after="40"/>
              <w:rPr>
                <w:sz w:val="19"/>
              </w:rPr>
            </w:pPr>
            <w:r>
              <w:rPr>
                <w:sz w:val="19"/>
              </w:rPr>
              <w:t>7 of 1996</w:t>
            </w:r>
          </w:p>
        </w:tc>
        <w:tc>
          <w:tcPr>
            <w:tcW w:w="1136" w:type="dxa"/>
          </w:tcPr>
          <w:p>
            <w:pPr>
              <w:pStyle w:val="nTable"/>
              <w:spacing w:before="50" w:after="40"/>
              <w:rPr>
                <w:sz w:val="19"/>
              </w:rPr>
            </w:pPr>
            <w:r>
              <w:rPr>
                <w:sz w:val="19"/>
              </w:rPr>
              <w:t>24 May 1996</w:t>
            </w:r>
          </w:p>
        </w:tc>
        <w:tc>
          <w:tcPr>
            <w:tcW w:w="2625" w:type="dxa"/>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78" w:type="dxa"/>
          </w:tcPr>
          <w:p>
            <w:pPr>
              <w:pStyle w:val="nTable"/>
              <w:spacing w:before="50" w:after="40"/>
              <w:ind w:right="113"/>
              <w:rPr>
                <w:sz w:val="19"/>
              </w:rPr>
            </w:pPr>
            <w:r>
              <w:rPr>
                <w:i/>
                <w:sz w:val="19"/>
              </w:rPr>
              <w:t>Local Government (Consequential Amendments) Act 1996</w:t>
            </w:r>
            <w:r>
              <w:rPr>
                <w:sz w:val="19"/>
              </w:rPr>
              <w:t xml:space="preserve"> s. 4</w:t>
            </w:r>
          </w:p>
        </w:tc>
        <w:tc>
          <w:tcPr>
            <w:tcW w:w="1139" w:type="dxa"/>
          </w:tcPr>
          <w:p>
            <w:pPr>
              <w:pStyle w:val="nTable"/>
              <w:spacing w:before="50" w:after="40"/>
              <w:rPr>
                <w:sz w:val="19"/>
              </w:rPr>
            </w:pPr>
            <w:r>
              <w:rPr>
                <w:sz w:val="19"/>
              </w:rPr>
              <w:t>14 of 1996</w:t>
            </w:r>
          </w:p>
        </w:tc>
        <w:tc>
          <w:tcPr>
            <w:tcW w:w="1136" w:type="dxa"/>
          </w:tcPr>
          <w:p>
            <w:pPr>
              <w:pStyle w:val="nTable"/>
              <w:spacing w:before="50" w:after="40"/>
              <w:rPr>
                <w:sz w:val="19"/>
              </w:rPr>
            </w:pPr>
            <w:r>
              <w:rPr>
                <w:sz w:val="19"/>
              </w:rPr>
              <w:t>28 Jun 1996</w:t>
            </w:r>
          </w:p>
        </w:tc>
        <w:tc>
          <w:tcPr>
            <w:tcW w:w="2625" w:type="dxa"/>
          </w:tcPr>
          <w:p>
            <w:pPr>
              <w:pStyle w:val="nTable"/>
              <w:spacing w:before="50" w:after="40"/>
              <w:rPr>
                <w:sz w:val="19"/>
              </w:rPr>
            </w:pPr>
            <w:r>
              <w:rPr>
                <w:sz w:val="19"/>
              </w:rPr>
              <w:t>1 Jul 1996 (see s. 2)</w:t>
            </w:r>
          </w:p>
        </w:tc>
      </w:tr>
      <w:tr>
        <w:trPr>
          <w:cantSplit/>
        </w:trPr>
        <w:tc>
          <w:tcPr>
            <w:tcW w:w="2278" w:type="dxa"/>
          </w:tcPr>
          <w:p>
            <w:pPr>
              <w:pStyle w:val="nTable"/>
              <w:spacing w:before="50" w:after="40"/>
              <w:ind w:right="113"/>
              <w:rPr>
                <w:sz w:val="19"/>
              </w:rPr>
            </w:pPr>
            <w:r>
              <w:rPr>
                <w:i/>
                <w:sz w:val="19"/>
              </w:rPr>
              <w:t>Official Corruption Commission Amendment Act 1996</w:t>
            </w:r>
            <w:r>
              <w:rPr>
                <w:sz w:val="19"/>
              </w:rPr>
              <w:t xml:space="preserve"> s. 26</w:t>
            </w:r>
          </w:p>
        </w:tc>
        <w:tc>
          <w:tcPr>
            <w:tcW w:w="1139" w:type="dxa"/>
          </w:tcPr>
          <w:p>
            <w:pPr>
              <w:pStyle w:val="nTable"/>
              <w:spacing w:before="50" w:after="40"/>
              <w:rPr>
                <w:sz w:val="19"/>
              </w:rPr>
            </w:pPr>
            <w:r>
              <w:rPr>
                <w:sz w:val="19"/>
              </w:rPr>
              <w:t>29 of 1996</w:t>
            </w:r>
          </w:p>
        </w:tc>
        <w:tc>
          <w:tcPr>
            <w:tcW w:w="1136" w:type="dxa"/>
          </w:tcPr>
          <w:p>
            <w:pPr>
              <w:pStyle w:val="nTable"/>
              <w:spacing w:before="50" w:after="40"/>
              <w:rPr>
                <w:sz w:val="19"/>
              </w:rPr>
            </w:pPr>
            <w:r>
              <w:rPr>
                <w:sz w:val="19"/>
              </w:rPr>
              <w:t>28 Aug 1996</w:t>
            </w:r>
          </w:p>
        </w:tc>
        <w:tc>
          <w:tcPr>
            <w:tcW w:w="2625" w:type="dxa"/>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before="50" w:after="40"/>
              <w:ind w:right="113"/>
              <w:rPr>
                <w:sz w:val="19"/>
              </w:rPr>
            </w:pPr>
            <w:r>
              <w:rPr>
                <w:i/>
                <w:sz w:val="19"/>
              </w:rPr>
              <w:t>Financial Legislation Amendment Act 1996</w:t>
            </w:r>
            <w:r>
              <w:rPr>
                <w:sz w:val="19"/>
              </w:rPr>
              <w:t xml:space="preserve"> s. 64</w:t>
            </w:r>
          </w:p>
        </w:tc>
        <w:tc>
          <w:tcPr>
            <w:tcW w:w="1139" w:type="dxa"/>
          </w:tcPr>
          <w:p>
            <w:pPr>
              <w:pStyle w:val="nTable"/>
              <w:spacing w:before="50" w:after="40"/>
              <w:rPr>
                <w:sz w:val="19"/>
              </w:rPr>
            </w:pPr>
            <w:r>
              <w:rPr>
                <w:sz w:val="19"/>
              </w:rPr>
              <w:t>49 of 1996</w:t>
            </w:r>
          </w:p>
        </w:tc>
        <w:tc>
          <w:tcPr>
            <w:tcW w:w="1136" w:type="dxa"/>
          </w:tcPr>
          <w:p>
            <w:pPr>
              <w:pStyle w:val="nTable"/>
              <w:spacing w:before="50" w:after="40"/>
              <w:rPr>
                <w:sz w:val="19"/>
              </w:rPr>
            </w:pPr>
            <w:r>
              <w:rPr>
                <w:sz w:val="19"/>
              </w:rPr>
              <w:t>25 Oct 1996</w:t>
            </w:r>
          </w:p>
        </w:tc>
        <w:tc>
          <w:tcPr>
            <w:tcW w:w="2625" w:type="dxa"/>
          </w:tcPr>
          <w:p>
            <w:pPr>
              <w:pStyle w:val="nTable"/>
              <w:spacing w:before="50" w:after="40"/>
              <w:rPr>
                <w:sz w:val="19"/>
              </w:rPr>
            </w:pPr>
            <w:r>
              <w:rPr>
                <w:sz w:val="19"/>
              </w:rPr>
              <w:t>25 Oct 1996 (see s. 2(1))</w:t>
            </w:r>
          </w:p>
        </w:tc>
      </w:tr>
      <w:tr>
        <w:trPr>
          <w:cantSplit/>
        </w:trPr>
        <w:tc>
          <w:tcPr>
            <w:tcW w:w="2278" w:type="dxa"/>
          </w:tcPr>
          <w:p>
            <w:pPr>
              <w:pStyle w:val="nTable"/>
              <w:spacing w:before="50" w:after="40"/>
              <w:ind w:right="113"/>
              <w:rPr>
                <w:sz w:val="19"/>
              </w:rPr>
            </w:pPr>
            <w:r>
              <w:rPr>
                <w:i/>
                <w:sz w:val="19"/>
              </w:rPr>
              <w:t>Parliamentary Commissioner Amendment Act 1996</w:t>
            </w:r>
          </w:p>
        </w:tc>
        <w:tc>
          <w:tcPr>
            <w:tcW w:w="1139" w:type="dxa"/>
          </w:tcPr>
          <w:p>
            <w:pPr>
              <w:pStyle w:val="nTable"/>
              <w:spacing w:before="50" w:after="40"/>
              <w:rPr>
                <w:sz w:val="19"/>
              </w:rPr>
            </w:pPr>
            <w:r>
              <w:rPr>
                <w:sz w:val="19"/>
              </w:rPr>
              <w:t>78 of 1996</w:t>
            </w:r>
          </w:p>
        </w:tc>
        <w:tc>
          <w:tcPr>
            <w:tcW w:w="1136" w:type="dxa"/>
          </w:tcPr>
          <w:p>
            <w:pPr>
              <w:pStyle w:val="nTable"/>
              <w:spacing w:before="50" w:after="40"/>
              <w:rPr>
                <w:sz w:val="19"/>
              </w:rPr>
            </w:pPr>
            <w:r>
              <w:rPr>
                <w:sz w:val="19"/>
              </w:rPr>
              <w:t>14 Nov 1996</w:t>
            </w:r>
          </w:p>
        </w:tc>
        <w:tc>
          <w:tcPr>
            <w:tcW w:w="2625" w:type="dxa"/>
          </w:tcPr>
          <w:p>
            <w:pPr>
              <w:pStyle w:val="nTable"/>
              <w:spacing w:before="50" w:after="40"/>
              <w:rPr>
                <w:sz w:val="19"/>
              </w:rPr>
            </w:pPr>
            <w:r>
              <w:rPr>
                <w:sz w:val="19"/>
              </w:rPr>
              <w:t>14 Nov 1996 (see s. 2)</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78" w:type="dxa"/>
          </w:tcPr>
          <w:p>
            <w:pPr>
              <w:pStyle w:val="nTable"/>
              <w:spacing w:before="50" w:after="40"/>
              <w:ind w:right="113"/>
              <w:rPr>
                <w:sz w:val="19"/>
              </w:rPr>
            </w:pPr>
            <w:r>
              <w:rPr>
                <w:i/>
                <w:sz w:val="19"/>
              </w:rPr>
              <w:t>Acts Amendment and Repeal (Family Court) Act 1997</w:t>
            </w:r>
            <w:r>
              <w:rPr>
                <w:sz w:val="19"/>
              </w:rPr>
              <w:t xml:space="preserve"> s. 34</w:t>
            </w:r>
          </w:p>
        </w:tc>
        <w:tc>
          <w:tcPr>
            <w:tcW w:w="1139" w:type="dxa"/>
          </w:tcPr>
          <w:p>
            <w:pPr>
              <w:pStyle w:val="nTable"/>
              <w:spacing w:before="50" w:after="40"/>
              <w:rPr>
                <w:sz w:val="19"/>
              </w:rPr>
            </w:pPr>
            <w:r>
              <w:rPr>
                <w:sz w:val="19"/>
              </w:rPr>
              <w:t>41 of 1997</w:t>
            </w:r>
          </w:p>
        </w:tc>
        <w:tc>
          <w:tcPr>
            <w:tcW w:w="1136" w:type="dxa"/>
          </w:tcPr>
          <w:p>
            <w:pPr>
              <w:pStyle w:val="nTable"/>
              <w:spacing w:before="50" w:after="40"/>
              <w:rPr>
                <w:sz w:val="19"/>
              </w:rPr>
            </w:pPr>
            <w:r>
              <w:rPr>
                <w:sz w:val="19"/>
              </w:rPr>
              <w:t>9 Dec 1997</w:t>
            </w:r>
          </w:p>
        </w:tc>
        <w:tc>
          <w:tcPr>
            <w:tcW w:w="2625" w:type="dxa"/>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9" w:type="dxa"/>
          </w:tcPr>
          <w:p>
            <w:pPr>
              <w:pStyle w:val="nTable"/>
              <w:spacing w:before="50" w:after="40"/>
              <w:rPr>
                <w:sz w:val="19"/>
              </w:rPr>
            </w:pPr>
            <w:r>
              <w:rPr>
                <w:sz w:val="19"/>
              </w:rPr>
              <w:t>10 of 1998</w:t>
            </w:r>
          </w:p>
        </w:tc>
        <w:tc>
          <w:tcPr>
            <w:tcW w:w="1136" w:type="dxa"/>
          </w:tcPr>
          <w:p>
            <w:pPr>
              <w:pStyle w:val="nTable"/>
              <w:spacing w:before="50" w:after="40"/>
              <w:rPr>
                <w:sz w:val="19"/>
              </w:rPr>
            </w:pPr>
            <w:r>
              <w:rPr>
                <w:sz w:val="19"/>
              </w:rPr>
              <w:t>30 Apr 1998</w:t>
            </w:r>
          </w:p>
        </w:tc>
        <w:tc>
          <w:tcPr>
            <w:tcW w:w="2625" w:type="dxa"/>
          </w:tcPr>
          <w:p>
            <w:pPr>
              <w:pStyle w:val="nTable"/>
              <w:spacing w:before="50" w:after="40"/>
              <w:rPr>
                <w:sz w:val="19"/>
              </w:rPr>
            </w:pPr>
            <w:r>
              <w:rPr>
                <w:sz w:val="19"/>
              </w:rPr>
              <w:t>30 Apr 1998 (see s. 2(1))</w:t>
            </w:r>
          </w:p>
        </w:tc>
      </w:tr>
      <w:tr>
        <w:trPr>
          <w:cantSplit/>
        </w:trPr>
        <w:tc>
          <w:tcPr>
            <w:tcW w:w="2278" w:type="dxa"/>
          </w:tcPr>
          <w:p>
            <w:pPr>
              <w:pStyle w:val="nTable"/>
              <w:spacing w:before="50" w:after="40"/>
              <w:ind w:right="113"/>
              <w:rPr>
                <w:sz w:val="19"/>
              </w:rPr>
            </w:pPr>
            <w:r>
              <w:rPr>
                <w:i/>
                <w:sz w:val="19"/>
              </w:rPr>
              <w:t>Gas Pipelines Access (Western Australia) Act 1998</w:t>
            </w:r>
            <w:r>
              <w:rPr>
                <w:sz w:val="19"/>
              </w:rPr>
              <w:t xml:space="preserve"> s. 89</w:t>
            </w:r>
          </w:p>
        </w:tc>
        <w:tc>
          <w:tcPr>
            <w:tcW w:w="1139" w:type="dxa"/>
          </w:tcPr>
          <w:p>
            <w:pPr>
              <w:pStyle w:val="nTable"/>
              <w:spacing w:before="50" w:after="40"/>
              <w:rPr>
                <w:sz w:val="19"/>
              </w:rPr>
            </w:pPr>
            <w:r>
              <w:rPr>
                <w:sz w:val="19"/>
              </w:rPr>
              <w:t>65 of 1998</w:t>
            </w:r>
          </w:p>
        </w:tc>
        <w:tc>
          <w:tcPr>
            <w:tcW w:w="1136" w:type="dxa"/>
          </w:tcPr>
          <w:p>
            <w:pPr>
              <w:pStyle w:val="nTable"/>
              <w:spacing w:before="50" w:after="40"/>
              <w:rPr>
                <w:sz w:val="19"/>
              </w:rPr>
            </w:pPr>
            <w:r>
              <w:rPr>
                <w:sz w:val="19"/>
              </w:rPr>
              <w:t>15 Jan 1999</w:t>
            </w:r>
          </w:p>
        </w:tc>
        <w:tc>
          <w:tcPr>
            <w:tcW w:w="2625" w:type="dxa"/>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before="50" w:after="40"/>
              <w:ind w:right="113"/>
              <w:rPr>
                <w:sz w:val="19"/>
              </w:rPr>
            </w:pPr>
            <w:r>
              <w:rPr>
                <w:i/>
                <w:sz w:val="19"/>
              </w:rPr>
              <w:t xml:space="preserve">Prisons Amendment Act 1999 </w:t>
            </w:r>
            <w:r>
              <w:rPr>
                <w:sz w:val="19"/>
              </w:rPr>
              <w:t>s. 20 (Sch. 1 cl. 5)</w:t>
            </w:r>
          </w:p>
        </w:tc>
        <w:tc>
          <w:tcPr>
            <w:tcW w:w="1139" w:type="dxa"/>
          </w:tcPr>
          <w:p>
            <w:pPr>
              <w:pStyle w:val="nTable"/>
              <w:spacing w:before="50" w:after="40"/>
              <w:rPr>
                <w:sz w:val="19"/>
              </w:rPr>
            </w:pPr>
            <w:r>
              <w:rPr>
                <w:sz w:val="19"/>
              </w:rPr>
              <w:t>43 of 1999</w:t>
            </w:r>
          </w:p>
        </w:tc>
        <w:tc>
          <w:tcPr>
            <w:tcW w:w="1136" w:type="dxa"/>
          </w:tcPr>
          <w:p>
            <w:pPr>
              <w:pStyle w:val="nTable"/>
              <w:spacing w:before="50" w:after="40"/>
              <w:rPr>
                <w:sz w:val="19"/>
              </w:rPr>
            </w:pPr>
            <w:r>
              <w:rPr>
                <w:sz w:val="19"/>
              </w:rPr>
              <w:t>8 Dec 1999</w:t>
            </w:r>
          </w:p>
        </w:tc>
        <w:tc>
          <w:tcPr>
            <w:tcW w:w="2625" w:type="dxa"/>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78"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9" w:type="dxa"/>
          </w:tcPr>
          <w:p>
            <w:pPr>
              <w:pStyle w:val="nTable"/>
              <w:spacing w:before="50" w:after="40"/>
              <w:rPr>
                <w:sz w:val="19"/>
              </w:rPr>
            </w:pPr>
            <w:r>
              <w:rPr>
                <w:sz w:val="19"/>
              </w:rPr>
              <w:t>47 of 1999</w:t>
            </w:r>
          </w:p>
        </w:tc>
        <w:tc>
          <w:tcPr>
            <w:tcW w:w="1136" w:type="dxa"/>
          </w:tcPr>
          <w:p>
            <w:pPr>
              <w:pStyle w:val="nTable"/>
              <w:spacing w:before="50" w:after="40"/>
              <w:rPr>
                <w:sz w:val="19"/>
              </w:rPr>
            </w:pPr>
            <w:r>
              <w:rPr>
                <w:sz w:val="19"/>
              </w:rPr>
              <w:t>8 Dec 1999</w:t>
            </w:r>
          </w:p>
        </w:tc>
        <w:tc>
          <w:tcPr>
            <w:tcW w:w="2625" w:type="dxa"/>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before="50" w:after="40"/>
              <w:ind w:right="113"/>
              <w:rPr>
                <w:sz w:val="19"/>
              </w:rPr>
            </w:pPr>
            <w:r>
              <w:rPr>
                <w:i/>
                <w:sz w:val="19"/>
              </w:rPr>
              <w:t>Railways (Access) Amendment Act 2000</w:t>
            </w:r>
            <w:r>
              <w:rPr>
                <w:sz w:val="19"/>
              </w:rPr>
              <w:t xml:space="preserve"> s. 12</w:t>
            </w:r>
          </w:p>
        </w:tc>
        <w:tc>
          <w:tcPr>
            <w:tcW w:w="1139" w:type="dxa"/>
          </w:tcPr>
          <w:p>
            <w:pPr>
              <w:pStyle w:val="nTable"/>
              <w:spacing w:before="50" w:after="40"/>
              <w:rPr>
                <w:sz w:val="19"/>
              </w:rPr>
            </w:pPr>
            <w:r>
              <w:rPr>
                <w:sz w:val="19"/>
              </w:rPr>
              <w:t>55 of 2000</w:t>
            </w:r>
          </w:p>
        </w:tc>
        <w:tc>
          <w:tcPr>
            <w:tcW w:w="1136" w:type="dxa"/>
          </w:tcPr>
          <w:p>
            <w:pPr>
              <w:pStyle w:val="nTable"/>
              <w:spacing w:before="50" w:after="40"/>
              <w:rPr>
                <w:sz w:val="19"/>
              </w:rPr>
            </w:pPr>
            <w:r>
              <w:rPr>
                <w:sz w:val="19"/>
              </w:rPr>
              <w:t>28 Nov 2000</w:t>
            </w:r>
          </w:p>
        </w:tc>
        <w:tc>
          <w:tcPr>
            <w:tcW w:w="2625" w:type="dxa"/>
          </w:tcPr>
          <w:p>
            <w:pPr>
              <w:pStyle w:val="nTable"/>
              <w:spacing w:before="50" w:after="40"/>
              <w:rPr>
                <w:sz w:val="19"/>
              </w:rPr>
            </w:pPr>
            <w:r>
              <w:rPr>
                <w:sz w:val="19"/>
              </w:rPr>
              <w:t>28 Nov 2000 (see s. 2)</w:t>
            </w:r>
          </w:p>
        </w:tc>
      </w:tr>
      <w:tr>
        <w:trPr>
          <w:cantSplit/>
        </w:trPr>
        <w:tc>
          <w:tcPr>
            <w:tcW w:w="7178" w:type="dxa"/>
            <w:gridSpan w:val="4"/>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78"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9" w:type="dxa"/>
          </w:tcPr>
          <w:p>
            <w:pPr>
              <w:pStyle w:val="nTable"/>
              <w:spacing w:before="50" w:after="40"/>
              <w:rPr>
                <w:sz w:val="19"/>
              </w:rPr>
            </w:pPr>
            <w:r>
              <w:rPr>
                <w:sz w:val="19"/>
              </w:rPr>
              <w:t>35 of 2003</w:t>
            </w:r>
          </w:p>
        </w:tc>
        <w:tc>
          <w:tcPr>
            <w:tcW w:w="1136" w:type="dxa"/>
          </w:tcPr>
          <w:p>
            <w:pPr>
              <w:pStyle w:val="nTable"/>
              <w:spacing w:before="50" w:after="40"/>
              <w:rPr>
                <w:sz w:val="19"/>
              </w:rPr>
            </w:pPr>
            <w:r>
              <w:rPr>
                <w:sz w:val="19"/>
              </w:rPr>
              <w:t>26 Jun 2003</w:t>
            </w:r>
          </w:p>
        </w:tc>
        <w:tc>
          <w:tcPr>
            <w:tcW w:w="2625" w:type="dxa"/>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78" w:type="dxa"/>
          </w:tcPr>
          <w:p>
            <w:pPr>
              <w:pStyle w:val="nTable"/>
              <w:spacing w:before="50" w:after="40"/>
              <w:ind w:right="113"/>
              <w:rPr>
                <w:i/>
                <w:sz w:val="19"/>
              </w:rPr>
            </w:pPr>
            <w:r>
              <w:rPr>
                <w:i/>
                <w:sz w:val="19"/>
              </w:rPr>
              <w:t>Energy Legislation Amendment Act 2003</w:t>
            </w:r>
            <w:r>
              <w:rPr>
                <w:sz w:val="19"/>
              </w:rPr>
              <w:t xml:space="preserve"> s. 34</w:t>
            </w:r>
          </w:p>
        </w:tc>
        <w:tc>
          <w:tcPr>
            <w:tcW w:w="1139" w:type="dxa"/>
          </w:tcPr>
          <w:p>
            <w:pPr>
              <w:pStyle w:val="nTable"/>
              <w:spacing w:before="50" w:after="40"/>
              <w:rPr>
                <w:sz w:val="19"/>
              </w:rPr>
            </w:pPr>
            <w:r>
              <w:rPr>
                <w:sz w:val="19"/>
              </w:rPr>
              <w:t>53 of 2003</w:t>
            </w:r>
          </w:p>
        </w:tc>
        <w:tc>
          <w:tcPr>
            <w:tcW w:w="1136" w:type="dxa"/>
          </w:tcPr>
          <w:p>
            <w:pPr>
              <w:pStyle w:val="nTable"/>
              <w:spacing w:before="50" w:after="40"/>
              <w:rPr>
                <w:sz w:val="19"/>
              </w:rPr>
            </w:pPr>
            <w:r>
              <w:rPr>
                <w:sz w:val="19"/>
              </w:rPr>
              <w:t>8 Oct 2003</w:t>
            </w:r>
          </w:p>
        </w:tc>
        <w:tc>
          <w:tcPr>
            <w:tcW w:w="2625" w:type="dxa"/>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78"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9" w:type="dxa"/>
          </w:tcPr>
          <w:p>
            <w:pPr>
              <w:pStyle w:val="nTable"/>
              <w:spacing w:before="50" w:after="40"/>
              <w:rPr>
                <w:sz w:val="19"/>
              </w:rPr>
            </w:pPr>
            <w:r>
              <w:rPr>
                <w:sz w:val="19"/>
              </w:rPr>
              <w:t>67 of 2003</w:t>
            </w:r>
          </w:p>
        </w:tc>
        <w:tc>
          <w:tcPr>
            <w:tcW w:w="1136" w:type="dxa"/>
          </w:tcPr>
          <w:p>
            <w:pPr>
              <w:pStyle w:val="nTable"/>
              <w:spacing w:before="50" w:after="40"/>
              <w:rPr>
                <w:sz w:val="19"/>
              </w:rPr>
            </w:pPr>
            <w:r>
              <w:rPr>
                <w:sz w:val="19"/>
              </w:rPr>
              <w:t>5 Dec 2003</w:t>
            </w:r>
          </w:p>
        </w:tc>
        <w:tc>
          <w:tcPr>
            <w:tcW w:w="2625" w:type="dxa"/>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9"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625" w:type="dxa"/>
          </w:tcPr>
          <w:p>
            <w:pPr>
              <w:pStyle w:val="nTable"/>
              <w:spacing w:before="50" w:after="40"/>
              <w:rPr>
                <w:sz w:val="19"/>
              </w:rPr>
            </w:pPr>
            <w:r>
              <w:rPr>
                <w:spacing w:val="-2"/>
                <w:sz w:val="19"/>
              </w:rPr>
              <w:t>15 Dec 2003 (see s. 2)</w:t>
            </w:r>
          </w:p>
        </w:tc>
      </w:tr>
      <w:tr>
        <w:trPr>
          <w:cantSplit/>
        </w:trPr>
        <w:tc>
          <w:tcPr>
            <w:tcW w:w="2278" w:type="dxa"/>
          </w:tcPr>
          <w:p>
            <w:pPr>
              <w:pStyle w:val="nTable"/>
              <w:spacing w:before="50" w:after="40"/>
              <w:ind w:right="113"/>
              <w:rPr>
                <w:sz w:val="19"/>
              </w:rPr>
            </w:pPr>
            <w:r>
              <w:rPr>
                <w:i/>
                <w:sz w:val="19"/>
              </w:rPr>
              <w:t>Inspector of Custodial Services Act 2003</w:t>
            </w:r>
            <w:r>
              <w:rPr>
                <w:sz w:val="19"/>
              </w:rPr>
              <w:t xml:space="preserve"> s. 56(1)</w:t>
            </w:r>
          </w:p>
        </w:tc>
        <w:tc>
          <w:tcPr>
            <w:tcW w:w="1139" w:type="dxa"/>
          </w:tcPr>
          <w:p>
            <w:pPr>
              <w:pStyle w:val="nTable"/>
              <w:spacing w:before="50" w:after="40"/>
              <w:rPr>
                <w:sz w:val="19"/>
              </w:rPr>
            </w:pPr>
            <w:r>
              <w:rPr>
                <w:sz w:val="19"/>
              </w:rPr>
              <w:t>75 of 2003</w:t>
            </w:r>
          </w:p>
        </w:tc>
        <w:tc>
          <w:tcPr>
            <w:tcW w:w="1136" w:type="dxa"/>
          </w:tcPr>
          <w:p>
            <w:pPr>
              <w:pStyle w:val="nTable"/>
              <w:spacing w:before="50" w:after="40"/>
              <w:rPr>
                <w:sz w:val="19"/>
              </w:rPr>
            </w:pPr>
            <w:r>
              <w:rPr>
                <w:sz w:val="19"/>
              </w:rPr>
              <w:t>15 Dec 2003</w:t>
            </w:r>
          </w:p>
        </w:tc>
        <w:tc>
          <w:tcPr>
            <w:tcW w:w="2625" w:type="dxa"/>
          </w:tcPr>
          <w:p>
            <w:pPr>
              <w:pStyle w:val="nTable"/>
              <w:spacing w:before="50" w:after="40"/>
              <w:rPr>
                <w:spacing w:val="-2"/>
                <w:sz w:val="19"/>
              </w:rPr>
            </w:pPr>
            <w:r>
              <w:rPr>
                <w:spacing w:val="-2"/>
                <w:sz w:val="19"/>
              </w:rPr>
              <w:t>15 Dec 2003 (see s. 2)</w:t>
            </w:r>
          </w:p>
        </w:tc>
      </w:tr>
      <w:tr>
        <w:trPr>
          <w:cantSplit/>
        </w:trPr>
        <w:tc>
          <w:tcPr>
            <w:tcW w:w="2278"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9" w:type="dxa"/>
          </w:tcPr>
          <w:p>
            <w:pPr>
              <w:pStyle w:val="nTable"/>
              <w:spacing w:before="50" w:after="40"/>
              <w:rPr>
                <w:sz w:val="19"/>
              </w:rPr>
            </w:pPr>
            <w:r>
              <w:rPr>
                <w:sz w:val="19"/>
              </w:rPr>
              <w:t>78 of 2003</w:t>
            </w:r>
          </w:p>
        </w:tc>
        <w:tc>
          <w:tcPr>
            <w:tcW w:w="1136" w:type="dxa"/>
          </w:tcPr>
          <w:p>
            <w:pPr>
              <w:pStyle w:val="nTable"/>
              <w:spacing w:before="50" w:after="40"/>
              <w:rPr>
                <w:sz w:val="19"/>
              </w:rPr>
            </w:pPr>
            <w:r>
              <w:rPr>
                <w:sz w:val="19"/>
              </w:rPr>
              <w:t>22 Dec 2003</w:t>
            </w:r>
          </w:p>
        </w:tc>
        <w:tc>
          <w:tcPr>
            <w:tcW w:w="2625" w:type="dxa"/>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178" w:type="dxa"/>
            <w:gridSpan w:val="4"/>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78" w:type="dxa"/>
          </w:tcPr>
          <w:p>
            <w:pPr>
              <w:pStyle w:val="nTable"/>
              <w:spacing w:before="50" w:after="40"/>
              <w:ind w:right="113"/>
              <w:rPr>
                <w:sz w:val="19"/>
              </w:rPr>
            </w:pPr>
            <w:r>
              <w:rPr>
                <w:i/>
                <w:sz w:val="19"/>
              </w:rPr>
              <w:t>Electricity Legislation Amendment Act 2004</w:t>
            </w:r>
            <w:r>
              <w:rPr>
                <w:sz w:val="19"/>
              </w:rPr>
              <w:t xml:space="preserve"> Pt. 2 Div. 5</w:t>
            </w:r>
          </w:p>
        </w:tc>
        <w:tc>
          <w:tcPr>
            <w:tcW w:w="1139" w:type="dxa"/>
          </w:tcPr>
          <w:p>
            <w:pPr>
              <w:pStyle w:val="nTable"/>
              <w:spacing w:before="50" w:after="40"/>
              <w:rPr>
                <w:sz w:val="19"/>
              </w:rPr>
            </w:pPr>
            <w:r>
              <w:rPr>
                <w:sz w:val="19"/>
              </w:rPr>
              <w:t>33 of 2004</w:t>
            </w:r>
          </w:p>
        </w:tc>
        <w:tc>
          <w:tcPr>
            <w:tcW w:w="1136" w:type="dxa"/>
          </w:tcPr>
          <w:p>
            <w:pPr>
              <w:pStyle w:val="nTable"/>
              <w:spacing w:before="50" w:after="40"/>
              <w:rPr>
                <w:sz w:val="19"/>
              </w:rPr>
            </w:pPr>
            <w:r>
              <w:rPr>
                <w:sz w:val="19"/>
              </w:rPr>
              <w:t>20 Oct 2004</w:t>
            </w:r>
          </w:p>
        </w:tc>
        <w:tc>
          <w:tcPr>
            <w:tcW w:w="2625" w:type="dxa"/>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78" w:type="dxa"/>
          </w:tcPr>
          <w:p>
            <w:pPr>
              <w:pStyle w:val="nTable"/>
              <w:spacing w:before="50" w:after="40"/>
              <w:ind w:right="113"/>
              <w:rPr>
                <w:sz w:val="19"/>
              </w:rPr>
            </w:pPr>
            <w:r>
              <w:rPr>
                <w:i/>
                <w:sz w:val="19"/>
              </w:rPr>
              <w:t>State Administrative Tribunal Act 2004</w:t>
            </w:r>
            <w:r>
              <w:rPr>
                <w:sz w:val="19"/>
              </w:rPr>
              <w:t xml:space="preserve"> s. 177</w:t>
            </w:r>
          </w:p>
        </w:tc>
        <w:tc>
          <w:tcPr>
            <w:tcW w:w="1139" w:type="dxa"/>
          </w:tcPr>
          <w:p>
            <w:pPr>
              <w:pStyle w:val="nTable"/>
              <w:spacing w:before="50" w:after="40"/>
              <w:rPr>
                <w:sz w:val="19"/>
              </w:rPr>
            </w:pPr>
            <w:r>
              <w:rPr>
                <w:sz w:val="19"/>
              </w:rPr>
              <w:t>54 of 2004</w:t>
            </w:r>
          </w:p>
        </w:tc>
        <w:tc>
          <w:tcPr>
            <w:tcW w:w="1136" w:type="dxa"/>
          </w:tcPr>
          <w:p>
            <w:pPr>
              <w:pStyle w:val="nTable"/>
              <w:spacing w:before="50" w:after="40"/>
              <w:rPr>
                <w:sz w:val="19"/>
              </w:rPr>
            </w:pPr>
            <w:r>
              <w:rPr>
                <w:sz w:val="19"/>
              </w:rPr>
              <w:t>23 Nov 2004</w:t>
            </w:r>
          </w:p>
        </w:tc>
        <w:tc>
          <w:tcPr>
            <w:tcW w:w="2625"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78"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before="50" w:after="40"/>
              <w:rPr>
                <w:sz w:val="19"/>
              </w:rPr>
            </w:pPr>
            <w:r>
              <w:rPr>
                <w:snapToGrid w:val="0"/>
                <w:sz w:val="19"/>
                <w:lang w:val="en-US"/>
              </w:rPr>
              <w:t>59 of 2004</w:t>
            </w:r>
          </w:p>
        </w:tc>
        <w:tc>
          <w:tcPr>
            <w:tcW w:w="1136" w:type="dxa"/>
          </w:tcPr>
          <w:p>
            <w:pPr>
              <w:pStyle w:val="nTable"/>
              <w:spacing w:before="50" w:after="40"/>
              <w:rPr>
                <w:sz w:val="19"/>
              </w:rPr>
            </w:pPr>
            <w:r>
              <w:rPr>
                <w:sz w:val="19"/>
              </w:rPr>
              <w:t>23 Nov 2004</w:t>
            </w:r>
          </w:p>
        </w:tc>
        <w:tc>
          <w:tcPr>
            <w:tcW w:w="2625" w:type="dxa"/>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9" w:type="dxa"/>
          </w:tcPr>
          <w:p>
            <w:pPr>
              <w:pStyle w:val="nTable"/>
              <w:spacing w:before="50" w:after="40"/>
              <w:rPr>
                <w:sz w:val="19"/>
              </w:rPr>
            </w:pPr>
            <w:r>
              <w:rPr>
                <w:sz w:val="19"/>
              </w:rPr>
              <w:t>55 of 2004</w:t>
            </w:r>
          </w:p>
        </w:tc>
        <w:tc>
          <w:tcPr>
            <w:tcW w:w="1136" w:type="dxa"/>
          </w:tcPr>
          <w:p>
            <w:pPr>
              <w:pStyle w:val="nTable"/>
              <w:spacing w:before="50" w:after="40"/>
              <w:rPr>
                <w:sz w:val="19"/>
              </w:rPr>
            </w:pPr>
            <w:r>
              <w:rPr>
                <w:sz w:val="19"/>
              </w:rPr>
              <w:t>24 Nov 2004</w:t>
            </w:r>
          </w:p>
        </w:tc>
        <w:tc>
          <w:tcPr>
            <w:tcW w:w="2625" w:type="dxa"/>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8"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before="50" w:after="40"/>
              <w:rPr>
                <w:sz w:val="19"/>
              </w:rPr>
            </w:pPr>
            <w:r>
              <w:rPr>
                <w:snapToGrid w:val="0"/>
                <w:sz w:val="19"/>
                <w:lang w:val="en-US"/>
              </w:rPr>
              <w:t xml:space="preserve">77 of 2006 </w:t>
            </w:r>
          </w:p>
        </w:tc>
        <w:tc>
          <w:tcPr>
            <w:tcW w:w="1136" w:type="dxa"/>
          </w:tcPr>
          <w:p>
            <w:pPr>
              <w:pStyle w:val="nTable"/>
              <w:spacing w:before="50" w:after="40"/>
              <w:rPr>
                <w:sz w:val="19"/>
              </w:rPr>
            </w:pPr>
            <w:r>
              <w:rPr>
                <w:snapToGrid w:val="0"/>
                <w:sz w:val="19"/>
                <w:lang w:val="en-US"/>
              </w:rPr>
              <w:t>21 Dec 2006</w:t>
            </w:r>
          </w:p>
        </w:tc>
        <w:tc>
          <w:tcPr>
            <w:tcW w:w="2625" w:type="dxa"/>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78" w:type="dxa"/>
            <w:gridSpan w:val="4"/>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78"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9" w:type="dxa"/>
          </w:tcPr>
          <w:p>
            <w:pPr>
              <w:pStyle w:val="nTable"/>
              <w:spacing w:before="50" w:after="40"/>
              <w:rPr>
                <w:sz w:val="19"/>
              </w:rPr>
            </w:pPr>
            <w:r>
              <w:rPr>
                <w:snapToGrid w:val="0"/>
                <w:sz w:val="19"/>
                <w:lang w:val="en-US"/>
              </w:rPr>
              <w:t>10 of 2009</w:t>
            </w:r>
          </w:p>
        </w:tc>
        <w:tc>
          <w:tcPr>
            <w:tcW w:w="1136" w:type="dxa"/>
          </w:tcPr>
          <w:p>
            <w:pPr>
              <w:pStyle w:val="nTable"/>
              <w:spacing w:before="50" w:after="40"/>
              <w:rPr>
                <w:sz w:val="19"/>
              </w:rPr>
            </w:pPr>
            <w:r>
              <w:rPr>
                <w:snapToGrid w:val="0"/>
                <w:sz w:val="19"/>
                <w:lang w:val="en-US"/>
              </w:rPr>
              <w:t>29 Jun 2009</w:t>
            </w:r>
          </w:p>
        </w:tc>
        <w:tc>
          <w:tcPr>
            <w:tcW w:w="2625" w:type="dxa"/>
          </w:tcPr>
          <w:p>
            <w:pPr>
              <w:pStyle w:val="nTable"/>
              <w:spacing w:before="50" w:after="40"/>
              <w:rPr>
                <w:spacing w:val="-2"/>
                <w:sz w:val="19"/>
              </w:rPr>
            </w:pPr>
            <w:r>
              <w:rPr>
                <w:snapToGrid w:val="0"/>
                <w:sz w:val="19"/>
                <w:lang w:val="en-US"/>
              </w:rPr>
              <w:t>30 Jun 2009 (see s. 2(b))</w:t>
            </w:r>
          </w:p>
        </w:tc>
      </w:tr>
      <w:tr>
        <w:trPr>
          <w:cantSplit/>
        </w:trPr>
        <w:tc>
          <w:tcPr>
            <w:tcW w:w="2278"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9" w:type="dxa"/>
          </w:tcPr>
          <w:p>
            <w:pPr>
              <w:pStyle w:val="nTable"/>
              <w:spacing w:before="50" w:after="40"/>
              <w:rPr>
                <w:snapToGrid w:val="0"/>
                <w:sz w:val="19"/>
                <w:lang w:val="en-US"/>
              </w:rPr>
            </w:pPr>
            <w:r>
              <w:rPr>
                <w:sz w:val="19"/>
              </w:rPr>
              <w:t>16 of 2009</w:t>
            </w:r>
          </w:p>
        </w:tc>
        <w:tc>
          <w:tcPr>
            <w:tcW w:w="1136" w:type="dxa"/>
          </w:tcPr>
          <w:p>
            <w:pPr>
              <w:pStyle w:val="nTable"/>
              <w:spacing w:before="50" w:after="40"/>
              <w:rPr>
                <w:snapToGrid w:val="0"/>
                <w:sz w:val="19"/>
                <w:lang w:val="en-US"/>
              </w:rPr>
            </w:pPr>
            <w:r>
              <w:rPr>
                <w:sz w:val="19"/>
              </w:rPr>
              <w:t>1 Sep 2009</w:t>
            </w:r>
          </w:p>
        </w:tc>
        <w:tc>
          <w:tcPr>
            <w:tcW w:w="2625" w:type="dxa"/>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28"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2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554" w:author="svcMRProcess" w:date="2018-09-06T11:45:00Z"/>
        </w:trPr>
        <w:tc>
          <w:tcPr>
            <w:tcW w:w="2278" w:type="dxa"/>
            <w:tcBorders>
              <w:bottom w:val="single" w:sz="4" w:space="0" w:color="auto"/>
            </w:tcBorders>
          </w:tcPr>
          <w:p>
            <w:pPr>
              <w:pStyle w:val="nTable"/>
              <w:spacing w:after="40"/>
              <w:ind w:right="113"/>
              <w:rPr>
                <w:ins w:id="555" w:author="svcMRProcess" w:date="2018-09-06T11:45:00Z"/>
                <w:i/>
                <w:snapToGrid w:val="0"/>
                <w:sz w:val="19"/>
                <w:lang w:val="en-US"/>
              </w:rPr>
            </w:pPr>
            <w:ins w:id="556" w:author="svcMRProcess" w:date="2018-09-06T11:45:00Z">
              <w:r>
                <w:rPr>
                  <w:i/>
                  <w:snapToGrid w:val="0"/>
                  <w:sz w:val="19"/>
                  <w:lang w:val="en-US"/>
                </w:rPr>
                <w:t>Public Sector Reform Act 2010</w:t>
              </w:r>
              <w:r>
                <w:rPr>
                  <w:i/>
                  <w:iCs/>
                  <w:snapToGrid w:val="0"/>
                  <w:sz w:val="19"/>
                  <w:lang w:val="en-US"/>
                </w:rPr>
                <w:t xml:space="preserve"> </w:t>
              </w:r>
              <w:r>
                <w:rPr>
                  <w:snapToGrid w:val="0"/>
                  <w:sz w:val="19"/>
                  <w:lang w:val="en-US"/>
                </w:rPr>
                <w:t>s. 80</w:t>
              </w:r>
            </w:ins>
          </w:p>
        </w:tc>
        <w:tc>
          <w:tcPr>
            <w:tcW w:w="1139" w:type="dxa"/>
            <w:tcBorders>
              <w:bottom w:val="single" w:sz="4" w:space="0" w:color="auto"/>
            </w:tcBorders>
          </w:tcPr>
          <w:p>
            <w:pPr>
              <w:pStyle w:val="nTable"/>
              <w:spacing w:after="40"/>
              <w:rPr>
                <w:ins w:id="557" w:author="svcMRProcess" w:date="2018-09-06T11:45:00Z"/>
                <w:snapToGrid w:val="0"/>
                <w:sz w:val="19"/>
                <w:lang w:val="en-US"/>
              </w:rPr>
            </w:pPr>
            <w:ins w:id="558" w:author="svcMRProcess" w:date="2018-09-06T11:45:00Z">
              <w:r>
                <w:rPr>
                  <w:snapToGrid w:val="0"/>
                  <w:sz w:val="19"/>
                  <w:lang w:val="en-US"/>
                </w:rPr>
                <w:t>39 of 2010</w:t>
              </w:r>
            </w:ins>
          </w:p>
        </w:tc>
        <w:tc>
          <w:tcPr>
            <w:tcW w:w="1136" w:type="dxa"/>
            <w:tcBorders>
              <w:bottom w:val="single" w:sz="4" w:space="0" w:color="auto"/>
            </w:tcBorders>
          </w:tcPr>
          <w:p>
            <w:pPr>
              <w:pStyle w:val="nTable"/>
              <w:spacing w:after="40"/>
              <w:rPr>
                <w:ins w:id="559" w:author="svcMRProcess" w:date="2018-09-06T11:45:00Z"/>
                <w:snapToGrid w:val="0"/>
                <w:sz w:val="19"/>
                <w:lang w:val="en-US"/>
              </w:rPr>
            </w:pPr>
            <w:ins w:id="560" w:author="svcMRProcess" w:date="2018-09-06T11:45:00Z">
              <w:r>
                <w:rPr>
                  <w:snapToGrid w:val="0"/>
                  <w:sz w:val="19"/>
                  <w:lang w:val="en-US"/>
                </w:rPr>
                <w:t>1 Oct 2010</w:t>
              </w:r>
            </w:ins>
          </w:p>
        </w:tc>
        <w:tc>
          <w:tcPr>
            <w:tcW w:w="2628" w:type="dxa"/>
            <w:tcBorders>
              <w:bottom w:val="single" w:sz="4" w:space="0" w:color="auto"/>
            </w:tcBorders>
          </w:tcPr>
          <w:p>
            <w:pPr>
              <w:pStyle w:val="nTable"/>
              <w:spacing w:after="40"/>
              <w:rPr>
                <w:ins w:id="561" w:author="svcMRProcess" w:date="2018-09-06T11:45:00Z"/>
                <w:snapToGrid w:val="0"/>
                <w:sz w:val="19"/>
                <w:lang w:val="en-US"/>
              </w:rPr>
            </w:pPr>
            <w:ins w:id="562" w:author="svcMRProcess" w:date="2018-09-06T11:45: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563" w:name="_Hlt507390729"/>
      <w:bookmarkEnd w:id="56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4" w:name="_Toc278967898"/>
      <w:bookmarkStart w:id="565" w:name="_Toc274135651"/>
      <w:r>
        <w:t>Provisions that have not come into operation</w:t>
      </w:r>
      <w:bookmarkEnd w:id="564"/>
      <w:bookmarkEnd w:id="56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Borders>
              <w:bottom w:val="single" w:sz="8" w:space="0" w:color="auto"/>
            </w:tcBorders>
          </w:tcPr>
          <w:p>
            <w:pPr>
              <w:pStyle w:val="nTable"/>
              <w:spacing w:after="40"/>
              <w:rPr>
                <w:sz w:val="19"/>
              </w:rPr>
            </w:pPr>
            <w:r>
              <w:rPr>
                <w:sz w:val="19"/>
              </w:rPr>
              <w:t>43 of 2000</w:t>
            </w:r>
          </w:p>
        </w:tc>
        <w:tc>
          <w:tcPr>
            <w:tcW w:w="1136" w:type="dxa"/>
            <w:tcBorders>
              <w:bottom w:val="single" w:sz="8" w:space="0" w:color="auto"/>
            </w:tcBorders>
          </w:tcPr>
          <w:p>
            <w:pPr>
              <w:pStyle w:val="nTable"/>
              <w:spacing w:after="40"/>
              <w:rPr>
                <w:sz w:val="19"/>
              </w:rPr>
            </w:pPr>
            <w:r>
              <w:rPr>
                <w:sz w:val="19"/>
              </w:rPr>
              <w:t>2 Nov 2000</w:t>
            </w:r>
          </w:p>
        </w:tc>
        <w:tc>
          <w:tcPr>
            <w:tcW w:w="2572" w:type="dxa"/>
            <w:tcBorders>
              <w:bottom w:val="single" w:sz="8" w:space="0" w:color="auto"/>
            </w:tcBorders>
          </w:tcPr>
          <w:p>
            <w:pPr>
              <w:pStyle w:val="nTable"/>
              <w:spacing w:after="40"/>
              <w:rPr>
                <w:sz w:val="19"/>
              </w:rPr>
            </w:pPr>
            <w:r>
              <w:rPr>
                <w:sz w:val="19"/>
              </w:rPr>
              <w:t>To be proclaimed (see s. 2(2))</w:t>
            </w:r>
          </w:p>
        </w:tc>
      </w:tr>
      <w:tr>
        <w:trPr>
          <w:cantSplit/>
          <w:del w:id="566" w:author="svcMRProcess" w:date="2018-09-06T11:45:00Z"/>
        </w:trPr>
        <w:tc>
          <w:tcPr>
            <w:tcW w:w="2278" w:type="dxa"/>
            <w:tcBorders>
              <w:bottom w:val="single" w:sz="4" w:space="0" w:color="auto"/>
            </w:tcBorders>
          </w:tcPr>
          <w:p>
            <w:pPr>
              <w:pStyle w:val="nTable"/>
              <w:spacing w:after="40"/>
              <w:ind w:right="113"/>
              <w:rPr>
                <w:del w:id="567" w:author="svcMRProcess" w:date="2018-09-06T11:45:00Z"/>
                <w:i/>
                <w:sz w:val="19"/>
              </w:rPr>
            </w:pPr>
            <w:del w:id="568" w:author="svcMRProcess" w:date="2018-09-06T11:45: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80 </w:delText>
              </w:r>
              <w:r>
                <w:rPr>
                  <w:snapToGrid w:val="0"/>
                  <w:sz w:val="19"/>
                  <w:vertAlign w:val="superscript"/>
                  <w:lang w:val="en-US"/>
                </w:rPr>
                <w:delText>12</w:delText>
              </w:r>
            </w:del>
          </w:p>
        </w:tc>
        <w:tc>
          <w:tcPr>
            <w:tcW w:w="1139" w:type="dxa"/>
            <w:tcBorders>
              <w:bottom w:val="single" w:sz="4" w:space="0" w:color="auto"/>
            </w:tcBorders>
          </w:tcPr>
          <w:p>
            <w:pPr>
              <w:pStyle w:val="nTable"/>
              <w:spacing w:after="40"/>
              <w:rPr>
                <w:del w:id="569" w:author="svcMRProcess" w:date="2018-09-06T11:45:00Z"/>
                <w:sz w:val="19"/>
              </w:rPr>
            </w:pPr>
            <w:del w:id="570" w:author="svcMRProcess" w:date="2018-09-06T11:45:00Z">
              <w:r>
                <w:rPr>
                  <w:snapToGrid w:val="0"/>
                  <w:sz w:val="19"/>
                  <w:lang w:val="en-US"/>
                </w:rPr>
                <w:delText>39 of 2010</w:delText>
              </w:r>
            </w:del>
          </w:p>
        </w:tc>
        <w:tc>
          <w:tcPr>
            <w:tcW w:w="1136" w:type="dxa"/>
            <w:tcBorders>
              <w:bottom w:val="single" w:sz="4" w:space="0" w:color="auto"/>
            </w:tcBorders>
          </w:tcPr>
          <w:p>
            <w:pPr>
              <w:pStyle w:val="nTable"/>
              <w:spacing w:after="40"/>
              <w:rPr>
                <w:del w:id="571" w:author="svcMRProcess" w:date="2018-09-06T11:45:00Z"/>
                <w:sz w:val="19"/>
              </w:rPr>
            </w:pPr>
            <w:del w:id="572" w:author="svcMRProcess" w:date="2018-09-06T11:45:00Z">
              <w:r>
                <w:rPr>
                  <w:snapToGrid w:val="0"/>
                  <w:sz w:val="19"/>
                  <w:lang w:val="en-US"/>
                </w:rPr>
                <w:delText>1 Oct 2010</w:delText>
              </w:r>
            </w:del>
          </w:p>
        </w:tc>
        <w:tc>
          <w:tcPr>
            <w:tcW w:w="2572" w:type="dxa"/>
            <w:tcBorders>
              <w:bottom w:val="single" w:sz="4" w:space="0" w:color="auto"/>
            </w:tcBorders>
          </w:tcPr>
          <w:p>
            <w:pPr>
              <w:pStyle w:val="nTable"/>
              <w:spacing w:after="40"/>
              <w:rPr>
                <w:del w:id="573" w:author="svcMRProcess" w:date="2018-09-06T11:45:00Z"/>
                <w:sz w:val="19"/>
              </w:rPr>
            </w:pPr>
            <w:del w:id="574" w:author="svcMRProcess" w:date="2018-09-06T11:45: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575" w:name="_Toc42689364"/>
      <w:bookmarkStart w:id="576" w:name="_Toc59436398"/>
      <w:r>
        <w:rPr>
          <w:rStyle w:val="CharSectno"/>
        </w:rPr>
        <w:t>73</w:t>
      </w:r>
      <w:r>
        <w:t>.</w:t>
      </w:r>
      <w:r>
        <w:tab/>
        <w:t>Parliamentary Commissioner must refer certain investigations to C</w:t>
      </w:r>
      <w:bookmarkEnd w:id="575"/>
      <w:r>
        <w:t>CC</w:t>
      </w:r>
      <w:bookmarkEnd w:id="576"/>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577" w:name="_Hlt45510891"/>
      <w:bookmarkEnd w:id="577"/>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del w:id="578" w:author="svcMRProcess" w:date="2018-09-06T11:45:00Z"/>
          <w:snapToGrid w:val="0"/>
        </w:rPr>
      </w:pPr>
      <w:del w:id="579" w:author="svcMRProcess" w:date="2018-09-06T11:45:00Z">
        <w:r>
          <w:rPr>
            <w:vertAlign w:val="superscript"/>
          </w:rPr>
          <w:delText>12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80</w:delText>
        </w:r>
        <w:r>
          <w:rPr>
            <w:iCs/>
            <w:snapToGrid w:val="0"/>
          </w:rPr>
          <w:delText xml:space="preserve"> </w:delText>
        </w:r>
        <w:r>
          <w:rPr>
            <w:snapToGrid w:val="0"/>
          </w:rPr>
          <w:delText>had not come into operation.  It reads as follows:</w:delText>
        </w:r>
      </w:del>
    </w:p>
    <w:p>
      <w:pPr>
        <w:pStyle w:val="BlankOpen"/>
        <w:rPr>
          <w:del w:id="580" w:author="svcMRProcess" w:date="2018-09-06T11:45:00Z"/>
        </w:rPr>
      </w:pPr>
    </w:p>
    <w:p>
      <w:pPr>
        <w:pStyle w:val="nzHeading5"/>
        <w:rPr>
          <w:del w:id="581" w:author="svcMRProcess" w:date="2018-09-06T11:45:00Z"/>
        </w:rPr>
      </w:pPr>
      <w:bookmarkStart w:id="582" w:name="_Toc273538023"/>
      <w:bookmarkStart w:id="583" w:name="_Toc273964950"/>
      <w:bookmarkStart w:id="584" w:name="_Toc273971497"/>
      <w:del w:id="585" w:author="svcMRProcess" w:date="2018-09-06T11:45:00Z">
        <w:r>
          <w:rPr>
            <w:rStyle w:val="CharSectno"/>
          </w:rPr>
          <w:delText>80</w:delText>
        </w:r>
        <w:r>
          <w:delText>.</w:delText>
        </w:r>
        <w:r>
          <w:tab/>
        </w:r>
        <w:r>
          <w:rPr>
            <w:i/>
          </w:rPr>
          <w:delText>Parliamentary Commissioner Act 1971</w:delText>
        </w:r>
        <w:r>
          <w:delText xml:space="preserve"> amended</w:delText>
        </w:r>
        <w:bookmarkEnd w:id="582"/>
        <w:bookmarkEnd w:id="583"/>
        <w:bookmarkEnd w:id="584"/>
      </w:del>
    </w:p>
    <w:p>
      <w:pPr>
        <w:pStyle w:val="nzSubsection"/>
        <w:rPr>
          <w:del w:id="586" w:author="svcMRProcess" w:date="2018-09-06T11:45:00Z"/>
        </w:rPr>
      </w:pPr>
      <w:del w:id="587" w:author="svcMRProcess" w:date="2018-09-06T11:45:00Z">
        <w:r>
          <w:tab/>
          <w:delText>(1)</w:delText>
        </w:r>
        <w:r>
          <w:tab/>
          <w:delText xml:space="preserve">This section amends the </w:delText>
        </w:r>
        <w:r>
          <w:rPr>
            <w:i/>
          </w:rPr>
          <w:delText>Parliamentary Commissioner Act 1971</w:delText>
        </w:r>
        <w:r>
          <w:delText>.</w:delText>
        </w:r>
      </w:del>
    </w:p>
    <w:p>
      <w:pPr>
        <w:pStyle w:val="nzSubsection"/>
        <w:rPr>
          <w:del w:id="588" w:author="svcMRProcess" w:date="2018-09-06T11:45:00Z"/>
          <w:iCs/>
        </w:rPr>
      </w:pPr>
      <w:del w:id="589" w:author="svcMRProcess" w:date="2018-09-06T11:45:00Z">
        <w:r>
          <w:tab/>
          <w:delText>(2)</w:delText>
        </w:r>
        <w:r>
          <w:tab/>
          <w:delText xml:space="preserve">In Schedule 1 delete the item relating to the </w:delText>
        </w:r>
        <w:r>
          <w:rPr>
            <w:i/>
          </w:rPr>
          <w:delText>Public Sector Management Act 1994</w:delText>
        </w:r>
        <w:r>
          <w:rPr>
            <w:iCs/>
          </w:rPr>
          <w:delText xml:space="preserve"> and insert:</w:delText>
        </w:r>
      </w:del>
    </w:p>
    <w:p>
      <w:pPr>
        <w:pStyle w:val="BlankOpen"/>
        <w:rPr>
          <w:del w:id="590" w:author="svcMRProcess" w:date="2018-09-06T11:45:00Z"/>
        </w:rPr>
      </w:pPr>
    </w:p>
    <w:tbl>
      <w:tblPr>
        <w:tblW w:w="0" w:type="auto"/>
        <w:tblInd w:w="879" w:type="dxa"/>
        <w:tblLook w:val="00A0" w:firstRow="1" w:lastRow="0" w:firstColumn="1" w:lastColumn="0" w:noHBand="0" w:noVBand="0"/>
      </w:tblPr>
      <w:tblGrid>
        <w:gridCol w:w="2490"/>
        <w:gridCol w:w="3934"/>
      </w:tblGrid>
      <w:tr>
        <w:trPr>
          <w:del w:id="591" w:author="svcMRProcess" w:date="2018-09-06T11:45:00Z"/>
        </w:trPr>
        <w:tc>
          <w:tcPr>
            <w:tcW w:w="2490" w:type="dxa"/>
          </w:tcPr>
          <w:p>
            <w:pPr>
              <w:pStyle w:val="nzTable"/>
              <w:rPr>
                <w:del w:id="592" w:author="svcMRProcess" w:date="2018-09-06T11:45:00Z"/>
                <w:i/>
                <w:iCs/>
              </w:rPr>
            </w:pPr>
            <w:del w:id="593" w:author="svcMRProcess" w:date="2018-09-06T11:45:00Z">
              <w:r>
                <w:rPr>
                  <w:i/>
                  <w:iCs/>
                </w:rPr>
                <w:delText>Public Sector Management Act 1994</w:delText>
              </w:r>
            </w:del>
          </w:p>
        </w:tc>
        <w:tc>
          <w:tcPr>
            <w:tcW w:w="3934" w:type="dxa"/>
          </w:tcPr>
          <w:p>
            <w:pPr>
              <w:pStyle w:val="nzTable"/>
              <w:rPr>
                <w:del w:id="594" w:author="svcMRProcess" w:date="2018-09-06T11:45:00Z"/>
              </w:rPr>
            </w:pPr>
            <w:del w:id="595" w:author="svcMRProcess" w:date="2018-09-06T11:45:00Z">
              <w:r>
                <w:delText>Public Sector Commissioner to the extent of the Commissioner’s functions other than that of chief executive officer of the department of the Public Service principally assisting in the administration of the Public Sector Management Act 1994</w:delText>
              </w:r>
            </w:del>
          </w:p>
        </w:tc>
      </w:tr>
    </w:tbl>
    <w:p>
      <w:pPr>
        <w:pStyle w:val="BlankClose"/>
        <w:rPr>
          <w:del w:id="596" w:author="svcMRProcess" w:date="2018-09-06T11:45:00Z"/>
        </w:rPr>
      </w:pPr>
    </w:p>
    <w:p>
      <w:pPr>
        <w:pStyle w:val="BlankClose"/>
        <w:rPr>
          <w:del w:id="597" w:author="svcMRProcess" w:date="2018-09-06T11:45:00Z"/>
        </w:rPr>
      </w:pP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
    <w:p/>
    <w:p/>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14826</Words>
  <Characters>69539</Characters>
  <Application>Microsoft Office Word</Application>
  <DocSecurity>0</DocSecurity>
  <Lines>2243</Lines>
  <Paragraphs>1188</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83177</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08-j0-01 - 08-k0-01</dc:title>
  <dc:subject/>
  <dc:creator/>
  <cp:keywords/>
  <dc:description/>
  <cp:lastModifiedBy>svcMRProcess</cp:lastModifiedBy>
  <cp:revision>2</cp:revision>
  <cp:lastPrinted>2008-10-08T04:52:00Z</cp:lastPrinted>
  <dcterms:created xsi:type="dcterms:W3CDTF">2018-09-06T03:45:00Z</dcterms:created>
  <dcterms:modified xsi:type="dcterms:W3CDTF">2018-09-06T03:45:00Z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08-j0-01</vt:lpwstr>
  </property>
  <property fmtid="{D5CDD505-2E9C-101B-9397-08002B2CF9AE}" pid="8" name="FromAsAtDate">
    <vt:lpwstr>05 Nov 2010</vt:lpwstr>
  </property>
  <property fmtid="{D5CDD505-2E9C-101B-9397-08002B2CF9AE}" pid="9" name="ToSuffix">
    <vt:lpwstr>08-k0-01</vt:lpwstr>
  </property>
  <property fmtid="{D5CDD505-2E9C-101B-9397-08002B2CF9AE}" pid="10" name="ToAsAtDate">
    <vt:lpwstr>01 Dec 2010</vt:lpwstr>
  </property>
</Properties>
</file>