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400" w:after="720"/>
        <w:outlineLvl w:val="0"/>
      </w:pPr>
      <w:r>
        <w:t>Port Authorities Act 1999</w:t>
      </w:r>
    </w:p>
    <w:p>
      <w:pPr>
        <w:pStyle w:val="LongTitle"/>
        <w:suppressLineNumbers/>
        <w:spacing w:before="240"/>
        <w:rPr>
          <w:snapToGrid w:val="0"/>
        </w:rPr>
      </w:pPr>
      <w:r>
        <w:rPr>
          <w:snapToGrid w:val="0"/>
        </w:rPr>
        <w:t>A</w:t>
      </w:r>
      <w:bookmarkStart w:id="0" w:name="_GoBack"/>
      <w:bookmarkEnd w:id="0"/>
      <w:r>
        <w:rPr>
          <w:snapToGrid w:val="0"/>
        </w:rPr>
        <w:t xml:space="preserve">n Act about port authorities, their functions, the areas that they are to control and manage, the way in which they are to operate, and related matters. </w:t>
      </w:r>
    </w:p>
    <w:p>
      <w:pPr>
        <w:pStyle w:val="Heading2"/>
      </w:pPr>
      <w:bookmarkStart w:id="1" w:name="_Toc192041350"/>
      <w:bookmarkStart w:id="2" w:name="_Toc199909889"/>
      <w:bookmarkStart w:id="3" w:name="_Toc199910190"/>
      <w:bookmarkStart w:id="4" w:name="_Toc199911406"/>
      <w:bookmarkStart w:id="5" w:name="_Toc200253473"/>
      <w:bookmarkStart w:id="6" w:name="_Toc201723558"/>
      <w:bookmarkStart w:id="7" w:name="_Toc202777348"/>
      <w:bookmarkStart w:id="8" w:name="_Toc202936457"/>
      <w:bookmarkStart w:id="9" w:name="_Toc203199321"/>
      <w:bookmarkStart w:id="10" w:name="_Toc203536752"/>
      <w:bookmarkStart w:id="11" w:name="_Toc274135913"/>
      <w:bookmarkStart w:id="12" w:name="_Toc27896825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3" w:name="_Toc278968256"/>
      <w:bookmarkStart w:id="14" w:name="_Toc274135914"/>
      <w:r>
        <w:rPr>
          <w:rStyle w:val="CharSectno"/>
        </w:rPr>
        <w:t>1</w:t>
      </w:r>
      <w:r>
        <w:rPr>
          <w:snapToGrid w:val="0"/>
        </w:rPr>
        <w:t>.</w:t>
      </w:r>
      <w:r>
        <w:rPr>
          <w:snapToGrid w:val="0"/>
        </w:rPr>
        <w:tab/>
        <w:t>Short title</w:t>
      </w:r>
      <w:bookmarkEnd w:id="13"/>
      <w:bookmarkEnd w:id="14"/>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15" w:name="_Toc278968257"/>
      <w:bookmarkStart w:id="16" w:name="_Toc274135915"/>
      <w:r>
        <w:rPr>
          <w:rStyle w:val="CharSectno"/>
        </w:rPr>
        <w:t>2</w:t>
      </w:r>
      <w:r>
        <w:rPr>
          <w:snapToGrid w:val="0"/>
        </w:rPr>
        <w:t>.</w:t>
      </w:r>
      <w:r>
        <w:rPr>
          <w:snapToGrid w:val="0"/>
        </w:rPr>
        <w:tab/>
        <w:t>Commencement</w:t>
      </w:r>
      <w:bookmarkEnd w:id="15"/>
      <w:bookmarkEnd w:id="16"/>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7" w:name="_Toc278968258"/>
      <w:bookmarkStart w:id="18" w:name="_Toc274135916"/>
      <w:r>
        <w:rPr>
          <w:rStyle w:val="CharSectno"/>
        </w:rPr>
        <w:t>3</w:t>
      </w:r>
      <w:r>
        <w:rPr>
          <w:snapToGrid w:val="0"/>
        </w:rPr>
        <w:t>.</w:t>
      </w:r>
      <w:r>
        <w:rPr>
          <w:snapToGrid w:val="0"/>
        </w:rPr>
        <w:tab/>
        <w:t>Terms used in this Act</w:t>
      </w:r>
      <w:bookmarkEnd w:id="17"/>
      <w:bookmarkEnd w:id="18"/>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the board of directors of a port authority provided for by section 7;</w:t>
      </w:r>
    </w:p>
    <w:p>
      <w:pPr>
        <w:pStyle w:val="Defstart"/>
      </w:pPr>
      <w:r>
        <w:rPr>
          <w:b/>
        </w:rPr>
        <w:tab/>
      </w:r>
      <w:r>
        <w:rPr>
          <w:rStyle w:val="CharDefText"/>
        </w:rPr>
        <w:t>CEO</w:t>
      </w:r>
      <w:r>
        <w:t xml:space="preserve"> means the person holding the office of chief executive officer of a port authority created under section 14(1) and includes an acting chief executive officer under section 14(6);</w:t>
      </w:r>
    </w:p>
    <w:p>
      <w:pPr>
        <w:pStyle w:val="Defstart"/>
      </w:pPr>
      <w:r>
        <w:rPr>
          <w:b/>
        </w:rPr>
        <w:tab/>
      </w:r>
      <w:r>
        <w:rPr>
          <w:rStyle w:val="CharDefText"/>
        </w:rPr>
        <w:t>channel</w:t>
      </w:r>
      <w:r>
        <w:t xml:space="preserve"> includes a swinging basin, turning circle, area alongside a jetty, fairway or anchorage;</w:t>
      </w:r>
    </w:p>
    <w:p>
      <w:pPr>
        <w:pStyle w:val="Defstart"/>
        <w:rPr>
          <w:del w:id="19" w:author="svcMRProcess" w:date="2018-09-07T04:23:00Z"/>
        </w:rPr>
      </w:pPr>
      <w:del w:id="20" w:author="svcMRProcess" w:date="2018-09-07T04:23:00Z">
        <w:r>
          <w:rPr>
            <w:b/>
          </w:rPr>
          <w:tab/>
        </w:r>
        <w:r>
          <w:rPr>
            <w:rStyle w:val="CharDefText"/>
          </w:rPr>
          <w:delText>Commissioner for Public Sector Standards</w:delText>
        </w:r>
        <w:r>
          <w:delText xml:space="preserve"> means the person holding or acting in the office created by section 16(1) of the </w:delText>
        </w:r>
        <w:r>
          <w:rPr>
            <w:i/>
          </w:rPr>
          <w:delText>Public Sector Management Act 1994</w:delText>
        </w:r>
        <w:r>
          <w:delText>;</w:delText>
        </w:r>
      </w:del>
    </w:p>
    <w:p>
      <w:pPr>
        <w:pStyle w:val="Defstart"/>
      </w:pPr>
      <w:r>
        <w:rPr>
          <w:b/>
        </w:rPr>
        <w:tab/>
      </w:r>
      <w:r>
        <w:rPr>
          <w:rStyle w:val="CharDefText"/>
        </w:rPr>
        <w:t>control</w:t>
      </w:r>
      <w:r>
        <w:t>, when used in the sense of being in control of a vessel, means to be in charge or command of, or to have the management of, the vessel;</w:t>
      </w:r>
    </w:p>
    <w:p>
      <w:pPr>
        <w:pStyle w:val="Defstart"/>
      </w:pPr>
      <w:r>
        <w:rPr>
          <w:b/>
        </w:rP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damage</w:t>
      </w:r>
      <w:r>
        <w:t xml:space="preserve"> includes alter, destroy or remove;</w:t>
      </w:r>
    </w:p>
    <w:p>
      <w:pPr>
        <w:pStyle w:val="Defstart"/>
      </w:pPr>
      <w:r>
        <w:rPr>
          <w:b/>
        </w:rPr>
        <w:tab/>
      </w:r>
      <w:r>
        <w:rPr>
          <w:rStyle w:val="CharDefText"/>
        </w:rPr>
        <w:t>dangerous thing</w:t>
      </w:r>
      <w:r>
        <w:t xml:space="preserve"> means — </w:t>
      </w:r>
    </w:p>
    <w:p>
      <w:pPr>
        <w:pStyle w:val="Defpara"/>
      </w:pPr>
      <w:r>
        <w:tab/>
        <w:t>(a)</w:t>
      </w:r>
      <w:r>
        <w:tab/>
        <w:t>a vessel or part of a vessel;</w:t>
      </w:r>
    </w:p>
    <w:p>
      <w:pPr>
        <w:pStyle w:val="Defpara"/>
      </w:pPr>
      <w:r>
        <w:tab/>
        <w:t>(b)</w:t>
      </w:r>
      <w:r>
        <w:tab/>
        <w:t>a wreck and any cargo, fuel or other thing on or in it; or</w:t>
      </w:r>
    </w:p>
    <w:p>
      <w:pPr>
        <w:pStyle w:val="Defpara"/>
      </w:pPr>
      <w:r>
        <w:lastRenderedPageBreak/>
        <w:tab/>
        <w:t>(c)</w:t>
      </w:r>
      <w:r>
        <w:tab/>
        <w:t>any other thing,</w:t>
      </w:r>
    </w:p>
    <w:p>
      <w:pPr>
        <w:pStyle w:val="Defstart"/>
      </w:pPr>
      <w:r>
        <w:tab/>
        <w:t>that is likely to be a danger to navigation or to port facilities or harmful to the environment;</w:t>
      </w:r>
    </w:p>
    <w:p>
      <w:pPr>
        <w:pStyle w:val="Defstart"/>
      </w:pPr>
      <w:r>
        <w:rPr>
          <w:b/>
        </w:rPr>
        <w:tab/>
      </w:r>
      <w:r>
        <w:rPr>
          <w:rStyle w:val="CharDefText"/>
        </w:rPr>
        <w:t>director</w:t>
      </w:r>
      <w:r>
        <w:t xml:space="preserve"> means a director appointed under section 7;</w:t>
      </w:r>
    </w:p>
    <w:p>
      <w:pPr>
        <w:pStyle w:val="Defstart"/>
      </w:pPr>
      <w:r>
        <w:rPr>
          <w:b/>
        </w:rPr>
        <w:tab/>
      </w:r>
      <w:r>
        <w:rPr>
          <w:rStyle w:val="CharDefText"/>
        </w:rPr>
        <w:t>executive officer</w:t>
      </w:r>
      <w:r>
        <w:t xml:space="preserve"> means a member of the staff of a port authority designated under section 20(2) as an executive officer;</w:t>
      </w:r>
    </w:p>
    <w:p>
      <w:pPr>
        <w:pStyle w:val="Defstart"/>
      </w:pPr>
      <w:r>
        <w:rPr>
          <w:b/>
        </w:rPr>
        <w:tab/>
      </w:r>
      <w:r>
        <w:rPr>
          <w:rStyle w:val="CharDefText"/>
        </w:rPr>
        <w:t>goods</w:t>
      </w:r>
      <w:r>
        <w:t xml:space="preserve"> includes — </w:t>
      </w:r>
    </w:p>
    <w:p>
      <w:pPr>
        <w:pStyle w:val="Defpara"/>
      </w:pPr>
      <w:r>
        <w:tab/>
        <w:t>(a)</w:t>
      </w:r>
      <w:r>
        <w:tab/>
        <w:t>merchandise, wares, chattels and other articles, whether manufactured or of any other kind;</w:t>
      </w:r>
    </w:p>
    <w:p>
      <w:pPr>
        <w:pStyle w:val="Defpara"/>
      </w:pPr>
      <w:r>
        <w:tab/>
        <w:t>(b)</w:t>
      </w:r>
      <w:r>
        <w:tab/>
        <w:t>minerals and mineral products;</w:t>
      </w:r>
    </w:p>
    <w:p>
      <w:pPr>
        <w:pStyle w:val="Defpara"/>
      </w:pPr>
      <w:r>
        <w:tab/>
        <w:t>(c)</w:t>
      </w:r>
      <w:r>
        <w:tab/>
        <w:t>petroleum and hydrocarbon products;</w:t>
      </w:r>
    </w:p>
    <w:p>
      <w:pPr>
        <w:pStyle w:val="Defpara"/>
      </w:pPr>
      <w:r>
        <w:tab/>
        <w:t>(d)</w:t>
      </w:r>
      <w:r>
        <w:tab/>
        <w:t>forestry and agricultural products; and</w:t>
      </w:r>
    </w:p>
    <w:p>
      <w:pPr>
        <w:pStyle w:val="Defpara"/>
      </w:pPr>
      <w:r>
        <w:tab/>
        <w:t>(e)</w:t>
      </w:r>
      <w:r>
        <w:tab/>
        <w:t>livestock;</w:t>
      </w:r>
    </w:p>
    <w:p>
      <w:pPr>
        <w:pStyle w:val="Defstart"/>
      </w:pPr>
      <w:r>
        <w:rPr>
          <w:b/>
        </w:rPr>
        <w:tab/>
      </w:r>
      <w:r>
        <w:rPr>
          <w:rStyle w:val="CharDefText"/>
        </w:rPr>
        <w:t>harbour master</w:t>
      </w:r>
      <w:r>
        <w:t xml:space="preserve"> means a person appointed under section 102 as the harbour master or acting harbour master of a port or authorised under that section to perform the harbour master’s functions;</w:t>
      </w:r>
    </w:p>
    <w:p>
      <w:pPr>
        <w:pStyle w:val="Defstart"/>
      </w:pPr>
      <w:r>
        <w:rPr>
          <w:b/>
        </w:rPr>
        <w:tab/>
      </w:r>
      <w:r>
        <w:rPr>
          <w:rStyle w:val="CharDefText"/>
        </w:rPr>
        <w:t>jetty</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t>but does not include a vessel;</w:t>
      </w:r>
    </w:p>
    <w:p>
      <w:pPr>
        <w:pStyle w:val="Defstart"/>
      </w:pPr>
      <w:r>
        <w:rPr>
          <w:b/>
        </w:rPr>
        <w:tab/>
      </w:r>
      <w:r>
        <w:rPr>
          <w:rStyle w:val="CharDefText"/>
        </w:rPr>
        <w:t>management</w:t>
      </w:r>
      <w:r>
        <w:t>, in relation to staff, includes recruitment, selection, appointment, transfer, secondment, performance management, redeployment, discipline and termination of employment;</w:t>
      </w:r>
    </w:p>
    <w:p>
      <w:pPr>
        <w:pStyle w:val="Defstart"/>
        <w:keepNext/>
      </w:pPr>
      <w:r>
        <w:rPr>
          <w:b/>
        </w:rPr>
        <w:tab/>
      </w:r>
      <w:r>
        <w:rPr>
          <w:rStyle w:val="CharDefText"/>
        </w:rPr>
        <w:t>maritime structure</w:t>
      </w:r>
      <w:r>
        <w:t xml:space="preserve"> means — </w:t>
      </w:r>
    </w:p>
    <w:p>
      <w:pPr>
        <w:pStyle w:val="Defpara"/>
      </w:pPr>
      <w:r>
        <w:tab/>
        <w:t>(a)</w:t>
      </w:r>
      <w:r>
        <w:tab/>
        <w:t>a jetty;</w:t>
      </w:r>
    </w:p>
    <w:p>
      <w:pPr>
        <w:pStyle w:val="Defpara"/>
      </w:pPr>
      <w:r>
        <w:tab/>
        <w:t>(b)</w:t>
      </w:r>
      <w:r>
        <w:tab/>
        <w:t>a breakwater, groyne or seawall;</w:t>
      </w:r>
    </w:p>
    <w:p>
      <w:pPr>
        <w:pStyle w:val="Defpara"/>
      </w:pPr>
      <w:r>
        <w:tab/>
        <w:t>(c)</w:t>
      </w:r>
      <w:r>
        <w:tab/>
        <w:t>a dredged channel;</w:t>
      </w:r>
    </w:p>
    <w:p>
      <w:pPr>
        <w:pStyle w:val="Defpara"/>
      </w:pPr>
      <w:r>
        <w:tab/>
        <w:t>(d)</w:t>
      </w:r>
      <w:r>
        <w:tab/>
        <w:t>a boat pen or vessel mooring;</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r>
      <w:r>
        <w:rPr>
          <w:rStyle w:val="CharDefText"/>
        </w:rPr>
        <w:t>master</w:t>
      </w:r>
      <w:r>
        <w:t xml:space="preserve"> includes a person, other than an approved pilot provided under section 96(5), having control of a vessel for the time being;</w:t>
      </w:r>
    </w:p>
    <w:p>
      <w:pPr>
        <w:pStyle w:val="Defstart"/>
      </w:pPr>
      <w:r>
        <w:rPr>
          <w:b/>
        </w:rPr>
        <w:tab/>
      </w:r>
      <w:r>
        <w:rPr>
          <w:rStyle w:val="CharDefText"/>
        </w:rPr>
        <w:t>member of staff</w:t>
      </w:r>
      <w:r>
        <w:t xml:space="preserve"> means a person engaged under section 16;</w:t>
      </w:r>
    </w:p>
    <w:p>
      <w:pPr>
        <w:pStyle w:val="Defstart"/>
      </w:pPr>
      <w:r>
        <w:rPr>
          <w:b/>
        </w:rPr>
        <w:tab/>
      </w:r>
      <w:r>
        <w:rPr>
          <w:rStyle w:val="CharDefText"/>
        </w:rPr>
        <w:t>mooring</w:t>
      </w:r>
      <w:r>
        <w:t xml:space="preserve"> includes anchoring and berthing;</w:t>
      </w:r>
    </w:p>
    <w:p>
      <w:pPr>
        <w:pStyle w:val="Defstart"/>
      </w:pPr>
      <w:r>
        <w:rPr>
          <w:b/>
        </w:rPr>
        <w:tab/>
      </w:r>
      <w:r>
        <w:rPr>
          <w:rStyle w:val="CharDefText"/>
        </w:rPr>
        <w:t>movement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rStyle w:val="CharDefText"/>
        </w:rPr>
        <w:t>navigational aid</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pPr>
      <w:r>
        <w:rPr>
          <w:b/>
        </w:rPr>
        <w:tab/>
      </w:r>
      <w:r>
        <w:rPr>
          <w:rStyle w:val="CharDefText"/>
        </w:rPr>
        <w:t>owner</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rStyle w:val="CharDefText"/>
        </w:rPr>
        <w:t>port</w:t>
      </w:r>
      <w:r>
        <w:rPr>
          <w:b/>
        </w:rPr>
        <w:t xml:space="preserve"> </w:t>
      </w:r>
      <w:r>
        <w:t xml:space="preserve">means a port named in Schedule 1 and </w:t>
      </w:r>
      <w:r>
        <w:rPr>
          <w:rStyle w:val="CharDefText"/>
        </w:rPr>
        <w:t>the port</w:t>
      </w:r>
      <w:r>
        <w:rPr>
          <w:b/>
        </w:rPr>
        <w:t xml:space="preserve"> </w:t>
      </w:r>
      <w:r>
        <w:t xml:space="preserve">or </w:t>
      </w:r>
      <w:r>
        <w:rPr>
          <w:rStyle w:val="CharDefText"/>
        </w:rPr>
        <w:t>its port</w:t>
      </w:r>
      <w:r>
        <w:t>, in relation to a port authority, means the port for which the port authority is established;</w:t>
      </w:r>
    </w:p>
    <w:p>
      <w:pPr>
        <w:pStyle w:val="Defstart"/>
      </w:pPr>
      <w:r>
        <w:tab/>
      </w:r>
      <w:r>
        <w:rPr>
          <w:rStyle w:val="CharDefText"/>
        </w:rPr>
        <w:t>port activities</w:t>
      </w:r>
      <w:r>
        <w:t xml:space="preserve"> has the meaning given by section 35;</w:t>
      </w:r>
    </w:p>
    <w:p>
      <w:pPr>
        <w:pStyle w:val="Defstart"/>
      </w:pPr>
      <w:r>
        <w:rPr>
          <w:b/>
        </w:rPr>
        <w:tab/>
      </w:r>
      <w:r>
        <w:rPr>
          <w:rStyle w:val="CharDefText"/>
        </w:rPr>
        <w:t>port authority</w:t>
      </w:r>
      <w:r>
        <w:t xml:space="preserve"> means a body established by section 4;</w:t>
      </w:r>
    </w:p>
    <w:p>
      <w:pPr>
        <w:pStyle w:val="Defstart"/>
      </w:pPr>
      <w:r>
        <w:rPr>
          <w:b/>
        </w:rPr>
        <w:tab/>
      </w:r>
      <w:r>
        <w:rPr>
          <w:rStyle w:val="CharDefText"/>
        </w:rPr>
        <w:t>port charges</w:t>
      </w:r>
      <w:r>
        <w:t xml:space="preserve"> has the meaning given by section 115 as affected by section 136(3);</w:t>
      </w:r>
    </w:p>
    <w:p>
      <w:pPr>
        <w:pStyle w:val="Defstart"/>
      </w:pPr>
      <w:r>
        <w:rPr>
          <w:b/>
        </w:rPr>
        <w:tab/>
      </w:r>
      <w:r>
        <w:rPr>
          <w:rStyle w:val="CharDefText"/>
        </w:rPr>
        <w:t>port facilities</w:t>
      </w:r>
      <w:r>
        <w:t xml:space="preserve"> means facilities provided for or in relation to port activities or the administration of the port and includes — </w:t>
      </w:r>
    </w:p>
    <w:p>
      <w:pPr>
        <w:pStyle w:val="Defpara"/>
      </w:pPr>
      <w:r>
        <w:tab/>
        <w:t>(a)</w:t>
      </w:r>
      <w:r>
        <w:tab/>
        <w:t>maritime structures and other buildings, structures and enclosures;</w:t>
      </w:r>
    </w:p>
    <w:p>
      <w:pPr>
        <w:pStyle w:val="Defpara"/>
      </w:pPr>
      <w:r>
        <w:tab/>
        <w:t>(b)</w:t>
      </w:r>
      <w:r>
        <w:tab/>
        <w:t>railways; and</w:t>
      </w:r>
    </w:p>
    <w:p>
      <w:pPr>
        <w:pStyle w:val="Defpara"/>
      </w:pPr>
      <w:r>
        <w:tab/>
        <w:t>(c)</w:t>
      </w:r>
      <w:r>
        <w:tab/>
        <w:t>machinery, equipment, vessels, vehicles and aircraft;</w:t>
      </w:r>
    </w:p>
    <w:p>
      <w:pPr>
        <w:pStyle w:val="Defstart"/>
      </w:pPr>
      <w:r>
        <w:rPr>
          <w:b/>
        </w:rPr>
        <w:tab/>
      </w:r>
      <w:r>
        <w:rPr>
          <w:rStyle w:val="CharDefText"/>
        </w:rPr>
        <w:t>port land</w:t>
      </w:r>
      <w:r>
        <w:t xml:space="preserve"> means vested land or land acquired by a port authority;</w:t>
      </w:r>
    </w:p>
    <w:p>
      <w:pPr>
        <w:pStyle w:val="Defstart"/>
      </w:pPr>
      <w:r>
        <w:rPr>
          <w:b/>
        </w:rPr>
        <w:tab/>
      </w:r>
      <w:r>
        <w:rPr>
          <w:rStyle w:val="CharDefText"/>
        </w:rPr>
        <w:t>port services</w:t>
      </w:r>
      <w:r>
        <w:t xml:space="preserve"> has the meaning given by section 35;</w:t>
      </w:r>
    </w:p>
    <w:p>
      <w:pPr>
        <w:pStyle w:val="Defstart"/>
      </w:pPr>
      <w:r>
        <w:rPr>
          <w:b/>
        </w:rPr>
        <w:tab/>
      </w:r>
      <w:r>
        <w:rPr>
          <w:rStyle w:val="CharDefText"/>
        </w:rPr>
        <w:t>port works</w:t>
      </w:r>
      <w:r>
        <w:t xml:space="preserve"> has the meaning given by section 35;</w:t>
      </w:r>
    </w:p>
    <w:p>
      <w:pPr>
        <w:pStyle w:val="Defstart"/>
      </w:pPr>
      <w:r>
        <w:rPr>
          <w:b/>
        </w:rPr>
        <w:tab/>
      </w:r>
      <w:r>
        <w:rPr>
          <w:rStyle w:val="CharDefText"/>
        </w:rPr>
        <w:t>subsidiary</w:t>
      </w:r>
      <w:r>
        <w:t xml:space="preserve"> means — </w:t>
      </w:r>
    </w:p>
    <w:p>
      <w:pPr>
        <w:pStyle w:val="Defpara"/>
      </w:pPr>
      <w:r>
        <w:tab/>
        <w:t>(a)</w:t>
      </w:r>
      <w:r>
        <w:tab/>
        <w:t>a body determined to be a subsidiary of a port authority under subsection (4); or</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vessel</w:t>
      </w:r>
      <w:r>
        <w:t xml:space="preserve"> has the meaning given by subsections (2) and (3);</w:t>
      </w:r>
    </w:p>
    <w:p>
      <w:pPr>
        <w:pStyle w:val="Defstart"/>
      </w:pPr>
      <w:r>
        <w:rPr>
          <w:b/>
        </w:rPr>
        <w:tab/>
      </w:r>
      <w:r>
        <w:rPr>
          <w:rStyle w:val="CharDefText"/>
        </w:rPr>
        <w:t>vested</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Subsection"/>
      </w:pPr>
      <w:r>
        <w:tab/>
        <w:t>(4)</w:t>
      </w:r>
      <w:r>
        <w:tab/>
        <w:t>Part 1.2 Division 6 of the Corporations Act applies for the purpose of determining whether a body is a subsidiary of a port authority.</w:t>
      </w:r>
    </w:p>
    <w:p>
      <w:pPr>
        <w:pStyle w:val="Footnotesection"/>
      </w:pPr>
      <w:r>
        <w:tab/>
        <w:t>[Section 3 amended by No. 10 of 2001 s. 157; No. 74 of 2003 s. 93(2); No. 8 of 2009 s. 102(2) and (3); No. 46 of 2009 s. </w:t>
      </w:r>
      <w:del w:id="21" w:author="svcMRProcess" w:date="2018-09-07T04:23:00Z">
        <w:r>
          <w:delText>17.]</w:delText>
        </w:r>
      </w:del>
      <w:ins w:id="22" w:author="svcMRProcess" w:date="2018-09-07T04:23:00Z">
        <w:r>
          <w:t>17; No. 39 of 2010 s. 81(2).]</w:t>
        </w:r>
      </w:ins>
    </w:p>
    <w:p>
      <w:pPr>
        <w:pStyle w:val="Heading2"/>
      </w:pPr>
      <w:bookmarkStart w:id="23" w:name="_Toc192041354"/>
      <w:bookmarkStart w:id="24" w:name="_Toc199909893"/>
      <w:bookmarkStart w:id="25" w:name="_Toc199910194"/>
      <w:bookmarkStart w:id="26" w:name="_Toc199911410"/>
      <w:bookmarkStart w:id="27" w:name="_Toc200253477"/>
      <w:bookmarkStart w:id="28" w:name="_Toc201723562"/>
      <w:bookmarkStart w:id="29" w:name="_Toc202777352"/>
      <w:bookmarkStart w:id="30" w:name="_Toc202936461"/>
      <w:bookmarkStart w:id="31" w:name="_Toc203199325"/>
      <w:bookmarkStart w:id="32" w:name="_Toc203536756"/>
      <w:bookmarkStart w:id="33" w:name="_Toc274135917"/>
      <w:bookmarkStart w:id="34" w:name="_Toc278968259"/>
      <w:r>
        <w:rPr>
          <w:rStyle w:val="CharPartNo"/>
        </w:rPr>
        <w:t>Part 2</w:t>
      </w:r>
      <w:r>
        <w:t xml:space="preserve"> — </w:t>
      </w:r>
      <w:r>
        <w:rPr>
          <w:rStyle w:val="CharPartText"/>
        </w:rPr>
        <w:t>Port authorities: establishment and administration</w:t>
      </w:r>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3"/>
      </w:pPr>
      <w:bookmarkStart w:id="35" w:name="_Toc192041355"/>
      <w:bookmarkStart w:id="36" w:name="_Toc199909894"/>
      <w:bookmarkStart w:id="37" w:name="_Toc199910195"/>
      <w:bookmarkStart w:id="38" w:name="_Toc199911411"/>
      <w:bookmarkStart w:id="39" w:name="_Toc200253478"/>
      <w:bookmarkStart w:id="40" w:name="_Toc201723563"/>
      <w:bookmarkStart w:id="41" w:name="_Toc202777353"/>
      <w:bookmarkStart w:id="42" w:name="_Toc202936462"/>
      <w:bookmarkStart w:id="43" w:name="_Toc203199326"/>
      <w:bookmarkStart w:id="44" w:name="_Toc203536757"/>
      <w:bookmarkStart w:id="45" w:name="_Toc274135918"/>
      <w:bookmarkStart w:id="46" w:name="_Toc278968260"/>
      <w:r>
        <w:rPr>
          <w:rStyle w:val="CharDivNo"/>
        </w:rPr>
        <w:t>Division 1</w:t>
      </w:r>
      <w:r>
        <w:t xml:space="preserve"> — </w:t>
      </w:r>
      <w:r>
        <w:rPr>
          <w:rStyle w:val="CharDivText"/>
        </w:rPr>
        <w:t>Establishment of port authorities</w:t>
      </w:r>
      <w:bookmarkEnd w:id="35"/>
      <w:bookmarkEnd w:id="36"/>
      <w:bookmarkEnd w:id="37"/>
      <w:bookmarkEnd w:id="38"/>
      <w:bookmarkEnd w:id="39"/>
      <w:bookmarkEnd w:id="40"/>
      <w:bookmarkEnd w:id="41"/>
      <w:bookmarkEnd w:id="42"/>
      <w:bookmarkEnd w:id="43"/>
      <w:bookmarkEnd w:id="44"/>
      <w:bookmarkEnd w:id="45"/>
      <w:bookmarkEnd w:id="46"/>
      <w:r>
        <w:rPr>
          <w:rStyle w:val="CharDivText"/>
        </w:rPr>
        <w:t xml:space="preserve"> </w:t>
      </w:r>
    </w:p>
    <w:p>
      <w:pPr>
        <w:pStyle w:val="Heading5"/>
        <w:rPr>
          <w:snapToGrid w:val="0"/>
        </w:rPr>
      </w:pPr>
      <w:bookmarkStart w:id="47" w:name="_Toc278968261"/>
      <w:bookmarkStart w:id="48" w:name="_Toc274135919"/>
      <w:r>
        <w:rPr>
          <w:rStyle w:val="CharSectno"/>
        </w:rPr>
        <w:t>4</w:t>
      </w:r>
      <w:r>
        <w:rPr>
          <w:snapToGrid w:val="0"/>
        </w:rPr>
        <w:t>.</w:t>
      </w:r>
      <w:r>
        <w:rPr>
          <w:snapToGrid w:val="0"/>
        </w:rPr>
        <w:tab/>
        <w:t>Port authorities established</w:t>
      </w:r>
      <w:bookmarkEnd w:id="47"/>
      <w:bookmarkEnd w:id="48"/>
      <w:r>
        <w:rPr>
          <w:snapToGrid w:val="0"/>
        </w:rPr>
        <w:t xml:space="preserve"> </w:t>
      </w:r>
    </w:p>
    <w:p>
      <w:pPr>
        <w:pStyle w:val="Subsection"/>
        <w:rPr>
          <w:snapToGrid w:val="0"/>
        </w:rPr>
      </w:pPr>
      <w:r>
        <w:rPr>
          <w:snapToGrid w:val="0"/>
        </w:rPr>
        <w:tab/>
        <w:t>(1)</w:t>
      </w:r>
      <w:r>
        <w:rPr>
          <w:snapToGrid w:val="0"/>
        </w:rPr>
        <w:tab/>
        <w:t>The port authorities named in Schedule 1 are established for the ports named in that Schedule.</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Heading5"/>
        <w:rPr>
          <w:snapToGrid w:val="0"/>
        </w:rPr>
      </w:pPr>
      <w:bookmarkStart w:id="49" w:name="_Toc278968262"/>
      <w:bookmarkStart w:id="50" w:name="_Toc274135920"/>
      <w:r>
        <w:rPr>
          <w:rStyle w:val="CharSectno"/>
        </w:rPr>
        <w:t>5</w:t>
      </w:r>
      <w:r>
        <w:rPr>
          <w:snapToGrid w:val="0"/>
        </w:rPr>
        <w:t>.</w:t>
      </w:r>
      <w:r>
        <w:rPr>
          <w:snapToGrid w:val="0"/>
        </w:rPr>
        <w:tab/>
        <w:t>Port authorities are not agents of the Crown</w:t>
      </w:r>
      <w:bookmarkEnd w:id="49"/>
      <w:bookmarkEnd w:id="50"/>
      <w:r>
        <w:rPr>
          <w:snapToGrid w:val="0"/>
        </w:rPr>
        <w:t xml:space="preserve"> </w:t>
      </w:r>
    </w:p>
    <w:p>
      <w:pPr>
        <w:pStyle w:val="Subsection"/>
        <w:rPr>
          <w:snapToGrid w:val="0"/>
        </w:rPr>
      </w:pPr>
      <w:r>
        <w:rPr>
          <w:snapToGrid w:val="0"/>
        </w:rPr>
        <w:tab/>
      </w:r>
      <w:r>
        <w:rPr>
          <w:snapToGrid w:val="0"/>
        </w:rPr>
        <w:tab/>
        <w:t>A port authority is not an agent of the Crown and does not have the status, immunities and privileges of the Crown.</w:t>
      </w:r>
    </w:p>
    <w:p>
      <w:pPr>
        <w:pStyle w:val="Heading5"/>
        <w:rPr>
          <w:snapToGrid w:val="0"/>
        </w:rPr>
      </w:pPr>
      <w:bookmarkStart w:id="51" w:name="_Toc278968263"/>
      <w:bookmarkStart w:id="52" w:name="_Toc274135921"/>
      <w:r>
        <w:rPr>
          <w:rStyle w:val="CharSectno"/>
        </w:rPr>
        <w:t>6</w:t>
      </w:r>
      <w:r>
        <w:rPr>
          <w:snapToGrid w:val="0"/>
        </w:rPr>
        <w:t>.</w:t>
      </w:r>
      <w:r>
        <w:rPr>
          <w:snapToGrid w:val="0"/>
        </w:rPr>
        <w:tab/>
        <w:t>Port authority and officers not part of public sector</w:t>
      </w:r>
      <w:bookmarkEnd w:id="51"/>
      <w:bookmarkEnd w:id="52"/>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53" w:name="_Toc192041359"/>
      <w:bookmarkStart w:id="54" w:name="_Toc199909898"/>
      <w:bookmarkStart w:id="55" w:name="_Toc199910199"/>
      <w:bookmarkStart w:id="56" w:name="_Toc199911415"/>
      <w:bookmarkStart w:id="57" w:name="_Toc200253482"/>
      <w:bookmarkStart w:id="58" w:name="_Toc201723567"/>
      <w:bookmarkStart w:id="59" w:name="_Toc202777357"/>
      <w:bookmarkStart w:id="60" w:name="_Toc202936466"/>
      <w:bookmarkStart w:id="61" w:name="_Toc203199330"/>
      <w:bookmarkStart w:id="62" w:name="_Toc203536761"/>
      <w:bookmarkStart w:id="63" w:name="_Toc274135922"/>
      <w:bookmarkStart w:id="64" w:name="_Toc278968264"/>
      <w:r>
        <w:rPr>
          <w:rStyle w:val="CharDivNo"/>
        </w:rPr>
        <w:t>Division 2</w:t>
      </w:r>
      <w:r>
        <w:t xml:space="preserve"> — </w:t>
      </w:r>
      <w:r>
        <w:rPr>
          <w:rStyle w:val="CharDivText"/>
        </w:rPr>
        <w:t>Boards of directors</w:t>
      </w:r>
      <w:bookmarkEnd w:id="53"/>
      <w:bookmarkEnd w:id="54"/>
      <w:bookmarkEnd w:id="55"/>
      <w:bookmarkEnd w:id="56"/>
      <w:bookmarkEnd w:id="57"/>
      <w:bookmarkEnd w:id="58"/>
      <w:bookmarkEnd w:id="59"/>
      <w:bookmarkEnd w:id="60"/>
      <w:bookmarkEnd w:id="61"/>
      <w:bookmarkEnd w:id="62"/>
      <w:bookmarkEnd w:id="63"/>
      <w:bookmarkEnd w:id="64"/>
      <w:r>
        <w:rPr>
          <w:rStyle w:val="CharDivText"/>
        </w:rPr>
        <w:t xml:space="preserve"> </w:t>
      </w:r>
    </w:p>
    <w:p>
      <w:pPr>
        <w:pStyle w:val="Heading5"/>
        <w:rPr>
          <w:snapToGrid w:val="0"/>
        </w:rPr>
      </w:pPr>
      <w:bookmarkStart w:id="65" w:name="_Toc278968265"/>
      <w:bookmarkStart w:id="66" w:name="_Toc274135923"/>
      <w:r>
        <w:rPr>
          <w:rStyle w:val="CharSectno"/>
        </w:rPr>
        <w:t>7</w:t>
      </w:r>
      <w:r>
        <w:rPr>
          <w:snapToGrid w:val="0"/>
        </w:rPr>
        <w:t>.</w:t>
      </w:r>
      <w:r>
        <w:rPr>
          <w:snapToGrid w:val="0"/>
        </w:rPr>
        <w:tab/>
        <w:t>Port authority to have a board of directors</w:t>
      </w:r>
      <w:bookmarkEnd w:id="65"/>
      <w:bookmarkEnd w:id="66"/>
      <w:r>
        <w:rPr>
          <w:snapToGrid w:val="0"/>
        </w:rPr>
        <w:t xml:space="preserve"> </w:t>
      </w:r>
    </w:p>
    <w:p>
      <w:pPr>
        <w:pStyle w:val="Subsection"/>
        <w:rPr>
          <w:snapToGrid w:val="0"/>
        </w:rPr>
      </w:pPr>
      <w:r>
        <w:rPr>
          <w:snapToGrid w:val="0"/>
        </w:rPr>
        <w:tab/>
        <w:t>(1)</w:t>
      </w:r>
      <w:r>
        <w:rPr>
          <w:snapToGrid w:val="0"/>
        </w:rPr>
        <w:tab/>
        <w:t>A port authority is to have a board of directors comprising 5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w:t>
      </w:r>
      <w:r>
        <w:t xml:space="preserve"> </w:t>
      </w:r>
      <w:del w:id="67" w:author="svcMRProcess" w:date="2018-09-07T04:23:00Z">
        <w:r>
          <w:rPr>
            <w:snapToGrid w:val="0"/>
          </w:rPr>
          <w:delText xml:space="preserve">Minister for </w:delText>
        </w:r>
      </w:del>
      <w:r>
        <w:t xml:space="preserve">Public Sector </w:t>
      </w:r>
      <w:del w:id="68" w:author="svcMRProcess" w:date="2018-09-07T04:23:00Z">
        <w:r>
          <w:rPr>
            <w:snapToGrid w:val="0"/>
          </w:rPr>
          <w:delText>Management</w:delText>
        </w:r>
      </w:del>
      <w:ins w:id="69" w:author="svcMRProcess" w:date="2018-09-07T04:23:00Z">
        <w:r>
          <w:t>Commissioner</w:t>
        </w:r>
      </w:ins>
      <w:r>
        <w:rPr>
          <w:snapToGrid w:val="0"/>
        </w:rPr>
        <w:t>.</w:t>
      </w:r>
    </w:p>
    <w:p>
      <w:pPr>
        <w:pStyle w:val="Subsection"/>
        <w:rPr>
          <w:snapToGrid w:val="0"/>
        </w:rPr>
      </w:pPr>
      <w:r>
        <w:rPr>
          <w:snapToGrid w:val="0"/>
        </w:rPr>
        <w:tab/>
        <w:t>(3)</w:t>
      </w:r>
      <w:r>
        <w:rPr>
          <w:snapToGrid w:val="0"/>
        </w:rPr>
        <w:tab/>
        <w:t>A member of staff is not eligible to be appointed as, or be, a director.</w:t>
      </w:r>
    </w:p>
    <w:p>
      <w:pPr>
        <w:pStyle w:val="Subsection"/>
        <w:rPr>
          <w:snapToGrid w:val="0"/>
        </w:rPr>
      </w:pPr>
      <w:r>
        <w:rPr>
          <w:snapToGrid w:val="0"/>
        </w:rPr>
        <w:tab/>
        <w:t>(4)</w:t>
      </w:r>
      <w:r>
        <w:rPr>
          <w:snapToGrid w:val="0"/>
        </w:rPr>
        <w:tab/>
        <w:t>Without limiting section 132, if a Division of Schedule 6 applies to a port authority any provisions of that Division in relation to the appointment of directors of the port authority have effect despite anything in this section.</w:t>
      </w:r>
    </w:p>
    <w:p>
      <w:pPr>
        <w:pStyle w:val="Footnotesection"/>
        <w:rPr>
          <w:ins w:id="70" w:author="svcMRProcess" w:date="2018-09-07T04:23:00Z"/>
        </w:rPr>
      </w:pPr>
      <w:ins w:id="71" w:author="svcMRProcess" w:date="2018-09-07T04:23:00Z">
        <w:r>
          <w:tab/>
          <w:t>[Section 7 amended by No. 39 of 2010 s. 89.]</w:t>
        </w:r>
      </w:ins>
    </w:p>
    <w:p>
      <w:pPr>
        <w:pStyle w:val="Heading5"/>
        <w:rPr>
          <w:snapToGrid w:val="0"/>
        </w:rPr>
      </w:pPr>
      <w:bookmarkStart w:id="72" w:name="_Toc278968266"/>
      <w:bookmarkStart w:id="73" w:name="_Toc274135924"/>
      <w:r>
        <w:rPr>
          <w:rStyle w:val="CharSectno"/>
        </w:rPr>
        <w:t>8</w:t>
      </w:r>
      <w:r>
        <w:rPr>
          <w:snapToGrid w:val="0"/>
        </w:rPr>
        <w:t>.</w:t>
      </w:r>
      <w:r>
        <w:rPr>
          <w:snapToGrid w:val="0"/>
        </w:rPr>
        <w:tab/>
        <w:t>The role of boards</w:t>
      </w:r>
      <w:bookmarkEnd w:id="72"/>
      <w:bookmarkEnd w:id="73"/>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rPr>
          <w:snapToGrid w:val="0"/>
        </w:rPr>
      </w:pPr>
      <w:bookmarkStart w:id="74" w:name="_Toc278968267"/>
      <w:bookmarkStart w:id="75" w:name="_Toc274135925"/>
      <w:r>
        <w:rPr>
          <w:rStyle w:val="CharSectno"/>
        </w:rPr>
        <w:t>9</w:t>
      </w:r>
      <w:r>
        <w:rPr>
          <w:snapToGrid w:val="0"/>
        </w:rPr>
        <w:t>.</w:t>
      </w:r>
      <w:r>
        <w:rPr>
          <w:snapToGrid w:val="0"/>
        </w:rPr>
        <w:tab/>
        <w:t>Provisions about the constitution and proceedings of boards</w:t>
      </w:r>
      <w:bookmarkEnd w:id="74"/>
      <w:bookmarkEnd w:id="75"/>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rPr>
          <w:snapToGrid w:val="0"/>
        </w:rPr>
      </w:pPr>
      <w:bookmarkStart w:id="76" w:name="_Toc278968268"/>
      <w:bookmarkStart w:id="77" w:name="_Toc274135926"/>
      <w:r>
        <w:rPr>
          <w:rStyle w:val="CharSectno"/>
        </w:rPr>
        <w:t>10</w:t>
      </w:r>
      <w:r>
        <w:rPr>
          <w:snapToGrid w:val="0"/>
        </w:rPr>
        <w:t>.</w:t>
      </w:r>
      <w:r>
        <w:rPr>
          <w:snapToGrid w:val="0"/>
        </w:rPr>
        <w:tab/>
        <w:t>Remuneration of directors</w:t>
      </w:r>
      <w:bookmarkEnd w:id="76"/>
      <w:bookmarkEnd w:id="77"/>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78" w:name="_Toc278968269"/>
      <w:bookmarkStart w:id="79" w:name="_Toc274135927"/>
      <w:r>
        <w:rPr>
          <w:rStyle w:val="CharSectno"/>
        </w:rPr>
        <w:t>11</w:t>
      </w:r>
      <w:r>
        <w:rPr>
          <w:snapToGrid w:val="0"/>
        </w:rPr>
        <w:t>.</w:t>
      </w:r>
      <w:r>
        <w:rPr>
          <w:snapToGrid w:val="0"/>
        </w:rPr>
        <w:tab/>
        <w:t>Conflict of duties</w:t>
      </w:r>
      <w:bookmarkEnd w:id="78"/>
      <w:bookmarkEnd w:id="79"/>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80" w:name="_Toc278968270"/>
      <w:bookmarkStart w:id="81" w:name="_Toc274135928"/>
      <w:r>
        <w:rPr>
          <w:rStyle w:val="CharSectno"/>
        </w:rPr>
        <w:t>12</w:t>
      </w:r>
      <w:r>
        <w:rPr>
          <w:snapToGrid w:val="0"/>
        </w:rPr>
        <w:t>.</w:t>
      </w:r>
      <w:r>
        <w:rPr>
          <w:snapToGrid w:val="0"/>
        </w:rPr>
        <w:tab/>
        <w:t>Disclosure of material personal interests</w:t>
      </w:r>
      <w:bookmarkEnd w:id="80"/>
      <w:bookmarkEnd w:id="81"/>
      <w:r>
        <w:rPr>
          <w:snapToGrid w:val="0"/>
        </w:rPr>
        <w:t xml:space="preserve"> </w:t>
      </w:r>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r>
      <w:r>
        <w:rPr>
          <w:rStyle w:val="CharDefText"/>
        </w:rPr>
        <w:t>notifiable interest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spacing w:before="180"/>
        <w:rPr>
          <w:snapToGrid w:val="0"/>
        </w:rPr>
      </w:pPr>
      <w:bookmarkStart w:id="82" w:name="_Toc278968271"/>
      <w:bookmarkStart w:id="83" w:name="_Toc274135929"/>
      <w:r>
        <w:rPr>
          <w:rStyle w:val="CharSectno"/>
        </w:rPr>
        <w:t>13</w:t>
      </w:r>
      <w:r>
        <w:rPr>
          <w:snapToGrid w:val="0"/>
        </w:rPr>
        <w:t>.</w:t>
      </w:r>
      <w:r>
        <w:rPr>
          <w:snapToGrid w:val="0"/>
        </w:rPr>
        <w:tab/>
        <w:t>Committees</w:t>
      </w:r>
      <w:bookmarkEnd w:id="82"/>
      <w:bookmarkEnd w:id="83"/>
      <w:r>
        <w:rPr>
          <w:snapToGrid w:val="0"/>
        </w:rPr>
        <w:t xml:space="preserve"> </w:t>
      </w:r>
    </w:p>
    <w:p>
      <w:pPr>
        <w:pStyle w:val="Subsection"/>
        <w:spacing w:before="120"/>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spacing w:before="120"/>
        <w:rPr>
          <w:snapToGrid w:val="0"/>
        </w:rPr>
      </w:pPr>
      <w:r>
        <w:rPr>
          <w:snapToGrid w:val="0"/>
        </w:rPr>
        <w:tab/>
        <w:t>(2)</w:t>
      </w:r>
      <w:r>
        <w:rPr>
          <w:snapToGrid w:val="0"/>
        </w:rPr>
        <w:tab/>
        <w:t>A committee is to comply with any direction or requirement of the board.</w:t>
      </w:r>
    </w:p>
    <w:p>
      <w:pPr>
        <w:pStyle w:val="Subsection"/>
        <w:spacing w:before="120"/>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spacing w:before="120"/>
        <w:rPr>
          <w:snapToGrid w:val="0"/>
        </w:rPr>
      </w:pPr>
      <w:r>
        <w:rPr>
          <w:snapToGrid w:val="0"/>
        </w:rPr>
        <w:tab/>
        <w:t>(4)</w:t>
      </w:r>
      <w:r>
        <w:rPr>
          <w:snapToGrid w:val="0"/>
        </w:rPr>
        <w:tab/>
        <w:t>Subject to subsection (2), a committee may determine its own procedures.</w:t>
      </w:r>
    </w:p>
    <w:p>
      <w:pPr>
        <w:pStyle w:val="Heading3"/>
      </w:pPr>
      <w:bookmarkStart w:id="84" w:name="_Toc192041367"/>
      <w:bookmarkStart w:id="85" w:name="_Toc199909906"/>
      <w:bookmarkStart w:id="86" w:name="_Toc199910207"/>
      <w:bookmarkStart w:id="87" w:name="_Toc199911423"/>
      <w:bookmarkStart w:id="88" w:name="_Toc200253490"/>
      <w:bookmarkStart w:id="89" w:name="_Toc201723575"/>
      <w:bookmarkStart w:id="90" w:name="_Toc202777365"/>
      <w:bookmarkStart w:id="91" w:name="_Toc202936474"/>
      <w:bookmarkStart w:id="92" w:name="_Toc203199338"/>
      <w:bookmarkStart w:id="93" w:name="_Toc203536769"/>
      <w:bookmarkStart w:id="94" w:name="_Toc274135930"/>
      <w:bookmarkStart w:id="95" w:name="_Toc278968272"/>
      <w:r>
        <w:rPr>
          <w:rStyle w:val="CharDivNo"/>
        </w:rPr>
        <w:t>Division 3</w:t>
      </w:r>
      <w:r>
        <w:rPr>
          <w:snapToGrid w:val="0"/>
        </w:rPr>
        <w:t xml:space="preserve"> — </w:t>
      </w:r>
      <w:r>
        <w:rPr>
          <w:rStyle w:val="CharDivText"/>
        </w:rPr>
        <w:t>Staff</w:t>
      </w:r>
      <w:bookmarkEnd w:id="84"/>
      <w:bookmarkEnd w:id="85"/>
      <w:bookmarkEnd w:id="86"/>
      <w:bookmarkEnd w:id="87"/>
      <w:bookmarkEnd w:id="88"/>
      <w:bookmarkEnd w:id="89"/>
      <w:bookmarkEnd w:id="90"/>
      <w:bookmarkEnd w:id="91"/>
      <w:bookmarkEnd w:id="92"/>
      <w:bookmarkEnd w:id="93"/>
      <w:bookmarkEnd w:id="94"/>
      <w:bookmarkEnd w:id="95"/>
      <w:r>
        <w:rPr>
          <w:rStyle w:val="CharDivText"/>
        </w:rPr>
        <w:t xml:space="preserve"> </w:t>
      </w:r>
    </w:p>
    <w:p>
      <w:pPr>
        <w:pStyle w:val="Heading5"/>
        <w:spacing w:before="180"/>
        <w:rPr>
          <w:snapToGrid w:val="0"/>
        </w:rPr>
      </w:pPr>
      <w:bookmarkStart w:id="96" w:name="_Toc278968273"/>
      <w:bookmarkStart w:id="97" w:name="_Toc274135931"/>
      <w:r>
        <w:rPr>
          <w:rStyle w:val="CharSectno"/>
        </w:rPr>
        <w:t>14</w:t>
      </w:r>
      <w:r>
        <w:rPr>
          <w:snapToGrid w:val="0"/>
        </w:rPr>
        <w:t>.</w:t>
      </w:r>
      <w:r>
        <w:rPr>
          <w:snapToGrid w:val="0"/>
        </w:rPr>
        <w:tab/>
        <w:t>Chief executive officer</w:t>
      </w:r>
      <w:bookmarkEnd w:id="96"/>
      <w:bookmarkEnd w:id="97"/>
      <w:r>
        <w:rPr>
          <w:snapToGrid w:val="0"/>
        </w:rPr>
        <w:t xml:space="preserve"> </w:t>
      </w:r>
    </w:p>
    <w:p>
      <w:pPr>
        <w:pStyle w:val="Subsection"/>
        <w:spacing w:before="120"/>
        <w:rPr>
          <w:snapToGrid w:val="0"/>
        </w:rPr>
      </w:pPr>
      <w:r>
        <w:rPr>
          <w:snapToGrid w:val="0"/>
        </w:rPr>
        <w:tab/>
        <w:t>(1)</w:t>
      </w:r>
      <w:r>
        <w:rPr>
          <w:snapToGrid w:val="0"/>
        </w:rPr>
        <w:tab/>
        <w:t>A port authority is to have a chief executive officer.</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to fix and alter the terms and conditions of service of the chief executive officer,</w:t>
      </w:r>
    </w:p>
    <w:p>
      <w:pPr>
        <w:pStyle w:val="Subsection"/>
        <w:rPr>
          <w:snapToGrid w:val="0"/>
        </w:rPr>
      </w:pPr>
      <w:r>
        <w:rPr>
          <w:snapToGrid w:val="0"/>
        </w:rPr>
        <w:tab/>
      </w:r>
      <w:r>
        <w:rPr>
          <w:snapToGrid w:val="0"/>
        </w:rPr>
        <w:tab/>
        <w:t>are vested in the board.</w:t>
      </w:r>
    </w:p>
    <w:p>
      <w:pPr>
        <w:pStyle w:val="Subsection"/>
        <w:spacing w:before="120"/>
        <w:rPr>
          <w:snapToGrid w:val="0"/>
        </w:rPr>
      </w:pPr>
      <w:r>
        <w:rPr>
          <w:snapToGrid w:val="0"/>
        </w:rPr>
        <w:tab/>
        <w:t>(3)</w:t>
      </w:r>
      <w:r>
        <w:rPr>
          <w:snapToGrid w:val="0"/>
        </w:rPr>
        <w:tab/>
        <w:t>The board must get the Minister’s approval before it exercises any of the powers conferred by subsection (2).</w:t>
      </w:r>
    </w:p>
    <w:p>
      <w:pPr>
        <w:pStyle w:val="Subsection"/>
        <w:spacing w:before="120"/>
        <w:rPr>
          <w:snapToGrid w:val="0"/>
        </w:rPr>
      </w:pPr>
      <w:r>
        <w:rPr>
          <w:snapToGrid w:val="0"/>
        </w:rPr>
        <w:tab/>
        <w:t>(4)</w:t>
      </w:r>
      <w:r>
        <w:rPr>
          <w:snapToGrid w:val="0"/>
        </w:rPr>
        <w:tab/>
        <w:t>The chief executive officer of a port authority may resign from office by giving notice in writing to the board.</w:t>
      </w:r>
    </w:p>
    <w:p>
      <w:pPr>
        <w:pStyle w:val="Subsection"/>
        <w:spacing w:before="120"/>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spacing w:before="120"/>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Heading5"/>
        <w:rPr>
          <w:snapToGrid w:val="0"/>
        </w:rPr>
      </w:pPr>
      <w:bookmarkStart w:id="98" w:name="_Toc278968274"/>
      <w:bookmarkStart w:id="99" w:name="_Toc274135932"/>
      <w:r>
        <w:rPr>
          <w:rStyle w:val="CharSectno"/>
        </w:rPr>
        <w:t>15</w:t>
      </w:r>
      <w:r>
        <w:rPr>
          <w:snapToGrid w:val="0"/>
        </w:rPr>
        <w:t>.</w:t>
      </w:r>
      <w:r>
        <w:rPr>
          <w:snapToGrid w:val="0"/>
        </w:rPr>
        <w:tab/>
        <w:t>Role of CEO</w:t>
      </w:r>
      <w:bookmarkEnd w:id="98"/>
      <w:bookmarkEnd w:id="99"/>
      <w:r>
        <w:rPr>
          <w:snapToGrid w:val="0"/>
        </w:rPr>
        <w:t xml:space="preserve"> </w:t>
      </w:r>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100" w:name="_Toc278968275"/>
      <w:bookmarkStart w:id="101" w:name="_Toc274135933"/>
      <w:r>
        <w:rPr>
          <w:rStyle w:val="CharSectno"/>
        </w:rPr>
        <w:t>16</w:t>
      </w:r>
      <w:r>
        <w:rPr>
          <w:snapToGrid w:val="0"/>
        </w:rPr>
        <w:t>.</w:t>
      </w:r>
      <w:r>
        <w:rPr>
          <w:snapToGrid w:val="0"/>
        </w:rPr>
        <w:tab/>
        <w:t>Staff</w:t>
      </w:r>
      <w:bookmarkEnd w:id="100"/>
      <w:bookmarkEnd w:id="101"/>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2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20"/>
      </w:pPr>
      <w:r>
        <w:tab/>
        <w:t>[(5)</w:t>
      </w:r>
      <w:r>
        <w:tab/>
        <w:t>deleted]</w:t>
      </w:r>
    </w:p>
    <w:p>
      <w:pPr>
        <w:pStyle w:val="Subsection"/>
        <w:spacing w:before="12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by No. 20 of 2002 s. 23; amended in Gazette 15 Aug 2003 p. 3689.]</w:t>
      </w:r>
    </w:p>
    <w:p>
      <w:pPr>
        <w:pStyle w:val="Heading5"/>
        <w:rPr>
          <w:snapToGrid w:val="0"/>
        </w:rPr>
      </w:pPr>
      <w:bookmarkStart w:id="102" w:name="_Toc278968276"/>
      <w:bookmarkStart w:id="103" w:name="_Toc274135934"/>
      <w:r>
        <w:rPr>
          <w:rStyle w:val="CharSectno"/>
        </w:rPr>
        <w:t>17</w:t>
      </w:r>
      <w:r>
        <w:rPr>
          <w:snapToGrid w:val="0"/>
        </w:rPr>
        <w:t>.</w:t>
      </w:r>
      <w:r>
        <w:rPr>
          <w:snapToGrid w:val="0"/>
        </w:rPr>
        <w:tab/>
        <w:t>Minimum standards for staff management</w:t>
      </w:r>
      <w:bookmarkEnd w:id="102"/>
      <w:bookmarkEnd w:id="103"/>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w:t>
      </w:r>
      <w:r>
        <w:t xml:space="preserve"> </w:t>
      </w:r>
      <w:del w:id="104" w:author="svcMRProcess" w:date="2018-09-07T04:23:00Z">
        <w:r>
          <w:rPr>
            <w:snapToGrid w:val="0"/>
          </w:rPr>
          <w:delText xml:space="preserve">Commissioner for </w:delText>
        </w:r>
      </w:del>
      <w:r>
        <w:t xml:space="preserve">Public Sector </w:t>
      </w:r>
      <w:del w:id="105" w:author="svcMRProcess" w:date="2018-09-07T04:23:00Z">
        <w:r>
          <w:rPr>
            <w:snapToGrid w:val="0"/>
          </w:rPr>
          <w:delText>Standards</w:delText>
        </w:r>
      </w:del>
      <w:ins w:id="106" w:author="svcMRProcess" w:date="2018-09-07T04:23:00Z">
        <w:r>
          <w:t>Commissioner</w:t>
        </w:r>
      </w:ins>
      <w:r>
        <w:rPr>
          <w:snapToGrid w:val="0"/>
        </w:rPr>
        <w:t>, prepare and issue an instrument setting out minimum standards of merit, equity and probity applicable to the management of the staff of the port authority.</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Section 14(3) is not affected by the requirements of subsection (2).</w:t>
      </w:r>
    </w:p>
    <w:p>
      <w:pPr>
        <w:pStyle w:val="Subsection"/>
        <w:spacing w:before="120"/>
        <w:rPr>
          <w:snapToGrid w:val="0"/>
        </w:rPr>
      </w:pPr>
      <w:r>
        <w:rPr>
          <w:snapToGrid w:val="0"/>
        </w:rPr>
        <w:tab/>
        <w:t>(4)</w:t>
      </w:r>
      <w:r>
        <w:rPr>
          <w:snapToGrid w:val="0"/>
        </w:rPr>
        <w:tab/>
        <w:t xml:space="preserve">The </w:t>
      </w:r>
      <w:del w:id="107" w:author="svcMRProcess" w:date="2018-09-07T04:23:00Z">
        <w:r>
          <w:rPr>
            <w:snapToGrid w:val="0"/>
          </w:rPr>
          <w:delText xml:space="preserve">Commissioner for </w:delText>
        </w:r>
      </w:del>
      <w:r>
        <w:t xml:space="preserve">Public Sector </w:t>
      </w:r>
      <w:del w:id="108" w:author="svcMRProcess" w:date="2018-09-07T04:23:00Z">
        <w:r>
          <w:rPr>
            <w:snapToGrid w:val="0"/>
          </w:rPr>
          <w:delText>Standards</w:delText>
        </w:r>
      </w:del>
      <w:ins w:id="109" w:author="svcMRProcess" w:date="2018-09-07T04:23:00Z">
        <w:r>
          <w:t>Commissioner</w:t>
        </w:r>
      </w:ins>
      <w:r>
        <w:rPr>
          <w:snapToGrid w:val="0"/>
        </w:rPr>
        <w:t xml:space="preserve">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w:t>
      </w:r>
      <w:r>
        <w:t xml:space="preserve"> </w:t>
      </w:r>
      <w:del w:id="110" w:author="svcMRProcess" w:date="2018-09-07T04:23:00Z">
        <w:r>
          <w:rPr>
            <w:snapToGrid w:val="0"/>
          </w:rPr>
          <w:delText xml:space="preserve">Commissioner for </w:delText>
        </w:r>
      </w:del>
      <w:r>
        <w:t xml:space="preserve">Public Sector </w:t>
      </w:r>
      <w:del w:id="111" w:author="svcMRProcess" w:date="2018-09-07T04:23:00Z">
        <w:r>
          <w:rPr>
            <w:snapToGrid w:val="0"/>
          </w:rPr>
          <w:delText>Standards</w:delText>
        </w:r>
      </w:del>
      <w:ins w:id="112" w:author="svcMRProcess" w:date="2018-09-07T04:23:00Z">
        <w:r>
          <w:t>Commissioner</w:t>
        </w:r>
      </w:ins>
      <w:r>
        <w:rPr>
          <w:snapToGrid w:val="0"/>
        </w:rPr>
        <w:t>.</w:t>
      </w:r>
    </w:p>
    <w:p>
      <w:pPr>
        <w:pStyle w:val="Footnotesection"/>
        <w:rPr>
          <w:ins w:id="113" w:author="svcMRProcess" w:date="2018-09-07T04:23:00Z"/>
        </w:rPr>
      </w:pPr>
      <w:ins w:id="114" w:author="svcMRProcess" w:date="2018-09-07T04:23:00Z">
        <w:r>
          <w:tab/>
          <w:t>[Section 17 amended by No. 39 of 2010 s. 81(3).]</w:t>
        </w:r>
      </w:ins>
    </w:p>
    <w:p>
      <w:pPr>
        <w:pStyle w:val="Heading5"/>
        <w:rPr>
          <w:snapToGrid w:val="0"/>
        </w:rPr>
      </w:pPr>
      <w:bookmarkStart w:id="115" w:name="_Toc274135935"/>
      <w:bookmarkStart w:id="116" w:name="_Toc278968277"/>
      <w:r>
        <w:rPr>
          <w:rStyle w:val="CharSectno"/>
        </w:rPr>
        <w:t>18</w:t>
      </w:r>
      <w:r>
        <w:rPr>
          <w:snapToGrid w:val="0"/>
        </w:rPr>
        <w:t>.</w:t>
      </w:r>
      <w:r>
        <w:rPr>
          <w:snapToGrid w:val="0"/>
        </w:rPr>
        <w:tab/>
        <w:t xml:space="preserve">Reports to </w:t>
      </w:r>
      <w:del w:id="117" w:author="svcMRProcess" w:date="2018-09-07T04:23:00Z">
        <w:r>
          <w:rPr>
            <w:snapToGrid w:val="0"/>
          </w:rPr>
          <w:delText xml:space="preserve">Commissioner for </w:delText>
        </w:r>
      </w:del>
      <w:r>
        <w:rPr>
          <w:snapToGrid w:val="0"/>
        </w:rPr>
        <w:t xml:space="preserve">Public Sector </w:t>
      </w:r>
      <w:del w:id="118" w:author="svcMRProcess" w:date="2018-09-07T04:23:00Z">
        <w:r>
          <w:rPr>
            <w:snapToGrid w:val="0"/>
          </w:rPr>
          <w:delText>Standards</w:delText>
        </w:r>
        <w:bookmarkEnd w:id="115"/>
        <w:r>
          <w:rPr>
            <w:snapToGrid w:val="0"/>
          </w:rPr>
          <w:delText xml:space="preserve"> </w:delText>
        </w:r>
      </w:del>
      <w:ins w:id="119" w:author="svcMRProcess" w:date="2018-09-07T04:23:00Z">
        <w:r>
          <w:rPr>
            <w:snapToGrid w:val="0"/>
          </w:rPr>
          <w:t>Commissioner</w:t>
        </w:r>
      </w:ins>
      <w:bookmarkEnd w:id="116"/>
    </w:p>
    <w:p>
      <w:pPr>
        <w:pStyle w:val="Subsection"/>
        <w:rPr>
          <w:snapToGrid w:val="0"/>
        </w:rPr>
      </w:pPr>
      <w:r>
        <w:rPr>
          <w:snapToGrid w:val="0"/>
        </w:rPr>
        <w:tab/>
        <w:t>(1)</w:t>
      </w:r>
      <w:r>
        <w:rPr>
          <w:snapToGrid w:val="0"/>
        </w:rPr>
        <w:tab/>
        <w:t xml:space="preserve">The </w:t>
      </w:r>
      <w:del w:id="120" w:author="svcMRProcess" w:date="2018-09-07T04:23:00Z">
        <w:r>
          <w:rPr>
            <w:snapToGrid w:val="0"/>
          </w:rPr>
          <w:delText xml:space="preserve">Commissioner for </w:delText>
        </w:r>
      </w:del>
      <w:r>
        <w:t xml:space="preserve">Public Sector </w:t>
      </w:r>
      <w:del w:id="121" w:author="svcMRProcess" w:date="2018-09-07T04:23:00Z">
        <w:r>
          <w:rPr>
            <w:snapToGrid w:val="0"/>
          </w:rPr>
          <w:delText>Standards</w:delText>
        </w:r>
      </w:del>
      <w:ins w:id="122" w:author="svcMRProcess" w:date="2018-09-07T04:23:00Z">
        <w:r>
          <w:t>Commissioner</w:t>
        </w:r>
      </w:ins>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 xml:space="preserve">The </w:t>
      </w:r>
      <w:del w:id="123" w:author="svcMRProcess" w:date="2018-09-07T04:23:00Z">
        <w:r>
          <w:rPr>
            <w:snapToGrid w:val="0"/>
          </w:rPr>
          <w:delText xml:space="preserve">Commissioner for </w:delText>
        </w:r>
      </w:del>
      <w:r>
        <w:t xml:space="preserve">Public Sector </w:t>
      </w:r>
      <w:del w:id="124" w:author="svcMRProcess" w:date="2018-09-07T04:23:00Z">
        <w:r>
          <w:rPr>
            <w:snapToGrid w:val="0"/>
          </w:rPr>
          <w:delText>Standards</w:delText>
        </w:r>
      </w:del>
      <w:ins w:id="125" w:author="svcMRProcess" w:date="2018-09-07T04:23:00Z">
        <w:r>
          <w:t>Commissioner</w:t>
        </w:r>
      </w:ins>
      <w:r>
        <w:rPr>
          <w:snapToGrid w:val="0"/>
        </w:rPr>
        <w:t xml:space="preserve"> may at any time report to the Minister on the content or observance of the minimum standards in force under section 17.</w:t>
      </w:r>
    </w:p>
    <w:p>
      <w:pPr>
        <w:pStyle w:val="Footnotesection"/>
        <w:rPr>
          <w:ins w:id="126" w:author="svcMRProcess" w:date="2018-09-07T04:23:00Z"/>
        </w:rPr>
      </w:pPr>
      <w:ins w:id="127" w:author="svcMRProcess" w:date="2018-09-07T04:23:00Z">
        <w:r>
          <w:tab/>
          <w:t>[Section 18 amended by No. 39 of 2010 s. 81(3).]</w:t>
        </w:r>
      </w:ins>
    </w:p>
    <w:p>
      <w:pPr>
        <w:pStyle w:val="Heading5"/>
        <w:rPr>
          <w:snapToGrid w:val="0"/>
        </w:rPr>
      </w:pPr>
      <w:bookmarkStart w:id="128" w:name="_Toc278968278"/>
      <w:bookmarkStart w:id="129" w:name="_Toc274135936"/>
      <w:r>
        <w:rPr>
          <w:rStyle w:val="CharSectno"/>
        </w:rPr>
        <w:t>19</w:t>
      </w:r>
      <w:r>
        <w:rPr>
          <w:snapToGrid w:val="0"/>
        </w:rPr>
        <w:t>.</w:t>
      </w:r>
      <w:r>
        <w:rPr>
          <w:snapToGrid w:val="0"/>
        </w:rPr>
        <w:tab/>
        <w:t>Superannuation</w:t>
      </w:r>
      <w:bookmarkEnd w:id="128"/>
      <w:bookmarkEnd w:id="129"/>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A port authority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members of staff</w:t>
      </w:r>
      <w:r>
        <w:t xml:space="preserve"> includes the CEO.</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by No. 43 of 2000 s. 58.]</w:t>
      </w:r>
    </w:p>
    <w:p>
      <w:pPr>
        <w:pStyle w:val="Heading3"/>
      </w:pPr>
      <w:bookmarkStart w:id="130" w:name="_Toc192041374"/>
      <w:bookmarkStart w:id="131" w:name="_Toc199909913"/>
      <w:bookmarkStart w:id="132" w:name="_Toc199910214"/>
      <w:bookmarkStart w:id="133" w:name="_Toc199911430"/>
      <w:bookmarkStart w:id="134" w:name="_Toc200253497"/>
      <w:bookmarkStart w:id="135" w:name="_Toc201723582"/>
      <w:bookmarkStart w:id="136" w:name="_Toc202777372"/>
      <w:bookmarkStart w:id="137" w:name="_Toc202936481"/>
      <w:bookmarkStart w:id="138" w:name="_Toc203199345"/>
      <w:bookmarkStart w:id="139" w:name="_Toc203536776"/>
      <w:bookmarkStart w:id="140" w:name="_Toc274135937"/>
      <w:bookmarkStart w:id="141" w:name="_Toc278968279"/>
      <w:r>
        <w:rPr>
          <w:rStyle w:val="CharDivNo"/>
        </w:rPr>
        <w:t>Division 4</w:t>
      </w:r>
      <w:r>
        <w:rPr>
          <w:snapToGrid w:val="0"/>
        </w:rPr>
        <w:t xml:space="preserve"> — </w:t>
      </w:r>
      <w:r>
        <w:rPr>
          <w:rStyle w:val="CharDivText"/>
        </w:rPr>
        <w:t>Conduct and integrity of staff</w:t>
      </w:r>
      <w:bookmarkEnd w:id="130"/>
      <w:bookmarkEnd w:id="131"/>
      <w:bookmarkEnd w:id="132"/>
      <w:bookmarkEnd w:id="133"/>
      <w:bookmarkEnd w:id="134"/>
      <w:bookmarkEnd w:id="135"/>
      <w:bookmarkEnd w:id="136"/>
      <w:bookmarkEnd w:id="137"/>
      <w:bookmarkEnd w:id="138"/>
      <w:bookmarkEnd w:id="139"/>
      <w:bookmarkEnd w:id="140"/>
      <w:bookmarkEnd w:id="141"/>
    </w:p>
    <w:p>
      <w:pPr>
        <w:pStyle w:val="Heading5"/>
        <w:rPr>
          <w:snapToGrid w:val="0"/>
        </w:rPr>
      </w:pPr>
      <w:bookmarkStart w:id="142" w:name="_Toc278968280"/>
      <w:bookmarkStart w:id="143" w:name="_Toc274135938"/>
      <w:r>
        <w:rPr>
          <w:rStyle w:val="CharSectno"/>
        </w:rPr>
        <w:t>20</w:t>
      </w:r>
      <w:r>
        <w:rPr>
          <w:snapToGrid w:val="0"/>
        </w:rPr>
        <w:t>.</w:t>
      </w:r>
      <w:r>
        <w:rPr>
          <w:snapToGrid w:val="0"/>
        </w:rPr>
        <w:tab/>
        <w:t>Duties of CEO and staff</w:t>
      </w:r>
      <w:bookmarkEnd w:id="142"/>
      <w:bookmarkEnd w:id="143"/>
      <w:r>
        <w:rPr>
          <w:snapToGrid w:val="0"/>
        </w:rPr>
        <w:t xml:space="preserve"> </w:t>
      </w:r>
    </w:p>
    <w:p>
      <w:pPr>
        <w:pStyle w:val="Subsection"/>
        <w:rPr>
          <w:snapToGrid w:val="0"/>
        </w:rPr>
      </w:pPr>
      <w:r>
        <w:rPr>
          <w:snapToGrid w:val="0"/>
        </w:rPr>
        <w:tab/>
        <w:t>(1)</w:t>
      </w:r>
      <w:r>
        <w:rPr>
          <w:snapToGrid w:val="0"/>
        </w:rPr>
        <w:tab/>
        <w:t>Schedule 3 has effect in relation to the CEO, former CEOs, members of staff and former members of staff.</w:t>
      </w:r>
    </w:p>
    <w:p>
      <w:pPr>
        <w:pStyle w:val="Subsection"/>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144" w:name="_Toc278968281"/>
      <w:bookmarkStart w:id="145" w:name="_Toc274135939"/>
      <w:r>
        <w:rPr>
          <w:rStyle w:val="CharSectno"/>
        </w:rPr>
        <w:t>21</w:t>
      </w:r>
      <w:r>
        <w:rPr>
          <w:snapToGrid w:val="0"/>
        </w:rPr>
        <w:t>.</w:t>
      </w:r>
      <w:r>
        <w:rPr>
          <w:snapToGrid w:val="0"/>
        </w:rPr>
        <w:tab/>
        <w:t>Codes of conduct</w:t>
      </w:r>
      <w:bookmarkEnd w:id="144"/>
      <w:bookmarkEnd w:id="145"/>
      <w:r>
        <w:rPr>
          <w:snapToGrid w:val="0"/>
        </w:rPr>
        <w:t xml:space="preserve"> </w:t>
      </w:r>
    </w:p>
    <w:p>
      <w:pPr>
        <w:pStyle w:val="Subsection"/>
        <w:rPr>
          <w:snapToGrid w:val="0"/>
        </w:rPr>
      </w:pPr>
      <w:r>
        <w:rPr>
          <w:snapToGrid w:val="0"/>
        </w:rPr>
        <w:tab/>
        <w:t>(1)</w:t>
      </w:r>
      <w:r>
        <w:rPr>
          <w:snapToGrid w:val="0"/>
        </w:rPr>
        <w:tab/>
        <w:t>The board of a port authority must, after consultation with the</w:t>
      </w:r>
      <w:r>
        <w:t xml:space="preserve"> </w:t>
      </w:r>
      <w:del w:id="146" w:author="svcMRProcess" w:date="2018-09-07T04:23:00Z">
        <w:r>
          <w:rPr>
            <w:snapToGrid w:val="0"/>
          </w:rPr>
          <w:delText xml:space="preserve">Commissioner for </w:delText>
        </w:r>
      </w:del>
      <w:r>
        <w:t xml:space="preserve">Public Sector </w:t>
      </w:r>
      <w:del w:id="147" w:author="svcMRProcess" w:date="2018-09-07T04:23:00Z">
        <w:r>
          <w:rPr>
            <w:snapToGrid w:val="0"/>
          </w:rPr>
          <w:delText>Standards</w:delText>
        </w:r>
      </w:del>
      <w:ins w:id="148" w:author="svcMRProcess" w:date="2018-09-07T04:23:00Z">
        <w:r>
          <w:t>Commissioner</w:t>
        </w:r>
      </w:ins>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A board may, after consultation with the </w:t>
      </w:r>
      <w:del w:id="149" w:author="svcMRProcess" w:date="2018-09-07T04:23:00Z">
        <w:r>
          <w:rPr>
            <w:snapToGrid w:val="0"/>
          </w:rPr>
          <w:delText>Commissioner for</w:delText>
        </w:r>
      </w:del>
      <w:r>
        <w:t xml:space="preserve"> Public Sector </w:t>
      </w:r>
      <w:del w:id="150" w:author="svcMRProcess" w:date="2018-09-07T04:23:00Z">
        <w:r>
          <w:rPr>
            <w:snapToGrid w:val="0"/>
          </w:rPr>
          <w:delText>Standards</w:delText>
        </w:r>
      </w:del>
      <w:ins w:id="151" w:author="svcMRProcess" w:date="2018-09-07T04:23:00Z">
        <w:r>
          <w:t>Commissioner</w:t>
        </w:r>
      </w:ins>
      <w:r>
        <w:rPr>
          <w:snapToGrid w:val="0"/>
        </w:rPr>
        <w:t>,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r>
      <w:r>
        <w:rPr>
          <w:rStyle w:val="CharDefText"/>
        </w:rPr>
        <w:t>members of staff</w:t>
      </w:r>
      <w:r>
        <w:t xml:space="preserve"> includes the CEO.</w:t>
      </w:r>
    </w:p>
    <w:p>
      <w:pPr>
        <w:pStyle w:val="Footnotesection"/>
        <w:rPr>
          <w:ins w:id="152" w:author="svcMRProcess" w:date="2018-09-07T04:23:00Z"/>
        </w:rPr>
      </w:pPr>
      <w:ins w:id="153" w:author="svcMRProcess" w:date="2018-09-07T04:23:00Z">
        <w:r>
          <w:tab/>
          <w:t>[Section 21 amended by No. 39 of 2010 s. 81(3).]</w:t>
        </w:r>
      </w:ins>
    </w:p>
    <w:p>
      <w:pPr>
        <w:pStyle w:val="Heading5"/>
        <w:rPr>
          <w:snapToGrid w:val="0"/>
        </w:rPr>
      </w:pPr>
      <w:bookmarkStart w:id="154" w:name="_Toc274135940"/>
      <w:bookmarkStart w:id="155" w:name="_Toc278968282"/>
      <w:r>
        <w:rPr>
          <w:rStyle w:val="CharSectno"/>
        </w:rPr>
        <w:t>22</w:t>
      </w:r>
      <w:r>
        <w:rPr>
          <w:snapToGrid w:val="0"/>
        </w:rPr>
        <w:t>.</w:t>
      </w:r>
      <w:r>
        <w:rPr>
          <w:snapToGrid w:val="0"/>
        </w:rPr>
        <w:tab/>
        <w:t xml:space="preserve">Reports to </w:t>
      </w:r>
      <w:del w:id="156" w:author="svcMRProcess" w:date="2018-09-07T04:23:00Z">
        <w:r>
          <w:rPr>
            <w:snapToGrid w:val="0"/>
          </w:rPr>
          <w:delText xml:space="preserve">Commissioner for </w:delText>
        </w:r>
      </w:del>
      <w:r>
        <w:rPr>
          <w:snapToGrid w:val="0"/>
        </w:rPr>
        <w:t xml:space="preserve">Public Sector </w:t>
      </w:r>
      <w:del w:id="157" w:author="svcMRProcess" w:date="2018-09-07T04:23:00Z">
        <w:r>
          <w:rPr>
            <w:snapToGrid w:val="0"/>
          </w:rPr>
          <w:delText>Standards</w:delText>
        </w:r>
        <w:bookmarkEnd w:id="154"/>
        <w:r>
          <w:rPr>
            <w:snapToGrid w:val="0"/>
          </w:rPr>
          <w:delText xml:space="preserve"> </w:delText>
        </w:r>
      </w:del>
      <w:ins w:id="158" w:author="svcMRProcess" w:date="2018-09-07T04:23:00Z">
        <w:r>
          <w:rPr>
            <w:snapToGrid w:val="0"/>
          </w:rPr>
          <w:t>Commissioner</w:t>
        </w:r>
      </w:ins>
      <w:bookmarkEnd w:id="155"/>
    </w:p>
    <w:p>
      <w:pPr>
        <w:pStyle w:val="Subsection"/>
        <w:rPr>
          <w:snapToGrid w:val="0"/>
        </w:rPr>
      </w:pPr>
      <w:r>
        <w:rPr>
          <w:snapToGrid w:val="0"/>
        </w:rPr>
        <w:tab/>
        <w:t>(1)</w:t>
      </w:r>
      <w:r>
        <w:rPr>
          <w:snapToGrid w:val="0"/>
        </w:rPr>
        <w:tab/>
        <w:t xml:space="preserve">The </w:t>
      </w:r>
      <w:del w:id="159" w:author="svcMRProcess" w:date="2018-09-07T04:23:00Z">
        <w:r>
          <w:rPr>
            <w:snapToGrid w:val="0"/>
          </w:rPr>
          <w:delText xml:space="preserve">Commissioner for </w:delText>
        </w:r>
      </w:del>
      <w:r>
        <w:t xml:space="preserve">Public Sector </w:t>
      </w:r>
      <w:del w:id="160" w:author="svcMRProcess" w:date="2018-09-07T04:23:00Z">
        <w:r>
          <w:rPr>
            <w:snapToGrid w:val="0"/>
          </w:rPr>
          <w:delText>Standards</w:delText>
        </w:r>
      </w:del>
      <w:ins w:id="161" w:author="svcMRProcess" w:date="2018-09-07T04:23:00Z">
        <w:r>
          <w:t>Commissioner</w:t>
        </w:r>
      </w:ins>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under subsection (1).</w:t>
      </w:r>
    </w:p>
    <w:p>
      <w:pPr>
        <w:pStyle w:val="Subsection"/>
        <w:rPr>
          <w:snapToGrid w:val="0"/>
        </w:rPr>
      </w:pPr>
      <w:r>
        <w:rPr>
          <w:snapToGrid w:val="0"/>
        </w:rPr>
        <w:tab/>
        <w:t>(3)</w:t>
      </w:r>
      <w:r>
        <w:rPr>
          <w:snapToGrid w:val="0"/>
        </w:rPr>
        <w:tab/>
        <w:t xml:space="preserve">The </w:t>
      </w:r>
      <w:del w:id="162" w:author="svcMRProcess" w:date="2018-09-07T04:23:00Z">
        <w:r>
          <w:rPr>
            <w:snapToGrid w:val="0"/>
          </w:rPr>
          <w:delText xml:space="preserve">Commissioner for </w:delText>
        </w:r>
      </w:del>
      <w:r>
        <w:t xml:space="preserve">Public Sector </w:t>
      </w:r>
      <w:del w:id="163" w:author="svcMRProcess" w:date="2018-09-07T04:23:00Z">
        <w:r>
          <w:rPr>
            <w:snapToGrid w:val="0"/>
          </w:rPr>
          <w:delText>Standards</w:delText>
        </w:r>
      </w:del>
      <w:ins w:id="164" w:author="svcMRProcess" w:date="2018-09-07T04:23:00Z">
        <w:r>
          <w:t>Commissioner</w:t>
        </w:r>
      </w:ins>
      <w:r>
        <w:rPr>
          <w:snapToGrid w:val="0"/>
        </w:rPr>
        <w:t xml:space="preserve"> may at any time report to the Minister on any matter relating to the observance by members of staff of a port authority of a code of conduct in force under section 21 that the Commissioner thinks should be brought to the Minister’s attention.</w:t>
      </w:r>
    </w:p>
    <w:p>
      <w:pPr>
        <w:pStyle w:val="Footnotesection"/>
        <w:rPr>
          <w:ins w:id="165" w:author="svcMRProcess" w:date="2018-09-07T04:23:00Z"/>
        </w:rPr>
      </w:pPr>
      <w:ins w:id="166" w:author="svcMRProcess" w:date="2018-09-07T04:23:00Z">
        <w:r>
          <w:tab/>
          <w:t>[Section 22 amended by No. 39 of 2010 s. 81(3).]</w:t>
        </w:r>
      </w:ins>
    </w:p>
    <w:p>
      <w:pPr>
        <w:pStyle w:val="Heading5"/>
        <w:rPr>
          <w:snapToGrid w:val="0"/>
        </w:rPr>
      </w:pPr>
      <w:bookmarkStart w:id="167" w:name="_Toc278968283"/>
      <w:bookmarkStart w:id="168" w:name="_Toc274135941"/>
      <w:r>
        <w:rPr>
          <w:rStyle w:val="CharSectno"/>
        </w:rPr>
        <w:t>23</w:t>
      </w:r>
      <w:r>
        <w:rPr>
          <w:snapToGrid w:val="0"/>
        </w:rPr>
        <w:t>.</w:t>
      </w:r>
      <w:r>
        <w:rPr>
          <w:snapToGrid w:val="0"/>
        </w:rPr>
        <w:tab/>
        <w:t>Reports to Minister</w:t>
      </w:r>
      <w:bookmarkEnd w:id="167"/>
      <w:bookmarkEnd w:id="168"/>
      <w:r>
        <w:rPr>
          <w:snapToGrid w:val="0"/>
        </w:rPr>
        <w:t xml:space="preserve"> </w:t>
      </w:r>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 xml:space="preserve">A board is to give to the </w:t>
      </w:r>
      <w:del w:id="169" w:author="svcMRProcess" w:date="2018-09-07T04:23:00Z">
        <w:r>
          <w:rPr>
            <w:snapToGrid w:val="0"/>
          </w:rPr>
          <w:delText xml:space="preserve">Commissioner for </w:delText>
        </w:r>
      </w:del>
      <w:r>
        <w:t xml:space="preserve">Public Sector </w:t>
      </w:r>
      <w:del w:id="170" w:author="svcMRProcess" w:date="2018-09-07T04:23:00Z">
        <w:r>
          <w:rPr>
            <w:snapToGrid w:val="0"/>
          </w:rPr>
          <w:delText>Standards</w:delText>
        </w:r>
      </w:del>
      <w:ins w:id="171" w:author="svcMRProcess" w:date="2018-09-07T04:23:00Z">
        <w:r>
          <w:t>Commissioner</w:t>
        </w:r>
      </w:ins>
      <w:r>
        <w:rPr>
          <w:snapToGrid w:val="0"/>
        </w:rPr>
        <w:t xml:space="preserve"> a copy of each report under subsection (1).</w:t>
      </w:r>
    </w:p>
    <w:p>
      <w:pPr>
        <w:pStyle w:val="Footnotesection"/>
        <w:rPr>
          <w:ins w:id="172" w:author="svcMRProcess" w:date="2018-09-07T04:23:00Z"/>
        </w:rPr>
      </w:pPr>
      <w:ins w:id="173" w:author="svcMRProcess" w:date="2018-09-07T04:23:00Z">
        <w:r>
          <w:tab/>
          <w:t>[Section 23 amended by No. 39 of 2010 s. 81(3).]</w:t>
        </w:r>
      </w:ins>
    </w:p>
    <w:p>
      <w:pPr>
        <w:pStyle w:val="Heading2"/>
      </w:pPr>
      <w:bookmarkStart w:id="174" w:name="_Toc192041379"/>
      <w:bookmarkStart w:id="175" w:name="_Toc199909918"/>
      <w:bookmarkStart w:id="176" w:name="_Toc199910219"/>
      <w:bookmarkStart w:id="177" w:name="_Toc199911435"/>
      <w:bookmarkStart w:id="178" w:name="_Toc200253502"/>
      <w:bookmarkStart w:id="179" w:name="_Toc201723587"/>
      <w:bookmarkStart w:id="180" w:name="_Toc202777377"/>
      <w:bookmarkStart w:id="181" w:name="_Toc202936486"/>
      <w:bookmarkStart w:id="182" w:name="_Toc203199350"/>
      <w:bookmarkStart w:id="183" w:name="_Toc203536781"/>
      <w:bookmarkStart w:id="184" w:name="_Toc274135942"/>
      <w:bookmarkStart w:id="185" w:name="_Toc278968284"/>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174"/>
      <w:bookmarkEnd w:id="175"/>
      <w:bookmarkEnd w:id="176"/>
      <w:bookmarkEnd w:id="177"/>
      <w:bookmarkEnd w:id="178"/>
      <w:bookmarkEnd w:id="179"/>
      <w:bookmarkEnd w:id="180"/>
      <w:bookmarkEnd w:id="181"/>
      <w:bookmarkEnd w:id="182"/>
      <w:bookmarkEnd w:id="183"/>
      <w:bookmarkEnd w:id="184"/>
      <w:bookmarkEnd w:id="185"/>
      <w:r>
        <w:rPr>
          <w:rStyle w:val="CharPartText"/>
        </w:rPr>
        <w:t xml:space="preserve"> </w:t>
      </w:r>
    </w:p>
    <w:p>
      <w:pPr>
        <w:pStyle w:val="Heading5"/>
        <w:rPr>
          <w:snapToGrid w:val="0"/>
        </w:rPr>
      </w:pPr>
      <w:bookmarkStart w:id="186" w:name="_Toc278968285"/>
      <w:bookmarkStart w:id="187" w:name="_Toc274135943"/>
      <w:r>
        <w:rPr>
          <w:rStyle w:val="CharSectno"/>
        </w:rPr>
        <w:t>24</w:t>
      </w:r>
      <w:r>
        <w:rPr>
          <w:snapToGrid w:val="0"/>
        </w:rPr>
        <w:t>.</w:t>
      </w:r>
      <w:r>
        <w:rPr>
          <w:snapToGrid w:val="0"/>
        </w:rPr>
        <w:tab/>
        <w:t>Port areas</w:t>
      </w:r>
      <w:bookmarkEnd w:id="186"/>
      <w:bookmarkEnd w:id="187"/>
      <w:r>
        <w:rPr>
          <w:snapToGrid w:val="0"/>
        </w:rPr>
        <w:t xml:space="preserve"> </w:t>
      </w:r>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area</w:t>
      </w:r>
      <w:r>
        <w:t xml:space="preserve"> means an area of land, water or seabed.</w:t>
      </w:r>
    </w:p>
    <w:p>
      <w:pPr>
        <w:pStyle w:val="Heading5"/>
        <w:rPr>
          <w:snapToGrid w:val="0"/>
        </w:rPr>
      </w:pPr>
      <w:bookmarkStart w:id="188" w:name="_Toc278968286"/>
      <w:bookmarkStart w:id="189" w:name="_Toc274135944"/>
      <w:r>
        <w:rPr>
          <w:rStyle w:val="CharSectno"/>
        </w:rPr>
        <w:t>25</w:t>
      </w:r>
      <w:r>
        <w:rPr>
          <w:snapToGrid w:val="0"/>
        </w:rPr>
        <w:t>.</w:t>
      </w:r>
      <w:r>
        <w:rPr>
          <w:snapToGrid w:val="0"/>
        </w:rPr>
        <w:tab/>
        <w:t>Property of a port authority</w:t>
      </w:r>
      <w:bookmarkEnd w:id="188"/>
      <w:bookmarkEnd w:id="189"/>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by No. 71 of 2003 s. 4(1)</w:t>
      </w:r>
      <w:r>
        <w:rPr>
          <w:i w:val="0"/>
          <w:vertAlign w:val="superscript"/>
        </w:rPr>
        <w:t> 2</w:t>
      </w:r>
      <w:r>
        <w:t>.]</w:t>
      </w:r>
    </w:p>
    <w:p>
      <w:pPr>
        <w:pStyle w:val="Heading5"/>
        <w:rPr>
          <w:snapToGrid w:val="0"/>
        </w:rPr>
      </w:pPr>
      <w:bookmarkStart w:id="190" w:name="_Toc278968287"/>
      <w:bookmarkStart w:id="191" w:name="_Toc274135945"/>
      <w:r>
        <w:rPr>
          <w:rStyle w:val="CharSectno"/>
        </w:rPr>
        <w:t>26</w:t>
      </w:r>
      <w:r>
        <w:rPr>
          <w:snapToGrid w:val="0"/>
        </w:rPr>
        <w:t>.</w:t>
      </w:r>
      <w:r>
        <w:rPr>
          <w:snapToGrid w:val="0"/>
        </w:rPr>
        <w:tab/>
        <w:t>Port property may be taken back by the Crown</w:t>
      </w:r>
      <w:bookmarkEnd w:id="190"/>
      <w:bookmarkEnd w:id="191"/>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192" w:name="_Toc278968288"/>
      <w:bookmarkStart w:id="193" w:name="_Toc274135946"/>
      <w:r>
        <w:rPr>
          <w:rStyle w:val="CharSectno"/>
        </w:rPr>
        <w:t>27</w:t>
      </w:r>
      <w:r>
        <w:rPr>
          <w:snapToGrid w:val="0"/>
        </w:rPr>
        <w:t>.</w:t>
      </w:r>
      <w:r>
        <w:rPr>
          <w:snapToGrid w:val="0"/>
        </w:rPr>
        <w:tab/>
        <w:t>Restrictions on power to sell land</w:t>
      </w:r>
      <w:bookmarkEnd w:id="192"/>
      <w:bookmarkEnd w:id="193"/>
      <w:r>
        <w:rPr>
          <w:snapToGrid w:val="0"/>
        </w:rPr>
        <w:t xml:space="preserve"> </w:t>
      </w:r>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In this subsection — </w:t>
      </w:r>
    </w:p>
    <w:p>
      <w:pPr>
        <w:pStyle w:val="Defstart"/>
      </w:pPr>
      <w:r>
        <w:rPr>
          <w:b/>
        </w:rPr>
        <w:tab/>
      </w:r>
      <w:r>
        <w:rPr>
          <w:rStyle w:val="CharDefText"/>
        </w:rPr>
        <w:t>sell</w:t>
      </w:r>
      <w:r>
        <w:t xml:space="preserve"> means dispose of, convey and transfer, in fee simple or for a lesser estate, for consideration or by way of exchange, and includes grant an option to purchase or a right of first refusal to purchase.</w:t>
      </w:r>
    </w:p>
    <w:p>
      <w:pPr>
        <w:pStyle w:val="Heading5"/>
      </w:pPr>
      <w:bookmarkStart w:id="194" w:name="_Toc278968289"/>
      <w:bookmarkStart w:id="195" w:name="_Toc274135947"/>
      <w:r>
        <w:rPr>
          <w:rStyle w:val="CharSectno"/>
        </w:rPr>
        <w:t>27A</w:t>
      </w:r>
      <w:r>
        <w:t>.</w:t>
      </w:r>
      <w:r>
        <w:tab/>
        <w:t>Creating interests in land</w:t>
      </w:r>
      <w:bookmarkEnd w:id="194"/>
      <w:bookmarkEnd w:id="195"/>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by No. 71 of 2003 s. 5.]</w:t>
      </w:r>
    </w:p>
    <w:p>
      <w:pPr>
        <w:pStyle w:val="Heading5"/>
        <w:rPr>
          <w:snapToGrid w:val="0"/>
        </w:rPr>
      </w:pPr>
      <w:bookmarkStart w:id="196" w:name="_Toc278968290"/>
      <w:bookmarkStart w:id="197" w:name="_Toc274135948"/>
      <w:r>
        <w:rPr>
          <w:rStyle w:val="CharSectno"/>
        </w:rPr>
        <w:t>28</w:t>
      </w:r>
      <w:r>
        <w:rPr>
          <w:snapToGrid w:val="0"/>
        </w:rPr>
        <w:t>.</w:t>
      </w:r>
      <w:r>
        <w:rPr>
          <w:snapToGrid w:val="0"/>
        </w:rPr>
        <w:tab/>
        <w:t>Creating and dealing with interests in vested land</w:t>
      </w:r>
      <w:bookmarkEnd w:id="196"/>
      <w:bookmarkEnd w:id="197"/>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rPr>
          <w:snapToGrid w:val="0"/>
        </w:rPr>
      </w:pPr>
      <w:bookmarkStart w:id="198" w:name="_Toc278968291"/>
      <w:bookmarkStart w:id="199" w:name="_Toc274135949"/>
      <w:r>
        <w:rPr>
          <w:rStyle w:val="CharSectno"/>
        </w:rPr>
        <w:t>29</w:t>
      </w:r>
      <w:r>
        <w:rPr>
          <w:snapToGrid w:val="0"/>
        </w:rPr>
        <w:t>.</w:t>
      </w:r>
      <w:r>
        <w:rPr>
          <w:snapToGrid w:val="0"/>
        </w:rPr>
        <w:tab/>
        <w:t>Disputes between a port authority and Crown</w:t>
      </w:r>
      <w:bookmarkEnd w:id="198"/>
      <w:bookmarkEnd w:id="199"/>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200" w:name="_Toc192041387"/>
      <w:bookmarkStart w:id="201" w:name="_Toc199909926"/>
      <w:bookmarkStart w:id="202" w:name="_Toc199910227"/>
      <w:bookmarkStart w:id="203" w:name="_Toc199911443"/>
      <w:bookmarkStart w:id="204" w:name="_Toc200253510"/>
      <w:bookmarkStart w:id="205" w:name="_Toc201723595"/>
      <w:bookmarkStart w:id="206" w:name="_Toc202777385"/>
      <w:bookmarkStart w:id="207" w:name="_Toc202936494"/>
      <w:bookmarkStart w:id="208" w:name="_Toc203199358"/>
      <w:bookmarkStart w:id="209" w:name="_Toc203536789"/>
      <w:bookmarkStart w:id="210" w:name="_Toc274135950"/>
      <w:bookmarkStart w:id="211" w:name="_Toc278968292"/>
      <w:r>
        <w:rPr>
          <w:rStyle w:val="CharPartNo"/>
        </w:rPr>
        <w:t>Part 4</w:t>
      </w:r>
      <w:r>
        <w:t xml:space="preserve"> — </w:t>
      </w:r>
      <w:r>
        <w:rPr>
          <w:rStyle w:val="CharPartText"/>
        </w:rPr>
        <w:t>Functions and powers</w:t>
      </w:r>
      <w:bookmarkEnd w:id="200"/>
      <w:bookmarkEnd w:id="201"/>
      <w:bookmarkEnd w:id="202"/>
      <w:bookmarkEnd w:id="203"/>
      <w:bookmarkEnd w:id="204"/>
      <w:bookmarkEnd w:id="205"/>
      <w:bookmarkEnd w:id="206"/>
      <w:bookmarkEnd w:id="207"/>
      <w:bookmarkEnd w:id="208"/>
      <w:bookmarkEnd w:id="209"/>
      <w:bookmarkEnd w:id="210"/>
      <w:bookmarkEnd w:id="211"/>
      <w:r>
        <w:t xml:space="preserve"> </w:t>
      </w:r>
    </w:p>
    <w:p>
      <w:pPr>
        <w:pStyle w:val="Heading3"/>
      </w:pPr>
      <w:bookmarkStart w:id="212" w:name="_Toc192041388"/>
      <w:bookmarkStart w:id="213" w:name="_Toc199909927"/>
      <w:bookmarkStart w:id="214" w:name="_Toc199910228"/>
      <w:bookmarkStart w:id="215" w:name="_Toc199911444"/>
      <w:bookmarkStart w:id="216" w:name="_Toc200253511"/>
      <w:bookmarkStart w:id="217" w:name="_Toc201723596"/>
      <w:bookmarkStart w:id="218" w:name="_Toc202777386"/>
      <w:bookmarkStart w:id="219" w:name="_Toc202936495"/>
      <w:bookmarkStart w:id="220" w:name="_Toc203199359"/>
      <w:bookmarkStart w:id="221" w:name="_Toc203536790"/>
      <w:bookmarkStart w:id="222" w:name="_Toc274135951"/>
      <w:bookmarkStart w:id="223" w:name="_Toc278968293"/>
      <w:r>
        <w:rPr>
          <w:rStyle w:val="CharDivNo"/>
        </w:rPr>
        <w:t>Division 1</w:t>
      </w:r>
      <w:r>
        <w:t xml:space="preserve"> — </w:t>
      </w:r>
      <w:r>
        <w:rPr>
          <w:rStyle w:val="CharDivText"/>
        </w:rPr>
        <w:t>Functions, powers and related provisions</w:t>
      </w:r>
      <w:bookmarkEnd w:id="212"/>
      <w:bookmarkEnd w:id="213"/>
      <w:bookmarkEnd w:id="214"/>
      <w:bookmarkEnd w:id="215"/>
      <w:bookmarkEnd w:id="216"/>
      <w:bookmarkEnd w:id="217"/>
      <w:bookmarkEnd w:id="218"/>
      <w:bookmarkEnd w:id="219"/>
      <w:bookmarkEnd w:id="220"/>
      <w:bookmarkEnd w:id="221"/>
      <w:bookmarkEnd w:id="222"/>
      <w:bookmarkEnd w:id="223"/>
      <w:r>
        <w:rPr>
          <w:rStyle w:val="CharDivText"/>
        </w:rPr>
        <w:t xml:space="preserve"> </w:t>
      </w:r>
    </w:p>
    <w:p>
      <w:pPr>
        <w:pStyle w:val="Heading5"/>
        <w:rPr>
          <w:snapToGrid w:val="0"/>
        </w:rPr>
      </w:pPr>
      <w:bookmarkStart w:id="224" w:name="_Toc278968294"/>
      <w:bookmarkStart w:id="225" w:name="_Toc274135952"/>
      <w:r>
        <w:rPr>
          <w:rStyle w:val="CharSectno"/>
        </w:rPr>
        <w:t>30</w:t>
      </w:r>
      <w:r>
        <w:rPr>
          <w:snapToGrid w:val="0"/>
        </w:rPr>
        <w:t>.</w:t>
      </w:r>
      <w:r>
        <w:rPr>
          <w:snapToGrid w:val="0"/>
        </w:rPr>
        <w:tab/>
        <w:t>Functions</w:t>
      </w:r>
      <w:bookmarkEnd w:id="224"/>
      <w:bookmarkEnd w:id="225"/>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w:t>
      </w:r>
    </w:p>
    <w:p>
      <w:pPr>
        <w:pStyle w:val="Indenta"/>
        <w:rPr>
          <w:snapToGrid w:val="0"/>
        </w:rPr>
      </w:pPr>
      <w:r>
        <w:rPr>
          <w:snapToGrid w:val="0"/>
        </w:rPr>
        <w:tab/>
        <w:t>(c)</w:t>
      </w:r>
      <w:r>
        <w:rPr>
          <w:snapToGrid w:val="0"/>
        </w:rPr>
        <w:tab/>
        <w:t>to control business and other activities in the port or in connection with the operation of the port;</w:t>
      </w:r>
    </w:p>
    <w:p>
      <w:pPr>
        <w:pStyle w:val="Indenta"/>
        <w:rPr>
          <w:snapToGrid w:val="0"/>
        </w:rPr>
      </w:pPr>
      <w:r>
        <w:rPr>
          <w:snapToGrid w:val="0"/>
        </w:rPr>
        <w:tab/>
        <w:t>(d)</w:t>
      </w:r>
      <w:r>
        <w:rPr>
          <w:snapToGrid w:val="0"/>
        </w:rPr>
        <w:tab/>
        <w:t>to be responsible for the safe and efficient operation of the port;</w:t>
      </w:r>
    </w:p>
    <w:p>
      <w:pPr>
        <w:pStyle w:val="Indenta"/>
        <w:rPr>
          <w:snapToGrid w:val="0"/>
        </w:rPr>
      </w:pPr>
      <w:r>
        <w:rPr>
          <w:snapToGrid w:val="0"/>
        </w:rPr>
        <w:tab/>
        <w:t>(e)</w:t>
      </w:r>
      <w:r>
        <w:rPr>
          <w:snapToGrid w:val="0"/>
        </w:rPr>
        <w:tab/>
        <w:t>to be responsible for the maintenance and preservation of vested property and other property held by it; and</w:t>
      </w:r>
    </w:p>
    <w:p>
      <w:pPr>
        <w:pStyle w:val="Indenta"/>
        <w:rPr>
          <w:snapToGrid w:val="0"/>
        </w:rPr>
      </w:pPr>
      <w:r>
        <w:rPr>
          <w:snapToGrid w:val="0"/>
        </w:rPr>
        <w:tab/>
        <w:t>(f)</w:t>
      </w:r>
      <w:r>
        <w:rPr>
          <w:snapToGrid w:val="0"/>
        </w:rPr>
        <w:tab/>
        <w:t>to protect the environment of the port and minimise the impact of port activities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 xml:space="preserve">to do things that its board determines to be conducive or incidental to the performance of a function referred to in subsection (1); </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r>
        <w:tab/>
        <w:t>[Section 30 amended by No. 71 of 2003 s. 6.]</w:t>
      </w:r>
    </w:p>
    <w:p>
      <w:pPr>
        <w:pStyle w:val="Heading5"/>
        <w:rPr>
          <w:snapToGrid w:val="0"/>
        </w:rPr>
      </w:pPr>
      <w:bookmarkStart w:id="226" w:name="_Toc278968295"/>
      <w:bookmarkStart w:id="227" w:name="_Toc274135953"/>
      <w:r>
        <w:rPr>
          <w:rStyle w:val="CharSectno"/>
        </w:rPr>
        <w:t>31</w:t>
      </w:r>
      <w:r>
        <w:rPr>
          <w:snapToGrid w:val="0"/>
        </w:rPr>
        <w:t>.</w:t>
      </w:r>
      <w:r>
        <w:rPr>
          <w:snapToGrid w:val="0"/>
        </w:rPr>
        <w:tab/>
        <w:t>Port authorities can act at their discretion</w:t>
      </w:r>
      <w:bookmarkEnd w:id="226"/>
      <w:bookmarkEnd w:id="227"/>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 activities.</w:t>
      </w:r>
    </w:p>
    <w:p>
      <w:pPr>
        <w:pStyle w:val="Heading5"/>
        <w:rPr>
          <w:snapToGrid w:val="0"/>
        </w:rPr>
      </w:pPr>
      <w:bookmarkStart w:id="228" w:name="_Toc278968296"/>
      <w:bookmarkStart w:id="229" w:name="_Toc274135954"/>
      <w:r>
        <w:rPr>
          <w:rStyle w:val="CharSectno"/>
        </w:rPr>
        <w:t>32</w:t>
      </w:r>
      <w:r>
        <w:rPr>
          <w:snapToGrid w:val="0"/>
        </w:rPr>
        <w:t>.</w:t>
      </w:r>
      <w:r>
        <w:rPr>
          <w:snapToGrid w:val="0"/>
        </w:rPr>
        <w:tab/>
        <w:t>Control of the port</w:t>
      </w:r>
      <w:bookmarkEnd w:id="228"/>
      <w:bookmarkEnd w:id="229"/>
      <w:r>
        <w:rPr>
          <w:snapToGrid w:val="0"/>
        </w:rPr>
        <w:t xml:space="preserve"> </w:t>
      </w:r>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230" w:name="_Toc278968297"/>
      <w:bookmarkStart w:id="231" w:name="_Toc274135955"/>
      <w:r>
        <w:rPr>
          <w:rStyle w:val="CharSectno"/>
        </w:rPr>
        <w:t>33</w:t>
      </w:r>
      <w:r>
        <w:rPr>
          <w:snapToGrid w:val="0"/>
        </w:rPr>
        <w:t>.</w:t>
      </w:r>
      <w:r>
        <w:rPr>
          <w:snapToGrid w:val="0"/>
        </w:rPr>
        <w:tab/>
        <w:t>Duty to act in accordance with policy instruments</w:t>
      </w:r>
      <w:bookmarkEnd w:id="230"/>
      <w:bookmarkEnd w:id="231"/>
      <w:r>
        <w:rPr>
          <w:snapToGrid w:val="0"/>
        </w:rPr>
        <w:t xml:space="preserve"> </w:t>
      </w:r>
    </w:p>
    <w:p>
      <w:pPr>
        <w:pStyle w:val="Subsection"/>
        <w:rPr>
          <w:snapToGrid w:val="0"/>
        </w:rPr>
      </w:pPr>
      <w:r>
        <w:rPr>
          <w:snapToGrid w:val="0"/>
        </w:rPr>
        <w:tab/>
      </w:r>
      <w:r>
        <w:rPr>
          <w:snapToGrid w:val="0"/>
        </w:rPr>
        <w:tab/>
        <w:t>A port authority is to perform its functions in accordance with its strategic development plan and its statement of corporate intent as existing from time to time.</w:t>
      </w:r>
    </w:p>
    <w:p>
      <w:pPr>
        <w:pStyle w:val="Heading5"/>
        <w:rPr>
          <w:snapToGrid w:val="0"/>
        </w:rPr>
      </w:pPr>
      <w:bookmarkStart w:id="232" w:name="_Toc278968298"/>
      <w:bookmarkStart w:id="233" w:name="_Toc274135956"/>
      <w:r>
        <w:rPr>
          <w:rStyle w:val="CharSectno"/>
        </w:rPr>
        <w:t>34</w:t>
      </w:r>
      <w:r>
        <w:rPr>
          <w:snapToGrid w:val="0"/>
        </w:rPr>
        <w:t>.</w:t>
      </w:r>
      <w:r>
        <w:rPr>
          <w:snapToGrid w:val="0"/>
        </w:rPr>
        <w:tab/>
        <w:t>Duty to act on commercial principles</w:t>
      </w:r>
      <w:bookmarkEnd w:id="232"/>
      <w:bookmarkEnd w:id="233"/>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234" w:name="_Toc278968299"/>
      <w:bookmarkStart w:id="235" w:name="_Toc274135957"/>
      <w:r>
        <w:rPr>
          <w:rStyle w:val="CharSectno"/>
        </w:rPr>
        <w:t>35</w:t>
      </w:r>
      <w:r>
        <w:rPr>
          <w:snapToGrid w:val="0"/>
        </w:rPr>
        <w:t>.</w:t>
      </w:r>
      <w:r>
        <w:rPr>
          <w:snapToGrid w:val="0"/>
        </w:rPr>
        <w:tab/>
        <w:t>Powers generally</w:t>
      </w:r>
      <w:bookmarkEnd w:id="234"/>
      <w:bookmarkEnd w:id="235"/>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w:t>
      </w:r>
    </w:p>
    <w:p>
      <w:pPr>
        <w:pStyle w:val="Indenta"/>
        <w:rPr>
          <w:snapToGrid w:val="0"/>
        </w:rPr>
      </w:pPr>
      <w:r>
        <w:rPr>
          <w:snapToGrid w:val="0"/>
        </w:rPr>
        <w:tab/>
        <w:t>(c)</w:t>
      </w:r>
      <w:r>
        <w:rPr>
          <w:snapToGrid w:val="0"/>
        </w:rPr>
        <w:tab/>
        <w:t>carry out port works or arrange for port works to be carried out;</w:t>
      </w:r>
    </w:p>
    <w:p>
      <w:pPr>
        <w:pStyle w:val="Indenta"/>
        <w:rPr>
          <w:snapToGrid w:val="0"/>
        </w:rPr>
      </w:pPr>
      <w:r>
        <w:rPr>
          <w:snapToGrid w:val="0"/>
        </w:rPr>
        <w:tab/>
        <w:t>(d)</w:t>
      </w:r>
      <w:r>
        <w:rPr>
          <w:snapToGrid w:val="0"/>
        </w:rPr>
        <w:tab/>
        <w:t>provide, manage and operate port facilities or arrange for port facilities to be provided, managed and operated;</w:t>
      </w:r>
    </w:p>
    <w:p>
      <w:pPr>
        <w:pStyle w:val="Indenta"/>
        <w:rPr>
          <w:snapToGrid w:val="0"/>
        </w:rPr>
      </w:pPr>
      <w:r>
        <w:rPr>
          <w:snapToGrid w:val="0"/>
        </w:rPr>
        <w:tab/>
        <w:t>(e)</w:t>
      </w:r>
      <w:r>
        <w:rPr>
          <w:snapToGrid w:val="0"/>
        </w:rPr>
        <w:tab/>
        <w:t>provide port services or arrange for port services to be provided;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w:t>
      </w:r>
    </w:p>
    <w:p>
      <w:pPr>
        <w:pStyle w:val="Indenta"/>
        <w:rPr>
          <w:snapToGrid w:val="0"/>
        </w:rPr>
      </w:pPr>
      <w:r>
        <w:rPr>
          <w:snapToGrid w:val="0"/>
        </w:rPr>
        <w:tab/>
        <w:t>(g)</w:t>
      </w:r>
      <w:r>
        <w:rPr>
          <w:snapToGrid w:val="0"/>
        </w:rPr>
        <w:tab/>
        <w:t>apply for the grant of any licence or other authority required by the port authority;</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(i)</w:t>
      </w:r>
      <w:r>
        <w:rPr>
          <w:snapToGrid w:val="0"/>
        </w:rPr>
        <w:tab/>
        <w:t>produce and deal in any equipment, facilities or system associated with, the performance of the function;</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w:t>
      </w:r>
    </w:p>
    <w:p>
      <w:pPr>
        <w:pStyle w:val="Indenta"/>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w:t>
      </w:r>
    </w:p>
    <w:p>
      <w:pPr>
        <w:pStyle w:val="Indenta"/>
        <w:keepNext/>
        <w:rPr>
          <w:snapToGrid w:val="0"/>
        </w:rPr>
      </w:pPr>
      <w:r>
        <w:rPr>
          <w:snapToGrid w:val="0"/>
        </w:rPr>
        <w:tab/>
        <w:t>(l)</w:t>
      </w:r>
      <w:r>
        <w:rPr>
          <w:snapToGrid w:val="0"/>
        </w:rPr>
        <w:tab/>
        <w:t>carry out any investigation, survey, exploration or feasibility study;</w:t>
      </w:r>
    </w:p>
    <w:p>
      <w:pPr>
        <w:pStyle w:val="Indenta"/>
        <w:rPr>
          <w:snapToGrid w:val="0"/>
        </w:rPr>
      </w:pPr>
      <w:r>
        <w:rPr>
          <w:snapToGrid w:val="0"/>
        </w:rPr>
        <w:tab/>
        <w:t>(m)</w:t>
      </w:r>
      <w:r>
        <w:rPr>
          <w:snapToGrid w:val="0"/>
        </w:rPr>
        <w:tab/>
        <w:t>collaborate in, carry out, or procure the carrying out of, research and publish information that results from the research;</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keepNext/>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rPr>
          <w:snapToGrid w:val="0"/>
        </w:rPr>
      </w:pPr>
      <w:r>
        <w:rPr>
          <w:snapToGrid w:val="0"/>
        </w:rPr>
        <w:tab/>
        <w:t>(9)</w:t>
      </w:r>
      <w:r>
        <w:rPr>
          <w:snapToGrid w:val="0"/>
        </w:rPr>
        <w:tab/>
        <w:t>In this section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things incidental to participating in a business arrangement;</w:t>
      </w:r>
    </w:p>
    <w:p>
      <w:pPr>
        <w:pStyle w:val="Defstart"/>
      </w:pPr>
      <w:r>
        <w:rPr>
          <w:b/>
        </w:rPr>
        <w:tab/>
      </w:r>
      <w:r>
        <w:rPr>
          <w:rStyle w:val="CharDefText"/>
        </w:rPr>
        <w:t>port activities</w:t>
      </w:r>
      <w:r>
        <w:t xml:space="preserve"> means — </w:t>
      </w:r>
    </w:p>
    <w:p>
      <w:pPr>
        <w:pStyle w:val="Defpara"/>
      </w:pPr>
      <w:r>
        <w:tab/>
        <w:t>(a)</w:t>
      </w:r>
      <w:r>
        <w:tab/>
        <w:t>the movement, mooring, hauling out, maintenance and launching of vessels;</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r>
      <w:r>
        <w:rPr>
          <w:rStyle w:val="CharDefText"/>
        </w:rPr>
        <w:t>port services</w:t>
      </w:r>
      <w:r>
        <w:t xml:space="preserve"> means — </w:t>
      </w:r>
    </w:p>
    <w:p>
      <w:pPr>
        <w:pStyle w:val="Defpara"/>
      </w:pPr>
      <w:r>
        <w:tab/>
        <w:t>(a)</w:t>
      </w:r>
      <w:r>
        <w:tab/>
        <w:t>carrying out port activities;</w:t>
      </w:r>
    </w:p>
    <w:p>
      <w:pPr>
        <w:pStyle w:val="Defpara"/>
      </w:pPr>
      <w:r>
        <w:tab/>
        <w:t>(b)</w:t>
      </w:r>
      <w:r>
        <w:tab/>
        <w:t>dredging, engineering, marine civil construction, pollution management, security, pilotage, towage, vessel movement control, emergency response, shore stabilization and waste management services;</w:t>
      </w:r>
    </w:p>
    <w:p>
      <w:pPr>
        <w:pStyle w:val="Defpara"/>
      </w:pPr>
      <w:r>
        <w:tab/>
        <w:t>(c)</w:t>
      </w:r>
      <w:r>
        <w:tab/>
        <w:t>supplying provisions or equipment to vessels;</w:t>
      </w:r>
    </w:p>
    <w:p>
      <w:pPr>
        <w:pStyle w:val="Defpara"/>
      </w:pPr>
      <w:r>
        <w:tab/>
        <w:t>(d)</w:t>
      </w:r>
      <w:r>
        <w:tab/>
        <w:t>supplying water, fuel or electricity;</w:t>
      </w:r>
    </w:p>
    <w:p>
      <w:pPr>
        <w:pStyle w:val="Defpara"/>
      </w:pPr>
      <w:r>
        <w:tab/>
        <w:t>(e)</w:t>
      </w:r>
      <w:r>
        <w:tab/>
        <w:t>providing for the use or hire of port facilities;</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r>
      <w:r>
        <w:rPr>
          <w:rStyle w:val="CharDefText"/>
        </w:rPr>
        <w:t>port works</w:t>
      </w:r>
      <w:r>
        <w:t xml:space="preserve"> means works for port purposes and includes — </w:t>
      </w:r>
    </w:p>
    <w:p>
      <w:pPr>
        <w:pStyle w:val="Defpara"/>
        <w:keepNext/>
      </w:pPr>
      <w:r>
        <w:tab/>
        <w:t>(a)</w:t>
      </w:r>
      <w:r>
        <w:tab/>
        <w:t>designing, constructing, extending, maintaining, removing or demolishing — </w:t>
      </w:r>
    </w:p>
    <w:p>
      <w:pPr>
        <w:pStyle w:val="Defsubpara"/>
        <w:keepLines w:val="0"/>
        <w:rPr>
          <w:snapToGrid w:val="0"/>
        </w:rPr>
      </w:pPr>
      <w:r>
        <w:rPr>
          <w:snapToGrid w:val="0"/>
        </w:rPr>
        <w:tab/>
        <w:t>(i)</w:t>
      </w:r>
      <w:r>
        <w:rPr>
          <w:snapToGrid w:val="0"/>
        </w:rPr>
        <w:tab/>
        <w:t>maritime structures and other buildings, structures and enclosures; and</w:t>
      </w:r>
    </w:p>
    <w:p>
      <w:pPr>
        <w:pStyle w:val="Defsubpara"/>
        <w:keepLines w:val="0"/>
        <w:rPr>
          <w:snapToGrid w:val="0"/>
        </w:rPr>
      </w:pPr>
      <w:r>
        <w:rPr>
          <w:snapToGrid w:val="0"/>
        </w:rPr>
        <w:tab/>
        <w:t>(ii)</w:t>
      </w:r>
      <w:r>
        <w:rPr>
          <w:snapToGrid w:val="0"/>
        </w:rPr>
        <w:tab/>
        <w:t>railways, roads, bridges, dams and embankments;</w:t>
      </w:r>
    </w:p>
    <w:p>
      <w:pPr>
        <w:pStyle w:val="Defpara"/>
        <w:keepNext/>
      </w:pPr>
      <w:r>
        <w:tab/>
      </w:r>
      <w:r>
        <w:tab/>
        <w:t>and</w:t>
      </w:r>
    </w:p>
    <w:p>
      <w:pPr>
        <w:pStyle w:val="Defpara"/>
      </w:pPr>
      <w:r>
        <w:tab/>
        <w:t>(b)</w:t>
      </w:r>
      <w:r>
        <w:tab/>
        <w:t>reclaiming land from the sea or a river.</w:t>
      </w:r>
    </w:p>
    <w:p>
      <w:pPr>
        <w:pStyle w:val="Heading5"/>
        <w:rPr>
          <w:snapToGrid w:val="0"/>
        </w:rPr>
      </w:pPr>
      <w:bookmarkStart w:id="236" w:name="_Toc278968300"/>
      <w:bookmarkStart w:id="237" w:name="_Toc274135958"/>
      <w:r>
        <w:rPr>
          <w:rStyle w:val="CharSectno"/>
        </w:rPr>
        <w:t>36</w:t>
      </w:r>
      <w:r>
        <w:rPr>
          <w:snapToGrid w:val="0"/>
        </w:rPr>
        <w:t>.</w:t>
      </w:r>
      <w:r>
        <w:rPr>
          <w:snapToGrid w:val="0"/>
        </w:rPr>
        <w:tab/>
        <w:t>Extended powers relating to facilities and services</w:t>
      </w:r>
      <w:bookmarkEnd w:id="236"/>
      <w:bookmarkEnd w:id="237"/>
      <w:r>
        <w:rPr>
          <w:snapToGrid w:val="0"/>
        </w:rPr>
        <w:t xml:space="preserve"> </w:t>
      </w:r>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238" w:name="_Toc278968301"/>
      <w:bookmarkStart w:id="239" w:name="_Toc274135959"/>
      <w:r>
        <w:rPr>
          <w:rStyle w:val="CharSectno"/>
        </w:rPr>
        <w:t>37</w:t>
      </w:r>
      <w:r>
        <w:rPr>
          <w:snapToGrid w:val="0"/>
        </w:rPr>
        <w:t>.</w:t>
      </w:r>
      <w:r>
        <w:rPr>
          <w:snapToGrid w:val="0"/>
        </w:rPr>
        <w:tab/>
        <w:t>Power to levy fees and charges</w:t>
      </w:r>
      <w:bookmarkEnd w:id="238"/>
      <w:bookmarkEnd w:id="239"/>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240" w:name="_Toc278968302"/>
      <w:bookmarkStart w:id="241" w:name="_Toc274135960"/>
      <w:r>
        <w:rPr>
          <w:rStyle w:val="CharSectno"/>
        </w:rPr>
        <w:t>38</w:t>
      </w:r>
      <w:r>
        <w:rPr>
          <w:snapToGrid w:val="0"/>
        </w:rPr>
        <w:t>.</w:t>
      </w:r>
      <w:r>
        <w:rPr>
          <w:snapToGrid w:val="0"/>
        </w:rPr>
        <w:tab/>
        <w:t>How planning and building requirements apply to port authorities</w:t>
      </w:r>
      <w:bookmarkEnd w:id="240"/>
      <w:bookmarkEnd w:id="24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performance requirements</w:t>
      </w:r>
      <w:r>
        <w:t xml:space="preserve"> means the provisions of the Building Code that set out the technical requirements in accordance with which buildings must be built;</w:t>
      </w:r>
    </w:p>
    <w:p>
      <w:pPr>
        <w:pStyle w:val="Defstart"/>
      </w:pPr>
      <w:r>
        <w:rPr>
          <w:b/>
        </w:rPr>
        <w:tab/>
      </w:r>
      <w:r>
        <w:rPr>
          <w:rStyle w:val="CharDefText"/>
        </w:rPr>
        <w:t>port authority</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Defstart"/>
      </w:pPr>
      <w:r>
        <w:rPr>
          <w:b/>
        </w:rPr>
        <w:tab/>
      </w:r>
      <w:r>
        <w:rPr>
          <w:rStyle w:val="CharDefText"/>
        </w:rPr>
        <w:t>responsible Minister</w:t>
      </w:r>
      <w:r>
        <w:t xml:space="preserve"> means — </w:t>
      </w:r>
    </w:p>
    <w:p>
      <w:pPr>
        <w:pStyle w:val="Defpara"/>
      </w:pPr>
      <w:r>
        <w:tab/>
        <w:t>(a)</w:t>
      </w:r>
      <w:r>
        <w:tab/>
        <w:t xml:space="preserve">in relation to a planning matter, the Minister administering the </w:t>
      </w:r>
      <w:r>
        <w:rPr>
          <w:i/>
        </w:rPr>
        <w:t>Planning and Development Act 2005</w:t>
      </w:r>
      <w:r>
        <w:t>;</w:t>
      </w:r>
    </w:p>
    <w:p>
      <w:pPr>
        <w:pStyle w:val="Defpara"/>
      </w:pPr>
      <w:r>
        <w:tab/>
        <w:t>(b)</w:t>
      </w:r>
      <w:r>
        <w:tab/>
        <w:t xml:space="preserve">in relation to a building matter, the Minister administering the </w:t>
      </w:r>
      <w:r>
        <w:rPr>
          <w:i/>
        </w:rPr>
        <w:t>Local Government (Miscellaneous Provisions) Act 1960</w:t>
      </w:r>
      <w:r>
        <w:t>.</w:t>
      </w:r>
    </w:p>
    <w:p>
      <w:pPr>
        <w:pStyle w:val="Subsection"/>
        <w:keepNext/>
        <w:rPr>
          <w:snapToGrid w:val="0"/>
        </w:rPr>
      </w:pPr>
      <w:r>
        <w:rPr>
          <w:snapToGrid w:val="0"/>
        </w:rPr>
        <w:tab/>
        <w:t>(2)</w:t>
      </w:r>
      <w:r>
        <w:rPr>
          <w:snapToGrid w:val="0"/>
        </w:rPr>
        <w:tab/>
        <w:t>For the purposes of port works and port facilities — </w:t>
      </w:r>
    </w:p>
    <w:p>
      <w:pPr>
        <w:pStyle w:val="Indenta"/>
      </w:pPr>
      <w:r>
        <w:tab/>
        <w:t>(a)</w:t>
      </w:r>
      <w:r>
        <w:tab/>
        <w:t xml:space="preserve">section 6 of the </w:t>
      </w:r>
      <w:r>
        <w:rPr>
          <w:i/>
        </w:rPr>
        <w:t>Planning and Development Act 2005</w:t>
      </w:r>
      <w:r>
        <w:t>; and</w:t>
      </w:r>
    </w:p>
    <w:p>
      <w:pPr>
        <w:pStyle w:val="Indenta"/>
        <w:rPr>
          <w:snapToGrid w:val="0"/>
        </w:rPr>
      </w:pPr>
      <w:r>
        <w:rPr>
          <w:snapToGrid w:val="0"/>
        </w:rPr>
        <w:tab/>
        <w:t>(b)</w:t>
      </w:r>
      <w:r>
        <w:rPr>
          <w:snapToGrid w:val="0"/>
        </w:rPr>
        <w:tab/>
        <w:t xml:space="preserve">section 373(3) of the </w:t>
      </w:r>
      <w:r>
        <w:rPr>
          <w:i/>
          <w:snapToGrid w:val="0"/>
        </w:rPr>
        <w:t>Local Government (Miscellaneous Provisions) Act 1960</w:t>
      </w:r>
      <w:r>
        <w:rPr>
          <w:snapToGrid w:val="0"/>
        </w:rPr>
        <w:t>,</w:t>
      </w:r>
    </w:p>
    <w:p>
      <w:pPr>
        <w:pStyle w:val="Subsection"/>
        <w:rPr>
          <w:snapToGrid w:val="0"/>
        </w:rPr>
      </w:pPr>
      <w:r>
        <w:rPr>
          <w:snapToGrid w:val="0"/>
        </w:rPr>
        <w:tab/>
      </w:r>
      <w:r>
        <w:rPr>
          <w:snapToGrid w:val="0"/>
        </w:rPr>
        <w:tab/>
        <w:t>apply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subsection (2)(a).</w:t>
      </w:r>
    </w:p>
    <w:p>
      <w:pPr>
        <w:pStyle w:val="Subsection"/>
        <w:rPr>
          <w:snapToGrid w:val="0"/>
        </w:rPr>
      </w:pPr>
      <w:r>
        <w:rPr>
          <w:snapToGrid w:val="0"/>
        </w:rPr>
        <w:tab/>
        <w:t>(4)</w:t>
      </w:r>
      <w:r>
        <w:rPr>
          <w:snapToGrid w:val="0"/>
        </w:rPr>
        <w:tab/>
        <w:t>Subsection (2)(b) does not prevent the application of the performance requirements of the Building Code to a building or building work to which they would otherwise apply.</w:t>
      </w:r>
    </w:p>
    <w:p>
      <w:pPr>
        <w:pStyle w:val="Subsection"/>
        <w:rPr>
          <w:snapToGrid w:val="0"/>
        </w:rPr>
      </w:pPr>
      <w:r>
        <w:rPr>
          <w:snapToGrid w:val="0"/>
        </w:rPr>
        <w:tab/>
        <w:t>(5)</w:t>
      </w:r>
      <w:r>
        <w:rPr>
          <w:snapToGrid w:val="0"/>
        </w:rPr>
        <w:tab/>
        <w:t>A port authority is to consult with the relevant local government before and during the carrying out of building work to ensure that the performance requirements of the Building Code are applied in accordance with subsection (4).</w:t>
      </w:r>
    </w:p>
    <w:p>
      <w:pPr>
        <w:pStyle w:val="Subsection"/>
        <w:rPr>
          <w:snapToGrid w:val="0"/>
        </w:rPr>
      </w:pPr>
      <w:r>
        <w:rPr>
          <w:snapToGrid w:val="0"/>
        </w:rPr>
        <w:tab/>
        <w:t>(6)</w:t>
      </w:r>
      <w:r>
        <w:rPr>
          <w:snapToGrid w:val="0"/>
        </w:rPr>
        <w:tab/>
        <w:t>If there is a dispute between a port authority and a local government with respect to a planning or building matter relating to port works or port facilities, the parties to the dispute are to refer it to the Minister.</w:t>
      </w:r>
    </w:p>
    <w:p>
      <w:pPr>
        <w:pStyle w:val="Subsection"/>
        <w:rPr>
          <w:snapToGrid w:val="0"/>
        </w:rPr>
      </w:pPr>
      <w:r>
        <w:rPr>
          <w:snapToGrid w:val="0"/>
        </w:rPr>
        <w:tab/>
        <w:t>(7)</w:t>
      </w:r>
      <w:r>
        <w:rPr>
          <w:snapToGrid w:val="0"/>
        </w:rPr>
        <w:tab/>
        <w:t>The Minister may, after consulting the responsible Minister, make a decision on the dispute and that decision is final and binding on the parties.</w:t>
      </w:r>
    </w:p>
    <w:p>
      <w:pPr>
        <w:pStyle w:val="Footnotesection"/>
      </w:pPr>
      <w:r>
        <w:tab/>
        <w:t>[Section 38 amended by No. 74 of 2003 s. 93(3); No. 38 of 2005 s. 15.]</w:t>
      </w:r>
    </w:p>
    <w:p>
      <w:pPr>
        <w:pStyle w:val="Heading5"/>
        <w:rPr>
          <w:snapToGrid w:val="0"/>
        </w:rPr>
      </w:pPr>
      <w:bookmarkStart w:id="242" w:name="_Toc278968303"/>
      <w:bookmarkStart w:id="243" w:name="_Toc274135961"/>
      <w:r>
        <w:rPr>
          <w:rStyle w:val="CharSectno"/>
        </w:rPr>
        <w:t>39</w:t>
      </w:r>
      <w:r>
        <w:rPr>
          <w:snapToGrid w:val="0"/>
        </w:rPr>
        <w:t>.</w:t>
      </w:r>
      <w:r>
        <w:rPr>
          <w:snapToGrid w:val="0"/>
        </w:rPr>
        <w:tab/>
        <w:t>Subsidiaries</w:t>
      </w:r>
      <w:bookmarkEnd w:id="242"/>
      <w:bookmarkEnd w:id="243"/>
      <w:r>
        <w:rPr>
          <w:snapToGrid w:val="0"/>
        </w:rPr>
        <w:t xml:space="preserve"> </w:t>
      </w:r>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244" w:name="_Toc278968304"/>
      <w:bookmarkStart w:id="245" w:name="_Toc274135962"/>
      <w:r>
        <w:rPr>
          <w:rStyle w:val="CharSectno"/>
        </w:rPr>
        <w:t>40</w:t>
      </w:r>
      <w:r>
        <w:rPr>
          <w:snapToGrid w:val="0"/>
        </w:rPr>
        <w:t>.</w:t>
      </w:r>
      <w:r>
        <w:rPr>
          <w:snapToGrid w:val="0"/>
        </w:rPr>
        <w:tab/>
        <w:t>Transactions that require Ministerial approval</w:t>
      </w:r>
      <w:bookmarkEnd w:id="244"/>
      <w:bookmarkEnd w:id="245"/>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246" w:name="_Toc278968305"/>
      <w:bookmarkStart w:id="247" w:name="_Toc274135963"/>
      <w:r>
        <w:rPr>
          <w:rStyle w:val="CharSectno"/>
        </w:rPr>
        <w:t>41</w:t>
      </w:r>
      <w:r>
        <w:rPr>
          <w:snapToGrid w:val="0"/>
        </w:rPr>
        <w:t>.</w:t>
      </w:r>
      <w:r>
        <w:rPr>
          <w:snapToGrid w:val="0"/>
        </w:rPr>
        <w:tab/>
        <w:t>Exemptions from section 40</w:t>
      </w:r>
      <w:bookmarkEnd w:id="246"/>
      <w:bookmarkEnd w:id="247"/>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248" w:name="_Toc278968306"/>
      <w:bookmarkStart w:id="249" w:name="_Toc274135964"/>
      <w:r>
        <w:rPr>
          <w:rStyle w:val="CharSectno"/>
        </w:rPr>
        <w:t>42</w:t>
      </w:r>
      <w:r>
        <w:rPr>
          <w:snapToGrid w:val="0"/>
        </w:rPr>
        <w:t>.</w:t>
      </w:r>
      <w:r>
        <w:rPr>
          <w:snapToGrid w:val="0"/>
        </w:rPr>
        <w:tab/>
        <w:t>Meaning of “transaction”</w:t>
      </w:r>
      <w:bookmarkEnd w:id="248"/>
      <w:bookmarkEnd w:id="249"/>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250" w:name="_Toc278968307"/>
      <w:bookmarkStart w:id="251" w:name="_Toc274135965"/>
      <w:r>
        <w:rPr>
          <w:rStyle w:val="CharSectno"/>
        </w:rPr>
        <w:t>43</w:t>
      </w:r>
      <w:r>
        <w:rPr>
          <w:snapToGrid w:val="0"/>
        </w:rPr>
        <w:t>.</w:t>
      </w:r>
      <w:r>
        <w:rPr>
          <w:snapToGrid w:val="0"/>
        </w:rPr>
        <w:tab/>
        <w:t>Minister to be consulted on major initiatives</w:t>
      </w:r>
      <w:bookmarkEnd w:id="250"/>
      <w:bookmarkEnd w:id="251"/>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252" w:name="_Toc278968308"/>
      <w:bookmarkStart w:id="253" w:name="_Toc274135966"/>
      <w:r>
        <w:rPr>
          <w:rStyle w:val="CharSectno"/>
        </w:rPr>
        <w:t>44</w:t>
      </w:r>
      <w:r>
        <w:rPr>
          <w:snapToGrid w:val="0"/>
        </w:rPr>
        <w:t>.</w:t>
      </w:r>
      <w:r>
        <w:rPr>
          <w:snapToGrid w:val="0"/>
        </w:rPr>
        <w:tab/>
        <w:t>Delegation</w:t>
      </w:r>
      <w:bookmarkEnd w:id="252"/>
      <w:bookmarkEnd w:id="253"/>
      <w:r>
        <w:rPr>
          <w:snapToGrid w:val="0"/>
        </w:rPr>
        <w:t xml:space="preserve"> </w:t>
      </w:r>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the CEO;</w:t>
      </w:r>
    </w:p>
    <w:p>
      <w:pPr>
        <w:pStyle w:val="Indenta"/>
        <w:rPr>
          <w:snapToGrid w:val="0"/>
        </w:rPr>
      </w:pPr>
      <w:r>
        <w:rPr>
          <w:snapToGrid w:val="0"/>
        </w:rPr>
        <w:tab/>
        <w:t>(c)</w:t>
      </w:r>
      <w:r>
        <w:rPr>
          <w:snapToGrid w:val="0"/>
        </w:rPr>
        <w:tab/>
        <w:t>a member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254" w:name="_Toc192041404"/>
      <w:bookmarkStart w:id="255" w:name="_Toc199909943"/>
      <w:bookmarkStart w:id="256" w:name="_Toc199910244"/>
      <w:bookmarkStart w:id="257" w:name="_Toc199911460"/>
      <w:bookmarkStart w:id="258" w:name="_Toc200253527"/>
      <w:bookmarkStart w:id="259" w:name="_Toc201723612"/>
      <w:bookmarkStart w:id="260" w:name="_Toc202777402"/>
      <w:bookmarkStart w:id="261" w:name="_Toc202936511"/>
      <w:bookmarkStart w:id="262" w:name="_Toc203199375"/>
      <w:bookmarkStart w:id="263" w:name="_Toc203536806"/>
      <w:bookmarkStart w:id="264" w:name="_Toc274135967"/>
      <w:bookmarkStart w:id="265" w:name="_Toc278968309"/>
      <w:r>
        <w:rPr>
          <w:rStyle w:val="CharDivNo"/>
        </w:rPr>
        <w:t>Division 2</w:t>
      </w:r>
      <w:r>
        <w:rPr>
          <w:snapToGrid w:val="0"/>
        </w:rPr>
        <w:t xml:space="preserve"> — </w:t>
      </w:r>
      <w:r>
        <w:rPr>
          <w:rStyle w:val="CharDivText"/>
        </w:rPr>
        <w:t>Protection of people dealing with port authorities</w:t>
      </w:r>
      <w:bookmarkEnd w:id="254"/>
      <w:bookmarkEnd w:id="255"/>
      <w:bookmarkEnd w:id="256"/>
      <w:bookmarkEnd w:id="257"/>
      <w:bookmarkEnd w:id="258"/>
      <w:bookmarkEnd w:id="259"/>
      <w:bookmarkEnd w:id="260"/>
      <w:bookmarkEnd w:id="261"/>
      <w:bookmarkEnd w:id="262"/>
      <w:bookmarkEnd w:id="263"/>
      <w:bookmarkEnd w:id="264"/>
      <w:bookmarkEnd w:id="265"/>
    </w:p>
    <w:p>
      <w:pPr>
        <w:pStyle w:val="Heading5"/>
        <w:rPr>
          <w:snapToGrid w:val="0"/>
        </w:rPr>
      </w:pPr>
      <w:bookmarkStart w:id="266" w:name="_Toc278968310"/>
      <w:bookmarkStart w:id="267" w:name="_Toc274135968"/>
      <w:r>
        <w:rPr>
          <w:rStyle w:val="CharSectno"/>
        </w:rPr>
        <w:t>45</w:t>
      </w:r>
      <w:r>
        <w:rPr>
          <w:snapToGrid w:val="0"/>
        </w:rPr>
        <w:t>.</w:t>
      </w:r>
      <w:r>
        <w:rPr>
          <w:snapToGrid w:val="0"/>
        </w:rPr>
        <w:tab/>
        <w:t>People dealing with port authorities may make assumptions</w:t>
      </w:r>
      <w:bookmarkEnd w:id="266"/>
      <w:bookmarkEnd w:id="267"/>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268" w:name="_Toc278968311"/>
      <w:bookmarkStart w:id="269" w:name="_Toc274135969"/>
      <w:r>
        <w:rPr>
          <w:rStyle w:val="CharSectno"/>
        </w:rPr>
        <w:t>46</w:t>
      </w:r>
      <w:r>
        <w:rPr>
          <w:snapToGrid w:val="0"/>
        </w:rPr>
        <w:t>.</w:t>
      </w:r>
      <w:r>
        <w:rPr>
          <w:snapToGrid w:val="0"/>
        </w:rPr>
        <w:tab/>
        <w:t>Third parties may make assumptions</w:t>
      </w:r>
      <w:bookmarkEnd w:id="268"/>
      <w:bookmarkEnd w:id="269"/>
      <w:r>
        <w:rPr>
          <w:snapToGrid w:val="0"/>
        </w:rPr>
        <w:t xml:space="preserve"> </w:t>
      </w:r>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270" w:name="_Toc278968312"/>
      <w:bookmarkStart w:id="271" w:name="_Toc274135970"/>
      <w:r>
        <w:rPr>
          <w:rStyle w:val="CharSectno"/>
        </w:rPr>
        <w:t>47</w:t>
      </w:r>
      <w:r>
        <w:rPr>
          <w:snapToGrid w:val="0"/>
        </w:rPr>
        <w:t>.</w:t>
      </w:r>
      <w:r>
        <w:rPr>
          <w:snapToGrid w:val="0"/>
        </w:rPr>
        <w:tab/>
        <w:t>Assumptions that may be made</w:t>
      </w:r>
      <w:bookmarkEnd w:id="270"/>
      <w:bookmarkEnd w:id="271"/>
      <w:r>
        <w:rPr>
          <w:snapToGrid w:val="0"/>
        </w:rPr>
        <w:t xml:space="preserve"> </w:t>
      </w:r>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w:t>
      </w:r>
    </w:p>
    <w:p>
      <w:pPr>
        <w:pStyle w:val="Indenta"/>
        <w:keepNext/>
        <w:rPr>
          <w:snapToGrid w:val="0"/>
        </w:rPr>
      </w:pPr>
      <w:r>
        <w:rPr>
          <w:snapToGrid w:val="0"/>
        </w:rPr>
        <w:tab/>
        <w:t>(e)</w:t>
      </w:r>
      <w:r>
        <w:rPr>
          <w:snapToGrid w:val="0"/>
        </w:rPr>
        <w:tab/>
        <w:t>that a document has been properly sealed by a port authority if — </w:t>
      </w:r>
    </w:p>
    <w:p>
      <w:pPr>
        <w:pStyle w:val="Indenti"/>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272" w:name="_Toc278968313"/>
      <w:bookmarkStart w:id="273" w:name="_Toc274135971"/>
      <w:r>
        <w:rPr>
          <w:rStyle w:val="CharSectno"/>
        </w:rPr>
        <w:t>48</w:t>
      </w:r>
      <w:r>
        <w:rPr>
          <w:snapToGrid w:val="0"/>
        </w:rPr>
        <w:t>.</w:t>
      </w:r>
      <w:r>
        <w:rPr>
          <w:snapToGrid w:val="0"/>
        </w:rPr>
        <w:tab/>
        <w:t>Exception to sections 45 and 46</w:t>
      </w:r>
      <w:bookmarkEnd w:id="272"/>
      <w:bookmarkEnd w:id="273"/>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274" w:name="_Toc192041409"/>
      <w:bookmarkStart w:id="275" w:name="_Toc199909948"/>
      <w:bookmarkStart w:id="276" w:name="_Toc199910249"/>
      <w:bookmarkStart w:id="277" w:name="_Toc199911465"/>
      <w:bookmarkStart w:id="278" w:name="_Toc200253532"/>
      <w:bookmarkStart w:id="279" w:name="_Toc201723617"/>
      <w:bookmarkStart w:id="280" w:name="_Toc202777407"/>
      <w:bookmarkStart w:id="281" w:name="_Toc202936516"/>
      <w:bookmarkStart w:id="282" w:name="_Toc203199380"/>
      <w:bookmarkStart w:id="283" w:name="_Toc203536811"/>
      <w:bookmarkStart w:id="284" w:name="_Toc274135972"/>
      <w:bookmarkStart w:id="285" w:name="_Toc278968314"/>
      <w:r>
        <w:rPr>
          <w:rStyle w:val="CharPartNo"/>
        </w:rPr>
        <w:t>Part 5</w:t>
      </w:r>
      <w:r>
        <w:t xml:space="preserve"> — </w:t>
      </w:r>
      <w:r>
        <w:rPr>
          <w:rStyle w:val="CharPartText"/>
        </w:rPr>
        <w:t>Provisions about accountability</w:t>
      </w:r>
      <w:bookmarkEnd w:id="274"/>
      <w:bookmarkEnd w:id="275"/>
      <w:bookmarkEnd w:id="276"/>
      <w:bookmarkEnd w:id="277"/>
      <w:bookmarkEnd w:id="278"/>
      <w:bookmarkEnd w:id="279"/>
      <w:bookmarkEnd w:id="280"/>
      <w:bookmarkEnd w:id="281"/>
      <w:bookmarkEnd w:id="282"/>
      <w:bookmarkEnd w:id="283"/>
      <w:bookmarkEnd w:id="284"/>
      <w:bookmarkEnd w:id="285"/>
      <w:r>
        <w:rPr>
          <w:rStyle w:val="CharPartText"/>
        </w:rPr>
        <w:t xml:space="preserve"> </w:t>
      </w:r>
    </w:p>
    <w:p>
      <w:pPr>
        <w:pStyle w:val="Heading3"/>
      </w:pPr>
      <w:bookmarkStart w:id="286" w:name="_Toc192041410"/>
      <w:bookmarkStart w:id="287" w:name="_Toc199909949"/>
      <w:bookmarkStart w:id="288" w:name="_Toc199910250"/>
      <w:bookmarkStart w:id="289" w:name="_Toc199911466"/>
      <w:bookmarkStart w:id="290" w:name="_Toc200253533"/>
      <w:bookmarkStart w:id="291" w:name="_Toc201723618"/>
      <w:bookmarkStart w:id="292" w:name="_Toc202777408"/>
      <w:bookmarkStart w:id="293" w:name="_Toc202936517"/>
      <w:bookmarkStart w:id="294" w:name="_Toc203199381"/>
      <w:bookmarkStart w:id="295" w:name="_Toc203536812"/>
      <w:bookmarkStart w:id="296" w:name="_Toc274135973"/>
      <w:bookmarkStart w:id="297" w:name="_Toc278968315"/>
      <w:r>
        <w:rPr>
          <w:rStyle w:val="CharDivNo"/>
        </w:rPr>
        <w:t>Division 1</w:t>
      </w:r>
      <w:r>
        <w:t xml:space="preserve"> — </w:t>
      </w:r>
      <w:r>
        <w:rPr>
          <w:rStyle w:val="CharDivText"/>
        </w:rPr>
        <w:t>Strategic development plans</w:t>
      </w:r>
      <w:bookmarkEnd w:id="286"/>
      <w:bookmarkEnd w:id="287"/>
      <w:bookmarkEnd w:id="288"/>
      <w:bookmarkEnd w:id="289"/>
      <w:bookmarkEnd w:id="290"/>
      <w:bookmarkEnd w:id="291"/>
      <w:bookmarkEnd w:id="292"/>
      <w:bookmarkEnd w:id="293"/>
      <w:bookmarkEnd w:id="294"/>
      <w:bookmarkEnd w:id="295"/>
      <w:bookmarkEnd w:id="296"/>
      <w:bookmarkEnd w:id="297"/>
      <w:r>
        <w:rPr>
          <w:rStyle w:val="CharDivText"/>
        </w:rPr>
        <w:t xml:space="preserve"> </w:t>
      </w:r>
    </w:p>
    <w:p>
      <w:pPr>
        <w:pStyle w:val="Heading5"/>
        <w:rPr>
          <w:snapToGrid w:val="0"/>
        </w:rPr>
      </w:pPr>
      <w:bookmarkStart w:id="298" w:name="_Toc278968316"/>
      <w:bookmarkStart w:id="299" w:name="_Toc274135974"/>
      <w:r>
        <w:rPr>
          <w:rStyle w:val="CharSectno"/>
        </w:rPr>
        <w:t>49</w:t>
      </w:r>
      <w:r>
        <w:rPr>
          <w:snapToGrid w:val="0"/>
        </w:rPr>
        <w:t>.</w:t>
      </w:r>
      <w:r>
        <w:rPr>
          <w:snapToGrid w:val="0"/>
        </w:rPr>
        <w:tab/>
        <w:t>Draft strategic development plan to be submitted to Minister</w:t>
      </w:r>
      <w:bookmarkEnd w:id="298"/>
      <w:bookmarkEnd w:id="299"/>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49 amended by No. 77 of 2006 s. 11(2).]</w:t>
      </w:r>
    </w:p>
    <w:p>
      <w:pPr>
        <w:pStyle w:val="Heading5"/>
        <w:rPr>
          <w:snapToGrid w:val="0"/>
        </w:rPr>
      </w:pPr>
      <w:bookmarkStart w:id="300" w:name="_Toc278968317"/>
      <w:bookmarkStart w:id="301" w:name="_Toc274135975"/>
      <w:r>
        <w:rPr>
          <w:rStyle w:val="CharSectno"/>
        </w:rPr>
        <w:t>50</w:t>
      </w:r>
      <w:r>
        <w:rPr>
          <w:snapToGrid w:val="0"/>
        </w:rPr>
        <w:t>.</w:t>
      </w:r>
      <w:r>
        <w:rPr>
          <w:snapToGrid w:val="0"/>
        </w:rPr>
        <w:tab/>
        <w:t>Period to which strategic development plan relates</w:t>
      </w:r>
      <w:bookmarkEnd w:id="300"/>
      <w:bookmarkEnd w:id="301"/>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302" w:name="_Toc278968318"/>
      <w:bookmarkStart w:id="303" w:name="_Toc274135976"/>
      <w:r>
        <w:rPr>
          <w:rStyle w:val="CharSectno"/>
        </w:rPr>
        <w:t>51</w:t>
      </w:r>
      <w:r>
        <w:rPr>
          <w:snapToGrid w:val="0"/>
        </w:rPr>
        <w:t>.</w:t>
      </w:r>
      <w:r>
        <w:rPr>
          <w:snapToGrid w:val="0"/>
        </w:rPr>
        <w:tab/>
        <w:t>Matters to be included in strategic development plan</w:t>
      </w:r>
      <w:bookmarkEnd w:id="302"/>
      <w:bookmarkEnd w:id="303"/>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competitive strategies, pricing, service efficiency and effectiveness, 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Heading5"/>
        <w:spacing w:before="180"/>
        <w:rPr>
          <w:snapToGrid w:val="0"/>
        </w:rPr>
      </w:pPr>
      <w:bookmarkStart w:id="304" w:name="_Toc278968319"/>
      <w:bookmarkStart w:id="305" w:name="_Toc274135977"/>
      <w:r>
        <w:rPr>
          <w:rStyle w:val="CharSectno"/>
        </w:rPr>
        <w:t>52</w:t>
      </w:r>
      <w:r>
        <w:rPr>
          <w:snapToGrid w:val="0"/>
        </w:rPr>
        <w:t>.</w:t>
      </w:r>
      <w:r>
        <w:rPr>
          <w:snapToGrid w:val="0"/>
        </w:rPr>
        <w:tab/>
        <w:t>Strategic development plan to be agreed if possible</w:t>
      </w:r>
      <w:bookmarkEnd w:id="304"/>
      <w:bookmarkEnd w:id="305"/>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spacing w:before="180"/>
        <w:rPr>
          <w:snapToGrid w:val="0"/>
        </w:rPr>
      </w:pPr>
      <w:bookmarkStart w:id="306" w:name="_Toc278968320"/>
      <w:bookmarkStart w:id="307" w:name="_Toc274135978"/>
      <w:r>
        <w:rPr>
          <w:rStyle w:val="CharSectno"/>
        </w:rPr>
        <w:t>53</w:t>
      </w:r>
      <w:r>
        <w:rPr>
          <w:snapToGrid w:val="0"/>
        </w:rPr>
        <w:t>.</w:t>
      </w:r>
      <w:r>
        <w:rPr>
          <w:snapToGrid w:val="0"/>
        </w:rPr>
        <w:tab/>
        <w:t>Minister’s powers in relation to draft strategic development plan</w:t>
      </w:r>
      <w:bookmarkEnd w:id="306"/>
      <w:bookmarkEnd w:id="307"/>
      <w:r>
        <w:rPr>
          <w:snapToGrid w:val="0"/>
        </w:rPr>
        <w:t xml:space="preserve"> </w:t>
      </w:r>
    </w:p>
    <w:p>
      <w:pPr>
        <w:pStyle w:val="Subsection"/>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spacing w:before="120"/>
        <w:rPr>
          <w:snapToGrid w:val="0"/>
        </w:rPr>
      </w:pPr>
      <w:r>
        <w:rPr>
          <w:snapToGrid w:val="0"/>
        </w:rPr>
        <w:tab/>
        <w:t>(2)</w:t>
      </w:r>
      <w:r>
        <w:rPr>
          <w:snapToGrid w:val="0"/>
        </w:rPr>
        <w:tab/>
        <w:t>A board must comply with a request under subsection (1) as soon as is practicable.</w:t>
      </w:r>
    </w:p>
    <w:p>
      <w:pPr>
        <w:pStyle w:val="Subsection"/>
        <w:spacing w:before="120"/>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308" w:name="_Toc278968321"/>
      <w:bookmarkStart w:id="309" w:name="_Toc274135979"/>
      <w:r>
        <w:rPr>
          <w:rStyle w:val="CharSectno"/>
        </w:rPr>
        <w:t>54</w:t>
      </w:r>
      <w:r>
        <w:rPr>
          <w:snapToGrid w:val="0"/>
        </w:rPr>
        <w:t>.</w:t>
      </w:r>
      <w:r>
        <w:rPr>
          <w:snapToGrid w:val="0"/>
        </w:rPr>
        <w:tab/>
        <w:t>Strategic development plan pending agreement</w:t>
      </w:r>
      <w:bookmarkEnd w:id="308"/>
      <w:bookmarkEnd w:id="309"/>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310" w:name="_Toc278968322"/>
      <w:bookmarkStart w:id="311" w:name="_Toc274135980"/>
      <w:r>
        <w:rPr>
          <w:rStyle w:val="CharSectno"/>
        </w:rPr>
        <w:t>55</w:t>
      </w:r>
      <w:r>
        <w:rPr>
          <w:snapToGrid w:val="0"/>
        </w:rPr>
        <w:t>.</w:t>
      </w:r>
      <w:r>
        <w:rPr>
          <w:snapToGrid w:val="0"/>
        </w:rPr>
        <w:tab/>
        <w:t>Minister’s agreement to draft strategic development plan</w:t>
      </w:r>
      <w:bookmarkEnd w:id="310"/>
      <w:bookmarkEnd w:id="311"/>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312" w:name="_Toc278968323"/>
      <w:bookmarkStart w:id="313" w:name="_Toc274135981"/>
      <w:r>
        <w:rPr>
          <w:rStyle w:val="CharSectno"/>
        </w:rPr>
        <w:t>56</w:t>
      </w:r>
      <w:r>
        <w:rPr>
          <w:snapToGrid w:val="0"/>
        </w:rPr>
        <w:t>.</w:t>
      </w:r>
      <w:r>
        <w:rPr>
          <w:snapToGrid w:val="0"/>
        </w:rPr>
        <w:tab/>
        <w:t>Modifications of strategic development plan</w:t>
      </w:r>
      <w:bookmarkEnd w:id="312"/>
      <w:bookmarkEnd w:id="313"/>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314" w:name="_Toc278968324"/>
      <w:bookmarkStart w:id="315" w:name="_Toc274135982"/>
      <w:r>
        <w:rPr>
          <w:rStyle w:val="CharSectno"/>
        </w:rPr>
        <w:t>57</w:t>
      </w:r>
      <w:r>
        <w:rPr>
          <w:snapToGrid w:val="0"/>
        </w:rPr>
        <w:t>.</w:t>
      </w:r>
      <w:r>
        <w:rPr>
          <w:snapToGrid w:val="0"/>
        </w:rPr>
        <w:tab/>
        <w:t>Concurrence of Treasurer</w:t>
      </w:r>
      <w:bookmarkEnd w:id="314"/>
      <w:bookmarkEnd w:id="315"/>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Heading3"/>
      </w:pPr>
      <w:bookmarkStart w:id="316" w:name="_Toc192041420"/>
      <w:bookmarkStart w:id="317" w:name="_Toc199909959"/>
      <w:bookmarkStart w:id="318" w:name="_Toc199910260"/>
      <w:bookmarkStart w:id="319" w:name="_Toc199911476"/>
      <w:bookmarkStart w:id="320" w:name="_Toc200253543"/>
      <w:bookmarkStart w:id="321" w:name="_Toc201723628"/>
      <w:bookmarkStart w:id="322" w:name="_Toc202777418"/>
      <w:bookmarkStart w:id="323" w:name="_Toc202936527"/>
      <w:bookmarkStart w:id="324" w:name="_Toc203199391"/>
      <w:bookmarkStart w:id="325" w:name="_Toc203536822"/>
      <w:bookmarkStart w:id="326" w:name="_Toc274135983"/>
      <w:bookmarkStart w:id="327" w:name="_Toc278968325"/>
      <w:r>
        <w:rPr>
          <w:rStyle w:val="CharDivNo"/>
        </w:rPr>
        <w:t>Division 2</w:t>
      </w:r>
      <w:r>
        <w:t xml:space="preserve"> — </w:t>
      </w:r>
      <w:r>
        <w:rPr>
          <w:rStyle w:val="CharDivText"/>
        </w:rPr>
        <w:t>Statement of corporate intent</w:t>
      </w:r>
      <w:bookmarkEnd w:id="316"/>
      <w:bookmarkEnd w:id="317"/>
      <w:bookmarkEnd w:id="318"/>
      <w:bookmarkEnd w:id="319"/>
      <w:bookmarkEnd w:id="320"/>
      <w:bookmarkEnd w:id="321"/>
      <w:bookmarkEnd w:id="322"/>
      <w:bookmarkEnd w:id="323"/>
      <w:bookmarkEnd w:id="324"/>
      <w:bookmarkEnd w:id="325"/>
      <w:bookmarkEnd w:id="326"/>
      <w:bookmarkEnd w:id="327"/>
      <w:r>
        <w:rPr>
          <w:rStyle w:val="CharDivText"/>
        </w:rPr>
        <w:t xml:space="preserve"> </w:t>
      </w:r>
    </w:p>
    <w:p>
      <w:pPr>
        <w:pStyle w:val="Heading5"/>
        <w:rPr>
          <w:snapToGrid w:val="0"/>
        </w:rPr>
      </w:pPr>
      <w:bookmarkStart w:id="328" w:name="_Toc278968326"/>
      <w:bookmarkStart w:id="329" w:name="_Toc274135984"/>
      <w:r>
        <w:rPr>
          <w:rStyle w:val="CharSectno"/>
        </w:rPr>
        <w:t>58</w:t>
      </w:r>
      <w:r>
        <w:rPr>
          <w:snapToGrid w:val="0"/>
        </w:rPr>
        <w:t>.</w:t>
      </w:r>
      <w:r>
        <w:rPr>
          <w:snapToGrid w:val="0"/>
        </w:rPr>
        <w:tab/>
        <w:t>Draft statement of corporate intent to be submitted to Minister</w:t>
      </w:r>
      <w:bookmarkEnd w:id="328"/>
      <w:bookmarkEnd w:id="329"/>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58 amended by No. 77 of 2006 s. 11(3).]</w:t>
      </w:r>
    </w:p>
    <w:p>
      <w:pPr>
        <w:pStyle w:val="Heading5"/>
        <w:rPr>
          <w:snapToGrid w:val="0"/>
        </w:rPr>
      </w:pPr>
      <w:bookmarkStart w:id="330" w:name="_Toc278968327"/>
      <w:bookmarkStart w:id="331" w:name="_Toc274135985"/>
      <w:r>
        <w:rPr>
          <w:rStyle w:val="CharSectno"/>
        </w:rPr>
        <w:t>59</w:t>
      </w:r>
      <w:r>
        <w:rPr>
          <w:snapToGrid w:val="0"/>
        </w:rPr>
        <w:t>.</w:t>
      </w:r>
      <w:r>
        <w:rPr>
          <w:snapToGrid w:val="0"/>
        </w:rPr>
        <w:tab/>
        <w:t>Period to which statement of corporate intent relates</w:t>
      </w:r>
      <w:bookmarkEnd w:id="330"/>
      <w:bookmarkEnd w:id="331"/>
      <w:r>
        <w:rPr>
          <w:snapToGrid w:val="0"/>
        </w:rPr>
        <w:t xml:space="preserve"> </w:t>
      </w:r>
    </w:p>
    <w:p>
      <w:pPr>
        <w:pStyle w:val="Subsection"/>
        <w:rPr>
          <w:snapToGrid w:val="0"/>
        </w:rPr>
      </w:pPr>
      <w:r>
        <w:rPr>
          <w:snapToGrid w:val="0"/>
        </w:rPr>
        <w:tab/>
      </w:r>
      <w:r>
        <w:rPr>
          <w:snapToGrid w:val="0"/>
        </w:rPr>
        <w:tab/>
        <w:t>A statement of corporate intent is to cover a financial year.</w:t>
      </w:r>
    </w:p>
    <w:p>
      <w:pPr>
        <w:pStyle w:val="Heading5"/>
        <w:rPr>
          <w:snapToGrid w:val="0"/>
        </w:rPr>
      </w:pPr>
      <w:bookmarkStart w:id="332" w:name="_Toc278968328"/>
      <w:bookmarkStart w:id="333" w:name="_Toc274135986"/>
      <w:r>
        <w:rPr>
          <w:rStyle w:val="CharSectno"/>
        </w:rPr>
        <w:t>60</w:t>
      </w:r>
      <w:r>
        <w:rPr>
          <w:snapToGrid w:val="0"/>
        </w:rPr>
        <w:t>.</w:t>
      </w:r>
      <w:r>
        <w:rPr>
          <w:snapToGrid w:val="0"/>
        </w:rPr>
        <w:tab/>
        <w:t>Matters to be included in statement of corporate intent</w:t>
      </w:r>
      <w:bookmarkEnd w:id="332"/>
      <w:bookmarkEnd w:id="333"/>
      <w:r>
        <w:rPr>
          <w:snapToGrid w:val="0"/>
        </w:rPr>
        <w:t xml:space="preserve"> </w:t>
      </w:r>
    </w:p>
    <w:p>
      <w:pPr>
        <w:pStyle w:val="Subsection"/>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w:t>
      </w:r>
    </w:p>
    <w:p>
      <w:pPr>
        <w:pStyle w:val="Indenta"/>
        <w:rPr>
          <w:snapToGrid w:val="0"/>
        </w:rPr>
      </w:pPr>
      <w:r>
        <w:rPr>
          <w:snapToGrid w:val="0"/>
        </w:rPr>
        <w:tab/>
        <w:t>(b)</w:t>
      </w:r>
      <w:r>
        <w:rPr>
          <w:snapToGrid w:val="0"/>
        </w:rPr>
        <w:tab/>
        <w:t>an outline of major planned achievements;</w:t>
      </w:r>
    </w:p>
    <w:p>
      <w:pPr>
        <w:pStyle w:val="Indenta"/>
        <w:rPr>
          <w:snapToGrid w:val="0"/>
        </w:rPr>
      </w:pPr>
      <w:r>
        <w:rPr>
          <w:snapToGrid w:val="0"/>
        </w:rPr>
        <w:tab/>
        <w:t>(c)</w:t>
      </w:r>
      <w:r>
        <w:rPr>
          <w:snapToGrid w:val="0"/>
        </w:rPr>
        <w:tab/>
        <w:t>proposed arrangements to facilitate trade;</w:t>
      </w:r>
    </w:p>
    <w:p>
      <w:pPr>
        <w:pStyle w:val="Indenta"/>
        <w:rPr>
          <w:snapToGrid w:val="0"/>
        </w:rPr>
      </w:pPr>
      <w:r>
        <w:rPr>
          <w:snapToGrid w:val="0"/>
        </w:rPr>
        <w:tab/>
        <w:t>(d)</w:t>
      </w:r>
      <w:r>
        <w:rPr>
          <w:snapToGrid w:val="0"/>
        </w:rPr>
        <w:tab/>
        <w:t>estimates of operating revenue and expenditure;</w:t>
      </w:r>
    </w:p>
    <w:p>
      <w:pPr>
        <w:pStyle w:val="Indenta"/>
        <w:rPr>
          <w:snapToGrid w:val="0"/>
        </w:rPr>
      </w:pPr>
      <w:r>
        <w:rPr>
          <w:snapToGrid w:val="0"/>
        </w:rPr>
        <w:tab/>
        <w:t>(e)</w:t>
      </w:r>
      <w:r>
        <w:rPr>
          <w:snapToGrid w:val="0"/>
        </w:rPr>
        <w:tab/>
        <w:t>an outline of capital expenditure and borrowing requirements;</w:t>
      </w:r>
    </w:p>
    <w:p>
      <w:pPr>
        <w:pStyle w:val="Indenta"/>
        <w:rPr>
          <w:snapToGrid w:val="0"/>
        </w:rPr>
      </w:pPr>
      <w:r>
        <w:rPr>
          <w:snapToGrid w:val="0"/>
        </w:rPr>
        <w:tab/>
        <w:t>(f)</w:t>
      </w:r>
      <w:r>
        <w:rPr>
          <w:snapToGrid w:val="0"/>
        </w:rPr>
        <w:tab/>
        <w:t>proposed pricing arrangements;</w:t>
      </w:r>
    </w:p>
    <w:p>
      <w:pPr>
        <w:pStyle w:val="Indenta"/>
        <w:rPr>
          <w:snapToGrid w:val="0"/>
        </w:rPr>
      </w:pPr>
      <w:r>
        <w:rPr>
          <w:snapToGrid w:val="0"/>
        </w:rPr>
        <w:tab/>
        <w:t>(g)</w:t>
      </w:r>
      <w:r>
        <w:rPr>
          <w:snapToGrid w:val="0"/>
        </w:rPr>
        <w:tab/>
        <w:t>proposed provisions for dividends;</w:t>
      </w:r>
    </w:p>
    <w:p>
      <w:pPr>
        <w:pStyle w:val="Indenta"/>
        <w:rPr>
          <w:snapToGrid w:val="0"/>
        </w:rPr>
      </w:pPr>
      <w:r>
        <w:rPr>
          <w:snapToGrid w:val="0"/>
        </w:rPr>
        <w:tab/>
        <w:t>(h)</w:t>
      </w:r>
      <w:r>
        <w:rPr>
          <w:snapToGrid w:val="0"/>
        </w:rPr>
        <w:tab/>
        <w:t>the performance targets and other measures by which performances may be judged and related to objectives;</w:t>
      </w:r>
    </w:p>
    <w:p>
      <w:pPr>
        <w:pStyle w:val="Indenta"/>
        <w:rPr>
          <w:snapToGrid w:val="0"/>
        </w:rPr>
      </w:pPr>
      <w:r>
        <w:rPr>
          <w:snapToGrid w:val="0"/>
        </w:rPr>
        <w:tab/>
        <w:t>(i)</w:t>
      </w:r>
      <w:r>
        <w:rPr>
          <w:snapToGrid w:val="0"/>
        </w:rPr>
        <w:tab/>
        <w:t>accounting policies that apply to the preparation of accounts;</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w:t>
      </w:r>
    </w:p>
    <w:p>
      <w:pPr>
        <w:pStyle w:val="Indenta"/>
        <w:rPr>
          <w:snapToGrid w:val="0"/>
        </w:rPr>
      </w:pPr>
      <w:r>
        <w:rPr>
          <w:snapToGrid w:val="0"/>
        </w:rPr>
        <w:tab/>
        <w:t>(k)</w:t>
      </w:r>
      <w:r>
        <w:rPr>
          <w:snapToGrid w:val="0"/>
        </w:rPr>
        <w:tab/>
        <w:t>the nature and extent of community service obligations that are to be performed;</w:t>
      </w:r>
    </w:p>
    <w:p>
      <w:pPr>
        <w:pStyle w:val="Indenta"/>
        <w:rPr>
          <w:snapToGrid w:val="0"/>
        </w:rPr>
      </w:pPr>
      <w:r>
        <w:rPr>
          <w:snapToGrid w:val="0"/>
        </w:rPr>
        <w:tab/>
        <w:t>(l)</w:t>
      </w:r>
      <w:r>
        <w:rPr>
          <w:snapToGrid w:val="0"/>
        </w:rPr>
        <w:tab/>
        <w:t>the costings of, funding for, or other arrangements to make adjustments relating to, community service obligations;</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Heading5"/>
        <w:spacing w:before="180"/>
        <w:rPr>
          <w:snapToGrid w:val="0"/>
        </w:rPr>
      </w:pPr>
      <w:bookmarkStart w:id="334" w:name="_Toc278968329"/>
      <w:bookmarkStart w:id="335" w:name="_Toc274135987"/>
      <w:r>
        <w:rPr>
          <w:rStyle w:val="CharSectno"/>
        </w:rPr>
        <w:t>61</w:t>
      </w:r>
      <w:r>
        <w:rPr>
          <w:snapToGrid w:val="0"/>
        </w:rPr>
        <w:t>.</w:t>
      </w:r>
      <w:r>
        <w:rPr>
          <w:snapToGrid w:val="0"/>
        </w:rPr>
        <w:tab/>
        <w:t>Statement of corporate intent to be agreed if possible</w:t>
      </w:r>
      <w:bookmarkEnd w:id="334"/>
      <w:bookmarkEnd w:id="335"/>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spacing w:before="180"/>
        <w:rPr>
          <w:snapToGrid w:val="0"/>
        </w:rPr>
      </w:pPr>
      <w:bookmarkStart w:id="336" w:name="_Toc278968330"/>
      <w:bookmarkStart w:id="337" w:name="_Toc274135988"/>
      <w:r>
        <w:rPr>
          <w:rStyle w:val="CharSectno"/>
        </w:rPr>
        <w:t>62</w:t>
      </w:r>
      <w:r>
        <w:rPr>
          <w:snapToGrid w:val="0"/>
        </w:rPr>
        <w:t>.</w:t>
      </w:r>
      <w:r>
        <w:rPr>
          <w:snapToGrid w:val="0"/>
        </w:rPr>
        <w:tab/>
        <w:t>Minister’s powers in relation to draft statement of corporate intent</w:t>
      </w:r>
      <w:bookmarkEnd w:id="336"/>
      <w:bookmarkEnd w:id="337"/>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338" w:name="_Toc278968331"/>
      <w:bookmarkStart w:id="339" w:name="_Toc274135989"/>
      <w:r>
        <w:rPr>
          <w:rStyle w:val="CharSectno"/>
        </w:rPr>
        <w:t>63</w:t>
      </w:r>
      <w:r>
        <w:rPr>
          <w:snapToGrid w:val="0"/>
        </w:rPr>
        <w:t>.</w:t>
      </w:r>
      <w:r>
        <w:rPr>
          <w:snapToGrid w:val="0"/>
        </w:rPr>
        <w:tab/>
        <w:t>Statement of corporate intent pending agreement</w:t>
      </w:r>
      <w:bookmarkEnd w:id="338"/>
      <w:bookmarkEnd w:id="339"/>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340" w:name="_Toc278968332"/>
      <w:bookmarkStart w:id="341" w:name="_Toc274135990"/>
      <w:r>
        <w:rPr>
          <w:rStyle w:val="CharSectno"/>
        </w:rPr>
        <w:t>64</w:t>
      </w:r>
      <w:r>
        <w:rPr>
          <w:snapToGrid w:val="0"/>
        </w:rPr>
        <w:t>.</w:t>
      </w:r>
      <w:r>
        <w:rPr>
          <w:snapToGrid w:val="0"/>
        </w:rPr>
        <w:tab/>
        <w:t>Minister’s agreement to draft statement of corporate intent</w:t>
      </w:r>
      <w:bookmarkEnd w:id="340"/>
      <w:bookmarkEnd w:id="341"/>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342" w:name="_Toc278968333"/>
      <w:bookmarkStart w:id="343" w:name="_Toc274135991"/>
      <w:r>
        <w:rPr>
          <w:rStyle w:val="CharSectno"/>
        </w:rPr>
        <w:t>65</w:t>
      </w:r>
      <w:r>
        <w:rPr>
          <w:snapToGrid w:val="0"/>
        </w:rPr>
        <w:t>.</w:t>
      </w:r>
      <w:r>
        <w:rPr>
          <w:snapToGrid w:val="0"/>
        </w:rPr>
        <w:tab/>
        <w:t>Modifications of statement of corporate intent</w:t>
      </w:r>
      <w:bookmarkEnd w:id="342"/>
      <w:bookmarkEnd w:id="343"/>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344" w:name="_Toc278968334"/>
      <w:bookmarkStart w:id="345" w:name="_Toc274135992"/>
      <w:r>
        <w:rPr>
          <w:rStyle w:val="CharSectno"/>
        </w:rPr>
        <w:t>66</w:t>
      </w:r>
      <w:r>
        <w:rPr>
          <w:snapToGrid w:val="0"/>
        </w:rPr>
        <w:t>.</w:t>
      </w:r>
      <w:r>
        <w:rPr>
          <w:snapToGrid w:val="0"/>
        </w:rPr>
        <w:tab/>
        <w:t>Concurrence of Treasurer</w:t>
      </w:r>
      <w:bookmarkEnd w:id="344"/>
      <w:bookmarkEnd w:id="345"/>
      <w:r>
        <w:rPr>
          <w:snapToGrid w:val="0"/>
        </w:rPr>
        <w:t xml:space="preserve"> </w:t>
      </w:r>
    </w:p>
    <w:p>
      <w:pPr>
        <w:pStyle w:val="Subsection"/>
        <w:keepNext/>
        <w:keepLines/>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Heading3"/>
      </w:pPr>
      <w:bookmarkStart w:id="346" w:name="_Toc192041430"/>
      <w:bookmarkStart w:id="347" w:name="_Toc199909969"/>
      <w:bookmarkStart w:id="348" w:name="_Toc199910270"/>
      <w:bookmarkStart w:id="349" w:name="_Toc199911486"/>
      <w:bookmarkStart w:id="350" w:name="_Toc200253553"/>
      <w:bookmarkStart w:id="351" w:name="_Toc201723638"/>
      <w:bookmarkStart w:id="352" w:name="_Toc202777428"/>
      <w:bookmarkStart w:id="353" w:name="_Toc202936537"/>
      <w:bookmarkStart w:id="354" w:name="_Toc203199401"/>
      <w:bookmarkStart w:id="355" w:name="_Toc203536832"/>
      <w:bookmarkStart w:id="356" w:name="_Toc274135993"/>
      <w:bookmarkStart w:id="357" w:name="_Toc278968335"/>
      <w:r>
        <w:rPr>
          <w:rStyle w:val="CharDivNo"/>
        </w:rPr>
        <w:t>Division 3</w:t>
      </w:r>
      <w:r>
        <w:t xml:space="preserve"> — </w:t>
      </w:r>
      <w:r>
        <w:rPr>
          <w:rStyle w:val="CharDivText"/>
        </w:rPr>
        <w:t>Reporting requirements</w:t>
      </w:r>
      <w:bookmarkEnd w:id="346"/>
      <w:bookmarkEnd w:id="347"/>
      <w:bookmarkEnd w:id="348"/>
      <w:bookmarkEnd w:id="349"/>
      <w:bookmarkEnd w:id="350"/>
      <w:bookmarkEnd w:id="351"/>
      <w:bookmarkEnd w:id="352"/>
      <w:bookmarkEnd w:id="353"/>
      <w:bookmarkEnd w:id="354"/>
      <w:bookmarkEnd w:id="355"/>
      <w:bookmarkEnd w:id="356"/>
      <w:bookmarkEnd w:id="357"/>
      <w:r>
        <w:rPr>
          <w:rStyle w:val="CharDivText"/>
        </w:rPr>
        <w:t xml:space="preserve"> </w:t>
      </w:r>
    </w:p>
    <w:p>
      <w:pPr>
        <w:pStyle w:val="Heading5"/>
        <w:rPr>
          <w:snapToGrid w:val="0"/>
        </w:rPr>
      </w:pPr>
      <w:bookmarkStart w:id="358" w:name="_Toc278968336"/>
      <w:bookmarkStart w:id="359" w:name="_Toc274135994"/>
      <w:r>
        <w:rPr>
          <w:rStyle w:val="CharSectno"/>
        </w:rPr>
        <w:t>67</w:t>
      </w:r>
      <w:r>
        <w:rPr>
          <w:snapToGrid w:val="0"/>
        </w:rPr>
        <w:t>.</w:t>
      </w:r>
      <w:r>
        <w:rPr>
          <w:snapToGrid w:val="0"/>
        </w:rPr>
        <w:tab/>
        <w:t>Half</w:t>
      </w:r>
      <w:r>
        <w:rPr>
          <w:snapToGrid w:val="0"/>
        </w:rPr>
        <w:noBreakHyphen/>
        <w:t>yearly reports</w:t>
      </w:r>
      <w:bookmarkEnd w:id="358"/>
      <w:bookmarkEnd w:id="359"/>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360" w:name="_Toc278968337"/>
      <w:bookmarkStart w:id="361" w:name="_Toc274135995"/>
      <w:r>
        <w:rPr>
          <w:rStyle w:val="CharSectno"/>
        </w:rPr>
        <w:t>68</w:t>
      </w:r>
      <w:r>
        <w:rPr>
          <w:snapToGrid w:val="0"/>
        </w:rPr>
        <w:t>.</w:t>
      </w:r>
      <w:r>
        <w:rPr>
          <w:snapToGrid w:val="0"/>
        </w:rPr>
        <w:tab/>
        <w:t>Annual reports</w:t>
      </w:r>
      <w:bookmarkEnd w:id="360"/>
      <w:bookmarkEnd w:id="361"/>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362" w:name="_Toc278968338"/>
      <w:bookmarkStart w:id="363" w:name="_Toc274135996"/>
      <w:r>
        <w:rPr>
          <w:rStyle w:val="CharSectno"/>
        </w:rPr>
        <w:t>69</w:t>
      </w:r>
      <w:r>
        <w:rPr>
          <w:snapToGrid w:val="0"/>
        </w:rPr>
        <w:t>.</w:t>
      </w:r>
      <w:r>
        <w:rPr>
          <w:snapToGrid w:val="0"/>
        </w:rPr>
        <w:tab/>
        <w:t>Contents of annual reports</w:t>
      </w:r>
      <w:bookmarkEnd w:id="362"/>
      <w:bookmarkEnd w:id="363"/>
      <w:r>
        <w:rPr>
          <w:snapToGrid w:val="0"/>
        </w:rPr>
        <w:t xml:space="preserve"> </w:t>
      </w:r>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w:t>
      </w:r>
    </w:p>
    <w:p>
      <w:pPr>
        <w:pStyle w:val="Indenta"/>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364" w:name="_Toc278968339"/>
      <w:bookmarkStart w:id="365" w:name="_Toc274135997"/>
      <w:r>
        <w:rPr>
          <w:rStyle w:val="CharSectno"/>
        </w:rPr>
        <w:t>70</w:t>
      </w:r>
      <w:r>
        <w:rPr>
          <w:snapToGrid w:val="0"/>
        </w:rPr>
        <w:t>.</w:t>
      </w:r>
      <w:r>
        <w:rPr>
          <w:snapToGrid w:val="0"/>
        </w:rPr>
        <w:tab/>
        <w:t>Deletion of commercially sensitive matters from reports</w:t>
      </w:r>
      <w:bookmarkEnd w:id="364"/>
      <w:bookmarkEnd w:id="365"/>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366" w:name="_Toc192041435"/>
      <w:bookmarkStart w:id="367" w:name="_Toc199909974"/>
      <w:bookmarkStart w:id="368" w:name="_Toc199910275"/>
      <w:bookmarkStart w:id="369" w:name="_Toc199911491"/>
      <w:bookmarkStart w:id="370" w:name="_Toc200253558"/>
      <w:bookmarkStart w:id="371" w:name="_Toc201723643"/>
      <w:bookmarkStart w:id="372" w:name="_Toc202777433"/>
      <w:bookmarkStart w:id="373" w:name="_Toc202936542"/>
      <w:bookmarkStart w:id="374" w:name="_Toc203199406"/>
      <w:bookmarkStart w:id="375" w:name="_Toc203536837"/>
      <w:bookmarkStart w:id="376" w:name="_Toc274135998"/>
      <w:bookmarkStart w:id="377" w:name="_Toc278968340"/>
      <w:r>
        <w:rPr>
          <w:rStyle w:val="CharDivNo"/>
        </w:rPr>
        <w:t>Division 4</w:t>
      </w:r>
      <w:r>
        <w:rPr>
          <w:snapToGrid w:val="0"/>
        </w:rPr>
        <w:t xml:space="preserve"> — </w:t>
      </w:r>
      <w:r>
        <w:rPr>
          <w:rStyle w:val="CharDivText"/>
        </w:rPr>
        <w:t>Ministerial directions, general provisions</w:t>
      </w:r>
      <w:bookmarkEnd w:id="366"/>
      <w:bookmarkEnd w:id="367"/>
      <w:bookmarkEnd w:id="368"/>
      <w:bookmarkEnd w:id="369"/>
      <w:bookmarkEnd w:id="370"/>
      <w:bookmarkEnd w:id="371"/>
      <w:bookmarkEnd w:id="372"/>
      <w:bookmarkEnd w:id="373"/>
      <w:bookmarkEnd w:id="374"/>
      <w:bookmarkEnd w:id="375"/>
      <w:bookmarkEnd w:id="376"/>
      <w:bookmarkEnd w:id="377"/>
      <w:r>
        <w:rPr>
          <w:rStyle w:val="CharDivText"/>
        </w:rPr>
        <w:t xml:space="preserve"> </w:t>
      </w:r>
    </w:p>
    <w:p>
      <w:pPr>
        <w:pStyle w:val="Heading5"/>
        <w:rPr>
          <w:snapToGrid w:val="0"/>
        </w:rPr>
      </w:pPr>
      <w:bookmarkStart w:id="378" w:name="_Toc278968341"/>
      <w:bookmarkStart w:id="379" w:name="_Toc274135999"/>
      <w:r>
        <w:rPr>
          <w:rStyle w:val="CharSectno"/>
        </w:rPr>
        <w:t>71</w:t>
      </w:r>
      <w:r>
        <w:rPr>
          <w:snapToGrid w:val="0"/>
        </w:rPr>
        <w:t>.</w:t>
      </w:r>
      <w:r>
        <w:rPr>
          <w:snapToGrid w:val="0"/>
        </w:rPr>
        <w:tab/>
        <w:t>Directions to port authority</w:t>
      </w:r>
      <w:bookmarkEnd w:id="378"/>
      <w:bookmarkEnd w:id="379"/>
      <w:r>
        <w:rPr>
          <w:snapToGrid w:val="0"/>
        </w:rPr>
        <w:t xml:space="preserve"> </w:t>
      </w:r>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380" w:name="_Toc278968342"/>
      <w:bookmarkStart w:id="381" w:name="_Toc274136000"/>
      <w:r>
        <w:rPr>
          <w:rStyle w:val="CharSectno"/>
        </w:rPr>
        <w:t>72</w:t>
      </w:r>
      <w:r>
        <w:rPr>
          <w:snapToGrid w:val="0"/>
        </w:rPr>
        <w:t>.</w:t>
      </w:r>
      <w:r>
        <w:rPr>
          <w:snapToGrid w:val="0"/>
        </w:rPr>
        <w:tab/>
        <w:t>Minister may give directions</w:t>
      </w:r>
      <w:bookmarkEnd w:id="380"/>
      <w:bookmarkEnd w:id="381"/>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382" w:name="_Toc278968343"/>
      <w:bookmarkStart w:id="383" w:name="_Toc274136001"/>
      <w:r>
        <w:rPr>
          <w:rStyle w:val="CharSectno"/>
        </w:rPr>
        <w:t>73</w:t>
      </w:r>
      <w:r>
        <w:rPr>
          <w:snapToGrid w:val="0"/>
        </w:rPr>
        <w:t>.</w:t>
      </w:r>
      <w:r>
        <w:rPr>
          <w:snapToGrid w:val="0"/>
        </w:rPr>
        <w:tab/>
        <w:t>When directions take effect</w:t>
      </w:r>
      <w:bookmarkEnd w:id="382"/>
      <w:bookmarkEnd w:id="383"/>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pPr>
      <w:bookmarkStart w:id="384" w:name="_Toc192041439"/>
      <w:bookmarkStart w:id="385" w:name="_Toc199909978"/>
      <w:bookmarkStart w:id="386" w:name="_Toc199910279"/>
      <w:bookmarkStart w:id="387" w:name="_Toc199911495"/>
      <w:bookmarkStart w:id="388" w:name="_Toc200253562"/>
      <w:bookmarkStart w:id="389" w:name="_Toc201723647"/>
      <w:bookmarkStart w:id="390" w:name="_Toc202777437"/>
      <w:bookmarkStart w:id="391" w:name="_Toc202936546"/>
      <w:bookmarkStart w:id="392" w:name="_Toc203199410"/>
      <w:bookmarkStart w:id="393" w:name="_Toc203536841"/>
      <w:bookmarkStart w:id="394" w:name="_Toc274136002"/>
      <w:bookmarkStart w:id="395" w:name="_Toc278968344"/>
      <w:r>
        <w:rPr>
          <w:rStyle w:val="CharDivNo"/>
        </w:rPr>
        <w:t>Division 5</w:t>
      </w:r>
      <w:r>
        <w:rPr>
          <w:snapToGrid w:val="0"/>
        </w:rPr>
        <w:t xml:space="preserve"> — </w:t>
      </w:r>
      <w:r>
        <w:rPr>
          <w:rStyle w:val="CharDivText"/>
        </w:rPr>
        <w:t>Consultation and provision of information</w:t>
      </w:r>
      <w:bookmarkEnd w:id="384"/>
      <w:bookmarkEnd w:id="385"/>
      <w:bookmarkEnd w:id="386"/>
      <w:bookmarkEnd w:id="387"/>
      <w:bookmarkEnd w:id="388"/>
      <w:bookmarkEnd w:id="389"/>
      <w:bookmarkEnd w:id="390"/>
      <w:bookmarkEnd w:id="391"/>
      <w:bookmarkEnd w:id="392"/>
      <w:bookmarkEnd w:id="393"/>
      <w:bookmarkEnd w:id="394"/>
      <w:bookmarkEnd w:id="395"/>
      <w:r>
        <w:rPr>
          <w:rStyle w:val="CharDivText"/>
        </w:rPr>
        <w:t xml:space="preserve"> </w:t>
      </w:r>
    </w:p>
    <w:p>
      <w:pPr>
        <w:pStyle w:val="Heading5"/>
        <w:rPr>
          <w:snapToGrid w:val="0"/>
        </w:rPr>
      </w:pPr>
      <w:bookmarkStart w:id="396" w:name="_Toc278968345"/>
      <w:bookmarkStart w:id="397" w:name="_Toc274136003"/>
      <w:r>
        <w:rPr>
          <w:rStyle w:val="CharSectno"/>
        </w:rPr>
        <w:t>74</w:t>
      </w:r>
      <w:r>
        <w:rPr>
          <w:snapToGrid w:val="0"/>
        </w:rPr>
        <w:t>.</w:t>
      </w:r>
      <w:r>
        <w:rPr>
          <w:snapToGrid w:val="0"/>
        </w:rPr>
        <w:tab/>
        <w:t>Consultation</w:t>
      </w:r>
      <w:bookmarkEnd w:id="396"/>
      <w:bookmarkEnd w:id="397"/>
      <w:r>
        <w:rPr>
          <w:snapToGrid w:val="0"/>
        </w:rPr>
        <w:t xml:space="preserve"> </w:t>
      </w:r>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398" w:name="_Toc278968346"/>
      <w:bookmarkStart w:id="399" w:name="_Toc274136004"/>
      <w:r>
        <w:rPr>
          <w:rStyle w:val="CharSectno"/>
        </w:rPr>
        <w:t>75</w:t>
      </w:r>
      <w:r>
        <w:rPr>
          <w:snapToGrid w:val="0"/>
        </w:rPr>
        <w:t>.</w:t>
      </w:r>
      <w:r>
        <w:rPr>
          <w:snapToGrid w:val="0"/>
        </w:rPr>
        <w:tab/>
        <w:t>Minister to have access to information</w:t>
      </w:r>
      <w:bookmarkEnd w:id="398"/>
      <w:bookmarkEnd w:id="399"/>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port authority.</w:t>
      </w:r>
    </w:p>
    <w:p>
      <w:pPr>
        <w:pStyle w:val="Heading5"/>
        <w:rPr>
          <w:snapToGrid w:val="0"/>
        </w:rPr>
      </w:pPr>
      <w:bookmarkStart w:id="400" w:name="_Toc278968347"/>
      <w:bookmarkStart w:id="401" w:name="_Toc274136005"/>
      <w:r>
        <w:rPr>
          <w:rStyle w:val="CharSectno"/>
        </w:rPr>
        <w:t>76</w:t>
      </w:r>
      <w:r>
        <w:rPr>
          <w:snapToGrid w:val="0"/>
        </w:rPr>
        <w:t>.</w:t>
      </w:r>
      <w:r>
        <w:rPr>
          <w:snapToGrid w:val="0"/>
        </w:rPr>
        <w:tab/>
        <w:t>Minister to be kept informed</w:t>
      </w:r>
      <w:bookmarkEnd w:id="400"/>
      <w:bookmarkEnd w:id="401"/>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402" w:name="_Toc278968348"/>
      <w:bookmarkStart w:id="403" w:name="_Toc274136006"/>
      <w:r>
        <w:rPr>
          <w:rStyle w:val="CharSectno"/>
        </w:rPr>
        <w:t>77</w:t>
      </w:r>
      <w:r>
        <w:rPr>
          <w:snapToGrid w:val="0"/>
        </w:rPr>
        <w:t>.</w:t>
      </w:r>
      <w:r>
        <w:rPr>
          <w:snapToGrid w:val="0"/>
        </w:rPr>
        <w:tab/>
        <w:t>Notice of financial difficulty</w:t>
      </w:r>
      <w:bookmarkEnd w:id="402"/>
      <w:bookmarkEnd w:id="403"/>
      <w:r>
        <w:rPr>
          <w:snapToGrid w:val="0"/>
        </w:rPr>
        <w:t xml:space="preserve"> </w:t>
      </w:r>
    </w:p>
    <w:p>
      <w:pPr>
        <w:pStyle w:val="Subsection"/>
        <w:rPr>
          <w:snapToGrid w:val="0"/>
        </w:rPr>
      </w:pPr>
      <w:r>
        <w:rPr>
          <w:snapToGrid w:val="0"/>
        </w:rPr>
        <w:tab/>
        <w:t>(1)</w:t>
      </w:r>
      <w:r>
        <w:rPr>
          <w:snapToGrid w:val="0"/>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404" w:name="_Toc192041444"/>
      <w:bookmarkStart w:id="405" w:name="_Toc199909983"/>
      <w:bookmarkStart w:id="406" w:name="_Toc199910284"/>
      <w:bookmarkStart w:id="407" w:name="_Toc199911500"/>
      <w:bookmarkStart w:id="408" w:name="_Toc200253567"/>
      <w:bookmarkStart w:id="409" w:name="_Toc201723652"/>
      <w:bookmarkStart w:id="410" w:name="_Toc202777442"/>
      <w:bookmarkStart w:id="411" w:name="_Toc202936551"/>
      <w:bookmarkStart w:id="412" w:name="_Toc203199415"/>
      <w:bookmarkStart w:id="413" w:name="_Toc203536846"/>
      <w:bookmarkStart w:id="414" w:name="_Toc274136007"/>
      <w:bookmarkStart w:id="415" w:name="_Toc278968349"/>
      <w:r>
        <w:rPr>
          <w:rStyle w:val="CharDivNo"/>
        </w:rPr>
        <w:t>Division 6</w:t>
      </w:r>
      <w:r>
        <w:rPr>
          <w:snapToGrid w:val="0"/>
        </w:rPr>
        <w:t xml:space="preserve"> — </w:t>
      </w:r>
      <w:r>
        <w:rPr>
          <w:rStyle w:val="CharDivText"/>
        </w:rPr>
        <w:t>Protection from liability</w:t>
      </w:r>
      <w:bookmarkEnd w:id="404"/>
      <w:bookmarkEnd w:id="405"/>
      <w:bookmarkEnd w:id="406"/>
      <w:bookmarkEnd w:id="407"/>
      <w:bookmarkEnd w:id="408"/>
      <w:bookmarkEnd w:id="409"/>
      <w:bookmarkEnd w:id="410"/>
      <w:bookmarkEnd w:id="411"/>
      <w:bookmarkEnd w:id="412"/>
      <w:bookmarkEnd w:id="413"/>
      <w:bookmarkEnd w:id="414"/>
      <w:bookmarkEnd w:id="415"/>
      <w:r>
        <w:rPr>
          <w:rStyle w:val="CharDivText"/>
        </w:rPr>
        <w:t xml:space="preserve"> </w:t>
      </w:r>
    </w:p>
    <w:p>
      <w:pPr>
        <w:pStyle w:val="Heading5"/>
        <w:rPr>
          <w:snapToGrid w:val="0"/>
        </w:rPr>
      </w:pPr>
      <w:bookmarkStart w:id="416" w:name="_Toc278968350"/>
      <w:bookmarkStart w:id="417" w:name="_Toc274136008"/>
      <w:r>
        <w:rPr>
          <w:rStyle w:val="CharSectno"/>
        </w:rPr>
        <w:t>78</w:t>
      </w:r>
      <w:r>
        <w:rPr>
          <w:snapToGrid w:val="0"/>
        </w:rPr>
        <w:t>.</w:t>
      </w:r>
      <w:r>
        <w:rPr>
          <w:snapToGrid w:val="0"/>
        </w:rPr>
        <w:tab/>
        <w:t>No liability for things done under this Part</w:t>
      </w:r>
      <w:bookmarkEnd w:id="416"/>
      <w:bookmarkEnd w:id="417"/>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418" w:name="_Toc192041446"/>
      <w:bookmarkStart w:id="419" w:name="_Toc199909985"/>
      <w:bookmarkStart w:id="420" w:name="_Toc199910286"/>
      <w:bookmarkStart w:id="421" w:name="_Toc199911502"/>
      <w:bookmarkStart w:id="422" w:name="_Toc200253569"/>
      <w:bookmarkStart w:id="423" w:name="_Toc201723654"/>
      <w:bookmarkStart w:id="424" w:name="_Toc202777444"/>
      <w:bookmarkStart w:id="425" w:name="_Toc202936553"/>
      <w:bookmarkStart w:id="426" w:name="_Toc203199417"/>
      <w:bookmarkStart w:id="427" w:name="_Toc203536848"/>
      <w:bookmarkStart w:id="428" w:name="_Toc274136009"/>
      <w:bookmarkStart w:id="429" w:name="_Toc278968351"/>
      <w:r>
        <w:rPr>
          <w:rStyle w:val="CharPartNo"/>
        </w:rPr>
        <w:t>Part 6</w:t>
      </w:r>
      <w:r>
        <w:t xml:space="preserve"> — </w:t>
      </w:r>
      <w:r>
        <w:rPr>
          <w:rStyle w:val="CharPartText"/>
        </w:rPr>
        <w:t>Financial provisions</w:t>
      </w:r>
      <w:bookmarkEnd w:id="418"/>
      <w:bookmarkEnd w:id="419"/>
      <w:bookmarkEnd w:id="420"/>
      <w:bookmarkEnd w:id="421"/>
      <w:bookmarkEnd w:id="422"/>
      <w:bookmarkEnd w:id="423"/>
      <w:bookmarkEnd w:id="424"/>
      <w:bookmarkEnd w:id="425"/>
      <w:bookmarkEnd w:id="426"/>
      <w:bookmarkEnd w:id="427"/>
      <w:bookmarkEnd w:id="428"/>
      <w:bookmarkEnd w:id="429"/>
      <w:r>
        <w:rPr>
          <w:rStyle w:val="CharPartText"/>
        </w:rPr>
        <w:t xml:space="preserve"> </w:t>
      </w:r>
    </w:p>
    <w:p>
      <w:pPr>
        <w:pStyle w:val="Heading3"/>
      </w:pPr>
      <w:bookmarkStart w:id="430" w:name="_Toc192041447"/>
      <w:bookmarkStart w:id="431" w:name="_Toc199909986"/>
      <w:bookmarkStart w:id="432" w:name="_Toc199910287"/>
      <w:bookmarkStart w:id="433" w:name="_Toc199911503"/>
      <w:bookmarkStart w:id="434" w:name="_Toc200253570"/>
      <w:bookmarkStart w:id="435" w:name="_Toc201723655"/>
      <w:bookmarkStart w:id="436" w:name="_Toc202777445"/>
      <w:bookmarkStart w:id="437" w:name="_Toc202936554"/>
      <w:bookmarkStart w:id="438" w:name="_Toc203199418"/>
      <w:bookmarkStart w:id="439" w:name="_Toc203536849"/>
      <w:bookmarkStart w:id="440" w:name="_Toc274136010"/>
      <w:bookmarkStart w:id="441" w:name="_Toc278968352"/>
      <w:r>
        <w:rPr>
          <w:rStyle w:val="CharDivNo"/>
        </w:rPr>
        <w:t>Division 1</w:t>
      </w:r>
      <w:r>
        <w:t xml:space="preserve"> — </w:t>
      </w:r>
      <w:r>
        <w:rPr>
          <w:rStyle w:val="CharDivText"/>
        </w:rPr>
        <w:t>General</w:t>
      </w:r>
      <w:bookmarkEnd w:id="430"/>
      <w:bookmarkEnd w:id="431"/>
      <w:bookmarkEnd w:id="432"/>
      <w:bookmarkEnd w:id="433"/>
      <w:bookmarkEnd w:id="434"/>
      <w:bookmarkEnd w:id="435"/>
      <w:bookmarkEnd w:id="436"/>
      <w:bookmarkEnd w:id="437"/>
      <w:bookmarkEnd w:id="438"/>
      <w:bookmarkEnd w:id="439"/>
      <w:bookmarkEnd w:id="440"/>
      <w:bookmarkEnd w:id="441"/>
      <w:r>
        <w:rPr>
          <w:rStyle w:val="CharDivText"/>
        </w:rPr>
        <w:t xml:space="preserve"> </w:t>
      </w:r>
    </w:p>
    <w:p>
      <w:pPr>
        <w:pStyle w:val="Heading5"/>
        <w:rPr>
          <w:snapToGrid w:val="0"/>
        </w:rPr>
      </w:pPr>
      <w:bookmarkStart w:id="442" w:name="_Toc278968353"/>
      <w:bookmarkStart w:id="443" w:name="_Toc274136011"/>
      <w:r>
        <w:rPr>
          <w:rStyle w:val="CharSectno"/>
        </w:rPr>
        <w:t>79</w:t>
      </w:r>
      <w:r>
        <w:rPr>
          <w:snapToGrid w:val="0"/>
        </w:rPr>
        <w:t>.</w:t>
      </w:r>
      <w:r>
        <w:rPr>
          <w:snapToGrid w:val="0"/>
        </w:rPr>
        <w:tab/>
        <w:t>Bank account</w:t>
      </w:r>
      <w:bookmarkEnd w:id="442"/>
      <w:bookmarkEnd w:id="443"/>
      <w:r>
        <w:rPr>
          <w:snapToGrid w:val="0"/>
        </w:rPr>
        <w:t xml:space="preserve"> </w:t>
      </w:r>
    </w:p>
    <w:p>
      <w:pPr>
        <w:pStyle w:val="Subsection"/>
      </w:pPr>
      <w:r>
        <w:tab/>
        <w:t>(1)</w:t>
      </w:r>
      <w:r>
        <w:tab/>
        <w:t xml:space="preserve">In this section — </w:t>
      </w:r>
    </w:p>
    <w:p>
      <w:pPr>
        <w:pStyle w:val="Defstart"/>
      </w:pPr>
      <w:r>
        <w:rPr>
          <w:b/>
        </w:rPr>
        <w:tab/>
      </w:r>
      <w:r>
        <w:rPr>
          <w:rStyle w:val="CharDefText"/>
        </w:rPr>
        <w:t>account</w:t>
      </w:r>
      <w:r>
        <w:t xml:space="preserve"> means an account at a bank as defined by section 3 of the </w:t>
      </w:r>
      <w:r>
        <w:rPr>
          <w:i/>
        </w:rPr>
        <w:t>Financial Management Act 2006</w:t>
      </w:r>
      <w:r>
        <w:t>;</w:t>
      </w:r>
    </w:p>
    <w:p>
      <w:pPr>
        <w:pStyle w:val="Defstart"/>
      </w:pPr>
      <w:r>
        <w:rPr>
          <w:b/>
        </w:rPr>
        <w:tab/>
      </w:r>
      <w:r>
        <w:rPr>
          <w:rStyle w:val="CharDefText"/>
        </w:rPr>
        <w:t>Public Bank Account</w:t>
      </w:r>
      <w:r>
        <w:t xml:space="preserve"> has the meaning given by section 3 of the </w:t>
      </w:r>
      <w:r>
        <w:rPr>
          <w:i/>
        </w:rPr>
        <w:t>Financial Management Act 2006</w:t>
      </w:r>
      <w:r>
        <w:t>.</w:t>
      </w:r>
    </w:p>
    <w:p>
      <w:pPr>
        <w:pStyle w:val="Subsection"/>
        <w:rPr>
          <w:snapToGrid w:val="0"/>
        </w:rPr>
      </w:pPr>
      <w:r>
        <w:rPr>
          <w:snapToGrid w:val="0"/>
        </w:rPr>
        <w:tab/>
        <w:t>(2)</w:t>
      </w:r>
      <w:r>
        <w:rPr>
          <w:snapToGrid w:val="0"/>
        </w:rPr>
        <w:tab/>
        <w:t>A port authority is to maintain one or more accounts.</w:t>
      </w:r>
    </w:p>
    <w:p>
      <w:pPr>
        <w:pStyle w:val="Subsection"/>
      </w:pPr>
      <w:r>
        <w:tab/>
        <w:t>(3)</w:t>
      </w:r>
      <w:r>
        <w:tab/>
        <w:t>An account maintained by a port authority may form part of the Public Bank Account.</w:t>
      </w:r>
    </w:p>
    <w:p>
      <w:pPr>
        <w:pStyle w:val="Subsection"/>
      </w:pPr>
      <w:r>
        <w:tab/>
        <w:t>(3a)</w:t>
      </w:r>
      <w:r>
        <w:tab/>
        <w:t xml:space="preserve">Without limiting section 90 — </w:t>
      </w:r>
    </w:p>
    <w:p>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pPr>
        <w:pStyle w:val="Indenta"/>
      </w:pPr>
      <w:r>
        <w:tab/>
        <w:t>(b)</w:t>
      </w:r>
      <w:r>
        <w:tab/>
        <w:t>section 37(1) of that Act does not apply to money standing to the credit of an account referred to in paragraph (a).</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pPr>
      <w:r>
        <w:tab/>
        <w:t>[Section 79 amended by No. 77 of 2006 s. 17.]</w:t>
      </w:r>
    </w:p>
    <w:p>
      <w:pPr>
        <w:pStyle w:val="Heading5"/>
        <w:rPr>
          <w:snapToGrid w:val="0"/>
        </w:rPr>
      </w:pPr>
      <w:bookmarkStart w:id="444" w:name="_Toc278968354"/>
      <w:bookmarkStart w:id="445" w:name="_Toc274136012"/>
      <w:r>
        <w:rPr>
          <w:rStyle w:val="CharSectno"/>
        </w:rPr>
        <w:t>80</w:t>
      </w:r>
      <w:r>
        <w:rPr>
          <w:snapToGrid w:val="0"/>
        </w:rPr>
        <w:t>.</w:t>
      </w:r>
      <w:r>
        <w:rPr>
          <w:snapToGrid w:val="0"/>
        </w:rPr>
        <w:tab/>
        <w:t>Investment</w:t>
      </w:r>
      <w:bookmarkEnd w:id="444"/>
      <w:bookmarkEnd w:id="445"/>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446" w:name="_Toc278968355"/>
      <w:bookmarkStart w:id="447" w:name="_Toc274136013"/>
      <w:r>
        <w:rPr>
          <w:rStyle w:val="CharSectno"/>
        </w:rPr>
        <w:t>81</w:t>
      </w:r>
      <w:r>
        <w:rPr>
          <w:snapToGrid w:val="0"/>
        </w:rPr>
        <w:t>.</w:t>
      </w:r>
      <w:r>
        <w:rPr>
          <w:snapToGrid w:val="0"/>
        </w:rPr>
        <w:tab/>
        <w:t>Exemption from rates</w:t>
      </w:r>
      <w:bookmarkEnd w:id="446"/>
      <w:bookmarkEnd w:id="447"/>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448" w:name="_Toc192041451"/>
      <w:bookmarkStart w:id="449" w:name="_Toc199909990"/>
      <w:bookmarkStart w:id="450" w:name="_Toc199910291"/>
      <w:bookmarkStart w:id="451" w:name="_Toc199911507"/>
      <w:bookmarkStart w:id="452" w:name="_Toc200253574"/>
      <w:bookmarkStart w:id="453" w:name="_Toc201723659"/>
      <w:bookmarkStart w:id="454" w:name="_Toc202777449"/>
      <w:bookmarkStart w:id="455" w:name="_Toc202936558"/>
      <w:bookmarkStart w:id="456" w:name="_Toc203199422"/>
      <w:bookmarkStart w:id="457" w:name="_Toc203536853"/>
      <w:bookmarkStart w:id="458" w:name="_Toc274136014"/>
      <w:bookmarkStart w:id="459" w:name="_Toc278968356"/>
      <w:r>
        <w:rPr>
          <w:rStyle w:val="CharDivNo"/>
        </w:rPr>
        <w:t>Division 2</w:t>
      </w:r>
      <w:r>
        <w:rPr>
          <w:snapToGrid w:val="0"/>
        </w:rPr>
        <w:t xml:space="preserve"> — </w:t>
      </w:r>
      <w:r>
        <w:rPr>
          <w:rStyle w:val="CharDivText"/>
        </w:rPr>
        <w:t>Payments to State</w:t>
      </w:r>
      <w:bookmarkEnd w:id="448"/>
      <w:bookmarkEnd w:id="449"/>
      <w:bookmarkEnd w:id="450"/>
      <w:bookmarkEnd w:id="451"/>
      <w:bookmarkEnd w:id="452"/>
      <w:bookmarkEnd w:id="453"/>
      <w:bookmarkEnd w:id="454"/>
      <w:bookmarkEnd w:id="455"/>
      <w:bookmarkEnd w:id="456"/>
      <w:bookmarkEnd w:id="457"/>
      <w:bookmarkEnd w:id="458"/>
      <w:bookmarkEnd w:id="459"/>
      <w:r>
        <w:rPr>
          <w:rStyle w:val="CharDivText"/>
        </w:rPr>
        <w:t xml:space="preserve"> </w:t>
      </w:r>
    </w:p>
    <w:p>
      <w:pPr>
        <w:pStyle w:val="Heading5"/>
        <w:rPr>
          <w:snapToGrid w:val="0"/>
        </w:rPr>
      </w:pPr>
      <w:bookmarkStart w:id="460" w:name="_Toc278968357"/>
      <w:bookmarkStart w:id="461" w:name="_Toc274136015"/>
      <w:r>
        <w:rPr>
          <w:rStyle w:val="CharSectno"/>
        </w:rPr>
        <w:t>82</w:t>
      </w:r>
      <w:r>
        <w:rPr>
          <w:snapToGrid w:val="0"/>
        </w:rPr>
        <w:t>.</w:t>
      </w:r>
      <w:r>
        <w:rPr>
          <w:snapToGrid w:val="0"/>
        </w:rPr>
        <w:tab/>
        <w:t>Payment of amount in lieu of rates</w:t>
      </w:r>
      <w:bookmarkEnd w:id="460"/>
      <w:bookmarkEnd w:id="461"/>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462" w:name="_Toc278968358"/>
      <w:bookmarkStart w:id="463" w:name="_Toc274136016"/>
      <w:r>
        <w:rPr>
          <w:rStyle w:val="CharSectno"/>
        </w:rPr>
        <w:t>83</w:t>
      </w:r>
      <w:r>
        <w:rPr>
          <w:snapToGrid w:val="0"/>
        </w:rPr>
        <w:t>.</w:t>
      </w:r>
      <w:r>
        <w:rPr>
          <w:snapToGrid w:val="0"/>
        </w:rPr>
        <w:tab/>
        <w:t>Determination of amounts under section 82</w:t>
      </w:r>
      <w:bookmarkEnd w:id="462"/>
      <w:bookmarkEnd w:id="463"/>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keepNext/>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464" w:name="_Toc278968359"/>
      <w:bookmarkStart w:id="465" w:name="_Toc274136017"/>
      <w:r>
        <w:rPr>
          <w:rStyle w:val="CharSectno"/>
        </w:rPr>
        <w:t>84</w:t>
      </w:r>
      <w:r>
        <w:rPr>
          <w:snapToGrid w:val="0"/>
        </w:rPr>
        <w:t>.</w:t>
      </w:r>
      <w:r>
        <w:rPr>
          <w:snapToGrid w:val="0"/>
        </w:rPr>
        <w:tab/>
        <w:t>Dividends</w:t>
      </w:r>
      <w:bookmarkEnd w:id="464"/>
      <w:bookmarkEnd w:id="465"/>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The Minister must within 14 days after a direction is given under subsection (3) cause a copy of it to be laid before each House of Parliament or dealt with in accordance with section 133.</w:t>
      </w:r>
    </w:p>
    <w:p>
      <w:pPr>
        <w:pStyle w:val="Heading3"/>
      </w:pPr>
      <w:bookmarkStart w:id="466" w:name="_Toc192041455"/>
      <w:bookmarkStart w:id="467" w:name="_Toc199909994"/>
      <w:bookmarkStart w:id="468" w:name="_Toc199910295"/>
      <w:bookmarkStart w:id="469" w:name="_Toc199911511"/>
      <w:bookmarkStart w:id="470" w:name="_Toc200253578"/>
      <w:bookmarkStart w:id="471" w:name="_Toc201723663"/>
      <w:bookmarkStart w:id="472" w:name="_Toc202777453"/>
      <w:bookmarkStart w:id="473" w:name="_Toc202936562"/>
      <w:bookmarkStart w:id="474" w:name="_Toc203199426"/>
      <w:bookmarkStart w:id="475" w:name="_Toc203536857"/>
      <w:bookmarkStart w:id="476" w:name="_Toc274136018"/>
      <w:bookmarkStart w:id="477" w:name="_Toc278968360"/>
      <w:r>
        <w:rPr>
          <w:rStyle w:val="CharDivNo"/>
        </w:rPr>
        <w:t>Division 3</w:t>
      </w:r>
      <w:r>
        <w:rPr>
          <w:snapToGrid w:val="0"/>
        </w:rPr>
        <w:t xml:space="preserve"> — </w:t>
      </w:r>
      <w:r>
        <w:rPr>
          <w:rStyle w:val="CharDivText"/>
        </w:rPr>
        <w:t>Borrowing</w:t>
      </w:r>
      <w:bookmarkEnd w:id="466"/>
      <w:bookmarkEnd w:id="467"/>
      <w:bookmarkEnd w:id="468"/>
      <w:bookmarkEnd w:id="469"/>
      <w:bookmarkEnd w:id="470"/>
      <w:bookmarkEnd w:id="471"/>
      <w:bookmarkEnd w:id="472"/>
      <w:bookmarkEnd w:id="473"/>
      <w:bookmarkEnd w:id="474"/>
      <w:bookmarkEnd w:id="475"/>
      <w:bookmarkEnd w:id="476"/>
      <w:bookmarkEnd w:id="477"/>
      <w:r>
        <w:rPr>
          <w:rStyle w:val="CharDivText"/>
        </w:rPr>
        <w:t xml:space="preserve"> </w:t>
      </w:r>
    </w:p>
    <w:p>
      <w:pPr>
        <w:pStyle w:val="Heading5"/>
        <w:rPr>
          <w:snapToGrid w:val="0"/>
        </w:rPr>
      </w:pPr>
      <w:bookmarkStart w:id="478" w:name="_Toc278968361"/>
      <w:bookmarkStart w:id="479" w:name="_Toc274136019"/>
      <w:r>
        <w:rPr>
          <w:rStyle w:val="CharSectno"/>
        </w:rPr>
        <w:t>85</w:t>
      </w:r>
      <w:r>
        <w:rPr>
          <w:snapToGrid w:val="0"/>
        </w:rPr>
        <w:t>.</w:t>
      </w:r>
      <w:r>
        <w:rPr>
          <w:snapToGrid w:val="0"/>
        </w:rPr>
        <w:tab/>
        <w:t>Borrowing</w:t>
      </w:r>
      <w:bookmarkEnd w:id="478"/>
      <w:bookmarkEnd w:id="479"/>
      <w:r>
        <w:rPr>
          <w:snapToGrid w:val="0"/>
        </w:rPr>
        <w:t xml:space="preserve"> </w:t>
      </w:r>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480" w:name="_Toc278968362"/>
      <w:bookmarkStart w:id="481" w:name="_Toc274136020"/>
      <w:r>
        <w:rPr>
          <w:rStyle w:val="CharSectno"/>
        </w:rPr>
        <w:t>86</w:t>
      </w:r>
      <w:r>
        <w:rPr>
          <w:snapToGrid w:val="0"/>
        </w:rPr>
        <w:t>.</w:t>
      </w:r>
      <w:r>
        <w:rPr>
          <w:snapToGrid w:val="0"/>
        </w:rPr>
        <w:tab/>
        <w:t>Borrowing limits</w:t>
      </w:r>
      <w:bookmarkEnd w:id="480"/>
      <w:bookmarkEnd w:id="481"/>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482" w:name="_Toc278968363"/>
      <w:bookmarkStart w:id="483" w:name="_Toc274136021"/>
      <w:r>
        <w:rPr>
          <w:rStyle w:val="CharSectno"/>
        </w:rPr>
        <w:t>87</w:t>
      </w:r>
      <w:r>
        <w:rPr>
          <w:snapToGrid w:val="0"/>
        </w:rPr>
        <w:t>.</w:t>
      </w:r>
      <w:r>
        <w:rPr>
          <w:snapToGrid w:val="0"/>
        </w:rPr>
        <w:tab/>
        <w:t>Hedging transactions</w:t>
      </w:r>
      <w:bookmarkEnd w:id="482"/>
      <w:bookmarkEnd w:id="483"/>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pPr>
      <w:r>
        <w:tab/>
        <w:t>[Section 87 amended by No. 10 of 2001 s. 158; No. 21 of 2003 s. 19.]</w:t>
      </w:r>
    </w:p>
    <w:p>
      <w:pPr>
        <w:pStyle w:val="Heading3"/>
      </w:pPr>
      <w:bookmarkStart w:id="484" w:name="_Toc192041459"/>
      <w:bookmarkStart w:id="485" w:name="_Toc199909998"/>
      <w:bookmarkStart w:id="486" w:name="_Toc199910299"/>
      <w:bookmarkStart w:id="487" w:name="_Toc199911515"/>
      <w:bookmarkStart w:id="488" w:name="_Toc200253582"/>
      <w:bookmarkStart w:id="489" w:name="_Toc201723667"/>
      <w:bookmarkStart w:id="490" w:name="_Toc202777457"/>
      <w:bookmarkStart w:id="491" w:name="_Toc202936566"/>
      <w:bookmarkStart w:id="492" w:name="_Toc203199430"/>
      <w:bookmarkStart w:id="493" w:name="_Toc203536861"/>
      <w:bookmarkStart w:id="494" w:name="_Toc274136022"/>
      <w:bookmarkStart w:id="495" w:name="_Toc278968364"/>
      <w:r>
        <w:rPr>
          <w:rStyle w:val="CharDivNo"/>
        </w:rPr>
        <w:t>Division 4</w:t>
      </w:r>
      <w:r>
        <w:t xml:space="preserve"> — </w:t>
      </w:r>
      <w:r>
        <w:rPr>
          <w:rStyle w:val="CharDivText"/>
        </w:rPr>
        <w:t>Guarantees</w:t>
      </w:r>
      <w:bookmarkEnd w:id="484"/>
      <w:bookmarkEnd w:id="485"/>
      <w:bookmarkEnd w:id="486"/>
      <w:bookmarkEnd w:id="487"/>
      <w:bookmarkEnd w:id="488"/>
      <w:bookmarkEnd w:id="489"/>
      <w:bookmarkEnd w:id="490"/>
      <w:bookmarkEnd w:id="491"/>
      <w:bookmarkEnd w:id="492"/>
      <w:bookmarkEnd w:id="493"/>
      <w:bookmarkEnd w:id="494"/>
      <w:bookmarkEnd w:id="495"/>
      <w:r>
        <w:rPr>
          <w:rStyle w:val="CharDivText"/>
        </w:rPr>
        <w:t xml:space="preserve"> </w:t>
      </w:r>
    </w:p>
    <w:p>
      <w:pPr>
        <w:pStyle w:val="Heading5"/>
        <w:rPr>
          <w:snapToGrid w:val="0"/>
        </w:rPr>
      </w:pPr>
      <w:bookmarkStart w:id="496" w:name="_Toc278968365"/>
      <w:bookmarkStart w:id="497" w:name="_Toc274136023"/>
      <w:r>
        <w:rPr>
          <w:rStyle w:val="CharSectno"/>
        </w:rPr>
        <w:t>88</w:t>
      </w:r>
      <w:r>
        <w:rPr>
          <w:snapToGrid w:val="0"/>
        </w:rPr>
        <w:t>.</w:t>
      </w:r>
      <w:r>
        <w:rPr>
          <w:snapToGrid w:val="0"/>
        </w:rPr>
        <w:tab/>
        <w:t>Guarantees</w:t>
      </w:r>
      <w:bookmarkEnd w:id="496"/>
      <w:bookmarkEnd w:id="497"/>
      <w:r>
        <w:rPr>
          <w:snapToGrid w:val="0"/>
        </w:rPr>
        <w:t xml:space="preserve"> </w:t>
      </w:r>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pPr>
        <w:pStyle w:val="Footnotesection"/>
      </w:pPr>
      <w:r>
        <w:tab/>
        <w:t>[Section 88 amended by No. 77 of 2006 s. 4, 5(1).]</w:t>
      </w:r>
    </w:p>
    <w:p>
      <w:pPr>
        <w:pStyle w:val="Heading5"/>
        <w:rPr>
          <w:snapToGrid w:val="0"/>
        </w:rPr>
      </w:pPr>
      <w:bookmarkStart w:id="498" w:name="_Toc278968366"/>
      <w:bookmarkStart w:id="499" w:name="_Toc274136024"/>
      <w:r>
        <w:rPr>
          <w:rStyle w:val="CharSectno"/>
        </w:rPr>
        <w:t>89</w:t>
      </w:r>
      <w:r>
        <w:rPr>
          <w:snapToGrid w:val="0"/>
        </w:rPr>
        <w:t>.</w:t>
      </w:r>
      <w:r>
        <w:rPr>
          <w:snapToGrid w:val="0"/>
        </w:rPr>
        <w:tab/>
        <w:t>Charges for guarantee</w:t>
      </w:r>
      <w:bookmarkEnd w:id="498"/>
      <w:bookmarkEnd w:id="499"/>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pPr>
      <w:r>
        <w:tab/>
        <w:t>[Section 89 amended by No. 77 of 2006 s. 4.]</w:t>
      </w:r>
    </w:p>
    <w:p>
      <w:pPr>
        <w:pStyle w:val="Heading3"/>
      </w:pPr>
      <w:bookmarkStart w:id="500" w:name="_Toc192041462"/>
      <w:bookmarkStart w:id="501" w:name="_Toc199910001"/>
      <w:bookmarkStart w:id="502" w:name="_Toc199910302"/>
      <w:bookmarkStart w:id="503" w:name="_Toc199911518"/>
      <w:bookmarkStart w:id="504" w:name="_Toc200253585"/>
      <w:bookmarkStart w:id="505" w:name="_Toc201723670"/>
      <w:bookmarkStart w:id="506" w:name="_Toc202777460"/>
      <w:bookmarkStart w:id="507" w:name="_Toc202936569"/>
      <w:bookmarkStart w:id="508" w:name="_Toc203199433"/>
      <w:bookmarkStart w:id="509" w:name="_Toc203536864"/>
      <w:bookmarkStart w:id="510" w:name="_Toc274136025"/>
      <w:bookmarkStart w:id="511" w:name="_Toc278968367"/>
      <w:r>
        <w:rPr>
          <w:rStyle w:val="CharDivNo"/>
        </w:rPr>
        <w:t>Division 5</w:t>
      </w:r>
      <w:r>
        <w:rPr>
          <w:snapToGrid w:val="0"/>
        </w:rPr>
        <w:t xml:space="preserve"> — </w:t>
      </w:r>
      <w:r>
        <w:rPr>
          <w:rStyle w:val="CharDivText"/>
        </w:rPr>
        <w:t>Financial administration and audit</w:t>
      </w:r>
      <w:bookmarkEnd w:id="500"/>
      <w:bookmarkEnd w:id="501"/>
      <w:bookmarkEnd w:id="502"/>
      <w:bookmarkEnd w:id="503"/>
      <w:bookmarkEnd w:id="504"/>
      <w:bookmarkEnd w:id="505"/>
      <w:bookmarkEnd w:id="506"/>
      <w:bookmarkEnd w:id="507"/>
      <w:bookmarkEnd w:id="508"/>
      <w:bookmarkEnd w:id="509"/>
      <w:bookmarkEnd w:id="510"/>
      <w:bookmarkEnd w:id="511"/>
      <w:r>
        <w:rPr>
          <w:rStyle w:val="CharDivText"/>
        </w:rPr>
        <w:t xml:space="preserve"> </w:t>
      </w:r>
    </w:p>
    <w:p>
      <w:pPr>
        <w:pStyle w:val="Heading5"/>
        <w:rPr>
          <w:snapToGrid w:val="0"/>
        </w:rPr>
      </w:pPr>
      <w:bookmarkStart w:id="512" w:name="_Toc278968368"/>
      <w:bookmarkStart w:id="513" w:name="_Toc274136026"/>
      <w:r>
        <w:rPr>
          <w:rStyle w:val="CharSectno"/>
        </w:rPr>
        <w:t>90</w:t>
      </w:r>
      <w:r>
        <w:rPr>
          <w:snapToGrid w:val="0"/>
        </w:rPr>
        <w:t>.</w:t>
      </w:r>
      <w:r>
        <w:rPr>
          <w:snapToGrid w:val="0"/>
        </w:rPr>
        <w:tab/>
        <w:t xml:space="preserve">Limited application of </w:t>
      </w:r>
      <w:r>
        <w:rPr>
          <w:i/>
        </w:rPr>
        <w:t>Financial Management Act 2006</w:t>
      </w:r>
      <w:r>
        <w:t xml:space="preserve"> or </w:t>
      </w:r>
      <w:r>
        <w:rPr>
          <w:i/>
        </w:rPr>
        <w:t>Auditor General Act 2006</w:t>
      </w:r>
      <w:bookmarkEnd w:id="512"/>
      <w:bookmarkEnd w:id="513"/>
    </w:p>
    <w:p>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pPr>
        <w:pStyle w:val="Subsection"/>
        <w:spacing w:before="120"/>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pPr>
        <w:pStyle w:val="Indenta"/>
      </w:pPr>
      <w:r>
        <w:tab/>
        <w:t>(a)</w:t>
      </w:r>
      <w:r>
        <w:tab/>
        <w:t>the port authority were a statutory authority; and</w:t>
      </w:r>
    </w:p>
    <w:p>
      <w:pPr>
        <w:pStyle w:val="Indenta"/>
        <w:keepNext/>
      </w:pPr>
      <w:r>
        <w:tab/>
        <w:t>(b)</w:t>
      </w:r>
      <w:r>
        <w:tab/>
        <w:t>the board were its accountable authority,</w:t>
      </w:r>
    </w:p>
    <w:p>
      <w:pPr>
        <w:pStyle w:val="Subsection"/>
      </w:pPr>
      <w:r>
        <w:tab/>
      </w:r>
      <w:r>
        <w:tab/>
        <w:t>within the meaning of that Act.</w:t>
      </w:r>
    </w:p>
    <w:p>
      <w:pPr>
        <w:pStyle w:val="Footnotesection"/>
      </w:pPr>
      <w:r>
        <w:tab/>
        <w:t>[Section 90 amended by No. 77 of 2006 s. 17.]</w:t>
      </w:r>
    </w:p>
    <w:p>
      <w:pPr>
        <w:pStyle w:val="Heading5"/>
        <w:rPr>
          <w:snapToGrid w:val="0"/>
        </w:rPr>
      </w:pPr>
      <w:bookmarkStart w:id="514" w:name="_Toc278968369"/>
      <w:bookmarkStart w:id="515" w:name="_Toc274136027"/>
      <w:r>
        <w:rPr>
          <w:rStyle w:val="CharSectno"/>
        </w:rPr>
        <w:t>91</w:t>
      </w:r>
      <w:r>
        <w:rPr>
          <w:snapToGrid w:val="0"/>
        </w:rPr>
        <w:t>.</w:t>
      </w:r>
      <w:r>
        <w:rPr>
          <w:snapToGrid w:val="0"/>
        </w:rPr>
        <w:tab/>
        <w:t>Financial administration and audit</w:t>
      </w:r>
      <w:bookmarkEnd w:id="514"/>
      <w:bookmarkEnd w:id="515"/>
      <w:r>
        <w:rPr>
          <w:snapToGrid w:val="0"/>
        </w:rPr>
        <w:t xml:space="preserve"> </w:t>
      </w:r>
    </w:p>
    <w:p>
      <w:pPr>
        <w:pStyle w:val="Subsection"/>
        <w:spacing w:before="120"/>
        <w:rPr>
          <w:snapToGrid w:val="0"/>
        </w:rPr>
      </w:pPr>
      <w:r>
        <w:rPr>
          <w:snapToGrid w:val="0"/>
        </w:rPr>
        <w:tab/>
        <w:t>(1)</w:t>
      </w:r>
      <w:r>
        <w:rPr>
          <w:snapToGrid w:val="0"/>
        </w:rPr>
        <w:tab/>
        <w:t>Schedule 5 has effect in relation to the financial administration and audit of a port authority.</w:t>
      </w:r>
    </w:p>
    <w:p>
      <w:pPr>
        <w:pStyle w:val="Subsection"/>
        <w:spacing w:before="120"/>
        <w:rPr>
          <w:snapToGrid w:val="0"/>
        </w:rPr>
      </w:pPr>
      <w:r>
        <w:rPr>
          <w:snapToGrid w:val="0"/>
        </w:rPr>
        <w:tab/>
        <w:t>(2)</w:t>
      </w:r>
      <w:r>
        <w:rPr>
          <w:snapToGrid w:val="0"/>
        </w:rPr>
        <w:tab/>
        <w:t>That Schedule may be amended by regulations made by the Governor in accordance with subsections (3) and (4).</w:t>
      </w:r>
    </w:p>
    <w:p>
      <w:pPr>
        <w:pStyle w:val="Subsection"/>
        <w:spacing w:before="120"/>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pPr>
      <w:r>
        <w:tab/>
        <w:t>[Section 91 amended by No. 10 of 2001 s. 159.]</w:t>
      </w:r>
    </w:p>
    <w:p>
      <w:pPr>
        <w:pStyle w:val="Heading3"/>
      </w:pPr>
      <w:bookmarkStart w:id="516" w:name="_Toc192041465"/>
      <w:bookmarkStart w:id="517" w:name="_Toc199910004"/>
      <w:bookmarkStart w:id="518" w:name="_Toc199910305"/>
      <w:bookmarkStart w:id="519" w:name="_Toc199911521"/>
      <w:bookmarkStart w:id="520" w:name="_Toc200253588"/>
      <w:bookmarkStart w:id="521" w:name="_Toc201723673"/>
      <w:bookmarkStart w:id="522" w:name="_Toc202777463"/>
      <w:bookmarkStart w:id="523" w:name="_Toc202936572"/>
      <w:bookmarkStart w:id="524" w:name="_Toc203199436"/>
      <w:bookmarkStart w:id="525" w:name="_Toc203536867"/>
      <w:bookmarkStart w:id="526" w:name="_Toc274136028"/>
      <w:bookmarkStart w:id="527" w:name="_Toc278968370"/>
      <w:r>
        <w:rPr>
          <w:rStyle w:val="CharDivNo"/>
        </w:rPr>
        <w:t>Division 6</w:t>
      </w:r>
      <w:r>
        <w:rPr>
          <w:snapToGrid w:val="0"/>
        </w:rPr>
        <w:t xml:space="preserve"> — </w:t>
      </w:r>
      <w:r>
        <w:rPr>
          <w:rStyle w:val="CharDivText"/>
        </w:rPr>
        <w:t>Financial targets</w:t>
      </w:r>
      <w:bookmarkEnd w:id="516"/>
      <w:bookmarkEnd w:id="517"/>
      <w:bookmarkEnd w:id="518"/>
      <w:bookmarkEnd w:id="519"/>
      <w:bookmarkEnd w:id="520"/>
      <w:bookmarkEnd w:id="521"/>
      <w:bookmarkEnd w:id="522"/>
      <w:bookmarkEnd w:id="523"/>
      <w:bookmarkEnd w:id="524"/>
      <w:bookmarkEnd w:id="525"/>
      <w:bookmarkEnd w:id="526"/>
      <w:bookmarkEnd w:id="527"/>
    </w:p>
    <w:p>
      <w:pPr>
        <w:pStyle w:val="Heading5"/>
        <w:rPr>
          <w:snapToGrid w:val="0"/>
        </w:rPr>
      </w:pPr>
      <w:bookmarkStart w:id="528" w:name="_Toc278968371"/>
      <w:bookmarkStart w:id="529" w:name="_Toc274136029"/>
      <w:r>
        <w:rPr>
          <w:rStyle w:val="CharSectno"/>
        </w:rPr>
        <w:t>92</w:t>
      </w:r>
      <w:r>
        <w:rPr>
          <w:snapToGrid w:val="0"/>
        </w:rPr>
        <w:t>.</w:t>
      </w:r>
      <w:r>
        <w:rPr>
          <w:snapToGrid w:val="0"/>
        </w:rPr>
        <w:tab/>
        <w:t>Annual financial targets</w:t>
      </w:r>
      <w:bookmarkEnd w:id="528"/>
      <w:bookmarkEnd w:id="529"/>
      <w:r>
        <w:rPr>
          <w:snapToGrid w:val="0"/>
        </w:rPr>
        <w:t xml:space="preserve"> </w:t>
      </w:r>
    </w:p>
    <w:p>
      <w:pPr>
        <w:pStyle w:val="Subsection"/>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530" w:name="_Toc192041467"/>
      <w:bookmarkStart w:id="531" w:name="_Toc199910006"/>
      <w:bookmarkStart w:id="532" w:name="_Toc199910307"/>
      <w:bookmarkStart w:id="533" w:name="_Toc199911523"/>
      <w:bookmarkStart w:id="534" w:name="_Toc200253590"/>
      <w:bookmarkStart w:id="535" w:name="_Toc201723675"/>
      <w:bookmarkStart w:id="536" w:name="_Toc202777465"/>
      <w:bookmarkStart w:id="537" w:name="_Toc202936574"/>
      <w:bookmarkStart w:id="538" w:name="_Toc203199438"/>
      <w:bookmarkStart w:id="539" w:name="_Toc203536869"/>
      <w:bookmarkStart w:id="540" w:name="_Toc274136030"/>
      <w:bookmarkStart w:id="541" w:name="_Toc278968372"/>
      <w:r>
        <w:rPr>
          <w:rStyle w:val="CharPartNo"/>
        </w:rPr>
        <w:t>Part 7</w:t>
      </w:r>
      <w:r>
        <w:t xml:space="preserve"> — </w:t>
      </w:r>
      <w:r>
        <w:rPr>
          <w:rStyle w:val="CharPartText"/>
        </w:rPr>
        <w:t>Navigation and port matters</w:t>
      </w:r>
      <w:bookmarkEnd w:id="530"/>
      <w:bookmarkEnd w:id="531"/>
      <w:bookmarkEnd w:id="532"/>
      <w:bookmarkEnd w:id="533"/>
      <w:bookmarkEnd w:id="534"/>
      <w:bookmarkEnd w:id="535"/>
      <w:bookmarkEnd w:id="536"/>
      <w:bookmarkEnd w:id="537"/>
      <w:bookmarkEnd w:id="538"/>
      <w:bookmarkEnd w:id="539"/>
      <w:bookmarkEnd w:id="540"/>
      <w:bookmarkEnd w:id="541"/>
      <w:r>
        <w:rPr>
          <w:rStyle w:val="CharPartText"/>
        </w:rPr>
        <w:t xml:space="preserve"> </w:t>
      </w:r>
    </w:p>
    <w:p>
      <w:pPr>
        <w:pStyle w:val="Heading3"/>
        <w:spacing w:before="180"/>
      </w:pPr>
      <w:bookmarkStart w:id="542" w:name="_Toc192041468"/>
      <w:bookmarkStart w:id="543" w:name="_Toc199910007"/>
      <w:bookmarkStart w:id="544" w:name="_Toc199910308"/>
      <w:bookmarkStart w:id="545" w:name="_Toc199911524"/>
      <w:bookmarkStart w:id="546" w:name="_Toc200253591"/>
      <w:bookmarkStart w:id="547" w:name="_Toc201723676"/>
      <w:bookmarkStart w:id="548" w:name="_Toc202777466"/>
      <w:bookmarkStart w:id="549" w:name="_Toc202936575"/>
      <w:bookmarkStart w:id="550" w:name="_Toc203199439"/>
      <w:bookmarkStart w:id="551" w:name="_Toc203536870"/>
      <w:bookmarkStart w:id="552" w:name="_Toc274136031"/>
      <w:bookmarkStart w:id="553" w:name="_Toc278968373"/>
      <w:r>
        <w:rPr>
          <w:rStyle w:val="CharDivNo"/>
        </w:rPr>
        <w:t>Division 1</w:t>
      </w:r>
      <w:r>
        <w:t xml:space="preserve"> — </w:t>
      </w:r>
      <w:r>
        <w:rPr>
          <w:rStyle w:val="CharDivText"/>
        </w:rPr>
        <w:t>Navigational aids</w:t>
      </w:r>
      <w:bookmarkEnd w:id="542"/>
      <w:bookmarkEnd w:id="543"/>
      <w:bookmarkEnd w:id="544"/>
      <w:bookmarkEnd w:id="545"/>
      <w:bookmarkEnd w:id="546"/>
      <w:bookmarkEnd w:id="547"/>
      <w:bookmarkEnd w:id="548"/>
      <w:bookmarkEnd w:id="549"/>
      <w:bookmarkEnd w:id="550"/>
      <w:bookmarkEnd w:id="551"/>
      <w:bookmarkEnd w:id="552"/>
      <w:bookmarkEnd w:id="553"/>
    </w:p>
    <w:p>
      <w:pPr>
        <w:pStyle w:val="Heading5"/>
        <w:rPr>
          <w:snapToGrid w:val="0"/>
        </w:rPr>
      </w:pPr>
      <w:bookmarkStart w:id="554" w:name="_Toc278968374"/>
      <w:bookmarkStart w:id="555" w:name="_Toc274136032"/>
      <w:r>
        <w:rPr>
          <w:rStyle w:val="CharSectno"/>
        </w:rPr>
        <w:t>93</w:t>
      </w:r>
      <w:r>
        <w:rPr>
          <w:snapToGrid w:val="0"/>
        </w:rPr>
        <w:t>.</w:t>
      </w:r>
      <w:r>
        <w:rPr>
          <w:snapToGrid w:val="0"/>
        </w:rPr>
        <w:tab/>
        <w:t>Port authority may provide navigational aids</w:t>
      </w:r>
      <w:bookmarkEnd w:id="554"/>
      <w:bookmarkEnd w:id="555"/>
      <w:r>
        <w:rPr>
          <w:snapToGrid w:val="0"/>
        </w:rPr>
        <w:t xml:space="preserve"> </w:t>
      </w:r>
    </w:p>
    <w:p>
      <w:pPr>
        <w:pStyle w:val="Subsection"/>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w:t>
      </w:r>
    </w:p>
    <w:p>
      <w:pPr>
        <w:pStyle w:val="Indenta"/>
      </w:pPr>
      <w:r>
        <w:rPr>
          <w:snapToGrid w:val="0"/>
        </w:rPr>
        <w:tab/>
        <w:t>(b)</w:t>
      </w:r>
      <w:r>
        <w:rPr>
          <w:snapToGrid w:val="0"/>
        </w:rPr>
        <w:tab/>
      </w:r>
      <w:r>
        <w:t>agree to take over the control of a navigational aid for the port;</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pPr>
      <w:r>
        <w:tab/>
        <w:t>(4)</w:t>
      </w:r>
      <w:r>
        <w:tab/>
        <w:t>Subsection (3) applies to —</w:t>
      </w:r>
    </w:p>
    <w:p>
      <w:pPr>
        <w:pStyle w:val="Indenta"/>
      </w:pPr>
      <w:r>
        <w:tab/>
        <w:t>(a)</w:t>
      </w:r>
      <w:r>
        <w:tab/>
        <w:t>the State;</w:t>
      </w:r>
    </w:p>
    <w:p>
      <w:pPr>
        <w:pStyle w:val="Indenta"/>
      </w:pPr>
      <w:r>
        <w:tab/>
        <w:t>(b)</w:t>
      </w:r>
      <w:r>
        <w:tab/>
        <w:t>the port authority;</w:t>
      </w:r>
    </w:p>
    <w:p>
      <w:pPr>
        <w:pStyle w:val="Indenta"/>
      </w:pPr>
      <w:r>
        <w:tab/>
        <w:t>(c)</w:t>
      </w:r>
      <w:r>
        <w:tab/>
        <w:t>the CEO and members of staff of the port authority; and</w:t>
      </w:r>
    </w:p>
    <w:p>
      <w:pPr>
        <w:pStyle w:val="Indenta"/>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556" w:name="_Toc278968375"/>
      <w:bookmarkStart w:id="557" w:name="_Toc274136033"/>
      <w:r>
        <w:rPr>
          <w:rStyle w:val="CharSectno"/>
        </w:rPr>
        <w:t>94</w:t>
      </w:r>
      <w:r>
        <w:rPr>
          <w:snapToGrid w:val="0"/>
        </w:rPr>
        <w:t>.</w:t>
      </w:r>
      <w:r>
        <w:rPr>
          <w:snapToGrid w:val="0"/>
        </w:rPr>
        <w:tab/>
        <w:t>Interference with navigational aids</w:t>
      </w:r>
      <w:bookmarkEnd w:id="556"/>
      <w:bookmarkEnd w:id="557"/>
      <w:r>
        <w:rPr>
          <w:snapToGrid w:val="0"/>
        </w:rPr>
        <w:t xml:space="preserve"> </w:t>
      </w:r>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558" w:name="_Toc192041471"/>
      <w:bookmarkStart w:id="559" w:name="_Toc199910010"/>
      <w:bookmarkStart w:id="560" w:name="_Toc199910311"/>
      <w:bookmarkStart w:id="561" w:name="_Toc199911527"/>
      <w:bookmarkStart w:id="562" w:name="_Toc200253594"/>
      <w:bookmarkStart w:id="563" w:name="_Toc201723679"/>
      <w:bookmarkStart w:id="564" w:name="_Toc202777469"/>
      <w:bookmarkStart w:id="565" w:name="_Toc202936578"/>
      <w:bookmarkStart w:id="566" w:name="_Toc203199442"/>
      <w:bookmarkStart w:id="567" w:name="_Toc203536873"/>
      <w:bookmarkStart w:id="568" w:name="_Toc274136034"/>
      <w:bookmarkStart w:id="569" w:name="_Toc278968376"/>
      <w:r>
        <w:rPr>
          <w:rStyle w:val="CharDivNo"/>
        </w:rPr>
        <w:t>Division 2</w:t>
      </w:r>
      <w:r>
        <w:rPr>
          <w:snapToGrid w:val="0"/>
        </w:rPr>
        <w:t xml:space="preserve"> — </w:t>
      </w:r>
      <w:r>
        <w:rPr>
          <w:rStyle w:val="CharDivText"/>
        </w:rPr>
        <w:t>Pilotage</w:t>
      </w:r>
      <w:bookmarkEnd w:id="558"/>
      <w:bookmarkEnd w:id="559"/>
      <w:bookmarkEnd w:id="560"/>
      <w:bookmarkEnd w:id="561"/>
      <w:bookmarkEnd w:id="562"/>
      <w:bookmarkEnd w:id="563"/>
      <w:bookmarkEnd w:id="564"/>
      <w:bookmarkEnd w:id="565"/>
      <w:bookmarkEnd w:id="566"/>
      <w:bookmarkEnd w:id="567"/>
      <w:bookmarkEnd w:id="568"/>
      <w:bookmarkEnd w:id="569"/>
      <w:r>
        <w:rPr>
          <w:rStyle w:val="CharDivText"/>
        </w:rPr>
        <w:t xml:space="preserve"> </w:t>
      </w:r>
    </w:p>
    <w:p>
      <w:pPr>
        <w:pStyle w:val="Heading5"/>
        <w:rPr>
          <w:snapToGrid w:val="0"/>
        </w:rPr>
      </w:pPr>
      <w:bookmarkStart w:id="570" w:name="_Toc278968377"/>
      <w:bookmarkStart w:id="571" w:name="_Toc274136035"/>
      <w:r>
        <w:rPr>
          <w:rStyle w:val="CharSectno"/>
        </w:rPr>
        <w:t>95</w:t>
      </w:r>
      <w:r>
        <w:rPr>
          <w:snapToGrid w:val="0"/>
        </w:rPr>
        <w:t>.</w:t>
      </w:r>
      <w:r>
        <w:rPr>
          <w:snapToGrid w:val="0"/>
        </w:rPr>
        <w:tab/>
        <w:t>Terms used in, and application of, this Division</w:t>
      </w:r>
      <w:bookmarkEnd w:id="570"/>
      <w:bookmarkEnd w:id="571"/>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r>
      <w:r>
        <w:rPr>
          <w:rStyle w:val="CharDefText"/>
        </w:rPr>
        <w:t>approved</w:t>
      </w:r>
      <w:r>
        <w:t>, in relation to a pilot, means approved under section 96;</w:t>
      </w:r>
    </w:p>
    <w:p>
      <w:pPr>
        <w:pStyle w:val="Defstart"/>
      </w:pPr>
      <w:r>
        <w:rPr>
          <w:b/>
        </w:rPr>
        <w:tab/>
      </w:r>
      <w:r>
        <w:rPr>
          <w:rStyle w:val="CharDefText"/>
        </w:rPr>
        <w:t>under compulsory pilotage</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572" w:name="_Toc278968378"/>
      <w:bookmarkStart w:id="573" w:name="_Toc274136036"/>
      <w:r>
        <w:rPr>
          <w:rStyle w:val="CharSectno"/>
        </w:rPr>
        <w:t>96</w:t>
      </w:r>
      <w:r>
        <w:rPr>
          <w:snapToGrid w:val="0"/>
        </w:rPr>
        <w:t>.</w:t>
      </w:r>
      <w:r>
        <w:rPr>
          <w:snapToGrid w:val="0"/>
        </w:rPr>
        <w:tab/>
        <w:t>Port authority to approve pilots and ensure that pilotage services are available</w:t>
      </w:r>
      <w:bookmarkEnd w:id="572"/>
      <w:bookmarkEnd w:id="573"/>
      <w:r>
        <w:rPr>
          <w:snapToGrid w:val="0"/>
        </w:rPr>
        <w:t xml:space="preserve"> </w:t>
      </w:r>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rPr>
          <w:snapToGrid w:val="0"/>
        </w:rPr>
      </w:pPr>
      <w:r>
        <w:rPr>
          <w:snapToGrid w:val="0"/>
        </w:rPr>
        <w:tab/>
        <w:t>(7)</w:t>
      </w:r>
      <w:r>
        <w:rPr>
          <w:snapToGrid w:val="0"/>
        </w:rPr>
        <w:tab/>
        <w:t>Despite section 37, any charges for pilotage services provided in a port — </w:t>
      </w:r>
    </w:p>
    <w:p>
      <w:pPr>
        <w:pStyle w:val="Indenta"/>
        <w:rPr>
          <w:snapToGrid w:val="0"/>
        </w:rPr>
      </w:pPr>
      <w:r>
        <w:rPr>
          <w:snapToGrid w:val="0"/>
        </w:rPr>
        <w:tab/>
        <w:t>(a)</w:t>
      </w:r>
      <w:r>
        <w:rPr>
          <w:snapToGrid w:val="0"/>
        </w:rPr>
        <w:tab/>
        <w:t>are to be determined in accordance with the regulations;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Heading5"/>
        <w:rPr>
          <w:snapToGrid w:val="0"/>
        </w:rPr>
      </w:pPr>
      <w:bookmarkStart w:id="574" w:name="_Toc278968379"/>
      <w:bookmarkStart w:id="575" w:name="_Toc274136037"/>
      <w:r>
        <w:rPr>
          <w:rStyle w:val="CharSectno"/>
        </w:rPr>
        <w:t>97</w:t>
      </w:r>
      <w:r>
        <w:rPr>
          <w:snapToGrid w:val="0"/>
        </w:rPr>
        <w:t>.</w:t>
      </w:r>
      <w:r>
        <w:rPr>
          <w:snapToGrid w:val="0"/>
        </w:rPr>
        <w:tab/>
        <w:t>Pilotage compulsory in ports</w:t>
      </w:r>
      <w:bookmarkEnd w:id="574"/>
      <w:bookmarkEnd w:id="575"/>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spacing w:before="80"/>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576" w:name="_Toc278968380"/>
      <w:bookmarkStart w:id="577" w:name="_Toc274136038"/>
      <w:r>
        <w:rPr>
          <w:rStyle w:val="CharSectno"/>
        </w:rPr>
        <w:t>98</w:t>
      </w:r>
      <w:r>
        <w:rPr>
          <w:snapToGrid w:val="0"/>
        </w:rPr>
        <w:t>.</w:t>
      </w:r>
      <w:r>
        <w:rPr>
          <w:snapToGrid w:val="0"/>
        </w:rPr>
        <w:tab/>
        <w:t>Pilot under authority of master</w:t>
      </w:r>
      <w:bookmarkEnd w:id="576"/>
      <w:bookmarkEnd w:id="577"/>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578" w:name="_Toc278968381"/>
      <w:bookmarkStart w:id="579" w:name="_Toc274136039"/>
      <w:r>
        <w:rPr>
          <w:rStyle w:val="CharSectno"/>
        </w:rPr>
        <w:t>99</w:t>
      </w:r>
      <w:r>
        <w:rPr>
          <w:snapToGrid w:val="0"/>
        </w:rPr>
        <w:t>.</w:t>
      </w:r>
      <w:r>
        <w:rPr>
          <w:snapToGrid w:val="0"/>
        </w:rPr>
        <w:tab/>
        <w:t>Liability of owner or master of a vessel</w:t>
      </w:r>
      <w:bookmarkEnd w:id="578"/>
      <w:bookmarkEnd w:id="579"/>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580" w:name="_Toc278968382"/>
      <w:bookmarkStart w:id="581" w:name="_Toc274136040"/>
      <w:r>
        <w:rPr>
          <w:rStyle w:val="CharSectno"/>
        </w:rPr>
        <w:t>100</w:t>
      </w:r>
      <w:r>
        <w:rPr>
          <w:snapToGrid w:val="0"/>
        </w:rPr>
        <w:t>.</w:t>
      </w:r>
      <w:r>
        <w:rPr>
          <w:snapToGrid w:val="0"/>
        </w:rPr>
        <w:tab/>
        <w:t>Immunity from liability for pilot’s negligence</w:t>
      </w:r>
      <w:bookmarkEnd w:id="580"/>
      <w:bookmarkEnd w:id="581"/>
      <w:r>
        <w:rPr>
          <w:snapToGrid w:val="0"/>
        </w:rPr>
        <w:t xml:space="preserve"> </w:t>
      </w:r>
    </w:p>
    <w:p>
      <w:pPr>
        <w:pStyle w:val="Subsection"/>
        <w:rPr>
          <w:snapToGrid w:val="0"/>
        </w:rPr>
      </w:pPr>
      <w:r>
        <w:rPr>
          <w:snapToGrid w:val="0"/>
        </w:rPr>
        <w:tab/>
        <w:t>(1)</w:t>
      </w:r>
      <w:r>
        <w:rPr>
          <w:snapToGrid w:val="0"/>
        </w:rPr>
        <w:tab/>
        <w:t>Neither the State nor the port authority is liable for any loss or damage resulting from 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Heading3"/>
        <w:rPr>
          <w:snapToGrid w:val="0"/>
        </w:rPr>
      </w:pPr>
      <w:bookmarkStart w:id="582" w:name="_Toc192041478"/>
      <w:bookmarkStart w:id="583" w:name="_Toc199910017"/>
      <w:bookmarkStart w:id="584" w:name="_Toc199910318"/>
      <w:bookmarkStart w:id="585" w:name="_Toc199911534"/>
      <w:bookmarkStart w:id="586" w:name="_Toc200253601"/>
      <w:bookmarkStart w:id="587" w:name="_Toc201723686"/>
      <w:bookmarkStart w:id="588" w:name="_Toc202777476"/>
      <w:bookmarkStart w:id="589" w:name="_Toc202936585"/>
      <w:bookmarkStart w:id="590" w:name="_Toc203199449"/>
      <w:bookmarkStart w:id="591" w:name="_Toc203536880"/>
      <w:bookmarkStart w:id="592" w:name="_Toc274136041"/>
      <w:bookmarkStart w:id="593" w:name="_Toc278968383"/>
      <w:r>
        <w:rPr>
          <w:rStyle w:val="CharDivNo"/>
        </w:rPr>
        <w:t>Division 3</w:t>
      </w:r>
      <w:r>
        <w:rPr>
          <w:snapToGrid w:val="0"/>
        </w:rPr>
        <w:t> — </w:t>
      </w:r>
      <w:r>
        <w:rPr>
          <w:rStyle w:val="CharDivText"/>
        </w:rPr>
        <w:t>Harbour masters</w:t>
      </w:r>
      <w:bookmarkEnd w:id="582"/>
      <w:bookmarkEnd w:id="583"/>
      <w:bookmarkEnd w:id="584"/>
      <w:bookmarkEnd w:id="585"/>
      <w:bookmarkEnd w:id="586"/>
      <w:bookmarkEnd w:id="587"/>
      <w:bookmarkEnd w:id="588"/>
      <w:bookmarkEnd w:id="589"/>
      <w:bookmarkEnd w:id="590"/>
      <w:bookmarkEnd w:id="591"/>
      <w:bookmarkEnd w:id="592"/>
      <w:bookmarkEnd w:id="593"/>
      <w:r>
        <w:rPr>
          <w:rStyle w:val="CharDivText"/>
        </w:rPr>
        <w:t xml:space="preserve"> </w:t>
      </w:r>
    </w:p>
    <w:p>
      <w:pPr>
        <w:pStyle w:val="Heading5"/>
        <w:rPr>
          <w:snapToGrid w:val="0"/>
        </w:rPr>
      </w:pPr>
      <w:bookmarkStart w:id="594" w:name="_Toc278968384"/>
      <w:bookmarkStart w:id="595" w:name="_Toc274136042"/>
      <w:r>
        <w:rPr>
          <w:rStyle w:val="CharSectno"/>
        </w:rPr>
        <w:t>101</w:t>
      </w:r>
      <w:r>
        <w:rPr>
          <w:snapToGrid w:val="0"/>
        </w:rPr>
        <w:t>.</w:t>
      </w:r>
      <w:r>
        <w:rPr>
          <w:snapToGrid w:val="0"/>
        </w:rPr>
        <w:tab/>
        <w:t>Port includes other declared areas</w:t>
      </w:r>
      <w:bookmarkEnd w:id="594"/>
      <w:bookmarkEnd w:id="595"/>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596" w:name="_Toc278968385"/>
      <w:bookmarkStart w:id="597" w:name="_Toc274136043"/>
      <w:r>
        <w:rPr>
          <w:rStyle w:val="CharSectno"/>
        </w:rPr>
        <w:t>102</w:t>
      </w:r>
      <w:r>
        <w:rPr>
          <w:snapToGrid w:val="0"/>
        </w:rPr>
        <w:t>.</w:t>
      </w:r>
      <w:r>
        <w:rPr>
          <w:snapToGrid w:val="0"/>
        </w:rPr>
        <w:tab/>
        <w:t>Appointment</w:t>
      </w:r>
      <w:bookmarkEnd w:id="596"/>
      <w:bookmarkEnd w:id="597"/>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eligible person</w:t>
      </w:r>
      <w:r>
        <w:t xml:space="preserve"> means — </w:t>
      </w:r>
    </w:p>
    <w:p>
      <w:pPr>
        <w:pStyle w:val="Defpara"/>
      </w:pPr>
      <w:r>
        <w:tab/>
        <w:t>(a)</w:t>
      </w:r>
      <w:r>
        <w:tab/>
        <w:t>the CEO;</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598" w:name="_Toc278968386"/>
      <w:bookmarkStart w:id="599" w:name="_Toc274136044"/>
      <w:r>
        <w:rPr>
          <w:rStyle w:val="CharSectno"/>
        </w:rPr>
        <w:t>103</w:t>
      </w:r>
      <w:r>
        <w:rPr>
          <w:snapToGrid w:val="0"/>
        </w:rPr>
        <w:t>.</w:t>
      </w:r>
      <w:r>
        <w:rPr>
          <w:snapToGrid w:val="0"/>
        </w:rPr>
        <w:tab/>
        <w:t>Principal and other functions</w:t>
      </w:r>
      <w:bookmarkEnd w:id="598"/>
      <w:bookmarkEnd w:id="599"/>
      <w:r>
        <w:rPr>
          <w:snapToGrid w:val="0"/>
        </w:rPr>
        <w:t xml:space="preserve"> </w:t>
      </w:r>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w:t>
      </w:r>
    </w:p>
    <w:p>
      <w:pPr>
        <w:pStyle w:val="Indenta"/>
        <w:rPr>
          <w:snapToGrid w:val="0"/>
        </w:rPr>
      </w:pPr>
      <w:r>
        <w:rPr>
          <w:snapToGrid w:val="0"/>
        </w:rPr>
        <w:tab/>
        <w:t>(b)</w:t>
      </w:r>
      <w:r>
        <w:rPr>
          <w:snapToGrid w:val="0"/>
        </w:rPr>
        <w:tab/>
        <w:t>to ensure the port is kept free of obstructions or possible obstructions to vessels using the port;</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600" w:name="_Toc278968387"/>
      <w:bookmarkStart w:id="601" w:name="_Toc274136045"/>
      <w:r>
        <w:rPr>
          <w:rStyle w:val="CharSectno"/>
        </w:rPr>
        <w:t>104</w:t>
      </w:r>
      <w:r>
        <w:rPr>
          <w:snapToGrid w:val="0"/>
        </w:rPr>
        <w:t>.</w:t>
      </w:r>
      <w:r>
        <w:rPr>
          <w:snapToGrid w:val="0"/>
        </w:rPr>
        <w:tab/>
        <w:t>Directions to masters etc.</w:t>
      </w:r>
      <w:bookmarkEnd w:id="600"/>
      <w:bookmarkEnd w:id="601"/>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602" w:name="_Toc278968388"/>
      <w:bookmarkStart w:id="603" w:name="_Toc274136046"/>
      <w:r>
        <w:rPr>
          <w:rStyle w:val="CharSectno"/>
        </w:rPr>
        <w:t>105</w:t>
      </w:r>
      <w:r>
        <w:rPr>
          <w:snapToGrid w:val="0"/>
        </w:rPr>
        <w:t>.</w:t>
      </w:r>
      <w:r>
        <w:rPr>
          <w:snapToGrid w:val="0"/>
        </w:rPr>
        <w:tab/>
        <w:t>Directions as to dangerous things</w:t>
      </w:r>
      <w:bookmarkEnd w:id="602"/>
      <w:bookmarkEnd w:id="60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owner</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604" w:name="_Toc278968389"/>
      <w:bookmarkStart w:id="605" w:name="_Toc274136047"/>
      <w:r>
        <w:rPr>
          <w:rStyle w:val="CharSectno"/>
        </w:rPr>
        <w:t>106</w:t>
      </w:r>
      <w:r>
        <w:rPr>
          <w:snapToGrid w:val="0"/>
        </w:rPr>
        <w:t>.</w:t>
      </w:r>
      <w:r>
        <w:rPr>
          <w:snapToGrid w:val="0"/>
        </w:rPr>
        <w:tab/>
        <w:t>Limit on power to order removal of vessels or dangerous things</w:t>
      </w:r>
      <w:bookmarkEnd w:id="604"/>
      <w:bookmarkEnd w:id="605"/>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w:t>
      </w:r>
    </w:p>
    <w:p>
      <w:pPr>
        <w:pStyle w:val="Indenta"/>
        <w:rPr>
          <w:snapToGrid w:val="0"/>
        </w:rPr>
      </w:pPr>
      <w:r>
        <w:rPr>
          <w:snapToGrid w:val="0"/>
        </w:rPr>
        <w:tab/>
        <w:t>(b)</w:t>
      </w:r>
      <w:r>
        <w:rPr>
          <w:snapToGrid w:val="0"/>
        </w:rPr>
        <w:tab/>
        <w:t>hindering the efficiency of the operations of the port;</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606" w:name="_Toc278968390"/>
      <w:bookmarkStart w:id="607" w:name="_Toc274136048"/>
      <w:r>
        <w:rPr>
          <w:rStyle w:val="CharSectno"/>
        </w:rPr>
        <w:t>107</w:t>
      </w:r>
      <w:r>
        <w:rPr>
          <w:snapToGrid w:val="0"/>
        </w:rPr>
        <w:t>.</w:t>
      </w:r>
      <w:r>
        <w:rPr>
          <w:snapToGrid w:val="0"/>
        </w:rPr>
        <w:tab/>
        <w:t>Removal of ownerless vessels or dangerous things</w:t>
      </w:r>
      <w:bookmarkEnd w:id="606"/>
      <w:bookmarkEnd w:id="607"/>
      <w:r>
        <w:rPr>
          <w:snapToGrid w:val="0"/>
        </w:rPr>
        <w:t xml:space="preserve"> </w:t>
      </w:r>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608" w:name="_Toc278968391"/>
      <w:bookmarkStart w:id="609" w:name="_Toc274136049"/>
      <w:r>
        <w:rPr>
          <w:rStyle w:val="CharSectno"/>
        </w:rPr>
        <w:t>108</w:t>
      </w:r>
      <w:r>
        <w:rPr>
          <w:snapToGrid w:val="0"/>
        </w:rPr>
        <w:t>.</w:t>
      </w:r>
      <w:r>
        <w:rPr>
          <w:snapToGrid w:val="0"/>
        </w:rPr>
        <w:tab/>
        <w:t>Offence of not obeying direction</w:t>
      </w:r>
      <w:bookmarkEnd w:id="608"/>
      <w:bookmarkEnd w:id="609"/>
      <w:r>
        <w:rPr>
          <w:snapToGrid w:val="0"/>
        </w:rPr>
        <w:t xml:space="preserve"> </w:t>
      </w:r>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610" w:name="_Toc278968392"/>
      <w:bookmarkStart w:id="611" w:name="_Toc274136050"/>
      <w:r>
        <w:rPr>
          <w:rStyle w:val="CharSectno"/>
        </w:rPr>
        <w:t>109</w:t>
      </w:r>
      <w:r>
        <w:rPr>
          <w:snapToGrid w:val="0"/>
        </w:rPr>
        <w:t>.</w:t>
      </w:r>
      <w:r>
        <w:rPr>
          <w:snapToGrid w:val="0"/>
        </w:rPr>
        <w:tab/>
        <w:t>Powers if direction not obeyed</w:t>
      </w:r>
      <w:bookmarkEnd w:id="610"/>
      <w:bookmarkEnd w:id="611"/>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612" w:name="_Toc278968393"/>
      <w:bookmarkStart w:id="613" w:name="_Toc274136051"/>
      <w:r>
        <w:rPr>
          <w:rStyle w:val="CharSectno"/>
        </w:rPr>
        <w:t>110</w:t>
      </w:r>
      <w:r>
        <w:rPr>
          <w:snapToGrid w:val="0"/>
        </w:rPr>
        <w:t>.</w:t>
      </w:r>
      <w:r>
        <w:rPr>
          <w:snapToGrid w:val="0"/>
        </w:rPr>
        <w:tab/>
        <w:t>Recovery of costs</w:t>
      </w:r>
      <w:bookmarkEnd w:id="612"/>
      <w:bookmarkEnd w:id="613"/>
      <w:r>
        <w:rPr>
          <w:snapToGrid w:val="0"/>
        </w:rPr>
        <w:t xml:space="preserve"> </w:t>
      </w:r>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614" w:name="_Toc278968394"/>
      <w:bookmarkStart w:id="615" w:name="_Toc274136052"/>
      <w:r>
        <w:rPr>
          <w:rStyle w:val="CharSectno"/>
        </w:rPr>
        <w:t>111</w:t>
      </w:r>
      <w:r>
        <w:rPr>
          <w:snapToGrid w:val="0"/>
        </w:rPr>
        <w:t>.</w:t>
      </w:r>
      <w:r>
        <w:rPr>
          <w:snapToGrid w:val="0"/>
        </w:rPr>
        <w:tab/>
        <w:t>Immunity from liability for acts under this Division</w:t>
      </w:r>
      <w:bookmarkEnd w:id="614"/>
      <w:bookmarkEnd w:id="615"/>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616" w:name="_Toc278968395"/>
      <w:bookmarkStart w:id="617" w:name="_Toc274136053"/>
      <w:r>
        <w:rPr>
          <w:rStyle w:val="CharSectno"/>
        </w:rPr>
        <w:t>112</w:t>
      </w:r>
      <w:r>
        <w:rPr>
          <w:snapToGrid w:val="0"/>
        </w:rPr>
        <w:t>.</w:t>
      </w:r>
      <w:r>
        <w:rPr>
          <w:snapToGrid w:val="0"/>
        </w:rPr>
        <w:tab/>
        <w:t>Offence of hindering</w:t>
      </w:r>
      <w:bookmarkEnd w:id="616"/>
      <w:bookmarkEnd w:id="617"/>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618" w:name="_Toc192041491"/>
      <w:bookmarkStart w:id="619" w:name="_Toc199910030"/>
      <w:bookmarkStart w:id="620" w:name="_Toc199910331"/>
      <w:bookmarkStart w:id="621" w:name="_Toc199911547"/>
      <w:bookmarkStart w:id="622" w:name="_Toc200253614"/>
      <w:bookmarkStart w:id="623" w:name="_Toc201723699"/>
      <w:bookmarkStart w:id="624" w:name="_Toc202777489"/>
      <w:bookmarkStart w:id="625" w:name="_Toc202936598"/>
      <w:bookmarkStart w:id="626" w:name="_Toc203199462"/>
      <w:bookmarkStart w:id="627" w:name="_Toc203536893"/>
      <w:bookmarkStart w:id="628" w:name="_Toc274136054"/>
      <w:bookmarkStart w:id="629" w:name="_Toc278968396"/>
      <w:r>
        <w:rPr>
          <w:rStyle w:val="CharDivNo"/>
        </w:rPr>
        <w:t>Division 4</w:t>
      </w:r>
      <w:r>
        <w:rPr>
          <w:snapToGrid w:val="0"/>
        </w:rPr>
        <w:t> — </w:t>
      </w:r>
      <w:r>
        <w:rPr>
          <w:rStyle w:val="CharDivText"/>
        </w:rPr>
        <w:t>Damage in a port caused by vessels etc.</w:t>
      </w:r>
      <w:bookmarkEnd w:id="618"/>
      <w:bookmarkEnd w:id="619"/>
      <w:bookmarkEnd w:id="620"/>
      <w:bookmarkEnd w:id="621"/>
      <w:bookmarkEnd w:id="622"/>
      <w:bookmarkEnd w:id="623"/>
      <w:bookmarkEnd w:id="624"/>
      <w:bookmarkEnd w:id="625"/>
      <w:bookmarkEnd w:id="626"/>
      <w:bookmarkEnd w:id="627"/>
      <w:bookmarkEnd w:id="628"/>
      <w:bookmarkEnd w:id="629"/>
      <w:r>
        <w:rPr>
          <w:rStyle w:val="CharDivText"/>
        </w:rPr>
        <w:t xml:space="preserve"> </w:t>
      </w:r>
    </w:p>
    <w:p>
      <w:pPr>
        <w:pStyle w:val="Heading5"/>
        <w:rPr>
          <w:snapToGrid w:val="0"/>
        </w:rPr>
      </w:pPr>
      <w:bookmarkStart w:id="630" w:name="_Toc278968397"/>
      <w:bookmarkStart w:id="631" w:name="_Toc274136055"/>
      <w:r>
        <w:rPr>
          <w:rStyle w:val="CharSectno"/>
        </w:rPr>
        <w:t>113</w:t>
      </w:r>
      <w:r>
        <w:rPr>
          <w:snapToGrid w:val="0"/>
        </w:rPr>
        <w:t>.</w:t>
      </w:r>
      <w:r>
        <w:rPr>
          <w:snapToGrid w:val="0"/>
        </w:rPr>
        <w:tab/>
        <w:t>Responsibility for damage to port facilities or property</w:t>
      </w:r>
      <w:bookmarkEnd w:id="630"/>
      <w:bookmarkEnd w:id="631"/>
      <w:r>
        <w:rPr>
          <w:snapToGrid w:val="0"/>
        </w:rPr>
        <w:t xml:space="preserve"> </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w:t>
      </w:r>
    </w:p>
    <w:p>
      <w:pPr>
        <w:pStyle w:val="Indenta"/>
        <w:rPr>
          <w:snapToGrid w:val="0"/>
        </w:rPr>
      </w:pPr>
      <w:r>
        <w:rPr>
          <w:snapToGrid w:val="0"/>
        </w:rPr>
        <w:tab/>
        <w:t>(b)</w:t>
      </w:r>
      <w:r>
        <w:rPr>
          <w:snapToGrid w:val="0"/>
        </w:rPr>
        <w:tab/>
        <w:t>any floating object;</w:t>
      </w:r>
    </w:p>
    <w:p>
      <w:pPr>
        <w:pStyle w:val="Indenta"/>
        <w:rPr>
          <w:snapToGrid w:val="0"/>
        </w:rPr>
      </w:pPr>
      <w:r>
        <w:rPr>
          <w:snapToGrid w:val="0"/>
        </w:rPr>
        <w:tab/>
        <w:t>(c)</w:t>
      </w:r>
      <w:r>
        <w:rPr>
          <w:snapToGrid w:val="0"/>
        </w:rPr>
        <w:tab/>
        <w:t>any material; or</w:t>
      </w:r>
    </w:p>
    <w:p>
      <w:pPr>
        <w:pStyle w:val="Indenta"/>
        <w:rPr>
          <w:snapToGrid w:val="0"/>
        </w:rPr>
      </w:pPr>
      <w:r>
        <w:rPr>
          <w:snapToGrid w:val="0"/>
        </w:rPr>
        <w:tab/>
        <w:t>(d)</w:t>
      </w:r>
      <w:r>
        <w:rPr>
          <w:snapToGrid w:val="0"/>
        </w:rPr>
        <w:tab/>
        <w:t>any person employed in, on or in relation to, a thing referred to in paragraph (a), (b) or (c).</w:t>
      </w:r>
    </w:p>
    <w:p>
      <w:pPr>
        <w:pStyle w:val="Subsection"/>
        <w:rPr>
          <w:snapToGrid w:val="0"/>
        </w:rPr>
      </w:pPr>
      <w:r>
        <w:rPr>
          <w:snapToGrid w:val="0"/>
        </w:rPr>
        <w:tab/>
        <w:t>(2)</w:t>
      </w:r>
      <w:r>
        <w:rPr>
          <w:snapToGrid w:val="0"/>
        </w:rPr>
        <w:tab/>
        <w:t>If this section applies, the owner of the vessel, floating object or material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of the floating object or the material,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floating object or material —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Heading3"/>
        <w:rPr>
          <w:snapToGrid w:val="0"/>
        </w:rPr>
      </w:pPr>
      <w:bookmarkStart w:id="632" w:name="_Toc192041493"/>
      <w:bookmarkStart w:id="633" w:name="_Toc199910032"/>
      <w:bookmarkStart w:id="634" w:name="_Toc199910333"/>
      <w:bookmarkStart w:id="635" w:name="_Toc199911549"/>
      <w:bookmarkStart w:id="636" w:name="_Toc200253616"/>
      <w:bookmarkStart w:id="637" w:name="_Toc201723701"/>
      <w:bookmarkStart w:id="638" w:name="_Toc202777491"/>
      <w:bookmarkStart w:id="639" w:name="_Toc202936600"/>
      <w:bookmarkStart w:id="640" w:name="_Toc203199464"/>
      <w:bookmarkStart w:id="641" w:name="_Toc203536895"/>
      <w:bookmarkStart w:id="642" w:name="_Toc274136056"/>
      <w:bookmarkStart w:id="643" w:name="_Toc278968398"/>
      <w:r>
        <w:rPr>
          <w:rStyle w:val="CharDivNo"/>
        </w:rPr>
        <w:t>Division 5</w:t>
      </w:r>
      <w:r>
        <w:rPr>
          <w:snapToGrid w:val="0"/>
        </w:rPr>
        <w:t xml:space="preserve"> — </w:t>
      </w:r>
      <w:r>
        <w:rPr>
          <w:rStyle w:val="CharDivText"/>
        </w:rPr>
        <w:t>Port safety</w:t>
      </w:r>
      <w:bookmarkEnd w:id="632"/>
      <w:bookmarkEnd w:id="633"/>
      <w:bookmarkEnd w:id="634"/>
      <w:bookmarkEnd w:id="635"/>
      <w:bookmarkEnd w:id="636"/>
      <w:bookmarkEnd w:id="637"/>
      <w:bookmarkEnd w:id="638"/>
      <w:bookmarkEnd w:id="639"/>
      <w:bookmarkEnd w:id="640"/>
      <w:bookmarkEnd w:id="641"/>
      <w:bookmarkEnd w:id="642"/>
      <w:bookmarkEnd w:id="643"/>
    </w:p>
    <w:p>
      <w:pPr>
        <w:pStyle w:val="Heading5"/>
      </w:pPr>
      <w:bookmarkStart w:id="644" w:name="_Toc278968399"/>
      <w:bookmarkStart w:id="645" w:name="_Toc274136057"/>
      <w:r>
        <w:rPr>
          <w:rStyle w:val="CharSectno"/>
        </w:rPr>
        <w:t>114</w:t>
      </w:r>
      <w:r>
        <w:t>.</w:t>
      </w:r>
      <w:r>
        <w:tab/>
        <w:t>Marine safety plans</w:t>
      </w:r>
      <w:bookmarkEnd w:id="644"/>
      <w:bookmarkEnd w:id="645"/>
    </w:p>
    <w:p>
      <w:pPr>
        <w:pStyle w:val="Subsection"/>
        <w:keepNext/>
      </w:pPr>
      <w:r>
        <w:tab/>
        <w:t>(1)</w:t>
      </w:r>
      <w:r>
        <w:tab/>
        <w:t>In this section —</w:t>
      </w:r>
    </w:p>
    <w:p>
      <w:pPr>
        <w:pStyle w:val="Defstart"/>
      </w:pPr>
      <w:r>
        <w:tab/>
      </w:r>
      <w:r>
        <w:rPr>
          <w:rStyle w:val="CharDefText"/>
        </w:rPr>
        <w:t>marine safety plan</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pPr>
      <w:bookmarkStart w:id="646" w:name="_Toc192041495"/>
      <w:bookmarkStart w:id="647" w:name="_Toc199910034"/>
      <w:bookmarkStart w:id="648" w:name="_Toc199910335"/>
      <w:bookmarkStart w:id="649" w:name="_Toc199911551"/>
      <w:bookmarkStart w:id="650" w:name="_Toc200253618"/>
      <w:bookmarkStart w:id="651" w:name="_Toc201723703"/>
      <w:bookmarkStart w:id="652" w:name="_Toc202777493"/>
      <w:bookmarkStart w:id="653" w:name="_Toc202936602"/>
      <w:bookmarkStart w:id="654" w:name="_Toc203199466"/>
      <w:bookmarkStart w:id="655" w:name="_Toc203536897"/>
      <w:bookmarkStart w:id="656" w:name="_Toc274136058"/>
      <w:bookmarkStart w:id="657" w:name="_Toc278968400"/>
      <w:r>
        <w:rPr>
          <w:rStyle w:val="CharDivNo"/>
        </w:rPr>
        <w:t>Division 6</w:t>
      </w:r>
      <w:r>
        <w:t xml:space="preserve"> — </w:t>
      </w:r>
      <w:r>
        <w:rPr>
          <w:rStyle w:val="CharDivText"/>
        </w:rPr>
        <w:t>Powers of police officers and others</w:t>
      </w:r>
      <w:bookmarkEnd w:id="646"/>
      <w:bookmarkEnd w:id="647"/>
      <w:bookmarkEnd w:id="648"/>
      <w:bookmarkEnd w:id="649"/>
      <w:bookmarkEnd w:id="650"/>
      <w:bookmarkEnd w:id="651"/>
      <w:bookmarkEnd w:id="652"/>
      <w:bookmarkEnd w:id="653"/>
      <w:bookmarkEnd w:id="654"/>
      <w:bookmarkEnd w:id="655"/>
      <w:bookmarkEnd w:id="656"/>
      <w:bookmarkEnd w:id="657"/>
      <w:r>
        <w:t xml:space="preserve"> </w:t>
      </w:r>
    </w:p>
    <w:p>
      <w:pPr>
        <w:pStyle w:val="Footnoteheading"/>
        <w:keepNext/>
        <w:keepLines/>
        <w:tabs>
          <w:tab w:val="left" w:pos="851"/>
        </w:tabs>
      </w:pPr>
      <w:r>
        <w:tab/>
        <w:t>[Heading inserted by No. 71 of 2003 s. 7.]</w:t>
      </w:r>
    </w:p>
    <w:p>
      <w:pPr>
        <w:pStyle w:val="Heading5"/>
      </w:pPr>
      <w:bookmarkStart w:id="658" w:name="_Toc278968401"/>
      <w:bookmarkStart w:id="659" w:name="_Toc274136059"/>
      <w:r>
        <w:rPr>
          <w:rStyle w:val="CharSectno"/>
        </w:rPr>
        <w:t>114A</w:t>
      </w:r>
      <w:r>
        <w:t>.</w:t>
      </w:r>
      <w:r>
        <w:tab/>
        <w:t>Police officers and others may enter vessels and conduct examinations and enquiries</w:t>
      </w:r>
      <w:bookmarkEnd w:id="658"/>
      <w:bookmarkEnd w:id="659"/>
    </w:p>
    <w:p>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pPr>
      <w:r>
        <w:tab/>
        <w:t>(2)</w:t>
      </w:r>
      <w:r>
        <w:tab/>
        <w:t xml:space="preserve">In this section — </w:t>
      </w:r>
    </w:p>
    <w:p>
      <w:pPr>
        <w:pStyle w:val="Defstart"/>
      </w:pPr>
      <w:r>
        <w:tab/>
      </w:r>
      <w:r>
        <w:rPr>
          <w:rStyle w:val="CharDefText"/>
        </w:rPr>
        <w:t>authorised officer</w:t>
      </w:r>
      <w:r>
        <w:t xml:space="preserve"> means — </w:t>
      </w:r>
    </w:p>
    <w:p>
      <w:pPr>
        <w:pStyle w:val="Defpara"/>
      </w:pPr>
      <w:r>
        <w:tab/>
        <w:t>(a)</w:t>
      </w:r>
      <w:r>
        <w:tab/>
        <w:t>a police officer; or</w:t>
      </w:r>
    </w:p>
    <w:p>
      <w:pPr>
        <w:pStyle w:val="Defpara"/>
      </w:pPr>
      <w:r>
        <w:tab/>
        <w:t>(b)</w:t>
      </w:r>
      <w:r>
        <w:tab/>
        <w:t>a member of staff of the port authority, or another person, authorised by the port authority for the purposes of this section.</w:t>
      </w:r>
    </w:p>
    <w:p>
      <w:pPr>
        <w:pStyle w:val="Footnotesection"/>
        <w:ind w:left="890" w:hanging="890"/>
      </w:pPr>
      <w:r>
        <w:tab/>
        <w:t>[Section 114A inserted by No. 71 of 2003 s. 7.]</w:t>
      </w:r>
    </w:p>
    <w:p>
      <w:pPr>
        <w:pStyle w:val="Heading3"/>
      </w:pPr>
      <w:bookmarkStart w:id="660" w:name="_Toc192041497"/>
      <w:bookmarkStart w:id="661" w:name="_Toc199910036"/>
      <w:bookmarkStart w:id="662" w:name="_Toc199910337"/>
      <w:bookmarkStart w:id="663" w:name="_Toc199911553"/>
      <w:bookmarkStart w:id="664" w:name="_Toc200253620"/>
      <w:bookmarkStart w:id="665" w:name="_Toc201723705"/>
      <w:bookmarkStart w:id="666" w:name="_Toc202777495"/>
      <w:bookmarkStart w:id="667" w:name="_Toc202936604"/>
      <w:bookmarkStart w:id="668" w:name="_Toc203199468"/>
      <w:bookmarkStart w:id="669" w:name="_Toc203536899"/>
      <w:bookmarkStart w:id="670" w:name="_Toc274136060"/>
      <w:bookmarkStart w:id="671" w:name="_Toc278968402"/>
      <w:r>
        <w:rPr>
          <w:rStyle w:val="CharDivNo"/>
        </w:rPr>
        <w:t>Division 7</w:t>
      </w:r>
      <w:r>
        <w:t xml:space="preserve"> — </w:t>
      </w:r>
      <w:r>
        <w:rPr>
          <w:rStyle w:val="CharDivText"/>
        </w:rPr>
        <w:t>Protection from liability</w:t>
      </w:r>
      <w:bookmarkEnd w:id="660"/>
      <w:bookmarkEnd w:id="661"/>
      <w:bookmarkEnd w:id="662"/>
      <w:bookmarkEnd w:id="663"/>
      <w:bookmarkEnd w:id="664"/>
      <w:bookmarkEnd w:id="665"/>
      <w:bookmarkEnd w:id="666"/>
      <w:bookmarkEnd w:id="667"/>
      <w:bookmarkEnd w:id="668"/>
      <w:bookmarkEnd w:id="669"/>
      <w:bookmarkEnd w:id="670"/>
      <w:bookmarkEnd w:id="671"/>
    </w:p>
    <w:p>
      <w:pPr>
        <w:pStyle w:val="Footnoteheading"/>
        <w:tabs>
          <w:tab w:val="left" w:pos="851"/>
        </w:tabs>
      </w:pPr>
      <w:r>
        <w:tab/>
        <w:t>[Heading inserted by No. 71 of 2003 s. 7.]</w:t>
      </w:r>
    </w:p>
    <w:p>
      <w:pPr>
        <w:pStyle w:val="Heading5"/>
      </w:pPr>
      <w:bookmarkStart w:id="672" w:name="_Toc278968403"/>
      <w:bookmarkStart w:id="673" w:name="_Toc274136061"/>
      <w:r>
        <w:rPr>
          <w:rStyle w:val="CharSectno"/>
        </w:rPr>
        <w:t>114B</w:t>
      </w:r>
      <w:r>
        <w:t>.</w:t>
      </w:r>
      <w:r>
        <w:tab/>
        <w:t>Immunity from liability for damage to vessels</w:t>
      </w:r>
      <w:bookmarkEnd w:id="672"/>
      <w:bookmarkEnd w:id="673"/>
    </w:p>
    <w:p>
      <w:pPr>
        <w:pStyle w:val="Subsection"/>
      </w:pPr>
      <w:r>
        <w:tab/>
        <w:t>(1)</w:t>
      </w:r>
      <w:r>
        <w:tab/>
        <w:t>Without limiting any other provision of this Part, a port authority is not liable for any loss or damage caused to a vessel in its port.</w:t>
      </w:r>
    </w:p>
    <w:p>
      <w:pPr>
        <w:pStyle w:val="Subsection"/>
      </w:pPr>
      <w:r>
        <w:tab/>
        <w:t>(2)</w:t>
      </w:r>
      <w:r>
        <w:tab/>
        <w:t xml:space="preserve">Without limiting subsection (1) or any other provision of this Part, a port authority is not liable for any loss or damage caused to a vessel in its port — </w:t>
      </w:r>
    </w:p>
    <w:p>
      <w:pPr>
        <w:pStyle w:val="Indenta"/>
        <w:outlineLvl w:val="0"/>
      </w:pPr>
      <w:r>
        <w:tab/>
        <w:t>(a)</w:t>
      </w:r>
      <w:r>
        <w:tab/>
        <w:t xml:space="preserve">that results from — </w:t>
      </w:r>
    </w:p>
    <w:p>
      <w:pPr>
        <w:pStyle w:val="Indenti"/>
      </w:pPr>
      <w:r>
        <w:tab/>
        <w:t>(i)</w:t>
      </w:r>
      <w:r>
        <w:tab/>
        <w:t>the master of the vessel complying with a direction given in good faith; or</w:t>
      </w:r>
    </w:p>
    <w:p>
      <w:pPr>
        <w:pStyle w:val="Indenti"/>
        <w:keepNext/>
        <w:keepLines/>
      </w:pPr>
      <w:r>
        <w:tab/>
        <w:t>(ii)</w:t>
      </w:r>
      <w:r>
        <w:tab/>
        <w:t>a thing done or omitted to be done in good faith in respect of the vessel,</w:t>
      </w:r>
    </w:p>
    <w:p>
      <w:pPr>
        <w:pStyle w:val="Indenta"/>
        <w:keepLines/>
        <w:spacing w:before="60"/>
      </w:pPr>
      <w:r>
        <w:tab/>
      </w:r>
      <w:r>
        <w:tab/>
        <w:t>by the harbour master or a member of the staff of the port authority; or</w:t>
      </w:r>
    </w:p>
    <w:p>
      <w:pPr>
        <w:pStyle w:val="Indenta"/>
        <w:outlineLvl w:val="0"/>
      </w:pPr>
      <w:r>
        <w:tab/>
        <w:t>(b)</w:t>
      </w:r>
      <w:r>
        <w:tab/>
        <w:t>that results from a defect in a mooring, anchorage or berth, or anything else, provided by the port authority.</w:t>
      </w:r>
    </w:p>
    <w:p>
      <w:pPr>
        <w:pStyle w:val="Footnotesection"/>
        <w:ind w:left="890" w:hanging="890"/>
      </w:pPr>
      <w:r>
        <w:tab/>
        <w:t>[Section 114B inserted by No. 71 of 2003 s. 7.]</w:t>
      </w:r>
    </w:p>
    <w:p>
      <w:pPr>
        <w:pStyle w:val="Heading5"/>
      </w:pPr>
      <w:bookmarkStart w:id="674" w:name="_Toc278968404"/>
      <w:bookmarkStart w:id="675" w:name="_Toc274136062"/>
      <w:r>
        <w:rPr>
          <w:rStyle w:val="CharSectno"/>
        </w:rPr>
        <w:t>114C</w:t>
      </w:r>
      <w:r>
        <w:t>.</w:t>
      </w:r>
      <w:r>
        <w:tab/>
        <w:t>Immunity from liability for damaged goods</w:t>
      </w:r>
      <w:bookmarkEnd w:id="674"/>
      <w:bookmarkEnd w:id="675"/>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by No. 71 of 2003 s. 7.]</w:t>
      </w:r>
    </w:p>
    <w:p>
      <w:pPr>
        <w:pStyle w:val="Heading5"/>
      </w:pPr>
      <w:bookmarkStart w:id="676" w:name="_Toc278968405"/>
      <w:bookmarkStart w:id="677" w:name="_Toc274136063"/>
      <w:r>
        <w:rPr>
          <w:rStyle w:val="CharSectno"/>
        </w:rPr>
        <w:t>114D</w:t>
      </w:r>
      <w:r>
        <w:t>.</w:t>
      </w:r>
      <w:r>
        <w:tab/>
        <w:t>Immunity from liability for delay in delivery of goods</w:t>
      </w:r>
      <w:bookmarkEnd w:id="676"/>
      <w:bookmarkEnd w:id="677"/>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by No. 71 of 2003 s. 7.]</w:t>
      </w:r>
    </w:p>
    <w:p>
      <w:pPr>
        <w:pStyle w:val="Heading5"/>
      </w:pPr>
      <w:bookmarkStart w:id="678" w:name="_Toc278968406"/>
      <w:bookmarkStart w:id="679" w:name="_Toc274136064"/>
      <w:r>
        <w:rPr>
          <w:rStyle w:val="CharSectno"/>
        </w:rPr>
        <w:t>114E</w:t>
      </w:r>
      <w:r>
        <w:t>.</w:t>
      </w:r>
      <w:r>
        <w:tab/>
        <w:t>Immunity from liability for certain events and actions</w:t>
      </w:r>
      <w:bookmarkEnd w:id="678"/>
      <w:bookmarkEnd w:id="679"/>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w:t>
      </w:r>
    </w:p>
    <w:p>
      <w:pPr>
        <w:pStyle w:val="Indenta"/>
      </w:pPr>
      <w:r>
        <w:tab/>
        <w:t>(b)</w:t>
      </w:r>
      <w:r>
        <w:tab/>
        <w:t>an act of war;</w:t>
      </w:r>
    </w:p>
    <w:p>
      <w:pPr>
        <w:pStyle w:val="Indenta"/>
      </w:pPr>
      <w:r>
        <w:tab/>
        <w:t>(c)</w:t>
      </w:r>
      <w:r>
        <w:tab/>
        <w:t>an act of public enemies;</w:t>
      </w:r>
    </w:p>
    <w:p>
      <w:pPr>
        <w:pStyle w:val="Indenta"/>
      </w:pPr>
      <w:r>
        <w:tab/>
        <w:t>(d)</w:t>
      </w:r>
      <w:r>
        <w:tab/>
        <w:t>any insurrection, revolution or civil disorder;</w:t>
      </w:r>
    </w:p>
    <w:p>
      <w:pPr>
        <w:pStyle w:val="Indenta"/>
      </w:pPr>
      <w:r>
        <w:tab/>
        <w:t>(e)</w:t>
      </w:r>
      <w:r>
        <w:tab/>
        <w:t>the unlawful seizure or control of any people or any vessels, vehicles or other property;</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by No. 71 of 2003 s. 7.]</w:t>
      </w:r>
    </w:p>
    <w:p>
      <w:pPr>
        <w:pStyle w:val="Heading2"/>
      </w:pPr>
      <w:bookmarkStart w:id="680" w:name="_Toc192041502"/>
      <w:bookmarkStart w:id="681" w:name="_Toc199910041"/>
      <w:bookmarkStart w:id="682" w:name="_Toc199910342"/>
      <w:bookmarkStart w:id="683" w:name="_Toc199911558"/>
      <w:bookmarkStart w:id="684" w:name="_Toc200253625"/>
      <w:bookmarkStart w:id="685" w:name="_Toc201723710"/>
      <w:bookmarkStart w:id="686" w:name="_Toc202777500"/>
      <w:bookmarkStart w:id="687" w:name="_Toc202936609"/>
      <w:bookmarkStart w:id="688" w:name="_Toc203199473"/>
      <w:bookmarkStart w:id="689" w:name="_Toc203536904"/>
      <w:bookmarkStart w:id="690" w:name="_Toc274136065"/>
      <w:bookmarkStart w:id="691" w:name="_Toc278968407"/>
      <w:r>
        <w:rPr>
          <w:rStyle w:val="CharPartNo"/>
        </w:rPr>
        <w:t>Part 8</w:t>
      </w:r>
      <w:r>
        <w:rPr>
          <w:rStyle w:val="CharDivNo"/>
        </w:rPr>
        <w:t xml:space="preserve"> </w:t>
      </w:r>
      <w:r>
        <w:t>—</w:t>
      </w:r>
      <w:r>
        <w:rPr>
          <w:rStyle w:val="CharDivText"/>
        </w:rPr>
        <w:t xml:space="preserve"> </w:t>
      </w:r>
      <w:r>
        <w:rPr>
          <w:rStyle w:val="CharPartText"/>
        </w:rPr>
        <w:t>Port charges</w:t>
      </w:r>
      <w:bookmarkEnd w:id="680"/>
      <w:bookmarkEnd w:id="681"/>
      <w:bookmarkEnd w:id="682"/>
      <w:bookmarkEnd w:id="683"/>
      <w:bookmarkEnd w:id="684"/>
      <w:bookmarkEnd w:id="685"/>
      <w:bookmarkEnd w:id="686"/>
      <w:bookmarkEnd w:id="687"/>
      <w:bookmarkEnd w:id="688"/>
      <w:bookmarkEnd w:id="689"/>
      <w:bookmarkEnd w:id="690"/>
      <w:bookmarkEnd w:id="691"/>
      <w:r>
        <w:rPr>
          <w:rStyle w:val="CharPartText"/>
        </w:rPr>
        <w:t xml:space="preserve"> </w:t>
      </w:r>
    </w:p>
    <w:p>
      <w:pPr>
        <w:pStyle w:val="Heading5"/>
        <w:rPr>
          <w:snapToGrid w:val="0"/>
        </w:rPr>
      </w:pPr>
      <w:bookmarkStart w:id="692" w:name="_Toc278968408"/>
      <w:bookmarkStart w:id="693" w:name="_Toc274136066"/>
      <w:r>
        <w:rPr>
          <w:rStyle w:val="CharSectno"/>
        </w:rPr>
        <w:t>115</w:t>
      </w:r>
      <w:r>
        <w:rPr>
          <w:snapToGrid w:val="0"/>
        </w:rPr>
        <w:t>.</w:t>
      </w:r>
      <w:r>
        <w:rPr>
          <w:snapToGrid w:val="0"/>
        </w:rPr>
        <w:tab/>
        <w:t>Term used in, and application of, this Part</w:t>
      </w:r>
      <w:bookmarkEnd w:id="692"/>
      <w:bookmarkEnd w:id="693"/>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port charges</w:t>
      </w:r>
      <w:r>
        <w:t xml:space="preserve"> means — </w:t>
      </w:r>
    </w:p>
    <w:p>
      <w:pPr>
        <w:pStyle w:val="Defpara"/>
      </w:pPr>
      <w:r>
        <w:tab/>
        <w:t>(a)</w:t>
      </w:r>
      <w:r>
        <w:tab/>
        <w:t>port dues and wharfage, berthage, tonnage and access charges;</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694" w:name="_Toc278968409"/>
      <w:bookmarkStart w:id="695" w:name="_Toc274136067"/>
      <w:r>
        <w:rPr>
          <w:rStyle w:val="CharSectno"/>
        </w:rPr>
        <w:t>116</w:t>
      </w:r>
      <w:r>
        <w:rPr>
          <w:snapToGrid w:val="0"/>
        </w:rPr>
        <w:t>.</w:t>
      </w:r>
      <w:r>
        <w:rPr>
          <w:snapToGrid w:val="0"/>
        </w:rPr>
        <w:tab/>
        <w:t>Liability to pay port charges in respect of vessels</w:t>
      </w:r>
      <w:bookmarkEnd w:id="694"/>
      <w:bookmarkEnd w:id="695"/>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696" w:name="_Toc278968410"/>
      <w:bookmarkStart w:id="697" w:name="_Toc274136068"/>
      <w:r>
        <w:rPr>
          <w:rStyle w:val="CharSectno"/>
        </w:rPr>
        <w:t>117</w:t>
      </w:r>
      <w:r>
        <w:rPr>
          <w:snapToGrid w:val="0"/>
        </w:rPr>
        <w:t>.</w:t>
      </w:r>
      <w:r>
        <w:rPr>
          <w:snapToGrid w:val="0"/>
        </w:rPr>
        <w:tab/>
        <w:t>Liability to pay port charges in respect of goods</w:t>
      </w:r>
      <w:bookmarkEnd w:id="696"/>
      <w:bookmarkEnd w:id="697"/>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698" w:name="_Toc278968411"/>
      <w:bookmarkStart w:id="699" w:name="_Toc274136069"/>
      <w:r>
        <w:rPr>
          <w:rStyle w:val="CharSectno"/>
        </w:rPr>
        <w:t>118</w:t>
      </w:r>
      <w:r>
        <w:rPr>
          <w:snapToGrid w:val="0"/>
        </w:rPr>
        <w:t>.</w:t>
      </w:r>
      <w:r>
        <w:rPr>
          <w:snapToGrid w:val="0"/>
        </w:rPr>
        <w:tab/>
        <w:t>Recovery of port charges by a port authority</w:t>
      </w:r>
      <w:bookmarkEnd w:id="698"/>
      <w:bookmarkEnd w:id="699"/>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700" w:name="_Toc278968412"/>
      <w:bookmarkStart w:id="701" w:name="_Toc274136070"/>
      <w:r>
        <w:rPr>
          <w:rStyle w:val="CharSectno"/>
        </w:rPr>
        <w:t>119</w:t>
      </w:r>
      <w:r>
        <w:rPr>
          <w:snapToGrid w:val="0"/>
        </w:rPr>
        <w:t>.</w:t>
      </w:r>
      <w:r>
        <w:rPr>
          <w:snapToGrid w:val="0"/>
        </w:rPr>
        <w:tab/>
        <w:t>Collectors of port charges</w:t>
      </w:r>
      <w:bookmarkEnd w:id="700"/>
      <w:bookmarkEnd w:id="701"/>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702" w:name="_Toc192041508"/>
      <w:bookmarkStart w:id="703" w:name="_Toc199910047"/>
      <w:bookmarkStart w:id="704" w:name="_Toc199910348"/>
      <w:bookmarkStart w:id="705" w:name="_Toc199911564"/>
      <w:bookmarkStart w:id="706" w:name="_Toc200253631"/>
      <w:bookmarkStart w:id="707" w:name="_Toc201723716"/>
      <w:bookmarkStart w:id="708" w:name="_Toc202777506"/>
      <w:bookmarkStart w:id="709" w:name="_Toc202936615"/>
      <w:bookmarkStart w:id="710" w:name="_Toc203199479"/>
      <w:bookmarkStart w:id="711" w:name="_Toc203536910"/>
      <w:bookmarkStart w:id="712" w:name="_Toc274136071"/>
      <w:bookmarkStart w:id="713" w:name="_Toc278968413"/>
      <w:r>
        <w:rPr>
          <w:rStyle w:val="CharPartNo"/>
        </w:rPr>
        <w:t>Part 9</w:t>
      </w:r>
      <w:r>
        <w:t xml:space="preserve"> — </w:t>
      </w:r>
      <w:r>
        <w:rPr>
          <w:rStyle w:val="CharPartText"/>
        </w:rPr>
        <w:t>Proceedings for offences</w:t>
      </w:r>
      <w:bookmarkEnd w:id="702"/>
      <w:bookmarkEnd w:id="703"/>
      <w:bookmarkEnd w:id="704"/>
      <w:bookmarkEnd w:id="705"/>
      <w:bookmarkEnd w:id="706"/>
      <w:bookmarkEnd w:id="707"/>
      <w:bookmarkEnd w:id="708"/>
      <w:bookmarkEnd w:id="709"/>
      <w:bookmarkEnd w:id="710"/>
      <w:bookmarkEnd w:id="711"/>
      <w:bookmarkEnd w:id="712"/>
      <w:bookmarkEnd w:id="713"/>
      <w:r>
        <w:rPr>
          <w:rStyle w:val="CharPartText"/>
        </w:rPr>
        <w:t xml:space="preserve"> </w:t>
      </w:r>
    </w:p>
    <w:p>
      <w:pPr>
        <w:pStyle w:val="Heading3"/>
        <w:rPr>
          <w:snapToGrid w:val="0"/>
        </w:rPr>
      </w:pPr>
      <w:bookmarkStart w:id="714" w:name="_Toc192041509"/>
      <w:bookmarkStart w:id="715" w:name="_Toc199910048"/>
      <w:bookmarkStart w:id="716" w:name="_Toc199910349"/>
      <w:bookmarkStart w:id="717" w:name="_Toc199911565"/>
      <w:bookmarkStart w:id="718" w:name="_Toc200253632"/>
      <w:bookmarkStart w:id="719" w:name="_Toc201723717"/>
      <w:bookmarkStart w:id="720" w:name="_Toc202777507"/>
      <w:bookmarkStart w:id="721" w:name="_Toc202936616"/>
      <w:bookmarkStart w:id="722" w:name="_Toc203199480"/>
      <w:bookmarkStart w:id="723" w:name="_Toc203536911"/>
      <w:bookmarkStart w:id="724" w:name="_Toc274136072"/>
      <w:bookmarkStart w:id="725" w:name="_Toc278968414"/>
      <w:r>
        <w:rPr>
          <w:rStyle w:val="CharDivNo"/>
        </w:rPr>
        <w:t xml:space="preserve">Division 1 </w:t>
      </w:r>
      <w:r>
        <w:rPr>
          <w:snapToGrid w:val="0"/>
        </w:rPr>
        <w:t>— </w:t>
      </w:r>
      <w:r>
        <w:rPr>
          <w:rStyle w:val="CharDivText"/>
        </w:rPr>
        <w:t>General</w:t>
      </w:r>
      <w:bookmarkEnd w:id="714"/>
      <w:bookmarkEnd w:id="715"/>
      <w:bookmarkEnd w:id="716"/>
      <w:bookmarkEnd w:id="717"/>
      <w:bookmarkEnd w:id="718"/>
      <w:bookmarkEnd w:id="719"/>
      <w:bookmarkEnd w:id="720"/>
      <w:bookmarkEnd w:id="721"/>
      <w:bookmarkEnd w:id="722"/>
      <w:bookmarkEnd w:id="723"/>
      <w:bookmarkEnd w:id="724"/>
      <w:bookmarkEnd w:id="725"/>
      <w:r>
        <w:rPr>
          <w:rStyle w:val="CharDivText"/>
        </w:rPr>
        <w:t xml:space="preserve"> </w:t>
      </w:r>
    </w:p>
    <w:p>
      <w:pPr>
        <w:pStyle w:val="Heading5"/>
        <w:rPr>
          <w:snapToGrid w:val="0"/>
        </w:rPr>
      </w:pPr>
      <w:bookmarkStart w:id="726" w:name="_Toc278968415"/>
      <w:bookmarkStart w:id="727" w:name="_Toc274136073"/>
      <w:r>
        <w:rPr>
          <w:rStyle w:val="CharSectno"/>
        </w:rPr>
        <w:t>120</w:t>
      </w:r>
      <w:r>
        <w:rPr>
          <w:snapToGrid w:val="0"/>
        </w:rPr>
        <w:t>.</w:t>
      </w:r>
      <w:r>
        <w:rPr>
          <w:snapToGrid w:val="0"/>
        </w:rPr>
        <w:tab/>
        <w:t>Who can take proceedings for offences</w:t>
      </w:r>
      <w:bookmarkEnd w:id="726"/>
      <w:bookmarkEnd w:id="727"/>
      <w:r>
        <w:rPr>
          <w:snapToGrid w:val="0"/>
        </w:rPr>
        <w:t xml:space="preserve"> </w:t>
      </w:r>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by No. 84 of 2004 s. 80.] </w:t>
      </w:r>
    </w:p>
    <w:p>
      <w:pPr>
        <w:pStyle w:val="Heading5"/>
        <w:rPr>
          <w:snapToGrid w:val="0"/>
        </w:rPr>
      </w:pPr>
      <w:bookmarkStart w:id="728" w:name="_Toc278968416"/>
      <w:bookmarkStart w:id="729" w:name="_Toc274136074"/>
      <w:r>
        <w:rPr>
          <w:rStyle w:val="CharSectno"/>
        </w:rPr>
        <w:t>121</w:t>
      </w:r>
      <w:r>
        <w:rPr>
          <w:snapToGrid w:val="0"/>
        </w:rPr>
        <w:t>.</w:t>
      </w:r>
      <w:r>
        <w:rPr>
          <w:snapToGrid w:val="0"/>
        </w:rPr>
        <w:tab/>
        <w:t>Time limit on taking proceedings</w:t>
      </w:r>
      <w:bookmarkEnd w:id="728"/>
      <w:bookmarkEnd w:id="729"/>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730" w:name="_Toc278968417"/>
      <w:bookmarkStart w:id="731" w:name="_Toc274136075"/>
      <w:r>
        <w:rPr>
          <w:rStyle w:val="CharSectno"/>
        </w:rPr>
        <w:t>122</w:t>
      </w:r>
      <w:r>
        <w:rPr>
          <w:snapToGrid w:val="0"/>
        </w:rPr>
        <w:t>.</w:t>
      </w:r>
      <w:r>
        <w:rPr>
          <w:snapToGrid w:val="0"/>
        </w:rPr>
        <w:tab/>
        <w:t>Averment in respect of port</w:t>
      </w:r>
      <w:bookmarkEnd w:id="730"/>
      <w:bookmarkEnd w:id="731"/>
      <w:r>
        <w:rPr>
          <w:snapToGrid w:val="0"/>
        </w:rPr>
        <w:t xml:space="preserve"> </w:t>
      </w:r>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732" w:name="_Toc192041513"/>
      <w:bookmarkStart w:id="733" w:name="_Toc199910052"/>
      <w:bookmarkStart w:id="734" w:name="_Toc199910353"/>
      <w:bookmarkStart w:id="735" w:name="_Toc199911569"/>
      <w:bookmarkStart w:id="736" w:name="_Toc200253636"/>
      <w:bookmarkStart w:id="737" w:name="_Toc201723721"/>
      <w:bookmarkStart w:id="738" w:name="_Toc202777511"/>
      <w:bookmarkStart w:id="739" w:name="_Toc202936620"/>
      <w:bookmarkStart w:id="740" w:name="_Toc203199484"/>
      <w:bookmarkStart w:id="741" w:name="_Toc203536915"/>
      <w:bookmarkStart w:id="742" w:name="_Toc274136076"/>
      <w:bookmarkStart w:id="743" w:name="_Toc278968418"/>
      <w:r>
        <w:rPr>
          <w:rStyle w:val="CharDivNo"/>
        </w:rPr>
        <w:t>Division 2</w:t>
      </w:r>
      <w:r>
        <w:rPr>
          <w:snapToGrid w:val="0"/>
        </w:rPr>
        <w:t> — </w:t>
      </w:r>
      <w:r>
        <w:rPr>
          <w:rStyle w:val="CharDivText"/>
        </w:rPr>
        <w:t>Infringement notices</w:t>
      </w:r>
      <w:bookmarkEnd w:id="732"/>
      <w:bookmarkEnd w:id="733"/>
      <w:bookmarkEnd w:id="734"/>
      <w:bookmarkEnd w:id="735"/>
      <w:bookmarkEnd w:id="736"/>
      <w:bookmarkEnd w:id="737"/>
      <w:bookmarkEnd w:id="738"/>
      <w:bookmarkEnd w:id="739"/>
      <w:bookmarkEnd w:id="740"/>
      <w:bookmarkEnd w:id="741"/>
      <w:bookmarkEnd w:id="742"/>
      <w:bookmarkEnd w:id="743"/>
      <w:r>
        <w:rPr>
          <w:rStyle w:val="CharDivText"/>
        </w:rPr>
        <w:t xml:space="preserve"> </w:t>
      </w:r>
    </w:p>
    <w:p>
      <w:pPr>
        <w:pStyle w:val="Heading5"/>
        <w:rPr>
          <w:snapToGrid w:val="0"/>
        </w:rPr>
      </w:pPr>
      <w:bookmarkStart w:id="744" w:name="_Toc278968419"/>
      <w:bookmarkStart w:id="745" w:name="_Toc274136077"/>
      <w:r>
        <w:rPr>
          <w:rStyle w:val="CharSectno"/>
        </w:rPr>
        <w:t>123</w:t>
      </w:r>
      <w:r>
        <w:rPr>
          <w:snapToGrid w:val="0"/>
        </w:rPr>
        <w:t>.</w:t>
      </w:r>
      <w:r>
        <w:rPr>
          <w:snapToGrid w:val="0"/>
        </w:rPr>
        <w:tab/>
        <w:t>Terms used in this Division</w:t>
      </w:r>
      <w:bookmarkEnd w:id="744"/>
      <w:bookmarkEnd w:id="74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authorised person</w:t>
      </w:r>
      <w:r>
        <w:t xml:space="preserve"> in section 124, 125, 126 or 127 means a person appointed under section 130(1) by the port authority to be an authorised person for the purposes of the section in which the term is used;</w:t>
      </w:r>
    </w:p>
    <w:p>
      <w:pPr>
        <w:pStyle w:val="Defstart"/>
      </w:pPr>
      <w:r>
        <w:rPr>
          <w:b/>
        </w:rPr>
        <w:tab/>
      </w:r>
      <w:r>
        <w:rPr>
          <w:rStyle w:val="CharDefText"/>
        </w:rPr>
        <w:t>port authority</w:t>
      </w:r>
      <w:r>
        <w:t xml:space="preserve"> means the port authority for the port where the offence is alleged to have been committed.</w:t>
      </w:r>
    </w:p>
    <w:p>
      <w:pPr>
        <w:pStyle w:val="Heading5"/>
        <w:rPr>
          <w:snapToGrid w:val="0"/>
        </w:rPr>
      </w:pPr>
      <w:bookmarkStart w:id="746" w:name="_Toc278968420"/>
      <w:bookmarkStart w:id="747" w:name="_Toc274136078"/>
      <w:r>
        <w:rPr>
          <w:rStyle w:val="CharSectno"/>
        </w:rPr>
        <w:t>124</w:t>
      </w:r>
      <w:r>
        <w:rPr>
          <w:snapToGrid w:val="0"/>
        </w:rPr>
        <w:t>.</w:t>
      </w:r>
      <w:r>
        <w:rPr>
          <w:snapToGrid w:val="0"/>
        </w:rPr>
        <w:tab/>
        <w:t>Giving of notice</w:t>
      </w:r>
      <w:bookmarkEnd w:id="746"/>
      <w:bookmarkEnd w:id="747"/>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748" w:name="_Toc278968421"/>
      <w:bookmarkStart w:id="749" w:name="_Toc274136079"/>
      <w:r>
        <w:rPr>
          <w:rStyle w:val="CharSectno"/>
        </w:rPr>
        <w:t>125</w:t>
      </w:r>
      <w:r>
        <w:rPr>
          <w:snapToGrid w:val="0"/>
        </w:rPr>
        <w:t>.</w:t>
      </w:r>
      <w:r>
        <w:rPr>
          <w:snapToGrid w:val="0"/>
        </w:rPr>
        <w:tab/>
        <w:t>Content of notice</w:t>
      </w:r>
      <w:bookmarkEnd w:id="748"/>
      <w:bookmarkEnd w:id="749"/>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by No. 84 of 2004 s. 80.] </w:t>
      </w:r>
    </w:p>
    <w:p>
      <w:pPr>
        <w:pStyle w:val="Heading5"/>
        <w:rPr>
          <w:snapToGrid w:val="0"/>
        </w:rPr>
      </w:pPr>
      <w:bookmarkStart w:id="750" w:name="_Toc278968422"/>
      <w:bookmarkStart w:id="751" w:name="_Toc274136080"/>
      <w:r>
        <w:rPr>
          <w:rStyle w:val="CharSectno"/>
        </w:rPr>
        <w:t>126</w:t>
      </w:r>
      <w:r>
        <w:rPr>
          <w:snapToGrid w:val="0"/>
        </w:rPr>
        <w:t>.</w:t>
      </w:r>
      <w:r>
        <w:rPr>
          <w:snapToGrid w:val="0"/>
        </w:rPr>
        <w:tab/>
        <w:t>Extension of time</w:t>
      </w:r>
      <w:bookmarkEnd w:id="750"/>
      <w:bookmarkEnd w:id="751"/>
      <w:r>
        <w:rPr>
          <w:snapToGrid w:val="0"/>
        </w:rPr>
        <w:t xml:space="preserve"> </w:t>
      </w:r>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752" w:name="_Toc278968423"/>
      <w:bookmarkStart w:id="753" w:name="_Toc274136081"/>
      <w:r>
        <w:rPr>
          <w:rStyle w:val="CharSectno"/>
        </w:rPr>
        <w:t>127</w:t>
      </w:r>
      <w:r>
        <w:rPr>
          <w:snapToGrid w:val="0"/>
        </w:rPr>
        <w:t>.</w:t>
      </w:r>
      <w:r>
        <w:rPr>
          <w:snapToGrid w:val="0"/>
        </w:rPr>
        <w:tab/>
        <w:t>Withdrawal of notice</w:t>
      </w:r>
      <w:bookmarkEnd w:id="752"/>
      <w:bookmarkEnd w:id="753"/>
      <w:r>
        <w:rPr>
          <w:snapToGrid w:val="0"/>
        </w:rPr>
        <w:t xml:space="preserve"> </w:t>
      </w:r>
    </w:p>
    <w:p>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754" w:name="_Toc278968424"/>
      <w:bookmarkStart w:id="755" w:name="_Toc274136082"/>
      <w:r>
        <w:rPr>
          <w:rStyle w:val="CharSectno"/>
        </w:rPr>
        <w:t>128</w:t>
      </w:r>
      <w:r>
        <w:rPr>
          <w:snapToGrid w:val="0"/>
        </w:rPr>
        <w:t>.</w:t>
      </w:r>
      <w:r>
        <w:rPr>
          <w:snapToGrid w:val="0"/>
        </w:rPr>
        <w:tab/>
        <w:t>Benefit of paying modified penalty</w:t>
      </w:r>
      <w:bookmarkEnd w:id="754"/>
      <w:bookmarkEnd w:id="755"/>
      <w:r>
        <w:rPr>
          <w:snapToGrid w:val="0"/>
        </w:rPr>
        <w:t xml:space="preserve"> </w:t>
      </w:r>
    </w:p>
    <w:p>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Lines w:val="0"/>
        <w:rPr>
          <w:snapToGrid w:val="0"/>
        </w:rPr>
      </w:pPr>
      <w:bookmarkStart w:id="756" w:name="_Toc278968425"/>
      <w:bookmarkStart w:id="757" w:name="_Toc274136083"/>
      <w:r>
        <w:rPr>
          <w:rStyle w:val="CharSectno"/>
        </w:rPr>
        <w:t>129</w:t>
      </w:r>
      <w:r>
        <w:rPr>
          <w:snapToGrid w:val="0"/>
        </w:rPr>
        <w:t>.</w:t>
      </w:r>
      <w:r>
        <w:rPr>
          <w:snapToGrid w:val="0"/>
        </w:rPr>
        <w:tab/>
        <w:t>Application of penalties collected</w:t>
      </w:r>
      <w:bookmarkEnd w:id="756"/>
      <w:bookmarkEnd w:id="757"/>
      <w:r>
        <w:rPr>
          <w:snapToGrid w:val="0"/>
        </w:rPr>
        <w:t xml:space="preserve"> </w:t>
      </w:r>
    </w:p>
    <w:p>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758" w:name="_Toc278968426"/>
      <w:bookmarkStart w:id="759" w:name="_Toc274136084"/>
      <w:r>
        <w:rPr>
          <w:rStyle w:val="CharSectno"/>
        </w:rPr>
        <w:t>130</w:t>
      </w:r>
      <w:r>
        <w:rPr>
          <w:snapToGrid w:val="0"/>
        </w:rPr>
        <w:t>.</w:t>
      </w:r>
      <w:r>
        <w:rPr>
          <w:snapToGrid w:val="0"/>
        </w:rPr>
        <w:tab/>
        <w:t>Appointment of authorised persons</w:t>
      </w:r>
      <w:bookmarkEnd w:id="758"/>
      <w:bookmarkEnd w:id="759"/>
      <w:r>
        <w:rPr>
          <w:snapToGrid w:val="0"/>
        </w:rPr>
        <w:t xml:space="preserve"> </w:t>
      </w:r>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760" w:name="_Toc192041522"/>
      <w:bookmarkStart w:id="761" w:name="_Toc199910061"/>
      <w:bookmarkStart w:id="762" w:name="_Toc199910362"/>
      <w:bookmarkStart w:id="763" w:name="_Toc199911578"/>
      <w:bookmarkStart w:id="764" w:name="_Toc200253645"/>
      <w:bookmarkStart w:id="765" w:name="_Toc201723730"/>
      <w:bookmarkStart w:id="766" w:name="_Toc202777520"/>
      <w:bookmarkStart w:id="767" w:name="_Toc202936629"/>
      <w:bookmarkStart w:id="768" w:name="_Toc203199493"/>
      <w:bookmarkStart w:id="769" w:name="_Toc203536924"/>
      <w:bookmarkStart w:id="770" w:name="_Toc274136085"/>
      <w:bookmarkStart w:id="771" w:name="_Toc278968427"/>
      <w:r>
        <w:rPr>
          <w:rStyle w:val="CharPartNo"/>
        </w:rPr>
        <w:t>Part 10</w:t>
      </w:r>
      <w:r>
        <w:rPr>
          <w:rStyle w:val="CharDivNo"/>
        </w:rPr>
        <w:t xml:space="preserve"> </w:t>
      </w:r>
      <w:r>
        <w:t>—</w:t>
      </w:r>
      <w:r>
        <w:rPr>
          <w:rStyle w:val="CharDivText"/>
        </w:rPr>
        <w:t xml:space="preserve"> </w:t>
      </w:r>
      <w:r>
        <w:rPr>
          <w:rStyle w:val="CharPartText"/>
        </w:rPr>
        <w:t>Miscellaneous</w:t>
      </w:r>
      <w:bookmarkEnd w:id="760"/>
      <w:bookmarkEnd w:id="761"/>
      <w:bookmarkEnd w:id="762"/>
      <w:bookmarkEnd w:id="763"/>
      <w:bookmarkEnd w:id="764"/>
      <w:bookmarkEnd w:id="765"/>
      <w:bookmarkEnd w:id="766"/>
      <w:bookmarkEnd w:id="767"/>
      <w:bookmarkEnd w:id="768"/>
      <w:bookmarkEnd w:id="769"/>
      <w:bookmarkEnd w:id="770"/>
      <w:bookmarkEnd w:id="771"/>
    </w:p>
    <w:p>
      <w:pPr>
        <w:pStyle w:val="Heading5"/>
        <w:rPr>
          <w:snapToGrid w:val="0"/>
        </w:rPr>
      </w:pPr>
      <w:bookmarkStart w:id="772" w:name="_Toc278968428"/>
      <w:bookmarkStart w:id="773" w:name="_Toc274136086"/>
      <w:r>
        <w:rPr>
          <w:rStyle w:val="CharSectno"/>
        </w:rPr>
        <w:t>131</w:t>
      </w:r>
      <w:r>
        <w:rPr>
          <w:snapToGrid w:val="0"/>
        </w:rPr>
        <w:t>.</w:t>
      </w:r>
      <w:r>
        <w:rPr>
          <w:snapToGrid w:val="0"/>
        </w:rPr>
        <w:tab/>
        <w:t>Miscellaneous offences</w:t>
      </w:r>
      <w:bookmarkEnd w:id="772"/>
      <w:bookmarkEnd w:id="773"/>
      <w:r>
        <w:rPr>
          <w:snapToGrid w:val="0"/>
        </w:rPr>
        <w:t xml:space="preserve"> </w:t>
      </w:r>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 xml:space="preserve">obstructs, impedes or interferes with the doing of, a thing required or authorised to be done by or under this Act; </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by No. 71 of 2003 s. 8.]</w:t>
      </w:r>
    </w:p>
    <w:p>
      <w:pPr>
        <w:pStyle w:val="Heading5"/>
        <w:rPr>
          <w:snapToGrid w:val="0"/>
        </w:rPr>
      </w:pPr>
      <w:bookmarkStart w:id="774" w:name="_Toc278968429"/>
      <w:bookmarkStart w:id="775" w:name="_Toc274136087"/>
      <w:r>
        <w:rPr>
          <w:rStyle w:val="CharSectno"/>
        </w:rPr>
        <w:t>132</w:t>
      </w:r>
      <w:r>
        <w:rPr>
          <w:snapToGrid w:val="0"/>
        </w:rPr>
        <w:t>.</w:t>
      </w:r>
      <w:r>
        <w:rPr>
          <w:snapToGrid w:val="0"/>
        </w:rPr>
        <w:tab/>
        <w:t>Provisions for particular port authorities</w:t>
      </w:r>
      <w:bookmarkEnd w:id="774"/>
      <w:bookmarkEnd w:id="775"/>
      <w:r>
        <w:rPr>
          <w:snapToGrid w:val="0"/>
        </w:rPr>
        <w:t xml:space="preserve"> </w:t>
      </w:r>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776" w:name="_Toc278968430"/>
      <w:bookmarkStart w:id="777" w:name="_Toc274136088"/>
      <w:r>
        <w:rPr>
          <w:rStyle w:val="CharSectno"/>
        </w:rPr>
        <w:t>133</w:t>
      </w:r>
      <w:r>
        <w:rPr>
          <w:snapToGrid w:val="0"/>
        </w:rPr>
        <w:t>.</w:t>
      </w:r>
      <w:r>
        <w:rPr>
          <w:snapToGrid w:val="0"/>
        </w:rPr>
        <w:tab/>
        <w:t>Supplementary provision about laying documents before Parliament</w:t>
      </w:r>
      <w:bookmarkEnd w:id="776"/>
      <w:bookmarkEnd w:id="777"/>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35(5), 41(4), 53(5), 56(4), 62(5), 64(2), 65(4), 68(3), 72(2), 84(5) 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133 amended by No. 8 of 2009 s. 102(4) and (5).]</w:t>
      </w:r>
    </w:p>
    <w:p>
      <w:pPr>
        <w:pStyle w:val="Heading5"/>
        <w:rPr>
          <w:snapToGrid w:val="0"/>
        </w:rPr>
      </w:pPr>
      <w:bookmarkStart w:id="778" w:name="_Toc278968431"/>
      <w:bookmarkStart w:id="779" w:name="_Toc274136089"/>
      <w:r>
        <w:rPr>
          <w:rStyle w:val="CharSectno"/>
        </w:rPr>
        <w:t>134</w:t>
      </w:r>
      <w:r>
        <w:rPr>
          <w:snapToGrid w:val="0"/>
        </w:rPr>
        <w:t>.</w:t>
      </w:r>
      <w:r>
        <w:rPr>
          <w:snapToGrid w:val="0"/>
        </w:rPr>
        <w:tab/>
        <w:t>Execution of documents</w:t>
      </w:r>
      <w:bookmarkEnd w:id="778"/>
      <w:bookmarkEnd w:id="779"/>
      <w:r>
        <w:rPr>
          <w:snapToGrid w:val="0"/>
        </w:rPr>
        <w:t xml:space="preserve"> </w:t>
      </w:r>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780" w:name="_Toc278968432"/>
      <w:bookmarkStart w:id="781" w:name="_Toc274136090"/>
      <w:r>
        <w:rPr>
          <w:rStyle w:val="CharSectno"/>
        </w:rPr>
        <w:t>135</w:t>
      </w:r>
      <w:r>
        <w:rPr>
          <w:snapToGrid w:val="0"/>
        </w:rPr>
        <w:t>.</w:t>
      </w:r>
      <w:r>
        <w:rPr>
          <w:snapToGrid w:val="0"/>
        </w:rPr>
        <w:tab/>
        <w:t>Contract formalities</w:t>
      </w:r>
      <w:bookmarkEnd w:id="780"/>
      <w:bookmarkEnd w:id="781"/>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782" w:name="_Toc278968433"/>
      <w:bookmarkStart w:id="783" w:name="_Toc274136091"/>
      <w:r>
        <w:rPr>
          <w:rStyle w:val="CharSectno"/>
        </w:rPr>
        <w:t>136</w:t>
      </w:r>
      <w:r>
        <w:rPr>
          <w:snapToGrid w:val="0"/>
        </w:rPr>
        <w:t>.</w:t>
      </w:r>
      <w:r>
        <w:rPr>
          <w:snapToGrid w:val="0"/>
        </w:rPr>
        <w:tab/>
        <w:t>Interest on overdue amounts</w:t>
      </w:r>
      <w:bookmarkEnd w:id="782"/>
      <w:bookmarkEnd w:id="783"/>
      <w:r>
        <w:rPr>
          <w:snapToGrid w:val="0"/>
        </w:rPr>
        <w:t xml:space="preserve"> </w:t>
      </w:r>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784" w:name="_Toc278968434"/>
      <w:bookmarkStart w:id="785" w:name="_Toc274136092"/>
      <w:r>
        <w:rPr>
          <w:rStyle w:val="CharSectno"/>
        </w:rPr>
        <w:t>137</w:t>
      </w:r>
      <w:r>
        <w:rPr>
          <w:snapToGrid w:val="0"/>
        </w:rPr>
        <w:t>.</w:t>
      </w:r>
      <w:r>
        <w:rPr>
          <w:snapToGrid w:val="0"/>
        </w:rPr>
        <w:tab/>
        <w:t>Recovery of expenses</w:t>
      </w:r>
      <w:bookmarkEnd w:id="784"/>
      <w:bookmarkEnd w:id="785"/>
      <w:r>
        <w:rPr>
          <w:snapToGrid w:val="0"/>
        </w:rPr>
        <w:t xml:space="preserve"> </w:t>
      </w:r>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rPr>
          <w:snapToGrid w:val="0"/>
        </w:rPr>
      </w:pPr>
      <w:bookmarkStart w:id="786" w:name="_Toc278968435"/>
      <w:bookmarkStart w:id="787" w:name="_Toc274136093"/>
      <w:r>
        <w:rPr>
          <w:rStyle w:val="CharSectno"/>
        </w:rPr>
        <w:t>138</w:t>
      </w:r>
      <w:r>
        <w:rPr>
          <w:snapToGrid w:val="0"/>
        </w:rPr>
        <w:t>.</w:t>
      </w:r>
      <w:r>
        <w:rPr>
          <w:snapToGrid w:val="0"/>
        </w:rPr>
        <w:tab/>
      </w:r>
      <w:r>
        <w:rPr>
          <w:i/>
          <w:snapToGrid w:val="0"/>
        </w:rPr>
        <w:t>Government Agreements Act 1979</w:t>
      </w:r>
      <w:r>
        <w:rPr>
          <w:snapToGrid w:val="0"/>
        </w:rPr>
        <w:t xml:space="preserve"> not affected</w:t>
      </w:r>
      <w:bookmarkEnd w:id="786"/>
      <w:bookmarkEnd w:id="787"/>
      <w:r>
        <w:rPr>
          <w:snapToGrid w:val="0"/>
        </w:rPr>
        <w:t xml:space="preserve"> </w:t>
      </w:r>
    </w:p>
    <w:p>
      <w:pPr>
        <w:pStyle w:val="Subsection"/>
        <w:rPr>
          <w:snapToGrid w:val="0"/>
        </w:rPr>
      </w:pPr>
      <w:r>
        <w:rPr>
          <w:snapToGrid w:val="0"/>
        </w:rPr>
        <w:tab/>
      </w:r>
      <w:r>
        <w:rPr>
          <w:snapToGrid w:val="0"/>
        </w:rPr>
        <w:tab/>
        <w:t xml:space="preserve">The mention of particular agreements in Schedule 6, clauses 1.3 and 2.3 does not limit or otherwise affect the operation of the </w:t>
      </w:r>
      <w:r>
        <w:rPr>
          <w:i/>
          <w:snapToGrid w:val="0"/>
        </w:rPr>
        <w:t>Government Agreements Act 1979</w:t>
      </w:r>
      <w:r>
        <w:rPr>
          <w:snapToGrid w:val="0"/>
        </w:rPr>
        <w:t xml:space="preserve"> in relation to this Act.</w:t>
      </w:r>
    </w:p>
    <w:p>
      <w:pPr>
        <w:pStyle w:val="Heading2"/>
      </w:pPr>
      <w:bookmarkStart w:id="788" w:name="_Toc192041531"/>
      <w:bookmarkStart w:id="789" w:name="_Toc199910070"/>
      <w:bookmarkStart w:id="790" w:name="_Toc199910371"/>
      <w:bookmarkStart w:id="791" w:name="_Toc199911587"/>
      <w:bookmarkStart w:id="792" w:name="_Toc200253654"/>
      <w:bookmarkStart w:id="793" w:name="_Toc201723739"/>
      <w:bookmarkStart w:id="794" w:name="_Toc202777529"/>
      <w:bookmarkStart w:id="795" w:name="_Toc202936638"/>
      <w:bookmarkStart w:id="796" w:name="_Toc203199502"/>
      <w:bookmarkStart w:id="797" w:name="_Toc203536933"/>
      <w:bookmarkStart w:id="798" w:name="_Toc274136094"/>
      <w:bookmarkStart w:id="799" w:name="_Toc278968436"/>
      <w:r>
        <w:rPr>
          <w:rStyle w:val="CharPartNo"/>
        </w:rPr>
        <w:t>Part 11</w:t>
      </w:r>
      <w:r>
        <w:rPr>
          <w:rStyle w:val="CharDivNo"/>
        </w:rPr>
        <w:t xml:space="preserve"> </w:t>
      </w:r>
      <w:r>
        <w:t>—</w:t>
      </w:r>
      <w:r>
        <w:rPr>
          <w:rStyle w:val="CharDivText"/>
        </w:rPr>
        <w:t xml:space="preserve"> </w:t>
      </w:r>
      <w:r>
        <w:rPr>
          <w:rStyle w:val="CharPartText"/>
        </w:rPr>
        <w:t>Regulations</w:t>
      </w:r>
      <w:bookmarkEnd w:id="788"/>
      <w:bookmarkEnd w:id="789"/>
      <w:bookmarkEnd w:id="790"/>
      <w:bookmarkEnd w:id="791"/>
      <w:bookmarkEnd w:id="792"/>
      <w:bookmarkEnd w:id="793"/>
      <w:bookmarkEnd w:id="794"/>
      <w:bookmarkEnd w:id="795"/>
      <w:bookmarkEnd w:id="796"/>
      <w:bookmarkEnd w:id="797"/>
      <w:bookmarkEnd w:id="798"/>
      <w:bookmarkEnd w:id="799"/>
    </w:p>
    <w:p>
      <w:pPr>
        <w:pStyle w:val="Heading5"/>
        <w:rPr>
          <w:snapToGrid w:val="0"/>
        </w:rPr>
      </w:pPr>
      <w:bookmarkStart w:id="800" w:name="_Toc278968437"/>
      <w:bookmarkStart w:id="801" w:name="_Toc274136095"/>
      <w:r>
        <w:rPr>
          <w:rStyle w:val="CharSectno"/>
        </w:rPr>
        <w:t>139</w:t>
      </w:r>
      <w:r>
        <w:rPr>
          <w:snapToGrid w:val="0"/>
        </w:rPr>
        <w:t>.</w:t>
      </w:r>
      <w:r>
        <w:rPr>
          <w:snapToGrid w:val="0"/>
        </w:rPr>
        <w:tab/>
        <w:t>General power to make regulations</w:t>
      </w:r>
      <w:bookmarkEnd w:id="800"/>
      <w:bookmarkEnd w:id="80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802" w:name="_Toc278968438"/>
      <w:bookmarkStart w:id="803" w:name="_Toc274136096"/>
      <w:r>
        <w:rPr>
          <w:rStyle w:val="CharSectno"/>
        </w:rPr>
        <w:t>140</w:t>
      </w:r>
      <w:r>
        <w:rPr>
          <w:snapToGrid w:val="0"/>
        </w:rPr>
        <w:t>.</w:t>
      </w:r>
      <w:r>
        <w:rPr>
          <w:snapToGrid w:val="0"/>
        </w:rPr>
        <w:tab/>
        <w:t>Offences against regulations</w:t>
      </w:r>
      <w:bookmarkEnd w:id="802"/>
      <w:bookmarkEnd w:id="803"/>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804" w:name="_Toc278968439"/>
      <w:bookmarkStart w:id="805" w:name="_Toc274136097"/>
      <w:r>
        <w:rPr>
          <w:rStyle w:val="CharSectno"/>
        </w:rPr>
        <w:t>141</w:t>
      </w:r>
      <w:r>
        <w:rPr>
          <w:snapToGrid w:val="0"/>
        </w:rPr>
        <w:t>.</w:t>
      </w:r>
      <w:r>
        <w:rPr>
          <w:snapToGrid w:val="0"/>
        </w:rPr>
        <w:tab/>
        <w:t>Adoption of other laws, codes etc.</w:t>
      </w:r>
      <w:bookmarkEnd w:id="804"/>
      <w:bookmarkEnd w:id="805"/>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by No. 74 of 2003 s. 93(4).]</w:t>
      </w:r>
    </w:p>
    <w:p>
      <w:pPr>
        <w:pStyle w:val="Heading5"/>
        <w:rPr>
          <w:snapToGrid w:val="0"/>
        </w:rPr>
      </w:pPr>
      <w:bookmarkStart w:id="806" w:name="_Toc278968440"/>
      <w:bookmarkStart w:id="807" w:name="_Toc274136098"/>
      <w:r>
        <w:rPr>
          <w:rStyle w:val="CharSectno"/>
        </w:rPr>
        <w:t>142</w:t>
      </w:r>
      <w:r>
        <w:rPr>
          <w:snapToGrid w:val="0"/>
        </w:rPr>
        <w:t>.</w:t>
      </w:r>
      <w:r>
        <w:rPr>
          <w:snapToGrid w:val="0"/>
        </w:rPr>
        <w:tab/>
        <w:t>References to other approvals or decisions</w:t>
      </w:r>
      <w:bookmarkEnd w:id="806"/>
      <w:bookmarkEnd w:id="807"/>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808" w:name="_Toc278968441"/>
      <w:bookmarkStart w:id="809" w:name="_Toc274136099"/>
      <w:r>
        <w:rPr>
          <w:rStyle w:val="CharSectno"/>
        </w:rPr>
        <w:t>143</w:t>
      </w:r>
      <w:r>
        <w:rPr>
          <w:snapToGrid w:val="0"/>
        </w:rPr>
        <w:t>.</w:t>
      </w:r>
      <w:r>
        <w:rPr>
          <w:snapToGrid w:val="0"/>
        </w:rPr>
        <w:tab/>
        <w:t>Licensing</w:t>
      </w:r>
      <w:bookmarkEnd w:id="808"/>
      <w:bookmarkEnd w:id="809"/>
      <w:r>
        <w:rPr>
          <w:snapToGrid w:val="0"/>
        </w:rPr>
        <w:t xml:space="preserve"> </w:t>
      </w:r>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810" w:name="_Toc192041537"/>
      <w:bookmarkStart w:id="811" w:name="_Toc199910076"/>
      <w:bookmarkStart w:id="812" w:name="_Toc199910377"/>
      <w:bookmarkStart w:id="813" w:name="_Toc199911593"/>
      <w:bookmarkStart w:id="814" w:name="_Toc200253660"/>
      <w:bookmarkStart w:id="815" w:name="_Toc201723745"/>
      <w:bookmarkStart w:id="816" w:name="_Toc202777535"/>
      <w:bookmarkStart w:id="817" w:name="_Toc202936644"/>
      <w:bookmarkStart w:id="818" w:name="_Toc203199508"/>
      <w:bookmarkStart w:id="819" w:name="_Toc203536939"/>
      <w:bookmarkStart w:id="820" w:name="_Toc274136100"/>
      <w:bookmarkStart w:id="821" w:name="_Toc278968442"/>
      <w:r>
        <w:rPr>
          <w:rStyle w:val="CharPartNo"/>
        </w:rPr>
        <w:t>Part 12</w:t>
      </w:r>
      <w:r>
        <w:rPr>
          <w:rStyle w:val="CharDivNo"/>
        </w:rPr>
        <w:t xml:space="preserve"> </w:t>
      </w:r>
      <w:r>
        <w:t>—</w:t>
      </w:r>
      <w:r>
        <w:rPr>
          <w:rStyle w:val="CharDivText"/>
        </w:rPr>
        <w:t xml:space="preserve"> </w:t>
      </w:r>
      <w:r>
        <w:rPr>
          <w:rStyle w:val="CharPartText"/>
        </w:rPr>
        <w:t>Review of Act</w:t>
      </w:r>
      <w:bookmarkEnd w:id="810"/>
      <w:bookmarkEnd w:id="811"/>
      <w:bookmarkEnd w:id="812"/>
      <w:bookmarkEnd w:id="813"/>
      <w:bookmarkEnd w:id="814"/>
      <w:bookmarkEnd w:id="815"/>
      <w:bookmarkEnd w:id="816"/>
      <w:bookmarkEnd w:id="817"/>
      <w:bookmarkEnd w:id="818"/>
      <w:bookmarkEnd w:id="819"/>
      <w:bookmarkEnd w:id="820"/>
      <w:bookmarkEnd w:id="821"/>
    </w:p>
    <w:p>
      <w:pPr>
        <w:pStyle w:val="Heading5"/>
      </w:pPr>
      <w:bookmarkStart w:id="822" w:name="_Toc278968443"/>
      <w:bookmarkStart w:id="823" w:name="_Toc274136101"/>
      <w:r>
        <w:rPr>
          <w:rStyle w:val="CharSectno"/>
        </w:rPr>
        <w:t>144</w:t>
      </w:r>
      <w:r>
        <w:t>.</w:t>
      </w:r>
      <w:r>
        <w:tab/>
        <w:t>Minister to review and report on Act</w:t>
      </w:r>
      <w:bookmarkEnd w:id="822"/>
      <w:bookmarkEnd w:id="823"/>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24" w:name="_Toc192041539"/>
      <w:bookmarkStart w:id="825" w:name="_Toc199910078"/>
      <w:bookmarkStart w:id="826" w:name="_Toc199910379"/>
      <w:bookmarkStart w:id="827" w:name="_Toc199911595"/>
      <w:bookmarkStart w:id="828" w:name="_Toc200253662"/>
      <w:bookmarkStart w:id="829" w:name="_Toc201723747"/>
      <w:bookmarkStart w:id="830" w:name="_Toc202777537"/>
      <w:bookmarkStart w:id="831" w:name="_Toc202936646"/>
      <w:bookmarkStart w:id="832" w:name="_Toc203199510"/>
      <w:bookmarkStart w:id="833" w:name="_Toc203536941"/>
      <w:bookmarkStart w:id="834" w:name="_Toc274136102"/>
      <w:bookmarkStart w:id="835" w:name="_Toc278968444"/>
      <w:r>
        <w:rPr>
          <w:rStyle w:val="CharSchNo"/>
        </w:rPr>
        <w:t xml:space="preserve">Schedule 1 </w:t>
      </w:r>
      <w:r>
        <w:t xml:space="preserve">— </w:t>
      </w:r>
      <w:r>
        <w:rPr>
          <w:rStyle w:val="CharSchText"/>
        </w:rPr>
        <w:t>Ports and port authorities</w:t>
      </w:r>
      <w:bookmarkEnd w:id="824"/>
      <w:bookmarkEnd w:id="825"/>
      <w:bookmarkEnd w:id="826"/>
      <w:bookmarkEnd w:id="827"/>
      <w:bookmarkEnd w:id="828"/>
      <w:bookmarkEnd w:id="829"/>
      <w:bookmarkEnd w:id="830"/>
      <w:bookmarkEnd w:id="831"/>
      <w:bookmarkEnd w:id="832"/>
      <w:bookmarkEnd w:id="833"/>
      <w:bookmarkEnd w:id="834"/>
      <w:bookmarkEnd w:id="835"/>
      <w:r>
        <w:rPr>
          <w:rStyle w:val="CharSchText"/>
        </w:rPr>
        <w:t xml:space="preserve"> </w:t>
      </w:r>
    </w:p>
    <w:p>
      <w:pPr>
        <w:pStyle w:val="yShoulderClause"/>
        <w:spacing w:after="120"/>
      </w:pPr>
      <w:r>
        <w:t>[s. 4]</w:t>
      </w:r>
    </w:p>
    <w:tbl>
      <w:tblPr>
        <w:tblW w:w="0" w:type="auto"/>
        <w:tblInd w:w="567" w:type="dxa"/>
        <w:tblLayout w:type="fixed"/>
        <w:tblCellMar>
          <w:left w:w="141" w:type="dxa"/>
          <w:right w:w="141" w:type="dxa"/>
        </w:tblCellMar>
        <w:tblLook w:val="0000" w:firstRow="0" w:lastRow="0" w:firstColumn="0" w:lastColumn="0" w:noHBand="0" w:noVBand="0"/>
      </w:tblPr>
      <w:tblGrid>
        <w:gridCol w:w="1133"/>
        <w:gridCol w:w="2268"/>
        <w:gridCol w:w="2977"/>
      </w:tblGrid>
      <w:tr>
        <w:tc>
          <w:tcPr>
            <w:tcW w:w="1133" w:type="dxa"/>
            <w:tcBorders>
              <w:top w:val="single" w:sz="4" w:space="0" w:color="auto"/>
              <w:bottom w:val="single" w:sz="4" w:space="0" w:color="auto"/>
            </w:tcBorders>
          </w:tcPr>
          <w:p>
            <w:pPr>
              <w:pStyle w:val="yTable"/>
              <w:spacing w:after="40"/>
              <w:jc w:val="center"/>
              <w:rPr>
                <w:b/>
              </w:rPr>
            </w:pPr>
            <w:r>
              <w:rPr>
                <w:b/>
              </w:rPr>
              <w:t>Item</w:t>
            </w:r>
          </w:p>
        </w:tc>
        <w:tc>
          <w:tcPr>
            <w:tcW w:w="2268" w:type="dxa"/>
            <w:tcBorders>
              <w:top w:val="single" w:sz="4" w:space="0" w:color="auto"/>
              <w:bottom w:val="single" w:sz="4" w:space="0" w:color="auto"/>
            </w:tcBorders>
          </w:tcPr>
          <w:p>
            <w:pPr>
              <w:pStyle w:val="yTable"/>
              <w:tabs>
                <w:tab w:val="left" w:pos="1701"/>
              </w:tabs>
              <w:spacing w:after="40"/>
              <w:ind w:left="1"/>
              <w:rPr>
                <w:b/>
              </w:rPr>
            </w:pPr>
            <w:r>
              <w:rPr>
                <w:b/>
              </w:rPr>
              <w:t>Name of Port</w:t>
            </w:r>
          </w:p>
        </w:tc>
        <w:tc>
          <w:tcPr>
            <w:tcW w:w="2977" w:type="dxa"/>
            <w:tcBorders>
              <w:top w:val="single" w:sz="4" w:space="0" w:color="auto"/>
              <w:bottom w:val="single" w:sz="4" w:space="0" w:color="auto"/>
            </w:tcBorders>
          </w:tcPr>
          <w:p>
            <w:pPr>
              <w:pStyle w:val="yTable"/>
              <w:spacing w:after="40"/>
              <w:rPr>
                <w:b/>
              </w:rPr>
            </w:pPr>
            <w:r>
              <w:rPr>
                <w:b/>
              </w:rPr>
              <w:t>Name of Port Authority</w:t>
            </w:r>
          </w:p>
        </w:tc>
      </w:tr>
      <w:tr>
        <w:tc>
          <w:tcPr>
            <w:tcW w:w="1133" w:type="dxa"/>
          </w:tcPr>
          <w:p>
            <w:pPr>
              <w:pStyle w:val="yTable"/>
              <w:spacing w:after="40"/>
              <w:jc w:val="center"/>
            </w:pPr>
            <w:r>
              <w:t>1</w:t>
            </w:r>
          </w:p>
        </w:tc>
        <w:tc>
          <w:tcPr>
            <w:tcW w:w="2268" w:type="dxa"/>
          </w:tcPr>
          <w:p>
            <w:pPr>
              <w:pStyle w:val="yTable"/>
              <w:spacing w:after="40"/>
            </w:pPr>
            <w:r>
              <w:t>Port of Albany</w:t>
            </w:r>
          </w:p>
        </w:tc>
        <w:tc>
          <w:tcPr>
            <w:tcW w:w="2977" w:type="dxa"/>
          </w:tcPr>
          <w:p>
            <w:pPr>
              <w:pStyle w:val="yTable"/>
              <w:spacing w:after="40"/>
            </w:pPr>
            <w:r>
              <w:t>Albany Port Authority</w:t>
            </w:r>
          </w:p>
        </w:tc>
      </w:tr>
      <w:tr>
        <w:tc>
          <w:tcPr>
            <w:tcW w:w="1133" w:type="dxa"/>
          </w:tcPr>
          <w:p>
            <w:pPr>
              <w:pStyle w:val="yTable"/>
              <w:spacing w:after="40"/>
              <w:jc w:val="center"/>
            </w:pPr>
            <w:r>
              <w:t>2</w:t>
            </w:r>
          </w:p>
        </w:tc>
        <w:tc>
          <w:tcPr>
            <w:tcW w:w="2268" w:type="dxa"/>
          </w:tcPr>
          <w:p>
            <w:pPr>
              <w:pStyle w:val="yTable"/>
              <w:spacing w:after="40"/>
            </w:pPr>
            <w:r>
              <w:t>Port of Broome</w:t>
            </w:r>
          </w:p>
        </w:tc>
        <w:tc>
          <w:tcPr>
            <w:tcW w:w="2977" w:type="dxa"/>
          </w:tcPr>
          <w:p>
            <w:pPr>
              <w:pStyle w:val="yTable"/>
              <w:spacing w:after="40"/>
            </w:pPr>
            <w:r>
              <w:t>Broome Port Authority</w:t>
            </w:r>
          </w:p>
        </w:tc>
      </w:tr>
      <w:tr>
        <w:tc>
          <w:tcPr>
            <w:tcW w:w="1133" w:type="dxa"/>
          </w:tcPr>
          <w:p>
            <w:pPr>
              <w:pStyle w:val="yTable"/>
              <w:spacing w:after="40"/>
              <w:jc w:val="center"/>
            </w:pPr>
            <w:r>
              <w:t>3</w:t>
            </w:r>
          </w:p>
        </w:tc>
        <w:tc>
          <w:tcPr>
            <w:tcW w:w="2268" w:type="dxa"/>
          </w:tcPr>
          <w:p>
            <w:pPr>
              <w:pStyle w:val="yTable"/>
              <w:spacing w:after="40"/>
            </w:pPr>
            <w:r>
              <w:t>Port of Bunbury</w:t>
            </w:r>
          </w:p>
        </w:tc>
        <w:tc>
          <w:tcPr>
            <w:tcW w:w="2977" w:type="dxa"/>
          </w:tcPr>
          <w:p>
            <w:pPr>
              <w:pStyle w:val="yTable"/>
              <w:spacing w:after="40"/>
            </w:pPr>
            <w:r>
              <w:t>Bunbury Port Authority</w:t>
            </w:r>
          </w:p>
        </w:tc>
      </w:tr>
      <w:tr>
        <w:tc>
          <w:tcPr>
            <w:tcW w:w="1133" w:type="dxa"/>
          </w:tcPr>
          <w:p>
            <w:pPr>
              <w:pStyle w:val="yTable"/>
              <w:spacing w:after="40"/>
              <w:jc w:val="center"/>
            </w:pPr>
            <w:r>
              <w:t>4</w:t>
            </w:r>
          </w:p>
        </w:tc>
        <w:tc>
          <w:tcPr>
            <w:tcW w:w="2268" w:type="dxa"/>
          </w:tcPr>
          <w:p>
            <w:pPr>
              <w:pStyle w:val="yTable"/>
              <w:spacing w:after="40"/>
            </w:pPr>
            <w:r>
              <w:t>Port of Dampier</w:t>
            </w:r>
          </w:p>
        </w:tc>
        <w:tc>
          <w:tcPr>
            <w:tcW w:w="2977" w:type="dxa"/>
          </w:tcPr>
          <w:p>
            <w:pPr>
              <w:pStyle w:val="yTable"/>
              <w:spacing w:after="40"/>
            </w:pPr>
            <w:r>
              <w:t>Dampier Port Authority</w:t>
            </w:r>
          </w:p>
        </w:tc>
      </w:tr>
      <w:tr>
        <w:tc>
          <w:tcPr>
            <w:tcW w:w="1133" w:type="dxa"/>
          </w:tcPr>
          <w:p>
            <w:pPr>
              <w:pStyle w:val="yTable"/>
              <w:spacing w:after="40"/>
              <w:jc w:val="center"/>
            </w:pPr>
            <w:r>
              <w:t>5</w:t>
            </w:r>
          </w:p>
        </w:tc>
        <w:tc>
          <w:tcPr>
            <w:tcW w:w="2268" w:type="dxa"/>
          </w:tcPr>
          <w:p>
            <w:pPr>
              <w:pStyle w:val="yTable"/>
              <w:spacing w:after="40"/>
            </w:pPr>
            <w:r>
              <w:t>Port of Esperance</w:t>
            </w:r>
          </w:p>
        </w:tc>
        <w:tc>
          <w:tcPr>
            <w:tcW w:w="2977" w:type="dxa"/>
          </w:tcPr>
          <w:p>
            <w:pPr>
              <w:pStyle w:val="yTable"/>
              <w:spacing w:after="40"/>
            </w:pPr>
            <w:r>
              <w:t>Esperance Port Authority</w:t>
            </w:r>
          </w:p>
        </w:tc>
      </w:tr>
      <w:tr>
        <w:tc>
          <w:tcPr>
            <w:tcW w:w="1133" w:type="dxa"/>
          </w:tcPr>
          <w:p>
            <w:pPr>
              <w:pStyle w:val="yTable"/>
              <w:spacing w:after="40"/>
              <w:jc w:val="center"/>
            </w:pPr>
            <w:r>
              <w:t>6</w:t>
            </w:r>
          </w:p>
        </w:tc>
        <w:tc>
          <w:tcPr>
            <w:tcW w:w="2268" w:type="dxa"/>
          </w:tcPr>
          <w:p>
            <w:pPr>
              <w:pStyle w:val="yTable"/>
              <w:spacing w:after="40"/>
            </w:pPr>
            <w:r>
              <w:t>Port of Fremantle</w:t>
            </w:r>
          </w:p>
        </w:tc>
        <w:tc>
          <w:tcPr>
            <w:tcW w:w="2977" w:type="dxa"/>
          </w:tcPr>
          <w:p>
            <w:pPr>
              <w:pStyle w:val="yTable"/>
              <w:spacing w:after="40"/>
            </w:pPr>
            <w:r>
              <w:t>Fremantle Port Authority</w:t>
            </w:r>
          </w:p>
        </w:tc>
      </w:tr>
      <w:tr>
        <w:tc>
          <w:tcPr>
            <w:tcW w:w="1133" w:type="dxa"/>
          </w:tcPr>
          <w:p>
            <w:pPr>
              <w:pStyle w:val="yTable"/>
              <w:spacing w:after="40"/>
              <w:jc w:val="center"/>
            </w:pPr>
            <w:r>
              <w:t>7</w:t>
            </w:r>
          </w:p>
        </w:tc>
        <w:tc>
          <w:tcPr>
            <w:tcW w:w="2268" w:type="dxa"/>
          </w:tcPr>
          <w:p>
            <w:pPr>
              <w:pStyle w:val="yTable"/>
              <w:spacing w:after="40"/>
            </w:pPr>
            <w:r>
              <w:t>Port of Geraldton</w:t>
            </w:r>
          </w:p>
        </w:tc>
        <w:tc>
          <w:tcPr>
            <w:tcW w:w="2977" w:type="dxa"/>
          </w:tcPr>
          <w:p>
            <w:pPr>
              <w:pStyle w:val="yTable"/>
              <w:spacing w:after="40"/>
            </w:pPr>
            <w:r>
              <w:t>Geraldton Port Authority</w:t>
            </w:r>
          </w:p>
        </w:tc>
      </w:tr>
      <w:tr>
        <w:tc>
          <w:tcPr>
            <w:tcW w:w="1133" w:type="dxa"/>
          </w:tcPr>
          <w:p>
            <w:pPr>
              <w:pStyle w:val="yTable"/>
              <w:spacing w:after="40"/>
              <w:jc w:val="center"/>
            </w:pPr>
            <w:r>
              <w:t>8</w:t>
            </w:r>
          </w:p>
        </w:tc>
        <w:tc>
          <w:tcPr>
            <w:tcW w:w="2268" w:type="dxa"/>
          </w:tcPr>
          <w:p>
            <w:pPr>
              <w:pStyle w:val="yTable"/>
              <w:spacing w:after="40"/>
            </w:pPr>
            <w:r>
              <w:t>Port of Port Hedland</w:t>
            </w:r>
          </w:p>
        </w:tc>
        <w:tc>
          <w:tcPr>
            <w:tcW w:w="2977" w:type="dxa"/>
          </w:tcPr>
          <w:p>
            <w:pPr>
              <w:pStyle w:val="yTable"/>
              <w:spacing w:after="40"/>
            </w:pPr>
            <w:r>
              <w:t>Port Hedland Port Authority</w:t>
            </w:r>
          </w:p>
        </w:tc>
      </w:tr>
    </w:tbl>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836" w:name="_Toc192041540"/>
      <w:bookmarkStart w:id="837" w:name="_Toc199910079"/>
      <w:bookmarkStart w:id="838" w:name="_Toc199910380"/>
      <w:bookmarkStart w:id="839" w:name="_Toc199911596"/>
      <w:bookmarkStart w:id="840" w:name="_Toc200253663"/>
      <w:bookmarkStart w:id="841" w:name="_Toc201723748"/>
      <w:bookmarkStart w:id="842" w:name="_Toc202777538"/>
      <w:bookmarkStart w:id="843" w:name="_Toc202936647"/>
      <w:bookmarkStart w:id="844" w:name="_Toc203199511"/>
      <w:bookmarkStart w:id="845" w:name="_Toc203536942"/>
      <w:bookmarkStart w:id="846" w:name="_Toc274136103"/>
      <w:bookmarkStart w:id="847" w:name="_Toc278968445"/>
      <w:r>
        <w:rPr>
          <w:rStyle w:val="CharSchNo"/>
        </w:rPr>
        <w:t>Schedule 2</w:t>
      </w:r>
      <w:r>
        <w:t xml:space="preserve"> — </w:t>
      </w:r>
      <w:r>
        <w:rPr>
          <w:rStyle w:val="CharSchText"/>
        </w:rPr>
        <w:t>Provisions about the constitution and proceedings of boards</w:t>
      </w:r>
      <w:bookmarkEnd w:id="836"/>
      <w:bookmarkEnd w:id="837"/>
      <w:bookmarkEnd w:id="838"/>
      <w:bookmarkEnd w:id="839"/>
      <w:bookmarkEnd w:id="840"/>
      <w:bookmarkEnd w:id="841"/>
      <w:bookmarkEnd w:id="842"/>
      <w:bookmarkEnd w:id="843"/>
      <w:bookmarkEnd w:id="844"/>
      <w:bookmarkEnd w:id="845"/>
      <w:bookmarkEnd w:id="846"/>
      <w:bookmarkEnd w:id="847"/>
      <w:r>
        <w:rPr>
          <w:rStyle w:val="CharSchText"/>
        </w:rPr>
        <w:t xml:space="preserve"> </w:t>
      </w:r>
    </w:p>
    <w:p>
      <w:pPr>
        <w:pStyle w:val="yShoulderClause"/>
      </w:pPr>
      <w:r>
        <w:t>[s. 9]</w:t>
      </w:r>
    </w:p>
    <w:p>
      <w:pPr>
        <w:pStyle w:val="yHeading5"/>
        <w:outlineLvl w:val="9"/>
        <w:rPr>
          <w:snapToGrid w:val="0"/>
        </w:rPr>
      </w:pPr>
      <w:bookmarkStart w:id="848" w:name="_Toc278968446"/>
      <w:bookmarkStart w:id="849" w:name="_Toc274136104"/>
      <w:r>
        <w:rPr>
          <w:rStyle w:val="CharSClsNo"/>
        </w:rPr>
        <w:t>1</w:t>
      </w:r>
      <w:r>
        <w:rPr>
          <w:snapToGrid w:val="0"/>
        </w:rPr>
        <w:t>.</w:t>
      </w:r>
      <w:r>
        <w:rPr>
          <w:snapToGrid w:val="0"/>
        </w:rPr>
        <w:tab/>
        <w:t>Term of office</w:t>
      </w:r>
      <w:bookmarkEnd w:id="848"/>
      <w:bookmarkEnd w:id="849"/>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850" w:name="_Toc278968447"/>
      <w:bookmarkStart w:id="851" w:name="_Toc274136105"/>
      <w:r>
        <w:rPr>
          <w:rStyle w:val="CharSClsNo"/>
        </w:rPr>
        <w:t>2</w:t>
      </w:r>
      <w:r>
        <w:rPr>
          <w:snapToGrid w:val="0"/>
        </w:rPr>
        <w:t>.</w:t>
      </w:r>
      <w:r>
        <w:rPr>
          <w:snapToGrid w:val="0"/>
        </w:rPr>
        <w:tab/>
        <w:t>Resignation and removal</w:t>
      </w:r>
      <w:bookmarkEnd w:id="850"/>
      <w:bookmarkEnd w:id="851"/>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852" w:name="_Toc278968448"/>
      <w:bookmarkStart w:id="853" w:name="_Toc274136106"/>
      <w:r>
        <w:rPr>
          <w:rStyle w:val="CharSClsNo"/>
        </w:rPr>
        <w:t>3</w:t>
      </w:r>
      <w:r>
        <w:rPr>
          <w:snapToGrid w:val="0"/>
        </w:rPr>
        <w:t>.</w:t>
      </w:r>
      <w:r>
        <w:rPr>
          <w:snapToGrid w:val="0"/>
        </w:rPr>
        <w:tab/>
        <w:t>Chairperson and deputy chairperson</w:t>
      </w:r>
      <w:bookmarkEnd w:id="852"/>
      <w:bookmarkEnd w:id="853"/>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854" w:name="_Toc278968449"/>
      <w:bookmarkStart w:id="855" w:name="_Toc274136107"/>
      <w:r>
        <w:rPr>
          <w:rStyle w:val="CharSClsNo"/>
        </w:rPr>
        <w:t>4</w:t>
      </w:r>
      <w:r>
        <w:rPr>
          <w:snapToGrid w:val="0"/>
        </w:rPr>
        <w:t>.</w:t>
      </w:r>
      <w:r>
        <w:rPr>
          <w:snapToGrid w:val="0"/>
        </w:rPr>
        <w:tab/>
        <w:t>Alternate directors</w:t>
      </w:r>
      <w:bookmarkEnd w:id="854"/>
      <w:bookmarkEnd w:id="855"/>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856" w:name="_Toc278968450"/>
      <w:bookmarkStart w:id="857" w:name="_Toc274136108"/>
      <w:r>
        <w:rPr>
          <w:rStyle w:val="CharSClsNo"/>
        </w:rPr>
        <w:t>5</w:t>
      </w:r>
      <w:r>
        <w:rPr>
          <w:snapToGrid w:val="0"/>
        </w:rPr>
        <w:t>.</w:t>
      </w:r>
      <w:r>
        <w:rPr>
          <w:snapToGrid w:val="0"/>
        </w:rPr>
        <w:tab/>
        <w:t>Meetings</w:t>
      </w:r>
      <w:bookmarkEnd w:id="856"/>
      <w:bookmarkEnd w:id="857"/>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9"/>
        <w:rPr>
          <w:snapToGrid w:val="0"/>
        </w:rPr>
      </w:pPr>
      <w:bookmarkStart w:id="858" w:name="_Toc278968451"/>
      <w:bookmarkStart w:id="859" w:name="_Toc274136109"/>
      <w:r>
        <w:rPr>
          <w:rStyle w:val="CharSClsNo"/>
        </w:rPr>
        <w:t>6</w:t>
      </w:r>
      <w:r>
        <w:rPr>
          <w:snapToGrid w:val="0"/>
        </w:rPr>
        <w:t>.</w:t>
      </w:r>
      <w:r>
        <w:rPr>
          <w:snapToGrid w:val="0"/>
        </w:rPr>
        <w:tab/>
        <w:t>Telephone and video meetings</w:t>
      </w:r>
      <w:bookmarkEnd w:id="858"/>
      <w:bookmarkEnd w:id="859"/>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860" w:name="_Toc278968452"/>
      <w:bookmarkStart w:id="861" w:name="_Toc274136110"/>
      <w:r>
        <w:rPr>
          <w:rStyle w:val="CharSClsNo"/>
        </w:rPr>
        <w:t>7</w:t>
      </w:r>
      <w:r>
        <w:rPr>
          <w:snapToGrid w:val="0"/>
        </w:rPr>
        <w:t>.</w:t>
      </w:r>
      <w:r>
        <w:rPr>
          <w:snapToGrid w:val="0"/>
        </w:rPr>
        <w:tab/>
        <w:t>Resolution may be passed without meeting</w:t>
      </w:r>
      <w:bookmarkEnd w:id="860"/>
      <w:bookmarkEnd w:id="861"/>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862" w:name="_Toc278968453"/>
      <w:bookmarkStart w:id="863" w:name="_Toc274136111"/>
      <w:r>
        <w:rPr>
          <w:rStyle w:val="CharSClsNo"/>
        </w:rPr>
        <w:t>8</w:t>
      </w:r>
      <w:r>
        <w:rPr>
          <w:snapToGrid w:val="0"/>
        </w:rPr>
        <w:t>.</w:t>
      </w:r>
      <w:r>
        <w:rPr>
          <w:snapToGrid w:val="0"/>
        </w:rPr>
        <w:tab/>
        <w:t>Voting by interested directors</w:t>
      </w:r>
      <w:bookmarkEnd w:id="862"/>
      <w:bookmarkEnd w:id="863"/>
      <w:r>
        <w:rPr>
          <w:snapToGrid w:val="0"/>
        </w:rPr>
        <w:t xml:space="preserve"> </w:t>
      </w:r>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864" w:name="_Toc278968454"/>
      <w:bookmarkStart w:id="865" w:name="_Toc274136112"/>
      <w:r>
        <w:rPr>
          <w:rStyle w:val="CharSClsNo"/>
        </w:rPr>
        <w:t>9</w:t>
      </w:r>
      <w:r>
        <w:rPr>
          <w:snapToGrid w:val="0"/>
        </w:rPr>
        <w:t>.</w:t>
      </w:r>
      <w:r>
        <w:rPr>
          <w:snapToGrid w:val="0"/>
        </w:rPr>
        <w:tab/>
        <w:t>Minutes of meetings etc.</w:t>
      </w:r>
      <w:bookmarkEnd w:id="864"/>
      <w:bookmarkEnd w:id="865"/>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866" w:name="_Toc278968455"/>
      <w:bookmarkStart w:id="867" w:name="_Toc274136113"/>
      <w:r>
        <w:rPr>
          <w:rStyle w:val="CharSClsNo"/>
        </w:rPr>
        <w:t>10</w:t>
      </w:r>
      <w:r>
        <w:rPr>
          <w:snapToGrid w:val="0"/>
        </w:rPr>
        <w:t>.</w:t>
      </w:r>
      <w:r>
        <w:rPr>
          <w:snapToGrid w:val="0"/>
        </w:rPr>
        <w:tab/>
        <w:t>Leave of absence</w:t>
      </w:r>
      <w:bookmarkEnd w:id="866"/>
      <w:bookmarkEnd w:id="867"/>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868" w:name="_Toc278968456"/>
      <w:bookmarkStart w:id="869" w:name="_Toc274136114"/>
      <w:r>
        <w:rPr>
          <w:rStyle w:val="CharSClsNo"/>
        </w:rPr>
        <w:t>11</w:t>
      </w:r>
      <w:r>
        <w:rPr>
          <w:snapToGrid w:val="0"/>
        </w:rPr>
        <w:t>.</w:t>
      </w:r>
      <w:r>
        <w:rPr>
          <w:snapToGrid w:val="0"/>
        </w:rPr>
        <w:tab/>
        <w:t>Board to determine own procedures</w:t>
      </w:r>
      <w:bookmarkEnd w:id="868"/>
      <w:bookmarkEnd w:id="869"/>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870" w:name="_Toc192041552"/>
      <w:bookmarkStart w:id="871" w:name="_Toc199910091"/>
      <w:bookmarkStart w:id="872" w:name="_Toc199910392"/>
      <w:bookmarkStart w:id="873" w:name="_Toc199911608"/>
      <w:bookmarkStart w:id="874" w:name="_Toc200253675"/>
      <w:bookmarkStart w:id="875" w:name="_Toc201723760"/>
      <w:bookmarkStart w:id="876" w:name="_Toc202777550"/>
      <w:bookmarkStart w:id="877" w:name="_Toc202936659"/>
      <w:bookmarkStart w:id="878" w:name="_Toc203199523"/>
      <w:bookmarkStart w:id="879" w:name="_Toc203536954"/>
      <w:bookmarkStart w:id="880" w:name="_Toc274136115"/>
      <w:bookmarkStart w:id="881" w:name="_Toc278968457"/>
      <w:r>
        <w:rPr>
          <w:rStyle w:val="CharSchNo"/>
        </w:rPr>
        <w:t>Schedule 3</w:t>
      </w:r>
      <w:r>
        <w:t xml:space="preserve"> — </w:t>
      </w:r>
      <w:r>
        <w:rPr>
          <w:rStyle w:val="CharSchText"/>
        </w:rPr>
        <w:t>Provisions about duties of CEO and staff</w:t>
      </w:r>
      <w:bookmarkEnd w:id="870"/>
      <w:bookmarkEnd w:id="871"/>
      <w:bookmarkEnd w:id="872"/>
      <w:bookmarkEnd w:id="873"/>
      <w:bookmarkEnd w:id="874"/>
      <w:bookmarkEnd w:id="875"/>
      <w:bookmarkEnd w:id="876"/>
      <w:bookmarkEnd w:id="877"/>
      <w:bookmarkEnd w:id="878"/>
      <w:bookmarkEnd w:id="879"/>
      <w:bookmarkEnd w:id="880"/>
      <w:bookmarkEnd w:id="881"/>
      <w:r>
        <w:rPr>
          <w:rStyle w:val="CharSchText"/>
        </w:rPr>
        <w:t xml:space="preserve"> </w:t>
      </w:r>
    </w:p>
    <w:p>
      <w:pPr>
        <w:pStyle w:val="yShoulderClause"/>
      </w:pPr>
      <w:r>
        <w:t>[s. 20]</w:t>
      </w:r>
    </w:p>
    <w:p>
      <w:pPr>
        <w:pStyle w:val="yHeading3"/>
        <w:outlineLvl w:val="0"/>
      </w:pPr>
      <w:bookmarkStart w:id="882" w:name="_Toc192041553"/>
      <w:bookmarkStart w:id="883" w:name="_Toc199910092"/>
      <w:bookmarkStart w:id="884" w:name="_Toc199910393"/>
      <w:bookmarkStart w:id="885" w:name="_Toc199911609"/>
      <w:bookmarkStart w:id="886" w:name="_Toc200253676"/>
      <w:bookmarkStart w:id="887" w:name="_Toc201723761"/>
      <w:bookmarkStart w:id="888" w:name="_Toc202777551"/>
      <w:bookmarkStart w:id="889" w:name="_Toc202936660"/>
      <w:bookmarkStart w:id="890" w:name="_Toc203199524"/>
      <w:bookmarkStart w:id="891" w:name="_Toc203536955"/>
      <w:bookmarkStart w:id="892" w:name="_Toc274136116"/>
      <w:bookmarkStart w:id="893" w:name="_Toc278968458"/>
      <w:r>
        <w:rPr>
          <w:rStyle w:val="CharSDivNo"/>
        </w:rPr>
        <w:t>Division 1</w:t>
      </w:r>
      <w:r>
        <w:t xml:space="preserve"> — </w:t>
      </w:r>
      <w:r>
        <w:rPr>
          <w:rStyle w:val="CharSDivText"/>
        </w:rPr>
        <w:t>General duties of CEO</w:t>
      </w:r>
      <w:bookmarkEnd w:id="882"/>
      <w:bookmarkEnd w:id="883"/>
      <w:bookmarkEnd w:id="884"/>
      <w:bookmarkEnd w:id="885"/>
      <w:bookmarkEnd w:id="886"/>
      <w:bookmarkEnd w:id="887"/>
      <w:bookmarkEnd w:id="888"/>
      <w:bookmarkEnd w:id="889"/>
      <w:bookmarkEnd w:id="890"/>
      <w:bookmarkEnd w:id="891"/>
      <w:bookmarkEnd w:id="892"/>
      <w:bookmarkEnd w:id="893"/>
    </w:p>
    <w:p>
      <w:pPr>
        <w:pStyle w:val="yHeading5"/>
        <w:outlineLvl w:val="0"/>
        <w:rPr>
          <w:snapToGrid w:val="0"/>
        </w:rPr>
      </w:pPr>
      <w:bookmarkStart w:id="894" w:name="_Toc278968459"/>
      <w:bookmarkStart w:id="895" w:name="_Toc274136117"/>
      <w:r>
        <w:rPr>
          <w:rStyle w:val="CharSClsNo"/>
        </w:rPr>
        <w:t>1</w:t>
      </w:r>
      <w:r>
        <w:rPr>
          <w:snapToGrid w:val="0"/>
        </w:rPr>
        <w:t>.</w:t>
      </w:r>
      <w:r>
        <w:rPr>
          <w:snapToGrid w:val="0"/>
        </w:rPr>
        <w:tab/>
        <w:t>Duties of CEO</w:t>
      </w:r>
      <w:bookmarkEnd w:id="894"/>
      <w:bookmarkEnd w:id="895"/>
      <w:r>
        <w:rPr>
          <w:snapToGrid w:val="0"/>
        </w:rPr>
        <w:t xml:space="preserve"> </w:t>
      </w:r>
    </w:p>
    <w:p>
      <w:pPr>
        <w:pStyle w:val="ySubsection"/>
        <w:outlineLvl w:val="0"/>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outlineLvl w:val="0"/>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by No. 10 of 2001 s. 160.]</w:t>
      </w:r>
    </w:p>
    <w:p>
      <w:pPr>
        <w:pStyle w:val="yHeading3"/>
        <w:outlineLvl w:val="0"/>
        <w:rPr>
          <w:rStyle w:val="CharDivNo"/>
        </w:rPr>
      </w:pPr>
      <w:bookmarkStart w:id="896" w:name="_Toc192041555"/>
      <w:bookmarkStart w:id="897" w:name="_Toc199910094"/>
      <w:bookmarkStart w:id="898" w:name="_Toc199910395"/>
      <w:bookmarkStart w:id="899" w:name="_Toc199911611"/>
      <w:bookmarkStart w:id="900" w:name="_Toc200253678"/>
      <w:bookmarkStart w:id="901" w:name="_Toc201723763"/>
      <w:bookmarkStart w:id="902" w:name="_Toc202777553"/>
      <w:bookmarkStart w:id="903" w:name="_Toc202936662"/>
      <w:bookmarkStart w:id="904" w:name="_Toc203199526"/>
      <w:bookmarkStart w:id="905" w:name="_Toc203536957"/>
      <w:bookmarkStart w:id="906" w:name="_Toc274136118"/>
      <w:bookmarkStart w:id="907" w:name="_Toc278968460"/>
      <w:r>
        <w:rPr>
          <w:rStyle w:val="CharSDivNo"/>
        </w:rPr>
        <w:t>Division 2</w:t>
      </w:r>
      <w:r>
        <w:rPr>
          <w:rStyle w:val="CharDivNo"/>
        </w:rPr>
        <w:t xml:space="preserve"> — </w:t>
      </w:r>
      <w:r>
        <w:rPr>
          <w:rStyle w:val="CharSDivText"/>
        </w:rPr>
        <w:t>Particular duties stated</w:t>
      </w:r>
      <w:bookmarkEnd w:id="896"/>
      <w:bookmarkEnd w:id="897"/>
      <w:bookmarkEnd w:id="898"/>
      <w:bookmarkEnd w:id="899"/>
      <w:bookmarkEnd w:id="900"/>
      <w:bookmarkEnd w:id="901"/>
      <w:bookmarkEnd w:id="902"/>
      <w:bookmarkEnd w:id="903"/>
      <w:bookmarkEnd w:id="904"/>
      <w:bookmarkEnd w:id="905"/>
      <w:bookmarkEnd w:id="906"/>
      <w:bookmarkEnd w:id="907"/>
    </w:p>
    <w:p>
      <w:pPr>
        <w:pStyle w:val="yHeading5"/>
        <w:outlineLvl w:val="0"/>
        <w:rPr>
          <w:snapToGrid w:val="0"/>
        </w:rPr>
      </w:pPr>
      <w:bookmarkStart w:id="908" w:name="_Toc278968461"/>
      <w:bookmarkStart w:id="909" w:name="_Toc274136119"/>
      <w:r>
        <w:rPr>
          <w:rStyle w:val="CharSClsNo"/>
        </w:rPr>
        <w:t>2</w:t>
      </w:r>
      <w:r>
        <w:rPr>
          <w:snapToGrid w:val="0"/>
        </w:rPr>
        <w:t>.</w:t>
      </w:r>
      <w:r>
        <w:rPr>
          <w:snapToGrid w:val="0"/>
        </w:rPr>
        <w:tab/>
        <w:t>Term used in this Division and interpretation</w:t>
      </w:r>
      <w:bookmarkEnd w:id="908"/>
      <w:bookmarkEnd w:id="909"/>
      <w:r>
        <w:rPr>
          <w:snapToGrid w:val="0"/>
        </w:rPr>
        <w:t xml:space="preserve"> </w:t>
      </w:r>
    </w:p>
    <w:p>
      <w:pPr>
        <w:pStyle w:val="ySubsection"/>
        <w:rPr>
          <w:snapToGrid w:val="0"/>
        </w:rPr>
      </w:pPr>
      <w:r>
        <w:rPr>
          <w:snapToGrid w:val="0"/>
        </w:rPr>
        <w:tab/>
        <w:t>(1)</w:t>
      </w:r>
      <w:r>
        <w:rPr>
          <w:snapToGrid w:val="0"/>
        </w:rPr>
        <w:tab/>
        <w:t>In this Division — </w:t>
      </w:r>
    </w:p>
    <w:p>
      <w:pPr>
        <w:pStyle w:val="yDefstart"/>
      </w:pPr>
      <w:r>
        <w:tab/>
      </w:r>
      <w:r>
        <w:rPr>
          <w:rStyle w:val="CharDefText"/>
        </w:rPr>
        <w:t>officer</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by No. 4 of 2004 s. 58.]</w:t>
      </w:r>
    </w:p>
    <w:p>
      <w:pPr>
        <w:pStyle w:val="yHeading5"/>
        <w:outlineLvl w:val="0"/>
        <w:rPr>
          <w:snapToGrid w:val="0"/>
        </w:rPr>
      </w:pPr>
      <w:bookmarkStart w:id="910" w:name="_Toc278968462"/>
      <w:bookmarkStart w:id="911" w:name="_Toc274136120"/>
      <w:r>
        <w:rPr>
          <w:rStyle w:val="CharSClsNo"/>
        </w:rPr>
        <w:t>3</w:t>
      </w:r>
      <w:r>
        <w:rPr>
          <w:snapToGrid w:val="0"/>
        </w:rPr>
        <w:t>.</w:t>
      </w:r>
      <w:r>
        <w:rPr>
          <w:snapToGrid w:val="0"/>
        </w:rPr>
        <w:tab/>
        <w:t>Duty to act honestly</w:t>
      </w:r>
      <w:bookmarkEnd w:id="910"/>
      <w:bookmarkEnd w:id="911"/>
      <w:r>
        <w:rPr>
          <w:snapToGrid w:val="0"/>
        </w:rPr>
        <w:t xml:space="preserve"> </w:t>
      </w:r>
    </w:p>
    <w:p>
      <w:pPr>
        <w:pStyle w:val="ySubsection"/>
        <w:spacing w:before="120"/>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spacing w:before="120"/>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spacing w:before="120"/>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spacing w:before="120"/>
        <w:rPr>
          <w:snapToGrid w:val="0"/>
        </w:rPr>
      </w:pPr>
      <w:r>
        <w:rPr>
          <w:snapToGrid w:val="0"/>
        </w:rPr>
        <w:tab/>
        <w:t>(3)</w:t>
      </w:r>
      <w:r>
        <w:rPr>
          <w:snapToGrid w:val="0"/>
        </w:rPr>
        <w:tab/>
        <w:t>If subclause (2) does not apply a person who contravenes subclause (1) is liable to a fine of $5 000.</w:t>
      </w:r>
    </w:p>
    <w:p>
      <w:pPr>
        <w:pStyle w:val="yHeading5"/>
        <w:outlineLvl w:val="0"/>
        <w:rPr>
          <w:snapToGrid w:val="0"/>
        </w:rPr>
      </w:pPr>
      <w:bookmarkStart w:id="912" w:name="_Toc278968463"/>
      <w:bookmarkStart w:id="913" w:name="_Toc274136121"/>
      <w:r>
        <w:rPr>
          <w:rStyle w:val="CharSClsNo"/>
        </w:rPr>
        <w:t>4</w:t>
      </w:r>
      <w:r>
        <w:rPr>
          <w:snapToGrid w:val="0"/>
        </w:rPr>
        <w:t>.</w:t>
      </w:r>
      <w:r>
        <w:rPr>
          <w:snapToGrid w:val="0"/>
        </w:rPr>
        <w:tab/>
        <w:t>Duty to exercise reasonable care and diligence</w:t>
      </w:r>
      <w:bookmarkEnd w:id="912"/>
      <w:bookmarkEnd w:id="913"/>
      <w:r>
        <w:rPr>
          <w:snapToGrid w:val="0"/>
        </w:rPr>
        <w:t xml:space="preserve"> </w:t>
      </w:r>
    </w:p>
    <w:p>
      <w:pPr>
        <w:pStyle w:val="ySubsection"/>
        <w:spacing w:before="120"/>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outlineLvl w:val="0"/>
        <w:rPr>
          <w:snapToGrid w:val="0"/>
        </w:rPr>
      </w:pPr>
      <w:bookmarkStart w:id="914" w:name="_Toc278968464"/>
      <w:bookmarkStart w:id="915" w:name="_Toc274136122"/>
      <w:r>
        <w:rPr>
          <w:rStyle w:val="CharSClsNo"/>
        </w:rPr>
        <w:t>5</w:t>
      </w:r>
      <w:r>
        <w:rPr>
          <w:snapToGrid w:val="0"/>
        </w:rPr>
        <w:t>.</w:t>
      </w:r>
      <w:r>
        <w:rPr>
          <w:snapToGrid w:val="0"/>
        </w:rPr>
        <w:tab/>
        <w:t>Duty not to make improper use of information</w:t>
      </w:r>
      <w:bookmarkEnd w:id="914"/>
      <w:bookmarkEnd w:id="915"/>
      <w:r>
        <w:rPr>
          <w:snapToGrid w:val="0"/>
        </w:rPr>
        <w:t xml:space="preserve"> </w:t>
      </w:r>
    </w:p>
    <w:p>
      <w:pPr>
        <w:pStyle w:val="ySubsection"/>
        <w:spacing w:before="120"/>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spacing w:before="120"/>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rPr>
          <w:snapToGrid w:val="0"/>
        </w:rPr>
      </w:pPr>
      <w:bookmarkStart w:id="916" w:name="_Toc278968465"/>
      <w:bookmarkStart w:id="917" w:name="_Toc274136123"/>
      <w:r>
        <w:rPr>
          <w:rStyle w:val="CharSClsNo"/>
        </w:rPr>
        <w:t>6</w:t>
      </w:r>
      <w:r>
        <w:rPr>
          <w:snapToGrid w:val="0"/>
        </w:rPr>
        <w:t>.</w:t>
      </w:r>
      <w:r>
        <w:rPr>
          <w:snapToGrid w:val="0"/>
        </w:rPr>
        <w:tab/>
        <w:t>Duty not to make improper use of position</w:t>
      </w:r>
      <w:bookmarkEnd w:id="916"/>
      <w:bookmarkEnd w:id="917"/>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rPr>
          <w:rStyle w:val="CharDivNo"/>
        </w:rPr>
      </w:pPr>
      <w:bookmarkStart w:id="918" w:name="_Toc192041561"/>
      <w:bookmarkStart w:id="919" w:name="_Toc199910100"/>
      <w:bookmarkStart w:id="920" w:name="_Toc199910401"/>
      <w:bookmarkStart w:id="921" w:name="_Toc199911617"/>
      <w:bookmarkStart w:id="922" w:name="_Toc200253684"/>
      <w:bookmarkStart w:id="923" w:name="_Toc201723769"/>
      <w:bookmarkStart w:id="924" w:name="_Toc202777559"/>
      <w:bookmarkStart w:id="925" w:name="_Toc202936668"/>
      <w:bookmarkStart w:id="926" w:name="_Toc203199532"/>
      <w:bookmarkStart w:id="927" w:name="_Toc203536963"/>
      <w:bookmarkStart w:id="928" w:name="_Toc274136124"/>
      <w:bookmarkStart w:id="929" w:name="_Toc278968466"/>
      <w:r>
        <w:rPr>
          <w:rStyle w:val="CharSDivNo"/>
        </w:rPr>
        <w:t>Division 3</w:t>
      </w:r>
      <w:r>
        <w:rPr>
          <w:rStyle w:val="CharDivNo"/>
        </w:rPr>
        <w:t xml:space="preserve"> — </w:t>
      </w:r>
      <w:r>
        <w:rPr>
          <w:rStyle w:val="CharSDivText"/>
        </w:rPr>
        <w:t>Compensation</w:t>
      </w:r>
      <w:bookmarkEnd w:id="918"/>
      <w:bookmarkEnd w:id="919"/>
      <w:bookmarkEnd w:id="920"/>
      <w:bookmarkEnd w:id="921"/>
      <w:bookmarkEnd w:id="922"/>
      <w:bookmarkEnd w:id="923"/>
      <w:bookmarkEnd w:id="924"/>
      <w:bookmarkEnd w:id="925"/>
      <w:bookmarkEnd w:id="926"/>
      <w:bookmarkEnd w:id="927"/>
      <w:bookmarkEnd w:id="928"/>
      <w:bookmarkEnd w:id="929"/>
    </w:p>
    <w:p>
      <w:pPr>
        <w:pStyle w:val="yHeading5"/>
        <w:outlineLvl w:val="0"/>
        <w:rPr>
          <w:snapToGrid w:val="0"/>
        </w:rPr>
      </w:pPr>
      <w:bookmarkStart w:id="930" w:name="_Toc278968467"/>
      <w:bookmarkStart w:id="931" w:name="_Toc274136125"/>
      <w:r>
        <w:rPr>
          <w:rStyle w:val="CharSClsNo"/>
        </w:rPr>
        <w:t>7</w:t>
      </w:r>
      <w:r>
        <w:rPr>
          <w:snapToGrid w:val="0"/>
        </w:rPr>
        <w:t>.</w:t>
      </w:r>
      <w:r>
        <w:rPr>
          <w:snapToGrid w:val="0"/>
        </w:rPr>
        <w:tab/>
        <w:t>Payment of compensation may be ordered</w:t>
      </w:r>
      <w:bookmarkEnd w:id="930"/>
      <w:bookmarkEnd w:id="931"/>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rPr>
          <w:snapToGrid w:val="0"/>
        </w:rPr>
      </w:pPr>
      <w:bookmarkStart w:id="932" w:name="_Toc278968468"/>
      <w:bookmarkStart w:id="933" w:name="_Toc274136126"/>
      <w:r>
        <w:rPr>
          <w:rStyle w:val="CharSClsNo"/>
        </w:rPr>
        <w:t>8</w:t>
      </w:r>
      <w:r>
        <w:rPr>
          <w:snapToGrid w:val="0"/>
        </w:rPr>
        <w:t>.</w:t>
      </w:r>
      <w:r>
        <w:rPr>
          <w:snapToGrid w:val="0"/>
        </w:rPr>
        <w:tab/>
        <w:t>Civil proceedings for recovery</w:t>
      </w:r>
      <w:bookmarkEnd w:id="932"/>
      <w:bookmarkEnd w:id="933"/>
      <w:r>
        <w:rPr>
          <w:snapToGrid w:val="0"/>
        </w:rPr>
        <w:t xml:space="preserve"> </w:t>
      </w:r>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outlineLvl w:val="0"/>
        <w:rPr>
          <w:rStyle w:val="CharDivNo"/>
        </w:rPr>
      </w:pPr>
      <w:bookmarkStart w:id="934" w:name="_Toc192041564"/>
      <w:bookmarkStart w:id="935" w:name="_Toc199910103"/>
      <w:bookmarkStart w:id="936" w:name="_Toc199910404"/>
      <w:bookmarkStart w:id="937" w:name="_Toc199911620"/>
      <w:bookmarkStart w:id="938" w:name="_Toc200253687"/>
      <w:bookmarkStart w:id="939" w:name="_Toc201723772"/>
      <w:bookmarkStart w:id="940" w:name="_Toc202777562"/>
      <w:bookmarkStart w:id="941" w:name="_Toc202936671"/>
      <w:bookmarkStart w:id="942" w:name="_Toc203199535"/>
      <w:bookmarkStart w:id="943" w:name="_Toc203536966"/>
      <w:bookmarkStart w:id="944" w:name="_Toc274136127"/>
      <w:bookmarkStart w:id="945" w:name="_Toc278968469"/>
      <w:r>
        <w:rPr>
          <w:rStyle w:val="CharSDivNo"/>
        </w:rPr>
        <w:t>Division 4</w:t>
      </w:r>
      <w:r>
        <w:rPr>
          <w:rStyle w:val="CharDivNo"/>
        </w:rPr>
        <w:t> — </w:t>
      </w:r>
      <w:r>
        <w:rPr>
          <w:rStyle w:val="CharSDivText"/>
        </w:rPr>
        <w:t>Relief from liability</w:t>
      </w:r>
      <w:bookmarkEnd w:id="934"/>
      <w:bookmarkEnd w:id="935"/>
      <w:bookmarkEnd w:id="936"/>
      <w:bookmarkEnd w:id="937"/>
      <w:bookmarkEnd w:id="938"/>
      <w:bookmarkEnd w:id="939"/>
      <w:bookmarkEnd w:id="940"/>
      <w:bookmarkEnd w:id="941"/>
      <w:bookmarkEnd w:id="942"/>
      <w:bookmarkEnd w:id="943"/>
      <w:bookmarkEnd w:id="944"/>
      <w:bookmarkEnd w:id="945"/>
      <w:r>
        <w:rPr>
          <w:rStyle w:val="CharDivNo"/>
        </w:rPr>
        <w:t xml:space="preserve"> </w:t>
      </w:r>
    </w:p>
    <w:p>
      <w:pPr>
        <w:pStyle w:val="yHeading5"/>
        <w:outlineLvl w:val="0"/>
        <w:rPr>
          <w:snapToGrid w:val="0"/>
        </w:rPr>
      </w:pPr>
      <w:bookmarkStart w:id="946" w:name="_Toc278968470"/>
      <w:bookmarkStart w:id="947" w:name="_Toc274136128"/>
      <w:r>
        <w:rPr>
          <w:rStyle w:val="CharSClsNo"/>
        </w:rPr>
        <w:t>9</w:t>
      </w:r>
      <w:r>
        <w:rPr>
          <w:snapToGrid w:val="0"/>
        </w:rPr>
        <w:t>.</w:t>
      </w:r>
      <w:r>
        <w:rPr>
          <w:snapToGrid w:val="0"/>
        </w:rPr>
        <w:tab/>
        <w:t>Relief from liability</w:t>
      </w:r>
      <w:bookmarkEnd w:id="946"/>
      <w:bookmarkEnd w:id="947"/>
      <w:r>
        <w:rPr>
          <w:snapToGrid w:val="0"/>
        </w:rPr>
        <w:t xml:space="preserve"> </w:t>
      </w:r>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rPr>
          <w:snapToGrid w:val="0"/>
        </w:rPr>
      </w:pPr>
      <w:bookmarkStart w:id="948" w:name="_Toc278968471"/>
      <w:bookmarkStart w:id="949" w:name="_Toc274136129"/>
      <w:r>
        <w:rPr>
          <w:rStyle w:val="CharSClsNo"/>
        </w:rPr>
        <w:t>10</w:t>
      </w:r>
      <w:r>
        <w:rPr>
          <w:snapToGrid w:val="0"/>
        </w:rPr>
        <w:t>.</w:t>
      </w:r>
      <w:r>
        <w:rPr>
          <w:snapToGrid w:val="0"/>
        </w:rPr>
        <w:tab/>
        <w:t>Application for relief</w:t>
      </w:r>
      <w:bookmarkEnd w:id="948"/>
      <w:bookmarkEnd w:id="949"/>
      <w:r>
        <w:rPr>
          <w:snapToGrid w:val="0"/>
        </w:rPr>
        <w:t xml:space="preserve"> </w:t>
      </w:r>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rPr>
          <w:snapToGrid w:val="0"/>
        </w:rPr>
      </w:pPr>
      <w:bookmarkStart w:id="950" w:name="_Toc278968472"/>
      <w:bookmarkStart w:id="951" w:name="_Toc274136130"/>
      <w:r>
        <w:rPr>
          <w:rStyle w:val="CharSClsNo"/>
        </w:rPr>
        <w:t>11</w:t>
      </w:r>
      <w:r>
        <w:rPr>
          <w:snapToGrid w:val="0"/>
        </w:rPr>
        <w:t>.</w:t>
      </w:r>
      <w:r>
        <w:rPr>
          <w:snapToGrid w:val="0"/>
        </w:rPr>
        <w:tab/>
        <w:t>Case may be withdrawn from jury</w:t>
      </w:r>
      <w:bookmarkEnd w:id="950"/>
      <w:bookmarkEnd w:id="951"/>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rPr>
          <w:snapToGrid w:val="0"/>
        </w:rPr>
      </w:pPr>
      <w:bookmarkStart w:id="952" w:name="_Toc278968473"/>
      <w:bookmarkStart w:id="953" w:name="_Toc274136131"/>
      <w:r>
        <w:rPr>
          <w:rStyle w:val="CharSClsNo"/>
        </w:rPr>
        <w:t>12</w:t>
      </w:r>
      <w:r>
        <w:rPr>
          <w:snapToGrid w:val="0"/>
        </w:rPr>
        <w:t>.</w:t>
      </w:r>
      <w:r>
        <w:rPr>
          <w:snapToGrid w:val="0"/>
        </w:rPr>
        <w:tab/>
        <w:t>Compliance with directions</w:t>
      </w:r>
      <w:bookmarkEnd w:id="952"/>
      <w:bookmarkEnd w:id="953"/>
      <w:r>
        <w:rPr>
          <w:snapToGrid w:val="0"/>
        </w:rPr>
        <w:t xml:space="preserve"> </w:t>
      </w:r>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No"/>
        </w:rPr>
      </w:pPr>
      <w:bookmarkStart w:id="954" w:name="_Toc192041569"/>
      <w:bookmarkStart w:id="955" w:name="_Toc199910108"/>
      <w:bookmarkStart w:id="956" w:name="_Toc199910409"/>
      <w:bookmarkStart w:id="957" w:name="_Toc199911625"/>
      <w:bookmarkStart w:id="958" w:name="_Toc200253692"/>
      <w:bookmarkStart w:id="959" w:name="_Toc201723777"/>
      <w:bookmarkStart w:id="960" w:name="_Toc202777567"/>
      <w:bookmarkStart w:id="961" w:name="_Toc202936676"/>
      <w:bookmarkStart w:id="962" w:name="_Toc203199540"/>
      <w:bookmarkStart w:id="963" w:name="_Toc203536971"/>
      <w:bookmarkStart w:id="964" w:name="_Toc274136132"/>
      <w:bookmarkStart w:id="965" w:name="_Toc278968474"/>
      <w:r>
        <w:rPr>
          <w:rStyle w:val="CharSDivNo"/>
        </w:rPr>
        <w:t>Division 5</w:t>
      </w:r>
      <w:r>
        <w:rPr>
          <w:rStyle w:val="CharDivNo"/>
        </w:rPr>
        <w:t xml:space="preserve"> — </w:t>
      </w:r>
      <w:r>
        <w:rPr>
          <w:rStyle w:val="CharSDivText"/>
        </w:rPr>
        <w:t>Restrictions on indemnities and exemptions</w:t>
      </w:r>
      <w:bookmarkEnd w:id="954"/>
      <w:bookmarkEnd w:id="955"/>
      <w:bookmarkEnd w:id="956"/>
      <w:bookmarkEnd w:id="957"/>
      <w:bookmarkEnd w:id="958"/>
      <w:bookmarkEnd w:id="959"/>
      <w:bookmarkEnd w:id="960"/>
      <w:bookmarkEnd w:id="961"/>
      <w:bookmarkEnd w:id="962"/>
      <w:bookmarkEnd w:id="963"/>
      <w:bookmarkEnd w:id="964"/>
      <w:bookmarkEnd w:id="965"/>
    </w:p>
    <w:p>
      <w:pPr>
        <w:pStyle w:val="yHeading5"/>
        <w:outlineLvl w:val="0"/>
      </w:pPr>
      <w:bookmarkStart w:id="966" w:name="_Toc278968475"/>
      <w:bookmarkStart w:id="967" w:name="_Toc274136133"/>
      <w:r>
        <w:rPr>
          <w:rStyle w:val="CharSClsNo"/>
        </w:rPr>
        <w:t>13</w:t>
      </w:r>
      <w:r>
        <w:t>.</w:t>
      </w:r>
      <w:r>
        <w:tab/>
        <w:t>Indemnification and exemption of CEO and executive officers</w:t>
      </w:r>
      <w:bookmarkEnd w:id="966"/>
      <w:bookmarkEnd w:id="967"/>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968" w:name="_Toc278968476"/>
      <w:bookmarkStart w:id="969" w:name="_Toc274136134"/>
      <w:r>
        <w:rPr>
          <w:rStyle w:val="CharSClsNo"/>
        </w:rPr>
        <w:t>14</w:t>
      </w:r>
      <w:r>
        <w:t>.</w:t>
      </w:r>
      <w:r>
        <w:tab/>
        <w:t>Insurance premiums for certain liabilities of CEO and executive officers</w:t>
      </w:r>
      <w:bookmarkEnd w:id="968"/>
      <w:bookmarkEnd w:id="969"/>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970" w:name="_Toc278968477"/>
      <w:bookmarkStart w:id="971" w:name="_Toc274136135"/>
      <w:r>
        <w:rPr>
          <w:rStyle w:val="CharSClsNo"/>
        </w:rPr>
        <w:t>15</w:t>
      </w:r>
      <w:r>
        <w:t>.</w:t>
      </w:r>
      <w:r>
        <w:tab/>
        <w:t>Certain indemnities, exemptions, payments and agreements not authorised and certain documents void</w:t>
      </w:r>
      <w:bookmarkEnd w:id="970"/>
      <w:bookmarkEnd w:id="971"/>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yScheduleHeading"/>
      </w:pPr>
      <w:bookmarkStart w:id="972" w:name="_Toc192041573"/>
      <w:bookmarkStart w:id="973" w:name="_Toc199910112"/>
      <w:bookmarkStart w:id="974" w:name="_Toc199910413"/>
      <w:bookmarkStart w:id="975" w:name="_Toc199911629"/>
      <w:bookmarkStart w:id="976" w:name="_Toc200253696"/>
      <w:bookmarkStart w:id="977" w:name="_Toc201723781"/>
      <w:bookmarkStart w:id="978" w:name="_Toc202777571"/>
      <w:bookmarkStart w:id="979" w:name="_Toc202936680"/>
      <w:bookmarkStart w:id="980" w:name="_Toc203199544"/>
      <w:bookmarkStart w:id="981" w:name="_Toc203536975"/>
      <w:bookmarkStart w:id="982" w:name="_Toc274136136"/>
      <w:bookmarkStart w:id="983" w:name="_Toc278968478"/>
      <w:r>
        <w:rPr>
          <w:rStyle w:val="CharSchNo"/>
        </w:rPr>
        <w:t>Schedule 4</w:t>
      </w:r>
      <w:r>
        <w:t xml:space="preserve"> — </w:t>
      </w:r>
      <w:r>
        <w:rPr>
          <w:rStyle w:val="CharSchText"/>
        </w:rPr>
        <w:t>Provisions to be included in articles of association of subsidiaries</w:t>
      </w:r>
      <w:bookmarkEnd w:id="972"/>
      <w:bookmarkEnd w:id="973"/>
      <w:bookmarkEnd w:id="974"/>
      <w:bookmarkEnd w:id="975"/>
      <w:bookmarkEnd w:id="976"/>
      <w:bookmarkEnd w:id="977"/>
      <w:bookmarkEnd w:id="978"/>
      <w:bookmarkEnd w:id="979"/>
      <w:bookmarkEnd w:id="980"/>
      <w:bookmarkEnd w:id="981"/>
      <w:bookmarkEnd w:id="982"/>
      <w:bookmarkEnd w:id="983"/>
      <w:r>
        <w:rPr>
          <w:rStyle w:val="CharSchText"/>
        </w:rPr>
        <w:t xml:space="preserve"> </w:t>
      </w:r>
    </w:p>
    <w:p>
      <w:pPr>
        <w:pStyle w:val="yShoulderClause"/>
      </w:pPr>
      <w:r>
        <w:t>[s. 39]</w:t>
      </w:r>
    </w:p>
    <w:p>
      <w:pPr>
        <w:pStyle w:val="yHeading5"/>
        <w:outlineLvl w:val="0"/>
        <w:rPr>
          <w:snapToGrid w:val="0"/>
        </w:rPr>
      </w:pPr>
      <w:bookmarkStart w:id="984" w:name="_Toc278968479"/>
      <w:bookmarkStart w:id="985" w:name="_Toc274136137"/>
      <w:r>
        <w:rPr>
          <w:rStyle w:val="CharSClsNo"/>
        </w:rPr>
        <w:t>1</w:t>
      </w:r>
      <w:r>
        <w:rPr>
          <w:snapToGrid w:val="0"/>
        </w:rPr>
        <w:t>.</w:t>
      </w:r>
      <w:r>
        <w:rPr>
          <w:snapToGrid w:val="0"/>
        </w:rPr>
        <w:tab/>
        <w:t>Disposal of shares</w:t>
      </w:r>
      <w:bookmarkEnd w:id="984"/>
      <w:bookmarkEnd w:id="985"/>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outlineLvl w:val="0"/>
        <w:rPr>
          <w:snapToGrid w:val="0"/>
        </w:rPr>
      </w:pPr>
      <w:bookmarkStart w:id="986" w:name="_Toc278968480"/>
      <w:bookmarkStart w:id="987" w:name="_Toc274136138"/>
      <w:r>
        <w:rPr>
          <w:rStyle w:val="CharSClsNo"/>
        </w:rPr>
        <w:t>2</w:t>
      </w:r>
      <w:r>
        <w:rPr>
          <w:snapToGrid w:val="0"/>
        </w:rPr>
        <w:t>.</w:t>
      </w:r>
      <w:r>
        <w:rPr>
          <w:snapToGrid w:val="0"/>
        </w:rPr>
        <w:tab/>
        <w:t>Directors</w:t>
      </w:r>
      <w:bookmarkEnd w:id="986"/>
      <w:bookmarkEnd w:id="987"/>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outlineLvl w:val="0"/>
        <w:rPr>
          <w:snapToGrid w:val="0"/>
        </w:rPr>
      </w:pPr>
      <w:bookmarkStart w:id="988" w:name="_Toc278968481"/>
      <w:bookmarkStart w:id="989" w:name="_Toc274136139"/>
      <w:r>
        <w:rPr>
          <w:rStyle w:val="CharSClsNo"/>
        </w:rPr>
        <w:t>3</w:t>
      </w:r>
      <w:r>
        <w:rPr>
          <w:snapToGrid w:val="0"/>
        </w:rPr>
        <w:t>.</w:t>
      </w:r>
      <w:r>
        <w:rPr>
          <w:snapToGrid w:val="0"/>
        </w:rPr>
        <w:tab/>
        <w:t>Further shares</w:t>
      </w:r>
      <w:bookmarkEnd w:id="988"/>
      <w:bookmarkEnd w:id="989"/>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0"/>
        <w:rPr>
          <w:snapToGrid w:val="0"/>
        </w:rPr>
      </w:pPr>
      <w:bookmarkStart w:id="990" w:name="_Toc278968482"/>
      <w:bookmarkStart w:id="991" w:name="_Toc274136140"/>
      <w:r>
        <w:rPr>
          <w:rStyle w:val="CharSClsNo"/>
        </w:rPr>
        <w:t>4</w:t>
      </w:r>
      <w:r>
        <w:rPr>
          <w:snapToGrid w:val="0"/>
        </w:rPr>
        <w:t>.</w:t>
      </w:r>
      <w:r>
        <w:rPr>
          <w:snapToGrid w:val="0"/>
        </w:rPr>
        <w:tab/>
        <w:t>Subsidiaries of subsidiary</w:t>
      </w:r>
      <w:bookmarkEnd w:id="990"/>
      <w:bookmarkEnd w:id="991"/>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outlineLvl w:val="0"/>
      </w:pPr>
      <w:bookmarkStart w:id="992" w:name="_Toc192041578"/>
      <w:bookmarkStart w:id="993" w:name="_Toc199910117"/>
      <w:bookmarkStart w:id="994" w:name="_Toc199910418"/>
      <w:bookmarkStart w:id="995" w:name="_Toc199911634"/>
      <w:bookmarkStart w:id="996" w:name="_Toc200253701"/>
      <w:bookmarkStart w:id="997" w:name="_Toc201723786"/>
      <w:bookmarkStart w:id="998" w:name="_Toc202777576"/>
      <w:bookmarkStart w:id="999" w:name="_Toc202936685"/>
      <w:bookmarkStart w:id="1000" w:name="_Toc203199549"/>
      <w:bookmarkStart w:id="1001" w:name="_Toc203536980"/>
      <w:bookmarkStart w:id="1002" w:name="_Toc274136141"/>
      <w:bookmarkStart w:id="1003" w:name="_Toc278968483"/>
      <w:r>
        <w:rPr>
          <w:rStyle w:val="CharSchNo"/>
        </w:rPr>
        <w:t>Schedule 5</w:t>
      </w:r>
      <w:r>
        <w:t xml:space="preserve"> — </w:t>
      </w:r>
      <w:r>
        <w:rPr>
          <w:rStyle w:val="CharSchText"/>
        </w:rPr>
        <w:t>Financial administration and audit</w:t>
      </w:r>
      <w:bookmarkEnd w:id="992"/>
      <w:bookmarkEnd w:id="993"/>
      <w:bookmarkEnd w:id="994"/>
      <w:bookmarkEnd w:id="995"/>
      <w:bookmarkEnd w:id="996"/>
      <w:bookmarkEnd w:id="997"/>
      <w:bookmarkEnd w:id="998"/>
      <w:bookmarkEnd w:id="999"/>
      <w:bookmarkEnd w:id="1000"/>
      <w:bookmarkEnd w:id="1001"/>
      <w:bookmarkEnd w:id="1002"/>
      <w:bookmarkEnd w:id="1003"/>
    </w:p>
    <w:p>
      <w:pPr>
        <w:pStyle w:val="yShoulderClause"/>
      </w:pPr>
      <w:r>
        <w:t>[s. 91(1)]</w:t>
      </w:r>
    </w:p>
    <w:p>
      <w:pPr>
        <w:pStyle w:val="yFootnoteheading"/>
      </w:pPr>
      <w:r>
        <w:tab/>
        <w:t>[Heading inserted in Gazette 4 Mar 2003 p. 711.]</w:t>
      </w:r>
    </w:p>
    <w:p>
      <w:pPr>
        <w:pStyle w:val="yHeading3"/>
        <w:outlineLvl w:val="0"/>
      </w:pPr>
      <w:bookmarkStart w:id="1004" w:name="_Toc192041579"/>
      <w:bookmarkStart w:id="1005" w:name="_Toc199910118"/>
      <w:bookmarkStart w:id="1006" w:name="_Toc199910419"/>
      <w:bookmarkStart w:id="1007" w:name="_Toc199911635"/>
      <w:bookmarkStart w:id="1008" w:name="_Toc200253702"/>
      <w:bookmarkStart w:id="1009" w:name="_Toc201723787"/>
      <w:bookmarkStart w:id="1010" w:name="_Toc202777577"/>
      <w:bookmarkStart w:id="1011" w:name="_Toc202936686"/>
      <w:bookmarkStart w:id="1012" w:name="_Toc203199550"/>
      <w:bookmarkStart w:id="1013" w:name="_Toc203536981"/>
      <w:bookmarkStart w:id="1014" w:name="_Toc274136142"/>
      <w:bookmarkStart w:id="1015" w:name="_Toc278968484"/>
      <w:r>
        <w:rPr>
          <w:rStyle w:val="CharSDivNo"/>
        </w:rPr>
        <w:t>Division 1</w:t>
      </w:r>
      <w:r>
        <w:t xml:space="preserve"> — </w:t>
      </w:r>
      <w:r>
        <w:rPr>
          <w:rStyle w:val="CharSDivText"/>
        </w:rPr>
        <w:t>Preliminary</w:t>
      </w:r>
      <w:bookmarkEnd w:id="1004"/>
      <w:bookmarkEnd w:id="1005"/>
      <w:bookmarkEnd w:id="1006"/>
      <w:bookmarkEnd w:id="1007"/>
      <w:bookmarkEnd w:id="1008"/>
      <w:bookmarkEnd w:id="1009"/>
      <w:bookmarkEnd w:id="1010"/>
      <w:bookmarkEnd w:id="1011"/>
      <w:bookmarkEnd w:id="1012"/>
      <w:bookmarkEnd w:id="1013"/>
      <w:bookmarkEnd w:id="1014"/>
      <w:bookmarkEnd w:id="1015"/>
    </w:p>
    <w:p>
      <w:pPr>
        <w:pStyle w:val="yFootnoteheading"/>
      </w:pPr>
      <w:r>
        <w:tab/>
        <w:t>[Heading inserted in Gazette 4 Mar 2003 p. 711.]</w:t>
      </w:r>
    </w:p>
    <w:p>
      <w:pPr>
        <w:pStyle w:val="yHeading5"/>
      </w:pPr>
      <w:bookmarkStart w:id="1016" w:name="_Toc278968485"/>
      <w:bookmarkStart w:id="1017" w:name="_Toc274136143"/>
      <w:r>
        <w:rPr>
          <w:rStyle w:val="CharSClsNo"/>
        </w:rPr>
        <w:t>1</w:t>
      </w:r>
      <w:r>
        <w:t>.</w:t>
      </w:r>
      <w:r>
        <w:tab/>
        <w:t>Terms used in this Schedule</w:t>
      </w:r>
      <w:bookmarkEnd w:id="1016"/>
      <w:bookmarkEnd w:id="1017"/>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rPr>
          <w:i w:val="0"/>
        </w:rPr>
      </w:pPr>
      <w:r>
        <w:tab/>
      </w:r>
      <w:r>
        <w:tab/>
        <w:t>[Clause 1 inserted in Gazette 4 Mar 2003 p. 711.]</w:t>
      </w:r>
    </w:p>
    <w:p>
      <w:pPr>
        <w:pStyle w:val="yHeading3"/>
        <w:outlineLvl w:val="0"/>
      </w:pPr>
      <w:bookmarkStart w:id="1018" w:name="_Toc192041581"/>
      <w:bookmarkStart w:id="1019" w:name="_Toc199910120"/>
      <w:bookmarkStart w:id="1020" w:name="_Toc199910421"/>
      <w:bookmarkStart w:id="1021" w:name="_Toc199911637"/>
      <w:bookmarkStart w:id="1022" w:name="_Toc200253704"/>
      <w:bookmarkStart w:id="1023" w:name="_Toc201723789"/>
      <w:bookmarkStart w:id="1024" w:name="_Toc202777579"/>
      <w:bookmarkStart w:id="1025" w:name="_Toc202936688"/>
      <w:bookmarkStart w:id="1026" w:name="_Toc203199552"/>
      <w:bookmarkStart w:id="1027" w:name="_Toc203536983"/>
      <w:bookmarkStart w:id="1028" w:name="_Toc274136144"/>
      <w:bookmarkStart w:id="1029" w:name="_Toc278968486"/>
      <w:r>
        <w:rPr>
          <w:rStyle w:val="CharSDivNo"/>
        </w:rPr>
        <w:t>Division 2</w:t>
      </w:r>
      <w:r>
        <w:t xml:space="preserve"> — </w:t>
      </w:r>
      <w:r>
        <w:rPr>
          <w:rStyle w:val="CharSDivText"/>
        </w:rPr>
        <w:t>Financial records</w:t>
      </w:r>
      <w:bookmarkEnd w:id="1018"/>
      <w:bookmarkEnd w:id="1019"/>
      <w:bookmarkEnd w:id="1020"/>
      <w:bookmarkEnd w:id="1021"/>
      <w:bookmarkEnd w:id="1022"/>
      <w:bookmarkEnd w:id="1023"/>
      <w:bookmarkEnd w:id="1024"/>
      <w:bookmarkEnd w:id="1025"/>
      <w:bookmarkEnd w:id="1026"/>
      <w:bookmarkEnd w:id="1027"/>
      <w:bookmarkEnd w:id="1028"/>
      <w:bookmarkEnd w:id="1029"/>
    </w:p>
    <w:p>
      <w:pPr>
        <w:pStyle w:val="yFootnoteheading"/>
      </w:pPr>
      <w:r>
        <w:tab/>
        <w:t>[Heading inserted in Gazette 4 Mar 2003 p. 712.]</w:t>
      </w:r>
    </w:p>
    <w:p>
      <w:pPr>
        <w:pStyle w:val="yHeading5"/>
      </w:pPr>
      <w:bookmarkStart w:id="1030" w:name="_Toc278968487"/>
      <w:bookmarkStart w:id="1031" w:name="_Toc274136145"/>
      <w:r>
        <w:rPr>
          <w:rStyle w:val="CharSClsNo"/>
        </w:rPr>
        <w:t>2</w:t>
      </w:r>
      <w:r>
        <w:t>.</w:t>
      </w:r>
      <w:r>
        <w:tab/>
        <w:t>Obligation to keep financial records</w:t>
      </w:r>
      <w:r>
        <w:br/>
      </w:r>
      <w:r>
        <w:rPr>
          <w:i/>
        </w:rPr>
        <w:t>(cf. Corporations Act s. 286)</w:t>
      </w:r>
      <w:bookmarkEnd w:id="1030"/>
      <w:bookmarkEnd w:id="1031"/>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pPr>
      <w:bookmarkStart w:id="1032" w:name="_Toc278968488"/>
      <w:bookmarkStart w:id="1033" w:name="_Toc274136146"/>
      <w:r>
        <w:rPr>
          <w:rStyle w:val="CharSClsNo"/>
        </w:rPr>
        <w:t>3</w:t>
      </w:r>
      <w:r>
        <w:t>.</w:t>
      </w:r>
      <w:r>
        <w:tab/>
        <w:t>Physical format</w:t>
      </w:r>
      <w:r>
        <w:br/>
      </w:r>
      <w:r>
        <w:rPr>
          <w:i/>
        </w:rPr>
        <w:t>(cf. Corporations Act s. 288)</w:t>
      </w:r>
      <w:bookmarkEnd w:id="1032"/>
      <w:bookmarkEnd w:id="1033"/>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pPr>
      <w:bookmarkStart w:id="1034" w:name="_Toc278968489"/>
      <w:bookmarkStart w:id="1035" w:name="_Toc274136147"/>
      <w:r>
        <w:rPr>
          <w:rStyle w:val="CharSClsNo"/>
        </w:rPr>
        <w:t>4</w:t>
      </w:r>
      <w:r>
        <w:t>.</w:t>
      </w:r>
      <w:r>
        <w:tab/>
        <w:t>Place where records are kept</w:t>
      </w:r>
      <w:r>
        <w:br/>
      </w:r>
      <w:r>
        <w:rPr>
          <w:i/>
        </w:rPr>
        <w:t>(cf. Corporations Act s. 289)</w:t>
      </w:r>
      <w:bookmarkEnd w:id="1034"/>
      <w:bookmarkEnd w:id="1035"/>
    </w:p>
    <w:p>
      <w:pPr>
        <w:pStyle w:val="ySubsection"/>
      </w:pPr>
      <w:r>
        <w:tab/>
        <w:t>(1)</w:t>
      </w:r>
      <w:r>
        <w:tab/>
        <w:t>A port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The Minister may direct a port authority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pPr>
      <w:bookmarkStart w:id="1036" w:name="_Toc278968490"/>
      <w:bookmarkStart w:id="1037" w:name="_Toc274136148"/>
      <w:r>
        <w:rPr>
          <w:rStyle w:val="CharSClsNo"/>
        </w:rPr>
        <w:t>5</w:t>
      </w:r>
      <w:r>
        <w:t>.</w:t>
      </w:r>
      <w:r>
        <w:tab/>
        <w:t>Director access</w:t>
      </w:r>
      <w:r>
        <w:br/>
      </w:r>
      <w:r>
        <w:rPr>
          <w:i/>
        </w:rPr>
        <w:t>(cf. Corporations Act s. 290)</w:t>
      </w:r>
      <w:bookmarkEnd w:id="1036"/>
      <w:bookmarkEnd w:id="1037"/>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w:t>
      </w:r>
      <w:r>
        <w:noBreakHyphen/>
        <w:t>13.]</w:t>
      </w:r>
    </w:p>
    <w:p>
      <w:pPr>
        <w:pStyle w:val="yHeading3"/>
        <w:outlineLvl w:val="0"/>
      </w:pPr>
      <w:bookmarkStart w:id="1038" w:name="_Toc192041586"/>
      <w:bookmarkStart w:id="1039" w:name="_Toc199910125"/>
      <w:bookmarkStart w:id="1040" w:name="_Toc199910426"/>
      <w:bookmarkStart w:id="1041" w:name="_Toc199911642"/>
      <w:bookmarkStart w:id="1042" w:name="_Toc200253709"/>
      <w:bookmarkStart w:id="1043" w:name="_Toc201723794"/>
      <w:bookmarkStart w:id="1044" w:name="_Toc202777584"/>
      <w:bookmarkStart w:id="1045" w:name="_Toc202936693"/>
      <w:bookmarkStart w:id="1046" w:name="_Toc203199557"/>
      <w:bookmarkStart w:id="1047" w:name="_Toc203536988"/>
      <w:bookmarkStart w:id="1048" w:name="_Toc274136149"/>
      <w:bookmarkStart w:id="1049" w:name="_Toc278968491"/>
      <w:r>
        <w:rPr>
          <w:rStyle w:val="CharSDivNo"/>
        </w:rPr>
        <w:t>Division 3</w:t>
      </w:r>
      <w:r>
        <w:t xml:space="preserve"> — </w:t>
      </w:r>
      <w:r>
        <w:rPr>
          <w:rStyle w:val="CharSDivText"/>
        </w:rPr>
        <w:t>Financial reporting</w:t>
      </w:r>
      <w:bookmarkEnd w:id="1038"/>
      <w:bookmarkEnd w:id="1039"/>
      <w:bookmarkEnd w:id="1040"/>
      <w:bookmarkEnd w:id="1041"/>
      <w:bookmarkEnd w:id="1042"/>
      <w:bookmarkEnd w:id="1043"/>
      <w:bookmarkEnd w:id="1044"/>
      <w:bookmarkEnd w:id="1045"/>
      <w:bookmarkEnd w:id="1046"/>
      <w:bookmarkEnd w:id="1047"/>
      <w:bookmarkEnd w:id="1048"/>
      <w:bookmarkEnd w:id="1049"/>
    </w:p>
    <w:p>
      <w:pPr>
        <w:pStyle w:val="yFootnoteheading"/>
      </w:pPr>
      <w:r>
        <w:tab/>
        <w:t>[Heading inserted in Gazette 4 Mar 2003 p. 713.]</w:t>
      </w:r>
    </w:p>
    <w:p>
      <w:pPr>
        <w:pStyle w:val="yHeading4"/>
        <w:outlineLvl w:val="0"/>
      </w:pPr>
      <w:bookmarkStart w:id="1050" w:name="_Toc192041587"/>
      <w:bookmarkStart w:id="1051" w:name="_Toc199910126"/>
      <w:bookmarkStart w:id="1052" w:name="_Toc199910427"/>
      <w:bookmarkStart w:id="1053" w:name="_Toc199911643"/>
      <w:bookmarkStart w:id="1054" w:name="_Toc200253710"/>
      <w:bookmarkStart w:id="1055" w:name="_Toc201723795"/>
      <w:bookmarkStart w:id="1056" w:name="_Toc202777585"/>
      <w:bookmarkStart w:id="1057" w:name="_Toc202936694"/>
      <w:bookmarkStart w:id="1058" w:name="_Toc203199558"/>
      <w:bookmarkStart w:id="1059" w:name="_Toc203536989"/>
      <w:bookmarkStart w:id="1060" w:name="_Toc274136150"/>
      <w:bookmarkStart w:id="1061" w:name="_Toc278968492"/>
      <w:r>
        <w:t>Subdivision 1 — Annual financial reports and directors’ reports</w:t>
      </w:r>
      <w:bookmarkEnd w:id="1050"/>
      <w:bookmarkEnd w:id="1051"/>
      <w:bookmarkEnd w:id="1052"/>
      <w:bookmarkEnd w:id="1053"/>
      <w:bookmarkEnd w:id="1054"/>
      <w:bookmarkEnd w:id="1055"/>
      <w:bookmarkEnd w:id="1056"/>
      <w:bookmarkEnd w:id="1057"/>
      <w:bookmarkEnd w:id="1058"/>
      <w:bookmarkEnd w:id="1059"/>
      <w:bookmarkEnd w:id="1060"/>
      <w:bookmarkEnd w:id="1061"/>
    </w:p>
    <w:p>
      <w:pPr>
        <w:pStyle w:val="yFootnoteheading"/>
      </w:pPr>
      <w:r>
        <w:tab/>
        <w:t>[Heading inserted in Gazette 4 Mar 2003 p. 713.]</w:t>
      </w:r>
    </w:p>
    <w:p>
      <w:pPr>
        <w:pStyle w:val="yHeading5"/>
      </w:pPr>
      <w:bookmarkStart w:id="1062" w:name="_Toc278968493"/>
      <w:bookmarkStart w:id="1063" w:name="_Toc274136151"/>
      <w:r>
        <w:rPr>
          <w:rStyle w:val="CharSClsNo"/>
        </w:rPr>
        <w:t>6</w:t>
      </w:r>
      <w:r>
        <w:t>.</w:t>
      </w:r>
      <w:r>
        <w:tab/>
        <w:t>Preparation of annual financial reports and directors’ reports</w:t>
      </w:r>
      <w:r>
        <w:br/>
      </w:r>
      <w:r>
        <w:rPr>
          <w:i/>
        </w:rPr>
        <w:t>(cf. Corporations Act s. 292)</w:t>
      </w:r>
      <w:bookmarkEnd w:id="1062"/>
      <w:bookmarkEnd w:id="1063"/>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pPr>
      <w:bookmarkStart w:id="1064" w:name="_Toc278968494"/>
      <w:bookmarkStart w:id="1065" w:name="_Toc274136152"/>
      <w:r>
        <w:rPr>
          <w:rStyle w:val="CharSClsNo"/>
        </w:rPr>
        <w:t>7</w:t>
      </w:r>
      <w:r>
        <w:t>.</w:t>
      </w:r>
      <w:r>
        <w:tab/>
        <w:t>Contents of annual financial report</w:t>
      </w:r>
      <w:r>
        <w:br/>
      </w:r>
      <w:r>
        <w:rPr>
          <w:i/>
        </w:rPr>
        <w:t>(cf. Corporations Act s. 295)</w:t>
      </w:r>
      <w:bookmarkEnd w:id="1064"/>
      <w:bookmarkEnd w:id="1065"/>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keepNext/>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in Gazette 4 Mar 2003 p. 713</w:t>
      </w:r>
      <w:r>
        <w:rPr>
          <w:i/>
        </w:rPr>
        <w:noBreakHyphen/>
        <w:t>14.]</w:t>
      </w:r>
    </w:p>
    <w:p>
      <w:pPr>
        <w:pStyle w:val="yHeading5"/>
      </w:pPr>
      <w:bookmarkStart w:id="1066" w:name="_Toc278968495"/>
      <w:bookmarkStart w:id="1067" w:name="_Toc274136153"/>
      <w:r>
        <w:rPr>
          <w:rStyle w:val="CharSClsNo"/>
        </w:rPr>
        <w:t>8</w:t>
      </w:r>
      <w:r>
        <w:t>.</w:t>
      </w:r>
      <w:r>
        <w:tab/>
        <w:t>Compliance with accounting standards and regulations</w:t>
      </w:r>
      <w:r>
        <w:br/>
      </w:r>
      <w:r>
        <w:rPr>
          <w:i/>
        </w:rPr>
        <w:t>(cf. Corporations Act s. 296)</w:t>
      </w:r>
      <w:bookmarkEnd w:id="1066"/>
      <w:bookmarkEnd w:id="1067"/>
    </w:p>
    <w:p>
      <w:pPr>
        <w:pStyle w:val="ySubsection"/>
      </w:pPr>
      <w:r>
        <w:tab/>
        <w:t>(1)</w:t>
      </w:r>
      <w:r>
        <w:tab/>
        <w:t>The financial report for a financial year must comply with the accounting standards.</w:t>
      </w:r>
    </w:p>
    <w:p>
      <w:pPr>
        <w:pStyle w:val="ySubsection"/>
        <w:keepNext/>
      </w:pPr>
      <w:r>
        <w:tab/>
        <w:t>(2)</w:t>
      </w:r>
      <w:r>
        <w:tab/>
        <w:t>The financial report must comply with any further requirements in the regulations.</w:t>
      </w:r>
    </w:p>
    <w:p>
      <w:pPr>
        <w:pStyle w:val="yFootnotesection"/>
      </w:pPr>
      <w:r>
        <w:tab/>
      </w:r>
      <w:r>
        <w:tab/>
        <w:t>[Clause 8 inserted in Gazette 4 Mar 2003 p. 714.]</w:t>
      </w:r>
    </w:p>
    <w:p>
      <w:pPr>
        <w:pStyle w:val="yHeading5"/>
      </w:pPr>
      <w:bookmarkStart w:id="1068" w:name="_Toc278968496"/>
      <w:bookmarkStart w:id="1069" w:name="_Toc274136154"/>
      <w:r>
        <w:rPr>
          <w:rStyle w:val="CharSClsNo"/>
        </w:rPr>
        <w:t>9</w:t>
      </w:r>
      <w:r>
        <w:t>.</w:t>
      </w:r>
      <w:r>
        <w:tab/>
        <w:t>True and fair view</w:t>
      </w:r>
      <w:r>
        <w:br/>
      </w:r>
      <w:r>
        <w:rPr>
          <w:i/>
        </w:rPr>
        <w:t>(cf. Corporations Act s. 297)</w:t>
      </w:r>
      <w:bookmarkEnd w:id="1068"/>
      <w:bookmarkEnd w:id="1069"/>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pPr>
      <w:bookmarkStart w:id="1070" w:name="_Toc278968497"/>
      <w:bookmarkStart w:id="1071" w:name="_Toc274136155"/>
      <w:r>
        <w:rPr>
          <w:rStyle w:val="CharSClsNo"/>
        </w:rPr>
        <w:t>10</w:t>
      </w:r>
      <w:r>
        <w:t>.</w:t>
      </w:r>
      <w:r>
        <w:tab/>
        <w:t>Annual directors’ report</w:t>
      </w:r>
      <w:r>
        <w:br/>
      </w:r>
      <w:r>
        <w:rPr>
          <w:i/>
        </w:rPr>
        <w:t>(cf. Corporations Act s. 298)</w:t>
      </w:r>
      <w:bookmarkEnd w:id="1070"/>
      <w:bookmarkEnd w:id="1071"/>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in Gazette 4 Mar 2003 p. 714</w:t>
      </w:r>
      <w:r>
        <w:rPr>
          <w:i/>
          <w:snapToGrid w:val="0"/>
        </w:rPr>
        <w:noBreakHyphen/>
        <w:t>15.]</w:t>
      </w:r>
    </w:p>
    <w:p>
      <w:pPr>
        <w:pStyle w:val="yHeading5"/>
      </w:pPr>
      <w:bookmarkStart w:id="1072" w:name="_Toc278968498"/>
      <w:bookmarkStart w:id="1073" w:name="_Toc274136156"/>
      <w:r>
        <w:rPr>
          <w:rStyle w:val="CharSClsNo"/>
        </w:rPr>
        <w:t>11</w:t>
      </w:r>
      <w:r>
        <w:t>.</w:t>
      </w:r>
      <w:r>
        <w:tab/>
        <w:t>Annual directors’ report — general information</w:t>
      </w:r>
      <w:r>
        <w:br/>
      </w:r>
      <w:r>
        <w:rPr>
          <w:i/>
        </w:rPr>
        <w:t>(cf. Corporations Act s. 299)</w:t>
      </w:r>
      <w:bookmarkEnd w:id="1072"/>
      <w:bookmarkEnd w:id="1073"/>
    </w:p>
    <w:p>
      <w:pPr>
        <w:pStyle w:val="ySubsection"/>
        <w:keepNext/>
        <w:keepLines/>
      </w:pPr>
      <w:r>
        <w:tab/>
        <w:t>(1)</w:t>
      </w:r>
      <w:r>
        <w:tab/>
        <w:t xml:space="preserve">The directors’ report for a financial year must — </w:t>
      </w:r>
    </w:p>
    <w:p>
      <w:pPr>
        <w:pStyle w:val="yIndenta"/>
      </w:pPr>
      <w:r>
        <w:tab/>
        <w:t>(a)</w:t>
      </w:r>
      <w:r>
        <w:tab/>
        <w:t>contain a review of operations during the year of the port authority and the results of those operations;</w:t>
      </w:r>
    </w:p>
    <w:p>
      <w:pPr>
        <w:pStyle w:val="yIndenta"/>
      </w:pPr>
      <w:r>
        <w:tab/>
        <w:t>(b)</w:t>
      </w:r>
      <w:r>
        <w:tab/>
        <w:t>give details of any significant changes in the port authority’s state of affairs during the year;</w:t>
      </w:r>
    </w:p>
    <w:p>
      <w:pPr>
        <w:pStyle w:val="yIndenta"/>
      </w:pPr>
      <w:r>
        <w:tab/>
        <w:t>(c)</w:t>
      </w:r>
      <w:r>
        <w:tab/>
        <w:t>state the port authority’s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pPr>
      <w:r>
        <w:tab/>
        <w:t>(e)</w:t>
      </w:r>
      <w:r>
        <w:tab/>
        <w:t>refer to likely developments in the port authority’s operations in future financial years and the expected results of those operations; and</w:t>
      </w:r>
    </w:p>
    <w:p>
      <w:pPr>
        <w:pStyle w:val="yIndenta"/>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pPr>
      <w:r>
        <w:tab/>
        <w:t>(2)</w:t>
      </w:r>
      <w:r>
        <w:tab/>
        <w:t>If accounting standards require consolidated financial statements, the report must be on the consolidated entity of which the port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spacing w:before="120"/>
      </w:pPr>
      <w:r>
        <w:tab/>
        <w:t>(4)</w:t>
      </w:r>
      <w:r>
        <w:tab/>
        <w:t>If material is omitted from the report, the report must say so.</w:t>
      </w:r>
    </w:p>
    <w:p>
      <w:pPr>
        <w:pStyle w:val="yFootnotesection"/>
      </w:pPr>
      <w:r>
        <w:tab/>
        <w:t>[Clause 11 inserted in Gazette 4 Mar 2003 p. 714</w:t>
      </w:r>
      <w:r>
        <w:noBreakHyphen/>
        <w:t>15.]</w:t>
      </w:r>
    </w:p>
    <w:p>
      <w:pPr>
        <w:pStyle w:val="yHeading5"/>
      </w:pPr>
      <w:bookmarkStart w:id="1074" w:name="_Toc278968499"/>
      <w:bookmarkStart w:id="1075" w:name="_Toc274136157"/>
      <w:r>
        <w:rPr>
          <w:rStyle w:val="CharSClsNo"/>
        </w:rPr>
        <w:t>12</w:t>
      </w:r>
      <w:r>
        <w:t>.</w:t>
      </w:r>
      <w:r>
        <w:tab/>
        <w:t>Annual directors’ report — specific information</w:t>
      </w:r>
      <w:r>
        <w:br/>
      </w:r>
      <w:r>
        <w:rPr>
          <w:i/>
        </w:rPr>
        <w:t>(cf. Corporations Act s. 300)</w:t>
      </w:r>
      <w:bookmarkEnd w:id="1074"/>
      <w:bookmarkEnd w:id="1075"/>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w:t>
      </w:r>
      <w:r>
        <w:noBreakHyphen/>
        <w:t>16.]</w:t>
      </w:r>
    </w:p>
    <w:p>
      <w:pPr>
        <w:pStyle w:val="yHeading5"/>
      </w:pPr>
      <w:bookmarkStart w:id="1076" w:name="_Toc278968500"/>
      <w:bookmarkStart w:id="1077" w:name="_Toc274136158"/>
      <w:r>
        <w:rPr>
          <w:rStyle w:val="CharSClsNo"/>
        </w:rPr>
        <w:t>13</w:t>
      </w:r>
      <w:r>
        <w:t>.</w:t>
      </w:r>
      <w:r>
        <w:tab/>
        <w:t>Annual directors’ report — other specific information</w:t>
      </w:r>
      <w:r>
        <w:br/>
      </w:r>
      <w:r>
        <w:rPr>
          <w:i/>
        </w:rPr>
        <w:t>(cf. Corporations Act s. 300A)</w:t>
      </w:r>
      <w:bookmarkEnd w:id="1076"/>
      <w:bookmarkEnd w:id="1077"/>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w:t>
      </w:r>
    </w:p>
    <w:p>
      <w:pPr>
        <w:pStyle w:val="yIndenta"/>
      </w:pPr>
      <w:r>
        <w:tab/>
        <w:t>(b)</w:t>
      </w:r>
      <w:r>
        <w:tab/>
        <w:t>discussion of the relationship between such policy and the port authority’s performance; and</w:t>
      </w:r>
    </w:p>
    <w:p>
      <w:pPr>
        <w:pStyle w:val="yIndenta"/>
        <w:keepNext/>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pPr>
      <w:r>
        <w:tab/>
      </w:r>
      <w:r>
        <w:tab/>
        <w:t>[</w:t>
      </w:r>
      <w:r>
        <w:rPr>
          <w:snapToGrid/>
        </w:rPr>
        <w:t>Clause </w:t>
      </w:r>
      <w:r>
        <w:t>13</w:t>
      </w:r>
      <w:r>
        <w:rPr>
          <w:snapToGrid/>
        </w:rPr>
        <w:t> inserted in Gazette 4 Mar 2003 p. 71</w:t>
      </w:r>
      <w:r>
        <w:t>6</w:t>
      </w:r>
      <w:r>
        <w:rPr>
          <w:snapToGrid/>
        </w:rPr>
        <w:t>.]</w:t>
      </w:r>
    </w:p>
    <w:p>
      <w:pPr>
        <w:pStyle w:val="yHeading5"/>
      </w:pPr>
      <w:bookmarkStart w:id="1078" w:name="_Toc278968501"/>
      <w:bookmarkStart w:id="1079" w:name="_Toc274136159"/>
      <w:r>
        <w:rPr>
          <w:rStyle w:val="CharSClsNo"/>
        </w:rPr>
        <w:t>14</w:t>
      </w:r>
      <w:r>
        <w:t>.</w:t>
      </w:r>
      <w:r>
        <w:tab/>
        <w:t>Audit of annual financial report</w:t>
      </w:r>
      <w:r>
        <w:br/>
      </w:r>
      <w:r>
        <w:rPr>
          <w:i/>
        </w:rPr>
        <w:t>(cf. Corporations Act s. 301)</w:t>
      </w:r>
      <w:bookmarkEnd w:id="1078"/>
      <w:bookmarkEnd w:id="1079"/>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Clause </w:t>
      </w:r>
      <w:r>
        <w:t>14</w:t>
      </w:r>
      <w:r>
        <w:rPr>
          <w:snapToGrid/>
        </w:rPr>
        <w:t> inserted in Gazette 4 Mar 2003 p. 71</w:t>
      </w:r>
      <w:r>
        <w:t>6</w:t>
      </w:r>
      <w:r>
        <w:rPr>
          <w:snapToGrid/>
        </w:rPr>
        <w:t>.]</w:t>
      </w:r>
    </w:p>
    <w:p>
      <w:pPr>
        <w:pStyle w:val="yHeading4"/>
        <w:outlineLvl w:val="0"/>
      </w:pPr>
      <w:bookmarkStart w:id="1080" w:name="_Toc192041597"/>
      <w:bookmarkStart w:id="1081" w:name="_Toc199910136"/>
      <w:bookmarkStart w:id="1082" w:name="_Toc199910437"/>
      <w:bookmarkStart w:id="1083" w:name="_Toc199911653"/>
      <w:bookmarkStart w:id="1084" w:name="_Toc200253720"/>
      <w:bookmarkStart w:id="1085" w:name="_Toc201723805"/>
      <w:bookmarkStart w:id="1086" w:name="_Toc202777595"/>
      <w:bookmarkStart w:id="1087" w:name="_Toc202936704"/>
      <w:bookmarkStart w:id="1088" w:name="_Toc203199568"/>
      <w:bookmarkStart w:id="1089" w:name="_Toc203536999"/>
      <w:bookmarkStart w:id="1090" w:name="_Toc274136160"/>
      <w:bookmarkStart w:id="1091" w:name="_Toc278968502"/>
      <w:r>
        <w:t>Subdivision 2 — Audit and auditor’s report</w:t>
      </w:r>
      <w:bookmarkEnd w:id="1080"/>
      <w:bookmarkEnd w:id="1081"/>
      <w:bookmarkEnd w:id="1082"/>
      <w:bookmarkEnd w:id="1083"/>
      <w:bookmarkEnd w:id="1084"/>
      <w:bookmarkEnd w:id="1085"/>
      <w:bookmarkEnd w:id="1086"/>
      <w:bookmarkEnd w:id="1087"/>
      <w:bookmarkEnd w:id="1088"/>
      <w:bookmarkEnd w:id="1089"/>
      <w:bookmarkEnd w:id="1090"/>
      <w:bookmarkEnd w:id="1091"/>
    </w:p>
    <w:p>
      <w:pPr>
        <w:pStyle w:val="yFootnoteheading"/>
        <w:ind w:firstLine="879"/>
      </w:pPr>
      <w:r>
        <w:t>[Heading inserted in Gazette 4 Mar 2003 p. 716.]</w:t>
      </w:r>
    </w:p>
    <w:p>
      <w:pPr>
        <w:pStyle w:val="yHeading5"/>
      </w:pPr>
      <w:bookmarkStart w:id="1092" w:name="_Toc278968503"/>
      <w:bookmarkStart w:id="1093" w:name="_Toc274136161"/>
      <w:r>
        <w:rPr>
          <w:rStyle w:val="CharSClsNo"/>
        </w:rPr>
        <w:t>15</w:t>
      </w:r>
      <w:r>
        <w:t>.</w:t>
      </w:r>
      <w:r>
        <w:tab/>
        <w:t>Audit opinion</w:t>
      </w:r>
      <w:r>
        <w:br/>
      </w:r>
      <w:r>
        <w:rPr>
          <w:i/>
        </w:rPr>
        <w:t>(cf. Corporations Act s. 307)</w:t>
      </w:r>
      <w:bookmarkEnd w:id="1092"/>
      <w:bookmarkEnd w:id="1093"/>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port authority has kept financial records sufficient to enable a financial report to be prepared and audited; and</w:t>
      </w:r>
    </w:p>
    <w:p>
      <w:pPr>
        <w:pStyle w:val="yIndenta"/>
        <w:keepNext/>
      </w:pPr>
      <w:r>
        <w:tab/>
        <w:t>(d)</w:t>
      </w:r>
      <w:r>
        <w:tab/>
        <w:t>whether the port authority has kept other records and registers as required by this Schedule.</w:t>
      </w:r>
    </w:p>
    <w:p>
      <w:pPr>
        <w:pStyle w:val="yFootnotesection"/>
      </w:pPr>
      <w:r>
        <w:tab/>
        <w:t>[</w:t>
      </w:r>
      <w:r>
        <w:rPr>
          <w:snapToGrid/>
        </w:rPr>
        <w:t>Clause </w:t>
      </w:r>
      <w:r>
        <w:t>1</w:t>
      </w:r>
      <w:r>
        <w:rPr>
          <w:i w:val="0"/>
        </w:rPr>
        <w:t>5</w:t>
      </w:r>
      <w:r>
        <w:rPr>
          <w:snapToGrid/>
        </w:rPr>
        <w:t> inserted in Gazette 4 Mar 2003 p. 71</w:t>
      </w:r>
      <w:r>
        <w:t>6</w:t>
      </w:r>
      <w:r>
        <w:rPr>
          <w:snapToGrid/>
        </w:rPr>
        <w:t>.]</w:t>
      </w:r>
    </w:p>
    <w:p>
      <w:pPr>
        <w:pStyle w:val="yHeading5"/>
      </w:pPr>
      <w:bookmarkStart w:id="1094" w:name="_Toc278968504"/>
      <w:bookmarkStart w:id="1095" w:name="_Toc274136162"/>
      <w:r>
        <w:rPr>
          <w:rStyle w:val="CharSClsNo"/>
        </w:rPr>
        <w:t>16</w:t>
      </w:r>
      <w:r>
        <w:t>.</w:t>
      </w:r>
      <w:r>
        <w:tab/>
        <w:t>Auditor General’s report on annual financial report</w:t>
      </w:r>
      <w:r>
        <w:br/>
      </w:r>
      <w:r>
        <w:rPr>
          <w:i/>
        </w:rPr>
        <w:t>(cf. Corporations Act s. 308)</w:t>
      </w:r>
      <w:bookmarkEnd w:id="1094"/>
      <w:bookmarkEnd w:id="1095"/>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spacing w:before="140"/>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w:t>
      </w:r>
      <w:r>
        <w:rPr>
          <w:snapToGrid/>
        </w:rPr>
        <w:t>Clause </w:t>
      </w:r>
      <w:r>
        <w:t>16</w:t>
      </w:r>
      <w:r>
        <w:rPr>
          <w:snapToGrid/>
        </w:rPr>
        <w:t> inserted in Gazette 4 Mar 2003 p. 71</w:t>
      </w:r>
      <w:r>
        <w:t>7</w:t>
      </w:r>
      <w:r>
        <w:rPr>
          <w:snapToGrid/>
        </w:rPr>
        <w:t>.]</w:t>
      </w:r>
    </w:p>
    <w:p>
      <w:pPr>
        <w:pStyle w:val="yHeading5"/>
      </w:pPr>
      <w:bookmarkStart w:id="1096" w:name="_Toc278968505"/>
      <w:bookmarkStart w:id="1097" w:name="_Toc274136163"/>
      <w:r>
        <w:rPr>
          <w:rStyle w:val="CharSClsNo"/>
        </w:rPr>
        <w:t>17</w:t>
      </w:r>
      <w:r>
        <w:t>.</w:t>
      </w:r>
      <w:r>
        <w:tab/>
        <w:t>Auditor General’s power to obtain information</w:t>
      </w:r>
      <w:r>
        <w:br/>
      </w:r>
      <w:r>
        <w:rPr>
          <w:i/>
        </w:rPr>
        <w:t>(cf. Corporations Act s. 310)</w:t>
      </w:r>
      <w:bookmarkEnd w:id="1096"/>
      <w:bookmarkEnd w:id="1097"/>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Clause </w:t>
      </w:r>
      <w:r>
        <w:t>17</w:t>
      </w:r>
      <w:r>
        <w:rPr>
          <w:snapToGrid/>
        </w:rPr>
        <w:t> inserted in Gazette 4 Mar 2003 p. 71</w:t>
      </w:r>
      <w:r>
        <w:t>7</w:t>
      </w:r>
      <w:r>
        <w:rPr>
          <w:snapToGrid/>
        </w:rPr>
        <w:t>.]</w:t>
      </w:r>
    </w:p>
    <w:p>
      <w:pPr>
        <w:pStyle w:val="yHeading5"/>
      </w:pPr>
      <w:bookmarkStart w:id="1098" w:name="_Toc278968506"/>
      <w:bookmarkStart w:id="1099" w:name="_Toc274136164"/>
      <w:r>
        <w:rPr>
          <w:rStyle w:val="CharSClsNo"/>
        </w:rPr>
        <w:t>18</w:t>
      </w:r>
      <w:r>
        <w:t>.</w:t>
      </w:r>
      <w:r>
        <w:tab/>
        <w:t>Assisting Auditor General</w:t>
      </w:r>
      <w:r>
        <w:br/>
      </w:r>
      <w:r>
        <w:rPr>
          <w:i/>
        </w:rPr>
        <w:t>(cf. Corporations Act s. 312)</w:t>
      </w:r>
      <w:bookmarkEnd w:id="1098"/>
      <w:bookmarkEnd w:id="1099"/>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Clause </w:t>
      </w:r>
      <w:r>
        <w:t>18</w:t>
      </w:r>
      <w:r>
        <w:rPr>
          <w:snapToGrid/>
        </w:rPr>
        <w:t> inserted in Gazette 4 Mar 2003 p. 71</w:t>
      </w:r>
      <w:r>
        <w:t>7</w:t>
      </w:r>
      <w:r>
        <w:rPr>
          <w:snapToGrid/>
        </w:rPr>
        <w:t>.]</w:t>
      </w:r>
    </w:p>
    <w:p>
      <w:pPr>
        <w:pStyle w:val="yHeading4"/>
        <w:outlineLvl w:val="0"/>
      </w:pPr>
      <w:bookmarkStart w:id="1100" w:name="_Toc192041602"/>
      <w:bookmarkStart w:id="1101" w:name="_Toc199910141"/>
      <w:bookmarkStart w:id="1102" w:name="_Toc199910442"/>
      <w:bookmarkStart w:id="1103" w:name="_Toc199911658"/>
      <w:bookmarkStart w:id="1104" w:name="_Toc200253725"/>
      <w:bookmarkStart w:id="1105" w:name="_Toc201723810"/>
      <w:bookmarkStart w:id="1106" w:name="_Toc202777600"/>
      <w:bookmarkStart w:id="1107" w:name="_Toc202936709"/>
      <w:bookmarkStart w:id="1108" w:name="_Toc203199573"/>
      <w:bookmarkStart w:id="1109" w:name="_Toc203537004"/>
      <w:bookmarkStart w:id="1110" w:name="_Toc274136165"/>
      <w:bookmarkStart w:id="1111" w:name="_Toc278968507"/>
      <w:r>
        <w:t>Subdivision 3 — Special provisions about consolidated financial statements</w:t>
      </w:r>
      <w:bookmarkEnd w:id="1100"/>
      <w:bookmarkEnd w:id="1101"/>
      <w:bookmarkEnd w:id="1102"/>
      <w:bookmarkEnd w:id="1103"/>
      <w:bookmarkEnd w:id="1104"/>
      <w:bookmarkEnd w:id="1105"/>
      <w:bookmarkEnd w:id="1106"/>
      <w:bookmarkEnd w:id="1107"/>
      <w:bookmarkEnd w:id="1108"/>
      <w:bookmarkEnd w:id="1109"/>
      <w:bookmarkEnd w:id="1110"/>
      <w:bookmarkEnd w:id="1111"/>
    </w:p>
    <w:p>
      <w:pPr>
        <w:pStyle w:val="yFootnoteheading"/>
      </w:pPr>
      <w:r>
        <w:tab/>
        <w:t>[Heading inserted in Gazette 4 Mar 2003 p. 717.]</w:t>
      </w:r>
    </w:p>
    <w:p>
      <w:pPr>
        <w:pStyle w:val="yHeading5"/>
      </w:pPr>
      <w:bookmarkStart w:id="1112" w:name="_Toc278968508"/>
      <w:bookmarkStart w:id="1113" w:name="_Toc274136166"/>
      <w:r>
        <w:rPr>
          <w:rStyle w:val="CharSClsNo"/>
        </w:rPr>
        <w:t>19</w:t>
      </w:r>
      <w:r>
        <w:t>.</w:t>
      </w:r>
      <w:r>
        <w:tab/>
        <w:t>Directors and officers of controlled entity to give information</w:t>
      </w:r>
      <w:r>
        <w:br/>
      </w:r>
      <w:r>
        <w:rPr>
          <w:i/>
        </w:rPr>
        <w:t>(cf. Corporations Act s. 323)</w:t>
      </w:r>
      <w:bookmarkEnd w:id="1112"/>
      <w:bookmarkEnd w:id="1113"/>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Clause </w:t>
      </w:r>
      <w:r>
        <w:t>19</w:t>
      </w:r>
      <w:r>
        <w:rPr>
          <w:snapToGrid/>
        </w:rPr>
        <w:t> inserted in Gazette 4 Mar 2003 p. 71</w:t>
      </w:r>
      <w:r>
        <w:t>7</w:t>
      </w:r>
      <w:r>
        <w:noBreakHyphen/>
        <w:t>18</w:t>
      </w:r>
      <w:r>
        <w:rPr>
          <w:snapToGrid/>
        </w:rPr>
        <w:t>.]</w:t>
      </w:r>
    </w:p>
    <w:p>
      <w:pPr>
        <w:pStyle w:val="yHeading5"/>
      </w:pPr>
      <w:bookmarkStart w:id="1114" w:name="_Toc278968509"/>
      <w:bookmarkStart w:id="1115" w:name="_Toc274136167"/>
      <w:r>
        <w:rPr>
          <w:rStyle w:val="CharSClsNo"/>
        </w:rPr>
        <w:t>20</w:t>
      </w:r>
      <w:r>
        <w:t>.</w:t>
      </w:r>
      <w:r>
        <w:tab/>
        <w:t>Auditor General’s power to obtain information from controlled entity</w:t>
      </w:r>
      <w:r>
        <w:br/>
      </w:r>
      <w:r>
        <w:rPr>
          <w:i/>
        </w:rPr>
        <w:t>(cf. Corporations Act s. 323A)</w:t>
      </w:r>
      <w:bookmarkEnd w:id="1114"/>
      <w:bookmarkEnd w:id="1115"/>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pPr>
      <w:bookmarkStart w:id="1116" w:name="_Toc278968510"/>
      <w:bookmarkStart w:id="1117" w:name="_Toc274136168"/>
      <w:r>
        <w:rPr>
          <w:rStyle w:val="CharSClsNo"/>
        </w:rPr>
        <w:t>21</w:t>
      </w:r>
      <w:r>
        <w:t>.</w:t>
      </w:r>
      <w:r>
        <w:tab/>
        <w:t>Controlled entity to assist the Auditor General</w:t>
      </w:r>
      <w:r>
        <w:br/>
      </w:r>
      <w:r>
        <w:rPr>
          <w:i/>
        </w:rPr>
        <w:t>(cf. Corporations Act s. 323B)</w:t>
      </w:r>
      <w:bookmarkEnd w:id="1116"/>
      <w:bookmarkEnd w:id="1117"/>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pPr>
      <w:bookmarkStart w:id="1118" w:name="_Toc278968511"/>
      <w:bookmarkStart w:id="1119" w:name="_Toc274136169"/>
      <w:r>
        <w:rPr>
          <w:rStyle w:val="CharSClsNo"/>
        </w:rPr>
        <w:t>22</w:t>
      </w:r>
      <w:r>
        <w:t>.</w:t>
      </w:r>
      <w:r>
        <w:tab/>
        <w:t>Application of subdivision to entity that has ceased to be controlled</w:t>
      </w:r>
      <w:r>
        <w:br/>
      </w:r>
      <w:r>
        <w:rPr>
          <w:i/>
        </w:rPr>
        <w:t>(cf. Corporations Act s. 323C)</w:t>
      </w:r>
      <w:bookmarkEnd w:id="1118"/>
      <w:bookmarkEnd w:id="1119"/>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outlineLvl w:val="9"/>
      </w:pPr>
      <w:bookmarkStart w:id="1120" w:name="_Toc192041607"/>
      <w:bookmarkStart w:id="1121" w:name="_Toc199910146"/>
      <w:bookmarkStart w:id="1122" w:name="_Toc199910447"/>
      <w:bookmarkStart w:id="1123" w:name="_Toc199911663"/>
      <w:bookmarkStart w:id="1124" w:name="_Toc200253730"/>
      <w:bookmarkStart w:id="1125" w:name="_Toc201723815"/>
      <w:bookmarkStart w:id="1126" w:name="_Toc202777605"/>
      <w:bookmarkStart w:id="1127" w:name="_Toc202936714"/>
      <w:bookmarkStart w:id="1128" w:name="_Toc203199578"/>
      <w:bookmarkStart w:id="1129" w:name="_Toc203537009"/>
      <w:bookmarkStart w:id="1130" w:name="_Toc274136170"/>
      <w:bookmarkStart w:id="1131" w:name="_Toc278968512"/>
      <w:r>
        <w:t>Subdivision 4 — Financial years of a port authority and the entities it controls</w:t>
      </w:r>
      <w:bookmarkEnd w:id="1120"/>
      <w:bookmarkEnd w:id="1121"/>
      <w:bookmarkEnd w:id="1122"/>
      <w:bookmarkEnd w:id="1123"/>
      <w:bookmarkEnd w:id="1124"/>
      <w:bookmarkEnd w:id="1125"/>
      <w:bookmarkEnd w:id="1126"/>
      <w:bookmarkEnd w:id="1127"/>
      <w:bookmarkEnd w:id="1128"/>
      <w:bookmarkEnd w:id="1129"/>
      <w:bookmarkEnd w:id="1130"/>
      <w:bookmarkEnd w:id="1131"/>
    </w:p>
    <w:p>
      <w:pPr>
        <w:pStyle w:val="yFootnoteheading"/>
        <w:ind w:firstLine="879"/>
      </w:pPr>
      <w:r>
        <w:rPr>
          <w:snapToGrid w:val="0"/>
        </w:rPr>
        <w:t>[</w:t>
      </w:r>
      <w:r>
        <w:t>Heading inserted in Gazette 4 Mar 2003 p. 718.]</w:t>
      </w:r>
    </w:p>
    <w:p>
      <w:pPr>
        <w:pStyle w:val="yHeading5"/>
      </w:pPr>
      <w:bookmarkStart w:id="1132" w:name="_Toc278968513"/>
      <w:bookmarkStart w:id="1133" w:name="_Toc274136171"/>
      <w:r>
        <w:rPr>
          <w:rStyle w:val="CharSClsNo"/>
        </w:rPr>
        <w:t>23</w:t>
      </w:r>
      <w:r>
        <w:t>.</w:t>
      </w:r>
      <w:r>
        <w:tab/>
        <w:t>Financial years</w:t>
      </w:r>
      <w:r>
        <w:br/>
      </w:r>
      <w:r>
        <w:rPr>
          <w:i/>
        </w:rPr>
        <w:t>(cf. Corporations Act s. 323D)</w:t>
      </w:r>
      <w:bookmarkEnd w:id="1132"/>
      <w:bookmarkEnd w:id="1133"/>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outlineLvl w:val="0"/>
      </w:pPr>
      <w:bookmarkStart w:id="1134" w:name="_Toc192041609"/>
      <w:bookmarkStart w:id="1135" w:name="_Toc199910148"/>
      <w:bookmarkStart w:id="1136" w:name="_Toc199910449"/>
      <w:bookmarkStart w:id="1137" w:name="_Toc199911665"/>
      <w:bookmarkStart w:id="1138" w:name="_Toc200253732"/>
      <w:bookmarkStart w:id="1139" w:name="_Toc201723817"/>
      <w:bookmarkStart w:id="1140" w:name="_Toc202777607"/>
      <w:bookmarkStart w:id="1141" w:name="_Toc202936716"/>
      <w:bookmarkStart w:id="1142" w:name="_Toc203199580"/>
      <w:bookmarkStart w:id="1143" w:name="_Toc203537011"/>
      <w:bookmarkStart w:id="1144" w:name="_Toc274136172"/>
      <w:bookmarkStart w:id="1145" w:name="_Toc278968514"/>
      <w:r>
        <w:rPr>
          <w:rStyle w:val="CharSDivNo"/>
        </w:rPr>
        <w:t>Division 4</w:t>
      </w:r>
      <w:r>
        <w:t xml:space="preserve"> — </w:t>
      </w:r>
      <w:r>
        <w:rPr>
          <w:rStyle w:val="CharSDivText"/>
        </w:rPr>
        <w:t>Accounting standards</w:t>
      </w:r>
      <w:bookmarkEnd w:id="1134"/>
      <w:bookmarkEnd w:id="1135"/>
      <w:bookmarkEnd w:id="1136"/>
      <w:bookmarkEnd w:id="1137"/>
      <w:bookmarkEnd w:id="1138"/>
      <w:bookmarkEnd w:id="1139"/>
      <w:bookmarkEnd w:id="1140"/>
      <w:bookmarkEnd w:id="1141"/>
      <w:bookmarkEnd w:id="1142"/>
      <w:bookmarkEnd w:id="1143"/>
      <w:bookmarkEnd w:id="1144"/>
      <w:bookmarkEnd w:id="1145"/>
    </w:p>
    <w:p>
      <w:pPr>
        <w:pStyle w:val="yFootnoteheading"/>
      </w:pPr>
      <w:r>
        <w:tab/>
        <w:t>[Heading inserted in Gazette 4 Mar 2003 p. 719.]</w:t>
      </w:r>
    </w:p>
    <w:p>
      <w:pPr>
        <w:pStyle w:val="yHeading5"/>
      </w:pPr>
      <w:bookmarkStart w:id="1146" w:name="_Toc278968515"/>
      <w:bookmarkStart w:id="1147" w:name="_Toc274136173"/>
      <w:r>
        <w:rPr>
          <w:rStyle w:val="CharSClsNo"/>
        </w:rPr>
        <w:t>24</w:t>
      </w:r>
      <w:r>
        <w:t>.</w:t>
      </w:r>
      <w:r>
        <w:tab/>
        <w:t>Accounting standards</w:t>
      </w:r>
      <w:r>
        <w:br/>
      </w:r>
      <w:r>
        <w:rPr>
          <w:i/>
        </w:rPr>
        <w:t>(cf. Corporations Act s. 334)</w:t>
      </w:r>
      <w:bookmarkEnd w:id="1146"/>
      <w:bookmarkEnd w:id="1147"/>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pPr>
      <w:bookmarkStart w:id="1148" w:name="_Toc278968516"/>
      <w:bookmarkStart w:id="1149" w:name="_Toc274136174"/>
      <w:r>
        <w:rPr>
          <w:rStyle w:val="CharSClsNo"/>
        </w:rPr>
        <w:t>25</w:t>
      </w:r>
      <w:r>
        <w:t>.</w:t>
      </w:r>
      <w:r>
        <w:tab/>
        <w:t>Equity accounting</w:t>
      </w:r>
      <w:r>
        <w:br/>
      </w:r>
      <w:r>
        <w:rPr>
          <w:i/>
        </w:rPr>
        <w:t>(cf. Corporations Act s. 335)</w:t>
      </w:r>
      <w:bookmarkEnd w:id="1148"/>
      <w:bookmarkEnd w:id="1149"/>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pPr>
      <w:bookmarkStart w:id="1150" w:name="_Toc278968517"/>
      <w:bookmarkStart w:id="1151" w:name="_Toc274136175"/>
      <w:r>
        <w:rPr>
          <w:rStyle w:val="CharSClsNo"/>
        </w:rPr>
        <w:t>26</w:t>
      </w:r>
      <w:r>
        <w:t>.</w:t>
      </w:r>
      <w:r>
        <w:tab/>
        <w:t>Interpretation of accounting standards</w:t>
      </w:r>
      <w:r>
        <w:br/>
      </w:r>
      <w:r>
        <w:rPr>
          <w:i/>
        </w:rPr>
        <w:t>(cf. Corporations Act s. 337)</w:t>
      </w:r>
      <w:bookmarkEnd w:id="1150"/>
      <w:bookmarkEnd w:id="1151"/>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pPr>
      <w:bookmarkStart w:id="1152" w:name="_Toc278968518"/>
      <w:bookmarkStart w:id="1153" w:name="_Toc274136176"/>
      <w:r>
        <w:rPr>
          <w:rStyle w:val="CharSClsNo"/>
        </w:rPr>
        <w:t>27</w:t>
      </w:r>
      <w:r>
        <w:t>.</w:t>
      </w:r>
      <w:r>
        <w:tab/>
        <w:t>Evidence of text of accounting standard</w:t>
      </w:r>
      <w:r>
        <w:br/>
      </w:r>
      <w:r>
        <w:rPr>
          <w:i/>
        </w:rPr>
        <w:t>(cf. Corporations Act s. 339)</w:t>
      </w:r>
      <w:bookmarkEnd w:id="1152"/>
      <w:bookmarkEnd w:id="1153"/>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outlineLvl w:val="0"/>
      </w:pPr>
      <w:bookmarkStart w:id="1154" w:name="_Toc192041614"/>
      <w:bookmarkStart w:id="1155" w:name="_Toc199910153"/>
      <w:bookmarkStart w:id="1156" w:name="_Toc199910454"/>
      <w:bookmarkStart w:id="1157" w:name="_Toc199911670"/>
      <w:bookmarkStart w:id="1158" w:name="_Toc200253737"/>
      <w:bookmarkStart w:id="1159" w:name="_Toc201723822"/>
      <w:bookmarkStart w:id="1160" w:name="_Toc202777612"/>
      <w:bookmarkStart w:id="1161" w:name="_Toc202936721"/>
      <w:bookmarkStart w:id="1162" w:name="_Toc203199585"/>
      <w:bookmarkStart w:id="1163" w:name="_Toc203537016"/>
      <w:bookmarkStart w:id="1164" w:name="_Toc274136177"/>
      <w:bookmarkStart w:id="1165" w:name="_Toc278968519"/>
      <w:r>
        <w:rPr>
          <w:rStyle w:val="CharSDivNo"/>
        </w:rPr>
        <w:t>Division 5</w:t>
      </w:r>
      <w:r>
        <w:t xml:space="preserve"> — </w:t>
      </w:r>
      <w:r>
        <w:rPr>
          <w:rStyle w:val="CharSDivText"/>
        </w:rPr>
        <w:t>Extension of time</w:t>
      </w:r>
      <w:bookmarkEnd w:id="1154"/>
      <w:bookmarkEnd w:id="1155"/>
      <w:bookmarkEnd w:id="1156"/>
      <w:bookmarkEnd w:id="1157"/>
      <w:bookmarkEnd w:id="1158"/>
      <w:bookmarkEnd w:id="1159"/>
      <w:bookmarkEnd w:id="1160"/>
      <w:bookmarkEnd w:id="1161"/>
      <w:bookmarkEnd w:id="1162"/>
      <w:bookmarkEnd w:id="1163"/>
      <w:bookmarkEnd w:id="1164"/>
      <w:bookmarkEnd w:id="1165"/>
    </w:p>
    <w:p>
      <w:pPr>
        <w:pStyle w:val="yFootnotesection"/>
      </w:pPr>
      <w:r>
        <w:tab/>
        <w:t>[Heading</w:t>
      </w:r>
      <w:r>
        <w:rPr>
          <w:snapToGrid/>
        </w:rPr>
        <w:t> inserted in Gazette 4 Mar 2003 p. 7</w:t>
      </w:r>
      <w:r>
        <w:t>20</w:t>
      </w:r>
      <w:r>
        <w:rPr>
          <w:snapToGrid/>
        </w:rPr>
        <w:t>.]</w:t>
      </w:r>
    </w:p>
    <w:p>
      <w:pPr>
        <w:pStyle w:val="yHeading5"/>
      </w:pPr>
      <w:bookmarkStart w:id="1166" w:name="_Toc278968520"/>
      <w:bookmarkStart w:id="1167" w:name="_Toc274136178"/>
      <w:r>
        <w:rPr>
          <w:rStyle w:val="CharSClsNo"/>
        </w:rPr>
        <w:t>28</w:t>
      </w:r>
      <w:r>
        <w:t>.</w:t>
      </w:r>
      <w:r>
        <w:tab/>
        <w:t>Extension of time</w:t>
      </w:r>
      <w:bookmarkEnd w:id="1166"/>
      <w:bookmarkEnd w:id="1167"/>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33(6), apply to the memorandum evidencing the extension as if it were an order under clause 33(1).</w:t>
      </w:r>
    </w:p>
    <w:p>
      <w:pPr>
        <w:pStyle w:val="yFootnotesection"/>
      </w:pPr>
      <w:r>
        <w:tab/>
        <w:t>[Clause 28 inserted in Gazette 4 Mar 2003 p. 720.]</w:t>
      </w:r>
    </w:p>
    <w:p>
      <w:pPr>
        <w:pStyle w:val="yHeading3"/>
        <w:keepLines/>
        <w:outlineLvl w:val="0"/>
      </w:pPr>
      <w:bookmarkStart w:id="1168" w:name="_Toc192041616"/>
      <w:bookmarkStart w:id="1169" w:name="_Toc199910155"/>
      <w:bookmarkStart w:id="1170" w:name="_Toc199910456"/>
      <w:bookmarkStart w:id="1171" w:name="_Toc199911672"/>
      <w:bookmarkStart w:id="1172" w:name="_Toc200253739"/>
      <w:bookmarkStart w:id="1173" w:name="_Toc201723824"/>
      <w:bookmarkStart w:id="1174" w:name="_Toc202777614"/>
      <w:bookmarkStart w:id="1175" w:name="_Toc202936723"/>
      <w:bookmarkStart w:id="1176" w:name="_Toc203199587"/>
      <w:bookmarkStart w:id="1177" w:name="_Toc203537018"/>
      <w:bookmarkStart w:id="1178" w:name="_Toc274136179"/>
      <w:bookmarkStart w:id="1179" w:name="_Toc278968521"/>
      <w:r>
        <w:rPr>
          <w:rStyle w:val="CharSDivNo"/>
        </w:rPr>
        <w:t>Division 6</w:t>
      </w:r>
      <w:r>
        <w:t xml:space="preserve"> — </w:t>
      </w:r>
      <w:r>
        <w:rPr>
          <w:rStyle w:val="CharSDivText"/>
        </w:rPr>
        <w:t>Sanctions for contraventions of this Schedule</w:t>
      </w:r>
      <w:bookmarkEnd w:id="1168"/>
      <w:bookmarkEnd w:id="1169"/>
      <w:bookmarkEnd w:id="1170"/>
      <w:bookmarkEnd w:id="1171"/>
      <w:bookmarkEnd w:id="1172"/>
      <w:bookmarkEnd w:id="1173"/>
      <w:bookmarkEnd w:id="1174"/>
      <w:bookmarkEnd w:id="1175"/>
      <w:bookmarkEnd w:id="1176"/>
      <w:bookmarkEnd w:id="1177"/>
      <w:bookmarkEnd w:id="1178"/>
      <w:bookmarkEnd w:id="1179"/>
    </w:p>
    <w:p>
      <w:pPr>
        <w:pStyle w:val="yFootnoteheading"/>
        <w:keepNext/>
        <w:keepLines/>
      </w:pPr>
      <w:r>
        <w:tab/>
        <w:t>[Heading inserted in Gazette 4 Mar 2003 p. 720.]</w:t>
      </w:r>
    </w:p>
    <w:p>
      <w:pPr>
        <w:pStyle w:val="yHeading5"/>
      </w:pPr>
      <w:bookmarkStart w:id="1180" w:name="_Toc278968522"/>
      <w:bookmarkStart w:id="1181" w:name="_Toc274136180"/>
      <w:r>
        <w:rPr>
          <w:rStyle w:val="CharSClsNo"/>
        </w:rPr>
        <w:t>29</w:t>
      </w:r>
      <w:r>
        <w:t>.</w:t>
      </w:r>
      <w:r>
        <w:tab/>
        <w:t>Contravention of Divisions 2 and 3</w:t>
      </w:r>
      <w:r>
        <w:br/>
      </w:r>
      <w:r>
        <w:rPr>
          <w:i/>
        </w:rPr>
        <w:t>(cf. Corporations Act s. 344)</w:t>
      </w:r>
      <w:bookmarkEnd w:id="1180"/>
      <w:bookmarkEnd w:id="1181"/>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outlineLvl w:val="0"/>
      </w:pPr>
      <w:bookmarkStart w:id="1182" w:name="_Toc192041618"/>
      <w:bookmarkStart w:id="1183" w:name="_Toc199910157"/>
      <w:bookmarkStart w:id="1184" w:name="_Toc199910458"/>
      <w:bookmarkStart w:id="1185" w:name="_Toc199911674"/>
      <w:bookmarkStart w:id="1186" w:name="_Toc200253741"/>
      <w:bookmarkStart w:id="1187" w:name="_Toc201723826"/>
      <w:bookmarkStart w:id="1188" w:name="_Toc202777616"/>
      <w:bookmarkStart w:id="1189" w:name="_Toc202936725"/>
      <w:bookmarkStart w:id="1190" w:name="_Toc203199589"/>
      <w:bookmarkStart w:id="1191" w:name="_Toc203537020"/>
      <w:bookmarkStart w:id="1192" w:name="_Toc274136181"/>
      <w:bookmarkStart w:id="1193" w:name="_Toc278968523"/>
      <w:r>
        <w:rPr>
          <w:rStyle w:val="CharSDivNo"/>
        </w:rPr>
        <w:t>Division 7</w:t>
      </w:r>
      <w:r>
        <w:t xml:space="preserve"> — </w:t>
      </w:r>
      <w:r>
        <w:rPr>
          <w:rStyle w:val="CharSDivText"/>
        </w:rPr>
        <w:t>Miscellaneous</w:t>
      </w:r>
      <w:bookmarkEnd w:id="1182"/>
      <w:bookmarkEnd w:id="1183"/>
      <w:bookmarkEnd w:id="1184"/>
      <w:bookmarkEnd w:id="1185"/>
      <w:bookmarkEnd w:id="1186"/>
      <w:bookmarkEnd w:id="1187"/>
      <w:bookmarkEnd w:id="1188"/>
      <w:bookmarkEnd w:id="1189"/>
      <w:bookmarkEnd w:id="1190"/>
      <w:bookmarkEnd w:id="1191"/>
      <w:bookmarkEnd w:id="1192"/>
      <w:bookmarkEnd w:id="1193"/>
    </w:p>
    <w:p>
      <w:pPr>
        <w:pStyle w:val="yFootnoteheading"/>
      </w:pPr>
      <w:r>
        <w:tab/>
        <w:t>[Heading inserted in Gazette 4 Mar 2003 p. 720.]</w:t>
      </w:r>
    </w:p>
    <w:p>
      <w:pPr>
        <w:pStyle w:val="yHeading5"/>
        <w:outlineLvl w:val="0"/>
      </w:pPr>
      <w:bookmarkStart w:id="1194" w:name="_Toc278968524"/>
      <w:bookmarkStart w:id="1195" w:name="_Toc274136182"/>
      <w:r>
        <w:rPr>
          <w:rStyle w:val="CharSClsNo"/>
        </w:rPr>
        <w:t>33</w:t>
      </w:r>
      <w:r>
        <w:t>.</w:t>
      </w:r>
      <w:r>
        <w:tab/>
        <w:t>Treasurer’s power to make specific exemption orders</w:t>
      </w:r>
      <w:r>
        <w:br/>
      </w:r>
      <w:r>
        <w:rPr>
          <w:i/>
        </w:rPr>
        <w:t>(cf. Corporations Act s. 340)</w:t>
      </w:r>
      <w:bookmarkEnd w:id="1194"/>
      <w:bookmarkEnd w:id="1195"/>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keepNext/>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w:t>
      </w:r>
      <w:r>
        <w:noBreakHyphen/>
        <w:t>1</w:t>
      </w:r>
      <w:r>
        <w:rPr>
          <w:snapToGrid/>
        </w:rPr>
        <w:t>.]</w:t>
      </w:r>
    </w:p>
    <w:p>
      <w:pPr>
        <w:pStyle w:val="yHeading5"/>
      </w:pPr>
      <w:bookmarkStart w:id="1196" w:name="_Toc278968525"/>
      <w:bookmarkStart w:id="1197" w:name="_Toc274136183"/>
      <w:r>
        <w:rPr>
          <w:rStyle w:val="CharSClsNo"/>
        </w:rPr>
        <w:t>33A</w:t>
      </w:r>
      <w:r>
        <w:t>.</w:t>
      </w:r>
      <w:r>
        <w:tab/>
        <w:t xml:space="preserve">Criteria for specific exemption orders and class orders  </w:t>
      </w:r>
      <w:r>
        <w:br/>
      </w:r>
      <w:r>
        <w:rPr>
          <w:i/>
        </w:rPr>
        <w:t>(cf. Corporations Act s. 342)</w:t>
      </w:r>
      <w:bookmarkEnd w:id="1196"/>
      <w:bookmarkEnd w:id="1197"/>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outlineLvl w:val="0"/>
      </w:pPr>
      <w:bookmarkStart w:id="1198" w:name="_Toc278968526"/>
      <w:bookmarkStart w:id="1199" w:name="_Toc274136184"/>
      <w:r>
        <w:rPr>
          <w:rStyle w:val="CharSClsNo"/>
        </w:rPr>
        <w:t>34</w:t>
      </w:r>
      <w:r>
        <w:t>.</w:t>
      </w:r>
      <w:r>
        <w:tab/>
        <w:t>Deadline for reporting to the Minister</w:t>
      </w:r>
      <w:r>
        <w:br/>
      </w:r>
      <w:r>
        <w:rPr>
          <w:i/>
        </w:rPr>
        <w:t>(cf. Corporations Act s. 315)</w:t>
      </w:r>
      <w:bookmarkEnd w:id="1198"/>
      <w:bookmarkEnd w:id="1199"/>
    </w:p>
    <w:p>
      <w:pPr>
        <w:pStyle w:val="ySubsection"/>
      </w:pPr>
      <w:r>
        <w:tab/>
        <w:t>(1)</w:t>
      </w:r>
      <w:r>
        <w:tab/>
        <w:t xml:space="preserve">In subclause (2) — </w:t>
      </w:r>
    </w:p>
    <w:p>
      <w:pPr>
        <w:pStyle w:val="yDefstart"/>
      </w:pPr>
      <w:r>
        <w:tab/>
      </w:r>
      <w:r>
        <w:rPr>
          <w:rStyle w:val="CharDefText"/>
        </w:rPr>
        <w:t>the 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outlineLvl w:val="0"/>
      </w:pPr>
      <w:bookmarkStart w:id="1200" w:name="_Toc278968527"/>
      <w:bookmarkStart w:id="1201" w:name="_Toc274136185"/>
      <w:r>
        <w:rPr>
          <w:rStyle w:val="CharSClsNo"/>
        </w:rPr>
        <w:t>35</w:t>
      </w:r>
      <w:r>
        <w:t>.</w:t>
      </w:r>
      <w:r>
        <w:tab/>
        <w:t>Annual financial reporting to the Minister</w:t>
      </w:r>
      <w:r>
        <w:br/>
      </w:r>
      <w:r>
        <w:rPr>
          <w:i/>
        </w:rPr>
        <w:t>(cf. Corporations Act s. 314)</w:t>
      </w:r>
      <w:bookmarkEnd w:id="1200"/>
      <w:bookmarkEnd w:id="1201"/>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outlineLvl w:val="0"/>
      </w:pPr>
      <w:bookmarkStart w:id="1202" w:name="_Toc278968528"/>
      <w:bookmarkStart w:id="1203" w:name="_Toc274136186"/>
      <w:r>
        <w:rPr>
          <w:rStyle w:val="CharSClsNo"/>
        </w:rPr>
        <w:t>37</w:t>
      </w:r>
      <w:r>
        <w:t>.</w:t>
      </w:r>
      <w:r>
        <w:tab/>
        <w:t>Audit</w:t>
      </w:r>
      <w:bookmarkEnd w:id="1202"/>
      <w:bookmarkEnd w:id="1203"/>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21 of the </w:t>
      </w:r>
      <w:r>
        <w:rPr>
          <w:i/>
        </w:rPr>
        <w:t>Auditor General Act 2006</w:t>
      </w:r>
      <w:r>
        <w:t xml:space="preserve"> applies to the audit of a port authority.</w:t>
      </w:r>
    </w:p>
    <w:p>
      <w:pPr>
        <w:pStyle w:val="yFootnotesection"/>
      </w:pPr>
      <w:r>
        <w:tab/>
        <w:t>[Clause 37 </w:t>
      </w:r>
      <w:r>
        <w:rPr>
          <w:snapToGrid/>
        </w:rPr>
        <w:t>inserted in Gazette 4 Mar 2003 p. 7</w:t>
      </w:r>
      <w:r>
        <w:t>21; amended by No. 77 of 2006 s. 17</w:t>
      </w:r>
      <w:r>
        <w:rPr>
          <w:snapToGrid/>
        </w:rPr>
        <w:t>.]</w:t>
      </w:r>
    </w:p>
    <w:p>
      <w:pPr>
        <w:pStyle w:val="yHeading5"/>
        <w:outlineLvl w:val="0"/>
      </w:pPr>
      <w:bookmarkStart w:id="1204" w:name="_Toc278968529"/>
      <w:bookmarkStart w:id="1205" w:name="_Toc274136187"/>
      <w:r>
        <w:rPr>
          <w:rStyle w:val="CharSClsNo"/>
        </w:rPr>
        <w:t>44</w:t>
      </w:r>
      <w:r>
        <w:t>.</w:t>
      </w:r>
      <w:r>
        <w:tab/>
        <w:t>Powers and duties of the Auditor General</w:t>
      </w:r>
      <w:bookmarkEnd w:id="1204"/>
      <w:bookmarkEnd w:id="1205"/>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pPr>
        <w:pStyle w:val="yFootnotesection"/>
      </w:pPr>
      <w:r>
        <w:tab/>
        <w:t>[Clause 44 inserted in Gazette 4 Mar 2003 p. 722; amended by No. 77 of 2006 s. 17.]</w:t>
      </w:r>
    </w:p>
    <w:p>
      <w:pPr>
        <w:pStyle w:val="yScheduleHeading"/>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yScheduleHeading"/>
        <w:outlineLvl w:val="0"/>
      </w:pPr>
      <w:bookmarkStart w:id="1206" w:name="_Toc192041625"/>
      <w:bookmarkStart w:id="1207" w:name="_Toc199910164"/>
      <w:bookmarkStart w:id="1208" w:name="_Toc199910465"/>
      <w:bookmarkStart w:id="1209" w:name="_Toc199911681"/>
      <w:bookmarkStart w:id="1210" w:name="_Toc200253748"/>
      <w:bookmarkStart w:id="1211" w:name="_Toc201723833"/>
      <w:bookmarkStart w:id="1212" w:name="_Toc202777623"/>
      <w:bookmarkStart w:id="1213" w:name="_Toc202936732"/>
      <w:bookmarkStart w:id="1214" w:name="_Toc203199596"/>
      <w:bookmarkStart w:id="1215" w:name="_Toc203537027"/>
      <w:bookmarkStart w:id="1216" w:name="_Toc274136188"/>
      <w:bookmarkStart w:id="1217" w:name="_Toc278968530"/>
      <w:r>
        <w:rPr>
          <w:rStyle w:val="CharSchNo"/>
        </w:rPr>
        <w:t>Schedule 6</w:t>
      </w:r>
      <w:r>
        <w:t xml:space="preserve"> — </w:t>
      </w:r>
      <w:r>
        <w:rPr>
          <w:rStyle w:val="CharSchText"/>
        </w:rPr>
        <w:t>Provisions for particular port authorities</w:t>
      </w:r>
      <w:bookmarkEnd w:id="1206"/>
      <w:bookmarkEnd w:id="1207"/>
      <w:bookmarkEnd w:id="1208"/>
      <w:bookmarkEnd w:id="1209"/>
      <w:bookmarkEnd w:id="1210"/>
      <w:bookmarkEnd w:id="1211"/>
      <w:bookmarkEnd w:id="1212"/>
      <w:bookmarkEnd w:id="1213"/>
      <w:bookmarkEnd w:id="1214"/>
      <w:bookmarkEnd w:id="1215"/>
      <w:bookmarkEnd w:id="1216"/>
      <w:bookmarkEnd w:id="1217"/>
      <w:r>
        <w:t xml:space="preserve"> </w:t>
      </w:r>
    </w:p>
    <w:p>
      <w:pPr>
        <w:pStyle w:val="yShoulderClause"/>
      </w:pPr>
      <w:r>
        <w:t>[s. 132]</w:t>
      </w:r>
    </w:p>
    <w:p>
      <w:pPr>
        <w:pStyle w:val="yHeading3"/>
        <w:outlineLvl w:val="0"/>
      </w:pPr>
      <w:bookmarkStart w:id="1218" w:name="_Toc192041626"/>
      <w:bookmarkStart w:id="1219" w:name="_Toc199910165"/>
      <w:bookmarkStart w:id="1220" w:name="_Toc199910466"/>
      <w:bookmarkStart w:id="1221" w:name="_Toc199911682"/>
      <w:bookmarkStart w:id="1222" w:name="_Toc200253749"/>
      <w:bookmarkStart w:id="1223" w:name="_Toc201723834"/>
      <w:bookmarkStart w:id="1224" w:name="_Toc202777624"/>
      <w:bookmarkStart w:id="1225" w:name="_Toc202936733"/>
      <w:bookmarkStart w:id="1226" w:name="_Toc203199597"/>
      <w:bookmarkStart w:id="1227" w:name="_Toc203537028"/>
      <w:bookmarkStart w:id="1228" w:name="_Toc274136189"/>
      <w:bookmarkStart w:id="1229" w:name="_Toc278968531"/>
      <w:r>
        <w:rPr>
          <w:rStyle w:val="CharSDivNo"/>
        </w:rPr>
        <w:t>Division 1</w:t>
      </w:r>
      <w:r>
        <w:t xml:space="preserve"> — </w:t>
      </w:r>
      <w:r>
        <w:rPr>
          <w:rStyle w:val="CharSDivText"/>
        </w:rPr>
        <w:t>Dampier Port Authority</w:t>
      </w:r>
      <w:bookmarkEnd w:id="1218"/>
      <w:bookmarkEnd w:id="1219"/>
      <w:bookmarkEnd w:id="1220"/>
      <w:bookmarkEnd w:id="1221"/>
      <w:bookmarkEnd w:id="1222"/>
      <w:bookmarkEnd w:id="1223"/>
      <w:bookmarkEnd w:id="1224"/>
      <w:bookmarkEnd w:id="1225"/>
      <w:bookmarkEnd w:id="1226"/>
      <w:bookmarkEnd w:id="1227"/>
      <w:bookmarkEnd w:id="1228"/>
      <w:bookmarkEnd w:id="1229"/>
    </w:p>
    <w:p>
      <w:pPr>
        <w:pStyle w:val="yHeading5"/>
        <w:outlineLvl w:val="0"/>
        <w:rPr>
          <w:snapToGrid w:val="0"/>
        </w:rPr>
      </w:pPr>
      <w:bookmarkStart w:id="1230" w:name="_Toc278968532"/>
      <w:bookmarkStart w:id="1231" w:name="_Toc274136190"/>
      <w:r>
        <w:rPr>
          <w:rStyle w:val="CharSClsNo"/>
        </w:rPr>
        <w:t>1.1</w:t>
      </w:r>
      <w:r>
        <w:rPr>
          <w:snapToGrid w:val="0"/>
        </w:rPr>
        <w:t>.</w:t>
      </w:r>
      <w:r>
        <w:rPr>
          <w:snapToGrid w:val="0"/>
        </w:rPr>
        <w:tab/>
        <w:t>Application</w:t>
      </w:r>
      <w:bookmarkEnd w:id="1230"/>
      <w:bookmarkEnd w:id="1231"/>
      <w:r>
        <w:rPr>
          <w:snapToGrid w:val="0"/>
        </w:rPr>
        <w:t xml:space="preserve"> </w:t>
      </w:r>
    </w:p>
    <w:p>
      <w:pPr>
        <w:pStyle w:val="ySubsection"/>
        <w:rPr>
          <w:snapToGrid w:val="0"/>
        </w:rPr>
      </w:pPr>
      <w:r>
        <w:rPr>
          <w:snapToGrid w:val="0"/>
        </w:rPr>
        <w:tab/>
      </w:r>
      <w:r>
        <w:rPr>
          <w:snapToGrid w:val="0"/>
        </w:rPr>
        <w:tab/>
        <w:t>This Division applies to the Dampier Port Authority and the Port of Dampier.</w:t>
      </w:r>
    </w:p>
    <w:p>
      <w:pPr>
        <w:pStyle w:val="yHeading5"/>
        <w:outlineLvl w:val="0"/>
        <w:rPr>
          <w:snapToGrid w:val="0"/>
        </w:rPr>
      </w:pPr>
      <w:bookmarkStart w:id="1232" w:name="_Toc278968533"/>
      <w:bookmarkStart w:id="1233" w:name="_Toc274136191"/>
      <w:r>
        <w:rPr>
          <w:rStyle w:val="CharSClsNo"/>
        </w:rPr>
        <w:t>1.2</w:t>
      </w:r>
      <w:r>
        <w:rPr>
          <w:snapToGrid w:val="0"/>
        </w:rPr>
        <w:t>.</w:t>
      </w:r>
      <w:r>
        <w:rPr>
          <w:snapToGrid w:val="0"/>
        </w:rPr>
        <w:tab/>
        <w:t>Terms used in this Division</w:t>
      </w:r>
      <w:bookmarkEnd w:id="1232"/>
      <w:bookmarkEnd w:id="1233"/>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rStyle w:val="CharDefText"/>
        </w:rPr>
        <w:t>Company appointee</w:t>
      </w:r>
      <w:r>
        <w:t xml:space="preserve"> means the director — </w:t>
      </w:r>
    </w:p>
    <w:p>
      <w:pPr>
        <w:pStyle w:val="yDefpara"/>
      </w:pPr>
      <w:r>
        <w:tab/>
        <w:t>(a)</w:t>
      </w:r>
      <w:r>
        <w:tab/>
        <w:t>appointed under clause 1.4(1)(a); or</w:t>
      </w:r>
    </w:p>
    <w:p>
      <w:pPr>
        <w:pStyle w:val="yDefpara"/>
      </w:pPr>
      <w:r>
        <w:tab/>
        <w:t>(b)</w:t>
      </w:r>
      <w:r>
        <w:tab/>
        <w:t>appointed under clause 1.4(3) in default of a nomination for appointment as the Company appointee by the Company;</w:t>
      </w:r>
    </w:p>
    <w:p>
      <w:pPr>
        <w:pStyle w:val="yDefstart"/>
      </w:pPr>
      <w:r>
        <w:rPr>
          <w:b/>
        </w:rPr>
        <w:tab/>
      </w:r>
      <w:r>
        <w:rPr>
          <w:rStyle w:val="CharDefText"/>
        </w:rPr>
        <w:t>Dampier Solar Salt Industry Agreement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r>
      <w:r>
        <w:rPr>
          <w:rStyle w:val="CharDefText"/>
        </w:rPr>
        <w:t>Iron Ore (Hamersley Range) Agreement</w:t>
      </w:r>
      <w:r>
        <w:t xml:space="preserve"> means the agreement a copy of which is set forth in the First Schedule to the </w:t>
      </w:r>
      <w:r>
        <w:rPr>
          <w:i/>
        </w:rPr>
        <w:t>Iron Ore (Hamersley Range) Agreement Act 1963</w:t>
      </w:r>
      <w:r>
        <w:t>, as that agreement is amended from time to time;</w:t>
      </w:r>
    </w:p>
    <w:p>
      <w:pPr>
        <w:pStyle w:val="yDefstart"/>
        <w:outlineLvl w:val="0"/>
      </w:pPr>
      <w:r>
        <w:tab/>
      </w:r>
      <w:r>
        <w:rPr>
          <w:rStyle w:val="CharDefText"/>
        </w:rPr>
        <w:t>Joint Venturers appointee</w:t>
      </w:r>
      <w:r>
        <w:t xml:space="preserve"> means the director — </w:t>
      </w:r>
    </w:p>
    <w:p>
      <w:pPr>
        <w:pStyle w:val="yDefpara"/>
      </w:pPr>
      <w:r>
        <w:tab/>
        <w:t>(a)</w:t>
      </w:r>
      <w:r>
        <w:tab/>
        <w:t>appointed under clause 1.4(1)(b); or</w:t>
      </w:r>
    </w:p>
    <w:p>
      <w:pPr>
        <w:pStyle w:val="yDefpara"/>
      </w:pPr>
      <w:r>
        <w:tab/>
        <w:t>(b)</w:t>
      </w:r>
      <w:r>
        <w:tab/>
        <w:t>appointed under clause 1.4(4) in default of a nomination for appointment as the Joint Venturers appointee by the Joint Venturers;</w:t>
      </w:r>
    </w:p>
    <w:p>
      <w:pPr>
        <w:pStyle w:val="yDefstart"/>
      </w:pPr>
      <w:r>
        <w:rPr>
          <w:b/>
        </w:rPr>
        <w:tab/>
      </w:r>
      <w:r>
        <w:rPr>
          <w:rStyle w:val="CharDefText"/>
        </w:rPr>
        <w:t>Ministerial appointee</w:t>
      </w:r>
      <w:r>
        <w:t xml:space="preserve"> means a director appointed under clause 1.4(1)(c);</w:t>
      </w:r>
    </w:p>
    <w:p>
      <w:pPr>
        <w:pStyle w:val="yDefstart"/>
      </w:pPr>
      <w:r>
        <w:rPr>
          <w:b/>
        </w:rPr>
        <w:tab/>
      </w:r>
      <w:r>
        <w:rPr>
          <w:rStyle w:val="CharDefText"/>
        </w:rPr>
        <w:t>North West Gas Development (Woodside) Agreement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r>
      <w:r>
        <w:rPr>
          <w:rStyle w:val="CharDefText"/>
        </w:rPr>
        <w:t>the Company</w:t>
      </w:r>
      <w:r>
        <w:t xml:space="preserve"> has the meaning given by the Iron Ore (Hamersley Range) Agreement;</w:t>
      </w:r>
    </w:p>
    <w:p>
      <w:pPr>
        <w:pStyle w:val="yDefstart"/>
      </w:pPr>
      <w:r>
        <w:rPr>
          <w:b/>
        </w:rPr>
        <w:tab/>
      </w:r>
      <w:r>
        <w:rPr>
          <w:rStyle w:val="CharDefText"/>
        </w:rPr>
        <w:t>the Joint Venturers</w:t>
      </w:r>
      <w:r>
        <w:t xml:space="preserve"> has the meaning given by the North West Gas Development (Woodside) Agreement;</w:t>
      </w:r>
    </w:p>
    <w:p>
      <w:pPr>
        <w:pStyle w:val="yDefstart"/>
      </w:pPr>
      <w:r>
        <w:rPr>
          <w:b/>
        </w:rPr>
        <w:tab/>
      </w:r>
      <w:r>
        <w:rPr>
          <w:rStyle w:val="CharDefText"/>
        </w:rPr>
        <w:t>the Salt Company</w:t>
      </w:r>
      <w:r>
        <w:t xml:space="preserve"> means the Company within the meaning of the Dampier Solar Salt Industry Agreement.</w:t>
      </w:r>
    </w:p>
    <w:p>
      <w:pPr>
        <w:pStyle w:val="yHeading5"/>
        <w:outlineLvl w:val="0"/>
        <w:rPr>
          <w:snapToGrid w:val="0"/>
        </w:rPr>
      </w:pPr>
      <w:bookmarkStart w:id="1234" w:name="_Toc278968534"/>
      <w:bookmarkStart w:id="1235" w:name="_Toc274136192"/>
      <w:r>
        <w:rPr>
          <w:rStyle w:val="CharSClsNo"/>
        </w:rPr>
        <w:t>1.3</w:t>
      </w:r>
      <w:r>
        <w:rPr>
          <w:snapToGrid w:val="0"/>
        </w:rPr>
        <w:t>.</w:t>
      </w:r>
      <w:r>
        <w:rPr>
          <w:snapToGrid w:val="0"/>
        </w:rPr>
        <w:tab/>
        <w:t>Act does not affect State agreements</w:t>
      </w:r>
      <w:bookmarkEnd w:id="1234"/>
      <w:bookmarkEnd w:id="1235"/>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or obligation of a party to the Dampier Solar Salt Industry Agreement; </w:t>
      </w:r>
    </w:p>
    <w:p>
      <w:pPr>
        <w:pStyle w:val="yIndenta"/>
        <w:rPr>
          <w:snapToGrid w:val="0"/>
        </w:rPr>
      </w:pPr>
      <w:r>
        <w:rPr>
          <w:snapToGrid w:val="0"/>
        </w:rPr>
        <w:tab/>
        <w:t>(b)</w:t>
      </w:r>
      <w:r>
        <w:rPr>
          <w:snapToGrid w:val="0"/>
        </w:rPr>
        <w:tab/>
        <w:t>any right or obligation of a party to the Iron Ore (Hamersley Range)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Heading5"/>
        <w:outlineLvl w:val="0"/>
        <w:rPr>
          <w:snapToGrid w:val="0"/>
        </w:rPr>
      </w:pPr>
      <w:bookmarkStart w:id="1236" w:name="_Toc278968535"/>
      <w:bookmarkStart w:id="1237" w:name="_Toc274136193"/>
      <w:r>
        <w:rPr>
          <w:rStyle w:val="CharSClsNo"/>
        </w:rPr>
        <w:t>1.4</w:t>
      </w:r>
      <w:r>
        <w:rPr>
          <w:snapToGrid w:val="0"/>
        </w:rPr>
        <w:t>.</w:t>
      </w:r>
      <w:r>
        <w:rPr>
          <w:snapToGrid w:val="0"/>
        </w:rPr>
        <w:tab/>
        <w:t>Membership of port authority</w:t>
      </w:r>
      <w:bookmarkEnd w:id="1236"/>
      <w:bookmarkEnd w:id="1237"/>
      <w:r>
        <w:rPr>
          <w:snapToGrid w:val="0"/>
        </w:rPr>
        <w:t xml:space="preserve"> </w:t>
      </w:r>
    </w:p>
    <w:p>
      <w:pPr>
        <w:pStyle w:val="ySubsection"/>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Company;</w:t>
      </w:r>
    </w:p>
    <w:p>
      <w:pPr>
        <w:pStyle w:val="yIndenta"/>
        <w:rPr>
          <w:snapToGrid w:val="0"/>
        </w:rPr>
      </w:pPr>
      <w:r>
        <w:rPr>
          <w:snapToGrid w:val="0"/>
        </w:rPr>
        <w:tab/>
        <w:t>(b)</w:t>
      </w:r>
      <w:r>
        <w:rPr>
          <w:snapToGrid w:val="0"/>
        </w:rPr>
        <w:tab/>
        <w:t>one director appointed by the Minister on the nomination in writing of the Joint Venturers; and</w:t>
      </w:r>
    </w:p>
    <w:p>
      <w:pPr>
        <w:pStyle w:val="yIndenta"/>
        <w:rPr>
          <w:snapToGrid w:val="0"/>
        </w:rPr>
      </w:pPr>
      <w:r>
        <w:rPr>
          <w:snapToGrid w:val="0"/>
        </w:rPr>
        <w:tab/>
        <w:t>(c)</w:t>
      </w:r>
      <w:r>
        <w:rPr>
          <w:snapToGrid w:val="0"/>
        </w:rPr>
        <w:tab/>
      </w:r>
      <w:r>
        <w:t xml:space="preserve">not more than 5 </w:t>
      </w:r>
      <w:r>
        <w:rPr>
          <w:snapToGrid w:val="0"/>
        </w:rPr>
        <w:t>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Company does not nominate a person for appointment as the Company appointee within 30 days after being requested in writing by the Minister to do so, the Minister may without any such nomination by the Company appoint a person who is otherwise eligible for appointment as a director to be the Company appointee.</w:t>
      </w:r>
    </w:p>
    <w:p>
      <w:pPr>
        <w:pStyle w:val="ySubsection"/>
        <w:rPr>
          <w:snapToGrid w:val="0"/>
        </w:rPr>
      </w:pPr>
      <w:r>
        <w:rPr>
          <w:snapToGrid w:val="0"/>
        </w:rPr>
        <w:tab/>
        <w:t>(4)</w:t>
      </w:r>
      <w:r>
        <w:rPr>
          <w:snapToGrid w:val="0"/>
        </w:rPr>
        <w:tab/>
        <w:t>If the Joint Venturers do not nominate a person for appointment as the Joint Venturers appointee within 30 days after being requested in writing by the Minister to do so, the Minister may without any such nomination by the Joint Venturers appoint a person who is otherwise eligible for appointment as a director to be the Joint Venturers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Company appointee or the Joint Venturers appointee, as the case requires.</w:t>
      </w:r>
    </w:p>
    <w:p>
      <w:pPr>
        <w:pStyle w:val="ySubsection"/>
        <w:rPr>
          <w:snapToGrid w:val="0"/>
        </w:rPr>
      </w:pPr>
      <w:r>
        <w:rPr>
          <w:snapToGrid w:val="0"/>
        </w:rPr>
        <w:tab/>
        <w:t>(6)</w:t>
      </w:r>
      <w:r>
        <w:rPr>
          <w:snapToGrid w:val="0"/>
        </w:rPr>
        <w:tab/>
        <w:t>The Company appointee ceases to hold office as a director if the Company by instrument in writing served on the Minister so requests.</w:t>
      </w:r>
    </w:p>
    <w:p>
      <w:pPr>
        <w:pStyle w:val="ySubsection"/>
        <w:rPr>
          <w:snapToGrid w:val="0"/>
        </w:rPr>
      </w:pPr>
      <w:r>
        <w:rPr>
          <w:snapToGrid w:val="0"/>
        </w:rPr>
        <w:tab/>
        <w:t>(7)</w:t>
      </w:r>
      <w:r>
        <w:rPr>
          <w:snapToGrid w:val="0"/>
        </w:rPr>
        <w:tab/>
        <w:t>The Joint Venturers appointee ceases to hold office as a director if the Joint Venturers by instrument in writing served on the Minister so request.</w:t>
      </w:r>
    </w:p>
    <w:p>
      <w:pPr>
        <w:pStyle w:val="yFootnotesection"/>
      </w:pPr>
      <w:r>
        <w:tab/>
        <w:t>[Clause 1.4 amended by No. 74 of 2003 s. 93(5).]</w:t>
      </w:r>
    </w:p>
    <w:p>
      <w:pPr>
        <w:pStyle w:val="yHeading5"/>
        <w:outlineLvl w:val="0"/>
        <w:rPr>
          <w:snapToGrid w:val="0"/>
        </w:rPr>
      </w:pPr>
      <w:bookmarkStart w:id="1238" w:name="_Toc278968536"/>
      <w:bookmarkStart w:id="1239" w:name="_Toc274136194"/>
      <w:r>
        <w:rPr>
          <w:rStyle w:val="CharSClsNo"/>
        </w:rPr>
        <w:t>1.5</w:t>
      </w:r>
      <w:r>
        <w:rPr>
          <w:snapToGrid w:val="0"/>
        </w:rPr>
        <w:t>.</w:t>
      </w:r>
      <w:r>
        <w:rPr>
          <w:snapToGrid w:val="0"/>
        </w:rPr>
        <w:tab/>
        <w:t>Alternate members</w:t>
      </w:r>
      <w:bookmarkEnd w:id="1238"/>
      <w:bookmarkEnd w:id="1239"/>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1.4(1)(a) and (b), and (3) to (7) and 1.6 apply (with any necessary changes) in relation to alternate directors for the Company appointee and the Joint Venturers appointee.</w:t>
      </w:r>
    </w:p>
    <w:p>
      <w:pPr>
        <w:pStyle w:val="ySubsection"/>
        <w:rPr>
          <w:snapToGrid w:val="0"/>
        </w:rPr>
      </w:pPr>
      <w:r>
        <w:rPr>
          <w:snapToGrid w:val="0"/>
        </w:rPr>
        <w:tab/>
        <w:t>(5)</w:t>
      </w:r>
      <w:r>
        <w:rPr>
          <w:snapToGrid w:val="0"/>
        </w:rPr>
        <w:tab/>
        <w:t>If a person is nominated by the Company or the Joint Venturers (whether at the Minister’s request or not) for appointment as an alternate director for the Company appointee or the Joint Venturers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1240" w:name="_Toc278968537"/>
      <w:bookmarkStart w:id="1241" w:name="_Toc274136195"/>
      <w:r>
        <w:rPr>
          <w:rStyle w:val="CharSClsNo"/>
        </w:rPr>
        <w:t>1.6</w:t>
      </w:r>
      <w:r>
        <w:rPr>
          <w:snapToGrid w:val="0"/>
        </w:rPr>
        <w:t>.</w:t>
      </w:r>
      <w:r>
        <w:rPr>
          <w:snapToGrid w:val="0"/>
        </w:rPr>
        <w:tab/>
        <w:t>Disclosure by directors</w:t>
      </w:r>
      <w:bookmarkEnd w:id="1240"/>
      <w:bookmarkEnd w:id="1241"/>
      <w:r>
        <w:rPr>
          <w:snapToGrid w:val="0"/>
        </w:rPr>
        <w:t xml:space="preserve"> </w:t>
      </w:r>
    </w:p>
    <w:p>
      <w:pPr>
        <w:pStyle w:val="ySubsection"/>
        <w:keepNext/>
        <w:keepLines/>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Company appointee in respect of a material personal interest that consists only of being an employee of the Company; or</w:t>
      </w:r>
    </w:p>
    <w:p>
      <w:pPr>
        <w:pStyle w:val="yIndenta"/>
        <w:rPr>
          <w:snapToGrid w:val="0"/>
        </w:rPr>
      </w:pPr>
      <w:r>
        <w:rPr>
          <w:snapToGrid w:val="0"/>
        </w:rPr>
        <w:tab/>
        <w:t>(b)</w:t>
      </w:r>
      <w:r>
        <w:rPr>
          <w:snapToGrid w:val="0"/>
        </w:rPr>
        <w:tab/>
        <w:t>to the Joint Venturers appointee in respect of a material personal interest that consists only of being an employee of one of the Joint Venturers.</w:t>
      </w:r>
    </w:p>
    <w:p>
      <w:pPr>
        <w:pStyle w:val="yHeading5"/>
        <w:outlineLvl w:val="0"/>
        <w:rPr>
          <w:snapToGrid w:val="0"/>
        </w:rPr>
      </w:pPr>
      <w:bookmarkStart w:id="1242" w:name="_Toc278968538"/>
      <w:bookmarkStart w:id="1243" w:name="_Toc274136196"/>
      <w:r>
        <w:rPr>
          <w:rStyle w:val="CharSClsNo"/>
        </w:rPr>
        <w:t>1.7</w:t>
      </w:r>
      <w:r>
        <w:rPr>
          <w:snapToGrid w:val="0"/>
        </w:rPr>
        <w:t>.</w:t>
      </w:r>
      <w:r>
        <w:rPr>
          <w:snapToGrid w:val="0"/>
        </w:rPr>
        <w:tab/>
        <w:t>Quorum</w:t>
      </w:r>
      <w:bookmarkEnd w:id="1242"/>
      <w:bookmarkEnd w:id="1243"/>
      <w:r>
        <w:rPr>
          <w:snapToGrid w:val="0"/>
        </w:rPr>
        <w:t xml:space="preserve"> </w:t>
      </w:r>
    </w:p>
    <w:p>
      <w:pPr>
        <w:pStyle w:val="ySubsection"/>
        <w:rPr>
          <w:snapToGrid w:val="0"/>
        </w:rPr>
      </w:pPr>
      <w:r>
        <w:rPr>
          <w:snapToGrid w:val="0"/>
        </w:rPr>
        <w:tab/>
      </w:r>
      <w:r>
        <w:rPr>
          <w:snapToGrid w:val="0"/>
        </w:rPr>
        <w:tab/>
        <w:t>At a meeting of the port authority, 3 directors — </w:t>
      </w:r>
    </w:p>
    <w:p>
      <w:pPr>
        <w:pStyle w:val="yIndenta"/>
        <w:rPr>
          <w:snapToGrid w:val="0"/>
        </w:rPr>
      </w:pPr>
      <w:r>
        <w:rPr>
          <w:snapToGrid w:val="0"/>
        </w:rPr>
        <w:tab/>
        <w:t>(a)</w:t>
      </w:r>
      <w:r>
        <w:rPr>
          <w:snapToGrid w:val="0"/>
        </w:rPr>
        <w:tab/>
        <w:t>one of whom is the company appointee or the Joint Venturers appointee; and</w:t>
      </w:r>
    </w:p>
    <w:p>
      <w:pPr>
        <w:pStyle w:val="yIndenta"/>
        <w:rPr>
          <w:snapToGrid w:val="0"/>
        </w:rPr>
      </w:pPr>
      <w:r>
        <w:rPr>
          <w:snapToGrid w:val="0"/>
        </w:rPr>
        <w:tab/>
        <w:t>(b)</w:t>
      </w:r>
      <w:r>
        <w:rPr>
          <w:snapToGrid w:val="0"/>
        </w:rPr>
        <w:tab/>
        <w:t>one of whom is a Ministerial appointee,</w:t>
      </w:r>
    </w:p>
    <w:p>
      <w:pPr>
        <w:pStyle w:val="ySubsection"/>
        <w:rPr>
          <w:snapToGrid w:val="0"/>
        </w:rPr>
      </w:pPr>
      <w:r>
        <w:rPr>
          <w:snapToGrid w:val="0"/>
        </w:rPr>
        <w:tab/>
      </w:r>
      <w:r>
        <w:rPr>
          <w:snapToGrid w:val="0"/>
        </w:rPr>
        <w:tab/>
        <w:t>constitute a quorum.</w:t>
      </w:r>
    </w:p>
    <w:p>
      <w:pPr>
        <w:pStyle w:val="yHeading5"/>
        <w:outlineLvl w:val="0"/>
        <w:rPr>
          <w:snapToGrid w:val="0"/>
        </w:rPr>
      </w:pPr>
      <w:bookmarkStart w:id="1244" w:name="_Toc278968539"/>
      <w:bookmarkStart w:id="1245" w:name="_Toc274136197"/>
      <w:r>
        <w:rPr>
          <w:rStyle w:val="CharSClsNo"/>
        </w:rPr>
        <w:t>1.8</w:t>
      </w:r>
      <w:r>
        <w:rPr>
          <w:snapToGrid w:val="0"/>
        </w:rPr>
        <w:t>.</w:t>
      </w:r>
      <w:r>
        <w:rPr>
          <w:snapToGrid w:val="0"/>
        </w:rPr>
        <w:tab/>
        <w:t>Property</w:t>
      </w:r>
      <w:bookmarkEnd w:id="1244"/>
      <w:bookmarkEnd w:id="1245"/>
      <w:r>
        <w:rPr>
          <w:snapToGrid w:val="0"/>
        </w:rPr>
        <w:t xml:space="preserve"> </w:t>
      </w:r>
    </w:p>
    <w:p>
      <w:pPr>
        <w:pStyle w:val="ySubsection"/>
        <w:keepNext/>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w:t>
      </w:r>
    </w:p>
    <w:p>
      <w:pPr>
        <w:pStyle w:val="yIndenta"/>
        <w:rPr>
          <w:snapToGrid w:val="0"/>
        </w:rPr>
      </w:pPr>
      <w:r>
        <w:rPr>
          <w:snapToGrid w:val="0"/>
        </w:rPr>
        <w:tab/>
        <w:t>(b)</w:t>
      </w:r>
      <w:r>
        <w:rPr>
          <w:snapToGrid w:val="0"/>
        </w:rPr>
        <w:tab/>
        <w:t>which has been vested free of cost in the port authority; or</w:t>
      </w:r>
    </w:p>
    <w:p>
      <w:pPr>
        <w:pStyle w:val="yIndenta"/>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outlineLvl w:val="0"/>
        <w:rPr>
          <w:snapToGrid w:val="0"/>
        </w:rPr>
      </w:pPr>
      <w:bookmarkStart w:id="1246" w:name="_Toc278968540"/>
      <w:bookmarkStart w:id="1247" w:name="_Toc274136198"/>
      <w:r>
        <w:rPr>
          <w:rStyle w:val="CharSClsNo"/>
        </w:rPr>
        <w:t>1.9</w:t>
      </w:r>
      <w:r>
        <w:rPr>
          <w:snapToGrid w:val="0"/>
        </w:rPr>
        <w:t>.</w:t>
      </w:r>
      <w:r>
        <w:rPr>
          <w:snapToGrid w:val="0"/>
        </w:rPr>
        <w:tab/>
        <w:t>Cost recovery</w:t>
      </w:r>
      <w:bookmarkEnd w:id="1246"/>
      <w:bookmarkEnd w:id="1247"/>
      <w:r>
        <w:rPr>
          <w:snapToGrid w:val="0"/>
        </w:rPr>
        <w:t xml:space="preserve"> </w:t>
      </w:r>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0"/>
        <w:rPr>
          <w:snapToGrid w:val="0"/>
        </w:rPr>
      </w:pPr>
      <w:bookmarkStart w:id="1248" w:name="_Toc278968541"/>
      <w:bookmarkStart w:id="1249" w:name="_Toc274136199"/>
      <w:r>
        <w:rPr>
          <w:rStyle w:val="CharSClsNo"/>
        </w:rPr>
        <w:t>1.10</w:t>
      </w:r>
      <w:r>
        <w:rPr>
          <w:snapToGrid w:val="0"/>
        </w:rPr>
        <w:t>.</w:t>
      </w:r>
      <w:r>
        <w:rPr>
          <w:snapToGrid w:val="0"/>
        </w:rPr>
        <w:tab/>
        <w:t>Duties of companies and joint venturers</w:t>
      </w:r>
      <w:bookmarkEnd w:id="1248"/>
      <w:bookmarkEnd w:id="1249"/>
      <w:r>
        <w:rPr>
          <w:snapToGrid w:val="0"/>
        </w:rPr>
        <w:t xml:space="preserve"> </w:t>
      </w:r>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(Hamersley Range) Agreement;</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0"/>
        <w:rPr>
          <w:snapToGrid w:val="0"/>
        </w:rPr>
      </w:pPr>
      <w:bookmarkStart w:id="1250" w:name="_Toc278968542"/>
      <w:bookmarkStart w:id="1251" w:name="_Toc274136200"/>
      <w:r>
        <w:rPr>
          <w:rStyle w:val="CharSClsNo"/>
        </w:rPr>
        <w:t>1.11</w:t>
      </w:r>
      <w:r>
        <w:rPr>
          <w:snapToGrid w:val="0"/>
        </w:rPr>
        <w:t>.</w:t>
      </w:r>
      <w:r>
        <w:rPr>
          <w:snapToGrid w:val="0"/>
        </w:rPr>
        <w:tab/>
        <w:t>Pilotage services agreements</w:t>
      </w:r>
      <w:bookmarkEnd w:id="1250"/>
      <w:bookmarkEnd w:id="1251"/>
      <w:r>
        <w:rPr>
          <w:snapToGrid w:val="0"/>
        </w:rPr>
        <w:t xml:space="preserve"> </w:t>
      </w:r>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(Hamersley Range) Agreement;</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0"/>
      </w:pPr>
      <w:bookmarkStart w:id="1252" w:name="_Toc192041638"/>
      <w:bookmarkStart w:id="1253" w:name="_Toc199910177"/>
      <w:bookmarkStart w:id="1254" w:name="_Toc199910478"/>
      <w:bookmarkStart w:id="1255" w:name="_Toc199911694"/>
      <w:bookmarkStart w:id="1256" w:name="_Toc200253761"/>
      <w:bookmarkStart w:id="1257" w:name="_Toc201723846"/>
      <w:bookmarkStart w:id="1258" w:name="_Toc202777636"/>
      <w:bookmarkStart w:id="1259" w:name="_Toc202936745"/>
      <w:bookmarkStart w:id="1260" w:name="_Toc203199609"/>
      <w:bookmarkStart w:id="1261" w:name="_Toc203537040"/>
      <w:bookmarkStart w:id="1262" w:name="_Toc274136201"/>
      <w:bookmarkStart w:id="1263" w:name="_Toc278968543"/>
      <w:r>
        <w:rPr>
          <w:rStyle w:val="CharSDivNo"/>
        </w:rPr>
        <w:t>Division 2</w:t>
      </w:r>
      <w:r>
        <w:t xml:space="preserve"> — </w:t>
      </w:r>
      <w:r>
        <w:rPr>
          <w:rStyle w:val="CharSDivText"/>
        </w:rPr>
        <w:t>Port Hedland Port Authority</w:t>
      </w:r>
      <w:bookmarkEnd w:id="1252"/>
      <w:bookmarkEnd w:id="1253"/>
      <w:bookmarkEnd w:id="1254"/>
      <w:bookmarkEnd w:id="1255"/>
      <w:bookmarkEnd w:id="1256"/>
      <w:bookmarkEnd w:id="1257"/>
      <w:bookmarkEnd w:id="1258"/>
      <w:bookmarkEnd w:id="1259"/>
      <w:bookmarkEnd w:id="1260"/>
      <w:bookmarkEnd w:id="1261"/>
      <w:bookmarkEnd w:id="1262"/>
      <w:bookmarkEnd w:id="1263"/>
    </w:p>
    <w:p>
      <w:pPr>
        <w:pStyle w:val="yHeading5"/>
        <w:outlineLvl w:val="0"/>
        <w:rPr>
          <w:snapToGrid w:val="0"/>
        </w:rPr>
      </w:pPr>
      <w:bookmarkStart w:id="1264" w:name="_Toc278968544"/>
      <w:bookmarkStart w:id="1265" w:name="_Toc274136202"/>
      <w:r>
        <w:rPr>
          <w:rStyle w:val="CharSClsNo"/>
        </w:rPr>
        <w:t>2.1</w:t>
      </w:r>
      <w:r>
        <w:rPr>
          <w:snapToGrid w:val="0"/>
        </w:rPr>
        <w:t>.</w:t>
      </w:r>
      <w:r>
        <w:rPr>
          <w:snapToGrid w:val="0"/>
        </w:rPr>
        <w:tab/>
        <w:t>Application</w:t>
      </w:r>
      <w:bookmarkEnd w:id="1264"/>
      <w:bookmarkEnd w:id="1265"/>
      <w:r>
        <w:rPr>
          <w:snapToGrid w:val="0"/>
        </w:rPr>
        <w:t xml:space="preserve"> </w:t>
      </w:r>
    </w:p>
    <w:p>
      <w:pPr>
        <w:pStyle w:val="ySubsection"/>
        <w:rPr>
          <w:snapToGrid w:val="0"/>
        </w:rPr>
      </w:pPr>
      <w:r>
        <w:rPr>
          <w:snapToGrid w:val="0"/>
        </w:rPr>
        <w:tab/>
      </w:r>
      <w:r>
        <w:rPr>
          <w:snapToGrid w:val="0"/>
        </w:rPr>
        <w:tab/>
        <w:t>This Division applies to the Port Hedland Port Authority and the Port of Port Hedland.</w:t>
      </w:r>
    </w:p>
    <w:p>
      <w:pPr>
        <w:pStyle w:val="yHeading5"/>
        <w:outlineLvl w:val="0"/>
        <w:rPr>
          <w:snapToGrid w:val="0"/>
        </w:rPr>
      </w:pPr>
      <w:bookmarkStart w:id="1266" w:name="_Toc278968545"/>
      <w:bookmarkStart w:id="1267" w:name="_Toc274136203"/>
      <w:r>
        <w:rPr>
          <w:rStyle w:val="CharSClsNo"/>
        </w:rPr>
        <w:t>2.2</w:t>
      </w:r>
      <w:r>
        <w:rPr>
          <w:snapToGrid w:val="0"/>
        </w:rPr>
        <w:t>.</w:t>
      </w:r>
      <w:r>
        <w:rPr>
          <w:snapToGrid w:val="0"/>
        </w:rPr>
        <w:tab/>
        <w:t>Terms used in this Division</w:t>
      </w:r>
      <w:bookmarkEnd w:id="1266"/>
      <w:bookmarkEnd w:id="1267"/>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r>
      <w:r>
        <w:rPr>
          <w:rStyle w:val="CharDefText"/>
        </w:rPr>
        <w:t>first lessee</w:t>
      </w:r>
      <w:r>
        <w:t xml:space="preserve"> means the registered lessee or registered lessees, for the time being, of the land the subject of lease number 3116/3445 or any lease in substitution for it issued under the </w:t>
      </w:r>
      <w:r>
        <w:rPr>
          <w:i/>
        </w:rPr>
        <w:t>Land Act 1933</w:t>
      </w:r>
      <w:r>
        <w:rPr>
          <w:vertAlign w:val="superscript"/>
        </w:rPr>
        <w:t> 3</w:t>
      </w:r>
      <w:r>
        <w:t xml:space="preserve">, and the </w:t>
      </w:r>
      <w:r>
        <w:rPr>
          <w:i/>
        </w:rPr>
        <w:t>Iron Ore (Mount Goldsworthy) Agreement Act 1964</w:t>
      </w:r>
      <w:r>
        <w:t>;</w:t>
      </w:r>
    </w:p>
    <w:p>
      <w:pPr>
        <w:pStyle w:val="yDefstart"/>
      </w:pPr>
      <w:r>
        <w:tab/>
      </w:r>
      <w:r>
        <w:rPr>
          <w:rStyle w:val="CharDefText"/>
        </w:rPr>
        <w:t>first lessee appointee</w:t>
      </w:r>
      <w:r>
        <w:t xml:space="preserve"> means the director — </w:t>
      </w:r>
    </w:p>
    <w:p>
      <w:pPr>
        <w:pStyle w:val="yDefpara"/>
      </w:pPr>
      <w:r>
        <w:tab/>
        <w:t>(a)</w:t>
      </w:r>
      <w:r>
        <w:tab/>
        <w:t>appointed under clause 2.4(1)(a); or</w:t>
      </w:r>
    </w:p>
    <w:p>
      <w:pPr>
        <w:pStyle w:val="yDefpara"/>
      </w:pPr>
      <w:r>
        <w:tab/>
        <w:t>(b)</w:t>
      </w:r>
      <w:r>
        <w:tab/>
        <w:t>appointed under clause 2.4(3) in default of a nomination for appointment as the first lessee appointee by the first lessee;</w:t>
      </w:r>
    </w:p>
    <w:p>
      <w:pPr>
        <w:pStyle w:val="yDefstart"/>
      </w:pPr>
      <w:r>
        <w:rPr>
          <w:b/>
        </w:rPr>
        <w:tab/>
      </w:r>
      <w:r>
        <w:rPr>
          <w:rStyle w:val="CharDefText"/>
        </w:rPr>
        <w:t>Ministerial appointee</w:t>
      </w:r>
      <w:r>
        <w:t xml:space="preserve"> means a director appointed under clause 2.4(1)(c);</w:t>
      </w:r>
    </w:p>
    <w:p>
      <w:pPr>
        <w:pStyle w:val="yDefstart"/>
      </w:pPr>
      <w:r>
        <w:rPr>
          <w:b/>
        </w:rPr>
        <w:tab/>
      </w:r>
      <w:r>
        <w:rPr>
          <w:rStyle w:val="CharDefText"/>
        </w:rPr>
        <w:t>second lessee</w:t>
      </w:r>
      <w:r>
        <w:t xml:space="preserve"> means the registered lessee or the registered lessees, for the time being, of the land the subject of lease number 3116/3692 or any lease in substitution for it issued under the </w:t>
      </w:r>
      <w:r>
        <w:rPr>
          <w:i/>
        </w:rPr>
        <w:t>Land Act 1933</w:t>
      </w:r>
      <w:r>
        <w:rPr>
          <w:i/>
          <w:vertAlign w:val="superscript"/>
        </w:rPr>
        <w:t> </w:t>
      </w:r>
      <w:r>
        <w:rPr>
          <w:vertAlign w:val="superscript"/>
        </w:rPr>
        <w:t>3</w:t>
      </w:r>
      <w:r>
        <w:t xml:space="preserve">, and the </w:t>
      </w:r>
      <w:r>
        <w:rPr>
          <w:i/>
        </w:rPr>
        <w:t>Iron Ore (Mount Newman) Agreement Act 1964</w:t>
      </w:r>
      <w:r>
        <w:t>;</w:t>
      </w:r>
    </w:p>
    <w:p>
      <w:pPr>
        <w:pStyle w:val="yDefstart"/>
      </w:pPr>
      <w:r>
        <w:tab/>
      </w:r>
      <w:r>
        <w:rPr>
          <w:rStyle w:val="CharDefText"/>
        </w:rPr>
        <w:t>second lessee appointee</w:t>
      </w:r>
      <w:r>
        <w:t xml:space="preserve"> means the director — </w:t>
      </w:r>
    </w:p>
    <w:p>
      <w:pPr>
        <w:pStyle w:val="yDefpara"/>
      </w:pPr>
      <w:r>
        <w:tab/>
        <w:t>(a)</w:t>
      </w:r>
      <w:r>
        <w:tab/>
        <w:t>appointed under clause 2.4(1)(b); or</w:t>
      </w:r>
    </w:p>
    <w:p>
      <w:pPr>
        <w:pStyle w:val="yDefpara"/>
      </w:pPr>
      <w:r>
        <w:tab/>
        <w:t>(b)</w:t>
      </w:r>
      <w:r>
        <w:tab/>
        <w:t>appointed under clause 2.4(4) in default of a nomination for appointment as the second lessee appointee by the second lessee.</w:t>
      </w:r>
    </w:p>
    <w:p>
      <w:pPr>
        <w:pStyle w:val="yHeading5"/>
        <w:outlineLvl w:val="0"/>
        <w:rPr>
          <w:snapToGrid w:val="0"/>
        </w:rPr>
      </w:pPr>
      <w:bookmarkStart w:id="1268" w:name="_Toc278968546"/>
      <w:bookmarkStart w:id="1269" w:name="_Toc274136204"/>
      <w:r>
        <w:rPr>
          <w:rStyle w:val="CharSClsNo"/>
        </w:rPr>
        <w:t>2.3</w:t>
      </w:r>
      <w:r>
        <w:rPr>
          <w:snapToGrid w:val="0"/>
        </w:rPr>
        <w:t>.</w:t>
      </w:r>
      <w:r>
        <w:rPr>
          <w:snapToGrid w:val="0"/>
        </w:rPr>
        <w:tab/>
        <w:t>Act does not affect State agreements</w:t>
      </w:r>
      <w:bookmarkEnd w:id="1268"/>
      <w:bookmarkEnd w:id="1269"/>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Iron Ore (Mount Newman) Agreement Act 1964</w:t>
      </w:r>
      <w:r>
        <w:rPr>
          <w:snapToGrid w:val="0"/>
        </w:rPr>
        <w:t>, as that agreement is amended from time to time.</w:t>
      </w:r>
    </w:p>
    <w:p>
      <w:pPr>
        <w:pStyle w:val="yHeading5"/>
        <w:outlineLvl w:val="0"/>
        <w:rPr>
          <w:snapToGrid w:val="0"/>
        </w:rPr>
      </w:pPr>
      <w:bookmarkStart w:id="1270" w:name="_Toc278968547"/>
      <w:bookmarkStart w:id="1271" w:name="_Toc274136205"/>
      <w:r>
        <w:rPr>
          <w:rStyle w:val="CharSClsNo"/>
        </w:rPr>
        <w:t>2.4</w:t>
      </w:r>
      <w:r>
        <w:rPr>
          <w:snapToGrid w:val="0"/>
        </w:rPr>
        <w:t>.</w:t>
      </w:r>
      <w:r>
        <w:rPr>
          <w:snapToGrid w:val="0"/>
        </w:rPr>
        <w:tab/>
        <w:t>Membership of port authority</w:t>
      </w:r>
      <w:bookmarkEnd w:id="1270"/>
      <w:bookmarkEnd w:id="1271"/>
      <w:r>
        <w:rPr>
          <w:snapToGrid w:val="0"/>
        </w:rPr>
        <w:t xml:space="preserve"> </w:t>
      </w:r>
    </w:p>
    <w:p>
      <w:pPr>
        <w:pStyle w:val="ySubsection"/>
        <w:keepNext/>
        <w:keepLines/>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first lessee;</w:t>
      </w:r>
    </w:p>
    <w:p>
      <w:pPr>
        <w:pStyle w:val="yIndenta"/>
        <w:keepNext/>
        <w:rPr>
          <w:snapToGrid w:val="0"/>
        </w:rPr>
      </w:pPr>
      <w:r>
        <w:rPr>
          <w:snapToGrid w:val="0"/>
        </w:rPr>
        <w:tab/>
        <w:t>(b)</w:t>
      </w:r>
      <w:r>
        <w:rPr>
          <w:snapToGrid w:val="0"/>
        </w:rPr>
        <w:tab/>
        <w:t>one director appointed by the Minister on the nomination in writing of the second lessee; and</w:t>
      </w:r>
    </w:p>
    <w:p>
      <w:pPr>
        <w:pStyle w:val="yIndenta"/>
        <w:rPr>
          <w:snapToGrid w:val="0"/>
        </w:rPr>
      </w:pPr>
      <w:r>
        <w:rPr>
          <w:snapToGrid w:val="0"/>
        </w:rPr>
        <w:tab/>
        <w:t>(c)</w:t>
      </w:r>
      <w:r>
        <w:rPr>
          <w:snapToGrid w:val="0"/>
        </w:rPr>
        <w:tab/>
        <w:t>not more than 5 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first lessee does not nominate a person for appointment as the first lessee appointee within 30 days after being requested in writing by the Minister to do so, the Minister may without any such nomination by the first lessee appoint a person who is otherwise eligible for appointment as a director to be the first lessee appointee.</w:t>
      </w:r>
    </w:p>
    <w:p>
      <w:pPr>
        <w:pStyle w:val="ySubsection"/>
        <w:rPr>
          <w:snapToGrid w:val="0"/>
        </w:rPr>
      </w:pPr>
      <w:r>
        <w:rPr>
          <w:snapToGrid w:val="0"/>
        </w:rPr>
        <w:tab/>
        <w:t>(4)</w:t>
      </w:r>
      <w:r>
        <w:rPr>
          <w:snapToGrid w:val="0"/>
        </w:rPr>
        <w:tab/>
        <w:t>If the second lessee does not nominate a person for appointment as the second lessee appointee within 30 days after being requested in writing by the Minister to do so, the Minister may without any such nomination by the second lessee appoint a person who is otherwise eligible for appointment as a director to be the second lessee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first lessee appointee or the second lessee appointee, as the case requires.</w:t>
      </w:r>
    </w:p>
    <w:p>
      <w:pPr>
        <w:pStyle w:val="ySubsection"/>
        <w:rPr>
          <w:snapToGrid w:val="0"/>
        </w:rPr>
      </w:pPr>
      <w:r>
        <w:rPr>
          <w:snapToGrid w:val="0"/>
        </w:rPr>
        <w:tab/>
        <w:t>(6)</w:t>
      </w:r>
      <w:r>
        <w:rPr>
          <w:snapToGrid w:val="0"/>
        </w:rPr>
        <w:tab/>
        <w:t>The first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“first lessee” in clause 2.2; or</w:t>
      </w:r>
    </w:p>
    <w:p>
      <w:pPr>
        <w:pStyle w:val="yIndenta"/>
        <w:rPr>
          <w:snapToGrid w:val="0"/>
        </w:rPr>
      </w:pPr>
      <w:r>
        <w:rPr>
          <w:snapToGrid w:val="0"/>
        </w:rPr>
        <w:tab/>
        <w:t>(b)</w:t>
      </w:r>
      <w:r>
        <w:rPr>
          <w:snapToGrid w:val="0"/>
        </w:rPr>
        <w:tab/>
        <w:t>the first lessee by instrument in writing served on the Minister so requests.</w:t>
      </w:r>
    </w:p>
    <w:p>
      <w:pPr>
        <w:pStyle w:val="ySubsection"/>
        <w:rPr>
          <w:snapToGrid w:val="0"/>
        </w:rPr>
      </w:pPr>
      <w:r>
        <w:rPr>
          <w:snapToGrid w:val="0"/>
        </w:rPr>
        <w:tab/>
        <w:t>(7)</w:t>
      </w:r>
      <w:r>
        <w:rPr>
          <w:snapToGrid w:val="0"/>
        </w:rPr>
        <w:tab/>
        <w:t>The second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“second lessee” in clause 2.2; or</w:t>
      </w:r>
    </w:p>
    <w:p>
      <w:pPr>
        <w:pStyle w:val="yIndenta"/>
        <w:rPr>
          <w:snapToGrid w:val="0"/>
        </w:rPr>
      </w:pPr>
      <w:r>
        <w:rPr>
          <w:snapToGrid w:val="0"/>
        </w:rPr>
        <w:tab/>
        <w:t>(b)</w:t>
      </w:r>
      <w:r>
        <w:rPr>
          <w:snapToGrid w:val="0"/>
        </w:rPr>
        <w:tab/>
        <w:t>the second lessee by instrument in writing served on the Minister so requests.</w:t>
      </w:r>
    </w:p>
    <w:p>
      <w:pPr>
        <w:pStyle w:val="yHeading5"/>
        <w:outlineLvl w:val="0"/>
        <w:rPr>
          <w:snapToGrid w:val="0"/>
        </w:rPr>
      </w:pPr>
      <w:bookmarkStart w:id="1272" w:name="_Toc278968548"/>
      <w:bookmarkStart w:id="1273" w:name="_Toc274136206"/>
      <w:r>
        <w:rPr>
          <w:rStyle w:val="CharSClsNo"/>
        </w:rPr>
        <w:t>2.5</w:t>
      </w:r>
      <w:r>
        <w:rPr>
          <w:snapToGrid w:val="0"/>
        </w:rPr>
        <w:t>.</w:t>
      </w:r>
      <w:r>
        <w:rPr>
          <w:snapToGrid w:val="0"/>
        </w:rPr>
        <w:tab/>
        <w:t>Alternate members</w:t>
      </w:r>
      <w:bookmarkEnd w:id="1272"/>
      <w:bookmarkEnd w:id="1273"/>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2.4(1)(a) and (b), and (3) to (7) and 2.6 apply (with any necessary changes) in relation to alternate directors for the first lessee appointee and the second lessee appointee.</w:t>
      </w:r>
    </w:p>
    <w:p>
      <w:pPr>
        <w:pStyle w:val="ySubsection"/>
      </w:pPr>
      <w:r>
        <w:tab/>
        <w:t>(5)</w:t>
      </w:r>
      <w:r>
        <w:tab/>
        <w:t>If a person is nominated by the first lessee or the second lessee (whether at the Minister’s request or not) for appointment as an alternate director for the first lessee appointee or the second lessee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1274" w:name="_Toc278968549"/>
      <w:bookmarkStart w:id="1275" w:name="_Toc274136207"/>
      <w:r>
        <w:rPr>
          <w:rStyle w:val="CharSClsNo"/>
        </w:rPr>
        <w:t>2.6</w:t>
      </w:r>
      <w:r>
        <w:rPr>
          <w:snapToGrid w:val="0"/>
        </w:rPr>
        <w:t>.</w:t>
      </w:r>
      <w:r>
        <w:rPr>
          <w:snapToGrid w:val="0"/>
        </w:rPr>
        <w:tab/>
        <w:t>Disclosure by directors</w:t>
      </w:r>
      <w:bookmarkEnd w:id="1274"/>
      <w:bookmarkEnd w:id="1275"/>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first lessee appointee in respect of a material personal interest that consists only of being an employee of the first lessee; or</w:t>
      </w:r>
    </w:p>
    <w:p>
      <w:pPr>
        <w:pStyle w:val="yIndenta"/>
        <w:rPr>
          <w:snapToGrid w:val="0"/>
        </w:rPr>
      </w:pPr>
      <w:r>
        <w:rPr>
          <w:snapToGrid w:val="0"/>
        </w:rPr>
        <w:tab/>
        <w:t>(b)</w:t>
      </w:r>
      <w:r>
        <w:rPr>
          <w:snapToGrid w:val="0"/>
        </w:rPr>
        <w:tab/>
        <w:t>to the second lessee appointee in respect of a material personal interest that consists only of being an employee of one of the second lessees.</w:t>
      </w:r>
    </w:p>
    <w:p>
      <w:pPr>
        <w:pStyle w:val="yHeading5"/>
        <w:outlineLvl w:val="0"/>
        <w:rPr>
          <w:snapToGrid w:val="0"/>
        </w:rPr>
      </w:pPr>
      <w:bookmarkStart w:id="1276" w:name="_Toc278968550"/>
      <w:bookmarkStart w:id="1277" w:name="_Toc274136208"/>
      <w:r>
        <w:rPr>
          <w:rStyle w:val="CharSClsNo"/>
        </w:rPr>
        <w:t>2.7</w:t>
      </w:r>
      <w:r>
        <w:rPr>
          <w:snapToGrid w:val="0"/>
        </w:rPr>
        <w:t>.</w:t>
      </w:r>
      <w:r>
        <w:rPr>
          <w:snapToGrid w:val="0"/>
        </w:rPr>
        <w:tab/>
        <w:t>Quorum</w:t>
      </w:r>
      <w:bookmarkEnd w:id="1276"/>
      <w:bookmarkEnd w:id="1277"/>
      <w:r>
        <w:rPr>
          <w:snapToGrid w:val="0"/>
        </w:rPr>
        <w:t xml:space="preserve"> </w:t>
      </w:r>
    </w:p>
    <w:p>
      <w:pPr>
        <w:pStyle w:val="ySubsection"/>
        <w:rPr>
          <w:snapToGrid w:val="0"/>
        </w:rPr>
      </w:pPr>
      <w:r>
        <w:rPr>
          <w:snapToGrid w:val="0"/>
        </w:rPr>
        <w:tab/>
      </w:r>
      <w:r>
        <w:rPr>
          <w:snapToGrid w:val="0"/>
        </w:rPr>
        <w:tab/>
        <w:t>At a meeting of the port authority, a number of directors equal to at least half the number of directors in office constitutes a quorum.</w:t>
      </w:r>
    </w:p>
    <w:p>
      <w:pPr>
        <w:pStyle w:val="yHeading5"/>
        <w:outlineLvl w:val="0"/>
        <w:rPr>
          <w:snapToGrid w:val="0"/>
        </w:rPr>
      </w:pPr>
      <w:bookmarkStart w:id="1278" w:name="_Toc278968551"/>
      <w:bookmarkStart w:id="1279" w:name="_Toc274136209"/>
      <w:r>
        <w:rPr>
          <w:rStyle w:val="CharSClsNo"/>
        </w:rPr>
        <w:t>2.8</w:t>
      </w:r>
      <w:r>
        <w:rPr>
          <w:snapToGrid w:val="0"/>
        </w:rPr>
        <w:t>.</w:t>
      </w:r>
      <w:r>
        <w:rPr>
          <w:snapToGrid w:val="0"/>
        </w:rPr>
        <w:tab/>
        <w:t>Port includes pilotage area for some purposes</w:t>
      </w:r>
      <w:bookmarkEnd w:id="1278"/>
      <w:bookmarkEnd w:id="1279"/>
      <w:r>
        <w:rPr>
          <w:snapToGrid w:val="0"/>
        </w:rPr>
        <w:t xml:space="preserve"> </w:t>
      </w:r>
    </w:p>
    <w:p>
      <w:pPr>
        <w:pStyle w:val="ySubsection"/>
        <w:rPr>
          <w:snapToGrid w:val="0"/>
        </w:rPr>
      </w:pPr>
      <w:r>
        <w:rPr>
          <w:snapToGrid w:val="0"/>
        </w:rPr>
        <w:tab/>
      </w:r>
      <w:r>
        <w:rPr>
          <w:snapToGrid w:val="0"/>
        </w:rPr>
        <w:tab/>
        <w:t xml:space="preserve">A reference in Part 7, Divisions 2 and 3 and, where appropriate, in section 122(1) to </w:t>
      </w:r>
      <w:r>
        <w:rPr>
          <w:rStyle w:val="CharDefText"/>
        </w:rPr>
        <w:t>the port</w:t>
      </w:r>
      <w:r>
        <w:rPr>
          <w:snapToGrid w:val="0"/>
        </w:rPr>
        <w:t xml:space="preserve"> includes a reference to the pilotage area set out below:</w:t>
      </w:r>
    </w:p>
    <w:p>
      <w:pPr>
        <w:pStyle w:val="yMiscellaneousHeading"/>
        <w:rPr>
          <w:b/>
          <w:snapToGrid w:val="0"/>
        </w:rPr>
      </w:pP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rPr>
            </w:pPr>
            <w:r>
              <w:rPr>
                <w:snapToGrid w:val="0"/>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pStyle w:val="yScheduleHeading"/>
        <w:sectPr>
          <w:pgSz w:w="11906" w:h="16838" w:code="9"/>
          <w:pgMar w:top="2376" w:right="2405" w:bottom="3542" w:left="2405" w:header="706" w:footer="3380" w:gutter="0"/>
          <w:cols w:space="720"/>
          <w:noEndnote/>
          <w:docGrid w:linePitch="326"/>
        </w:sectPr>
      </w:pPr>
    </w:p>
    <w:p>
      <w:pPr>
        <w:pStyle w:val="yScheduleHeading"/>
      </w:pPr>
      <w:bookmarkStart w:id="1280" w:name="_Toc192041647"/>
      <w:bookmarkStart w:id="1281" w:name="_Toc199910186"/>
      <w:bookmarkStart w:id="1282" w:name="_Toc199910487"/>
      <w:bookmarkStart w:id="1283" w:name="_Toc199911703"/>
      <w:bookmarkStart w:id="1284" w:name="_Toc200253770"/>
      <w:bookmarkStart w:id="1285" w:name="_Toc201723855"/>
      <w:bookmarkStart w:id="1286" w:name="_Toc202777645"/>
      <w:bookmarkStart w:id="1287" w:name="_Toc202936754"/>
      <w:bookmarkStart w:id="1288" w:name="_Toc203199618"/>
      <w:bookmarkStart w:id="1289" w:name="_Toc203537049"/>
      <w:bookmarkStart w:id="1290" w:name="_Toc274136210"/>
      <w:bookmarkStart w:id="1291" w:name="_Toc278968552"/>
      <w:r>
        <w:rPr>
          <w:rStyle w:val="CharSchNo"/>
        </w:rPr>
        <w:t>Schedule 7</w:t>
      </w:r>
      <w:r>
        <w:t xml:space="preserve"> — </w:t>
      </w:r>
      <w:r>
        <w:rPr>
          <w:rStyle w:val="CharSchText"/>
        </w:rPr>
        <w:t>Purposes for which, or matters about which, regulations may be made</w:t>
      </w:r>
      <w:bookmarkEnd w:id="1280"/>
      <w:bookmarkEnd w:id="1281"/>
      <w:bookmarkEnd w:id="1282"/>
      <w:bookmarkEnd w:id="1283"/>
      <w:bookmarkEnd w:id="1284"/>
      <w:bookmarkEnd w:id="1285"/>
      <w:bookmarkEnd w:id="1286"/>
      <w:bookmarkEnd w:id="1287"/>
      <w:bookmarkEnd w:id="1288"/>
      <w:bookmarkEnd w:id="1289"/>
      <w:bookmarkEnd w:id="1290"/>
      <w:bookmarkEnd w:id="1291"/>
    </w:p>
    <w:p>
      <w:pPr>
        <w:pStyle w:val="yShoulderClause"/>
      </w:pPr>
      <w:r>
        <w:t>[s. 139(2)]</w:t>
      </w:r>
    </w:p>
    <w:p>
      <w:pPr>
        <w:pStyle w:val="ySubsection"/>
        <w:spacing w:before="120"/>
        <w:rPr>
          <w:snapToGrid w:val="0"/>
        </w:rPr>
      </w:pPr>
      <w:r>
        <w:rPr>
          <w:b/>
          <w:snapToGrid w:val="0"/>
        </w:rPr>
        <w:t>1.</w:t>
      </w:r>
      <w:r>
        <w:rPr>
          <w:snapToGrid w:val="0"/>
        </w:rPr>
        <w:tab/>
      </w:r>
      <w:r>
        <w:rPr>
          <w:snapToGrid w:val="0"/>
        </w:rPr>
        <w:tab/>
        <w:t>The control, duties, supervision and guidance of the CEO and members of staff of a port authority.</w:t>
      </w:r>
    </w:p>
    <w:p>
      <w:pPr>
        <w:pStyle w:val="ySubsection"/>
        <w:spacing w:before="120"/>
      </w:pPr>
      <w:r>
        <w:rPr>
          <w:b/>
          <w:snapToGrid w:val="0"/>
        </w:rPr>
        <w:t>2.</w:t>
      </w:r>
      <w:r>
        <w:rPr>
          <w:snapToGrid w:val="0"/>
        </w:rPr>
        <w:tab/>
      </w:r>
      <w:r>
        <w:rPr>
          <w:snapToGrid w:val="0"/>
        </w:rPr>
        <w:tab/>
        <w:t>The control or prohibition of — </w:t>
      </w:r>
    </w:p>
    <w:p>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spacing w:before="60"/>
        <w:rPr>
          <w:snapToGrid w:val="0"/>
        </w:rPr>
      </w:pPr>
      <w:r>
        <w:rPr>
          <w:snapToGrid w:val="0"/>
        </w:rPr>
        <w:tab/>
        <w:t>(b)</w:t>
      </w:r>
      <w:r>
        <w:rPr>
          <w:snapToGrid w:val="0"/>
        </w:rPr>
        <w:tab/>
        <w:t>doing or omitting to do a thing or class of things in a port or any specified part or parts of a port.</w:t>
      </w:r>
    </w:p>
    <w:p>
      <w:pPr>
        <w:pStyle w:val="ySubsection"/>
        <w:spacing w:before="120"/>
        <w:rPr>
          <w:snapToGrid w:val="0"/>
        </w:rPr>
      </w:pPr>
      <w:r>
        <w:rPr>
          <w:b/>
          <w:snapToGrid w:val="0"/>
        </w:rPr>
        <w:t>3.</w:t>
      </w:r>
      <w:r>
        <w:rPr>
          <w:snapToGrid w:val="0"/>
        </w:rPr>
        <w:tab/>
      </w:r>
      <w:r>
        <w:rPr>
          <w:snapToGrid w:val="0"/>
        </w:rPr>
        <w:tab/>
        <w:t>All matters relating to the protection of life and property and safe navigation in a port.</w:t>
      </w:r>
    </w:p>
    <w:p>
      <w:pPr>
        <w:pStyle w:val="ySubsection"/>
        <w:spacing w:before="120"/>
        <w:rPr>
          <w:snapToGrid w:val="0"/>
        </w:rPr>
      </w:pPr>
      <w:r>
        <w:rPr>
          <w:b/>
          <w:snapToGrid w:val="0"/>
        </w:rPr>
        <w:t>4.</w:t>
      </w:r>
      <w:r>
        <w:rPr>
          <w:snapToGrid w:val="0"/>
        </w:rPr>
        <w:tab/>
      </w:r>
      <w:r>
        <w:rPr>
          <w:snapToGrid w:val="0"/>
        </w:rPr>
        <w:tab/>
        <w:t>The use of tide signals and other signals in a port.</w:t>
      </w:r>
    </w:p>
    <w:p>
      <w:pPr>
        <w:pStyle w:val="ySubsection"/>
        <w:spacing w:before="120"/>
        <w:rPr>
          <w:snapToGrid w:val="0"/>
        </w:rPr>
      </w:pPr>
      <w:r>
        <w:rPr>
          <w:b/>
          <w:snapToGrid w:val="0"/>
        </w:rPr>
        <w:t>5.</w:t>
      </w:r>
      <w:r>
        <w:rPr>
          <w:snapToGrid w:val="0"/>
        </w:rPr>
        <w:tab/>
      </w:r>
      <w:r>
        <w:rPr>
          <w:snapToGrid w:val="0"/>
        </w:rPr>
        <w:tab/>
        <w:t>Prevention of overloading or overcrowding of vessels.</w:t>
      </w:r>
    </w:p>
    <w:p>
      <w:pPr>
        <w:pStyle w:val="ySubsection"/>
        <w:spacing w:before="120"/>
        <w:rPr>
          <w:snapToGrid w:val="0"/>
        </w:rPr>
      </w:pPr>
      <w:r>
        <w:rPr>
          <w:b/>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spacing w:before="120"/>
        <w:rPr>
          <w:snapToGrid w:val="0"/>
        </w:rPr>
      </w:pPr>
      <w:r>
        <w:rPr>
          <w:b/>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r>
        <w:rPr>
          <w:snapToGrid w:val="0"/>
        </w:rPr>
        <w:t xml:space="preserve"> and of such other substances as the Minister may specify as being dangerous goods for the purposes of the regulations.</w:t>
      </w:r>
    </w:p>
    <w:p>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spacing w:before="120"/>
        <w:rPr>
          <w:snapToGrid w:val="0"/>
        </w:rPr>
      </w:pPr>
      <w:r>
        <w:rPr>
          <w:b/>
          <w:snapToGrid w:val="0"/>
        </w:rPr>
        <w:t>8.</w:t>
      </w:r>
      <w:r>
        <w:rPr>
          <w:snapToGrid w:val="0"/>
        </w:rPr>
        <w:tab/>
      </w:r>
      <w:r>
        <w:rPr>
          <w:snapToGrid w:val="0"/>
        </w:rPr>
        <w:tab/>
        <w:t>The movement, mooring, loading and unloading of vessels.</w:t>
      </w:r>
    </w:p>
    <w:p>
      <w:pPr>
        <w:pStyle w:val="ySubsection"/>
        <w:keepNext/>
        <w:spacing w:before="120"/>
        <w:rPr>
          <w:snapToGrid w:val="0"/>
        </w:rPr>
      </w:pPr>
      <w:r>
        <w:rPr>
          <w:b/>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w:t>
      </w:r>
    </w:p>
    <w:p>
      <w:pPr>
        <w:pStyle w:val="yIndenta"/>
        <w:rPr>
          <w:snapToGrid w:val="0"/>
        </w:rPr>
      </w:pPr>
      <w:r>
        <w:rPr>
          <w:snapToGrid w:val="0"/>
        </w:rPr>
        <w:tab/>
        <w:t>(b)</w:t>
      </w:r>
      <w:r>
        <w:rPr>
          <w:snapToGrid w:val="0"/>
        </w:rPr>
        <w:tab/>
        <w:t>towage services;</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b/>
          <w:snapToGrid w:val="0"/>
        </w:rPr>
        <w:t>10.</w:t>
      </w:r>
      <w:r>
        <w:rPr>
          <w:snapToGrid w:val="0"/>
        </w:rPr>
        <w:tab/>
      </w:r>
      <w:r>
        <w:rPr>
          <w:snapToGrid w:val="0"/>
        </w:rPr>
        <w:tab/>
        <w:t>The taking on and landing of passengers.</w:t>
      </w:r>
    </w:p>
    <w:p>
      <w:pPr>
        <w:pStyle w:val="ySubsection"/>
        <w:rPr>
          <w:snapToGrid w:val="0"/>
        </w:rPr>
      </w:pPr>
      <w:r>
        <w:rPr>
          <w:b/>
          <w:snapToGrid w:val="0"/>
        </w:rPr>
        <w:t>11.</w:t>
      </w:r>
      <w:r>
        <w:rPr>
          <w:snapToGrid w:val="0"/>
        </w:rPr>
        <w:tab/>
      </w:r>
      <w:r>
        <w:rPr>
          <w:snapToGrid w:val="0"/>
        </w:rPr>
        <w:tab/>
        <w:t>The taking in, management and discharge or delivery of ballast.</w:t>
      </w:r>
    </w:p>
    <w:p>
      <w:pPr>
        <w:pStyle w:val="ySubsection"/>
        <w:rPr>
          <w:snapToGrid w:val="0"/>
        </w:rPr>
      </w:pPr>
      <w:r>
        <w:rPr>
          <w:b/>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b/>
          <w:snapToGrid w:val="0"/>
        </w:rPr>
        <w:t>13.</w:t>
      </w:r>
      <w:r>
        <w:rPr>
          <w:snapToGrid w:val="0"/>
        </w:rPr>
        <w:tab/>
      </w:r>
      <w:r>
        <w:rPr>
          <w:snapToGrid w:val="0"/>
        </w:rPr>
        <w:tab/>
        <w:t>Traffic in a port.</w:t>
      </w:r>
    </w:p>
    <w:p>
      <w:pPr>
        <w:pStyle w:val="ySubsection"/>
        <w:rPr>
          <w:snapToGrid w:val="0"/>
        </w:rPr>
      </w:pPr>
      <w:r>
        <w:rPr>
          <w:b/>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b/>
          <w:snapToGrid w:val="0"/>
        </w:rPr>
        <w:t>15.</w:t>
      </w:r>
      <w:r>
        <w:rPr>
          <w:snapToGrid w:val="0"/>
        </w:rPr>
        <w:tab/>
      </w:r>
      <w:r>
        <w:rPr>
          <w:snapToGrid w:val="0"/>
        </w:rPr>
        <w:tab/>
        <w:t>Parking of vehicles in a port.</w:t>
      </w:r>
    </w:p>
    <w:p>
      <w:pPr>
        <w:pStyle w:val="ySubsection"/>
        <w:rPr>
          <w:snapToGrid w:val="0"/>
        </w:rPr>
      </w:pPr>
      <w:r>
        <w:rPr>
          <w:b/>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b/>
          <w:snapToGrid w:val="0"/>
        </w:rPr>
        <w:t>17.</w:t>
      </w:r>
      <w:r>
        <w:rPr>
          <w:snapToGrid w:val="0"/>
        </w:rPr>
        <w:tab/>
      </w:r>
      <w:r>
        <w:rPr>
          <w:snapToGrid w:val="0"/>
        </w:rPr>
        <w:tab/>
        <w:t>Regulation of the duties and conduct of persons in a port.</w:t>
      </w:r>
    </w:p>
    <w:p>
      <w:pPr>
        <w:pStyle w:val="ySubsection"/>
        <w:rPr>
          <w:snapToGrid w:val="0"/>
        </w:rPr>
      </w:pPr>
      <w:r>
        <w:rPr>
          <w:b/>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b/>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b/>
          <w:snapToGrid w:val="0"/>
        </w:rPr>
        <w:t>20.</w:t>
      </w:r>
      <w:r>
        <w:rPr>
          <w:snapToGrid w:val="0"/>
        </w:rPr>
        <w:tab/>
      </w:r>
      <w:r>
        <w:rPr>
          <w:snapToGrid w:val="0"/>
        </w:rPr>
        <w:tab/>
        <w:t>The control of the operation of machinery on jetties and wharf loading areas.</w:t>
      </w:r>
    </w:p>
    <w:p>
      <w:pPr>
        <w:pStyle w:val="ySubsection"/>
        <w:rPr>
          <w:snapToGrid w:val="0"/>
        </w:rPr>
      </w:pPr>
      <w:r>
        <w:rPr>
          <w:b/>
          <w:snapToGrid w:val="0"/>
        </w:rPr>
        <w:t>21.</w:t>
      </w:r>
      <w:r>
        <w:rPr>
          <w:snapToGrid w:val="0"/>
        </w:rPr>
        <w:tab/>
      </w:r>
      <w:r>
        <w:rPr>
          <w:snapToGrid w:val="0"/>
        </w:rPr>
        <w:tab/>
        <w:t>The conduct of persons operating vessels or machinery referred to in item 19 or 20.</w:t>
      </w:r>
    </w:p>
    <w:p>
      <w:pPr>
        <w:pStyle w:val="ySubsection"/>
        <w:rPr>
          <w:snapToGrid w:val="0"/>
        </w:rPr>
      </w:pPr>
      <w:r>
        <w:rPr>
          <w:b/>
          <w:snapToGrid w:val="0"/>
        </w:rPr>
        <w:t>22.</w:t>
      </w:r>
      <w:r>
        <w:rPr>
          <w:snapToGrid w:val="0"/>
        </w:rPr>
        <w:tab/>
      </w:r>
      <w:r>
        <w:rPr>
          <w:snapToGrid w:val="0"/>
        </w:rPr>
        <w:tab/>
        <w:t xml:space="preserve">The control of the installation and use of moorings. </w:t>
      </w:r>
    </w:p>
    <w:p>
      <w:pPr>
        <w:pStyle w:val="ySubsection"/>
        <w:rPr>
          <w:snapToGrid w:val="0"/>
        </w:rPr>
      </w:pPr>
      <w:r>
        <w:rPr>
          <w:b/>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b/>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b/>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b/>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b/>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b/>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b/>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b/>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b/>
          <w:snapToGrid w:val="0"/>
        </w:rPr>
        <w:t>31.</w:t>
      </w:r>
      <w:r>
        <w:rPr>
          <w:snapToGrid w:val="0"/>
        </w:rPr>
        <w:tab/>
      </w:r>
      <w:r>
        <w:rPr>
          <w:snapToGrid w:val="0"/>
        </w:rPr>
        <w:tab/>
        <w:t>The speed of vessels in a port.</w:t>
      </w:r>
    </w:p>
    <w:p>
      <w:pPr>
        <w:pStyle w:val="ySubsection"/>
        <w:rPr>
          <w:snapToGrid w:val="0"/>
        </w:rPr>
      </w:pPr>
      <w:r>
        <w:rPr>
          <w:b/>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b/>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b/>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b/>
          <w:snapToGrid w:val="0"/>
        </w:rPr>
        <w:t>35.</w:t>
      </w:r>
      <w:r>
        <w:rPr>
          <w:snapToGrid w:val="0"/>
        </w:rPr>
        <w:tab/>
      </w:r>
      <w:r>
        <w:rPr>
          <w:snapToGrid w:val="0"/>
        </w:rPr>
        <w:tab/>
        <w:t>Limitation of the time for making a claim against a port authority for loss or damage.</w:t>
      </w:r>
    </w:p>
    <w:p>
      <w:pPr>
        <w:pStyle w:val="ySubsection"/>
        <w:rPr>
          <w:snapToGrid w:val="0"/>
        </w:rPr>
      </w:pPr>
      <w:r>
        <w:rPr>
          <w:b/>
          <w:snapToGrid w:val="0"/>
        </w:rPr>
        <w:t>36.</w:t>
      </w:r>
      <w:r>
        <w:rPr>
          <w:snapToGrid w:val="0"/>
        </w:rPr>
        <w:tab/>
      </w:r>
      <w:r>
        <w:rPr>
          <w:snapToGrid w:val="0"/>
        </w:rPr>
        <w:tab/>
        <w:t>Conditions to be inserted in a lease granted under this Act.</w:t>
      </w:r>
    </w:p>
    <w:p>
      <w:pPr>
        <w:pStyle w:val="ySubsection"/>
        <w:rPr>
          <w:snapToGrid w:val="0"/>
        </w:rPr>
      </w:pPr>
      <w:r>
        <w:rPr>
          <w:b/>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b/>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rPr>
          <w:b/>
        </w:rPr>
        <w:t>39.</w:t>
      </w:r>
      <w:r>
        <w:tab/>
        <w:t>The protection of port facilities or other property of a port authority.</w:t>
      </w:r>
    </w:p>
    <w:p>
      <w:pPr>
        <w:pStyle w:val="ySubsection"/>
        <w:rPr>
          <w:snapToGrid w:val="0"/>
        </w:rPr>
      </w:pPr>
      <w:r>
        <w:rPr>
          <w:b/>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b/>
          <w:snapToGrid w:val="0"/>
        </w:rPr>
        <w:t>41.</w:t>
      </w:r>
      <w:r>
        <w:rPr>
          <w:snapToGrid w:val="0"/>
        </w:rPr>
        <w:tab/>
      </w:r>
      <w:r>
        <w:rPr>
          <w:snapToGrid w:val="0"/>
        </w:rPr>
        <w:tab/>
        <w:t>The protection of the environment of a port.</w:t>
      </w:r>
    </w:p>
    <w:p>
      <w:pPr>
        <w:pStyle w:val="ySubsection"/>
        <w:keepNext/>
        <w:rPr>
          <w:snapToGrid w:val="0"/>
        </w:rPr>
      </w:pPr>
      <w:r>
        <w:rPr>
          <w:b/>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ab/>
        <w:t>[Schedule 7 amended by No. 71 of 2003 s. 9; No. 7 of 2004 s. 70.]</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1292" w:name="_Toc192041648"/>
      <w:bookmarkStart w:id="1293" w:name="_Toc199910187"/>
      <w:bookmarkStart w:id="1294" w:name="_Toc199910488"/>
      <w:bookmarkStart w:id="1295" w:name="_Toc199911704"/>
      <w:bookmarkStart w:id="1296" w:name="_Toc200253771"/>
      <w:bookmarkStart w:id="1297" w:name="_Toc201723856"/>
      <w:bookmarkStart w:id="1298" w:name="_Toc202777646"/>
      <w:bookmarkStart w:id="1299" w:name="_Toc202936755"/>
      <w:bookmarkStart w:id="1300" w:name="_Toc203199619"/>
      <w:bookmarkStart w:id="1301" w:name="_Toc203537050"/>
      <w:bookmarkStart w:id="1302" w:name="_Toc274136211"/>
      <w:bookmarkStart w:id="1303" w:name="_Toc278968553"/>
      <w:r>
        <w:t>Notes</w:t>
      </w:r>
      <w:bookmarkEnd w:id="1292"/>
      <w:bookmarkEnd w:id="1293"/>
      <w:bookmarkEnd w:id="1294"/>
      <w:bookmarkEnd w:id="1295"/>
      <w:bookmarkEnd w:id="1296"/>
      <w:bookmarkEnd w:id="1297"/>
      <w:bookmarkEnd w:id="1298"/>
      <w:bookmarkEnd w:id="1299"/>
      <w:bookmarkEnd w:id="1300"/>
      <w:bookmarkEnd w:id="1301"/>
      <w:bookmarkEnd w:id="1302"/>
      <w:bookmarkEnd w:id="1303"/>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Act 1999</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rPr>
          <w:snapToGrid w:val="0"/>
        </w:rPr>
      </w:pPr>
      <w:bookmarkStart w:id="1304" w:name="_Toc278968554"/>
      <w:bookmarkStart w:id="1305" w:name="_Toc274136212"/>
      <w:r>
        <w:rPr>
          <w:snapToGrid w:val="0"/>
        </w:rPr>
        <w:t>Compilation table</w:t>
      </w:r>
      <w:bookmarkEnd w:id="1304"/>
      <w:bookmarkEnd w:id="130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Port Authorities Act 1999</w:t>
            </w:r>
          </w:p>
        </w:tc>
        <w:tc>
          <w:tcPr>
            <w:tcW w:w="1134" w:type="dxa"/>
            <w:tcBorders>
              <w:top w:val="single" w:sz="8" w:space="0" w:color="auto"/>
              <w:bottom w:val="nil"/>
            </w:tcBorders>
          </w:tcPr>
          <w:p>
            <w:pPr>
              <w:pStyle w:val="nTable"/>
              <w:spacing w:after="40"/>
              <w:rPr>
                <w:sz w:val="19"/>
              </w:rPr>
            </w:pPr>
            <w:r>
              <w:rPr>
                <w:sz w:val="19"/>
              </w:rPr>
              <w:t>22 of 1999</w:t>
            </w:r>
          </w:p>
        </w:tc>
        <w:tc>
          <w:tcPr>
            <w:tcW w:w="1134" w:type="dxa"/>
            <w:tcBorders>
              <w:top w:val="single" w:sz="8" w:space="0" w:color="auto"/>
              <w:bottom w:val="nil"/>
            </w:tcBorders>
          </w:tcPr>
          <w:p>
            <w:pPr>
              <w:pStyle w:val="nTable"/>
              <w:spacing w:after="40"/>
              <w:rPr>
                <w:sz w:val="19"/>
              </w:rPr>
            </w:pPr>
            <w:r>
              <w:rPr>
                <w:sz w:val="19"/>
              </w:rPr>
              <w:t>29 Jun 1999</w:t>
            </w:r>
          </w:p>
        </w:tc>
        <w:tc>
          <w:tcPr>
            <w:tcW w:w="2554" w:type="dxa"/>
            <w:tcBorders>
              <w:top w:val="single" w:sz="8" w:space="0" w:color="auto"/>
              <w:bottom w:val="nil"/>
            </w:tcBorders>
          </w:tcPr>
          <w:p>
            <w:pPr>
              <w:pStyle w:val="nTable"/>
              <w:spacing w:after="40"/>
              <w:rPr>
                <w:rFonts w:ascii="Times" w:hAnsi="Times"/>
                <w:sz w:val="19"/>
              </w:rPr>
            </w:pPr>
            <w:r>
              <w:rPr>
                <w:rFonts w:ascii="Times" w:hAnsi="Times"/>
                <w:color w:val="000000"/>
                <w:sz w:val="19"/>
              </w:rPr>
              <w:t>s. 1 and 2: 29 Jun 1999;</w:t>
            </w:r>
            <w:r>
              <w:rPr>
                <w:rFonts w:ascii="Times" w:hAnsi="Times"/>
                <w:color w:val="000000"/>
                <w:sz w:val="19"/>
              </w:rPr>
              <w:br/>
            </w:r>
            <w:r>
              <w:rPr>
                <w:rFonts w:ascii="Times" w:hAnsi="Times"/>
                <w:sz w:val="19"/>
              </w:rPr>
              <w:t xml:space="preserve">Act other than s. 1 and 2 and Sch. 1 it. 2: 14 Aug 1999 (see s. 2 and </w:t>
            </w:r>
            <w:r>
              <w:rPr>
                <w:rFonts w:ascii="Times" w:hAnsi="Times"/>
                <w:i/>
                <w:sz w:val="19"/>
              </w:rPr>
              <w:t>Gazette</w:t>
            </w:r>
            <w:r>
              <w:rPr>
                <w:rFonts w:ascii="Times" w:hAnsi="Times"/>
                <w:sz w:val="19"/>
              </w:rPr>
              <w:t xml:space="preserve"> 13 Aug 1999 p. 3823);</w:t>
            </w:r>
            <w:r>
              <w:rPr>
                <w:rFonts w:ascii="Times" w:hAnsi="Times"/>
                <w:sz w:val="19"/>
              </w:rPr>
              <w:br/>
              <w:t xml:space="preserve">Sch. 1 it. 2: 1 Jan 2000 (see s. 2 and </w:t>
            </w:r>
            <w:r>
              <w:rPr>
                <w:rFonts w:ascii="Times" w:hAnsi="Times"/>
                <w:i/>
                <w:sz w:val="19"/>
              </w:rPr>
              <w:t>Gazette</w:t>
            </w:r>
            <w:r>
              <w:rPr>
                <w:rFonts w:ascii="Times" w:hAnsi="Times"/>
                <w:sz w:val="19"/>
              </w:rPr>
              <w:t xml:space="preserve"> 24 Dec 1999 p. 6871)</w:t>
            </w:r>
          </w:p>
        </w:tc>
      </w:tr>
      <w:tr>
        <w:trPr>
          <w:cantSplit/>
        </w:trPr>
        <w:tc>
          <w:tcPr>
            <w:tcW w:w="2268" w:type="dxa"/>
            <w:tcBorders>
              <w:top w:val="nil"/>
              <w:bottom w:val="nil"/>
            </w:tcBorders>
          </w:tcPr>
          <w:p>
            <w:pPr>
              <w:pStyle w:val="nTable"/>
              <w:spacing w:after="40"/>
              <w:ind w:right="113"/>
              <w:rPr>
                <w:i/>
                <w:sz w:val="19"/>
              </w:rPr>
            </w:pPr>
            <w:r>
              <w:rPr>
                <w:i/>
                <w:sz w:val="19"/>
              </w:rPr>
              <w:t>State Superannuation (Transitional and Consequential Provisions) Act 2000</w:t>
            </w:r>
            <w:r>
              <w:rPr>
                <w:sz w:val="19"/>
              </w:rPr>
              <w:t xml:space="preserve"> s. 58</w:t>
            </w:r>
          </w:p>
        </w:tc>
        <w:tc>
          <w:tcPr>
            <w:tcW w:w="1134" w:type="dxa"/>
            <w:tcBorders>
              <w:top w:val="nil"/>
              <w:bottom w:val="nil"/>
            </w:tcBorders>
          </w:tcPr>
          <w:p>
            <w:pPr>
              <w:pStyle w:val="nTable"/>
              <w:spacing w:after="40"/>
              <w:rPr>
                <w:sz w:val="19"/>
              </w:rPr>
            </w:pPr>
            <w:r>
              <w:rPr>
                <w:sz w:val="19"/>
              </w:rPr>
              <w:t>43 of 2000</w:t>
            </w:r>
          </w:p>
        </w:tc>
        <w:tc>
          <w:tcPr>
            <w:tcW w:w="1134" w:type="dxa"/>
            <w:tcBorders>
              <w:top w:val="nil"/>
              <w:bottom w:val="nil"/>
            </w:tcBorders>
          </w:tcPr>
          <w:p>
            <w:pPr>
              <w:pStyle w:val="nTable"/>
              <w:spacing w:after="40"/>
              <w:rPr>
                <w:sz w:val="19"/>
              </w:rPr>
            </w:pPr>
            <w:r>
              <w:rPr>
                <w:sz w:val="19"/>
              </w:rPr>
              <w:t>2 Nov 2000</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17 Feb 2001 (see s. 2(1) and </w:t>
            </w:r>
            <w:r>
              <w:rPr>
                <w:rFonts w:ascii="Times" w:hAnsi="Times"/>
                <w:i/>
                <w:sz w:val="19"/>
              </w:rPr>
              <w:t>Gazette</w:t>
            </w:r>
            <w:r>
              <w:rPr>
                <w:rFonts w:ascii="Times" w:hAnsi="Times"/>
                <w:sz w:val="19"/>
              </w:rPr>
              <w:t xml:space="preserve"> 16 Feb 2001 p. 903)</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45</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15 Jul 2001 (see s. 2 and </w:t>
            </w:r>
            <w:r>
              <w:rPr>
                <w:rFonts w:ascii="Times" w:hAnsi="Times"/>
                <w:i/>
                <w:sz w:val="19"/>
              </w:rPr>
              <w:t>Gazette</w:t>
            </w:r>
            <w:r>
              <w:rPr>
                <w:rFonts w:ascii="Times" w:hAnsi="Times"/>
                <w:sz w:val="19"/>
              </w:rPr>
              <w:t xml:space="preserve"> 29 Jun 2001 p. 3257 and Cwlth. </w:t>
            </w:r>
            <w:r>
              <w:rPr>
                <w:rFonts w:ascii="Times" w:hAnsi="Times"/>
                <w:i/>
                <w:sz w:val="19"/>
              </w:rPr>
              <w:t>Gazette</w:t>
            </w:r>
            <w:r>
              <w:rPr>
                <w:rFonts w:ascii="Times" w:hAnsi="Times"/>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Labour Relations Reform Act 2002</w:t>
            </w:r>
            <w:r>
              <w:rPr>
                <w:sz w:val="19"/>
              </w:rPr>
              <w:t xml:space="preserve"> s. 23</w:t>
            </w:r>
          </w:p>
        </w:tc>
        <w:tc>
          <w:tcPr>
            <w:tcW w:w="1134" w:type="dxa"/>
            <w:tcBorders>
              <w:top w:val="nil"/>
              <w:bottom w:val="nil"/>
            </w:tcBorders>
          </w:tcPr>
          <w:p>
            <w:pPr>
              <w:pStyle w:val="nTable"/>
              <w:spacing w:after="40"/>
              <w:rPr>
                <w:sz w:val="19"/>
              </w:rPr>
            </w:pPr>
            <w:r>
              <w:rPr>
                <w:sz w:val="19"/>
              </w:rPr>
              <w:t>20 of 2002</w:t>
            </w:r>
          </w:p>
        </w:tc>
        <w:tc>
          <w:tcPr>
            <w:tcW w:w="1134" w:type="dxa"/>
            <w:tcBorders>
              <w:top w:val="nil"/>
              <w:bottom w:val="nil"/>
            </w:tcBorders>
          </w:tcPr>
          <w:p>
            <w:pPr>
              <w:pStyle w:val="nTable"/>
              <w:spacing w:after="40"/>
              <w:rPr>
                <w:sz w:val="19"/>
              </w:rPr>
            </w:pPr>
            <w:r>
              <w:rPr>
                <w:sz w:val="19"/>
              </w:rPr>
              <w:t>8 Jul 2002</w:t>
            </w:r>
          </w:p>
        </w:tc>
        <w:tc>
          <w:tcPr>
            <w:tcW w:w="2554" w:type="dxa"/>
            <w:tcBorders>
              <w:top w:val="nil"/>
              <w:bottom w:val="nil"/>
            </w:tcBorders>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Borders>
              <w:top w:val="nil"/>
              <w:bottom w:val="nil"/>
            </w:tcBorders>
          </w:tcPr>
          <w:p>
            <w:pPr>
              <w:pStyle w:val="nTable"/>
              <w:spacing w:after="40"/>
              <w:rPr>
                <w:sz w:val="19"/>
              </w:rPr>
            </w:pPr>
            <w:r>
              <w:rPr>
                <w:i/>
                <w:sz w:val="19"/>
              </w:rPr>
              <w:t>Port Authorities (Act Amendment) Regulations 2003</w:t>
            </w:r>
            <w:r>
              <w:rPr>
                <w:sz w:val="19"/>
              </w:rPr>
              <w:t xml:space="preserve"> published in </w:t>
            </w:r>
            <w:r>
              <w:rPr>
                <w:i/>
                <w:sz w:val="19"/>
              </w:rPr>
              <w:t>Gazette</w:t>
            </w:r>
            <w:r>
              <w:rPr>
                <w:sz w:val="19"/>
              </w:rPr>
              <w:t xml:space="preserve"> 4 Mar 2003 p. 711</w:t>
            </w:r>
            <w:r>
              <w:rPr>
                <w:sz w:val="19"/>
              </w:rPr>
              <w:noBreakHyphen/>
              <w:t>22</w:t>
            </w:r>
          </w:p>
        </w:tc>
        <w:tc>
          <w:tcPr>
            <w:tcW w:w="2554" w:type="dxa"/>
            <w:tcBorders>
              <w:top w:val="nil"/>
              <w:bottom w:val="nil"/>
            </w:tcBorders>
          </w:tcPr>
          <w:p>
            <w:pPr>
              <w:pStyle w:val="nTable"/>
              <w:spacing w:after="40"/>
              <w:rPr>
                <w:sz w:val="19"/>
              </w:rPr>
            </w:pPr>
            <w:r>
              <w:rPr>
                <w:sz w:val="19"/>
              </w:rPr>
              <w:t>4 Mar 2003</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3) 2003 </w:t>
            </w:r>
            <w:r>
              <w:rPr>
                <w:sz w:val="19"/>
              </w:rPr>
              <w:t>Pt. 11</w:t>
            </w:r>
            <w:r>
              <w:rPr>
                <w:sz w:val="19"/>
                <w:vertAlign w:val="superscript"/>
              </w:rPr>
              <w:t> 6</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4"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12 published in </w:t>
            </w:r>
            <w:r>
              <w:rPr>
                <w:i/>
                <w:spacing w:val="-2"/>
                <w:sz w:val="19"/>
              </w:rPr>
              <w:t xml:space="preserve">Gazette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Borders>
              <w:top w:val="nil"/>
              <w:bottom w:val="nil"/>
            </w:tcBorders>
          </w:tcPr>
          <w:p>
            <w:pPr>
              <w:pStyle w:val="nTable"/>
              <w:spacing w:after="40"/>
              <w:ind w:right="113"/>
              <w:rPr>
                <w:sz w:val="19"/>
              </w:rPr>
            </w:pPr>
            <w:r>
              <w:rPr>
                <w:i/>
                <w:sz w:val="19"/>
              </w:rPr>
              <w:t>Ports and Marine Legislation Amendment Act 2003</w:t>
            </w:r>
            <w:r>
              <w:rPr>
                <w:sz w:val="19"/>
              </w:rPr>
              <w:t xml:space="preserve"> Pt. 2 </w:t>
            </w:r>
            <w:r>
              <w:rPr>
                <w:sz w:val="19"/>
                <w:vertAlign w:val="superscript"/>
              </w:rPr>
              <w:t>2</w:t>
            </w:r>
          </w:p>
        </w:tc>
        <w:tc>
          <w:tcPr>
            <w:tcW w:w="1134" w:type="dxa"/>
            <w:tcBorders>
              <w:top w:val="nil"/>
              <w:bottom w:val="nil"/>
            </w:tcBorders>
          </w:tcPr>
          <w:p>
            <w:pPr>
              <w:pStyle w:val="nTable"/>
              <w:spacing w:after="40"/>
              <w:rPr>
                <w:sz w:val="19"/>
              </w:rPr>
            </w:pPr>
            <w:r>
              <w:rPr>
                <w:sz w:val="19"/>
              </w:rPr>
              <w:t>71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z w:val="19"/>
              </w:rPr>
              <w:t>s. 5 and 6: 14 Aug 1999 (see s. 2(2));</w:t>
            </w:r>
            <w:r>
              <w:rPr>
                <w:sz w:val="19"/>
              </w:rPr>
              <w:br/>
              <w:t>s. 4, 8 and 9: 15 Dec 2003 (see s. 2(1));</w:t>
            </w:r>
            <w:r>
              <w:rPr>
                <w:sz w:val="19"/>
              </w:rPr>
              <w:br/>
              <w:t xml:space="preserve">s. 7: 14 Feb 2004 (see s. 2(3) and </w:t>
            </w:r>
            <w:r>
              <w:rPr>
                <w:i/>
                <w:sz w:val="19"/>
              </w:rPr>
              <w:t>Gazette</w:t>
            </w:r>
            <w:r>
              <w:rPr>
                <w:sz w:val="19"/>
              </w:rPr>
              <w:t xml:space="preserve"> 13 Feb 2004 p. 537)</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93</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pacing w:val="-2"/>
                <w:sz w:val="19"/>
              </w:rPr>
              <w:t>15 Dec 2003 (see s. 2)</w:t>
            </w:r>
          </w:p>
        </w:tc>
      </w:tr>
      <w:tr>
        <w:trPr>
          <w:cantSplit/>
        </w:trPr>
        <w:tc>
          <w:tcPr>
            <w:tcW w:w="2268" w:type="dxa"/>
            <w:tcBorders>
              <w:top w:val="nil"/>
              <w:bottom w:val="nil"/>
            </w:tcBorders>
          </w:tcPr>
          <w:p>
            <w:pPr>
              <w:pStyle w:val="nTable"/>
              <w:spacing w:after="40"/>
              <w:ind w:right="113"/>
              <w:rPr>
                <w:i/>
                <w:sz w:val="19"/>
              </w:rPr>
            </w:pPr>
            <w:r>
              <w:rPr>
                <w:i/>
                <w:sz w:val="19"/>
              </w:rPr>
              <w:t xml:space="preserve">Criminal Code Amendment Act 2004 </w:t>
            </w:r>
            <w:r>
              <w:rPr>
                <w:sz w:val="19"/>
              </w:rPr>
              <w:t>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4" w:type="dxa"/>
            <w:tcBorders>
              <w:top w:val="nil"/>
              <w:bottom w:val="nil"/>
            </w:tcBorders>
          </w:tcPr>
          <w:p>
            <w:pPr>
              <w:pStyle w:val="nTable"/>
              <w:spacing w:after="40"/>
              <w:rPr>
                <w:spacing w:val="-2"/>
                <w:sz w:val="19"/>
              </w:rPr>
            </w:pPr>
            <w:r>
              <w:rPr>
                <w:spacing w:val="-2"/>
                <w:sz w:val="19"/>
              </w:rPr>
              <w:t>21 May 2004 (see s. 2)</w:t>
            </w:r>
          </w:p>
        </w:tc>
      </w:tr>
      <w:tr>
        <w:trPr>
          <w:cantSplit/>
        </w:trPr>
        <w:tc>
          <w:tcPr>
            <w:tcW w:w="2268" w:type="dxa"/>
            <w:tcBorders>
              <w:top w:val="nil"/>
              <w:bottom w:val="nil"/>
            </w:tcBorders>
          </w:tcPr>
          <w:p>
            <w:pPr>
              <w:pStyle w:val="nTable"/>
              <w:spacing w:after="40"/>
              <w:ind w:right="113"/>
              <w:rPr>
                <w:i/>
                <w:sz w:val="19"/>
              </w:rPr>
            </w:pPr>
            <w:r>
              <w:rPr>
                <w:bCs/>
                <w:i/>
                <w:iCs/>
                <w:snapToGrid w:val="0"/>
                <w:sz w:val="19"/>
                <w:lang w:val="en-US"/>
              </w:rPr>
              <w:t>Dangerous Goods Safety Act 2004</w:t>
            </w:r>
            <w:r>
              <w:rPr>
                <w:bCs/>
                <w:i/>
                <w:snapToGrid w:val="0"/>
                <w:sz w:val="19"/>
                <w:lang w:val="en-US"/>
              </w:rPr>
              <w:t xml:space="preserve"> </w:t>
            </w:r>
            <w:r>
              <w:rPr>
                <w:bCs/>
                <w:iCs/>
                <w:snapToGrid w:val="0"/>
                <w:sz w:val="19"/>
                <w:lang w:val="en-US"/>
              </w:rPr>
              <w:t>s. 70</w:t>
            </w:r>
          </w:p>
        </w:tc>
        <w:tc>
          <w:tcPr>
            <w:tcW w:w="1134" w:type="dxa"/>
            <w:tcBorders>
              <w:top w:val="nil"/>
              <w:bottom w:val="nil"/>
            </w:tcBorders>
          </w:tcPr>
          <w:p>
            <w:pPr>
              <w:pStyle w:val="nTable"/>
              <w:spacing w:after="40"/>
              <w:rPr>
                <w:sz w:val="19"/>
              </w:rPr>
            </w:pPr>
            <w:r>
              <w:rPr>
                <w:bCs/>
                <w:snapToGrid w:val="0"/>
                <w:sz w:val="19"/>
                <w:lang w:val="en-US"/>
              </w:rPr>
              <w:t>7 of 2004</w:t>
            </w:r>
          </w:p>
        </w:tc>
        <w:tc>
          <w:tcPr>
            <w:tcW w:w="1134" w:type="dxa"/>
            <w:tcBorders>
              <w:top w:val="nil"/>
              <w:bottom w:val="nil"/>
            </w:tcBorders>
          </w:tcPr>
          <w:p>
            <w:pPr>
              <w:pStyle w:val="nTable"/>
              <w:spacing w:after="40"/>
              <w:rPr>
                <w:sz w:val="19"/>
              </w:rPr>
            </w:pPr>
            <w:r>
              <w:rPr>
                <w:bCs/>
                <w:sz w:val="19"/>
              </w:rPr>
              <w:t>10 Jun 2004</w:t>
            </w:r>
          </w:p>
        </w:tc>
        <w:tc>
          <w:tcPr>
            <w:tcW w:w="2554" w:type="dxa"/>
            <w:tcBorders>
              <w:top w:val="nil"/>
              <w:bottom w:val="nil"/>
            </w:tcBorders>
          </w:tcPr>
          <w:p>
            <w:pPr>
              <w:pStyle w:val="nTable"/>
              <w:spacing w:after="40"/>
              <w:rPr>
                <w:spacing w:val="-2"/>
                <w:sz w:val="19"/>
              </w:rPr>
            </w:pPr>
            <w:r>
              <w:rPr>
                <w:bCs/>
                <w:snapToGrid w:val="0"/>
                <w:sz w:val="19"/>
                <w:lang w:val="en-US"/>
              </w:rPr>
              <w:t xml:space="preserve">1 Mar 2008 (see s. 2 and </w:t>
            </w:r>
            <w:r>
              <w:rPr>
                <w:bCs/>
                <w:i/>
                <w:iCs/>
                <w:snapToGrid w:val="0"/>
                <w:sz w:val="19"/>
                <w:lang w:val="en-US"/>
              </w:rPr>
              <w:t>Gazette</w:t>
            </w:r>
            <w:r>
              <w:rPr>
                <w:bCs/>
                <w:snapToGrid w:val="0"/>
                <w:sz w:val="19"/>
                <w:lang w:val="en-US"/>
              </w:rPr>
              <w:t xml:space="preserve"> 29 Feb 2008 p. 669)</w:t>
            </w:r>
          </w:p>
        </w:tc>
      </w:tr>
      <w:tr>
        <w:trPr>
          <w:cantSplit/>
        </w:trPr>
        <w:tc>
          <w:tcPr>
            <w:tcW w:w="7090" w:type="dxa"/>
            <w:gridSpan w:val="4"/>
            <w:tcBorders>
              <w:top w:val="nil"/>
              <w:bottom w:val="nil"/>
            </w:tcBorders>
          </w:tcPr>
          <w:p>
            <w:pPr>
              <w:pStyle w:val="nTable"/>
              <w:spacing w:after="40"/>
              <w:rPr>
                <w:spacing w:val="-2"/>
                <w:sz w:val="19"/>
              </w:rPr>
            </w:pPr>
            <w:r>
              <w:rPr>
                <w:b/>
                <w:spacing w:val="-2"/>
                <w:sz w:val="19"/>
              </w:rPr>
              <w:t xml:space="preserve">Reprint 1: The </w:t>
            </w:r>
            <w:r>
              <w:rPr>
                <w:b/>
                <w:i/>
                <w:spacing w:val="-2"/>
                <w:sz w:val="19"/>
              </w:rPr>
              <w:t>Port Authorities Act 1999</w:t>
            </w:r>
            <w:r>
              <w:rPr>
                <w:b/>
                <w:spacing w:val="-2"/>
                <w:sz w:val="19"/>
              </w:rPr>
              <w:t xml:space="preserve"> as at 1 Oct 2004</w:t>
            </w:r>
            <w:r>
              <w:rPr>
                <w:spacing w:val="-2"/>
                <w:sz w:val="19"/>
              </w:rPr>
              <w:t xml:space="preserve">  (includes amendments listed above except those in the </w:t>
            </w:r>
            <w:r>
              <w:rPr>
                <w:bCs/>
                <w:i/>
                <w:iCs/>
                <w:snapToGrid w:val="0"/>
                <w:sz w:val="19"/>
                <w:lang w:val="en-US"/>
              </w:rPr>
              <w:t>Dangerous Goods Safety Act 2004</w:t>
            </w:r>
            <w:r>
              <w:rPr>
                <w:spacing w:val="-2"/>
                <w:sz w:val="19"/>
              </w:rPr>
              <w:t>)</w:t>
            </w:r>
          </w:p>
        </w:tc>
      </w:tr>
      <w:tr>
        <w:trPr>
          <w:cantSplit/>
        </w:trPr>
        <w:tc>
          <w:tcPr>
            <w:tcW w:w="2268" w:type="dxa"/>
            <w:tcBorders>
              <w:top w:val="nil"/>
              <w:bottom w:val="nil"/>
            </w:tcBorders>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4" w:type="dxa"/>
            <w:tcBorders>
              <w:top w:val="nil"/>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4, 5(1), 11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0" w:type="dxa"/>
            <w:gridSpan w:val="4"/>
            <w:tcBorders>
              <w:top w:val="nil"/>
              <w:bottom w:val="nil"/>
            </w:tcBorders>
          </w:tcPr>
          <w:p>
            <w:pPr>
              <w:pStyle w:val="nTable"/>
              <w:spacing w:after="40"/>
              <w:rPr>
                <w:snapToGrid w:val="0"/>
                <w:sz w:val="19"/>
                <w:lang w:val="en-US"/>
              </w:rPr>
            </w:pPr>
            <w:r>
              <w:rPr>
                <w:b/>
                <w:spacing w:val="-2"/>
                <w:sz w:val="19"/>
              </w:rPr>
              <w:t xml:space="preserve">Reprint 2: The </w:t>
            </w:r>
            <w:r>
              <w:rPr>
                <w:b/>
                <w:i/>
                <w:spacing w:val="-2"/>
                <w:sz w:val="19"/>
              </w:rPr>
              <w:t>Port Authorities Act 1999</w:t>
            </w:r>
            <w:r>
              <w:rPr>
                <w:b/>
                <w:spacing w:val="-2"/>
                <w:sz w:val="19"/>
              </w:rPr>
              <w:t xml:space="preserve"> as at 4 Jul 2008</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102</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4"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4" w:type="dxa"/>
          </w:tcPr>
          <w:p>
            <w:pPr>
              <w:pStyle w:val="nTable"/>
              <w:spacing w:after="40"/>
              <w:rPr>
                <w:sz w:val="19"/>
              </w:rPr>
            </w:pPr>
            <w:r>
              <w:rPr>
                <w:sz w:val="19"/>
              </w:rPr>
              <w:t>4 Dec 2009 (see s. 2(b))</w:t>
            </w:r>
          </w:p>
        </w:tc>
      </w:tr>
      <w:tr>
        <w:tblPrEx>
          <w:tblBorders>
            <w:top w:val="none" w:sz="0" w:space="0" w:color="auto"/>
            <w:bottom w:val="none" w:sz="0" w:space="0" w:color="auto"/>
            <w:insideH w:val="none" w:sz="0" w:space="0" w:color="auto"/>
          </w:tblBorders>
        </w:tblPrEx>
        <w:trPr>
          <w:cantSplit/>
          <w:ins w:id="1306" w:author="svcMRProcess" w:date="2018-09-07T04:23:00Z"/>
        </w:trPr>
        <w:tc>
          <w:tcPr>
            <w:tcW w:w="2268" w:type="dxa"/>
            <w:tcBorders>
              <w:bottom w:val="single" w:sz="8" w:space="0" w:color="auto"/>
            </w:tcBorders>
          </w:tcPr>
          <w:p>
            <w:pPr>
              <w:pStyle w:val="nTable"/>
              <w:spacing w:after="40"/>
              <w:ind w:right="113"/>
              <w:rPr>
                <w:ins w:id="1307" w:author="svcMRProcess" w:date="2018-09-07T04:23:00Z"/>
                <w:i/>
                <w:sz w:val="19"/>
              </w:rPr>
            </w:pPr>
            <w:ins w:id="1308" w:author="svcMRProcess" w:date="2018-09-07T04:23:00Z">
              <w:r>
                <w:rPr>
                  <w:i/>
                  <w:snapToGrid w:val="0"/>
                  <w:sz w:val="19"/>
                  <w:lang w:val="en-US"/>
                </w:rPr>
                <w:t>Public Sector Reform Act 2010</w:t>
              </w:r>
              <w:r>
                <w:rPr>
                  <w:i/>
                  <w:iCs/>
                  <w:snapToGrid w:val="0"/>
                  <w:sz w:val="19"/>
                  <w:lang w:val="en-US"/>
                </w:rPr>
                <w:t xml:space="preserve"> </w:t>
              </w:r>
              <w:r>
                <w:rPr>
                  <w:snapToGrid w:val="0"/>
                  <w:sz w:val="19"/>
                  <w:lang w:val="en-US"/>
                </w:rPr>
                <w:t>s. 81 and 89</w:t>
              </w:r>
            </w:ins>
          </w:p>
        </w:tc>
        <w:tc>
          <w:tcPr>
            <w:tcW w:w="1134" w:type="dxa"/>
            <w:tcBorders>
              <w:bottom w:val="single" w:sz="8" w:space="0" w:color="auto"/>
            </w:tcBorders>
          </w:tcPr>
          <w:p>
            <w:pPr>
              <w:pStyle w:val="nTable"/>
              <w:spacing w:after="40"/>
              <w:rPr>
                <w:ins w:id="1309" w:author="svcMRProcess" w:date="2018-09-07T04:23:00Z"/>
                <w:sz w:val="19"/>
              </w:rPr>
            </w:pPr>
            <w:ins w:id="1310" w:author="svcMRProcess" w:date="2018-09-07T04:23:00Z">
              <w:r>
                <w:rPr>
                  <w:snapToGrid w:val="0"/>
                  <w:sz w:val="19"/>
                  <w:lang w:val="en-US"/>
                </w:rPr>
                <w:t>39 of 2010</w:t>
              </w:r>
            </w:ins>
          </w:p>
        </w:tc>
        <w:tc>
          <w:tcPr>
            <w:tcW w:w="1134" w:type="dxa"/>
            <w:tcBorders>
              <w:bottom w:val="single" w:sz="8" w:space="0" w:color="auto"/>
            </w:tcBorders>
          </w:tcPr>
          <w:p>
            <w:pPr>
              <w:pStyle w:val="nTable"/>
              <w:spacing w:after="40"/>
              <w:rPr>
                <w:ins w:id="1311" w:author="svcMRProcess" w:date="2018-09-07T04:23:00Z"/>
                <w:sz w:val="19"/>
              </w:rPr>
            </w:pPr>
            <w:ins w:id="1312" w:author="svcMRProcess" w:date="2018-09-07T04:23:00Z">
              <w:r>
                <w:rPr>
                  <w:snapToGrid w:val="0"/>
                  <w:sz w:val="19"/>
                  <w:lang w:val="en-US"/>
                </w:rPr>
                <w:t>1 Oct 2010</w:t>
              </w:r>
            </w:ins>
          </w:p>
        </w:tc>
        <w:tc>
          <w:tcPr>
            <w:tcW w:w="2554" w:type="dxa"/>
            <w:tcBorders>
              <w:bottom w:val="single" w:sz="8" w:space="0" w:color="auto"/>
            </w:tcBorders>
          </w:tcPr>
          <w:p>
            <w:pPr>
              <w:pStyle w:val="nTable"/>
              <w:spacing w:after="40"/>
              <w:rPr>
                <w:ins w:id="1313" w:author="svcMRProcess" w:date="2018-09-07T04:23:00Z"/>
                <w:sz w:val="19"/>
              </w:rPr>
            </w:pPr>
            <w:ins w:id="1314" w:author="svcMRProcess" w:date="2018-09-07T04:23: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spacing w:before="360"/>
        <w:ind w:left="482" w:hanging="482"/>
      </w:pPr>
      <w:r>
        <w:rPr>
          <w:vertAlign w:val="superscript"/>
        </w:rPr>
        <w:t>1a</w:t>
      </w:r>
      <w:r>
        <w:tab/>
        <w:t>On the date as at which thi</w:t>
      </w:r>
      <w:bookmarkStart w:id="1315" w:name="_Hlt507390729"/>
      <w:bookmarkEnd w:id="131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16" w:name="_Toc278968555"/>
      <w:bookmarkStart w:id="1317" w:name="_Toc274136213"/>
      <w:r>
        <w:t>Provisions that have not come into operation</w:t>
      </w:r>
      <w:bookmarkEnd w:id="1316"/>
      <w:bookmarkEnd w:id="1317"/>
    </w:p>
    <w:tbl>
      <w:tblPr>
        <w:tblW w:w="0" w:type="auto"/>
        <w:tblInd w:w="28" w:type="dxa"/>
        <w:tblLayout w:type="fixed"/>
        <w:tblCellMar>
          <w:left w:w="56" w:type="dxa"/>
          <w:right w:w="56" w:type="dxa"/>
        </w:tblCellMar>
        <w:tblLook w:val="0000" w:firstRow="0" w:lastRow="0" w:firstColumn="0" w:lastColumn="0" w:noHBand="0" w:noVBand="0"/>
      </w:tblPr>
      <w:tblGrid>
        <w:gridCol w:w="2258"/>
        <w:gridCol w:w="1130"/>
        <w:gridCol w:w="1110"/>
        <w:gridCol w:w="2610"/>
      </w:tblGrid>
      <w:tr>
        <w:trPr>
          <w:cantSplit/>
          <w:tblHeader/>
        </w:trPr>
        <w:tc>
          <w:tcPr>
            <w:tcW w:w="2258" w:type="dxa"/>
            <w:tcBorders>
              <w:top w:val="single" w:sz="8" w:space="0" w:color="auto"/>
              <w:bottom w:val="single" w:sz="4" w:space="0" w:color="auto"/>
            </w:tcBorders>
          </w:tcPr>
          <w:p>
            <w:pPr>
              <w:pStyle w:val="nTable"/>
              <w:keepNext/>
              <w:spacing w:after="40"/>
              <w:ind w:left="56" w:right="113"/>
              <w:rPr>
                <w:b/>
                <w:sz w:val="19"/>
              </w:rPr>
            </w:pPr>
            <w:r>
              <w:rPr>
                <w:b/>
                <w:sz w:val="19"/>
              </w:rPr>
              <w:t>Short title</w:t>
            </w:r>
          </w:p>
        </w:tc>
        <w:tc>
          <w:tcPr>
            <w:tcW w:w="1130"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10" w:type="dxa"/>
            <w:tcBorders>
              <w:top w:val="single" w:sz="8" w:space="0" w:color="auto"/>
              <w:bottom w:val="single" w:sz="4" w:space="0" w:color="auto"/>
            </w:tcBorders>
          </w:tcPr>
          <w:p>
            <w:pPr>
              <w:pStyle w:val="nTable"/>
              <w:keepNext/>
              <w:spacing w:after="40"/>
              <w:rPr>
                <w:b/>
                <w:sz w:val="19"/>
              </w:rPr>
            </w:pPr>
            <w:r>
              <w:rPr>
                <w:b/>
                <w:sz w:val="19"/>
              </w:rPr>
              <w:t>Assent</w:t>
            </w:r>
          </w:p>
        </w:tc>
        <w:tc>
          <w:tcPr>
            <w:tcW w:w="2610" w:type="dxa"/>
            <w:tcBorders>
              <w:top w:val="single" w:sz="8" w:space="0" w:color="auto"/>
              <w:bottom w:val="single" w:sz="4" w:space="0" w:color="auto"/>
            </w:tcBorders>
          </w:tcPr>
          <w:p>
            <w:pPr>
              <w:pStyle w:val="nTable"/>
              <w:ind w:left="113"/>
              <w:rPr>
                <w:b/>
                <w:sz w:val="19"/>
              </w:rPr>
            </w:pPr>
            <w:r>
              <w:rPr>
                <w:b/>
                <w:sz w:val="19"/>
              </w:rPr>
              <w:t>Commencement</w:t>
            </w:r>
          </w:p>
        </w:tc>
      </w:tr>
      <w:tr>
        <w:trPr>
          <w:cantSplit/>
        </w:trPr>
        <w:tc>
          <w:tcPr>
            <w:tcW w:w="2258" w:type="dxa"/>
            <w:tcBorders>
              <w:top w:val="single" w:sz="4" w:space="0" w:color="auto"/>
              <w:bottom w:val="single" w:sz="4" w:space="0" w:color="auto"/>
            </w:tcBorders>
          </w:tcPr>
          <w:p>
            <w:pPr>
              <w:pStyle w:val="nTable"/>
              <w:spacing w:after="40"/>
              <w:ind w:right="113"/>
              <w:rPr>
                <w:i/>
                <w:snapToGrid w:val="0"/>
                <w:sz w:val="19"/>
                <w:lang w:val="en-US"/>
              </w:rPr>
            </w:pPr>
            <w:r>
              <w:rPr>
                <w:i/>
                <w:snapToGrid w:val="0"/>
                <w:sz w:val="19"/>
                <w:lang w:val="en-US"/>
              </w:rPr>
              <w:t>State Superannuation Amendment Act 2007</w:t>
            </w:r>
            <w:r>
              <w:rPr>
                <w:iCs/>
                <w:snapToGrid w:val="0"/>
                <w:sz w:val="19"/>
                <w:lang w:val="en-US"/>
              </w:rPr>
              <w:t xml:space="preserve"> s. 84</w:t>
            </w:r>
            <w:r>
              <w:rPr>
                <w:iCs/>
                <w:snapToGrid w:val="0"/>
                <w:sz w:val="19"/>
                <w:vertAlign w:val="superscript"/>
                <w:lang w:val="en-US"/>
              </w:rPr>
              <w:t> 7</w:t>
            </w:r>
          </w:p>
        </w:tc>
        <w:tc>
          <w:tcPr>
            <w:tcW w:w="1130" w:type="dxa"/>
            <w:tcBorders>
              <w:top w:val="single" w:sz="4" w:space="0" w:color="auto"/>
              <w:bottom w:val="single" w:sz="4" w:space="0" w:color="auto"/>
            </w:tcBorders>
          </w:tcPr>
          <w:p>
            <w:pPr>
              <w:pStyle w:val="nTable"/>
              <w:spacing w:after="40"/>
              <w:rPr>
                <w:sz w:val="19"/>
              </w:rPr>
            </w:pPr>
            <w:r>
              <w:rPr>
                <w:snapToGrid w:val="0"/>
                <w:sz w:val="19"/>
                <w:lang w:val="en-US"/>
              </w:rPr>
              <w:t>25 of 2007</w:t>
            </w:r>
          </w:p>
        </w:tc>
        <w:tc>
          <w:tcPr>
            <w:tcW w:w="1110" w:type="dxa"/>
            <w:tcBorders>
              <w:top w:val="single" w:sz="4" w:space="0" w:color="auto"/>
              <w:bottom w:val="single" w:sz="4" w:space="0" w:color="auto"/>
            </w:tcBorders>
          </w:tcPr>
          <w:p>
            <w:pPr>
              <w:pStyle w:val="nTable"/>
              <w:spacing w:after="40"/>
              <w:rPr>
                <w:sz w:val="19"/>
              </w:rPr>
            </w:pPr>
            <w:r>
              <w:rPr>
                <w:sz w:val="19"/>
              </w:rPr>
              <w:t>16 Oct 2007</w:t>
            </w:r>
          </w:p>
        </w:tc>
        <w:tc>
          <w:tcPr>
            <w:tcW w:w="2610" w:type="dxa"/>
            <w:tcBorders>
              <w:top w:val="single" w:sz="4" w:space="0" w:color="auto"/>
              <w:bottom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del w:id="1318" w:author="svcMRProcess" w:date="2018-09-07T04:23:00Z"/>
        </w:trPr>
        <w:tc>
          <w:tcPr>
            <w:tcW w:w="2258" w:type="dxa"/>
            <w:tcBorders>
              <w:bottom w:val="single" w:sz="4" w:space="0" w:color="auto"/>
            </w:tcBorders>
          </w:tcPr>
          <w:p>
            <w:pPr>
              <w:pStyle w:val="nTable"/>
              <w:spacing w:after="40"/>
              <w:ind w:right="113"/>
              <w:rPr>
                <w:del w:id="1319" w:author="svcMRProcess" w:date="2018-09-07T04:23:00Z"/>
                <w:i/>
                <w:snapToGrid w:val="0"/>
                <w:sz w:val="19"/>
                <w:lang w:val="en-US"/>
              </w:rPr>
            </w:pPr>
            <w:del w:id="1320" w:author="svcMRProcess" w:date="2018-09-07T04:23:00Z">
              <w:r>
                <w:rPr>
                  <w:i/>
                  <w:snapToGrid w:val="0"/>
                  <w:sz w:val="19"/>
                  <w:lang w:val="en-US"/>
                </w:rPr>
                <w:delText>Public Sector Reform Act 2010</w:delText>
              </w:r>
              <w:r>
                <w:rPr>
                  <w:i/>
                  <w:iCs/>
                  <w:snapToGrid w:val="0"/>
                  <w:sz w:val="19"/>
                  <w:lang w:val="en-US"/>
                </w:rPr>
                <w:delText xml:space="preserve"> </w:delText>
              </w:r>
              <w:r>
                <w:rPr>
                  <w:snapToGrid w:val="0"/>
                  <w:sz w:val="19"/>
                  <w:lang w:val="en-US"/>
                </w:rPr>
                <w:delText xml:space="preserve">s. 81 and 89 </w:delText>
              </w:r>
              <w:r>
                <w:rPr>
                  <w:snapToGrid w:val="0"/>
                  <w:sz w:val="19"/>
                  <w:vertAlign w:val="superscript"/>
                  <w:lang w:val="en-US"/>
                </w:rPr>
                <w:delText>8</w:delText>
              </w:r>
            </w:del>
          </w:p>
        </w:tc>
        <w:tc>
          <w:tcPr>
            <w:tcW w:w="1130" w:type="dxa"/>
            <w:tcBorders>
              <w:bottom w:val="single" w:sz="4" w:space="0" w:color="auto"/>
            </w:tcBorders>
          </w:tcPr>
          <w:p>
            <w:pPr>
              <w:pStyle w:val="nTable"/>
              <w:spacing w:after="40"/>
              <w:rPr>
                <w:del w:id="1321" w:author="svcMRProcess" w:date="2018-09-07T04:23:00Z"/>
                <w:snapToGrid w:val="0"/>
                <w:sz w:val="19"/>
                <w:lang w:val="en-US"/>
              </w:rPr>
            </w:pPr>
            <w:del w:id="1322" w:author="svcMRProcess" w:date="2018-09-07T04:23:00Z">
              <w:r>
                <w:rPr>
                  <w:snapToGrid w:val="0"/>
                  <w:sz w:val="19"/>
                  <w:lang w:val="en-US"/>
                </w:rPr>
                <w:delText>39 of 2010</w:delText>
              </w:r>
            </w:del>
          </w:p>
        </w:tc>
        <w:tc>
          <w:tcPr>
            <w:tcW w:w="1110" w:type="dxa"/>
            <w:tcBorders>
              <w:bottom w:val="single" w:sz="4" w:space="0" w:color="auto"/>
            </w:tcBorders>
          </w:tcPr>
          <w:p>
            <w:pPr>
              <w:pStyle w:val="nTable"/>
              <w:spacing w:after="40"/>
              <w:rPr>
                <w:del w:id="1323" w:author="svcMRProcess" w:date="2018-09-07T04:23:00Z"/>
                <w:sz w:val="19"/>
              </w:rPr>
            </w:pPr>
            <w:del w:id="1324" w:author="svcMRProcess" w:date="2018-09-07T04:23:00Z">
              <w:r>
                <w:rPr>
                  <w:snapToGrid w:val="0"/>
                  <w:sz w:val="19"/>
                  <w:lang w:val="en-US"/>
                </w:rPr>
                <w:delText>1 Oct 2010</w:delText>
              </w:r>
            </w:del>
          </w:p>
        </w:tc>
        <w:tc>
          <w:tcPr>
            <w:tcW w:w="2610" w:type="dxa"/>
            <w:tcBorders>
              <w:bottom w:val="single" w:sz="4" w:space="0" w:color="auto"/>
            </w:tcBorders>
          </w:tcPr>
          <w:p>
            <w:pPr>
              <w:pStyle w:val="nTable"/>
              <w:spacing w:after="40"/>
              <w:rPr>
                <w:del w:id="1325" w:author="svcMRProcess" w:date="2018-09-07T04:23:00Z"/>
                <w:snapToGrid w:val="0"/>
                <w:sz w:val="19"/>
                <w:lang w:val="en-US"/>
              </w:rPr>
            </w:pPr>
            <w:del w:id="1326" w:author="svcMRProcess" w:date="2018-09-07T04:23: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keepNext/>
        <w:keepLines/>
      </w:pPr>
      <w:r>
        <w:rPr>
          <w:vertAlign w:val="superscript"/>
        </w:rPr>
        <w:t>2</w:t>
      </w:r>
      <w:r>
        <w:tab/>
        <w:t xml:space="preserve">The </w:t>
      </w:r>
      <w:r>
        <w:rPr>
          <w:i/>
        </w:rPr>
        <w:t>Ports and Marine Legislation Amendment Act 2003</w:t>
      </w:r>
      <w:r>
        <w:t xml:space="preserve"> s. 4(2) reads as follows:</w:t>
      </w:r>
    </w:p>
    <w:p>
      <w:pPr>
        <w:pStyle w:val="MiscOpen"/>
        <w:spacing w:before="0"/>
        <w:rPr>
          <w:sz w:val="20"/>
        </w:rPr>
      </w:pPr>
      <w:r>
        <w:rPr>
          <w:sz w:val="20"/>
        </w:rPr>
        <w:t>“</w:t>
      </w:r>
    </w:p>
    <w:p>
      <w:pPr>
        <w:pStyle w:val="nzSubsection"/>
        <w:spacing w:before="0"/>
      </w:pPr>
      <w:r>
        <w:tab/>
        <w:t>(2)</w:t>
      </w:r>
      <w:r>
        <w:tab/>
        <w:t xml:space="preserve">The amendment made by subsection (1) does not affect the operation of the </w:t>
      </w:r>
      <w:r>
        <w:rPr>
          <w:i/>
        </w:rPr>
        <w:t xml:space="preserve">Port Authorities (Withdrawal and Revesting of Property) Order 2000 </w:t>
      </w:r>
      <w:r>
        <w:t xml:space="preserve">published in the </w:t>
      </w:r>
      <w:r>
        <w:rPr>
          <w:i/>
        </w:rPr>
        <w:t>Gazette</w:t>
      </w:r>
      <w:r>
        <w:t xml:space="preserve"> on 2 June 2000.</w:t>
      </w:r>
    </w:p>
    <w:p>
      <w:pPr>
        <w:pStyle w:val="MiscClose"/>
      </w:pPr>
      <w:r>
        <w:rPr>
          <w:sz w:val="20"/>
        </w:rPr>
        <w:t>”.</w:t>
      </w:r>
    </w:p>
    <w:p>
      <w:pPr>
        <w:pStyle w:val="nSubsection"/>
      </w:pPr>
      <w:r>
        <w:rPr>
          <w:vertAlign w:val="superscript"/>
        </w:rPr>
        <w:t>3</w:t>
      </w:r>
      <w:r>
        <w:tab/>
        <w:t xml:space="preserve">The </w:t>
      </w:r>
      <w:r>
        <w:rPr>
          <w:i/>
        </w:rPr>
        <w:t>Land Act 1933</w:t>
      </w:r>
      <w:r>
        <w:t xml:space="preserve"> was repealed by the </w:t>
      </w:r>
      <w:r>
        <w:rPr>
          <w:i/>
        </w:rPr>
        <w:t>Land Administration Act 1997</w:t>
      </w:r>
      <w:r>
        <w:t xml:space="preserve"> s. 281</w:t>
      </w:r>
      <w:r>
        <w:rPr>
          <w:i/>
        </w:rPr>
        <w:t>.</w:t>
      </w:r>
    </w:p>
    <w:p>
      <w:pPr>
        <w:pStyle w:val="nSubsection"/>
      </w:pPr>
      <w:r>
        <w:rPr>
          <w:vertAlign w:val="superscript"/>
        </w:rPr>
        <w:t>4</w:t>
      </w:r>
      <w:r>
        <w:tab/>
        <w:t xml:space="preserve">The </w:t>
      </w:r>
      <w:r>
        <w:rPr>
          <w:i/>
        </w:rPr>
        <w:t>Port Authorities (Consequential Provisions) Act 1999</w:t>
      </w:r>
      <w:r>
        <w:t xml:space="preserve"> s. 3 and Pt. 3 have interpretation and transitional provisions that affect this Act.  They read as follows:</w:t>
      </w:r>
    </w:p>
    <w:p>
      <w:pPr>
        <w:pStyle w:val="MiscOpen"/>
        <w:spacing w:before="0"/>
      </w:pPr>
      <w:r>
        <w:t>“</w:t>
      </w:r>
    </w:p>
    <w:p>
      <w:pPr>
        <w:pStyle w:val="nzHeading5"/>
        <w:spacing w:before="0"/>
      </w:pPr>
      <w:r>
        <w:t>3.</w:t>
      </w:r>
      <w:r>
        <w:tab/>
        <w:t xml:space="preserve">Interpretation </w:t>
      </w:r>
    </w:p>
    <w:p>
      <w:pPr>
        <w:pStyle w:val="nzSubsection"/>
        <w:rPr>
          <w:snapToGrid w:val="0"/>
        </w:rPr>
      </w:pPr>
      <w:r>
        <w:rPr>
          <w:snapToGrid w:val="0"/>
        </w:rPr>
        <w:tab/>
        <w:t>(1)</w:t>
      </w:r>
      <w:r>
        <w:rPr>
          <w:snapToGrid w:val="0"/>
        </w:rPr>
        <w:tab/>
        <w:t>In this Act — </w:t>
      </w:r>
    </w:p>
    <w:p>
      <w:pPr>
        <w:pStyle w:val="nzDefstart"/>
      </w:pPr>
      <w:r>
        <w:tab/>
      </w:r>
      <w:r>
        <w:rPr>
          <w:rStyle w:val="CharDefText"/>
        </w:rPr>
        <w:t>continuing port authority</w:t>
      </w:r>
      <w:r>
        <w:t xml:space="preserve"> means an existing port authority that continues in existence as a port authority established under the PA Act;</w:t>
      </w:r>
    </w:p>
    <w:p>
      <w:pPr>
        <w:pStyle w:val="nzDefstart"/>
        <w:keepNext/>
      </w:pPr>
      <w:r>
        <w:tab/>
      </w:r>
      <w:r>
        <w:rPr>
          <w:rStyle w:val="CharDefText"/>
        </w:rPr>
        <w:t>existing Act</w:t>
      </w:r>
      <w:r>
        <w:t xml:space="preserve"> means the — </w:t>
      </w:r>
    </w:p>
    <w:p>
      <w:pPr>
        <w:pStyle w:val="nzDefpara"/>
      </w:pPr>
      <w:r>
        <w:tab/>
        <w:t>(a)</w:t>
      </w:r>
      <w:r>
        <w:tab/>
      </w:r>
      <w:r>
        <w:rPr>
          <w:i/>
        </w:rPr>
        <w:t>Albany Port Authority Act 1926</w:t>
      </w:r>
      <w:r>
        <w:t>;</w:t>
      </w:r>
    </w:p>
    <w:p>
      <w:pPr>
        <w:pStyle w:val="nzDefpara"/>
      </w:pPr>
      <w:r>
        <w:tab/>
        <w:t>(b)</w:t>
      </w:r>
      <w:r>
        <w:tab/>
      </w:r>
      <w:r>
        <w:rPr>
          <w:i/>
        </w:rPr>
        <w:t>Bunbury Port Authority Act 1909</w:t>
      </w:r>
      <w:r>
        <w:t>;</w:t>
      </w:r>
    </w:p>
    <w:p>
      <w:pPr>
        <w:pStyle w:val="nzDefpara"/>
      </w:pPr>
      <w:r>
        <w:tab/>
        <w:t>(c)</w:t>
      </w:r>
      <w:r>
        <w:tab/>
      </w:r>
      <w:r>
        <w:rPr>
          <w:i/>
        </w:rPr>
        <w:t>Dampier Port Authority Act 1985</w:t>
      </w:r>
      <w:r>
        <w:t>;</w:t>
      </w:r>
    </w:p>
    <w:p>
      <w:pPr>
        <w:pStyle w:val="nzDefpara"/>
      </w:pPr>
      <w:r>
        <w:tab/>
        <w:t>(d)</w:t>
      </w:r>
      <w:r>
        <w:rPr>
          <w:i/>
        </w:rPr>
        <w:tab/>
        <w:t>Esperance Port Authority Act 1968</w:t>
      </w:r>
      <w:r>
        <w:t>;</w:t>
      </w:r>
    </w:p>
    <w:p>
      <w:pPr>
        <w:pStyle w:val="nzDefpara"/>
      </w:pPr>
      <w:r>
        <w:tab/>
        <w:t>(e)</w:t>
      </w:r>
      <w:r>
        <w:tab/>
      </w:r>
      <w:r>
        <w:rPr>
          <w:i/>
        </w:rPr>
        <w:t>Fremantle Port Authority Act 1902</w:t>
      </w:r>
      <w:r>
        <w:t>;</w:t>
      </w:r>
    </w:p>
    <w:p>
      <w:pPr>
        <w:pStyle w:val="nzDefpara"/>
      </w:pPr>
      <w:r>
        <w:tab/>
        <w:t>(f)</w:t>
      </w:r>
      <w:r>
        <w:tab/>
      </w:r>
      <w:r>
        <w:rPr>
          <w:i/>
        </w:rPr>
        <w:t>Geraldton Port Authority Act 1968</w:t>
      </w:r>
      <w:r>
        <w:t>; or</w:t>
      </w:r>
    </w:p>
    <w:p>
      <w:pPr>
        <w:pStyle w:val="nzDefpara"/>
      </w:pPr>
      <w:r>
        <w:tab/>
        <w:t>(g)</w:t>
      </w:r>
      <w:r>
        <w:tab/>
      </w:r>
      <w:r>
        <w:rPr>
          <w:i/>
        </w:rPr>
        <w:t>Port Hedland Port Authority Act 1970</w:t>
      </w:r>
      <w:r>
        <w:t>;</w:t>
      </w:r>
    </w:p>
    <w:p>
      <w:pPr>
        <w:pStyle w:val="nzDefstart"/>
      </w:pPr>
      <w:r>
        <w:tab/>
      </w:r>
      <w:r>
        <w:rPr>
          <w:rStyle w:val="CharDefText"/>
        </w:rPr>
        <w:t>existing port authority</w:t>
      </w:r>
      <w:r>
        <w:t xml:space="preserve"> means a port authority constituted or established under an existing Act;</w:t>
      </w:r>
    </w:p>
    <w:p>
      <w:pPr>
        <w:pStyle w:val="nzDefstart"/>
      </w:pPr>
      <w:r>
        <w:tab/>
      </w:r>
      <w:r>
        <w:rPr>
          <w:rStyle w:val="CharDefText"/>
        </w:rPr>
        <w:t>first financial year</w:t>
      </w:r>
      <w:r>
        <w:t>, in relation to a port authority, means the first financial year of that port authority to start after the commencement of the item relating to that port authority;</w:t>
      </w:r>
    </w:p>
    <w:p>
      <w:pPr>
        <w:pStyle w:val="nzDefstart"/>
      </w:pPr>
      <w:r>
        <w:tab/>
      </w:r>
      <w:r>
        <w:rPr>
          <w:rStyle w:val="CharDefText"/>
        </w:rPr>
        <w:t>item</w:t>
      </w:r>
      <w:r>
        <w:t xml:space="preserve"> has the meaning given by subsection (2);</w:t>
      </w:r>
    </w:p>
    <w:p>
      <w:pPr>
        <w:pStyle w:val="nzDefstart"/>
      </w:pPr>
      <w:r>
        <w:rPr>
          <w:b/>
        </w:rPr>
        <w:tab/>
      </w:r>
      <w:r>
        <w:rPr>
          <w:rStyle w:val="CharDefText"/>
        </w:rPr>
        <w:t>PA Act</w:t>
      </w:r>
      <w:r>
        <w:t xml:space="preserve"> means the </w:t>
      </w:r>
      <w:r>
        <w:rPr>
          <w:i/>
        </w:rPr>
        <w:t>Port Authorities Act 1999</w:t>
      </w:r>
      <w:r>
        <w:t>.</w:t>
      </w:r>
    </w:p>
    <w:p>
      <w:pPr>
        <w:pStyle w:val="nzSubsection"/>
        <w:rPr>
          <w:snapToGrid w:val="0"/>
        </w:rPr>
      </w:pPr>
      <w:r>
        <w:rPr>
          <w:snapToGrid w:val="0"/>
        </w:rPr>
        <w:tab/>
        <w:t>(2)</w:t>
      </w:r>
      <w:r>
        <w:rPr>
          <w:snapToGrid w:val="0"/>
        </w:rPr>
        <w:tab/>
        <w:t>A reference in this Act to an item is a reference to an item in Schedule 1 to the PA Act.</w:t>
      </w:r>
    </w:p>
    <w:p>
      <w:pPr>
        <w:pStyle w:val="nzHeading2"/>
        <w:outlineLvl w:val="0"/>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spacing w:before="60"/>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spacing w:before="60"/>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outlineLvl w:val="0"/>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t>
      </w:r>
      <w:r>
        <w:noBreakHyphen/>
        <w:t>west line situate 3 nautical miles south from the southern extremity of Entrance Point; then west to a north</w:t>
      </w:r>
      <w:r>
        <w:noBreakHyphen/>
        <w:t>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w:t>
      </w:r>
      <w:r>
        <w:rPr>
          <w:vertAlign w:val="superscript"/>
        </w:rPr>
        <w:t> 5</w:t>
      </w:r>
      <w:r>
        <w:t xml:space="preserve"> Reserve Plan 108.</w:t>
      </w:r>
    </w:p>
    <w:p>
      <w:pPr>
        <w:pStyle w:val="nzSubsection"/>
      </w:pPr>
      <w:r>
        <w:tab/>
      </w:r>
      <w:r>
        <w:tab/>
        <w:t>Lands and Surveys</w:t>
      </w:r>
      <w:r>
        <w:rPr>
          <w:vertAlign w:val="superscript"/>
        </w:rPr>
        <w:t> 5</w:t>
      </w:r>
      <w:r>
        <w:t xml:space="preserve">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spacing w:before="60"/>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spacing w:before="60"/>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spacing w:before="60"/>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spacing w:before="60"/>
      </w:pPr>
      <w:r>
        <w:t>20.</w:t>
      </w:r>
      <w:r>
        <w:tab/>
        <w:t xml:space="preserve">Regulations </w:t>
      </w:r>
    </w:p>
    <w:p>
      <w:pPr>
        <w:pStyle w:val="nzSubsection"/>
        <w:spacing w:before="60"/>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spacing w:before="60"/>
      </w:pPr>
      <w:r>
        <w:tab/>
        <w:t>(2)</w:t>
      </w:r>
      <w:r>
        <w:tab/>
        <w:t>Subsection (1) does not continue the operation of any regulation that could not be made under section 139 of the PA Act.</w:t>
      </w:r>
    </w:p>
    <w:p>
      <w:pPr>
        <w:pStyle w:val="MiscClose"/>
      </w:pPr>
      <w:r>
        <w:t>”.</w:t>
      </w:r>
    </w:p>
    <w:p>
      <w:pPr>
        <w:pStyle w:val="nSubsection"/>
      </w:pPr>
      <w:r>
        <w:rPr>
          <w:vertAlign w:val="superscript"/>
        </w:rPr>
        <w:t>5</w:t>
      </w:r>
      <w:r>
        <w:tab/>
        <w:t xml:space="preserve">Lands and Surveys plans are now held by the Western Australian Land Information Authority (see the </w:t>
      </w:r>
      <w:r>
        <w:rPr>
          <w:i/>
        </w:rPr>
        <w:t>Land Information Authority Act 2006</w:t>
      </w:r>
      <w:r>
        <w:t xml:space="preserve"> s. 100).</w:t>
      </w:r>
    </w:p>
    <w:p>
      <w:pPr>
        <w:pStyle w:val="nSubsection"/>
        <w:spacing w:before="60"/>
      </w:pPr>
      <w:r>
        <w:rPr>
          <w:vertAlign w:val="superscript"/>
        </w:rPr>
        <w:t>6</w:t>
      </w:r>
      <w:r>
        <w:tab/>
        <w:t xml:space="preserve">The </w:t>
      </w:r>
      <w:r>
        <w:rPr>
          <w:i/>
        </w:rPr>
        <w:t>Corporations (Consequential Amendments) Act (No. 3) 2003</w:t>
      </w:r>
      <w:r>
        <w:t xml:space="preserve"> s. 2</w:t>
      </w:r>
      <w:r>
        <w:noBreakHyphen/>
        <w:t>4 read as follows:</w:t>
      </w:r>
    </w:p>
    <w:p>
      <w:pPr>
        <w:pStyle w:val="MiscOpen"/>
        <w:spacing w:before="0"/>
      </w:pPr>
      <w:r>
        <w:t>“</w:t>
      </w:r>
    </w:p>
    <w:p>
      <w:pPr>
        <w:pStyle w:val="nzHeading5"/>
        <w:spacing w:before="0"/>
        <w:outlineLvl w:val="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outlineLvl w:val="0"/>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spacing w:before="60"/>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spacing w:before="60"/>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spacing w:before="60"/>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spacing w:before="40"/>
        <w:rPr>
          <w:snapToGrid w:val="0"/>
        </w:rPr>
      </w:pPr>
      <w:r>
        <w:rPr>
          <w:snapToGrid w:val="0"/>
        </w:rPr>
        <w:tab/>
      </w:r>
      <w:r>
        <w:rPr>
          <w:snapToGrid w:val="0"/>
        </w:rPr>
        <w:tab/>
        <w:t>is taken not to be valid, and to never have been valid.</w:t>
      </w:r>
    </w:p>
    <w:p>
      <w:pPr>
        <w:pStyle w:val="MiscClose"/>
        <w:rPr>
          <w:sz w:val="20"/>
        </w:rPr>
      </w:pPr>
      <w:r>
        <w:rPr>
          <w:sz w:val="20"/>
        </w:rPr>
        <w:t>”.</w:t>
      </w: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84 had not come into operation.  It reads as follows:</w:t>
      </w:r>
    </w:p>
    <w:p>
      <w:pPr>
        <w:pStyle w:val="MiscOpen"/>
        <w:spacing w:before="60"/>
        <w:rPr>
          <w:sz w:val="20"/>
        </w:rPr>
      </w:pPr>
      <w:r>
        <w:rPr>
          <w:sz w:val="20"/>
        </w:rPr>
        <w:t>“</w:t>
      </w:r>
    </w:p>
    <w:p>
      <w:pPr>
        <w:pStyle w:val="nzHeading5"/>
      </w:pPr>
      <w:r>
        <w:rPr>
          <w:rStyle w:val="CharSectno"/>
        </w:rPr>
        <w:t>84</w:t>
      </w:r>
      <w:r>
        <w:t>.</w:t>
      </w:r>
      <w:r>
        <w:tab/>
      </w:r>
      <w:r>
        <w:rPr>
          <w:i/>
        </w:rPr>
        <w:t>Port Authorities Act 1999</w:t>
      </w:r>
      <w:r>
        <w:t xml:space="preserve"> amended</w:t>
      </w:r>
    </w:p>
    <w:p>
      <w:pPr>
        <w:pStyle w:val="nzSubsection"/>
      </w:pPr>
      <w:r>
        <w:tab/>
        <w:t>(1)</w:t>
      </w:r>
      <w:r>
        <w:tab/>
        <w:t xml:space="preserve">The amendments in this section are to the </w:t>
      </w:r>
      <w:r>
        <w:rPr>
          <w:i/>
        </w:rPr>
        <w:t>Port Authorities Act 1999</w:t>
      </w:r>
      <w:r>
        <w:t>.</w:t>
      </w:r>
    </w:p>
    <w:p>
      <w:pPr>
        <w:pStyle w:val="nzSubsection"/>
      </w:pPr>
      <w:r>
        <w:tab/>
        <w:t>(2)</w:t>
      </w:r>
      <w:r>
        <w:tab/>
        <w:t>Section 19(1) is amended by deleting “section 30” and inserting instead —</w:t>
      </w:r>
    </w:p>
    <w:p>
      <w:pPr>
        <w:pStyle w:val="nzSubsection"/>
      </w:pPr>
      <w:r>
        <w:tab/>
      </w:r>
      <w:r>
        <w:tab/>
        <w:t>“    section 76    ”.</w:t>
      </w:r>
    </w:p>
    <w:p>
      <w:pPr>
        <w:pStyle w:val="MiscClose"/>
      </w:pPr>
      <w:r>
        <w:t>”.</w:t>
      </w:r>
    </w:p>
    <w:p>
      <w:pPr>
        <w:pStyle w:val="nSubsection"/>
        <w:rPr>
          <w:del w:id="1327" w:author="svcMRProcess" w:date="2018-09-07T04:23:00Z"/>
          <w:snapToGrid w:val="0"/>
        </w:rPr>
      </w:pPr>
      <w:del w:id="1328" w:author="svcMRProcess" w:date="2018-09-07T04:23:00Z">
        <w:r>
          <w:rPr>
            <w:vertAlign w:val="superscript"/>
          </w:rPr>
          <w:delText>8</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81 and 89</w:delText>
        </w:r>
        <w:r>
          <w:rPr>
            <w:iCs/>
            <w:snapToGrid w:val="0"/>
          </w:rPr>
          <w:delText xml:space="preserve"> </w:delText>
        </w:r>
        <w:r>
          <w:rPr>
            <w:snapToGrid w:val="0"/>
          </w:rPr>
          <w:delText>had not come into operation.  They read as follows:</w:delText>
        </w:r>
      </w:del>
    </w:p>
    <w:p>
      <w:pPr>
        <w:pStyle w:val="BlankOpen"/>
        <w:rPr>
          <w:del w:id="1329" w:author="svcMRProcess" w:date="2018-09-07T04:23:00Z"/>
        </w:rPr>
      </w:pPr>
    </w:p>
    <w:p>
      <w:pPr>
        <w:pStyle w:val="nzHeading5"/>
        <w:rPr>
          <w:del w:id="1330" w:author="svcMRProcess" w:date="2018-09-07T04:23:00Z"/>
        </w:rPr>
      </w:pPr>
      <w:bookmarkStart w:id="1331" w:name="_Toc273538024"/>
      <w:bookmarkStart w:id="1332" w:name="_Toc273964951"/>
      <w:bookmarkStart w:id="1333" w:name="_Toc273971498"/>
      <w:del w:id="1334" w:author="svcMRProcess" w:date="2018-09-07T04:23:00Z">
        <w:r>
          <w:rPr>
            <w:rStyle w:val="CharSectno"/>
          </w:rPr>
          <w:delText>81</w:delText>
        </w:r>
        <w:r>
          <w:delText>.</w:delText>
        </w:r>
        <w:r>
          <w:tab/>
        </w:r>
        <w:r>
          <w:rPr>
            <w:i/>
          </w:rPr>
          <w:delText>Port Authorities Act 1999</w:delText>
        </w:r>
        <w:r>
          <w:delText xml:space="preserve"> amended</w:delText>
        </w:r>
        <w:bookmarkEnd w:id="1331"/>
        <w:bookmarkEnd w:id="1332"/>
        <w:bookmarkEnd w:id="1333"/>
      </w:del>
    </w:p>
    <w:p>
      <w:pPr>
        <w:pStyle w:val="nzSubsection"/>
        <w:rPr>
          <w:del w:id="1335" w:author="svcMRProcess" w:date="2018-09-07T04:23:00Z"/>
        </w:rPr>
      </w:pPr>
      <w:del w:id="1336" w:author="svcMRProcess" w:date="2018-09-07T04:23:00Z">
        <w:r>
          <w:tab/>
          <w:delText>(1)</w:delText>
        </w:r>
        <w:r>
          <w:tab/>
          <w:delText xml:space="preserve">This section amends the </w:delText>
        </w:r>
        <w:r>
          <w:rPr>
            <w:i/>
          </w:rPr>
          <w:delText>Port Authorities Act 1999</w:delText>
        </w:r>
        <w:r>
          <w:delText>.</w:delText>
        </w:r>
      </w:del>
    </w:p>
    <w:p>
      <w:pPr>
        <w:pStyle w:val="nzSubsection"/>
        <w:rPr>
          <w:del w:id="1337" w:author="svcMRProcess" w:date="2018-09-07T04:23:00Z"/>
        </w:rPr>
      </w:pPr>
      <w:del w:id="1338" w:author="svcMRProcess" w:date="2018-09-07T04:23:00Z">
        <w:r>
          <w:tab/>
          <w:delText>(2)</w:delText>
        </w:r>
        <w:r>
          <w:tab/>
          <w:delText xml:space="preserve">In section 3(1) delete the definition of </w:delText>
        </w:r>
        <w:r>
          <w:rPr>
            <w:b/>
            <w:bCs/>
            <w:i/>
            <w:iCs/>
          </w:rPr>
          <w:delText>Commissioner for Public Sector Standards</w:delText>
        </w:r>
        <w:r>
          <w:delText>.</w:delText>
        </w:r>
      </w:del>
    </w:p>
    <w:p>
      <w:pPr>
        <w:pStyle w:val="nzSubsection"/>
        <w:rPr>
          <w:del w:id="1339" w:author="svcMRProcess" w:date="2018-09-07T04:23:00Z"/>
        </w:rPr>
      </w:pPr>
      <w:del w:id="1340" w:author="svcMRProcess" w:date="2018-09-07T04:23:00Z">
        <w:r>
          <w:tab/>
          <w:delText>(3)</w:delText>
        </w:r>
        <w:r>
          <w:tab/>
          <w:delText>In the provisions listed in the Table delete “Commissioner for Public Sector Standards” (each occurrence) and insert:</w:delText>
        </w:r>
      </w:del>
    </w:p>
    <w:p>
      <w:pPr>
        <w:pStyle w:val="BlankOpen"/>
        <w:rPr>
          <w:del w:id="1341" w:author="svcMRProcess" w:date="2018-09-07T04:23:00Z"/>
        </w:rPr>
      </w:pPr>
    </w:p>
    <w:p>
      <w:pPr>
        <w:pStyle w:val="nzSubsection"/>
        <w:rPr>
          <w:del w:id="1342" w:author="svcMRProcess" w:date="2018-09-07T04:23:00Z"/>
        </w:rPr>
      </w:pPr>
      <w:del w:id="1343" w:author="svcMRProcess" w:date="2018-09-07T04:23:00Z">
        <w:r>
          <w:tab/>
        </w:r>
        <w:r>
          <w:tab/>
          <w:delText>Public Sector Commissioner</w:delText>
        </w:r>
      </w:del>
    </w:p>
    <w:p>
      <w:pPr>
        <w:pStyle w:val="BlankClose"/>
        <w:rPr>
          <w:del w:id="1344" w:author="svcMRProcess" w:date="2018-09-07T04:23:00Z"/>
        </w:rPr>
      </w:pPr>
    </w:p>
    <w:p>
      <w:pPr>
        <w:pStyle w:val="nzMiscellaneousHeading"/>
        <w:rPr>
          <w:del w:id="1345" w:author="svcMRProcess" w:date="2018-09-07T04:23:00Z"/>
          <w:b/>
          <w:bCs/>
        </w:rPr>
      </w:pPr>
      <w:del w:id="1346" w:author="svcMRProcess" w:date="2018-09-07T04:23:00Z">
        <w:r>
          <w:rPr>
            <w:b/>
            <w:bCs/>
          </w:rPr>
          <w:delText>Table</w:delText>
        </w:r>
      </w:del>
    </w:p>
    <w:tbl>
      <w:tblPr>
        <w:tblW w:w="0" w:type="auto"/>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54"/>
        <w:gridCol w:w="2769"/>
      </w:tblGrid>
      <w:tr>
        <w:trPr>
          <w:cantSplit/>
          <w:jc w:val="center"/>
          <w:del w:id="1347" w:author="svcMRProcess" w:date="2018-09-07T04:23:00Z"/>
        </w:trPr>
        <w:tc>
          <w:tcPr>
            <w:tcW w:w="3354" w:type="dxa"/>
          </w:tcPr>
          <w:p>
            <w:pPr>
              <w:pStyle w:val="nzTable"/>
              <w:rPr>
                <w:del w:id="1348" w:author="svcMRProcess" w:date="2018-09-07T04:23:00Z"/>
              </w:rPr>
            </w:pPr>
            <w:del w:id="1349" w:author="svcMRProcess" w:date="2018-09-07T04:23:00Z">
              <w:r>
                <w:delText>s. 17(1), (4) and (5)</w:delText>
              </w:r>
            </w:del>
          </w:p>
        </w:tc>
        <w:tc>
          <w:tcPr>
            <w:tcW w:w="2769" w:type="dxa"/>
          </w:tcPr>
          <w:p>
            <w:pPr>
              <w:pStyle w:val="nzTable"/>
              <w:rPr>
                <w:del w:id="1350" w:author="svcMRProcess" w:date="2018-09-07T04:23:00Z"/>
              </w:rPr>
            </w:pPr>
            <w:del w:id="1351" w:author="svcMRProcess" w:date="2018-09-07T04:23:00Z">
              <w:r>
                <w:delText>s. 18(1) and (3)</w:delText>
              </w:r>
            </w:del>
          </w:p>
        </w:tc>
      </w:tr>
      <w:tr>
        <w:trPr>
          <w:cantSplit/>
          <w:jc w:val="center"/>
          <w:del w:id="1352" w:author="svcMRProcess" w:date="2018-09-07T04:23:00Z"/>
        </w:trPr>
        <w:tc>
          <w:tcPr>
            <w:tcW w:w="3354" w:type="dxa"/>
          </w:tcPr>
          <w:p>
            <w:pPr>
              <w:pStyle w:val="nzTable"/>
              <w:rPr>
                <w:del w:id="1353" w:author="svcMRProcess" w:date="2018-09-07T04:23:00Z"/>
              </w:rPr>
            </w:pPr>
            <w:del w:id="1354" w:author="svcMRProcess" w:date="2018-09-07T04:23:00Z">
              <w:r>
                <w:delText>s. 21(1) and (3)</w:delText>
              </w:r>
            </w:del>
          </w:p>
        </w:tc>
        <w:tc>
          <w:tcPr>
            <w:tcW w:w="2769" w:type="dxa"/>
          </w:tcPr>
          <w:p>
            <w:pPr>
              <w:pStyle w:val="nzTable"/>
              <w:rPr>
                <w:del w:id="1355" w:author="svcMRProcess" w:date="2018-09-07T04:23:00Z"/>
              </w:rPr>
            </w:pPr>
            <w:del w:id="1356" w:author="svcMRProcess" w:date="2018-09-07T04:23:00Z">
              <w:r>
                <w:delText>s. 22(1) and (3)</w:delText>
              </w:r>
            </w:del>
          </w:p>
        </w:tc>
      </w:tr>
      <w:tr>
        <w:trPr>
          <w:cantSplit/>
          <w:jc w:val="center"/>
          <w:del w:id="1357" w:author="svcMRProcess" w:date="2018-09-07T04:23:00Z"/>
        </w:trPr>
        <w:tc>
          <w:tcPr>
            <w:tcW w:w="3354" w:type="dxa"/>
          </w:tcPr>
          <w:p>
            <w:pPr>
              <w:pStyle w:val="nzTable"/>
              <w:rPr>
                <w:del w:id="1358" w:author="svcMRProcess" w:date="2018-09-07T04:23:00Z"/>
              </w:rPr>
            </w:pPr>
            <w:del w:id="1359" w:author="svcMRProcess" w:date="2018-09-07T04:23:00Z">
              <w:r>
                <w:delText>s. 23(2)</w:delText>
              </w:r>
            </w:del>
          </w:p>
        </w:tc>
        <w:tc>
          <w:tcPr>
            <w:tcW w:w="2769" w:type="dxa"/>
          </w:tcPr>
          <w:p>
            <w:pPr>
              <w:pStyle w:val="nzTable"/>
              <w:rPr>
                <w:del w:id="1360" w:author="svcMRProcess" w:date="2018-09-07T04:23:00Z"/>
              </w:rPr>
            </w:pPr>
          </w:p>
        </w:tc>
      </w:tr>
    </w:tbl>
    <w:p>
      <w:pPr>
        <w:pStyle w:val="nzHeading5"/>
        <w:spacing w:before="240"/>
        <w:rPr>
          <w:del w:id="1361" w:author="svcMRProcess" w:date="2018-09-07T04:23:00Z"/>
        </w:rPr>
      </w:pPr>
      <w:bookmarkStart w:id="1362" w:name="_Toc273538032"/>
      <w:bookmarkStart w:id="1363" w:name="_Toc273964959"/>
      <w:bookmarkStart w:id="1364" w:name="_Toc273971506"/>
      <w:del w:id="1365" w:author="svcMRProcess" w:date="2018-09-07T04:23:00Z">
        <w:r>
          <w:rPr>
            <w:rStyle w:val="CharSectno"/>
          </w:rPr>
          <w:delText>89</w:delText>
        </w:r>
        <w:r>
          <w:delText>.</w:delText>
        </w:r>
        <w:r>
          <w:tab/>
          <w:delText>Various references to “Minister for Public Sector Management” amended</w:delText>
        </w:r>
        <w:bookmarkEnd w:id="1362"/>
        <w:bookmarkEnd w:id="1363"/>
        <w:bookmarkEnd w:id="1364"/>
      </w:del>
    </w:p>
    <w:p>
      <w:pPr>
        <w:pStyle w:val="nzSubsection"/>
        <w:rPr>
          <w:del w:id="1366" w:author="svcMRProcess" w:date="2018-09-07T04:23:00Z"/>
        </w:rPr>
      </w:pPr>
      <w:del w:id="1367" w:author="svcMRProcess" w:date="2018-09-07T04:23:00Z">
        <w:r>
          <w:tab/>
          <w:delText>(1)</w:delText>
        </w:r>
        <w:r>
          <w:tab/>
          <w:delText>This section amends the Acts listed in the Table.</w:delText>
        </w:r>
      </w:del>
    </w:p>
    <w:p>
      <w:pPr>
        <w:pStyle w:val="nzSubsection"/>
        <w:rPr>
          <w:del w:id="1368" w:author="svcMRProcess" w:date="2018-09-07T04:23:00Z"/>
        </w:rPr>
      </w:pPr>
      <w:del w:id="1369" w:author="svcMRProcess" w:date="2018-09-07T04:23:00Z">
        <w:r>
          <w:tab/>
          <w:delText>(2)</w:delText>
        </w:r>
        <w:r>
          <w:tab/>
          <w:delText>In the provisions listed in the Table delete “Minister for Public Sector Management” and insert:</w:delText>
        </w:r>
      </w:del>
    </w:p>
    <w:p>
      <w:pPr>
        <w:pStyle w:val="BlankOpen"/>
        <w:rPr>
          <w:del w:id="1370" w:author="svcMRProcess" w:date="2018-09-07T04:23:00Z"/>
        </w:rPr>
      </w:pPr>
    </w:p>
    <w:p>
      <w:pPr>
        <w:pStyle w:val="nzSubsection"/>
        <w:rPr>
          <w:del w:id="1371" w:author="svcMRProcess" w:date="2018-09-07T04:23:00Z"/>
        </w:rPr>
      </w:pPr>
      <w:del w:id="1372" w:author="svcMRProcess" w:date="2018-09-07T04:23:00Z">
        <w:r>
          <w:tab/>
        </w:r>
        <w:r>
          <w:tab/>
          <w:delText>Public Sector Commissioner</w:delText>
        </w:r>
      </w:del>
    </w:p>
    <w:p>
      <w:pPr>
        <w:pStyle w:val="BlankClose"/>
        <w:rPr>
          <w:del w:id="1373" w:author="svcMRProcess" w:date="2018-09-07T04:23:00Z"/>
        </w:rPr>
      </w:pPr>
    </w:p>
    <w:p>
      <w:pPr>
        <w:pStyle w:val="nzMiscellaneousHeading"/>
        <w:rPr>
          <w:del w:id="1374" w:author="svcMRProcess" w:date="2018-09-07T04:23:00Z"/>
          <w:b/>
          <w:bCs/>
        </w:rPr>
      </w:pPr>
      <w:del w:id="1375" w:author="svcMRProcess" w:date="2018-09-07T04:23:00Z">
        <w:r>
          <w:rPr>
            <w:b/>
            <w:bCs/>
          </w:rPr>
          <w:delText>Table</w:delText>
        </w:r>
      </w:del>
    </w:p>
    <w:tbl>
      <w:tblPr>
        <w:tblW w:w="0" w:type="auto"/>
        <w:jc w:val="center"/>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14"/>
        <w:gridCol w:w="2829"/>
      </w:tblGrid>
      <w:tr>
        <w:trPr>
          <w:cantSplit/>
          <w:jc w:val="center"/>
          <w:del w:id="1376" w:author="svcMRProcess" w:date="2018-09-07T04:23:00Z"/>
        </w:trPr>
        <w:tc>
          <w:tcPr>
            <w:tcW w:w="3414" w:type="dxa"/>
          </w:tcPr>
          <w:p>
            <w:pPr>
              <w:pStyle w:val="nzTable"/>
              <w:rPr>
                <w:del w:id="1377" w:author="svcMRProcess" w:date="2018-09-07T04:23:00Z"/>
                <w:i/>
                <w:iCs/>
              </w:rPr>
            </w:pPr>
            <w:del w:id="1378" w:author="svcMRProcess" w:date="2018-09-07T04:23:00Z">
              <w:r>
                <w:rPr>
                  <w:i/>
                  <w:iCs/>
                </w:rPr>
                <w:delText>Port Authorities Act 1999</w:delText>
              </w:r>
            </w:del>
          </w:p>
        </w:tc>
        <w:tc>
          <w:tcPr>
            <w:tcW w:w="2829" w:type="dxa"/>
          </w:tcPr>
          <w:p>
            <w:pPr>
              <w:pStyle w:val="nzTable"/>
              <w:rPr>
                <w:del w:id="1379" w:author="svcMRProcess" w:date="2018-09-07T04:23:00Z"/>
              </w:rPr>
            </w:pPr>
            <w:del w:id="1380" w:author="svcMRProcess" w:date="2018-09-07T04:23:00Z">
              <w:r>
                <w:delText>s. 7(2)</w:delText>
              </w:r>
            </w:del>
          </w:p>
        </w:tc>
      </w:tr>
    </w:tbl>
    <w:p>
      <w:pPr>
        <w:pStyle w:val="BlankClose"/>
        <w:rPr>
          <w:del w:id="1381" w:author="svcMRProcess" w:date="2018-09-07T04:23:00Z"/>
        </w:rPr>
      </w:pPr>
    </w:p>
    <w:p>
      <w:pPr>
        <w:rPr>
          <w:sz w:val="20"/>
        </w:rPr>
      </w:pPr>
      <w:bookmarkStart w:id="1382" w:name="UpToHere"/>
      <w:bookmarkEnd w:id="1382"/>
    </w:p>
    <w:p>
      <w:pPr>
        <w:rPr>
          <w:sz w:val="20"/>
        </w:r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Ports and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Ports and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about the constitution and proceedings of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the constitution and proceedings of boards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about duties of CEO and staff</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duties of CEO and staff</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Provisions to be included in articles of association of subsidiaries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c>
        <w:tcPr>
          <w:tcW w:w="5715" w:type="dxa"/>
        </w:tcPr>
        <w:p>
          <w:pPr>
            <w:pStyle w:val="HeaderTextLeft"/>
          </w:pPr>
          <w:fldSimple w:instr=" styleref CharSDivText ">
            <w:r>
              <w:rPr>
                <w:noProof/>
              </w:rPr>
              <w:t>Restrictions on indemnities and exemptions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to be included in articles of association of subsidiaries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fldSimple w:instr=" styleref CharSDivText ">
            <w:r>
              <w:rPr>
                <w:noProof/>
              </w:rPr>
              <w:t>Restrictions on indemnities and exemptions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Act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B8A96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D1A1A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0D0E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9326AFE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536"/>
    <w:docVar w:name="WAFER_20151209084536" w:val="RemoveTrackChanges"/>
    <w:docVar w:name="WAFER_20151209084536_GUID" w:val="24811e7e-b318-47a3-b4ae-e0a6b4d6e8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33838</Words>
  <Characters>159719</Characters>
  <Application>Microsoft Office Word</Application>
  <DocSecurity>0</DocSecurity>
  <Lines>4203</Lines>
  <Paragraphs>2481</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Port Authorities Act 1999</vt:lpstr>
      <vt:lpstr>Western Australia</vt:lpstr>
      <vt:lpstr>Port Authorities Act 1999</vt:lpstr>
      <vt:lpstr>Port Authorities Act 1999</vt:lpstr>
      <vt:lpstr>    Part 1 — Preliminary</vt:lpstr>
      <vt:lpstr>    Part 2 — Port authorities: establishment and administration </vt:lpstr>
      <vt:lpstr>        Division 1 — Establishment of port authorities </vt:lpstr>
      <vt:lpstr>        Division 2 — Boards of directors </vt:lpstr>
      <vt:lpstr>        Division 3 — Staff </vt:lpstr>
      <vt:lpstr>        Division 4 — Conduct and integrity of staff</vt:lpstr>
      <vt:lpstr>    Part 3 — Port areas and property of port authorities </vt:lpstr>
      <vt:lpstr>    Part 4 — Functions and powers </vt:lpstr>
      <vt:lpstr>        Division 1 — Functions, powers and related provisions </vt:lpstr>
      <vt:lpstr>        Division 2 — Protection of people dealing with port authorities</vt:lpstr>
      <vt:lpstr>    Part 5 — Provisions about accountability </vt:lpstr>
      <vt:lpstr>        Division 1 — Strategic development plans </vt:lpstr>
      <vt:lpstr>        Division 2 — Statement of corporate intent </vt:lpstr>
      <vt:lpstr>        Division 3 — Reporting requirements </vt:lpstr>
      <vt:lpstr>        Division 4 — Ministerial directions, general provisions </vt:lpstr>
      <vt:lpstr>        Division 5 — Consultation and provision of information </vt:lpstr>
      <vt:lpstr>        Division 6 — Protection from liability </vt:lpstr>
      <vt:lpstr>    Part 6 — Financial provisions </vt:lpstr>
      <vt:lpstr>        Division 1 — General </vt:lpstr>
      <vt:lpstr>        Division 2 — Payments to State </vt:lpstr>
      <vt:lpstr>        Division 3 — Borrowing </vt:lpstr>
      <vt:lpstr>        Division 4 — Guarantees </vt:lpstr>
      <vt:lpstr>        Division 5 — Financial administration and audit </vt:lpstr>
      <vt:lpstr>        Division 6 — Financial targets</vt:lpstr>
      <vt:lpstr>    Part 7 — Navigation and port matters </vt:lpstr>
      <vt:lpstr>        Division 1 — Navigational aids</vt:lpstr>
      <vt:lpstr>        Division 2 — Pilotage </vt:lpstr>
    </vt:vector>
  </TitlesOfParts>
  <Manager/>
  <Company/>
  <LinksUpToDate>false</LinksUpToDate>
  <CharactersWithSpaces>191076</CharactersWithSpaces>
  <SharedDoc>false</SharedDoc>
  <HyperlinkBase/>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02-e0-02 - 02-f0-02</dc:title>
  <dc:subject/>
  <dc:creator/>
  <cp:keywords/>
  <dc:description/>
  <cp:lastModifiedBy>svcMRProcess</cp:lastModifiedBy>
  <cp:revision>2</cp:revision>
  <cp:lastPrinted>2008-07-11T06:06:00Z</cp:lastPrinted>
  <dcterms:created xsi:type="dcterms:W3CDTF">2018-09-06T20:23:00Z</dcterms:created>
  <dcterms:modified xsi:type="dcterms:W3CDTF">2018-09-06T20:23:00Z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1946</vt:i4>
  </property>
  <property fmtid="{D5CDD505-2E9C-101B-9397-08002B2CF9AE}" pid="6" name="ReprintNo">
    <vt:lpwstr>2</vt:lpwstr>
  </property>
  <property fmtid="{D5CDD505-2E9C-101B-9397-08002B2CF9AE}" pid="7" name="FromSuffix">
    <vt:lpwstr>02-e0-02</vt:lpwstr>
  </property>
  <property fmtid="{D5CDD505-2E9C-101B-9397-08002B2CF9AE}" pid="8" name="FromAsAtDate">
    <vt:lpwstr>05 Nov 2010</vt:lpwstr>
  </property>
  <property fmtid="{D5CDD505-2E9C-101B-9397-08002B2CF9AE}" pid="9" name="ToSuffix">
    <vt:lpwstr>02-f0-02</vt:lpwstr>
  </property>
  <property fmtid="{D5CDD505-2E9C-101B-9397-08002B2CF9AE}" pid="10" name="ToAsAtDate">
    <vt:lpwstr>01 Dec 2010</vt:lpwstr>
  </property>
</Properties>
</file>