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78965241"/>
      <w:bookmarkStart w:id="19" w:name="_Toc274305140"/>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0" w:name="_Toc278965242"/>
      <w:bookmarkStart w:id="21" w:name="_Toc274305141"/>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2" w:name="_Toc278965243"/>
      <w:bookmarkStart w:id="23" w:name="_Toc274305142"/>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r>
      <w:ins w:id="24" w:author="svcMRProcess" w:date="2018-09-07T23:48:00Z">
        <w:r>
          <w:t xml:space="preserve">a </w:t>
        </w:r>
      </w:ins>
      <w:r>
        <w:t>department; or</w:t>
      </w:r>
    </w:p>
    <w:p>
      <w:pPr>
        <w:pStyle w:val="Defpara"/>
      </w:pPr>
      <w:r>
        <w:tab/>
        <w:t>(b)</w:t>
      </w:r>
      <w:r>
        <w:tab/>
      </w:r>
      <w:ins w:id="25" w:author="svcMRProcess" w:date="2018-09-07T23:48:00Z">
        <w:r>
          <w:t xml:space="preserve">a </w:t>
        </w:r>
      </w:ins>
      <w:r>
        <w:t>SES organisation;</w:t>
      </w:r>
    </w:p>
    <w:p>
      <w:pPr>
        <w:pStyle w:val="Defstart"/>
      </w:pPr>
      <w:r>
        <w:rPr>
          <w:b/>
        </w:rPr>
        <w:tab/>
      </w:r>
      <w:r>
        <w:rPr>
          <w:rStyle w:val="CharDefText"/>
        </w:rPr>
        <w:t>appoint</w:t>
      </w:r>
      <w:r>
        <w:t xml:space="preserve"> includes promote;</w:t>
      </w:r>
    </w:p>
    <w:p>
      <w:pPr>
        <w:pStyle w:val="Defstart"/>
        <w:rPr>
          <w:del w:id="26" w:author="svcMRProcess" w:date="2018-09-07T23:48:00Z"/>
        </w:rPr>
      </w:pPr>
      <w:del w:id="27" w:author="svcMRProcess" w:date="2018-09-07T23:48:00Z">
        <w:r>
          <w:rPr>
            <w:b/>
          </w:rPr>
          <w:tab/>
        </w:r>
        <w:r>
          <w:rPr>
            <w:rStyle w:val="CharDefText"/>
          </w:rPr>
          <w:delText>approved</w:delText>
        </w:r>
        <w:r>
          <w:delText>, in relation to a procedure or classification system, means for the time being approved under subsection (2);</w:delText>
        </w:r>
      </w:del>
    </w:p>
    <w:p>
      <w:pPr>
        <w:pStyle w:val="Defstart"/>
      </w:pPr>
      <w:r>
        <w:rPr>
          <w:b/>
        </w:rPr>
        <w:tab/>
      </w:r>
      <w:r>
        <w:rPr>
          <w:rStyle w:val="CharDefText"/>
        </w:rPr>
        <w:t>breach of discipline</w:t>
      </w:r>
      <w:r>
        <w:t xml:space="preserve"> means </w:t>
      </w:r>
      <w:ins w:id="28" w:author="svcMRProcess" w:date="2018-09-07T23:48:00Z">
        <w:r>
          <w:t xml:space="preserve">a </w:t>
        </w:r>
      </w:ins>
      <w:r>
        <w:t>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r>
      <w:ins w:id="29" w:author="svcMRProcess" w:date="2018-09-07T23:48:00Z">
        <w:r>
          <w:t xml:space="preserve">a </w:t>
        </w:r>
      </w:ins>
      <w:r>
        <w:t>chief employee of a non</w:t>
      </w:r>
      <w:r>
        <w:noBreakHyphen/>
        <w:t>SES organisation;</w:t>
      </w:r>
      <w:ins w:id="30" w:author="svcMRProcess" w:date="2018-09-07T23:48:00Z">
        <w:r>
          <w:t xml:space="preserve"> or</w:t>
        </w:r>
      </w:ins>
    </w:p>
    <w:p>
      <w:pPr>
        <w:pStyle w:val="Defpara"/>
      </w:pPr>
      <w:r>
        <w:tab/>
        <w:t>(b)</w:t>
      </w:r>
      <w:r>
        <w:tab/>
      </w:r>
      <w:ins w:id="31" w:author="svcMRProcess" w:date="2018-09-07T23:48:00Z">
        <w:r>
          <w:t xml:space="preserve">a </w:t>
        </w:r>
      </w:ins>
      <w:r>
        <w:t>chief employee of an agency who is not a member of the Senior Executive Service; or</w:t>
      </w:r>
    </w:p>
    <w:p>
      <w:pPr>
        <w:pStyle w:val="Defpara"/>
      </w:pPr>
      <w:r>
        <w:tab/>
        <w:t>(c)</w:t>
      </w:r>
      <w:r>
        <w:tab/>
      </w:r>
      <w:ins w:id="32" w:author="svcMRProcess" w:date="2018-09-07T23:48:00Z">
        <w:r>
          <w:t xml:space="preserve">a </w:t>
        </w:r>
      </w:ins>
      <w:r>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r>
      <w:ins w:id="33" w:author="svcMRProcess" w:date="2018-09-07T23:48:00Z">
        <w:r>
          <w:t xml:space="preserve">a </w:t>
        </w:r>
      </w:ins>
      <w:r>
        <w:t>person holding office under Division 2 of Part 3 as the chief executive officer of an agency; or</w:t>
      </w:r>
    </w:p>
    <w:p>
      <w:pPr>
        <w:pStyle w:val="Defpara"/>
      </w:pPr>
      <w:r>
        <w:tab/>
        <w:t>(b)</w:t>
      </w:r>
      <w:r>
        <w:tab/>
      </w:r>
      <w:ins w:id="34" w:author="svcMRProcess" w:date="2018-09-07T23:48:00Z">
        <w:r>
          <w:t xml:space="preserve">a </w:t>
        </w:r>
      </w:ins>
      <w:r>
        <w:t>person deemed to be a chief executive officer under regulations referred to in section 4;</w:t>
      </w:r>
    </w:p>
    <w:p>
      <w:pPr>
        <w:pStyle w:val="Defstart"/>
      </w:pPr>
      <w:r>
        <w:rPr>
          <w:b/>
        </w:rPr>
        <w:lastRenderedPageBreak/>
        <w:tab/>
      </w:r>
      <w:r>
        <w:rPr>
          <w:rStyle w:val="CharDefText"/>
        </w:rPr>
        <w:t>classification system</w:t>
      </w:r>
      <w:r>
        <w:t xml:space="preserve"> means</w:t>
      </w:r>
      <w:ins w:id="35" w:author="svcMRProcess" w:date="2018-09-07T23:48:00Z">
        <w:r>
          <w:t xml:space="preserve"> a</w:t>
        </w:r>
      </w:ins>
      <w:r>
        <w:t xml:space="preserve">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w:t>
      </w:r>
      <w:ins w:id="36" w:author="svcMRProcess" w:date="2018-09-07T23:48:00Z">
        <w:r>
          <w:t xml:space="preserve">a </w:t>
        </w:r>
      </w:ins>
      <w:r>
        <w:t>code of conduct developed under section 21(1);</w:t>
      </w:r>
    </w:p>
    <w:p>
      <w:pPr>
        <w:pStyle w:val="Defstart"/>
      </w:pPr>
      <w:r>
        <w:tab/>
      </w:r>
      <w:r>
        <w:rPr>
          <w:rStyle w:val="CharDefText"/>
        </w:rPr>
        <w:t>code of ethics</w:t>
      </w:r>
      <w:r>
        <w:t xml:space="preserve"> means </w:t>
      </w:r>
      <w:ins w:id="37" w:author="svcMRProcess" w:date="2018-09-07T23:48:00Z">
        <w:r>
          <w:t xml:space="preserve">a </w:t>
        </w:r>
      </w:ins>
      <w:r>
        <w:t xml:space="preserve">code of ethics </w:t>
      </w:r>
      <w:ins w:id="38" w:author="svcMRProcess" w:date="2018-09-07T23:48:00Z">
        <w:r>
          <w:t xml:space="preserve">referred to in section 21(1) and </w:t>
        </w:r>
      </w:ins>
      <w:r>
        <w:t xml:space="preserve">established under </w:t>
      </w:r>
      <w:del w:id="39" w:author="svcMRProcess" w:date="2018-09-07T23:48:00Z">
        <w:r>
          <w:delText>section 21(1);</w:delText>
        </w:r>
      </w:del>
      <w:ins w:id="40" w:author="svcMRProcess" w:date="2018-09-07T23:48:00Z">
        <w:r>
          <w:t>the Commissioner’s instructions;</w:t>
        </w:r>
      </w:ins>
    </w:p>
    <w:p>
      <w:pPr>
        <w:pStyle w:val="Defstart"/>
      </w:pPr>
      <w:r>
        <w:tab/>
      </w:r>
      <w:r>
        <w:rPr>
          <w:rStyle w:val="CharDefText"/>
        </w:rPr>
        <w:t>Commissioner</w:t>
      </w:r>
      <w:r>
        <w:t xml:space="preserve"> means </w:t>
      </w:r>
      <w:ins w:id="41" w:author="svcMRProcess" w:date="2018-09-07T23:48:00Z">
        <w:r>
          <w:t xml:space="preserve">the </w:t>
        </w:r>
      </w:ins>
      <w:r>
        <w:t xml:space="preserve">person </w:t>
      </w:r>
      <w:del w:id="42" w:author="svcMRProcess" w:date="2018-09-07T23:48:00Z">
        <w:r>
          <w:delText xml:space="preserve">for the time being </w:delText>
        </w:r>
      </w:del>
      <w:r>
        <w:t xml:space="preserve">holding the office of </w:t>
      </w:r>
      <w:del w:id="43" w:author="svcMRProcess" w:date="2018-09-07T23:48:00Z">
        <w:r>
          <w:delText xml:space="preserve">Commissioner for </w:delText>
        </w:r>
      </w:del>
      <w:r>
        <w:t xml:space="preserve">Public Sector </w:t>
      </w:r>
      <w:del w:id="44" w:author="svcMRProcess" w:date="2018-09-07T23:48:00Z">
        <w:r>
          <w:delText>Standards created</w:delText>
        </w:r>
      </w:del>
      <w:ins w:id="45" w:author="svcMRProcess" w:date="2018-09-07T23:48:00Z">
        <w:r>
          <w:t>Commissioner established</w:t>
        </w:r>
      </w:ins>
      <w:r>
        <w:t xml:space="preserve"> by section 16(1);</w:t>
      </w:r>
    </w:p>
    <w:p>
      <w:pPr>
        <w:pStyle w:val="Defstart"/>
        <w:rPr>
          <w:ins w:id="46" w:author="svcMRProcess" w:date="2018-09-07T23:48:00Z"/>
        </w:rPr>
      </w:pPr>
      <w:ins w:id="47" w:author="svcMRProcess" w:date="2018-09-07T23:48:00Z">
        <w:r>
          <w:tab/>
        </w:r>
        <w:r>
          <w:rPr>
            <w:rStyle w:val="CharDefText"/>
          </w:rPr>
          <w:t>Commissioner’s instructions</w:t>
        </w:r>
        <w:r>
          <w:t xml:space="preserve"> means instructions issued under section 22A;</w:t>
        </w:r>
      </w:ins>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ins w:id="48" w:author="svcMRProcess" w:date="2018-09-07T23:48:00Z">
        <w:r>
          <w:t xml:space="preserve"> or</w:t>
        </w:r>
      </w:ins>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w:t>
      </w:r>
      <w:ins w:id="49" w:author="svcMRProcess" w:date="2018-09-07T23:48:00Z">
        <w:r>
          <w:t xml:space="preserve">a </w:t>
        </w:r>
      </w:ins>
      <w:r>
        <w:t>department established under section 35;</w:t>
      </w:r>
    </w:p>
    <w:p>
      <w:pPr>
        <w:pStyle w:val="Defstart"/>
      </w:pPr>
      <w:r>
        <w:rPr>
          <w:b/>
        </w:rPr>
        <w:tab/>
      </w:r>
      <w:r>
        <w:rPr>
          <w:rStyle w:val="CharDefText"/>
        </w:rPr>
        <w:t>document</w:t>
      </w:r>
      <w:r>
        <w:t xml:space="preserve"> includes</w:t>
      </w:r>
      <w:ins w:id="50" w:author="svcMRProcess" w:date="2018-09-07T23:48:00Z">
        <w:r>
          <w:t xml:space="preserve"> a</w:t>
        </w:r>
      </w:ins>
      <w:r>
        <w:t xml:space="preserve">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w:t>
      </w:r>
      <w:ins w:id="51" w:author="svcMRProcess" w:date="2018-09-07T23:48:00Z">
        <w:r>
          <w:t xml:space="preserve">a </w:t>
        </w:r>
      </w:ins>
      <w:r>
        <w:t>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w:t>
      </w:r>
      <w:ins w:id="52" w:author="svcMRProcess" w:date="2018-09-07T23:48:00Z">
        <w:r>
          <w:t xml:space="preserve">a </w:t>
        </w:r>
      </w:ins>
      <w:r>
        <w:t>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rPr>
          <w:ins w:id="53" w:author="svcMRProcess" w:date="2018-09-07T23:48:00Z"/>
        </w:rPr>
      </w:pPr>
      <w:ins w:id="54" w:author="svcMRProcess" w:date="2018-09-07T23:48:00Z">
        <w:r>
          <w:tab/>
        </w:r>
        <w:r>
          <w:rPr>
            <w:rStyle w:val="CharDefText"/>
          </w:rPr>
          <w:t>improvement action</w:t>
        </w:r>
        <w:r>
          <w:t xml:space="preserve"> means any one or more of the following actions by an employing authority in respect of an employee for the purpose of improving the performance or conduct of the employee — </w:t>
        </w:r>
      </w:ins>
    </w:p>
    <w:p>
      <w:pPr>
        <w:pStyle w:val="Defpara"/>
        <w:rPr>
          <w:ins w:id="55" w:author="svcMRProcess" w:date="2018-09-07T23:48:00Z"/>
        </w:rPr>
      </w:pPr>
      <w:ins w:id="56" w:author="svcMRProcess" w:date="2018-09-07T23:48:00Z">
        <w:r>
          <w:tab/>
          <w:t>(a)</w:t>
        </w:r>
        <w:r>
          <w:tab/>
          <w:t>counselling;</w:t>
        </w:r>
      </w:ins>
    </w:p>
    <w:p>
      <w:pPr>
        <w:pStyle w:val="Defpara"/>
        <w:rPr>
          <w:ins w:id="57" w:author="svcMRProcess" w:date="2018-09-07T23:48:00Z"/>
        </w:rPr>
      </w:pPr>
      <w:ins w:id="58" w:author="svcMRProcess" w:date="2018-09-07T23:48:00Z">
        <w:r>
          <w:tab/>
          <w:t>(b)</w:t>
        </w:r>
        <w:r>
          <w:tab/>
          <w:t>training and development;</w:t>
        </w:r>
      </w:ins>
    </w:p>
    <w:p>
      <w:pPr>
        <w:pStyle w:val="Defpara"/>
        <w:rPr>
          <w:ins w:id="59" w:author="svcMRProcess" w:date="2018-09-07T23:48:00Z"/>
        </w:rPr>
      </w:pPr>
      <w:ins w:id="60" w:author="svcMRProcess" w:date="2018-09-07T23:48:00Z">
        <w:r>
          <w:tab/>
          <w:t>(c)</w:t>
        </w:r>
        <w:r>
          <w:tab/>
          <w:t>issuing a warning to the employee that certain conduct is unacceptable or that the employee’s performance is not satisfactory;</w:t>
        </w:r>
      </w:ins>
    </w:p>
    <w:p>
      <w:pPr>
        <w:pStyle w:val="Defpara"/>
        <w:rPr>
          <w:ins w:id="61" w:author="svcMRProcess" w:date="2018-09-07T23:48:00Z"/>
        </w:rPr>
      </w:pPr>
      <w:ins w:id="62" w:author="svcMRProcess" w:date="2018-09-07T23:48:00Z">
        <w:r>
          <w:tab/>
          <w:t>(d)</w:t>
        </w:r>
        <w:r>
          <w:tab/>
          <w:t>any other action of a similar nature;</w:t>
        </w:r>
      </w:ins>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w:t>
      </w:r>
      <w:ins w:id="63" w:author="svcMRProcess" w:date="2018-09-07T23:48:00Z">
        <w:r>
          <w:t xml:space="preserve">the </w:t>
        </w:r>
      </w:ins>
      <w:r>
        <w:t>Minister</w:t>
      </w:r>
      <w:del w:id="64" w:author="svcMRProcess" w:date="2018-09-07T23:48:00Z">
        <w:r>
          <w:delText xml:space="preserve"> of the Crown</w:delText>
        </w:r>
      </w:del>
      <w:r>
        <w:t xml:space="preserve">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w:t>
      </w:r>
      <w:ins w:id="65" w:author="svcMRProcess" w:date="2018-09-07T23:48:00Z">
        <w:r>
          <w:t xml:space="preserve">a </w:t>
        </w:r>
      </w:ins>
      <w:r>
        <w:t>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w:t>
      </w:r>
      <w:ins w:id="66" w:author="svcMRProcess" w:date="2018-09-07T23:48:00Z">
        <w:r>
          <w:t xml:space="preserve">an </w:t>
        </w:r>
      </w:ins>
      <w:r>
        <w:t>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w:t>
      </w:r>
      <w:ins w:id="67" w:author="svcMRProcess" w:date="2018-09-07T23:48:00Z">
        <w:r>
          <w:t xml:space="preserve">a </w:t>
        </w:r>
      </w:ins>
      <w:r>
        <w:t>non</w:t>
      </w:r>
      <w:r>
        <w:noBreakHyphen/>
        <w:t>SES organisation or SES organisation;</w:t>
      </w:r>
    </w:p>
    <w:p>
      <w:pPr>
        <w:pStyle w:val="Defstart"/>
      </w:pPr>
      <w:r>
        <w:rPr>
          <w:b/>
        </w:rPr>
        <w:tab/>
      </w:r>
      <w:r>
        <w:rPr>
          <w:rStyle w:val="CharDefText"/>
        </w:rPr>
        <w:t>performance agreement</w:t>
      </w:r>
      <w:r>
        <w:t xml:space="preserve"> means </w:t>
      </w:r>
      <w:ins w:id="68" w:author="svcMRProcess" w:date="2018-09-07T23:48:00Z">
        <w:r>
          <w:t xml:space="preserve">an </w:t>
        </w:r>
      </w:ins>
      <w:r>
        <w:t>agreement referred to in section 47(1) or clause 13(5) of Schedule 5;</w:t>
      </w:r>
    </w:p>
    <w:p>
      <w:pPr>
        <w:pStyle w:val="Defstart"/>
      </w:pPr>
      <w:r>
        <w:rPr>
          <w:b/>
        </w:rPr>
        <w:tab/>
      </w:r>
      <w:r>
        <w:rPr>
          <w:rStyle w:val="CharDefText"/>
        </w:rPr>
        <w:t>permanent officer</w:t>
      </w:r>
      <w:r>
        <w:t xml:space="preserve"> means</w:t>
      </w:r>
      <w:ins w:id="69" w:author="svcMRProcess" w:date="2018-09-07T23:48:00Z">
        <w:r>
          <w:t xml:space="preserve"> a</w:t>
        </w:r>
      </w:ins>
      <w:r>
        <w:t xml:space="preserve">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r>
      <w:ins w:id="70" w:author="svcMRProcess" w:date="2018-09-07T23:48:00Z">
        <w:r>
          <w:t xml:space="preserve">a </w:t>
        </w:r>
      </w:ins>
      <w:r>
        <w:t>Minister</w:t>
      </w:r>
      <w:del w:id="71" w:author="svcMRProcess" w:date="2018-09-07T23:48:00Z">
        <w:r>
          <w:delText xml:space="preserve"> of the Crown;</w:delText>
        </w:r>
      </w:del>
      <w:ins w:id="72" w:author="svcMRProcess" w:date="2018-09-07T23:48:00Z">
        <w:r>
          <w:t>; or</w:t>
        </w:r>
      </w:ins>
    </w:p>
    <w:p>
      <w:pPr>
        <w:pStyle w:val="Defpara"/>
      </w:pPr>
      <w:r>
        <w:tab/>
        <w:t>(b)</w:t>
      </w:r>
      <w:r>
        <w:tab/>
      </w:r>
      <w:ins w:id="73" w:author="svcMRProcess" w:date="2018-09-07T23:48:00Z">
        <w:r>
          <w:t xml:space="preserve">the </w:t>
        </w:r>
      </w:ins>
      <w:r>
        <w:t xml:space="preserve">Parliamentary Secretary of the Cabinet; </w:t>
      </w:r>
      <w:ins w:id="74" w:author="svcMRProcess" w:date="2018-09-07T23:48:00Z">
        <w:r>
          <w:t>or</w:t>
        </w:r>
      </w:ins>
    </w:p>
    <w:p>
      <w:pPr>
        <w:pStyle w:val="Defpara"/>
      </w:pPr>
      <w:r>
        <w:tab/>
        <w:t>(c)</w:t>
      </w:r>
      <w:r>
        <w:tab/>
      </w:r>
      <w:ins w:id="75" w:author="svcMRProcess" w:date="2018-09-07T23:48:00Z">
        <w:r>
          <w:t xml:space="preserve">a </w:t>
        </w:r>
      </w:ins>
      <w:r>
        <w:t xml:space="preserve">Parliamentary Secretary holding office under section 44A of the </w:t>
      </w:r>
      <w:r>
        <w:rPr>
          <w:i/>
        </w:rPr>
        <w:t>Constitution Acts Amendment Act 1899</w:t>
      </w:r>
      <w:r>
        <w:t>;</w:t>
      </w:r>
      <w:ins w:id="76" w:author="svcMRProcess" w:date="2018-09-07T23:48:00Z">
        <w:r>
          <w:t xml:space="preserve"> or</w:t>
        </w:r>
      </w:ins>
    </w:p>
    <w:p>
      <w:pPr>
        <w:pStyle w:val="Defpara"/>
      </w:pPr>
      <w:r>
        <w:tab/>
        <w:t>(d)</w:t>
      </w:r>
      <w:r>
        <w:tab/>
      </w:r>
      <w:ins w:id="77" w:author="svcMRProcess" w:date="2018-09-07T23:48:00Z">
        <w:r>
          <w:t xml:space="preserve">the </w:t>
        </w:r>
      </w:ins>
      <w:r>
        <w:t>Government Whip;</w:t>
      </w:r>
      <w:ins w:id="78" w:author="svcMRProcess" w:date="2018-09-07T23:48:00Z">
        <w:r>
          <w:t xml:space="preserve"> or</w:t>
        </w:r>
      </w:ins>
    </w:p>
    <w:p>
      <w:pPr>
        <w:pStyle w:val="Defpara"/>
      </w:pPr>
      <w:r>
        <w:tab/>
        <w:t>(e)</w:t>
      </w:r>
      <w:r>
        <w:tab/>
      </w:r>
      <w:ins w:id="79" w:author="svcMRProcess" w:date="2018-09-07T23:48:00Z">
        <w:r>
          <w:t xml:space="preserve">the </w:t>
        </w:r>
      </w:ins>
      <w:r>
        <w:t>Leader of the Opposition in the Legislative Council;</w:t>
      </w:r>
      <w:ins w:id="80" w:author="svcMRProcess" w:date="2018-09-07T23:48:00Z">
        <w:r>
          <w:t xml:space="preserve"> or</w:t>
        </w:r>
      </w:ins>
    </w:p>
    <w:p>
      <w:pPr>
        <w:pStyle w:val="Defpara"/>
      </w:pPr>
      <w:r>
        <w:tab/>
        <w:t>(f)</w:t>
      </w:r>
      <w:r>
        <w:tab/>
      </w:r>
      <w:ins w:id="81" w:author="svcMRProcess" w:date="2018-09-07T23:48:00Z">
        <w:r>
          <w:t xml:space="preserve">the </w:t>
        </w:r>
      </w:ins>
      <w:r>
        <w:t>Leader of the Opposition in the Legislative Assembly; or</w:t>
      </w:r>
    </w:p>
    <w:p>
      <w:pPr>
        <w:pStyle w:val="Defpara"/>
      </w:pPr>
      <w:r>
        <w:tab/>
        <w:t>(g)</w:t>
      </w:r>
      <w:r>
        <w:tab/>
      </w:r>
      <w:ins w:id="82" w:author="svcMRProcess" w:date="2018-09-07T23:48:00Z">
        <w:r>
          <w:t xml:space="preserve">a </w:t>
        </w:r>
      </w:ins>
      <w:r>
        <w:t>person, if any, who, not being a Minister</w:t>
      </w:r>
      <w:del w:id="83" w:author="svcMRProcess" w:date="2018-09-07T23:48:00Z">
        <w:r>
          <w:delText xml:space="preserve"> of the Crown</w:delText>
        </w:r>
      </w:del>
      <w:r>
        <w:t>,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ins w:id="84" w:author="svcMRProcess" w:date="2018-09-07T23:48:00Z">
        <w:r>
          <w:t xml:space="preserve"> and</w:t>
        </w:r>
      </w:ins>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w:t>
      </w:r>
      <w:ins w:id="85" w:author="svcMRProcess" w:date="2018-09-07T23:48:00Z">
        <w:r>
          <w:t xml:space="preserve">an </w:t>
        </w:r>
      </w:ins>
      <w:r>
        <w:t>agency, ministerial office or non</w:t>
      </w:r>
      <w:r>
        <w:noBreakHyphen/>
        <w:t>SES organisation;</w:t>
      </w:r>
    </w:p>
    <w:p>
      <w:pPr>
        <w:pStyle w:val="Defstart"/>
        <w:rPr>
          <w:ins w:id="86" w:author="svcMRProcess" w:date="2018-09-07T23:48:00Z"/>
        </w:rPr>
      </w:pPr>
      <w:ins w:id="87" w:author="svcMRProcess" w:date="2018-09-07T23:48:00Z">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ins>
    </w:p>
    <w:p>
      <w:pPr>
        <w:pStyle w:val="Defstart"/>
      </w:pPr>
      <w:r>
        <w:tab/>
      </w:r>
      <w:r>
        <w:rPr>
          <w:rStyle w:val="CharDefText"/>
        </w:rPr>
        <w:t>public sector standard</w:t>
      </w:r>
      <w:r>
        <w:t xml:space="preserve"> means </w:t>
      </w:r>
      <w:ins w:id="88" w:author="svcMRProcess" w:date="2018-09-07T23:48:00Z">
        <w:r>
          <w:t xml:space="preserve">a </w:t>
        </w:r>
      </w:ins>
      <w:r>
        <w:t xml:space="preserve">public sector standard </w:t>
      </w:r>
      <w:ins w:id="89" w:author="svcMRProcess" w:date="2018-09-07T23:48:00Z">
        <w:r>
          <w:t xml:space="preserve">referred to in section 21(1) and </w:t>
        </w:r>
      </w:ins>
      <w:r>
        <w:t xml:space="preserve">established under </w:t>
      </w:r>
      <w:del w:id="90" w:author="svcMRProcess" w:date="2018-09-07T23:48:00Z">
        <w:r>
          <w:delText>section 21(1);</w:delText>
        </w:r>
      </w:del>
      <w:ins w:id="91" w:author="svcMRProcess" w:date="2018-09-07T23:48:00Z">
        <w:r>
          <w:t>the Commissioner’s instructions;</w:t>
        </w:r>
      </w:ins>
    </w:p>
    <w:p>
      <w:pPr>
        <w:pStyle w:val="Defstart"/>
      </w:pPr>
      <w:r>
        <w:rPr>
          <w:b/>
        </w:rPr>
        <w:tab/>
      </w:r>
      <w:r>
        <w:rPr>
          <w:rStyle w:val="CharDefText"/>
        </w:rPr>
        <w:t>Public Service</w:t>
      </w:r>
      <w:r>
        <w:t xml:space="preserve"> means </w:t>
      </w:r>
      <w:ins w:id="92" w:author="svcMRProcess" w:date="2018-09-07T23:48:00Z">
        <w:r>
          <w:t xml:space="preserve">the </w:t>
        </w:r>
      </w:ins>
      <w:r>
        <w:t>Public Service as constituted under section 34;</w:t>
      </w:r>
    </w:p>
    <w:p>
      <w:pPr>
        <w:pStyle w:val="Defstart"/>
        <w:rPr>
          <w:del w:id="93" w:author="svcMRProcess" w:date="2018-09-07T23:48:00Z"/>
        </w:rPr>
      </w:pPr>
      <w:del w:id="94" w:author="svcMRProcess" w:date="2018-09-07T23:48:00Z">
        <w:r>
          <w:rPr>
            <w:b/>
          </w:rPr>
          <w:tab/>
        </w:r>
        <w:r>
          <w:rPr>
            <w:rStyle w:val="CharDefText"/>
          </w:rPr>
          <w:delText>public service notices</w:delText>
        </w:r>
        <w:r>
          <w:delText xml:space="preserve"> means notices in writing issued by or under the authority of the Minister for the purposes of this Act;</w:delText>
        </w:r>
      </w:del>
    </w:p>
    <w:p>
      <w:pPr>
        <w:pStyle w:val="Defstart"/>
      </w:pPr>
      <w:r>
        <w:rPr>
          <w:b/>
        </w:rPr>
        <w:tab/>
      </w:r>
      <w:r>
        <w:rPr>
          <w:rStyle w:val="CharDefText"/>
        </w:rPr>
        <w:t>public service officer</w:t>
      </w:r>
      <w:r>
        <w:t xml:space="preserve"> means</w:t>
      </w:r>
      <w:ins w:id="95" w:author="svcMRProcess" w:date="2018-09-07T23:48:00Z">
        <w:r>
          <w:t xml:space="preserve"> an</w:t>
        </w:r>
      </w:ins>
      <w:r>
        <w:t xml:space="preserve">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ins w:id="96" w:author="svcMRProcess" w:date="2018-09-07T23:48:00Z">
        <w:r>
          <w:t xml:space="preserve">the </w:t>
        </w:r>
      </w:ins>
      <w:r>
        <w:rPr>
          <w:i/>
          <w:iCs/>
        </w:rPr>
        <w:t>Public</w:t>
      </w:r>
      <w:r>
        <w:rPr>
          <w:i/>
        </w:rPr>
        <w:t xml:space="preserve"> Service Act 1978</w:t>
      </w:r>
      <w:r>
        <w:t>;</w:t>
      </w:r>
    </w:p>
    <w:p>
      <w:pPr>
        <w:pStyle w:val="Defstart"/>
        <w:keepNext/>
      </w:pPr>
      <w:r>
        <w:rPr>
          <w:b/>
        </w:rPr>
        <w:tab/>
      </w:r>
      <w:r>
        <w:rPr>
          <w:rStyle w:val="CharDefText"/>
        </w:rPr>
        <w:t>respondent</w:t>
      </w:r>
      <w:r>
        <w:t xml:space="preserve"> means </w:t>
      </w:r>
      <w:ins w:id="97" w:author="svcMRProcess" w:date="2018-09-07T23:48:00Z">
        <w:r>
          <w:t xml:space="preserve">a </w:t>
        </w:r>
      </w:ins>
      <w:r>
        <w:t>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r>
      <w:ins w:id="98" w:author="svcMRProcess" w:date="2018-09-07T23:48:00Z">
        <w:r>
          <w:t xml:space="preserve">a </w:t>
        </w:r>
      </w:ins>
      <w:r>
        <w:t>board, committee or other body for the time being administering the department or organisation; or</w:t>
      </w:r>
    </w:p>
    <w:p>
      <w:pPr>
        <w:pStyle w:val="Defpara"/>
      </w:pPr>
      <w:r>
        <w:tab/>
        <w:t>(b)</w:t>
      </w:r>
      <w:r>
        <w:tab/>
        <w:t xml:space="preserve">if there is no board, committee or other body referred to in paragraph (a), </w:t>
      </w:r>
      <w:ins w:id="99" w:author="svcMRProcess" w:date="2018-09-07T23:48:00Z">
        <w:r>
          <w:t xml:space="preserve">the </w:t>
        </w:r>
      </w:ins>
      <w:r>
        <w:t>Minister</w:t>
      </w:r>
      <w:del w:id="100" w:author="svcMRProcess" w:date="2018-09-07T23:48:00Z">
        <w:r>
          <w:delText xml:space="preserve"> of the Crown</w:delText>
        </w:r>
      </w:del>
      <w:r>
        <w:t xml:space="preserve"> responsible for the department or organisation,</w:t>
      </w:r>
    </w:p>
    <w:p>
      <w:pPr>
        <w:pStyle w:val="Defstart"/>
      </w:pPr>
      <w:r>
        <w:tab/>
        <w:t xml:space="preserve">or, when used otherwise than in relation to a department or organisation, means </w:t>
      </w:r>
      <w:ins w:id="101" w:author="svcMRProcess" w:date="2018-09-07T23:48:00Z">
        <w:r>
          <w:t xml:space="preserve">a </w:t>
        </w:r>
      </w:ins>
      <w:r>
        <w:t>responsible authority of any department or organisation;</w:t>
      </w:r>
    </w:p>
    <w:p>
      <w:pPr>
        <w:pStyle w:val="Defstart"/>
      </w:pPr>
      <w:r>
        <w:rPr>
          <w:b/>
        </w:rPr>
        <w:tab/>
      </w:r>
      <w:r>
        <w:rPr>
          <w:rStyle w:val="CharDefText"/>
        </w:rPr>
        <w:t>senior executive officer</w:t>
      </w:r>
      <w:r>
        <w:t xml:space="preserve"> means</w:t>
      </w:r>
      <w:ins w:id="102" w:author="svcMRProcess" w:date="2018-09-07T23:48:00Z">
        <w:r>
          <w:t xml:space="preserve"> a</w:t>
        </w:r>
      </w:ins>
      <w:r>
        <w:t xml:space="preserve"> member of the Senior Executive Service other than a chief executive officer;</w:t>
      </w:r>
    </w:p>
    <w:p>
      <w:pPr>
        <w:pStyle w:val="Defstart"/>
      </w:pPr>
      <w:r>
        <w:rPr>
          <w:b/>
        </w:rPr>
        <w:tab/>
      </w:r>
      <w:r>
        <w:rPr>
          <w:rStyle w:val="CharDefText"/>
        </w:rPr>
        <w:t>Senior Executive Service</w:t>
      </w:r>
      <w:r>
        <w:t xml:space="preserve"> means </w:t>
      </w:r>
      <w:ins w:id="103" w:author="svcMRProcess" w:date="2018-09-07T23:48:00Z">
        <w:r>
          <w:t xml:space="preserve">the </w:t>
        </w:r>
      </w:ins>
      <w:r>
        <w:t>Senior Executive Service as constituted under section 43;</w:t>
      </w:r>
    </w:p>
    <w:p>
      <w:pPr>
        <w:pStyle w:val="Defstart"/>
        <w:keepNext/>
      </w:pPr>
      <w:r>
        <w:rPr>
          <w:b/>
        </w:rPr>
        <w:tab/>
      </w:r>
      <w:r>
        <w:rPr>
          <w:rStyle w:val="CharDefText"/>
        </w:rPr>
        <w:t>SES organisation</w:t>
      </w:r>
      <w:r>
        <w:t xml:space="preserve"> means</w:t>
      </w:r>
      <w:ins w:id="104" w:author="svcMRProcess" w:date="2018-09-07T23:48:00Z">
        <w:r>
          <w:t xml:space="preserve"> an</w:t>
        </w:r>
      </w:ins>
      <w:r>
        <w:t xml:space="preserve">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w:t>
      </w:r>
      <w:ins w:id="105" w:author="svcMRProcess" w:date="2018-09-07T23:48:00Z">
        <w:r>
          <w:t xml:space="preserve">a </w:t>
        </w:r>
      </w:ins>
      <w:r>
        <w:t>special disciplinary inquiry directed to be held under section 86;</w:t>
      </w:r>
    </w:p>
    <w:p>
      <w:pPr>
        <w:pStyle w:val="Defstart"/>
      </w:pPr>
      <w:r>
        <w:tab/>
      </w:r>
      <w:r>
        <w:rPr>
          <w:rStyle w:val="CharDefText"/>
        </w:rPr>
        <w:t>special inquirer</w:t>
      </w:r>
      <w:r>
        <w:t xml:space="preserve"> means </w:t>
      </w:r>
      <w:ins w:id="106" w:author="svcMRProcess" w:date="2018-09-07T23:48:00Z">
        <w:r>
          <w:t xml:space="preserve">a </w:t>
        </w:r>
      </w:ins>
      <w:r>
        <w:t xml:space="preserve">person or persons </w:t>
      </w:r>
      <w:del w:id="107" w:author="svcMRProcess" w:date="2018-09-07T23:48:00Z">
        <w:r>
          <w:delText>directed</w:delText>
        </w:r>
      </w:del>
      <w:ins w:id="108" w:author="svcMRProcess" w:date="2018-09-07T23:48:00Z">
        <w:r>
          <w:t>appointed</w:t>
        </w:r>
      </w:ins>
      <w:r>
        <w:t xml:space="preserve"> under section </w:t>
      </w:r>
      <w:del w:id="109" w:author="svcMRProcess" w:date="2018-09-07T23:48:00Z">
        <w:r>
          <w:delText>11</w:delText>
        </w:r>
      </w:del>
      <w:ins w:id="110" w:author="svcMRProcess" w:date="2018-09-07T23:48:00Z">
        <w:r>
          <w:t>24H</w:t>
        </w:r>
      </w:ins>
      <w:r>
        <w:t xml:space="preserve"> to </w:t>
      </w:r>
      <w:del w:id="111" w:author="svcMRProcess" w:date="2018-09-07T23:48:00Z">
        <w:r>
          <w:delText>hold</w:delText>
        </w:r>
      </w:del>
      <w:ins w:id="112" w:author="svcMRProcess" w:date="2018-09-07T23:48:00Z">
        <w:r>
          <w:t>carry out</w:t>
        </w:r>
      </w:ins>
      <w:r>
        <w:t xml:space="preserve"> a special inquiry;</w:t>
      </w:r>
    </w:p>
    <w:p>
      <w:pPr>
        <w:pStyle w:val="Defstart"/>
      </w:pPr>
      <w:r>
        <w:tab/>
      </w:r>
      <w:r>
        <w:rPr>
          <w:rStyle w:val="CharDefText"/>
        </w:rPr>
        <w:t>special inquiry</w:t>
      </w:r>
      <w:r>
        <w:t xml:space="preserve"> means </w:t>
      </w:r>
      <w:ins w:id="113" w:author="svcMRProcess" w:date="2018-09-07T23:48:00Z">
        <w:r>
          <w:t xml:space="preserve">a </w:t>
        </w:r>
      </w:ins>
      <w:r>
        <w:t xml:space="preserve">special inquiry </w:t>
      </w:r>
      <w:del w:id="114" w:author="svcMRProcess" w:date="2018-09-07T23:48:00Z">
        <w:r>
          <w:delText xml:space="preserve">directed to be </w:delText>
        </w:r>
      </w:del>
      <w:r>
        <w:t>held under section </w:t>
      </w:r>
      <w:del w:id="115" w:author="svcMRProcess" w:date="2018-09-07T23:48:00Z">
        <w:r>
          <w:delText>11</w:delText>
        </w:r>
      </w:del>
      <w:ins w:id="116" w:author="svcMRProcess" w:date="2018-09-07T23:48:00Z">
        <w:r>
          <w:t>24H</w:t>
        </w:r>
      </w:ins>
      <w:r>
        <w:t>;</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w:t>
      </w:r>
      <w:ins w:id="117" w:author="svcMRProcess" w:date="2018-09-07T23:48:00Z">
        <w:r>
          <w:t xml:space="preserve">a </w:t>
        </w:r>
      </w:ins>
      <w:r>
        <w:t>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del w:id="118" w:author="svcMRProcess" w:date="2018-09-07T23:48:00Z"/>
          <w:snapToGrid w:val="0"/>
        </w:rPr>
      </w:pPr>
      <w:del w:id="119" w:author="svcMRProcess" w:date="2018-09-07T23:48:00Z">
        <w:r>
          <w:rPr>
            <w:snapToGrid w:val="0"/>
          </w:rPr>
          <w:tab/>
          <w:delText>(2)</w:delText>
        </w:r>
        <w:r>
          <w:rPr>
            <w:snapToGrid w:val="0"/>
          </w:rPr>
          <w:tab/>
          <w:delText>The Minister may in writing — </w:delText>
        </w:r>
      </w:del>
    </w:p>
    <w:p>
      <w:pPr>
        <w:pStyle w:val="Indenta"/>
        <w:rPr>
          <w:del w:id="120" w:author="svcMRProcess" w:date="2018-09-07T23:48:00Z"/>
          <w:snapToGrid w:val="0"/>
        </w:rPr>
      </w:pPr>
      <w:del w:id="121" w:author="svcMRProcess" w:date="2018-09-07T23:48:00Z">
        <w:r>
          <w:rPr>
            <w:snapToGrid w:val="0"/>
          </w:rPr>
          <w:tab/>
          <w:delText>(a)</w:delText>
        </w:r>
        <w:r>
          <w:rPr>
            <w:snapToGrid w:val="0"/>
          </w:rPr>
          <w:tab/>
          <w:delText>approve, subject to such conditions as he or she thinks fit to impose, any procedure or classification system for the purposes of the definition of “approved” in subsection (1); and</w:delText>
        </w:r>
      </w:del>
    </w:p>
    <w:p>
      <w:pPr>
        <w:pStyle w:val="Indenta"/>
        <w:rPr>
          <w:del w:id="122" w:author="svcMRProcess" w:date="2018-09-07T23:48:00Z"/>
          <w:snapToGrid w:val="0"/>
        </w:rPr>
      </w:pPr>
      <w:del w:id="123" w:author="svcMRProcess" w:date="2018-09-07T23:48:00Z">
        <w:r>
          <w:rPr>
            <w:snapToGrid w:val="0"/>
          </w:rPr>
          <w:tab/>
          <w:delText>(b)</w:delText>
        </w:r>
        <w:r>
          <w:rPr>
            <w:snapToGrid w:val="0"/>
          </w:rPr>
          <w:tab/>
          <w:delText>amend or repeal an approval given under this subsection.</w:delText>
        </w:r>
      </w:del>
    </w:p>
    <w:p>
      <w:pPr>
        <w:pStyle w:val="Ednotesubsection"/>
        <w:rPr>
          <w:ins w:id="124" w:author="svcMRProcess" w:date="2018-09-07T23:48:00Z"/>
        </w:rPr>
      </w:pPr>
      <w:ins w:id="125" w:author="svcMRProcess" w:date="2018-09-07T23:48:00Z">
        <w:r>
          <w:tab/>
          <w:t>[(2)</w:t>
        </w:r>
        <w:r>
          <w:tab/>
          <w:t>deleted]</w:t>
        </w:r>
      </w:ins>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 xml:space="preserve">A reference in this Act to the Minister </w:t>
      </w:r>
      <w:del w:id="126" w:author="svcMRProcess" w:date="2018-09-07T23:48:00Z">
        <w:r>
          <w:rPr>
            <w:snapToGrid w:val="0"/>
          </w:rPr>
          <w:delText xml:space="preserve">of the Crown </w:delText>
        </w:r>
      </w:del>
      <w:r>
        <w:rPr>
          <w:snapToGrid w:val="0"/>
        </w:rPr>
        <w:t>responsible for a public sector body of a particular kind is a reference to the Minister</w:t>
      </w:r>
      <w:del w:id="127" w:author="svcMRProcess" w:date="2018-09-07T23:48:00Z">
        <w:r>
          <w:rPr>
            <w:snapToGrid w:val="0"/>
          </w:rPr>
          <w:delText xml:space="preserve"> of the Crown</w:delText>
        </w:r>
      </w:del>
      <w:r>
        <w:rPr>
          <w:snapToGrid w:val="0"/>
        </w:rPr>
        <w:t xml:space="preserve">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w:t>
      </w:r>
      <w:del w:id="128" w:author="svcMRProcess" w:date="2018-09-07T23:48:00Z">
        <w:r>
          <w:rPr>
            <w:snapToGrid w:val="0"/>
          </w:rPr>
          <w:delText>Crown</w:delText>
        </w:r>
      </w:del>
      <w:ins w:id="129" w:author="svcMRProcess" w:date="2018-09-07T23:48:00Z">
        <w:r>
          <w:t>State</w:t>
        </w:r>
      </w:ins>
      <w:r>
        <w:rPr>
          <w:snapToGrid w:val="0"/>
        </w:rPr>
        <w:t xml:space="preserve">, be construed as a reference to the person being so employed for and on behalf of the </w:t>
      </w:r>
      <w:del w:id="130" w:author="svcMRProcess" w:date="2018-09-07T23:48:00Z">
        <w:r>
          <w:rPr>
            <w:snapToGrid w:val="0"/>
          </w:rPr>
          <w:delText>Crown</w:delText>
        </w:r>
      </w:del>
      <w:ins w:id="131" w:author="svcMRProcess" w:date="2018-09-07T23:48:00Z">
        <w:r>
          <w:t>State</w:t>
        </w:r>
      </w:ins>
      <w:r>
        <w:rPr>
          <w:snapToGrid w:val="0"/>
        </w:rPr>
        <w:t xml:space="preserve"> or as a reference, in relation to the person, to the employing authority as being his or her employing authority for and on behalf of the</w:t>
      </w:r>
      <w:r>
        <w:t xml:space="preserve"> </w:t>
      </w:r>
      <w:del w:id="132" w:author="svcMRProcess" w:date="2018-09-07T23:48:00Z">
        <w:r>
          <w:rPr>
            <w:snapToGrid w:val="0"/>
          </w:rPr>
          <w:delText>Crown</w:delText>
        </w:r>
      </w:del>
      <w:ins w:id="133" w:author="svcMRProcess" w:date="2018-09-07T23:48:00Z">
        <w:r>
          <w:t>State</w:t>
        </w:r>
      </w:ins>
      <w:r>
        <w:rPr>
          <w:snapToGrid w:val="0"/>
        </w:rPr>
        <w:t>, as the case requires.</w:t>
      </w:r>
    </w:p>
    <w:p>
      <w:pPr>
        <w:pStyle w:val="Footnotesection"/>
        <w:rPr>
          <w:ins w:id="134" w:author="svcMRProcess" w:date="2018-09-07T23:48:00Z"/>
        </w:rPr>
      </w:pPr>
      <w:ins w:id="135" w:author="svcMRProcess" w:date="2018-09-07T23:48:00Z">
        <w:r>
          <w:tab/>
          <w:t>[Section 3 amended by No. 39 of 2010 s. 4, 68 and 70.]</w:t>
        </w:r>
      </w:ins>
    </w:p>
    <w:p>
      <w:pPr>
        <w:pStyle w:val="Heading5"/>
        <w:rPr>
          <w:snapToGrid w:val="0"/>
        </w:rPr>
      </w:pPr>
      <w:bookmarkStart w:id="136" w:name="_Toc278965244"/>
      <w:bookmarkStart w:id="137" w:name="_Toc274305143"/>
      <w:r>
        <w:rPr>
          <w:rStyle w:val="CharSectno"/>
        </w:rPr>
        <w:t>4</w:t>
      </w:r>
      <w:r>
        <w:rPr>
          <w:snapToGrid w:val="0"/>
        </w:rPr>
        <w:t>.</w:t>
      </w:r>
      <w:r>
        <w:rPr>
          <w:snapToGrid w:val="0"/>
        </w:rPr>
        <w:tab/>
        <w:t>Persons deemed to be chief executive officers or chief employees</w:t>
      </w:r>
      <w:bookmarkEnd w:id="136"/>
      <w:bookmarkEnd w:id="137"/>
      <w:r>
        <w:rPr>
          <w:snapToGrid w:val="0"/>
        </w:rPr>
        <w:t xml:space="preserve"> </w:t>
      </w:r>
    </w:p>
    <w:p>
      <w:pPr>
        <w:pStyle w:val="Subsection"/>
      </w:pPr>
      <w:r>
        <w:tab/>
        <w:t>(1)</w:t>
      </w:r>
      <w:r>
        <w:tab/>
        <w:t xml:space="preserve">The Commissioner is deemed to be the chief executive officer of the department principally assisting </w:t>
      </w:r>
      <w:del w:id="138" w:author="svcMRProcess" w:date="2018-09-07T23:48:00Z">
        <w:r>
          <w:rPr>
            <w:snapToGrid w:val="0"/>
          </w:rPr>
          <w:delText xml:space="preserve">the Commissioner </w:delText>
        </w:r>
      </w:del>
      <w:r>
        <w:t xml:space="preserve">in the </w:t>
      </w:r>
      <w:del w:id="139" w:author="svcMRProcess" w:date="2018-09-07T23:48:00Z">
        <w:r>
          <w:rPr>
            <w:snapToGrid w:val="0"/>
          </w:rPr>
          <w:delText>performance</w:delText>
        </w:r>
      </w:del>
      <w:ins w:id="140" w:author="svcMRProcess" w:date="2018-09-07T23:48:00Z">
        <w:r>
          <w:t>administration</w:t>
        </w:r>
      </w:ins>
      <w:r>
        <w:t xml:space="preserve"> of </w:t>
      </w:r>
      <w:del w:id="141" w:author="svcMRProcess" w:date="2018-09-07T23:48:00Z">
        <w:r>
          <w:rPr>
            <w:snapToGrid w:val="0"/>
          </w:rPr>
          <w:delText>his or her functions</w:delText>
        </w:r>
      </w:del>
      <w:ins w:id="142" w:author="svcMRProcess" w:date="2018-09-07T23:48:00Z">
        <w:r>
          <w:t>this Act</w:t>
        </w:r>
      </w:ins>
      <w:r>
        <w: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rPr>
          <w:ins w:id="143" w:author="svcMRProcess" w:date="2018-09-07T23:48:00Z"/>
        </w:rPr>
      </w:pPr>
      <w:ins w:id="144" w:author="svcMRProcess" w:date="2018-09-07T23:48:00Z">
        <w:r>
          <w:tab/>
          <w:t>[Section 4 amended by No. 39 of 2010 s. 5.]</w:t>
        </w:r>
      </w:ins>
    </w:p>
    <w:p>
      <w:pPr>
        <w:pStyle w:val="Heading5"/>
        <w:rPr>
          <w:snapToGrid w:val="0"/>
        </w:rPr>
      </w:pPr>
      <w:bookmarkStart w:id="145" w:name="_Toc278965245"/>
      <w:bookmarkStart w:id="146" w:name="_Toc274305144"/>
      <w:r>
        <w:rPr>
          <w:rStyle w:val="CharSectno"/>
        </w:rPr>
        <w:t>5</w:t>
      </w:r>
      <w:r>
        <w:rPr>
          <w:snapToGrid w:val="0"/>
        </w:rPr>
        <w:t>.</w:t>
      </w:r>
      <w:r>
        <w:rPr>
          <w:snapToGrid w:val="0"/>
        </w:rPr>
        <w:tab/>
        <w:t>Employing authorities defined</w:t>
      </w:r>
      <w:bookmarkEnd w:id="145"/>
      <w:bookmarkEnd w:id="14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 xml:space="preserve">a chief executive officer (other than a chief executive officer referred to in section 4), the </w:t>
      </w:r>
      <w:del w:id="147" w:author="svcMRProcess" w:date="2018-09-07T23:48:00Z">
        <w:r>
          <w:delText>Minister;</w:delText>
        </w:r>
      </w:del>
      <w:ins w:id="148" w:author="svcMRProcess" w:date="2018-09-07T23:48:00Z">
        <w:r>
          <w:t>Commissioner; or</w:t>
        </w:r>
      </w:ins>
    </w:p>
    <w:p>
      <w:pPr>
        <w:pStyle w:val="Defpara"/>
      </w:pPr>
      <w:r>
        <w:tab/>
        <w:t>(b)</w:t>
      </w:r>
      <w:r>
        <w:tab/>
        <w:t>a chief employee (other than a chief employee referred to in section 4), the person or board, committee or other body specified by a written law as being the employer of the chief employee;</w:t>
      </w:r>
      <w:ins w:id="149" w:author="svcMRProcess" w:date="2018-09-07T23:48:00Z">
        <w:r>
          <w:t xml:space="preserve"> or</w:t>
        </w:r>
      </w:ins>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ins w:id="150" w:author="svcMRProcess" w:date="2018-09-07T23:48:00Z">
        <w:r>
          <w:rPr>
            <w:snapToGrid w:val="0"/>
          </w:rPr>
          <w:t xml:space="preserve"> or</w:t>
        </w:r>
      </w:ins>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w:t>
      </w:r>
      <w:del w:id="151" w:author="svcMRProcess" w:date="2018-09-07T23:48:00Z">
        <w:r>
          <w:rPr>
            <w:snapToGrid w:val="0"/>
          </w:rPr>
          <w:delText xml:space="preserve"> of the Crown</w:delText>
        </w:r>
      </w:del>
      <w:r>
        <w:rPr>
          <w:snapToGrid w:val="0"/>
        </w:rPr>
        <w:t>);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ins w:id="152" w:author="svcMRProcess" w:date="2018-09-07T23:48:00Z">
        <w:r>
          <w:t>; No. 39 of 2010 s. 6, 68 and 70</w:t>
        </w:r>
      </w:ins>
      <w:r>
        <w:t>.]</w:t>
      </w:r>
    </w:p>
    <w:p>
      <w:pPr>
        <w:pStyle w:val="Heading5"/>
        <w:rPr>
          <w:snapToGrid w:val="0"/>
        </w:rPr>
      </w:pPr>
      <w:bookmarkStart w:id="153" w:name="_Toc278965246"/>
      <w:bookmarkStart w:id="154" w:name="_Toc274305145"/>
      <w:r>
        <w:rPr>
          <w:rStyle w:val="CharSectno"/>
        </w:rPr>
        <w:t>6</w:t>
      </w:r>
      <w:r>
        <w:rPr>
          <w:snapToGrid w:val="0"/>
        </w:rPr>
        <w:t>.</w:t>
      </w:r>
      <w:r>
        <w:rPr>
          <w:snapToGrid w:val="0"/>
        </w:rPr>
        <w:tab/>
        <w:t>Application</w:t>
      </w:r>
      <w:bookmarkEnd w:id="153"/>
      <w:bookmarkEnd w:id="15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55" w:name="_Toc189644951"/>
      <w:bookmarkStart w:id="156" w:name="_Toc212367372"/>
      <w:bookmarkStart w:id="157" w:name="_Toc212367549"/>
      <w:bookmarkStart w:id="158" w:name="_Toc213730339"/>
      <w:bookmarkStart w:id="159" w:name="_Toc214781943"/>
      <w:bookmarkStart w:id="160" w:name="_Toc216079932"/>
      <w:bookmarkStart w:id="161" w:name="_Toc232310349"/>
      <w:bookmarkStart w:id="162" w:name="_Toc241055790"/>
      <w:bookmarkStart w:id="163" w:name="_Toc264539750"/>
      <w:bookmarkStart w:id="164" w:name="_Toc264541411"/>
      <w:bookmarkStart w:id="165" w:name="_Toc268243895"/>
      <w:bookmarkStart w:id="166" w:name="_Toc268614729"/>
      <w:bookmarkStart w:id="167" w:name="_Toc272311865"/>
      <w:bookmarkStart w:id="168" w:name="_Toc274305146"/>
      <w:bookmarkStart w:id="169" w:name="_Toc278878254"/>
      <w:bookmarkStart w:id="170" w:name="_Toc278965042"/>
      <w:bookmarkStart w:id="171" w:name="_Toc278965247"/>
      <w:bookmarkStart w:id="172" w:name="_Toc189644952"/>
      <w:bookmarkStart w:id="173" w:name="_Toc212367373"/>
      <w:bookmarkStart w:id="174" w:name="_Toc212367550"/>
      <w:bookmarkStart w:id="175" w:name="_Toc213730340"/>
      <w:bookmarkStart w:id="176" w:name="_Toc214781944"/>
      <w:bookmarkStart w:id="177" w:name="_Toc216079933"/>
      <w:bookmarkStart w:id="178" w:name="_Toc232310350"/>
      <w:bookmarkStart w:id="179" w:name="_Toc241055791"/>
      <w:bookmarkStart w:id="180" w:name="_Toc264539751"/>
      <w:bookmarkStart w:id="181" w:name="_Toc264541412"/>
      <w:bookmarkStart w:id="182" w:name="_Toc268243896"/>
      <w:bookmarkStart w:id="183" w:name="_Toc268614730"/>
      <w:bookmarkStart w:id="184" w:name="_Toc272311866"/>
      <w:bookmarkStart w:id="185" w:name="_Toc274305147"/>
      <w:r>
        <w:rPr>
          <w:rStyle w:val="CharPartNo"/>
        </w:rPr>
        <w:t>Part 2</w:t>
      </w:r>
      <w:r>
        <w:rPr>
          <w:rStyle w:val="CharDivNo"/>
        </w:rPr>
        <w:t> </w:t>
      </w:r>
      <w:r>
        <w:t>—</w:t>
      </w:r>
      <w:r>
        <w:rPr>
          <w:rStyle w:val="CharDivText"/>
        </w:rPr>
        <w:t> </w:t>
      </w:r>
      <w:del w:id="186" w:author="svcMRProcess" w:date="2018-09-07T23:48:00Z">
        <w:r>
          <w:rPr>
            <w:rStyle w:val="CharPartText"/>
          </w:rPr>
          <w:delText xml:space="preserve">Administration of </w:delText>
        </w:r>
      </w:del>
      <w:r>
        <w:rPr>
          <w:rStyle w:val="CharPartText"/>
        </w:rPr>
        <w:t>Public Sector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ins w:id="187" w:author="svcMRProcess" w:date="2018-09-07T23:48:00Z">
        <w:r>
          <w:rPr>
            <w:rStyle w:val="CharPartText"/>
          </w:rPr>
          <w:t>principles</w:t>
        </w:r>
      </w:ins>
      <w:bookmarkEnd w:id="169"/>
      <w:bookmarkEnd w:id="170"/>
      <w:bookmarkEnd w:id="171"/>
    </w:p>
    <w:p>
      <w:pPr>
        <w:pStyle w:val="Heading3"/>
        <w:rPr>
          <w:del w:id="188" w:author="svcMRProcess" w:date="2018-09-07T23:48:00Z"/>
          <w:snapToGrid w:val="0"/>
        </w:rPr>
      </w:pPr>
      <w:del w:id="189" w:author="svcMRProcess" w:date="2018-09-07T23:48:00Z">
        <w:r>
          <w:rPr>
            <w:rStyle w:val="CharDivNo"/>
          </w:rPr>
          <w:delText>Division 1</w:delText>
        </w:r>
        <w:r>
          <w:rPr>
            <w:snapToGrid w:val="0"/>
          </w:rPr>
          <w:delText> — </w:delText>
        </w:r>
        <w:r>
          <w:rPr>
            <w:rStyle w:val="CharDivText"/>
          </w:rPr>
          <w:delText xml:space="preserve">General principles </w:delText>
        </w:r>
      </w:del>
    </w:p>
    <w:p>
      <w:pPr>
        <w:pStyle w:val="Footnoteheading"/>
        <w:rPr>
          <w:ins w:id="190" w:author="svcMRProcess" w:date="2018-09-07T23:48:00Z"/>
        </w:rPr>
      </w:pPr>
      <w:ins w:id="191" w:author="svcMRProcess" w:date="2018-09-07T23:48:00Z">
        <w:r>
          <w:tab/>
          <w:t>[Heading inserted by No. 39 of 2010 s. 7.]</w:t>
        </w:r>
      </w:ins>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pStyle w:val="Ednotedivision"/>
        <w:rPr>
          <w:ins w:id="192" w:author="svcMRProcess" w:date="2018-09-07T23:48:00Z"/>
        </w:rPr>
      </w:pPr>
      <w:ins w:id="193" w:author="svcMRProcess" w:date="2018-09-07T23:48:00Z">
        <w:r>
          <w:t>[Heading deleted by No. 39 of 2010 s. 8.]</w:t>
        </w:r>
      </w:ins>
    </w:p>
    <w:p>
      <w:pPr>
        <w:pStyle w:val="Heading5"/>
        <w:rPr>
          <w:snapToGrid w:val="0"/>
        </w:rPr>
      </w:pPr>
      <w:bookmarkStart w:id="194" w:name="_Toc278965248"/>
      <w:bookmarkStart w:id="195" w:name="_Toc274305148"/>
      <w:r>
        <w:rPr>
          <w:rStyle w:val="CharSectno"/>
        </w:rPr>
        <w:t>7</w:t>
      </w:r>
      <w:r>
        <w:rPr>
          <w:snapToGrid w:val="0"/>
        </w:rPr>
        <w:t>.</w:t>
      </w:r>
      <w:r>
        <w:rPr>
          <w:snapToGrid w:val="0"/>
        </w:rPr>
        <w:tab/>
        <w:t>General principles of public administration and management</w:t>
      </w:r>
      <w:bookmarkEnd w:id="194"/>
      <w:bookmarkEnd w:id="195"/>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96" w:name="_Toc278965249"/>
      <w:bookmarkStart w:id="197" w:name="_Toc274305149"/>
      <w:r>
        <w:rPr>
          <w:rStyle w:val="CharSectno"/>
        </w:rPr>
        <w:t>8</w:t>
      </w:r>
      <w:r>
        <w:rPr>
          <w:snapToGrid w:val="0"/>
        </w:rPr>
        <w:t>.</w:t>
      </w:r>
      <w:r>
        <w:rPr>
          <w:snapToGrid w:val="0"/>
        </w:rPr>
        <w:tab/>
        <w:t>General principles of human resource management</w:t>
      </w:r>
      <w:bookmarkEnd w:id="196"/>
      <w:bookmarkEnd w:id="19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ins w:id="198" w:author="svcMRProcess" w:date="2018-09-07T23:48:00Z">
        <w:r>
          <w:rPr>
            <w:snapToGrid w:val="0"/>
          </w:rPr>
          <w:t xml:space="preserve"> and</w:t>
        </w:r>
      </w:ins>
    </w:p>
    <w:p>
      <w:pPr>
        <w:pStyle w:val="Indenta"/>
        <w:rPr>
          <w:snapToGrid w:val="0"/>
        </w:rPr>
      </w:pPr>
      <w:r>
        <w:rPr>
          <w:snapToGrid w:val="0"/>
        </w:rPr>
        <w:tab/>
        <w:t>(b)</w:t>
      </w:r>
      <w:r>
        <w:rPr>
          <w:snapToGrid w:val="0"/>
        </w:rPr>
        <w:tab/>
        <w:t>no power with regard to human resource management is to be exercised on the basis of nepotism or patronage;</w:t>
      </w:r>
      <w:ins w:id="199" w:author="svcMRProcess" w:date="2018-09-07T23:48:00Z">
        <w:r>
          <w:rPr>
            <w:snapToGrid w:val="0"/>
          </w:rPr>
          <w:t xml:space="preserve"> and</w:t>
        </w:r>
      </w:ins>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ins w:id="200" w:author="svcMRProcess" w:date="2018-09-07T23:48:00Z">
        <w:r>
          <w:rPr>
            <w:snapToGrid w:val="0"/>
          </w:rPr>
          <w:t xml:space="preserve"> and</w:t>
        </w:r>
      </w:ins>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 xml:space="preserve">in its department or organisation, an employing authority is not subject to any direction given, whether under any written law or otherwise, by the Minister </w:t>
      </w:r>
      <w:del w:id="201" w:author="svcMRProcess" w:date="2018-09-07T23:48:00Z">
        <w:r>
          <w:rPr>
            <w:snapToGrid w:val="0"/>
          </w:rPr>
          <w:delText xml:space="preserve">of the Crown </w:delText>
        </w:r>
      </w:del>
      <w:r>
        <w:rPr>
          <w:snapToGrid w:val="0"/>
        </w:rPr>
        <w:t>responsible for the department or organisation, but shall, subject to this Act, act independently.</w:t>
      </w:r>
    </w:p>
    <w:p>
      <w:pPr>
        <w:pStyle w:val="Subsection"/>
        <w:rPr>
          <w:ins w:id="202" w:author="svcMRProcess" w:date="2018-09-07T23:48:00Z"/>
        </w:rPr>
      </w:pPr>
      <w:ins w:id="203" w:author="svcMRProcess" w:date="2018-09-07T23:48:00Z">
        <w:r>
          <w:tab/>
          <w:t>(3)</w:t>
        </w:r>
        <w:r>
          <w:tab/>
          <w:t>For the purposes of this Act a proper assessment of merit in a selection process must be carried out in accordance with the relevant Commissioner’s instructions and does not always require a competitive assessment of merit.</w:t>
        </w:r>
      </w:ins>
    </w:p>
    <w:p>
      <w:pPr>
        <w:pStyle w:val="Footnotesection"/>
        <w:keepLines w:val="0"/>
      </w:pPr>
      <w:r>
        <w:tab/>
        <w:t>[Section 8 amended by No. 30 of 1995 s. </w:t>
      </w:r>
      <w:del w:id="204" w:author="svcMRProcess" w:date="2018-09-07T23:48:00Z">
        <w:r>
          <w:delText>48</w:delText>
        </w:r>
      </w:del>
      <w:ins w:id="205" w:author="svcMRProcess" w:date="2018-09-07T23:48:00Z">
        <w:r>
          <w:t>48; No. 39 of 2010 s. 9, 68 and 70</w:t>
        </w:r>
      </w:ins>
      <w:r>
        <w:t xml:space="preserve">.] </w:t>
      </w:r>
    </w:p>
    <w:p>
      <w:pPr>
        <w:pStyle w:val="Heading5"/>
        <w:rPr>
          <w:snapToGrid w:val="0"/>
        </w:rPr>
      </w:pPr>
      <w:bookmarkStart w:id="206" w:name="_Toc278965250"/>
      <w:bookmarkStart w:id="207" w:name="_Toc274305150"/>
      <w:r>
        <w:rPr>
          <w:rStyle w:val="CharSectno"/>
        </w:rPr>
        <w:t>9</w:t>
      </w:r>
      <w:r>
        <w:rPr>
          <w:snapToGrid w:val="0"/>
        </w:rPr>
        <w:t>.</w:t>
      </w:r>
      <w:r>
        <w:rPr>
          <w:snapToGrid w:val="0"/>
        </w:rPr>
        <w:tab/>
        <w:t>General principles of official conduct</w:t>
      </w:r>
      <w:bookmarkEnd w:id="206"/>
      <w:bookmarkEnd w:id="20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ins w:id="208" w:author="svcMRProcess" w:date="2018-09-07T23:48:00Z">
        <w:r>
          <w:rPr>
            <w:snapToGrid w:val="0"/>
          </w:rPr>
          <w:t xml:space="preserve"> and</w:t>
        </w:r>
      </w:ins>
    </w:p>
    <w:p>
      <w:pPr>
        <w:pStyle w:val="Indenti"/>
      </w:pPr>
      <w:r>
        <w:tab/>
        <w:t>(ii)</w:t>
      </w:r>
      <w:r>
        <w:tab/>
      </w:r>
      <w:ins w:id="209" w:author="svcMRProcess" w:date="2018-09-07T23:48:00Z">
        <w:r>
          <w:t xml:space="preserve">the Commissioner’s instructions, </w:t>
        </w:r>
      </w:ins>
      <w:r>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ins w:id="210" w:author="svcMRProcess" w:date="2018-09-07T23:48:00Z"/>
          <w:snapToGrid w:val="0"/>
        </w:rPr>
      </w:pPr>
      <w:ins w:id="211" w:author="svcMRProcess" w:date="2018-09-07T23:48:00Z">
        <w:r>
          <w:rPr>
            <w:snapToGrid w:val="0"/>
          </w:rPr>
          <w:tab/>
        </w:r>
        <w:r>
          <w:rPr>
            <w:snapToGrid w:val="0"/>
          </w:rPr>
          <w:tab/>
          <w:t>and</w:t>
        </w:r>
      </w:ins>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del w:id="212" w:author="svcMRProcess" w:date="2018-09-07T23:48:00Z"/>
          <w:snapToGrid w:val="0"/>
        </w:rPr>
      </w:pPr>
      <w:bookmarkStart w:id="213" w:name="_Toc189644956"/>
      <w:bookmarkStart w:id="214" w:name="_Toc212367377"/>
      <w:bookmarkStart w:id="215" w:name="_Toc212367554"/>
      <w:bookmarkStart w:id="216" w:name="_Toc213730344"/>
      <w:bookmarkStart w:id="217" w:name="_Toc214781948"/>
      <w:bookmarkStart w:id="218" w:name="_Toc216079937"/>
      <w:bookmarkStart w:id="219" w:name="_Toc232310354"/>
      <w:bookmarkStart w:id="220" w:name="_Toc241055795"/>
      <w:bookmarkStart w:id="221" w:name="_Toc264539755"/>
      <w:bookmarkStart w:id="222" w:name="_Toc264541416"/>
      <w:bookmarkStart w:id="223" w:name="_Toc268243900"/>
      <w:bookmarkStart w:id="224" w:name="_Toc268614734"/>
      <w:bookmarkStart w:id="225" w:name="_Toc272311870"/>
      <w:bookmarkStart w:id="226" w:name="_Toc274305151"/>
      <w:del w:id="227" w:author="svcMRProcess" w:date="2018-09-07T23:48:00Z">
        <w:r>
          <w:rPr>
            <w:rStyle w:val="CharDivNo"/>
          </w:rPr>
          <w:delText>Division 2</w:delText>
        </w:r>
        <w:r>
          <w:rPr>
            <w:snapToGrid w:val="0"/>
          </w:rPr>
          <w:delText> — </w:delText>
        </w:r>
        <w:r>
          <w:rPr>
            <w:rStyle w:val="CharDivText"/>
          </w:rPr>
          <w:delText>Functions, etc.</w:delText>
        </w:r>
      </w:del>
      <w:ins w:id="228" w:author="svcMRProcess" w:date="2018-09-07T23:48:00Z">
        <w:r>
          <w:tab/>
          <w:t>[Section 9 amended by No. 39</w:t>
        </w:r>
      </w:ins>
      <w:r>
        <w:t xml:space="preserve"> of </w:t>
      </w:r>
      <w:del w:id="229" w:author="svcMRProcess" w:date="2018-09-07T23:48:00Z">
        <w:r>
          <w:rPr>
            <w:rStyle w:val="CharDivText"/>
          </w:rPr>
          <w:delText xml:space="preserve">Minister </w:delText>
        </w:r>
      </w:del>
    </w:p>
    <w:p>
      <w:pPr>
        <w:pStyle w:val="Footnotesection"/>
        <w:keepLines w:val="0"/>
      </w:pPr>
      <w:ins w:id="230" w:author="svcMRProcess" w:date="2018-09-07T23:48:00Z">
        <w:r>
          <w:t>2010 s. </w:t>
        </w:r>
      </w:ins>
      <w:bookmarkStart w:id="231" w:name="_Toc274305152"/>
      <w:r>
        <w:t>10</w:t>
      </w:r>
      <w:del w:id="232" w:author="svcMRProcess" w:date="2018-09-07T23:48:00Z">
        <w:r>
          <w:delText>.</w:delText>
        </w:r>
        <w:r>
          <w:tab/>
          <w:delText>Functions of Minister,</w:delText>
        </w:r>
      </w:del>
      <w:r>
        <w:t xml:space="preserve"> and </w:t>
      </w:r>
      <w:del w:id="233" w:author="svcMRProcess" w:date="2018-09-07T23:48:00Z">
        <w:r>
          <w:delText>ancillary powers</w:delText>
        </w:r>
      </w:del>
      <w:bookmarkEnd w:id="231"/>
      <w:ins w:id="234" w:author="svcMRProcess" w:date="2018-09-07T23:48:00Z">
        <w:r>
          <w:t>70.]</w:t>
        </w:r>
      </w:ins>
      <w:r>
        <w:t xml:space="preserve"> </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Pr>
        <w:pStyle w:val="Subsection"/>
        <w:keepNext/>
        <w:rPr>
          <w:del w:id="235" w:author="svcMRProcess" w:date="2018-09-07T23:48:00Z"/>
          <w:snapToGrid w:val="0"/>
        </w:rPr>
      </w:pPr>
      <w:del w:id="236" w:author="svcMRProcess" w:date="2018-09-07T23:48:00Z">
        <w:r>
          <w:rPr>
            <w:snapToGrid w:val="0"/>
          </w:rPr>
          <w:tab/>
          <w:delText>(1)</w:delText>
        </w:r>
        <w:r>
          <w:rPr>
            <w:snapToGrid w:val="0"/>
          </w:rPr>
          <w:tab/>
          <w:delText>The functions of the Minister are — </w:delText>
        </w:r>
      </w:del>
    </w:p>
    <w:p>
      <w:pPr>
        <w:pStyle w:val="Ednotedivision"/>
        <w:rPr>
          <w:ins w:id="237" w:author="svcMRProcess" w:date="2018-09-07T23:48:00Z"/>
        </w:rPr>
      </w:pPr>
      <w:del w:id="238" w:author="svcMRProcess" w:date="2018-09-07T23:48:00Z">
        <w:r>
          <w:tab/>
          <w:delText>(a)</w:delText>
        </w:r>
        <w:r>
          <w:tab/>
          <w:delText xml:space="preserve">to promote the overall effectiveness and efficiency of the </w:delText>
        </w:r>
      </w:del>
      <w:ins w:id="239" w:author="svcMRProcess" w:date="2018-09-07T23:48:00Z">
        <w:r>
          <w:t>[Division 2 (s. 10</w:t>
        </w:r>
        <w:r>
          <w:noBreakHyphen/>
          <w:t>15) deleted by No. 39 of 2010 s. 11]</w:t>
        </w:r>
      </w:ins>
    </w:p>
    <w:p>
      <w:pPr>
        <w:pStyle w:val="Indenta"/>
        <w:rPr>
          <w:del w:id="240" w:author="svcMRProcess" w:date="2018-09-07T23:48:00Z"/>
          <w:snapToGrid w:val="0"/>
        </w:rPr>
      </w:pPr>
      <w:bookmarkStart w:id="241" w:name="_Toc278878267"/>
      <w:bookmarkStart w:id="242" w:name="_Toc278965046"/>
      <w:bookmarkStart w:id="243" w:name="_Toc278965251"/>
      <w:ins w:id="244" w:author="svcMRProcess" w:date="2018-09-07T23:48:00Z">
        <w:r>
          <w:rPr>
            <w:rStyle w:val="CharPartNo"/>
          </w:rPr>
          <w:t>Part 3A</w:t>
        </w:r>
        <w:r>
          <w:t> — </w:t>
        </w:r>
      </w:ins>
      <w:r>
        <w:rPr>
          <w:rStyle w:val="CharPartText"/>
        </w:rPr>
        <w:t>Public Sector</w:t>
      </w:r>
      <w:del w:id="245" w:author="svcMRProcess" w:date="2018-09-07T23:48:00Z">
        <w:r>
          <w:rPr>
            <w:snapToGrid w:val="0"/>
          </w:rPr>
          <w:delText>, having regard to the principles set out in section 7;</w:delText>
        </w:r>
      </w:del>
    </w:p>
    <w:p>
      <w:pPr>
        <w:pStyle w:val="Indenta"/>
        <w:keepNext/>
        <w:rPr>
          <w:del w:id="246" w:author="svcMRProcess" w:date="2018-09-07T23:48:00Z"/>
          <w:snapToGrid w:val="0"/>
        </w:rPr>
      </w:pPr>
      <w:del w:id="247" w:author="svcMRProcess" w:date="2018-09-07T23:48:00Z">
        <w:r>
          <w:rPr>
            <w:snapToGrid w:val="0"/>
          </w:rPr>
          <w:tab/>
          <w:delText>(b)</w:delText>
        </w:r>
        <w:r>
          <w:rPr>
            <w:snapToGrid w:val="0"/>
          </w:rPr>
          <w:tab/>
          <w:delText>to advise other Ministers of the Crown on — </w:delText>
        </w:r>
      </w:del>
    </w:p>
    <w:p>
      <w:pPr>
        <w:pStyle w:val="Indenti"/>
        <w:rPr>
          <w:del w:id="248" w:author="svcMRProcess" w:date="2018-09-07T23:48:00Z"/>
          <w:snapToGrid w:val="0"/>
        </w:rPr>
      </w:pPr>
      <w:del w:id="249" w:author="svcMRProcess" w:date="2018-09-07T23:48:00Z">
        <w:r>
          <w:rPr>
            <w:snapToGrid w:val="0"/>
          </w:rPr>
          <w:tab/>
          <w:delText>(i)</w:delText>
        </w:r>
        <w:r>
          <w:rPr>
            <w:snapToGrid w:val="0"/>
          </w:rPr>
          <w:tab/>
          <w:delText>structural changes;</w:delText>
        </w:r>
      </w:del>
    </w:p>
    <w:p>
      <w:pPr>
        <w:pStyle w:val="Indenti"/>
        <w:rPr>
          <w:del w:id="250" w:author="svcMRProcess" w:date="2018-09-07T23:48:00Z"/>
          <w:snapToGrid w:val="0"/>
        </w:rPr>
      </w:pPr>
      <w:del w:id="251" w:author="svcMRProcess" w:date="2018-09-07T23:48:00Z">
        <w:r>
          <w:rPr>
            <w:snapToGrid w:val="0"/>
          </w:rPr>
          <w:tab/>
          <w:delText>(ii)</w:delText>
        </w:r>
        <w:r>
          <w:rPr>
            <w:snapToGrid w:val="0"/>
          </w:rPr>
          <w:tab/>
          <w:delText>programmes for management improvement; and</w:delText>
        </w:r>
      </w:del>
    </w:p>
    <w:p>
      <w:pPr>
        <w:pStyle w:val="Indenti"/>
        <w:keepNext/>
        <w:rPr>
          <w:del w:id="252" w:author="svcMRProcess" w:date="2018-09-07T23:48:00Z"/>
          <w:snapToGrid w:val="0"/>
        </w:rPr>
      </w:pPr>
      <w:del w:id="253" w:author="svcMRProcess" w:date="2018-09-07T23:48:00Z">
        <w:r>
          <w:rPr>
            <w:snapToGrid w:val="0"/>
          </w:rPr>
          <w:tab/>
          <w:delText>(iii)</w:delText>
        </w:r>
        <w:r>
          <w:rPr>
            <w:snapToGrid w:val="0"/>
          </w:rPr>
          <w:tab/>
          <w:delText>policies, practices and procedures relating to any aspect of management,</w:delText>
        </w:r>
      </w:del>
    </w:p>
    <w:p>
      <w:pPr>
        <w:pStyle w:val="Indenta"/>
        <w:rPr>
          <w:del w:id="254" w:author="svcMRProcess" w:date="2018-09-07T23:48:00Z"/>
          <w:snapToGrid w:val="0"/>
        </w:rPr>
      </w:pPr>
      <w:del w:id="255" w:author="svcMRProcess" w:date="2018-09-07T23:48:00Z">
        <w:r>
          <w:rPr>
            <w:snapToGrid w:val="0"/>
          </w:rPr>
          <w:tab/>
        </w:r>
        <w:r>
          <w:rPr>
            <w:snapToGrid w:val="0"/>
          </w:rPr>
          <w:tab/>
          <w:delText>which, in the opinion of the Minister, should be implemented in order to improve the effectiveness and efficiency of the whole or any part of the Public Sector;</w:delText>
        </w:r>
      </w:del>
    </w:p>
    <w:p>
      <w:pPr>
        <w:pStyle w:val="Indenta"/>
        <w:rPr>
          <w:del w:id="256" w:author="svcMRProcess" w:date="2018-09-07T23:48:00Z"/>
          <w:snapToGrid w:val="0"/>
        </w:rPr>
      </w:pPr>
      <w:del w:id="257" w:author="svcMRProcess" w:date="2018-09-07T23:48:00Z">
        <w:r>
          <w:rPr>
            <w:snapToGrid w:val="0"/>
          </w:rPr>
          <w:tab/>
          <w:delText>(c)</w:delText>
        </w:r>
        <w:r>
          <w:rPr>
            <w:snapToGrid w:val="0"/>
          </w:rPr>
          <w:tab/>
          <w:delText>to cause to be carried out planning for the future management and operation of the whole or any part of the Public Sector;</w:delText>
        </w:r>
      </w:del>
    </w:p>
    <w:p>
      <w:pPr>
        <w:pStyle w:val="Indenta"/>
        <w:rPr>
          <w:del w:id="258" w:author="svcMRProcess" w:date="2018-09-07T23:48:00Z"/>
          <w:snapToGrid w:val="0"/>
        </w:rPr>
      </w:pPr>
      <w:del w:id="259" w:author="svcMRProcess" w:date="2018-09-07T23:48:00Z">
        <w:r>
          <w:rPr>
            <w:snapToGrid w:val="0"/>
          </w:rPr>
          <w:tab/>
          <w:delText>(d)</w:delText>
        </w:r>
        <w:r>
          <w:rPr>
            <w:snapToGrid w:val="0"/>
          </w:rPr>
          <w:tab/>
          <w:delText>to arrange for reviews to be conducted, on the initiative of the Minister or at the request of another Minister of the Crown, in respect of the functions, management or operations of one or more public sector bodies; and</w:delText>
        </w:r>
      </w:del>
    </w:p>
    <w:p>
      <w:pPr>
        <w:pStyle w:val="Indenta"/>
        <w:rPr>
          <w:del w:id="260" w:author="svcMRProcess" w:date="2018-09-07T23:48:00Z"/>
          <w:snapToGrid w:val="0"/>
        </w:rPr>
      </w:pPr>
      <w:del w:id="261" w:author="svcMRProcess" w:date="2018-09-07T23:48:00Z">
        <w:r>
          <w:rPr>
            <w:snapToGrid w:val="0"/>
          </w:rPr>
          <w:tab/>
          <w:delText>(e)</w:delText>
        </w:r>
        <w:r>
          <w:rPr>
            <w:snapToGrid w:val="0"/>
          </w:rPr>
          <w:tab/>
          <w:delText>to perform such other functions as are conferred or imposed on the Minister by this Act.</w:delText>
        </w:r>
      </w:del>
    </w:p>
    <w:p>
      <w:pPr>
        <w:pStyle w:val="Subsection"/>
        <w:rPr>
          <w:del w:id="262" w:author="svcMRProcess" w:date="2018-09-07T23:48:00Z"/>
          <w:snapToGrid w:val="0"/>
        </w:rPr>
      </w:pPr>
      <w:del w:id="263" w:author="svcMRProcess" w:date="2018-09-07T23:48:00Z">
        <w:r>
          <w:rPr>
            <w:snapToGrid w:val="0"/>
          </w:rPr>
          <w:tab/>
          <w:delText>(2)</w:delText>
        </w:r>
        <w:r>
          <w:rPr>
            <w:snapToGrid w:val="0"/>
          </w:rPr>
          <w:tab/>
          <w:delText>The Minister has power to do all things that are necessary or convenient to be done for or in connection with the performance of the functions of the Minister.</w:delText>
        </w:r>
      </w:del>
    </w:p>
    <w:p>
      <w:pPr>
        <w:pStyle w:val="Subsection"/>
        <w:keepNext/>
        <w:rPr>
          <w:del w:id="264" w:author="svcMRProcess" w:date="2018-09-07T23:48:00Z"/>
          <w:snapToGrid w:val="0"/>
        </w:rPr>
      </w:pPr>
      <w:del w:id="265" w:author="svcMRProcess" w:date="2018-09-07T23:48:00Z">
        <w:r>
          <w:rPr>
            <w:snapToGrid w:val="0"/>
          </w:rPr>
          <w:tab/>
          <w:delText>(3)</w:delText>
        </w:r>
        <w:r>
          <w:rPr>
            <w:snapToGrid w:val="0"/>
          </w:rPr>
          <w:tab/>
          <w:delText>A review may be conducted under subsection (1)(d) in respect of — </w:delText>
        </w:r>
      </w:del>
    </w:p>
    <w:p>
      <w:pPr>
        <w:pStyle w:val="Indenta"/>
        <w:rPr>
          <w:del w:id="266" w:author="svcMRProcess" w:date="2018-09-07T23:48:00Z"/>
          <w:snapToGrid w:val="0"/>
        </w:rPr>
      </w:pPr>
      <w:del w:id="267" w:author="svcMRProcess" w:date="2018-09-07T23:48:00Z">
        <w:r>
          <w:rPr>
            <w:snapToGrid w:val="0"/>
          </w:rPr>
          <w:tab/>
          <w:delText>(a)</w:delText>
        </w:r>
        <w:r>
          <w:rPr>
            <w:snapToGrid w:val="0"/>
          </w:rPr>
          <w:tab/>
          <w:delText>the functions, management or operations of one public sector body;</w:delText>
        </w:r>
      </w:del>
    </w:p>
    <w:p>
      <w:pPr>
        <w:pStyle w:val="Indenta"/>
        <w:rPr>
          <w:del w:id="268" w:author="svcMRProcess" w:date="2018-09-07T23:48:00Z"/>
          <w:snapToGrid w:val="0"/>
        </w:rPr>
      </w:pPr>
      <w:del w:id="269" w:author="svcMRProcess" w:date="2018-09-07T23:48:00Z">
        <w:r>
          <w:rPr>
            <w:snapToGrid w:val="0"/>
          </w:rPr>
          <w:tab/>
          <w:delText>(b)</w:delText>
        </w:r>
        <w:r>
          <w:rPr>
            <w:snapToGrid w:val="0"/>
          </w:rPr>
          <w:tab/>
          <w:delText>a part only of the functions, management or operations of one public sector body; or</w:delText>
        </w:r>
      </w:del>
    </w:p>
    <w:p>
      <w:pPr>
        <w:pStyle w:val="Indenta"/>
        <w:rPr>
          <w:del w:id="270" w:author="svcMRProcess" w:date="2018-09-07T23:48:00Z"/>
          <w:snapToGrid w:val="0"/>
        </w:rPr>
      </w:pPr>
      <w:del w:id="271" w:author="svcMRProcess" w:date="2018-09-07T23:48:00Z">
        <w:r>
          <w:rPr>
            <w:snapToGrid w:val="0"/>
          </w:rPr>
          <w:tab/>
          <w:delText>(c)</w:delText>
        </w:r>
        <w:r>
          <w:rPr>
            <w:snapToGrid w:val="0"/>
          </w:rPr>
          <w:tab/>
          <w:delText>the functions, management or operations of more than one public sector body in related matters.</w:delText>
        </w:r>
      </w:del>
    </w:p>
    <w:p>
      <w:pPr>
        <w:pStyle w:val="Subsection"/>
        <w:keepNext/>
        <w:rPr>
          <w:del w:id="272" w:author="svcMRProcess" w:date="2018-09-07T23:48:00Z"/>
          <w:snapToGrid w:val="0"/>
        </w:rPr>
      </w:pPr>
      <w:del w:id="273" w:author="svcMRProcess" w:date="2018-09-07T23:48:00Z">
        <w:r>
          <w:rPr>
            <w:snapToGrid w:val="0"/>
          </w:rPr>
          <w:tab/>
          <w:delText>(4)</w:delText>
        </w:r>
        <w:r>
          <w:rPr>
            <w:snapToGrid w:val="0"/>
          </w:rPr>
          <w:tab/>
          <w:delText>For the purpose of the performance of his or her functions under subsection (1)(d), the Minister, or an employee authorised in writing by the Minister, may — </w:delText>
        </w:r>
      </w:del>
    </w:p>
    <w:p>
      <w:pPr>
        <w:pStyle w:val="Indenta"/>
        <w:rPr>
          <w:del w:id="274" w:author="svcMRProcess" w:date="2018-09-07T23:48:00Z"/>
          <w:snapToGrid w:val="0"/>
        </w:rPr>
      </w:pPr>
      <w:del w:id="275" w:author="svcMRProcess" w:date="2018-09-07T23:48:00Z">
        <w:r>
          <w:rPr>
            <w:snapToGrid w:val="0"/>
          </w:rPr>
          <w:tab/>
          <w:delText>(a)</w:delText>
        </w:r>
        <w:r>
          <w:rPr>
            <w:snapToGrid w:val="0"/>
          </w:rPr>
          <w:tab/>
          <w:delText>enter the premises of any public sector body;</w:delText>
        </w:r>
      </w:del>
    </w:p>
    <w:p>
      <w:pPr>
        <w:pStyle w:val="Indenta"/>
        <w:rPr>
          <w:del w:id="276" w:author="svcMRProcess" w:date="2018-09-07T23:48:00Z"/>
          <w:snapToGrid w:val="0"/>
        </w:rPr>
      </w:pPr>
      <w:del w:id="277" w:author="svcMRProcess" w:date="2018-09-07T23:48:00Z">
        <w:r>
          <w:rPr>
            <w:snapToGrid w:val="0"/>
          </w:rPr>
          <w:tab/>
          <w:delText>(b)</w:delText>
        </w:r>
        <w:r>
          <w:rPr>
            <w:snapToGrid w:val="0"/>
          </w:rPr>
          <w:tab/>
          <w:delText>require the production of and examine any book, document or writing in the custody of any employee of a public sector body; and</w:delText>
        </w:r>
      </w:del>
    </w:p>
    <w:p>
      <w:pPr>
        <w:pStyle w:val="Indenta"/>
        <w:rPr>
          <w:del w:id="278" w:author="svcMRProcess" w:date="2018-09-07T23:48:00Z"/>
          <w:snapToGrid w:val="0"/>
        </w:rPr>
      </w:pPr>
      <w:del w:id="279" w:author="svcMRProcess" w:date="2018-09-07T23:48:00Z">
        <w:r>
          <w:rPr>
            <w:snapToGrid w:val="0"/>
          </w:rPr>
          <w:tab/>
          <w:delText>(c)</w:delText>
        </w:r>
        <w:r>
          <w:rPr>
            <w:snapToGrid w:val="0"/>
          </w:rPr>
          <w:tab/>
          <w:delText>require any employee of a public sector body to answer questions,</w:delText>
        </w:r>
      </w:del>
    </w:p>
    <w:p>
      <w:pPr>
        <w:pStyle w:val="Subsection"/>
        <w:rPr>
          <w:del w:id="280" w:author="svcMRProcess" w:date="2018-09-07T23:48:00Z"/>
          <w:snapToGrid w:val="0"/>
        </w:rPr>
      </w:pPr>
      <w:del w:id="281" w:author="svcMRProcess" w:date="2018-09-07T23:48:00Z">
        <w:r>
          <w:rPr>
            <w:snapToGrid w:val="0"/>
          </w:rPr>
          <w:tab/>
        </w:r>
        <w:r>
          <w:rPr>
            <w:snapToGrid w:val="0"/>
          </w:rPr>
          <w:tab/>
          <w:delText>and an employee referred to in paragraph (b) or (c) shall comply with a requirement made under that paragraph.</w:delText>
        </w:r>
      </w:del>
    </w:p>
    <w:p>
      <w:pPr>
        <w:pStyle w:val="Subsection"/>
        <w:rPr>
          <w:del w:id="282" w:author="svcMRProcess" w:date="2018-09-07T23:48:00Z"/>
          <w:snapToGrid w:val="0"/>
        </w:rPr>
      </w:pPr>
      <w:del w:id="283" w:author="svcMRProcess" w:date="2018-09-07T23:48:00Z">
        <w:r>
          <w:rPr>
            <w:snapToGrid w:val="0"/>
          </w:rPr>
          <w:tab/>
          <w:delText>(5)</w:delText>
        </w:r>
        <w:r>
          <w:rPr>
            <w:snapToGrid w:val="0"/>
          </w:rPr>
          <w:tab/>
          <w:delText>The powers conferred by subsection (4) are exercisable in relation to a public sector body only after consultation with the employing authority of the public sector body and the Minister of the Crown — </w:delText>
        </w:r>
      </w:del>
    </w:p>
    <w:p>
      <w:pPr>
        <w:pStyle w:val="Indenta"/>
        <w:rPr>
          <w:del w:id="284" w:author="svcMRProcess" w:date="2018-09-07T23:48:00Z"/>
          <w:snapToGrid w:val="0"/>
        </w:rPr>
      </w:pPr>
      <w:del w:id="285" w:author="svcMRProcess" w:date="2018-09-07T23:48:00Z">
        <w:r>
          <w:rPr>
            <w:snapToGrid w:val="0"/>
          </w:rPr>
          <w:tab/>
          <w:delText>(a)</w:delText>
        </w:r>
        <w:r>
          <w:rPr>
            <w:snapToGrid w:val="0"/>
          </w:rPr>
          <w:tab/>
          <w:delText>who is responsible for the public sector body; or</w:delText>
        </w:r>
      </w:del>
    </w:p>
    <w:p>
      <w:pPr>
        <w:pStyle w:val="Indenta"/>
        <w:rPr>
          <w:del w:id="286" w:author="svcMRProcess" w:date="2018-09-07T23:48:00Z"/>
          <w:snapToGrid w:val="0"/>
        </w:rPr>
      </w:pPr>
      <w:del w:id="287" w:author="svcMRProcess" w:date="2018-09-07T23:48:00Z">
        <w:r>
          <w:rPr>
            <w:snapToGrid w:val="0"/>
          </w:rPr>
          <w:tab/>
          <w:delText>(b)</w:delText>
        </w:r>
        <w:r>
          <w:rPr>
            <w:snapToGrid w:val="0"/>
          </w:rPr>
          <w:tab/>
          <w:delText>to whom the administration of the Act under which the public sector body is established or continued is for the time being committed by the Governor.</w:delText>
        </w:r>
      </w:del>
    </w:p>
    <w:p>
      <w:pPr>
        <w:pStyle w:val="Subsection"/>
        <w:rPr>
          <w:del w:id="288" w:author="svcMRProcess" w:date="2018-09-07T23:48:00Z"/>
          <w:snapToGrid w:val="0"/>
        </w:rPr>
      </w:pPr>
      <w:del w:id="289" w:author="svcMRProcess" w:date="2018-09-07T23:48:00Z">
        <w:r>
          <w:rPr>
            <w:snapToGrid w:val="0"/>
          </w:rPr>
          <w:tab/>
          <w:delText>(6)</w:delText>
        </w:r>
        <w:r>
          <w:rPr>
            <w:snapToGrid w:val="0"/>
          </w:rPr>
          <w:tab/>
          <w:delText>Despite subsection (4), an employee of a public sector body has the same privileges in relation to — </w:delText>
        </w:r>
      </w:del>
    </w:p>
    <w:p>
      <w:pPr>
        <w:pStyle w:val="Indenta"/>
        <w:rPr>
          <w:del w:id="290" w:author="svcMRProcess" w:date="2018-09-07T23:48:00Z"/>
          <w:snapToGrid w:val="0"/>
        </w:rPr>
      </w:pPr>
      <w:del w:id="291" w:author="svcMRProcess" w:date="2018-09-07T23:48:00Z">
        <w:r>
          <w:rPr>
            <w:snapToGrid w:val="0"/>
          </w:rPr>
          <w:tab/>
          <w:delText>(a)</w:delText>
        </w:r>
        <w:r>
          <w:rPr>
            <w:snapToGrid w:val="0"/>
          </w:rPr>
          <w:tab/>
          <w:delText>the production of a book, document or writing;</w:delText>
        </w:r>
      </w:del>
    </w:p>
    <w:p>
      <w:pPr>
        <w:pStyle w:val="Indenta"/>
        <w:rPr>
          <w:del w:id="292" w:author="svcMRProcess" w:date="2018-09-07T23:48:00Z"/>
          <w:snapToGrid w:val="0"/>
        </w:rPr>
      </w:pPr>
      <w:del w:id="293" w:author="svcMRProcess" w:date="2018-09-07T23:48:00Z">
        <w:r>
          <w:rPr>
            <w:snapToGrid w:val="0"/>
          </w:rPr>
          <w:tab/>
          <w:delText>(b)</w:delText>
        </w:r>
        <w:r>
          <w:rPr>
            <w:snapToGrid w:val="0"/>
          </w:rPr>
          <w:tab/>
          <w:delText>the furnishing of any information; or</w:delText>
        </w:r>
      </w:del>
    </w:p>
    <w:p>
      <w:pPr>
        <w:pStyle w:val="Indenta"/>
        <w:rPr>
          <w:del w:id="294" w:author="svcMRProcess" w:date="2018-09-07T23:48:00Z"/>
          <w:snapToGrid w:val="0"/>
        </w:rPr>
      </w:pPr>
      <w:del w:id="295" w:author="svcMRProcess" w:date="2018-09-07T23:48:00Z">
        <w:r>
          <w:rPr>
            <w:snapToGrid w:val="0"/>
          </w:rPr>
          <w:tab/>
          <w:delText>(c)</w:delText>
        </w:r>
        <w:r>
          <w:rPr>
            <w:snapToGrid w:val="0"/>
          </w:rPr>
          <w:tab/>
          <w:delText>the answering of questions,</w:delText>
        </w:r>
      </w:del>
    </w:p>
    <w:p>
      <w:pPr>
        <w:pStyle w:val="Subsection"/>
        <w:rPr>
          <w:del w:id="296" w:author="svcMRProcess" w:date="2018-09-07T23:48:00Z"/>
          <w:snapToGrid w:val="0"/>
        </w:rPr>
      </w:pPr>
      <w:del w:id="297" w:author="svcMRProcess" w:date="2018-09-07T23:48:00Z">
        <w:r>
          <w:rPr>
            <w:snapToGrid w:val="0"/>
          </w:rPr>
          <w:tab/>
        </w:r>
        <w:r>
          <w:rPr>
            <w:snapToGrid w:val="0"/>
          </w:rPr>
          <w:tab/>
          <w:delText>under this section as a witness has in the Supreme Court.</w:delText>
        </w:r>
      </w:del>
    </w:p>
    <w:p>
      <w:pPr>
        <w:pStyle w:val="Subsection"/>
        <w:rPr>
          <w:del w:id="298" w:author="svcMRProcess" w:date="2018-09-07T23:48:00Z"/>
          <w:snapToGrid w:val="0"/>
        </w:rPr>
      </w:pPr>
      <w:del w:id="299" w:author="svcMRProcess" w:date="2018-09-07T23:48:00Z">
        <w:r>
          <w:rPr>
            <w:snapToGrid w:val="0"/>
          </w:rPr>
          <w:tab/>
          <w:delText>(7)</w:delText>
        </w:r>
        <w:r>
          <w:rPr>
            <w:snapToGrid w:val="0"/>
          </w:rPr>
          <w:tab/>
          <w:delText>Nothing in this section takes away from — </w:delText>
        </w:r>
      </w:del>
    </w:p>
    <w:p>
      <w:pPr>
        <w:pStyle w:val="Indenta"/>
        <w:rPr>
          <w:del w:id="300" w:author="svcMRProcess" w:date="2018-09-07T23:48:00Z"/>
          <w:snapToGrid w:val="0"/>
        </w:rPr>
      </w:pPr>
      <w:del w:id="301" w:author="svcMRProcess" w:date="2018-09-07T23:48:00Z">
        <w:r>
          <w:rPr>
            <w:snapToGrid w:val="0"/>
          </w:rPr>
          <w:tab/>
          <w:delText>(a)</w:delText>
        </w:r>
        <w:r>
          <w:rPr>
            <w:snapToGrid w:val="0"/>
          </w:rPr>
          <w:tab/>
          <w:delText>any enactment that imposes a prohibition or restriction on — </w:delText>
        </w:r>
      </w:del>
    </w:p>
    <w:p>
      <w:pPr>
        <w:pStyle w:val="Indenti"/>
        <w:rPr>
          <w:del w:id="302" w:author="svcMRProcess" w:date="2018-09-07T23:48:00Z"/>
          <w:snapToGrid w:val="0"/>
        </w:rPr>
      </w:pPr>
      <w:del w:id="303" w:author="svcMRProcess" w:date="2018-09-07T23:48:00Z">
        <w:r>
          <w:rPr>
            <w:snapToGrid w:val="0"/>
          </w:rPr>
          <w:tab/>
          <w:delText>(i)</w:delText>
        </w:r>
        <w:r>
          <w:rPr>
            <w:snapToGrid w:val="0"/>
          </w:rPr>
          <w:tab/>
          <w:delText>the availability of any information; or</w:delText>
        </w:r>
      </w:del>
    </w:p>
    <w:p>
      <w:pPr>
        <w:pStyle w:val="Indenti"/>
        <w:rPr>
          <w:del w:id="304" w:author="svcMRProcess" w:date="2018-09-07T23:48:00Z"/>
          <w:snapToGrid w:val="0"/>
        </w:rPr>
      </w:pPr>
      <w:del w:id="305" w:author="svcMRProcess" w:date="2018-09-07T23:48:00Z">
        <w:r>
          <w:rPr>
            <w:snapToGrid w:val="0"/>
          </w:rPr>
          <w:tab/>
          <w:delText>(ii)</w:delText>
        </w:r>
        <w:r>
          <w:rPr>
            <w:snapToGrid w:val="0"/>
          </w:rPr>
          <w:tab/>
          <w:delText>the production or examination of any book, document or writing;</w:delText>
        </w:r>
      </w:del>
    </w:p>
    <w:p>
      <w:pPr>
        <w:pStyle w:val="Indenta"/>
        <w:rPr>
          <w:del w:id="306" w:author="svcMRProcess" w:date="2018-09-07T23:48:00Z"/>
          <w:snapToGrid w:val="0"/>
        </w:rPr>
      </w:pPr>
      <w:del w:id="307" w:author="svcMRProcess" w:date="2018-09-07T23:48:00Z">
        <w:r>
          <w:rPr>
            <w:snapToGrid w:val="0"/>
          </w:rPr>
          <w:tab/>
        </w:r>
        <w:r>
          <w:rPr>
            <w:snapToGrid w:val="0"/>
          </w:rPr>
          <w:tab/>
          <w:delText>or</w:delText>
        </w:r>
      </w:del>
    </w:p>
    <w:p>
      <w:pPr>
        <w:pStyle w:val="Indenta"/>
        <w:rPr>
          <w:del w:id="308" w:author="svcMRProcess" w:date="2018-09-07T23:48:00Z"/>
          <w:snapToGrid w:val="0"/>
        </w:rPr>
      </w:pPr>
      <w:del w:id="309" w:author="svcMRProcess" w:date="2018-09-07T23:48:00Z">
        <w:r>
          <w:rPr>
            <w:snapToGrid w:val="0"/>
          </w:rPr>
          <w:tab/>
          <w:delText>(b)</w:delText>
        </w:r>
        <w:r>
          <w:rPr>
            <w:snapToGrid w:val="0"/>
          </w:rPr>
          <w:tab/>
          <w:delText>any privilege or immunity existing by custom or convention and relating to the production of books, documents, writings or information of previous Governments of the State.</w:delText>
        </w:r>
      </w:del>
    </w:p>
    <w:p>
      <w:pPr>
        <w:pStyle w:val="Heading5"/>
        <w:rPr>
          <w:del w:id="310" w:author="svcMRProcess" w:date="2018-09-07T23:48:00Z"/>
          <w:snapToGrid w:val="0"/>
        </w:rPr>
      </w:pPr>
      <w:bookmarkStart w:id="311" w:name="_Toc274305153"/>
      <w:del w:id="312" w:author="svcMRProcess" w:date="2018-09-07T23:48:00Z">
        <w:r>
          <w:rPr>
            <w:rStyle w:val="CharSectno"/>
          </w:rPr>
          <w:delText>11</w:delText>
        </w:r>
        <w:r>
          <w:rPr>
            <w:snapToGrid w:val="0"/>
          </w:rPr>
          <w:delText>.</w:delText>
        </w:r>
        <w:r>
          <w:rPr>
            <w:snapToGrid w:val="0"/>
          </w:rPr>
          <w:tab/>
          <w:delText>Minister may direct holding of special inquiry</w:delText>
        </w:r>
        <w:bookmarkEnd w:id="311"/>
        <w:r>
          <w:rPr>
            <w:snapToGrid w:val="0"/>
          </w:rPr>
          <w:delText xml:space="preserve"> </w:delText>
        </w:r>
      </w:del>
    </w:p>
    <w:p>
      <w:pPr>
        <w:pStyle w:val="Subsection"/>
        <w:rPr>
          <w:del w:id="313" w:author="svcMRProcess" w:date="2018-09-07T23:48:00Z"/>
          <w:snapToGrid w:val="0"/>
        </w:rPr>
      </w:pPr>
      <w:del w:id="314" w:author="svcMRProcess" w:date="2018-09-07T23:48:00Z">
        <w:r>
          <w:rPr>
            <w:snapToGrid w:val="0"/>
          </w:rPr>
          <w:tab/>
          <w:delText>(1)</w:delText>
        </w:r>
        <w:r>
          <w:rPr>
            <w:snapToGrid w:val="0"/>
          </w:rPr>
          <w:tab/>
          <w:delText>The Minister may, in writing, direct a suitably qualified person or suitably qualified persons to hold a special inquiry into a matter relating to the Public Sector, and the person or persons shall comply with that direction.</w:delText>
        </w:r>
      </w:del>
    </w:p>
    <w:p>
      <w:pPr>
        <w:pStyle w:val="Heading2"/>
      </w:pPr>
      <w:del w:id="315" w:author="svcMRProcess" w:date="2018-09-07T23:48:00Z">
        <w:r>
          <w:tab/>
          <w:delText>(2)</w:delText>
        </w:r>
        <w:r>
          <w:tab/>
          <w:delText>A direction shall not be given under subsection (1) to the</w:delText>
        </w:r>
      </w:del>
      <w:r>
        <w:rPr>
          <w:rStyle w:val="CharPartText"/>
        </w:rPr>
        <w:t xml:space="preserve"> Commissioner</w:t>
      </w:r>
      <w:bookmarkEnd w:id="241"/>
      <w:bookmarkEnd w:id="242"/>
      <w:bookmarkEnd w:id="243"/>
      <w:del w:id="316" w:author="svcMRProcess" w:date="2018-09-07T23:48:00Z">
        <w:r>
          <w:delText>.</w:delText>
        </w:r>
      </w:del>
    </w:p>
    <w:p>
      <w:pPr>
        <w:pStyle w:val="Heading5"/>
        <w:rPr>
          <w:del w:id="317" w:author="svcMRProcess" w:date="2018-09-07T23:48:00Z"/>
          <w:snapToGrid w:val="0"/>
        </w:rPr>
      </w:pPr>
      <w:bookmarkStart w:id="318" w:name="_Toc274305154"/>
      <w:del w:id="319" w:author="svcMRProcess" w:date="2018-09-07T23:48:00Z">
        <w:r>
          <w:rPr>
            <w:rStyle w:val="CharSectno"/>
          </w:rPr>
          <w:delText>12</w:delText>
        </w:r>
        <w:r>
          <w:rPr>
            <w:snapToGrid w:val="0"/>
          </w:rPr>
          <w:delText>.</w:delText>
        </w:r>
        <w:r>
          <w:rPr>
            <w:snapToGrid w:val="0"/>
          </w:rPr>
          <w:tab/>
          <w:delText>Powers of persons conducting special inquiries</w:delText>
        </w:r>
        <w:bookmarkEnd w:id="318"/>
        <w:r>
          <w:rPr>
            <w:snapToGrid w:val="0"/>
          </w:rPr>
          <w:delText xml:space="preserve"> </w:delText>
        </w:r>
      </w:del>
    </w:p>
    <w:p>
      <w:pPr>
        <w:pStyle w:val="Subsection"/>
        <w:rPr>
          <w:del w:id="320" w:author="svcMRProcess" w:date="2018-09-07T23:48:00Z"/>
          <w:snapToGrid w:val="0"/>
        </w:rPr>
      </w:pPr>
      <w:del w:id="321" w:author="svcMRProcess" w:date="2018-09-07T23:48:00Z">
        <w:r>
          <w:rPr>
            <w:snapToGrid w:val="0"/>
          </w:rPr>
          <w:tab/>
          <w:delText>(1)</w:delText>
        </w:r>
        <w:r>
          <w:rPr>
            <w:snapToGrid w:val="0"/>
          </w:rPr>
          <w:tab/>
          <w:delText>A special inquirer or a person authorised in writing by him or her may for the purposes of the special inquiry concerned — </w:delText>
        </w:r>
      </w:del>
    </w:p>
    <w:p>
      <w:pPr>
        <w:pStyle w:val="Indenta"/>
        <w:rPr>
          <w:del w:id="322" w:author="svcMRProcess" w:date="2018-09-07T23:48:00Z"/>
          <w:snapToGrid w:val="0"/>
        </w:rPr>
      </w:pPr>
      <w:del w:id="323" w:author="svcMRProcess" w:date="2018-09-07T23:48:00Z">
        <w:r>
          <w:rPr>
            <w:snapToGrid w:val="0"/>
          </w:rPr>
          <w:tab/>
          <w:delText>(a)</w:delText>
        </w:r>
        <w:r>
          <w:rPr>
            <w:snapToGrid w:val="0"/>
          </w:rPr>
          <w:tab/>
          <w:delText>enter the premises of any public sector body;</w:delText>
        </w:r>
      </w:del>
    </w:p>
    <w:p>
      <w:pPr>
        <w:pStyle w:val="Indenta"/>
        <w:rPr>
          <w:del w:id="324" w:author="svcMRProcess" w:date="2018-09-07T23:48:00Z"/>
          <w:snapToGrid w:val="0"/>
        </w:rPr>
      </w:pPr>
      <w:del w:id="325" w:author="svcMRProcess" w:date="2018-09-07T23:48:00Z">
        <w:r>
          <w:rPr>
            <w:snapToGrid w:val="0"/>
          </w:rPr>
          <w:tab/>
          <w:delText>(b)</w:delText>
        </w:r>
        <w:r>
          <w:rPr>
            <w:snapToGrid w:val="0"/>
          </w:rPr>
          <w:tab/>
          <w:delText>by notice in writing require a person to produce to him or her any book, document or writing that is in the possession or under the control of the person; and</w:delText>
        </w:r>
      </w:del>
    </w:p>
    <w:p>
      <w:pPr>
        <w:pStyle w:val="Indenta"/>
        <w:rPr>
          <w:del w:id="326" w:author="svcMRProcess" w:date="2018-09-07T23:48:00Z"/>
          <w:snapToGrid w:val="0"/>
        </w:rPr>
      </w:pPr>
      <w:del w:id="327" w:author="svcMRProcess" w:date="2018-09-07T23:48:00Z">
        <w:r>
          <w:rPr>
            <w:snapToGrid w:val="0"/>
          </w:rPr>
          <w:tab/>
          <w:delText>(c)</w:delText>
        </w:r>
        <w:r>
          <w:rPr>
            <w:snapToGrid w:val="0"/>
          </w:rPr>
          <w:tab/>
          <w:delText>inspect any book, document or writing produced to him or her and retain it for such reasonable period as he or she thinks fit, and make copies of it or any of its contents.</w:delText>
        </w:r>
      </w:del>
    </w:p>
    <w:p>
      <w:pPr>
        <w:pStyle w:val="Subsection"/>
        <w:rPr>
          <w:del w:id="328" w:author="svcMRProcess" w:date="2018-09-07T23:48:00Z"/>
          <w:snapToGrid w:val="0"/>
        </w:rPr>
      </w:pPr>
      <w:del w:id="329" w:author="svcMRProcess" w:date="2018-09-07T23:48:00Z">
        <w:r>
          <w:rPr>
            <w:snapToGrid w:val="0"/>
          </w:rPr>
          <w:tab/>
          <w:delText>(2)</w:delText>
        </w:r>
        <w:r>
          <w:rPr>
            <w:snapToGrid w:val="0"/>
          </w:rPr>
          <w:tab/>
          <w:delText>The provisions of Schedule 3 apply to and in relation to a special inquirer.</w:delText>
        </w:r>
      </w:del>
    </w:p>
    <w:p>
      <w:pPr>
        <w:pStyle w:val="Heading5"/>
        <w:rPr>
          <w:del w:id="330" w:author="svcMRProcess" w:date="2018-09-07T23:48:00Z"/>
          <w:snapToGrid w:val="0"/>
        </w:rPr>
      </w:pPr>
      <w:bookmarkStart w:id="331" w:name="_Toc274305155"/>
      <w:del w:id="332" w:author="svcMRProcess" w:date="2018-09-07T23:48:00Z">
        <w:r>
          <w:rPr>
            <w:rStyle w:val="CharSectno"/>
          </w:rPr>
          <w:delText>13</w:delText>
        </w:r>
        <w:r>
          <w:rPr>
            <w:snapToGrid w:val="0"/>
          </w:rPr>
          <w:delText>.</w:delText>
        </w:r>
        <w:r>
          <w:rPr>
            <w:snapToGrid w:val="0"/>
          </w:rPr>
          <w:tab/>
          <w:delText>Procedure and evidence at special inquiries</w:delText>
        </w:r>
        <w:bookmarkEnd w:id="331"/>
        <w:r>
          <w:rPr>
            <w:snapToGrid w:val="0"/>
          </w:rPr>
          <w:delText xml:space="preserve"> </w:delText>
        </w:r>
      </w:del>
    </w:p>
    <w:p>
      <w:pPr>
        <w:pStyle w:val="Subsection"/>
        <w:rPr>
          <w:del w:id="333" w:author="svcMRProcess" w:date="2018-09-07T23:48:00Z"/>
          <w:snapToGrid w:val="0"/>
        </w:rPr>
      </w:pPr>
      <w:del w:id="334" w:author="svcMRProcess" w:date="2018-09-07T23:48:00Z">
        <w:r>
          <w:rPr>
            <w:snapToGrid w:val="0"/>
          </w:rPr>
          <w:tab/>
          <w:delText>(1)</w:delText>
        </w:r>
        <w:r>
          <w:rPr>
            <w:snapToGrid w:val="0"/>
          </w:rPr>
          <w:tab/>
          <w:delText>An individual, public sector body or other body may be represented at a special inquiry by a legal practitioner or other agent.</w:delText>
        </w:r>
      </w:del>
    </w:p>
    <w:p>
      <w:pPr>
        <w:pStyle w:val="Subsection"/>
        <w:rPr>
          <w:del w:id="335" w:author="svcMRProcess" w:date="2018-09-07T23:48:00Z"/>
          <w:snapToGrid w:val="0"/>
        </w:rPr>
      </w:pPr>
      <w:del w:id="336" w:author="svcMRProcess" w:date="2018-09-07T23:48:00Z">
        <w:r>
          <w:rPr>
            <w:snapToGrid w:val="0"/>
          </w:rPr>
          <w:tab/>
          <w:delText>(2)</w:delText>
        </w:r>
        <w:r>
          <w:rPr>
            <w:snapToGrid w:val="0"/>
          </w:rPr>
          <w:tab/>
          <w:delText>A special inquirer shall act independently in relation to the performance of his or her functions.</w:delText>
        </w:r>
      </w:del>
    </w:p>
    <w:p>
      <w:pPr>
        <w:pStyle w:val="Subsection"/>
        <w:rPr>
          <w:del w:id="337" w:author="svcMRProcess" w:date="2018-09-07T23:48:00Z"/>
          <w:snapToGrid w:val="0"/>
        </w:rPr>
      </w:pPr>
      <w:del w:id="338" w:author="svcMRProcess" w:date="2018-09-07T23:48:00Z">
        <w:r>
          <w:rPr>
            <w:snapToGrid w:val="0"/>
          </w:rPr>
          <w:tab/>
          <w:delText>(3)</w:delText>
        </w:r>
        <w:r>
          <w:rPr>
            <w:snapToGrid w:val="0"/>
          </w:rPr>
          <w:tab/>
          <w:delTex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delText>
        </w:r>
      </w:del>
    </w:p>
    <w:p>
      <w:pPr>
        <w:pStyle w:val="Subsection"/>
        <w:rPr>
          <w:del w:id="339" w:author="svcMRProcess" w:date="2018-09-07T23:48:00Z"/>
          <w:snapToGrid w:val="0"/>
        </w:rPr>
      </w:pPr>
      <w:del w:id="340" w:author="svcMRProcess" w:date="2018-09-07T23:48:00Z">
        <w:r>
          <w:rPr>
            <w:snapToGrid w:val="0"/>
          </w:rPr>
          <w:tab/>
          <w:delText>(4)</w:delText>
        </w:r>
        <w:r>
          <w:rPr>
            <w:snapToGrid w:val="0"/>
          </w:rPr>
          <w:tab/>
          <w:delText>A special inquirer may, in respect of a matter not dealt with by this Act, give directions concerning the procedure to be followed at or in connection with the special inquiry concerned, and a person participating in that special inquiry shall comply with any such direction.</w:delText>
        </w:r>
      </w:del>
    </w:p>
    <w:p>
      <w:pPr>
        <w:pStyle w:val="Subsection"/>
        <w:rPr>
          <w:del w:id="341" w:author="svcMRProcess" w:date="2018-09-07T23:48:00Z"/>
          <w:snapToGrid w:val="0"/>
        </w:rPr>
      </w:pPr>
      <w:del w:id="342" w:author="svcMRProcess" w:date="2018-09-07T23:48:00Z">
        <w:r>
          <w:rPr>
            <w:snapToGrid w:val="0"/>
          </w:rPr>
          <w:tab/>
          <w:delText>(5)</w:delText>
        </w:r>
        <w:r>
          <w:rPr>
            <w:snapToGrid w:val="0"/>
          </w:rPr>
          <w:tab/>
          <w:delText>A special inquirer does not have power to make an award of costs.</w:delText>
        </w:r>
      </w:del>
    </w:p>
    <w:p>
      <w:pPr>
        <w:pStyle w:val="Heading5"/>
        <w:rPr>
          <w:del w:id="343" w:author="svcMRProcess" w:date="2018-09-07T23:48:00Z"/>
          <w:snapToGrid w:val="0"/>
        </w:rPr>
      </w:pPr>
      <w:bookmarkStart w:id="344" w:name="_Toc274305156"/>
      <w:del w:id="345" w:author="svcMRProcess" w:date="2018-09-07T23:48:00Z">
        <w:r>
          <w:rPr>
            <w:rStyle w:val="CharSectno"/>
          </w:rPr>
          <w:delText>14</w:delText>
        </w:r>
        <w:r>
          <w:rPr>
            <w:snapToGrid w:val="0"/>
          </w:rPr>
          <w:delText>.</w:delText>
        </w:r>
        <w:r>
          <w:rPr>
            <w:snapToGrid w:val="0"/>
          </w:rPr>
          <w:tab/>
          <w:delText>Reports of special inquiries</w:delText>
        </w:r>
        <w:bookmarkEnd w:id="344"/>
        <w:r>
          <w:rPr>
            <w:snapToGrid w:val="0"/>
          </w:rPr>
          <w:delText xml:space="preserve"> </w:delText>
        </w:r>
      </w:del>
    </w:p>
    <w:p>
      <w:pPr>
        <w:pStyle w:val="Subsection"/>
        <w:keepNext/>
        <w:rPr>
          <w:del w:id="346" w:author="svcMRProcess" w:date="2018-09-07T23:48:00Z"/>
          <w:snapToGrid w:val="0"/>
        </w:rPr>
      </w:pPr>
      <w:del w:id="347" w:author="svcMRProcess" w:date="2018-09-07T23:48:00Z">
        <w:r>
          <w:rPr>
            <w:snapToGrid w:val="0"/>
          </w:rPr>
          <w:tab/>
        </w:r>
        <w:r>
          <w:rPr>
            <w:snapToGrid w:val="0"/>
          </w:rPr>
          <w:tab/>
          <w:delText>A special inquirer shall — </w:delText>
        </w:r>
      </w:del>
    </w:p>
    <w:p>
      <w:pPr>
        <w:pStyle w:val="Indenta"/>
        <w:rPr>
          <w:del w:id="348" w:author="svcMRProcess" w:date="2018-09-07T23:48:00Z"/>
          <w:snapToGrid w:val="0"/>
        </w:rPr>
      </w:pPr>
      <w:del w:id="349" w:author="svcMRProcess" w:date="2018-09-07T23:48:00Z">
        <w:r>
          <w:rPr>
            <w:snapToGrid w:val="0"/>
          </w:rPr>
          <w:tab/>
          <w:delText>(a)</w:delText>
        </w:r>
        <w:r>
          <w:rPr>
            <w:snapToGrid w:val="0"/>
          </w:rPr>
          <w:tab/>
          <w:delText>within such period as the Minister requires, prepare a report on the conduct and findings, and any recommendations, of the special inquiry concerned; and</w:delText>
        </w:r>
      </w:del>
    </w:p>
    <w:p>
      <w:pPr>
        <w:pStyle w:val="Indenta"/>
        <w:rPr>
          <w:del w:id="350" w:author="svcMRProcess" w:date="2018-09-07T23:48:00Z"/>
          <w:snapToGrid w:val="0"/>
        </w:rPr>
      </w:pPr>
      <w:del w:id="351" w:author="svcMRProcess" w:date="2018-09-07T23:48:00Z">
        <w:r>
          <w:rPr>
            <w:snapToGrid w:val="0"/>
          </w:rPr>
          <w:tab/>
          <w:delText>(b)</w:delText>
        </w:r>
        <w:r>
          <w:rPr>
            <w:snapToGrid w:val="0"/>
          </w:rPr>
          <w:tab/>
          <w:delText>immediately after preparing a report under this section, provide the Minister with a copy of the report.</w:delText>
        </w:r>
      </w:del>
    </w:p>
    <w:p>
      <w:pPr>
        <w:pStyle w:val="Heading5"/>
        <w:spacing w:before="180"/>
        <w:rPr>
          <w:del w:id="352" w:author="svcMRProcess" w:date="2018-09-07T23:48:00Z"/>
          <w:snapToGrid w:val="0"/>
        </w:rPr>
      </w:pPr>
      <w:bookmarkStart w:id="353" w:name="_Toc274305157"/>
      <w:del w:id="354" w:author="svcMRProcess" w:date="2018-09-07T23:48:00Z">
        <w:r>
          <w:rPr>
            <w:rStyle w:val="CharSectno"/>
          </w:rPr>
          <w:delText>15</w:delText>
        </w:r>
        <w:r>
          <w:rPr>
            <w:snapToGrid w:val="0"/>
          </w:rPr>
          <w:delText>.</w:delText>
        </w:r>
        <w:r>
          <w:rPr>
            <w:snapToGrid w:val="0"/>
          </w:rPr>
          <w:tab/>
          <w:delText>Delegatory power of Minister</w:delText>
        </w:r>
        <w:bookmarkEnd w:id="353"/>
        <w:r>
          <w:rPr>
            <w:snapToGrid w:val="0"/>
          </w:rPr>
          <w:delText xml:space="preserve"> </w:delText>
        </w:r>
      </w:del>
    </w:p>
    <w:p>
      <w:pPr>
        <w:pStyle w:val="Subsection"/>
        <w:rPr>
          <w:del w:id="355" w:author="svcMRProcess" w:date="2018-09-07T23:48:00Z"/>
          <w:snapToGrid w:val="0"/>
        </w:rPr>
      </w:pPr>
      <w:del w:id="356" w:author="svcMRProcess" w:date="2018-09-07T23:48:00Z">
        <w:r>
          <w:rPr>
            <w:snapToGrid w:val="0"/>
          </w:rPr>
          <w:tab/>
        </w:r>
        <w:r>
          <w:rPr>
            <w:snapToGrid w:val="0"/>
          </w:rPr>
          <w:tab/>
          <w:delText>The Minister may, in writing and either generally or as otherwise provided by the instrument of delegation, delegate to a person any of the powers or duties of the Minister under this Act or under any other Act, other than — </w:delText>
        </w:r>
      </w:del>
    </w:p>
    <w:p>
      <w:pPr>
        <w:pStyle w:val="Indenta"/>
        <w:rPr>
          <w:del w:id="357" w:author="svcMRProcess" w:date="2018-09-07T23:48:00Z"/>
          <w:snapToGrid w:val="0"/>
        </w:rPr>
      </w:pPr>
      <w:del w:id="358" w:author="svcMRProcess" w:date="2018-09-07T23:48:00Z">
        <w:r>
          <w:rPr>
            <w:snapToGrid w:val="0"/>
          </w:rPr>
          <w:tab/>
          <w:delText>(a)</w:delText>
        </w:r>
        <w:r>
          <w:rPr>
            <w:snapToGrid w:val="0"/>
          </w:rPr>
          <w:tab/>
          <w:delText>this power of delegation; or</w:delText>
        </w:r>
      </w:del>
    </w:p>
    <w:p>
      <w:pPr>
        <w:pStyle w:val="Indenta"/>
        <w:rPr>
          <w:del w:id="359" w:author="svcMRProcess" w:date="2018-09-07T23:48:00Z"/>
          <w:snapToGrid w:val="0"/>
        </w:rPr>
      </w:pPr>
      <w:del w:id="360" w:author="svcMRProcess" w:date="2018-09-07T23:48:00Z">
        <w:r>
          <w:rPr>
            <w:snapToGrid w:val="0"/>
          </w:rPr>
          <w:tab/>
          <w:delText>(b)</w:delText>
        </w:r>
        <w:r>
          <w:rPr>
            <w:snapToGrid w:val="0"/>
          </w:rPr>
          <w:tab/>
          <w:delText>the power of direction conferred on the Minister by section 11(1).</w:delText>
        </w:r>
      </w:del>
    </w:p>
    <w:p>
      <w:pPr>
        <w:pStyle w:val="Footnoteheading"/>
        <w:rPr>
          <w:ins w:id="361" w:author="svcMRProcess" w:date="2018-09-07T23:48:00Z"/>
        </w:rPr>
      </w:pPr>
      <w:ins w:id="362" w:author="svcMRProcess" w:date="2018-09-07T23:48:00Z">
        <w:r>
          <w:tab/>
          <w:t>[Heading inserted by No. 39 of 2010 s. 12.]</w:t>
        </w:r>
      </w:ins>
    </w:p>
    <w:p>
      <w:pPr>
        <w:pStyle w:val="Heading3"/>
      </w:pPr>
      <w:bookmarkStart w:id="363" w:name="_Toc278878268"/>
      <w:bookmarkStart w:id="364" w:name="_Toc278965047"/>
      <w:bookmarkStart w:id="365" w:name="_Toc278965252"/>
      <w:bookmarkStart w:id="366" w:name="_Toc189644963"/>
      <w:bookmarkStart w:id="367" w:name="_Toc212367384"/>
      <w:bookmarkStart w:id="368" w:name="_Toc212367561"/>
      <w:bookmarkStart w:id="369" w:name="_Toc213730351"/>
      <w:bookmarkStart w:id="370" w:name="_Toc214781955"/>
      <w:bookmarkStart w:id="371" w:name="_Toc216079944"/>
      <w:bookmarkStart w:id="372" w:name="_Toc232310361"/>
      <w:bookmarkStart w:id="373" w:name="_Toc241055802"/>
      <w:bookmarkStart w:id="374" w:name="_Toc264539762"/>
      <w:bookmarkStart w:id="375" w:name="_Toc264541423"/>
      <w:bookmarkStart w:id="376" w:name="_Toc268243907"/>
      <w:bookmarkStart w:id="377" w:name="_Toc268614741"/>
      <w:bookmarkStart w:id="378" w:name="_Toc272311877"/>
      <w:bookmarkStart w:id="379" w:name="_Toc274305158"/>
      <w:r>
        <w:rPr>
          <w:rStyle w:val="CharDivNo"/>
        </w:rPr>
        <w:t>Division </w:t>
      </w:r>
      <w:del w:id="380" w:author="svcMRProcess" w:date="2018-09-07T23:48:00Z">
        <w:r>
          <w:rPr>
            <w:rStyle w:val="CharDivNo"/>
          </w:rPr>
          <w:delText>3</w:delText>
        </w:r>
        <w:r>
          <w:rPr>
            <w:snapToGrid w:val="0"/>
          </w:rPr>
          <w:delText> — </w:delText>
        </w:r>
      </w:del>
      <w:ins w:id="381" w:author="svcMRProcess" w:date="2018-09-07T23:48:00Z">
        <w:r>
          <w:rPr>
            <w:rStyle w:val="CharDivNo"/>
          </w:rPr>
          <w:t>1</w:t>
        </w:r>
        <w:r>
          <w:t> — </w:t>
        </w:r>
        <w:r>
          <w:rPr>
            <w:rStyle w:val="CharDivText"/>
          </w:rPr>
          <w:t xml:space="preserve">Public Sector </w:t>
        </w:r>
      </w:ins>
      <w:r>
        <w:rPr>
          <w:rStyle w:val="CharDivText"/>
        </w:rPr>
        <w:t>Commissioner</w:t>
      </w:r>
      <w:bookmarkEnd w:id="363"/>
      <w:bookmarkEnd w:id="364"/>
      <w:bookmarkEnd w:id="365"/>
      <w:del w:id="382" w:author="svcMRProcess" w:date="2018-09-07T23:48:00Z">
        <w:r>
          <w:rPr>
            <w:rStyle w:val="CharDivText"/>
          </w:rPr>
          <w:delText xml:space="preserve"> for Public Sector Standards</w:delTex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delText xml:space="preserve"> </w:delText>
        </w:r>
      </w:del>
    </w:p>
    <w:p>
      <w:pPr>
        <w:pStyle w:val="Footnoteheading"/>
        <w:rPr>
          <w:ins w:id="383" w:author="svcMRProcess" w:date="2018-09-07T23:48:00Z"/>
        </w:rPr>
      </w:pPr>
      <w:ins w:id="384" w:author="svcMRProcess" w:date="2018-09-07T23:48:00Z">
        <w:r>
          <w:tab/>
          <w:t>[Heading inserted by No. 39 of 2010 s. 12.]</w:t>
        </w:r>
      </w:ins>
    </w:p>
    <w:p>
      <w:pPr>
        <w:pStyle w:val="Heading5"/>
      </w:pPr>
      <w:bookmarkStart w:id="385" w:name="_Toc278965253"/>
      <w:bookmarkStart w:id="386" w:name="_Toc274305159"/>
      <w:r>
        <w:rPr>
          <w:rStyle w:val="CharSectno"/>
        </w:rPr>
        <w:t>16</w:t>
      </w:r>
      <w:r>
        <w:t>.</w:t>
      </w:r>
      <w:r>
        <w:tab/>
      </w:r>
      <w:ins w:id="387" w:author="svcMRProcess" w:date="2018-09-07T23:48:00Z">
        <w:r>
          <w:t xml:space="preserve">Public Sector </w:t>
        </w:r>
      </w:ins>
      <w:r>
        <w:t>Commissioner</w:t>
      </w:r>
      <w:bookmarkEnd w:id="385"/>
      <w:del w:id="388" w:author="svcMRProcess" w:date="2018-09-07T23:48:00Z">
        <w:r>
          <w:rPr>
            <w:snapToGrid w:val="0"/>
          </w:rPr>
          <w:delText xml:space="preserve"> for Public Sector Standards</w:delText>
        </w:r>
        <w:bookmarkEnd w:id="386"/>
        <w:r>
          <w:rPr>
            <w:snapToGrid w:val="0"/>
          </w:rPr>
          <w:delText xml:space="preserve"> </w:delText>
        </w:r>
      </w:del>
    </w:p>
    <w:p>
      <w:pPr>
        <w:pStyle w:val="Subsection"/>
      </w:pPr>
      <w:r>
        <w:tab/>
        <w:t>(1)</w:t>
      </w:r>
      <w:r>
        <w:tab/>
        <w:t xml:space="preserve">An office of </w:t>
      </w:r>
      <w:ins w:id="389" w:author="svcMRProcess" w:date="2018-09-07T23:48:00Z">
        <w:r>
          <w:t xml:space="preserve">Public Sector </w:t>
        </w:r>
      </w:ins>
      <w:r>
        <w:t xml:space="preserve">Commissioner </w:t>
      </w:r>
      <w:del w:id="390" w:author="svcMRProcess" w:date="2018-09-07T23:48:00Z">
        <w:r>
          <w:rPr>
            <w:snapToGrid w:val="0"/>
          </w:rPr>
          <w:delText>for Public Sector Standards is created</w:delText>
        </w:r>
      </w:del>
      <w:ins w:id="391" w:author="svcMRProcess" w:date="2018-09-07T23:48:00Z">
        <w:r>
          <w:t>is established</w:t>
        </w:r>
      </w:ins>
      <w:r>
        <w:t>.</w:t>
      </w:r>
    </w:p>
    <w:p>
      <w:pPr>
        <w:pStyle w:val="Subsection"/>
      </w:pPr>
      <w:r>
        <w:tab/>
        <w:t>(2)</w:t>
      </w:r>
      <w:r>
        <w:tab/>
        <w:t xml:space="preserve">The office </w:t>
      </w:r>
      <w:del w:id="392" w:author="svcMRProcess" w:date="2018-09-07T23:48:00Z">
        <w:r>
          <w:rPr>
            <w:snapToGrid w:val="0"/>
          </w:rPr>
          <w:delText>created by subsection (1)</w:delText>
        </w:r>
      </w:del>
      <w:ins w:id="393" w:author="svcMRProcess" w:date="2018-09-07T23:48:00Z">
        <w:r>
          <w:t>of Public Sector Commissioner</w:t>
        </w:r>
      </w:ins>
      <w:r>
        <w:t xml:space="preserve"> is not an office in the Public Service.</w:t>
      </w:r>
    </w:p>
    <w:p>
      <w:pPr>
        <w:pStyle w:val="Footnotesection"/>
        <w:rPr>
          <w:ins w:id="394" w:author="svcMRProcess" w:date="2018-09-07T23:48:00Z"/>
        </w:rPr>
      </w:pPr>
      <w:ins w:id="395" w:author="svcMRProcess" w:date="2018-09-07T23:48:00Z">
        <w:r>
          <w:tab/>
          <w:t>[Section 16 inserted by No. 39 of 2010 s. 13.]</w:t>
        </w:r>
      </w:ins>
    </w:p>
    <w:p>
      <w:pPr>
        <w:pStyle w:val="Heading5"/>
        <w:keepNext w:val="0"/>
        <w:keepLines w:val="0"/>
        <w:spacing w:before="180"/>
        <w:rPr>
          <w:snapToGrid w:val="0"/>
        </w:rPr>
      </w:pPr>
      <w:bookmarkStart w:id="396" w:name="_Toc278965254"/>
      <w:bookmarkStart w:id="397" w:name="_Toc274305160"/>
      <w:r>
        <w:rPr>
          <w:rStyle w:val="CharSectno"/>
        </w:rPr>
        <w:t>17</w:t>
      </w:r>
      <w:r>
        <w:rPr>
          <w:snapToGrid w:val="0"/>
        </w:rPr>
        <w:t>.</w:t>
      </w:r>
      <w:r>
        <w:rPr>
          <w:snapToGrid w:val="0"/>
        </w:rPr>
        <w:tab/>
        <w:t>Appointment etc. of Commissioner</w:t>
      </w:r>
      <w:bookmarkEnd w:id="396"/>
      <w:bookmarkEnd w:id="39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rPr>
          <w:ins w:id="398" w:author="svcMRProcess" w:date="2018-09-07T23:48:00Z"/>
        </w:rPr>
      </w:pPr>
      <w:ins w:id="399" w:author="svcMRProcess" w:date="2018-09-07T23:48:00Z">
        <w:r>
          <w:tab/>
          <w:t>(4)</w:t>
        </w:r>
        <w:r>
          <w:tab/>
          <w:t>Before performing the functions of Commissioner for the first time, the Commissioner must make a declaration before the Governor in the form in Schedule 4.</w:t>
        </w:r>
      </w:ins>
    </w:p>
    <w:p>
      <w:pPr>
        <w:pStyle w:val="Footnotesection"/>
        <w:rPr>
          <w:ins w:id="400" w:author="svcMRProcess" w:date="2018-09-07T23:48:00Z"/>
        </w:rPr>
      </w:pPr>
      <w:ins w:id="401" w:author="svcMRProcess" w:date="2018-09-07T23:48:00Z">
        <w:r>
          <w:tab/>
          <w:t>[Section 17 amended by No. 39 of 2010 s. 14.]</w:t>
        </w:r>
      </w:ins>
    </w:p>
    <w:p>
      <w:pPr>
        <w:pStyle w:val="Heading5"/>
        <w:rPr>
          <w:snapToGrid w:val="0"/>
        </w:rPr>
      </w:pPr>
      <w:bookmarkStart w:id="402" w:name="_Toc278965255"/>
      <w:bookmarkStart w:id="403" w:name="_Toc274305161"/>
      <w:r>
        <w:rPr>
          <w:rStyle w:val="CharSectno"/>
        </w:rPr>
        <w:t>18</w:t>
      </w:r>
      <w:r>
        <w:rPr>
          <w:snapToGrid w:val="0"/>
        </w:rPr>
        <w:t>.</w:t>
      </w:r>
      <w:r>
        <w:rPr>
          <w:snapToGrid w:val="0"/>
        </w:rPr>
        <w:tab/>
        <w:t>Vacation of, or suspension from, office of Commissioner</w:t>
      </w:r>
      <w:bookmarkEnd w:id="402"/>
      <w:bookmarkEnd w:id="40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404" w:name="_Toc278965256"/>
      <w:bookmarkStart w:id="405" w:name="_Toc274305162"/>
      <w:r>
        <w:rPr>
          <w:rStyle w:val="CharSectno"/>
        </w:rPr>
        <w:t>19</w:t>
      </w:r>
      <w:r>
        <w:rPr>
          <w:snapToGrid w:val="0"/>
        </w:rPr>
        <w:t>.</w:t>
      </w:r>
      <w:r>
        <w:rPr>
          <w:snapToGrid w:val="0"/>
        </w:rPr>
        <w:tab/>
        <w:t>Remuneration etc. of Commissioner</w:t>
      </w:r>
      <w:bookmarkEnd w:id="404"/>
      <w:bookmarkEnd w:id="40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rPr>
          <w:ins w:id="406" w:author="svcMRProcess" w:date="2018-09-07T23:48:00Z"/>
        </w:rPr>
      </w:pPr>
      <w:ins w:id="407" w:author="svcMRProcess" w:date="2018-09-07T23:48:00Z">
        <w:r>
          <w:tab/>
          <w:t>(4)</w:t>
        </w:r>
        <w:r>
          <w:tab/>
          <w:t>Subject to any determination under subsection (3), the Commissioner is entitled to leave of absence and other conditions of service as applicable to public service officers.</w:t>
        </w:r>
      </w:ins>
    </w:p>
    <w:p>
      <w:pPr>
        <w:pStyle w:val="Footnotesection"/>
      </w:pPr>
      <w:r>
        <w:tab/>
        <w:t>[Section 19 amended by No. 49 of 1996 s. 58; No. 77 of 2006 s. </w:t>
      </w:r>
      <w:del w:id="408" w:author="svcMRProcess" w:date="2018-09-07T23:48:00Z">
        <w:r>
          <w:delText>4</w:delText>
        </w:r>
      </w:del>
      <w:ins w:id="409" w:author="svcMRProcess" w:date="2018-09-07T23:48:00Z">
        <w:r>
          <w:t>4; No. 39 of 2010 s. 15</w:t>
        </w:r>
      </w:ins>
      <w:r>
        <w:t xml:space="preserve">.] </w:t>
      </w:r>
    </w:p>
    <w:p>
      <w:pPr>
        <w:pStyle w:val="Heading5"/>
        <w:spacing w:before="160"/>
        <w:rPr>
          <w:snapToGrid w:val="0"/>
        </w:rPr>
      </w:pPr>
      <w:bookmarkStart w:id="410" w:name="_Toc278965257"/>
      <w:bookmarkStart w:id="411" w:name="_Toc274305163"/>
      <w:r>
        <w:rPr>
          <w:rStyle w:val="CharSectno"/>
        </w:rPr>
        <w:t>20</w:t>
      </w:r>
      <w:r>
        <w:rPr>
          <w:snapToGrid w:val="0"/>
        </w:rPr>
        <w:t>.</w:t>
      </w:r>
      <w:r>
        <w:rPr>
          <w:snapToGrid w:val="0"/>
        </w:rPr>
        <w:tab/>
        <w:t>Supplementary provisions relating to Commissioner</w:t>
      </w:r>
      <w:bookmarkEnd w:id="410"/>
      <w:bookmarkEnd w:id="411"/>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ins w:id="412" w:author="svcMRProcess" w:date="2018-09-07T23:48:00Z"/>
        </w:rPr>
      </w:pPr>
      <w:r>
        <w:tab/>
        <w:t>(4)</w:t>
      </w:r>
      <w:r>
        <w:tab/>
      </w:r>
      <w:del w:id="413" w:author="svcMRProcess" w:date="2018-09-07T23:48:00Z">
        <w:r>
          <w:rPr>
            <w:snapToGrid w:val="0"/>
          </w:rPr>
          <w:delText>A</w:delText>
        </w:r>
      </w:del>
      <w:ins w:id="414" w:author="svcMRProcess" w:date="2018-09-07T23:48:00Z">
        <w:r>
          <w:t xml:space="preserve">If — </w:t>
        </w:r>
      </w:ins>
    </w:p>
    <w:p>
      <w:pPr>
        <w:pStyle w:val="Indenta"/>
      </w:pPr>
      <w:ins w:id="415" w:author="svcMRProcess" w:date="2018-09-07T23:48:00Z">
        <w:r>
          <w:tab/>
          <w:t>(a)</w:t>
        </w:r>
        <w:r>
          <w:tab/>
          <w:t>a</w:t>
        </w:r>
      </w:ins>
      <w:r>
        <w:t xml:space="preserve"> person </w:t>
      </w:r>
      <w:del w:id="416" w:author="svcMRProcess" w:date="2018-09-07T23:48:00Z">
        <w:r>
          <w:rPr>
            <w:snapToGrid w:val="0"/>
          </w:rPr>
          <w:delText xml:space="preserve">who held an office for an indefinite period in a department or organisation </w:delText>
        </w:r>
      </w:del>
      <w:r>
        <w:t xml:space="preserve">immediately before </w:t>
      </w:r>
      <w:del w:id="417" w:author="svcMRProcess" w:date="2018-09-07T23:48:00Z">
        <w:r>
          <w:rPr>
            <w:snapToGrid w:val="0"/>
          </w:rPr>
          <w:delText>being appointed to the office of</w:delText>
        </w:r>
      </w:del>
      <w:ins w:id="418" w:author="svcMRProcess" w:date="2018-09-07T23:48:00Z">
        <w:r>
          <w:t>appointment as</w:t>
        </w:r>
      </w:ins>
      <w:r>
        <w:t xml:space="preserve"> Commissioner </w:t>
      </w:r>
      <w:del w:id="419" w:author="svcMRProcess" w:date="2018-09-07T23:48:00Z">
        <w:r>
          <w:rPr>
            <w:snapToGrid w:val="0"/>
          </w:rPr>
          <w:delText>is entitled to employment</w:delText>
        </w:r>
      </w:del>
      <w:ins w:id="420" w:author="svcMRProcess" w:date="2018-09-07T23:48:00Z">
        <w:r>
          <w:t>occupied an office, post or position</w:t>
        </w:r>
      </w:ins>
      <w:r>
        <w:t xml:space="preserve"> in a department or organisation</w:t>
      </w:r>
      <w:del w:id="421" w:author="svcMRProcess" w:date="2018-09-07T23:48:00Z">
        <w:r>
          <w:rPr>
            <w:snapToGrid w:val="0"/>
          </w:rPr>
          <w:delText xml:space="preserve"> at a level of classification determined by the Governor if — </w:delText>
        </w:r>
      </w:del>
      <w:ins w:id="422" w:author="svcMRProcess" w:date="2018-09-07T23:48:00Z">
        <w:r>
          <w:t>; and</w:t>
        </w:r>
      </w:ins>
    </w:p>
    <w:p>
      <w:pPr>
        <w:pStyle w:val="Indenta"/>
        <w:rPr>
          <w:ins w:id="423" w:author="svcMRProcess" w:date="2018-09-07T23:48:00Z"/>
        </w:rPr>
      </w:pPr>
      <w:r>
        <w:tab/>
        <w:t>(</w:t>
      </w:r>
      <w:del w:id="424" w:author="svcMRProcess" w:date="2018-09-07T23:48:00Z">
        <w:r>
          <w:rPr>
            <w:snapToGrid w:val="0"/>
          </w:rPr>
          <w:delText>a)</w:delText>
        </w:r>
        <w:r>
          <w:rPr>
            <w:snapToGrid w:val="0"/>
          </w:rPr>
          <w:tab/>
          <w:delText>his or her</w:delText>
        </w:r>
      </w:del>
      <w:ins w:id="425" w:author="svcMRProcess" w:date="2018-09-07T23:48:00Z">
        <w:r>
          <w:t>b)</w:t>
        </w:r>
        <w:r>
          <w:tab/>
          <w:t>the person’s</w:t>
        </w:r>
      </w:ins>
      <w:r>
        <w:t xml:space="preserve"> term of office as Commissioner expires by effluxion of time and </w:t>
      </w:r>
      <w:del w:id="426" w:author="svcMRProcess" w:date="2018-09-07T23:48:00Z">
        <w:r>
          <w:rPr>
            <w:snapToGrid w:val="0"/>
          </w:rPr>
          <w:delText>he or she</w:delText>
        </w:r>
      </w:del>
      <w:ins w:id="427" w:author="svcMRProcess" w:date="2018-09-07T23:48:00Z">
        <w:r>
          <w:t>the person</w:t>
        </w:r>
      </w:ins>
      <w:r>
        <w:t xml:space="preserve"> is not reappointed to the office</w:t>
      </w:r>
      <w:del w:id="428" w:author="svcMRProcess" w:date="2018-09-07T23:48:00Z">
        <w:r>
          <w:rPr>
            <w:snapToGrid w:val="0"/>
          </w:rPr>
          <w:delText xml:space="preserve"> of</w:delText>
        </w:r>
      </w:del>
      <w:ins w:id="429" w:author="svcMRProcess" w:date="2018-09-07T23:48:00Z">
        <w:r>
          <w:t>; and</w:t>
        </w:r>
      </w:ins>
    </w:p>
    <w:p>
      <w:pPr>
        <w:pStyle w:val="Indenta"/>
        <w:rPr>
          <w:del w:id="430" w:author="svcMRProcess" w:date="2018-09-07T23:48:00Z"/>
          <w:snapToGrid w:val="0"/>
        </w:rPr>
      </w:pPr>
      <w:ins w:id="431" w:author="svcMRProcess" w:date="2018-09-07T23:48:00Z">
        <w:r>
          <w:tab/>
          <w:t>(c)</w:t>
        </w:r>
        <w:r>
          <w:tab/>
          <w:t>but for the appointment as</w:t>
        </w:r>
      </w:ins>
      <w:r>
        <w:t xml:space="preserve"> Commissioner</w:t>
      </w:r>
      <w:del w:id="432" w:author="svcMRProcess" w:date="2018-09-07T23:48:00Z">
        <w:r>
          <w:rPr>
            <w:snapToGrid w:val="0"/>
          </w:rPr>
          <w:delText>; and</w:delText>
        </w:r>
      </w:del>
    </w:p>
    <w:p>
      <w:pPr>
        <w:pStyle w:val="Indenta"/>
      </w:pPr>
      <w:del w:id="433" w:author="svcMRProcess" w:date="2018-09-07T23:48:00Z">
        <w:r>
          <w:rPr>
            <w:snapToGrid w:val="0"/>
          </w:rPr>
          <w:tab/>
          <w:delText>(b)</w:delText>
        </w:r>
        <w:r>
          <w:rPr>
            <w:snapToGrid w:val="0"/>
          </w:rPr>
          <w:tab/>
          <w:delText>on the expiry</w:delText>
        </w:r>
      </w:del>
      <w:ins w:id="434" w:author="svcMRProcess" w:date="2018-09-07T23:48:00Z">
        <w:r>
          <w:t>, the person would still be entitled to hold the office, post or position</w:t>
        </w:r>
      </w:ins>
      <w:r>
        <w:t xml:space="preserve"> referred to in paragraph (a</w:t>
      </w:r>
      <w:del w:id="435" w:author="svcMRProcess" w:date="2018-09-07T23:48:00Z">
        <w:r>
          <w:rPr>
            <w:snapToGrid w:val="0"/>
          </w:rPr>
          <w:delText>) he or she is eligible for employment in a department or organisation.</w:delText>
        </w:r>
      </w:del>
      <w:ins w:id="436" w:author="svcMRProcess" w:date="2018-09-07T23:48:00Z">
        <w:r>
          <w:t>),</w:t>
        </w:r>
      </w:ins>
    </w:p>
    <w:p>
      <w:pPr>
        <w:pStyle w:val="Subsection"/>
      </w:pPr>
      <w:r>
        <w:tab/>
      </w:r>
      <w:del w:id="437" w:author="svcMRProcess" w:date="2018-09-07T23:48:00Z">
        <w:r>
          <w:rPr>
            <w:snapToGrid w:val="0"/>
          </w:rPr>
          <w:delText>(5)</w:delText>
        </w:r>
        <w:r>
          <w:rPr>
            <w:snapToGrid w:val="0"/>
          </w:rPr>
          <w:tab/>
          <w:delText>The</w:delText>
        </w:r>
      </w:del>
      <w:ins w:id="438" w:author="svcMRProcess" w:date="2018-09-07T23:48:00Z">
        <w:r>
          <w:tab/>
          <w:t>the person is entitled to be appointed to an office, post or position in a department or organisation of at least the equivalent</w:t>
        </w:r>
      </w:ins>
      <w:r>
        <w:t xml:space="preserve"> level of classification </w:t>
      </w:r>
      <w:del w:id="439" w:author="svcMRProcess" w:date="2018-09-07T23:48:00Z">
        <w:r>
          <w:rPr>
            <w:snapToGrid w:val="0"/>
          </w:rPr>
          <w:delText>determined under subsection (4) shall not be lower than the level</w:delText>
        </w:r>
      </w:del>
      <w:ins w:id="440" w:author="svcMRProcess" w:date="2018-09-07T23:48:00Z">
        <w:r>
          <w:t>as the office, post or position</w:t>
        </w:r>
      </w:ins>
      <w:r>
        <w:t xml:space="preserve"> that the person </w:t>
      </w:r>
      <w:del w:id="441" w:author="svcMRProcess" w:date="2018-09-07T23:48:00Z">
        <w:r>
          <w:rPr>
            <w:snapToGrid w:val="0"/>
          </w:rPr>
          <w:delText>held</w:delText>
        </w:r>
      </w:del>
      <w:ins w:id="442" w:author="svcMRProcess" w:date="2018-09-07T23:48:00Z">
        <w:r>
          <w:t>occupied</w:t>
        </w:r>
      </w:ins>
      <w:r>
        <w:t xml:space="preserve"> immediately before </w:t>
      </w:r>
      <w:del w:id="443" w:author="svcMRProcess" w:date="2018-09-07T23:48:00Z">
        <w:r>
          <w:rPr>
            <w:snapToGrid w:val="0"/>
          </w:rPr>
          <w:delText>being appointed to the office of</w:delText>
        </w:r>
      </w:del>
      <w:ins w:id="444" w:author="svcMRProcess" w:date="2018-09-07T23:48:00Z">
        <w:r>
          <w:t>appointment as</w:t>
        </w:r>
      </w:ins>
      <w:r>
        <w:t xml:space="preserve"> Commissioner.</w:t>
      </w:r>
    </w:p>
    <w:p>
      <w:pPr>
        <w:pStyle w:val="Ednotesubsection"/>
        <w:rPr>
          <w:ins w:id="445" w:author="svcMRProcess" w:date="2018-09-07T23:48:00Z"/>
        </w:rPr>
      </w:pPr>
      <w:ins w:id="446" w:author="svcMRProcess" w:date="2018-09-07T23:48:00Z">
        <w:r>
          <w:tab/>
          <w:t>[(5)</w:t>
        </w:r>
        <w:r>
          <w:tab/>
          <w:t>deleted]</w:t>
        </w:r>
      </w:ins>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del w:id="447" w:author="svcMRProcess" w:date="2018-09-07T23:48:00Z">
        <w:r>
          <w:delText>).]</w:delText>
        </w:r>
      </w:del>
      <w:ins w:id="448" w:author="svcMRProcess" w:date="2018-09-07T23:48:00Z">
        <w:r>
          <w:t>); No. 39 of 2010 s. 16.]</w:t>
        </w:r>
      </w:ins>
    </w:p>
    <w:p>
      <w:pPr>
        <w:pStyle w:val="Heading3"/>
      </w:pPr>
      <w:bookmarkStart w:id="449" w:name="_Toc278878275"/>
      <w:bookmarkStart w:id="450" w:name="_Toc278965053"/>
      <w:bookmarkStart w:id="451" w:name="_Toc278965258"/>
      <w:bookmarkStart w:id="452" w:name="_Toc274305164"/>
      <w:del w:id="453" w:author="svcMRProcess" w:date="2018-09-07T23:48:00Z">
        <w:r>
          <w:rPr>
            <w:rStyle w:val="CharSectno"/>
          </w:rPr>
          <w:delText>21</w:delText>
        </w:r>
        <w:r>
          <w:rPr>
            <w:snapToGrid w:val="0"/>
          </w:rPr>
          <w:delText>.</w:delText>
        </w:r>
        <w:r>
          <w:rPr>
            <w:snapToGrid w:val="0"/>
          </w:rPr>
          <w:tab/>
        </w:r>
      </w:del>
      <w:ins w:id="454" w:author="svcMRProcess" w:date="2018-09-07T23:48:00Z">
        <w:r>
          <w:rPr>
            <w:rStyle w:val="CharDivNo"/>
          </w:rPr>
          <w:t>Division 2</w:t>
        </w:r>
        <w:r>
          <w:t> — </w:t>
        </w:r>
      </w:ins>
      <w:r>
        <w:rPr>
          <w:rStyle w:val="CharDivText"/>
        </w:rPr>
        <w:t>Functions of Commissioner</w:t>
      </w:r>
      <w:bookmarkEnd w:id="449"/>
      <w:bookmarkEnd w:id="450"/>
      <w:bookmarkEnd w:id="451"/>
      <w:bookmarkEnd w:id="452"/>
      <w:del w:id="455" w:author="svcMRProcess" w:date="2018-09-07T23:48:00Z">
        <w:r>
          <w:rPr>
            <w:snapToGrid w:val="0"/>
          </w:rPr>
          <w:delText xml:space="preserve"> </w:delText>
        </w:r>
      </w:del>
    </w:p>
    <w:p>
      <w:pPr>
        <w:pStyle w:val="Footnoteheading"/>
        <w:rPr>
          <w:ins w:id="456" w:author="svcMRProcess" w:date="2018-09-07T23:48:00Z"/>
        </w:rPr>
      </w:pPr>
      <w:ins w:id="457" w:author="svcMRProcess" w:date="2018-09-07T23:48:00Z">
        <w:r>
          <w:tab/>
          <w:t>[Heading inserted by No. 39 of 2010 s. 17.]</w:t>
        </w:r>
      </w:ins>
    </w:p>
    <w:p>
      <w:pPr>
        <w:pStyle w:val="Heading5"/>
        <w:rPr>
          <w:ins w:id="458" w:author="svcMRProcess" w:date="2018-09-07T23:48:00Z"/>
        </w:rPr>
      </w:pPr>
      <w:bookmarkStart w:id="459" w:name="_Toc278965259"/>
      <w:ins w:id="460" w:author="svcMRProcess" w:date="2018-09-07T23:48:00Z">
        <w:r>
          <w:rPr>
            <w:rStyle w:val="CharSectno"/>
          </w:rPr>
          <w:t>21A</w:t>
        </w:r>
        <w:r>
          <w:t>.</w:t>
        </w:r>
        <w:r>
          <w:tab/>
          <w:t>General functions of Commissioner</w:t>
        </w:r>
        <w:bookmarkEnd w:id="459"/>
      </w:ins>
    </w:p>
    <w:p>
      <w:pPr>
        <w:pStyle w:val="Subsection"/>
        <w:rPr>
          <w:ins w:id="461" w:author="svcMRProcess" w:date="2018-09-07T23:48:00Z"/>
        </w:rPr>
      </w:pPr>
      <w:ins w:id="462" w:author="svcMRProcess" w:date="2018-09-07T23:48:00Z">
        <w:r>
          <w:tab/>
        </w:r>
        <w:r>
          <w:tab/>
          <w:t xml:space="preserve">The functions of the Commissioner include the following — </w:t>
        </w:r>
      </w:ins>
    </w:p>
    <w:p>
      <w:pPr>
        <w:pStyle w:val="Indenta"/>
        <w:rPr>
          <w:ins w:id="463" w:author="svcMRProcess" w:date="2018-09-07T23:48:00Z"/>
        </w:rPr>
      </w:pPr>
      <w:ins w:id="464" w:author="svcMRProcess" w:date="2018-09-07T23:48:00Z">
        <w:r>
          <w:tab/>
          <w:t>(a)</w:t>
        </w:r>
        <w:r>
          <w:tab/>
          <w:t>to promote the overall efficiency and effectiveness of the Public Sector, having regard to the principles set out in section 7;</w:t>
        </w:r>
      </w:ins>
    </w:p>
    <w:p>
      <w:pPr>
        <w:pStyle w:val="Indenta"/>
        <w:rPr>
          <w:ins w:id="465" w:author="svcMRProcess" w:date="2018-09-07T23:48:00Z"/>
        </w:rPr>
      </w:pPr>
      <w:ins w:id="466" w:author="svcMRProcess" w:date="2018-09-07T23:48:00Z">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ins>
    </w:p>
    <w:p>
      <w:pPr>
        <w:pStyle w:val="Indenta"/>
        <w:rPr>
          <w:ins w:id="467" w:author="svcMRProcess" w:date="2018-09-07T23:48:00Z"/>
        </w:rPr>
      </w:pPr>
      <w:ins w:id="468" w:author="svcMRProcess" w:date="2018-09-07T23:48:00Z">
        <w:r>
          <w:tab/>
          <w:t>(c)</w:t>
        </w:r>
        <w:r>
          <w:tab/>
          <w:t>to plan for the future management and operation of the Public Sector;</w:t>
        </w:r>
      </w:ins>
    </w:p>
    <w:p>
      <w:pPr>
        <w:pStyle w:val="Indenta"/>
        <w:rPr>
          <w:ins w:id="469" w:author="svcMRProcess" w:date="2018-09-07T23:48:00Z"/>
        </w:rPr>
      </w:pPr>
      <w:ins w:id="470" w:author="svcMRProcess" w:date="2018-09-07T23:48:00Z">
        <w:r>
          <w:tab/>
          <w:t>(d)</w:t>
        </w:r>
        <w:r>
          <w:tab/>
          <w:t>to perform other functions that are conferred on the Commissioner under this Act or any other Act.</w:t>
        </w:r>
      </w:ins>
    </w:p>
    <w:p>
      <w:pPr>
        <w:pStyle w:val="Footnotesection"/>
        <w:rPr>
          <w:ins w:id="471" w:author="svcMRProcess" w:date="2018-09-07T23:48:00Z"/>
        </w:rPr>
      </w:pPr>
      <w:ins w:id="472" w:author="svcMRProcess" w:date="2018-09-07T23:48:00Z">
        <w:r>
          <w:tab/>
          <w:t>[Section 21A inserted by No. 39 of 2010 s. 18.]</w:t>
        </w:r>
      </w:ins>
    </w:p>
    <w:p>
      <w:pPr>
        <w:pStyle w:val="Heading5"/>
        <w:rPr>
          <w:ins w:id="473" w:author="svcMRProcess" w:date="2018-09-07T23:48:00Z"/>
          <w:snapToGrid w:val="0"/>
        </w:rPr>
      </w:pPr>
      <w:bookmarkStart w:id="474" w:name="_Toc278965260"/>
      <w:ins w:id="475" w:author="svcMRProcess" w:date="2018-09-07T23:48:00Z">
        <w:r>
          <w:rPr>
            <w:rStyle w:val="CharSectno"/>
          </w:rPr>
          <w:t>21</w:t>
        </w:r>
        <w:r>
          <w:rPr>
            <w:snapToGrid w:val="0"/>
          </w:rPr>
          <w:t>.</w:t>
        </w:r>
        <w:r>
          <w:rPr>
            <w:snapToGrid w:val="0"/>
          </w:rPr>
          <w:tab/>
          <w:t>Public sector standards, codes of ethics and codes of conduct</w:t>
        </w:r>
        <w:bookmarkEnd w:id="474"/>
      </w:ins>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 xml:space="preserve">to </w:t>
      </w:r>
      <w:del w:id="476" w:author="svcMRProcess" w:date="2018-09-07T23:48:00Z">
        <w:r>
          <w:rPr>
            <w:snapToGrid w:val="0"/>
          </w:rPr>
          <w:delText>establish</w:delText>
        </w:r>
      </w:del>
      <w:ins w:id="477" w:author="svcMRProcess" w:date="2018-09-07T23:48:00Z">
        <w:r>
          <w:t>issue Commissioner’s instructions establishing</w:t>
        </w:r>
      </w:ins>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ins w:id="478" w:author="svcMRProcess" w:date="2018-09-07T23:48:00Z">
        <w:r>
          <w:rPr>
            <w:snapToGrid w:val="0"/>
          </w:rPr>
          <w:t xml:space="preserve"> and</w:t>
        </w:r>
      </w:ins>
    </w:p>
    <w:p>
      <w:pPr>
        <w:pStyle w:val="Indenta"/>
        <w:rPr>
          <w:snapToGrid w:val="0"/>
        </w:rPr>
      </w:pPr>
      <w:r>
        <w:rPr>
          <w:snapToGrid w:val="0"/>
        </w:rPr>
        <w:tab/>
        <w:t>(b)</w:t>
      </w:r>
      <w:r>
        <w:rPr>
          <w:snapToGrid w:val="0"/>
        </w:rPr>
        <w:tab/>
        <w:t xml:space="preserve">to </w:t>
      </w:r>
      <w:del w:id="479" w:author="svcMRProcess" w:date="2018-09-07T23:48:00Z">
        <w:r>
          <w:rPr>
            <w:snapToGrid w:val="0"/>
          </w:rPr>
          <w:delText>establish</w:delText>
        </w:r>
      </w:del>
      <w:ins w:id="480" w:author="svcMRProcess" w:date="2018-09-07T23:48:00Z">
        <w:r>
          <w:t>issue Commissioner’s instructions establishing</w:t>
        </w:r>
      </w:ins>
      <w:r>
        <w:rPr>
          <w:snapToGrid w:val="0"/>
        </w:rPr>
        <w:t xml:space="preserve"> codes of ethics setting out minimum standards of conduct and integrity to be complied with by public sector bodies and employees, and monitor compliance with those codes;</w:t>
      </w:r>
      <w:ins w:id="481" w:author="svcMRProcess" w:date="2018-09-07T23:48:00Z">
        <w:r>
          <w:rPr>
            <w:snapToGrid w:val="0"/>
          </w:rPr>
          <w:t xml:space="preserve"> and</w:t>
        </w:r>
      </w:ins>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ins w:id="482" w:author="svcMRProcess" w:date="2018-09-07T23:48:00Z"/>
          <w:snapToGrid w:val="0"/>
        </w:rPr>
      </w:pPr>
      <w:ins w:id="483" w:author="svcMRProcess" w:date="2018-09-07T23:48:00Z">
        <w:r>
          <w:rPr>
            <w:snapToGrid w:val="0"/>
          </w:rPr>
          <w:tab/>
        </w:r>
        <w:r>
          <w:rPr>
            <w:snapToGrid w:val="0"/>
          </w:rPr>
          <w:tab/>
          <w:t>and</w:t>
        </w:r>
      </w:ins>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ins w:id="484" w:author="svcMRProcess" w:date="2018-09-07T23:48:00Z">
        <w:r>
          <w:rPr>
            <w:snapToGrid w:val="0"/>
          </w:rPr>
          <w:t xml:space="preserve"> and</w:t>
        </w:r>
      </w:ins>
    </w:p>
    <w:p>
      <w:pPr>
        <w:pStyle w:val="Indenta"/>
        <w:rPr>
          <w:snapToGrid w:val="0"/>
        </w:rPr>
      </w:pPr>
      <w:r>
        <w:rPr>
          <w:snapToGrid w:val="0"/>
        </w:rPr>
        <w:tab/>
        <w:t>(e)</w:t>
      </w:r>
      <w:r>
        <w:rPr>
          <w:snapToGrid w:val="0"/>
        </w:rPr>
        <w:tab/>
        <w:t>to monitor compliance by public sector bodies and employees with the principles set out in sections 8(1)(a), (b) and (c) and 9;</w:t>
      </w:r>
      <w:ins w:id="485" w:author="svcMRProcess" w:date="2018-09-07T23:48:00Z">
        <w:r>
          <w:rPr>
            <w:snapToGrid w:val="0"/>
          </w:rPr>
          <w:t xml:space="preserve"> and</w:t>
        </w:r>
      </w:ins>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del w:id="486" w:author="svcMRProcess" w:date="2018-09-07T23:48:00Z">
        <w:r>
          <w:rPr>
            <w:snapToGrid w:val="0"/>
          </w:rPr>
          <w:delText>);</w:delText>
        </w:r>
      </w:del>
      <w:ins w:id="487" w:author="svcMRProcess" w:date="2018-09-07T23:48:00Z">
        <w:r>
          <w:t>).</w:t>
        </w:r>
      </w:ins>
    </w:p>
    <w:p>
      <w:pPr>
        <w:pStyle w:val="Indenta"/>
        <w:rPr>
          <w:del w:id="488" w:author="svcMRProcess" w:date="2018-09-07T23:48:00Z"/>
          <w:snapToGrid w:val="0"/>
        </w:rPr>
      </w:pPr>
      <w:del w:id="489" w:author="svcMRProcess" w:date="2018-09-07T23:48:00Z">
        <w:r>
          <w:rPr>
            <w:snapToGrid w:val="0"/>
          </w:rPr>
          <w:tab/>
          <w:delText>(g)</w:delText>
        </w:r>
        <w:r>
          <w:rPr>
            <w:snapToGrid w:val="0"/>
          </w:rPr>
          <w:tab/>
          <w:delText>to report from time to time to the Minister of the Crown responsible for a public sector body on the compliance or non</w:delText>
        </w:r>
        <w:r>
          <w:rPr>
            <w:snapToGrid w:val="0"/>
          </w:rPr>
          <w:noBreakHyphen/>
          <w:delText>compliance by the public sector body and its employees with the principles set out in sections 8(1)(a), (b) and (c) and 9 and with public sector standards, codes of ethics and codes of conduct established or developed, as the case requires, under this subsection;</w:delText>
        </w:r>
      </w:del>
    </w:p>
    <w:p>
      <w:pPr>
        <w:pStyle w:val="Indenta"/>
        <w:keepNext/>
        <w:rPr>
          <w:del w:id="490" w:author="svcMRProcess" w:date="2018-09-07T23:48:00Z"/>
          <w:snapToGrid w:val="0"/>
        </w:rPr>
      </w:pPr>
      <w:del w:id="491" w:author="svcMRProcess" w:date="2018-09-07T23:48:00Z">
        <w:r>
          <w:rPr>
            <w:snapToGrid w:val="0"/>
          </w:rPr>
          <w:tab/>
          <w:delText>(h)</w:delText>
        </w:r>
        <w:r>
          <w:rPr>
            <w:snapToGrid w:val="0"/>
          </w:rPr>
          <w:tab/>
          <w:delText>to report from time to time to each House of Parliament on — </w:delText>
        </w:r>
      </w:del>
    </w:p>
    <w:p>
      <w:pPr>
        <w:pStyle w:val="Indenti"/>
        <w:rPr>
          <w:del w:id="492" w:author="svcMRProcess" w:date="2018-09-07T23:48:00Z"/>
          <w:snapToGrid w:val="0"/>
        </w:rPr>
      </w:pPr>
      <w:del w:id="493" w:author="svcMRProcess" w:date="2018-09-07T23:48:00Z">
        <w:r>
          <w:rPr>
            <w:snapToGrid w:val="0"/>
          </w:rPr>
          <w:tab/>
          <w:delText>(i)</w:delText>
        </w:r>
        <w:r>
          <w:rPr>
            <w:snapToGrid w:val="0"/>
          </w:rPr>
          <w:tab/>
          <w:delText>the compliance or non</w:delText>
        </w:r>
        <w:r>
          <w:rPr>
            <w:snapToGrid w:val="0"/>
          </w:rPr>
          <w:noBreakHyphen/>
        </w:r>
        <w:r>
          <w:rPr>
            <w:snapToGrid w:val="0"/>
          </w:rPr>
          <w:softHyphen/>
          <w:delTex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delText>
        </w:r>
      </w:del>
    </w:p>
    <w:p>
      <w:pPr>
        <w:pStyle w:val="Indenti"/>
        <w:rPr>
          <w:del w:id="494" w:author="svcMRProcess" w:date="2018-09-07T23:48:00Z"/>
          <w:snapToGrid w:val="0"/>
        </w:rPr>
      </w:pPr>
      <w:del w:id="495" w:author="svcMRProcess" w:date="2018-09-07T23:48:00Z">
        <w:r>
          <w:rPr>
            <w:snapToGrid w:val="0"/>
          </w:rPr>
          <w:tab/>
          <w:delText>(ii)</w:delText>
        </w:r>
        <w:r>
          <w:rPr>
            <w:snapToGrid w:val="0"/>
          </w:rPr>
          <w:tab/>
          <w:delText>any other matter arising in connection with the functions of the Commissioner;</w:delText>
        </w:r>
      </w:del>
    </w:p>
    <w:p>
      <w:pPr>
        <w:pStyle w:val="Indenta"/>
        <w:keepLines/>
        <w:rPr>
          <w:del w:id="496" w:author="svcMRProcess" w:date="2018-09-07T23:48:00Z"/>
          <w:snapToGrid w:val="0"/>
        </w:rPr>
      </w:pPr>
      <w:del w:id="497" w:author="svcMRProcess" w:date="2018-09-07T23:48:00Z">
        <w:r>
          <w:rPr>
            <w:snapToGrid w:val="0"/>
          </w:rPr>
          <w:tab/>
          <w:delText>(i)</w:delText>
        </w:r>
        <w:r>
          <w:rPr>
            <w:snapToGrid w:val="0"/>
          </w:rPr>
          <w:tab/>
          <w:delText>to report annually to each House of Parliament on the compliance or non</w:delText>
        </w:r>
        <w:r>
          <w:rPr>
            <w:snapToGrid w:val="0"/>
          </w:rPr>
          <w:noBreakHyphen/>
          <w:delText>compliance by public sector bodies and employees with the principles set out in sections 8(1)(a), (b) and (c) and 9 and with public sector standards, codes of ethics and codes of conduct established or developed, as the case requires, under this subsection; and</w:delText>
        </w:r>
      </w:del>
    </w:p>
    <w:p>
      <w:pPr>
        <w:pStyle w:val="Indenta"/>
        <w:rPr>
          <w:del w:id="498" w:author="svcMRProcess" w:date="2018-09-07T23:48:00Z"/>
          <w:snapToGrid w:val="0"/>
        </w:rPr>
      </w:pPr>
      <w:del w:id="499" w:author="svcMRProcess" w:date="2018-09-07T23:48:00Z">
        <w:r>
          <w:rPr>
            <w:snapToGrid w:val="0"/>
          </w:rPr>
          <w:tab/>
          <w:delText>(j)</w:delText>
        </w:r>
        <w:r>
          <w:rPr>
            <w:snapToGrid w:val="0"/>
          </w:rPr>
          <w:tab/>
          <w:delText>to perform such other functions as are conferred or imposed on the Commissioner by this Act.</w:delText>
        </w:r>
      </w:del>
    </w:p>
    <w:p>
      <w:pPr>
        <w:pStyle w:val="Ednotepara"/>
        <w:rPr>
          <w:ins w:id="500" w:author="svcMRProcess" w:date="2018-09-07T23:48:00Z"/>
          <w:snapToGrid w:val="0"/>
        </w:rPr>
      </w:pPr>
      <w:ins w:id="501" w:author="svcMRProcess" w:date="2018-09-07T23:48:00Z">
        <w:r>
          <w:rPr>
            <w:snapToGrid w:val="0"/>
          </w:rPr>
          <w:tab/>
          <w:t>[(g)-(j)</w:t>
        </w:r>
        <w:r>
          <w:rPr>
            <w:snapToGrid w:val="0"/>
          </w:rPr>
          <w:tab/>
          <w:t>deleted]</w:t>
        </w:r>
      </w:ins>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del w:id="502" w:author="svcMRProcess" w:date="2018-09-07T23:48:00Z"/>
          <w:snapToGrid w:val="0"/>
        </w:rPr>
      </w:pPr>
      <w:del w:id="503" w:author="svcMRProcess" w:date="2018-09-07T23:48:00Z">
        <w:r>
          <w:rPr>
            <w:snapToGrid w:val="0"/>
          </w:rPr>
          <w:tab/>
          <w:delText>(4)</w:delText>
        </w:r>
        <w:r>
          <w:rPr>
            <w:snapToGrid w:val="0"/>
          </w:rPr>
          <w:tab/>
          <w:delText>The Commissioner shall, before establishing, amending or repealing a public sector standard or code of ethics, consult such persons as he or she considers desirable and practicable to consult.</w:delText>
        </w:r>
      </w:del>
    </w:p>
    <w:p>
      <w:pPr>
        <w:pStyle w:val="Ednotesubsection"/>
        <w:rPr>
          <w:ins w:id="504" w:author="svcMRProcess" w:date="2018-09-07T23:48:00Z"/>
        </w:rPr>
      </w:pPr>
      <w:ins w:id="505" w:author="svcMRProcess" w:date="2018-09-07T23:48:00Z">
        <w:r>
          <w:tab/>
          <w:t>[(4)</w:t>
        </w:r>
        <w:r>
          <w:tab/>
          <w:t>deleted]</w:t>
        </w:r>
      </w:ins>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ins w:id="506" w:author="svcMRProcess" w:date="2018-09-07T23:48:00Z"/>
        </w:rPr>
      </w:pPr>
      <w:ins w:id="507" w:author="svcMRProcess" w:date="2018-09-07T23:48:00Z">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ins>
    </w:p>
    <w:p>
      <w:pPr>
        <w:pStyle w:val="Subsection"/>
        <w:rPr>
          <w:ins w:id="508" w:author="svcMRProcess" w:date="2018-09-07T23:48:00Z"/>
        </w:rPr>
      </w:pPr>
      <w:ins w:id="509" w:author="svcMRProcess" w:date="2018-09-07T23:48:00Z">
        <w:r>
          <w:tab/>
          <w:t>(9B)</w:t>
        </w:r>
        <w:r>
          <w:tab/>
          <w:t xml:space="preserve">The Commissioner may by order published in the </w:t>
        </w:r>
        <w:r>
          <w:rPr>
            <w:i/>
            <w:iCs/>
          </w:rPr>
          <w:t>Gazette</w:t>
        </w:r>
        <w:r>
          <w:t xml:space="preserve"> repeal or amend an order made under subsection (9A).</w:t>
        </w:r>
      </w:ins>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To the extent that —</w:t>
      </w:r>
      <w:del w:id="510" w:author="svcMRProcess" w:date="2018-09-07T23:48:00Z">
        <w:r>
          <w:rPr>
            <w:snapToGrid w:val="0"/>
          </w:rPr>
          <w:delText> </w:delText>
        </w:r>
      </w:del>
      <w:ins w:id="511" w:author="svcMRProcess" w:date="2018-09-07T23:48:00Z">
        <w:r>
          <w:t xml:space="preserve"> </w:t>
        </w:r>
      </w:ins>
    </w:p>
    <w:p>
      <w:pPr>
        <w:pStyle w:val="Indenta"/>
      </w:pPr>
      <w:r>
        <w:tab/>
        <w:t>(a)</w:t>
      </w:r>
      <w:r>
        <w:tab/>
        <w:t>a public sector standard is inconsistent with a code of ethics</w:t>
      </w:r>
      <w:del w:id="512" w:author="svcMRProcess" w:date="2018-09-07T23:48:00Z">
        <w:r>
          <w:rPr>
            <w:snapToGrid w:val="0"/>
          </w:rPr>
          <w:delText xml:space="preserve"> or</w:delText>
        </w:r>
      </w:del>
      <w:ins w:id="513" w:author="svcMRProcess" w:date="2018-09-07T23:48:00Z">
        <w:r>
          <w:t>,</w:t>
        </w:r>
      </w:ins>
      <w:r>
        <w:t xml:space="preserve"> a code of conduct</w:t>
      </w:r>
      <w:ins w:id="514" w:author="svcMRProcess" w:date="2018-09-07T23:48:00Z">
        <w:r>
          <w:t xml:space="preserve"> or another Commissioner’s instruction</w:t>
        </w:r>
      </w:ins>
      <w:r>
        <w:t>, the public sector standard prevails; or</w:t>
      </w:r>
    </w:p>
    <w:p>
      <w:pPr>
        <w:pStyle w:val="Indenta"/>
      </w:pPr>
      <w:r>
        <w:tab/>
        <w:t>(b)</w:t>
      </w:r>
      <w:r>
        <w:tab/>
        <w:t>a code of ethics is inconsistent with a code of conduct</w:t>
      </w:r>
      <w:del w:id="515" w:author="svcMRProcess" w:date="2018-09-07T23:48:00Z">
        <w:r>
          <w:rPr>
            <w:snapToGrid w:val="0"/>
          </w:rPr>
          <w:delText>,</w:delText>
        </w:r>
      </w:del>
      <w:ins w:id="516" w:author="svcMRProcess" w:date="2018-09-07T23:48:00Z">
        <w:r>
          <w:t xml:space="preserve"> or another Commissioner’s instruction (other than a Commissioner’s instruction establishing a public sector standard),</w:t>
        </w:r>
      </w:ins>
      <w:r>
        <w:t xml:space="preserve"> the code of ethics prevails.</w:t>
      </w:r>
    </w:p>
    <w:p>
      <w:pPr>
        <w:pStyle w:val="Footnotesection"/>
        <w:rPr>
          <w:ins w:id="517" w:author="svcMRProcess" w:date="2018-09-07T23:48:00Z"/>
        </w:rPr>
      </w:pPr>
      <w:ins w:id="518" w:author="svcMRProcess" w:date="2018-09-07T23:48:00Z">
        <w:r>
          <w:tab/>
          <w:t>[Section 21 amended by No. 39 of 2010 s. 19 and 70.]</w:t>
        </w:r>
      </w:ins>
    </w:p>
    <w:p>
      <w:pPr>
        <w:pStyle w:val="Heading5"/>
        <w:rPr>
          <w:ins w:id="519" w:author="svcMRProcess" w:date="2018-09-07T23:48:00Z"/>
        </w:rPr>
      </w:pPr>
      <w:bookmarkStart w:id="520" w:name="_Toc278965261"/>
      <w:ins w:id="521" w:author="svcMRProcess" w:date="2018-09-07T23:48:00Z">
        <w:r>
          <w:rPr>
            <w:rStyle w:val="CharSectno"/>
          </w:rPr>
          <w:t>22A</w:t>
        </w:r>
        <w:r>
          <w:t>.</w:t>
        </w:r>
        <w:r>
          <w:tab/>
          <w:t>Commissioner’s instructions</w:t>
        </w:r>
        <w:bookmarkEnd w:id="520"/>
      </w:ins>
    </w:p>
    <w:p>
      <w:pPr>
        <w:pStyle w:val="Subsection"/>
        <w:rPr>
          <w:ins w:id="522" w:author="svcMRProcess" w:date="2018-09-07T23:48:00Z"/>
        </w:rPr>
      </w:pPr>
      <w:ins w:id="523" w:author="svcMRProcess" w:date="2018-09-07T23:48:00Z">
        <w:r>
          <w:tab/>
          <w:t>(1)</w:t>
        </w:r>
        <w:r>
          <w:tab/>
          <w:t xml:space="preserve">The Commissioner may issue written instructions concerning the following — </w:t>
        </w:r>
      </w:ins>
    </w:p>
    <w:p>
      <w:pPr>
        <w:pStyle w:val="Indenta"/>
        <w:rPr>
          <w:ins w:id="524" w:author="svcMRProcess" w:date="2018-09-07T23:48:00Z"/>
        </w:rPr>
      </w:pPr>
      <w:ins w:id="525" w:author="svcMRProcess" w:date="2018-09-07T23:48:00Z">
        <w:r>
          <w:tab/>
          <w:t>(a)</w:t>
        </w:r>
        <w:r>
          <w:tab/>
          <w:t>the management and administration of public sector bodies;</w:t>
        </w:r>
      </w:ins>
    </w:p>
    <w:p>
      <w:pPr>
        <w:pStyle w:val="Indenta"/>
        <w:rPr>
          <w:ins w:id="526" w:author="svcMRProcess" w:date="2018-09-07T23:48:00Z"/>
        </w:rPr>
      </w:pPr>
      <w:ins w:id="527" w:author="svcMRProcess" w:date="2018-09-07T23:48:00Z">
        <w:r>
          <w:tab/>
          <w:t>(b)</w:t>
        </w:r>
        <w:r>
          <w:tab/>
          <w:t>the management and administration of the Senior Executive Service;</w:t>
        </w:r>
      </w:ins>
    </w:p>
    <w:p>
      <w:pPr>
        <w:pStyle w:val="Indenta"/>
        <w:rPr>
          <w:ins w:id="528" w:author="svcMRProcess" w:date="2018-09-07T23:48:00Z"/>
        </w:rPr>
      </w:pPr>
      <w:ins w:id="529" w:author="svcMRProcess" w:date="2018-09-07T23:48:00Z">
        <w:r>
          <w:tab/>
          <w:t>(c)</w:t>
        </w:r>
        <w:r>
          <w:tab/>
          <w:t>human resource management, including the disposition of employees and offices under section 22B;</w:t>
        </w:r>
      </w:ins>
    </w:p>
    <w:p>
      <w:pPr>
        <w:pStyle w:val="Indenta"/>
        <w:rPr>
          <w:ins w:id="530" w:author="svcMRProcess" w:date="2018-09-07T23:48:00Z"/>
        </w:rPr>
      </w:pPr>
      <w:ins w:id="531" w:author="svcMRProcess" w:date="2018-09-07T23:48:00Z">
        <w:r>
          <w:tab/>
          <w:t>(d)</w:t>
        </w:r>
        <w:r>
          <w:tab/>
          <w:t>official conduct;</w:t>
        </w:r>
      </w:ins>
    </w:p>
    <w:p>
      <w:pPr>
        <w:pStyle w:val="Indenta"/>
        <w:rPr>
          <w:ins w:id="532" w:author="svcMRProcess" w:date="2018-09-07T23:48:00Z"/>
        </w:rPr>
      </w:pPr>
      <w:ins w:id="533" w:author="svcMRProcess" w:date="2018-09-07T23:48:00Z">
        <w:r>
          <w:tab/>
          <w:t>(e)</w:t>
        </w:r>
        <w:r>
          <w:tab/>
          <w:t>the taking of improvement action;</w:t>
        </w:r>
      </w:ins>
    </w:p>
    <w:p>
      <w:pPr>
        <w:pStyle w:val="Indenta"/>
        <w:rPr>
          <w:ins w:id="534" w:author="svcMRProcess" w:date="2018-09-07T23:48:00Z"/>
        </w:rPr>
      </w:pPr>
      <w:ins w:id="535" w:author="svcMRProcess" w:date="2018-09-07T23:48:00Z">
        <w:r>
          <w:tab/>
          <w:t>(f)</w:t>
        </w:r>
        <w:r>
          <w:tab/>
          <w:t>dealing with suspected breaches of discipline, disciplinary matters and the taking of disciplinary action, under Part 5 Division 3;</w:t>
        </w:r>
      </w:ins>
    </w:p>
    <w:p>
      <w:pPr>
        <w:pStyle w:val="Indenta"/>
        <w:rPr>
          <w:ins w:id="536" w:author="svcMRProcess" w:date="2018-09-07T23:48:00Z"/>
        </w:rPr>
      </w:pPr>
      <w:ins w:id="537" w:author="svcMRProcess" w:date="2018-09-07T23:48:00Z">
        <w:r>
          <w:tab/>
          <w:t>(g)</w:t>
        </w:r>
        <w:r>
          <w:tab/>
          <w:t>any other matter in respect of which Commissioner’s instructions are required or permitted under this Act;</w:t>
        </w:r>
      </w:ins>
    </w:p>
    <w:p>
      <w:pPr>
        <w:pStyle w:val="Indenta"/>
        <w:rPr>
          <w:ins w:id="538" w:author="svcMRProcess" w:date="2018-09-07T23:48:00Z"/>
        </w:rPr>
      </w:pPr>
      <w:ins w:id="539" w:author="svcMRProcess" w:date="2018-09-07T23:48:00Z">
        <w:r>
          <w:tab/>
          <w:t>(h)</w:t>
        </w:r>
        <w:r>
          <w:tab/>
          <w:t>any other matter in connection with the functions of the Commissioner in respect of which the Commissioner considers it is necessary or desirable to issue instructions.</w:t>
        </w:r>
      </w:ins>
    </w:p>
    <w:p>
      <w:pPr>
        <w:pStyle w:val="Subsection"/>
        <w:rPr>
          <w:ins w:id="540" w:author="svcMRProcess" w:date="2018-09-07T23:48:00Z"/>
        </w:rPr>
      </w:pPr>
      <w:ins w:id="541" w:author="svcMRProcess" w:date="2018-09-07T23:48:00Z">
        <w:r>
          <w:tab/>
          <w:t>(2)</w:t>
        </w:r>
        <w:r>
          <w:tab/>
          <w:t>The Commissioner’s instructions must not be inconsistent with this Act and must have regard to the principles set out in sections 7, 8 and 9.</w:t>
        </w:r>
      </w:ins>
    </w:p>
    <w:p>
      <w:pPr>
        <w:pStyle w:val="Subsection"/>
        <w:rPr>
          <w:ins w:id="542" w:author="svcMRProcess" w:date="2018-09-07T23:48:00Z"/>
        </w:rPr>
      </w:pPr>
      <w:ins w:id="543" w:author="svcMRProcess" w:date="2018-09-07T23:48:00Z">
        <w:r>
          <w:tab/>
          <w:t>(3)</w:t>
        </w:r>
        <w:r>
          <w:tab/>
          <w:t xml:space="preserve">The Commissioner’s instructions may apply — </w:t>
        </w:r>
      </w:ins>
    </w:p>
    <w:p>
      <w:pPr>
        <w:pStyle w:val="Indenta"/>
        <w:rPr>
          <w:ins w:id="544" w:author="svcMRProcess" w:date="2018-09-07T23:48:00Z"/>
        </w:rPr>
      </w:pPr>
      <w:ins w:id="545" w:author="svcMRProcess" w:date="2018-09-07T23:48:00Z">
        <w:r>
          <w:tab/>
          <w:t>(a)</w:t>
        </w:r>
        <w:r>
          <w:tab/>
          <w:t>generally; or</w:t>
        </w:r>
      </w:ins>
    </w:p>
    <w:p>
      <w:pPr>
        <w:pStyle w:val="Indenta"/>
        <w:rPr>
          <w:ins w:id="546" w:author="svcMRProcess" w:date="2018-09-07T23:48:00Z"/>
        </w:rPr>
      </w:pPr>
      <w:ins w:id="547" w:author="svcMRProcess" w:date="2018-09-07T23:48:00Z">
        <w:r>
          <w:tab/>
          <w:t>(b)</w:t>
        </w:r>
        <w:r>
          <w:tab/>
          <w:t>to a public sector body or class of public sector body specified in the instructions; or</w:t>
        </w:r>
      </w:ins>
    </w:p>
    <w:p>
      <w:pPr>
        <w:pStyle w:val="Indenta"/>
        <w:rPr>
          <w:ins w:id="548" w:author="svcMRProcess" w:date="2018-09-07T23:48:00Z"/>
        </w:rPr>
      </w:pPr>
      <w:ins w:id="549" w:author="svcMRProcess" w:date="2018-09-07T23:48:00Z">
        <w:r>
          <w:tab/>
          <w:t>(c)</w:t>
        </w:r>
        <w:r>
          <w:tab/>
          <w:t>to an office or class of office specified in the instructions; or</w:t>
        </w:r>
      </w:ins>
    </w:p>
    <w:p>
      <w:pPr>
        <w:pStyle w:val="Indenta"/>
        <w:rPr>
          <w:ins w:id="550" w:author="svcMRProcess" w:date="2018-09-07T23:48:00Z"/>
        </w:rPr>
      </w:pPr>
      <w:ins w:id="551" w:author="svcMRProcess" w:date="2018-09-07T23:48:00Z">
        <w:r>
          <w:tab/>
          <w:t>(d)</w:t>
        </w:r>
        <w:r>
          <w:tab/>
          <w:t>to an employee or class of employees specified in the instructions.</w:t>
        </w:r>
      </w:ins>
    </w:p>
    <w:p>
      <w:pPr>
        <w:pStyle w:val="Subsection"/>
        <w:rPr>
          <w:ins w:id="552" w:author="svcMRProcess" w:date="2018-09-07T23:48:00Z"/>
        </w:rPr>
      </w:pPr>
      <w:ins w:id="553" w:author="svcMRProcess" w:date="2018-09-07T23:48:00Z">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ins>
    </w:p>
    <w:p>
      <w:pPr>
        <w:pStyle w:val="Subsection"/>
        <w:rPr>
          <w:ins w:id="554" w:author="svcMRProcess" w:date="2018-09-07T23:48:00Z"/>
        </w:rPr>
      </w:pPr>
      <w:ins w:id="555" w:author="svcMRProcess" w:date="2018-09-07T23:48:00Z">
        <w:r>
          <w:tab/>
          <w:t>(5)</w:t>
        </w:r>
        <w:r>
          <w:tab/>
          <w:t>The Commissioner may amend or revoke the Commissioner’s instructions.</w:t>
        </w:r>
      </w:ins>
    </w:p>
    <w:p>
      <w:pPr>
        <w:pStyle w:val="Subsection"/>
        <w:rPr>
          <w:ins w:id="556" w:author="svcMRProcess" w:date="2018-09-07T23:48:00Z"/>
        </w:rPr>
      </w:pPr>
      <w:ins w:id="557" w:author="svcMRProcess" w:date="2018-09-07T23:48:00Z">
        <w:r>
          <w:tab/>
          <w:t>(6)</w:t>
        </w:r>
        <w:r>
          <w:tab/>
          <w:t>The Commissioner must, before issuing, amending or revoking a Commissioner’s instruction, consult such persons as the Commissioner considers it desirable and practicable to consult.</w:t>
        </w:r>
      </w:ins>
    </w:p>
    <w:p>
      <w:pPr>
        <w:pStyle w:val="Subsection"/>
        <w:rPr>
          <w:ins w:id="558" w:author="svcMRProcess" w:date="2018-09-07T23:48:00Z"/>
        </w:rPr>
      </w:pPr>
      <w:ins w:id="559" w:author="svcMRProcess" w:date="2018-09-07T23:48:00Z">
        <w:r>
          <w:tab/>
          <w:t>(7)</w:t>
        </w:r>
        <w:r>
          <w:tab/>
          <w:t xml:space="preserve">The Commissioner’s instructions are not subsidiary legislation for the purposes of the </w:t>
        </w:r>
        <w:r>
          <w:rPr>
            <w:i/>
            <w:iCs/>
          </w:rPr>
          <w:t>Interpretation Act 1984</w:t>
        </w:r>
        <w:r>
          <w:t>.</w:t>
        </w:r>
      </w:ins>
    </w:p>
    <w:p>
      <w:pPr>
        <w:pStyle w:val="Footnotesection"/>
        <w:rPr>
          <w:ins w:id="560" w:author="svcMRProcess" w:date="2018-09-07T23:48:00Z"/>
        </w:rPr>
      </w:pPr>
      <w:ins w:id="561" w:author="svcMRProcess" w:date="2018-09-07T23:48:00Z">
        <w:r>
          <w:tab/>
          <w:t>[Section 22A inserted by No. 39 of 2010 s. 20.]</w:t>
        </w:r>
      </w:ins>
    </w:p>
    <w:p>
      <w:pPr>
        <w:pStyle w:val="Heading5"/>
        <w:rPr>
          <w:ins w:id="562" w:author="svcMRProcess" w:date="2018-09-07T23:48:00Z"/>
        </w:rPr>
      </w:pPr>
      <w:bookmarkStart w:id="563" w:name="_Toc278965262"/>
      <w:ins w:id="564" w:author="svcMRProcess" w:date="2018-09-07T23:48:00Z">
        <w:r>
          <w:rPr>
            <w:rStyle w:val="CharSectno"/>
          </w:rPr>
          <w:t>22B</w:t>
        </w:r>
        <w:r>
          <w:t>.</w:t>
        </w:r>
        <w:r>
          <w:tab/>
          <w:t>Disposition of employees and offices</w:t>
        </w:r>
        <w:bookmarkEnd w:id="563"/>
      </w:ins>
    </w:p>
    <w:p>
      <w:pPr>
        <w:pStyle w:val="Subsection"/>
        <w:rPr>
          <w:ins w:id="565" w:author="svcMRProcess" w:date="2018-09-07T23:48:00Z"/>
        </w:rPr>
      </w:pPr>
      <w:ins w:id="566" w:author="svcMRProcess" w:date="2018-09-07T23:48:00Z">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ins>
    </w:p>
    <w:p>
      <w:pPr>
        <w:pStyle w:val="Footnotesection"/>
        <w:rPr>
          <w:ins w:id="567" w:author="svcMRProcess" w:date="2018-09-07T23:48:00Z"/>
        </w:rPr>
      </w:pPr>
      <w:ins w:id="568" w:author="svcMRProcess" w:date="2018-09-07T23:48:00Z">
        <w:r>
          <w:tab/>
          <w:t>[Section 22B inserted by No. 39 of 2010 s. 20.]</w:t>
        </w:r>
      </w:ins>
    </w:p>
    <w:p>
      <w:pPr>
        <w:pStyle w:val="Heading5"/>
        <w:rPr>
          <w:ins w:id="569" w:author="svcMRProcess" w:date="2018-09-07T23:48:00Z"/>
        </w:rPr>
      </w:pPr>
      <w:bookmarkStart w:id="570" w:name="_Toc278965263"/>
      <w:ins w:id="571" w:author="svcMRProcess" w:date="2018-09-07T23:48:00Z">
        <w:r>
          <w:rPr>
            <w:rStyle w:val="CharSectno"/>
          </w:rPr>
          <w:t>22C</w:t>
        </w:r>
        <w:r>
          <w:t>.</w:t>
        </w:r>
        <w:r>
          <w:tab/>
          <w:t>Reports to Ministers</w:t>
        </w:r>
        <w:bookmarkEnd w:id="570"/>
      </w:ins>
    </w:p>
    <w:p>
      <w:pPr>
        <w:pStyle w:val="Subsection"/>
        <w:rPr>
          <w:ins w:id="572" w:author="svcMRProcess" w:date="2018-09-07T23:48:00Z"/>
        </w:rPr>
      </w:pPr>
      <w:ins w:id="573" w:author="svcMRProcess" w:date="2018-09-07T23:48:00Z">
        <w:r>
          <w:tab/>
        </w:r>
        <w:r>
          <w:tab/>
          <w:t>The Commissioner may report from time to time to the Minister responsible for a public sector body on the compliance or non</w:t>
        </w:r>
        <w:r>
          <w:noBreakHyphen/>
          <w:t xml:space="preserve">compliance by the public sector body and employees in the public sector body with — </w:t>
        </w:r>
      </w:ins>
    </w:p>
    <w:p>
      <w:pPr>
        <w:pStyle w:val="Indenta"/>
        <w:rPr>
          <w:ins w:id="574" w:author="svcMRProcess" w:date="2018-09-07T23:48:00Z"/>
        </w:rPr>
      </w:pPr>
      <w:ins w:id="575" w:author="svcMRProcess" w:date="2018-09-07T23:48:00Z">
        <w:r>
          <w:tab/>
          <w:t>(a)</w:t>
        </w:r>
        <w:r>
          <w:tab/>
          <w:t>the principles set out in sections 8(1)(a), (b) and (c) and 9; and</w:t>
        </w:r>
      </w:ins>
    </w:p>
    <w:p>
      <w:pPr>
        <w:pStyle w:val="Indenta"/>
        <w:rPr>
          <w:ins w:id="576" w:author="svcMRProcess" w:date="2018-09-07T23:48:00Z"/>
        </w:rPr>
      </w:pPr>
      <w:ins w:id="577" w:author="svcMRProcess" w:date="2018-09-07T23:48:00Z">
        <w:r>
          <w:tab/>
          <w:t>(b)</w:t>
        </w:r>
        <w:r>
          <w:tab/>
          <w:t>public sector standards, codes of ethics and codes of conduct.</w:t>
        </w:r>
      </w:ins>
    </w:p>
    <w:p>
      <w:pPr>
        <w:pStyle w:val="Footnotesection"/>
        <w:rPr>
          <w:ins w:id="578" w:author="svcMRProcess" w:date="2018-09-07T23:48:00Z"/>
        </w:rPr>
      </w:pPr>
      <w:ins w:id="579" w:author="svcMRProcess" w:date="2018-09-07T23:48:00Z">
        <w:r>
          <w:tab/>
          <w:t>[Section 22C inserted by No. 39 of 2010 s. 20.]</w:t>
        </w:r>
      </w:ins>
    </w:p>
    <w:p>
      <w:pPr>
        <w:pStyle w:val="Heading5"/>
        <w:rPr>
          <w:ins w:id="580" w:author="svcMRProcess" w:date="2018-09-07T23:48:00Z"/>
        </w:rPr>
      </w:pPr>
      <w:bookmarkStart w:id="581" w:name="_Toc278965264"/>
      <w:ins w:id="582" w:author="svcMRProcess" w:date="2018-09-07T23:48:00Z">
        <w:r>
          <w:rPr>
            <w:rStyle w:val="CharSectno"/>
          </w:rPr>
          <w:t>22D</w:t>
        </w:r>
        <w:r>
          <w:t>.</w:t>
        </w:r>
        <w:r>
          <w:tab/>
          <w:t>Annual report</w:t>
        </w:r>
        <w:bookmarkEnd w:id="581"/>
      </w:ins>
    </w:p>
    <w:p>
      <w:pPr>
        <w:pStyle w:val="Subsection"/>
        <w:rPr>
          <w:ins w:id="583" w:author="svcMRProcess" w:date="2018-09-07T23:48:00Z"/>
        </w:rPr>
      </w:pPr>
      <w:ins w:id="584" w:author="svcMRProcess" w:date="2018-09-07T23:48:00Z">
        <w:r>
          <w:tab/>
          <w:t>(1)</w:t>
        </w:r>
        <w:r>
          <w:tab/>
          <w:t xml:space="preserve">The Commissioner must in each year prepare a report on the following — </w:t>
        </w:r>
      </w:ins>
    </w:p>
    <w:p>
      <w:pPr>
        <w:pStyle w:val="Indenta"/>
        <w:rPr>
          <w:ins w:id="585" w:author="svcMRProcess" w:date="2018-09-07T23:48:00Z"/>
        </w:rPr>
      </w:pPr>
      <w:ins w:id="586" w:author="svcMRProcess" w:date="2018-09-07T23:48:00Z">
        <w:r>
          <w:tab/>
          <w:t>(a)</w:t>
        </w:r>
        <w:r>
          <w:tab/>
          <w:t>the state of administration and management of the Public Sector;</w:t>
        </w:r>
      </w:ins>
    </w:p>
    <w:p>
      <w:pPr>
        <w:pStyle w:val="Indenta"/>
        <w:rPr>
          <w:ins w:id="587" w:author="svcMRProcess" w:date="2018-09-07T23:48:00Z"/>
        </w:rPr>
      </w:pPr>
      <w:ins w:id="588" w:author="svcMRProcess" w:date="2018-09-07T23:48:00Z">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ins>
    </w:p>
    <w:p>
      <w:pPr>
        <w:pStyle w:val="Indenta"/>
        <w:rPr>
          <w:ins w:id="589" w:author="svcMRProcess" w:date="2018-09-07T23:48:00Z"/>
        </w:rPr>
      </w:pPr>
      <w:ins w:id="590" w:author="svcMRProcess" w:date="2018-09-07T23:48:00Z">
        <w:r>
          <w:tab/>
          <w:t>(c)</w:t>
        </w:r>
        <w:r>
          <w:tab/>
          <w:t>any other matters arising out of the performance of the Commissioner’s functions that are, in the opinion of the Commissioner, of such significance as to require reporting in that manner.</w:t>
        </w:r>
      </w:ins>
    </w:p>
    <w:p>
      <w:pPr>
        <w:pStyle w:val="Subsection"/>
        <w:rPr>
          <w:ins w:id="591" w:author="svcMRProcess" w:date="2018-09-07T23:48:00Z"/>
        </w:rPr>
      </w:pPr>
      <w:ins w:id="592" w:author="svcMRProcess" w:date="2018-09-07T23:48:00Z">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ins>
    </w:p>
    <w:p>
      <w:pPr>
        <w:pStyle w:val="Footnotesection"/>
        <w:rPr>
          <w:ins w:id="593" w:author="svcMRProcess" w:date="2018-09-07T23:48:00Z"/>
        </w:rPr>
      </w:pPr>
      <w:ins w:id="594" w:author="svcMRProcess" w:date="2018-09-07T23:48:00Z">
        <w:r>
          <w:tab/>
          <w:t>[Section 22D inserted by No. 39 of 2010 s. 20.]</w:t>
        </w:r>
      </w:ins>
    </w:p>
    <w:p>
      <w:pPr>
        <w:pStyle w:val="Heading5"/>
        <w:rPr>
          <w:ins w:id="595" w:author="svcMRProcess" w:date="2018-09-07T23:48:00Z"/>
        </w:rPr>
      </w:pPr>
      <w:bookmarkStart w:id="596" w:name="_Toc278965265"/>
      <w:ins w:id="597" w:author="svcMRProcess" w:date="2018-09-07T23:48:00Z">
        <w:r>
          <w:rPr>
            <w:rStyle w:val="CharSectno"/>
          </w:rPr>
          <w:t>22E</w:t>
        </w:r>
        <w:r>
          <w:t>.</w:t>
        </w:r>
        <w:r>
          <w:tab/>
          <w:t>Other reports</w:t>
        </w:r>
        <w:bookmarkEnd w:id="596"/>
      </w:ins>
    </w:p>
    <w:p>
      <w:pPr>
        <w:pStyle w:val="Subsection"/>
        <w:rPr>
          <w:ins w:id="598" w:author="svcMRProcess" w:date="2018-09-07T23:48:00Z"/>
        </w:rPr>
      </w:pPr>
      <w:ins w:id="599" w:author="svcMRProcess" w:date="2018-09-07T23:48:00Z">
        <w:r>
          <w:tab/>
        </w:r>
        <w:r>
          <w:tab/>
          <w:t>The Commissioner may, in addition to the annual report required under section 22D(1), at any time prepare a report on a matter referred to in section 22D(1).</w:t>
        </w:r>
      </w:ins>
    </w:p>
    <w:p>
      <w:pPr>
        <w:pStyle w:val="Footnotesection"/>
        <w:rPr>
          <w:ins w:id="600" w:author="svcMRProcess" w:date="2018-09-07T23:48:00Z"/>
        </w:rPr>
      </w:pPr>
      <w:ins w:id="601" w:author="svcMRProcess" w:date="2018-09-07T23:48:00Z">
        <w:r>
          <w:tab/>
          <w:t>[Section 22E inserted by No. 39 of 2010 s. 20.]</w:t>
        </w:r>
      </w:ins>
    </w:p>
    <w:p>
      <w:pPr>
        <w:pStyle w:val="Heading5"/>
        <w:rPr>
          <w:ins w:id="602" w:author="svcMRProcess" w:date="2018-09-07T23:48:00Z"/>
        </w:rPr>
      </w:pPr>
      <w:bookmarkStart w:id="603" w:name="_Toc278965266"/>
      <w:ins w:id="604" w:author="svcMRProcess" w:date="2018-09-07T23:48:00Z">
        <w:r>
          <w:rPr>
            <w:rStyle w:val="CharSectno"/>
          </w:rPr>
          <w:t>22F</w:t>
        </w:r>
        <w:r>
          <w:t>.</w:t>
        </w:r>
        <w:r>
          <w:tab/>
          <w:t>Reports under section 22D or 22E must be laid before Parliament</w:t>
        </w:r>
        <w:bookmarkEnd w:id="603"/>
      </w:ins>
    </w:p>
    <w:p>
      <w:pPr>
        <w:pStyle w:val="Subsection"/>
        <w:rPr>
          <w:ins w:id="605" w:author="svcMRProcess" w:date="2018-09-07T23:48:00Z"/>
        </w:rPr>
      </w:pPr>
      <w:ins w:id="606" w:author="svcMRProcess" w:date="2018-09-07T23:48:00Z">
        <w:r>
          <w:tab/>
          <w:t>(1)</w:t>
        </w:r>
        <w:r>
          <w:tab/>
          <w:t>Within 14 days after signing a report prepared under section 22D or 22E, the Commissioner is to transmit a copy of the report to each House of Parliament.</w:t>
        </w:r>
      </w:ins>
    </w:p>
    <w:p>
      <w:pPr>
        <w:pStyle w:val="Subsection"/>
        <w:rPr>
          <w:ins w:id="607" w:author="svcMRProcess" w:date="2018-09-07T23:48:00Z"/>
        </w:rPr>
      </w:pPr>
      <w:ins w:id="608" w:author="svcMRProcess" w:date="2018-09-07T23:48:00Z">
        <w:r>
          <w:tab/>
          <w:t>(2)</w:t>
        </w:r>
        <w:r>
          <w:tab/>
          <w:t xml:space="preserve">If — </w:t>
        </w:r>
      </w:ins>
    </w:p>
    <w:p>
      <w:pPr>
        <w:pStyle w:val="Indenta"/>
        <w:rPr>
          <w:ins w:id="609" w:author="svcMRProcess" w:date="2018-09-07T23:48:00Z"/>
        </w:rPr>
      </w:pPr>
      <w:ins w:id="610" w:author="svcMRProcess" w:date="2018-09-07T23:48:00Z">
        <w:r>
          <w:tab/>
          <w:t>(a)</w:t>
        </w:r>
        <w:r>
          <w:tab/>
          <w:t>when the Commissioner is ready to transmit a report under subsection (1), a House of Parliament is not sitting; and</w:t>
        </w:r>
      </w:ins>
    </w:p>
    <w:p>
      <w:pPr>
        <w:pStyle w:val="Indenta"/>
        <w:rPr>
          <w:ins w:id="611" w:author="svcMRProcess" w:date="2018-09-07T23:48:00Z"/>
        </w:rPr>
      </w:pPr>
      <w:ins w:id="612" w:author="svcMRProcess" w:date="2018-09-07T23:48:00Z">
        <w:r>
          <w:tab/>
          <w:t>(b)</w:t>
        </w:r>
        <w:r>
          <w:tab/>
          <w:t>the Commissioner is of the opinion that that House will not sit during the remainder of the period referred to in subsection (1),</w:t>
        </w:r>
      </w:ins>
    </w:p>
    <w:p>
      <w:pPr>
        <w:pStyle w:val="Subsection"/>
        <w:rPr>
          <w:ins w:id="613" w:author="svcMRProcess" w:date="2018-09-07T23:48:00Z"/>
        </w:rPr>
      </w:pPr>
      <w:ins w:id="614" w:author="svcMRProcess" w:date="2018-09-07T23:48:00Z">
        <w:r>
          <w:tab/>
        </w:r>
        <w:r>
          <w:tab/>
          <w:t>the Commissioner must transmit a copy of the report to the Clerk of that House.</w:t>
        </w:r>
      </w:ins>
    </w:p>
    <w:p>
      <w:pPr>
        <w:pStyle w:val="Subsection"/>
        <w:rPr>
          <w:ins w:id="615" w:author="svcMRProcess" w:date="2018-09-07T23:48:00Z"/>
        </w:rPr>
      </w:pPr>
      <w:ins w:id="616" w:author="svcMRProcess" w:date="2018-09-07T23:48:00Z">
        <w:r>
          <w:tab/>
          <w:t>(3)</w:t>
        </w:r>
        <w:r>
          <w:tab/>
          <w:t>Subsections (1) and (2) do not apply in relation to a report prepared under section 22D if the report is prepared and dealt with as provided for in section 22D(2).</w:t>
        </w:r>
      </w:ins>
    </w:p>
    <w:p>
      <w:pPr>
        <w:pStyle w:val="Subsection"/>
        <w:rPr>
          <w:ins w:id="617" w:author="svcMRProcess" w:date="2018-09-07T23:48:00Z"/>
        </w:rPr>
      </w:pPr>
      <w:ins w:id="618" w:author="svcMRProcess" w:date="2018-09-07T23:48:00Z">
        <w:r>
          <w:tab/>
          <w:t>(4)</w:t>
        </w:r>
        <w:r>
          <w:tab/>
          <w:t>A copy of a report transmitted to the Clerk of a House of Parliament under subsection (2) is taken to have been laid before the House.</w:t>
        </w:r>
      </w:ins>
    </w:p>
    <w:p>
      <w:pPr>
        <w:pStyle w:val="Subsection"/>
        <w:rPr>
          <w:ins w:id="619" w:author="svcMRProcess" w:date="2018-09-07T23:48:00Z"/>
        </w:rPr>
      </w:pPr>
      <w:ins w:id="620" w:author="svcMRProcess" w:date="2018-09-07T23:48:00Z">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ins>
    </w:p>
    <w:p>
      <w:pPr>
        <w:pStyle w:val="Footnotesection"/>
        <w:rPr>
          <w:ins w:id="621" w:author="svcMRProcess" w:date="2018-09-07T23:48:00Z"/>
        </w:rPr>
      </w:pPr>
      <w:ins w:id="622" w:author="svcMRProcess" w:date="2018-09-07T23:48:00Z">
        <w:r>
          <w:tab/>
          <w:t>[Section 22F inserted by No. 39 of 2010 s. 20.]</w:t>
        </w:r>
      </w:ins>
    </w:p>
    <w:p>
      <w:pPr>
        <w:pStyle w:val="Heading5"/>
        <w:rPr>
          <w:ins w:id="623" w:author="svcMRProcess" w:date="2018-09-07T23:48:00Z"/>
        </w:rPr>
      </w:pPr>
      <w:bookmarkStart w:id="624" w:name="_Toc278965267"/>
      <w:ins w:id="625" w:author="svcMRProcess" w:date="2018-09-07T23:48:00Z">
        <w:r>
          <w:rPr>
            <w:rStyle w:val="CharSectno"/>
          </w:rPr>
          <w:t>22G</w:t>
        </w:r>
        <w:r>
          <w:t>.</w:t>
        </w:r>
        <w:r>
          <w:tab/>
          <w:t>Powers</w:t>
        </w:r>
        <w:bookmarkEnd w:id="624"/>
      </w:ins>
    </w:p>
    <w:p>
      <w:pPr>
        <w:pStyle w:val="Subsection"/>
        <w:rPr>
          <w:ins w:id="626" w:author="svcMRProcess" w:date="2018-09-07T23:48:00Z"/>
        </w:rPr>
      </w:pPr>
      <w:ins w:id="627" w:author="svcMRProcess" w:date="2018-09-07T23:48:00Z">
        <w:r>
          <w:tab/>
        </w:r>
        <w:r>
          <w:tab/>
          <w:t>The Commissioner has all the powers that are needed for the performance of the Commissioner’s functions.</w:t>
        </w:r>
      </w:ins>
    </w:p>
    <w:p>
      <w:pPr>
        <w:pStyle w:val="Footnotesection"/>
        <w:rPr>
          <w:ins w:id="628" w:author="svcMRProcess" w:date="2018-09-07T23:48:00Z"/>
        </w:rPr>
      </w:pPr>
      <w:ins w:id="629" w:author="svcMRProcess" w:date="2018-09-07T23:48:00Z">
        <w:r>
          <w:tab/>
          <w:t>[Section 22G inserted by No. 39 of 2010 s. 20.]</w:t>
        </w:r>
      </w:ins>
    </w:p>
    <w:p>
      <w:pPr>
        <w:pStyle w:val="Heading5"/>
        <w:rPr>
          <w:snapToGrid w:val="0"/>
        </w:rPr>
      </w:pPr>
      <w:bookmarkStart w:id="630" w:name="_Toc278965268"/>
      <w:bookmarkStart w:id="631" w:name="_Toc274305165"/>
      <w:r>
        <w:rPr>
          <w:rStyle w:val="CharSectno"/>
        </w:rPr>
        <w:t>22</w:t>
      </w:r>
      <w:r>
        <w:rPr>
          <w:snapToGrid w:val="0"/>
        </w:rPr>
        <w:t>.</w:t>
      </w:r>
      <w:r>
        <w:rPr>
          <w:snapToGrid w:val="0"/>
        </w:rPr>
        <w:tab/>
        <w:t>Commissioner to act independently</w:t>
      </w:r>
      <w:bookmarkEnd w:id="630"/>
      <w:bookmarkEnd w:id="631"/>
      <w:r>
        <w:rPr>
          <w:snapToGrid w:val="0"/>
        </w:rPr>
        <w:t xml:space="preserve"> </w:t>
      </w:r>
    </w:p>
    <w:p>
      <w:pPr>
        <w:pStyle w:val="Subsection"/>
        <w:rPr>
          <w:snapToGrid w:val="0"/>
        </w:rPr>
      </w:pPr>
      <w:r>
        <w:rPr>
          <w:snapToGrid w:val="0"/>
        </w:rPr>
        <w:tab/>
      </w:r>
      <w:ins w:id="632" w:author="svcMRProcess" w:date="2018-09-07T23:48:00Z">
        <w:r>
          <w:rPr>
            <w:snapToGrid w:val="0"/>
          </w:rPr>
          <w:t>(1)</w:t>
        </w:r>
      </w:ins>
      <w:r>
        <w:rPr>
          <w:snapToGrid w:val="0"/>
        </w:rPr>
        <w:tab/>
        <w:t>The Commissioner shall act independently in relation to the performance of his or her functions.</w:t>
      </w:r>
    </w:p>
    <w:p>
      <w:pPr>
        <w:pStyle w:val="Heading5"/>
        <w:rPr>
          <w:del w:id="633" w:author="svcMRProcess" w:date="2018-09-07T23:48:00Z"/>
          <w:snapToGrid w:val="0"/>
        </w:rPr>
      </w:pPr>
      <w:bookmarkStart w:id="634" w:name="_Toc274305166"/>
      <w:del w:id="635" w:author="svcMRProcess" w:date="2018-09-07T23:48:00Z">
        <w:r>
          <w:rPr>
            <w:rStyle w:val="CharSectno"/>
          </w:rPr>
          <w:delText>23</w:delText>
        </w:r>
        <w:r>
          <w:rPr>
            <w:snapToGrid w:val="0"/>
          </w:rPr>
          <w:delText>.</w:delText>
        </w:r>
        <w:r>
          <w:rPr>
            <w:snapToGrid w:val="0"/>
          </w:rPr>
          <w:tab/>
          <w:delText>Power of delegation of Commissioner</w:delText>
        </w:r>
        <w:bookmarkEnd w:id="634"/>
        <w:r>
          <w:rPr>
            <w:snapToGrid w:val="0"/>
          </w:rPr>
          <w:delText xml:space="preserve"> </w:delText>
        </w:r>
      </w:del>
    </w:p>
    <w:p>
      <w:pPr>
        <w:pStyle w:val="Subsection"/>
        <w:rPr>
          <w:ins w:id="636" w:author="svcMRProcess" w:date="2018-09-07T23:48:00Z"/>
        </w:rPr>
      </w:pPr>
      <w:del w:id="637" w:author="svcMRProcess" w:date="2018-09-07T23:48:00Z">
        <w:r>
          <w:rPr>
            <w:snapToGrid w:val="0"/>
          </w:rPr>
          <w:tab/>
        </w:r>
      </w:del>
      <w:ins w:id="638" w:author="svcMRProcess" w:date="2018-09-07T23:48:00Z">
        <w:r>
          <w:tab/>
          <w:t>(2)</w:t>
        </w:r>
        <w:r>
          <w:tab/>
          <w:t>In particular, except as provided in this Act, the Commissioner is not subject to direction by the Minister or any other person in the performance of the Commissioner’s functions.</w:t>
        </w:r>
      </w:ins>
    </w:p>
    <w:p>
      <w:pPr>
        <w:pStyle w:val="Subsection"/>
        <w:rPr>
          <w:ins w:id="639" w:author="svcMRProcess" w:date="2018-09-07T23:48:00Z"/>
        </w:rPr>
      </w:pPr>
      <w:ins w:id="640" w:author="svcMRProcess" w:date="2018-09-07T23:48:00Z">
        <w:r>
          <w:tab/>
          <w:t>(3)</w:t>
        </w:r>
        <w:r>
          <w:tab/>
          <w:t>Section 32 does not apply to or in relation to the Public Sector Commissioner.</w:t>
        </w:r>
      </w:ins>
    </w:p>
    <w:p>
      <w:pPr>
        <w:pStyle w:val="Footnotesection"/>
        <w:rPr>
          <w:ins w:id="641" w:author="svcMRProcess" w:date="2018-09-07T23:48:00Z"/>
        </w:rPr>
      </w:pPr>
      <w:ins w:id="642" w:author="svcMRProcess" w:date="2018-09-07T23:48:00Z">
        <w:r>
          <w:tab/>
          <w:t>[Section 22 amended by No. 39 of 2010 s. 21.]</w:t>
        </w:r>
      </w:ins>
    </w:p>
    <w:p>
      <w:pPr>
        <w:pStyle w:val="Heading5"/>
        <w:rPr>
          <w:ins w:id="643" w:author="svcMRProcess" w:date="2018-09-07T23:48:00Z"/>
        </w:rPr>
      </w:pPr>
      <w:bookmarkStart w:id="644" w:name="_Toc278965269"/>
      <w:ins w:id="645" w:author="svcMRProcess" w:date="2018-09-07T23:48:00Z">
        <w:r>
          <w:rPr>
            <w:rStyle w:val="CharSectno"/>
          </w:rPr>
          <w:t>23</w:t>
        </w:r>
        <w:r>
          <w:t>.</w:t>
        </w:r>
        <w:r>
          <w:tab/>
          <w:t>Delegation by Commissioner</w:t>
        </w:r>
        <w:bookmarkEnd w:id="644"/>
      </w:ins>
    </w:p>
    <w:p>
      <w:pPr>
        <w:pStyle w:val="Subsection"/>
        <w:rPr>
          <w:ins w:id="646" w:author="svcMRProcess" w:date="2018-09-07T23:48:00Z"/>
        </w:rPr>
      </w:pPr>
      <w:ins w:id="647" w:author="svcMRProcess" w:date="2018-09-07T23:48:00Z">
        <w:r>
          <w:tab/>
          <w:t>(1)</w:t>
        </w:r>
      </w:ins>
      <w:r>
        <w:tab/>
        <w:t>The Commissioner may</w:t>
      </w:r>
      <w:del w:id="648" w:author="svcMRProcess" w:date="2018-09-07T23:48:00Z">
        <w:r>
          <w:rPr>
            <w:snapToGrid w:val="0"/>
          </w:rPr>
          <w:delText>,</w:delText>
        </w:r>
      </w:del>
      <w:ins w:id="649" w:author="svcMRProcess" w:date="2018-09-07T23:48:00Z">
        <w:r>
          <w:t xml:space="preserve"> delegate to a person any power or duty of the Commissioner under another provision of this Act or any other Act.</w:t>
        </w:r>
      </w:ins>
    </w:p>
    <w:p>
      <w:pPr>
        <w:pStyle w:val="Subsection"/>
        <w:rPr>
          <w:ins w:id="650" w:author="svcMRProcess" w:date="2018-09-07T23:48:00Z"/>
        </w:rPr>
      </w:pPr>
      <w:ins w:id="651" w:author="svcMRProcess" w:date="2018-09-07T23:48:00Z">
        <w:r>
          <w:tab/>
          <w:t>(2)</w:t>
        </w:r>
        <w:r>
          <w:tab/>
          <w:t>A delegation under this section must be</w:t>
        </w:r>
      </w:ins>
      <w:r>
        <w:t xml:space="preserve"> in writing and </w:t>
      </w:r>
      <w:del w:id="652" w:author="svcMRProcess" w:date="2018-09-07T23:48:00Z">
        <w:r>
          <w:rPr>
            <w:snapToGrid w:val="0"/>
          </w:rPr>
          <w:delText>either generally or as otherwise provided</w:delText>
        </w:r>
      </w:del>
      <w:ins w:id="653" w:author="svcMRProcess" w:date="2018-09-07T23:48:00Z">
        <w:r>
          <w:t>signed</w:t>
        </w:r>
      </w:ins>
      <w:r>
        <w:t xml:space="preserve"> by the </w:t>
      </w:r>
      <w:del w:id="654" w:author="svcMRProcess" w:date="2018-09-07T23:48:00Z">
        <w:r>
          <w:rPr>
            <w:snapToGrid w:val="0"/>
          </w:rPr>
          <w:delText>instrument</w:delText>
        </w:r>
      </w:del>
      <w:ins w:id="655" w:author="svcMRProcess" w:date="2018-09-07T23:48:00Z">
        <w:r>
          <w:t>Commissioner.</w:t>
        </w:r>
      </w:ins>
    </w:p>
    <w:p>
      <w:pPr>
        <w:pStyle w:val="Subsection"/>
        <w:rPr>
          <w:ins w:id="656" w:author="svcMRProcess" w:date="2018-09-07T23:48:00Z"/>
        </w:rPr>
      </w:pPr>
      <w:ins w:id="657" w:author="svcMRProcess" w:date="2018-09-07T23:48:00Z">
        <w:r>
          <w:tab/>
          <w:t>(3)</w:t>
        </w:r>
        <w:r>
          <w:tab/>
          <w:t>A person to whom a power or duty is delegated under this section cannot delegate that power or duty.</w:t>
        </w:r>
      </w:ins>
    </w:p>
    <w:p>
      <w:pPr>
        <w:pStyle w:val="Subsection"/>
      </w:pPr>
      <w:ins w:id="658" w:author="svcMRProcess" w:date="2018-09-07T23:48:00Z">
        <w:r>
          <w:tab/>
          <w:t>(4)</w:t>
        </w:r>
        <w:r>
          <w:tab/>
          <w:t>A person exercising or performing a power or duty that has been delegated to the person under this section is taken to do so in accordance with the terms</w:t>
        </w:r>
      </w:ins>
      <w:r>
        <w:t xml:space="preserve"> of </w:t>
      </w:r>
      <w:ins w:id="659" w:author="svcMRProcess" w:date="2018-09-07T23:48:00Z">
        <w:r>
          <w:t xml:space="preserve">the </w:t>
        </w:r>
      </w:ins>
      <w:r>
        <w:t>delegation</w:t>
      </w:r>
      <w:del w:id="660" w:author="svcMRProcess" w:date="2018-09-07T23:48:00Z">
        <w:r>
          <w:rPr>
            <w:snapToGrid w:val="0"/>
          </w:rPr>
          <w:delText>, delegate to a person — </w:delText>
        </w:r>
      </w:del>
      <w:ins w:id="661" w:author="svcMRProcess" w:date="2018-09-07T23:48:00Z">
        <w:r>
          <w:t xml:space="preserve"> unless the contrary is shown.</w:t>
        </w:r>
      </w:ins>
    </w:p>
    <w:p>
      <w:pPr>
        <w:pStyle w:val="Subsection"/>
      </w:pPr>
      <w:r>
        <w:tab/>
        <w:t>(</w:t>
      </w:r>
      <w:del w:id="662" w:author="svcMRProcess" w:date="2018-09-07T23:48:00Z">
        <w:r>
          <w:rPr>
            <w:snapToGrid w:val="0"/>
          </w:rPr>
          <w:delText>a)</w:delText>
        </w:r>
        <w:r>
          <w:rPr>
            <w:snapToGrid w:val="0"/>
          </w:rPr>
          <w:tab/>
          <w:delText>any of</w:delText>
        </w:r>
      </w:del>
      <w:ins w:id="663" w:author="svcMRProcess" w:date="2018-09-07T23:48:00Z">
        <w:r>
          <w:t>5)</w:t>
        </w:r>
        <w:r>
          <w:tab/>
          <w:t>Nothing in this section limits</w:t>
        </w:r>
      </w:ins>
      <w:r>
        <w:t xml:space="preserve"> the </w:t>
      </w:r>
      <w:del w:id="664" w:author="svcMRProcess" w:date="2018-09-07T23:48:00Z">
        <w:r>
          <w:rPr>
            <w:snapToGrid w:val="0"/>
          </w:rPr>
          <w:delText>powers or duties</w:delText>
        </w:r>
      </w:del>
      <w:ins w:id="665" w:author="svcMRProcess" w:date="2018-09-07T23:48:00Z">
        <w:r>
          <w:t>ability</w:t>
        </w:r>
      </w:ins>
      <w:r>
        <w:t xml:space="preserve"> of the Commissioner </w:t>
      </w:r>
      <w:del w:id="666" w:author="svcMRProcess" w:date="2018-09-07T23:48:00Z">
        <w:r>
          <w:rPr>
            <w:snapToGrid w:val="0"/>
          </w:rPr>
          <w:delText>under this Act, other than this power of delegation; or</w:delText>
        </w:r>
      </w:del>
      <w:ins w:id="667" w:author="svcMRProcess" w:date="2018-09-07T23:48:00Z">
        <w:r>
          <w:t>to perform a function through an officer or agent.</w:t>
        </w:r>
      </w:ins>
    </w:p>
    <w:p>
      <w:pPr>
        <w:pStyle w:val="Footnotesection"/>
        <w:rPr>
          <w:ins w:id="668" w:author="svcMRProcess" w:date="2018-09-07T23:48:00Z"/>
        </w:rPr>
      </w:pPr>
      <w:del w:id="669" w:author="svcMRProcess" w:date="2018-09-07T23:48:00Z">
        <w:r>
          <w:tab/>
          <w:delText>(b)</w:delText>
        </w:r>
        <w:r>
          <w:tab/>
          <w:delText>all or any of the powers and duties referred to in paragraph (a) for a period of not more than 30 days to enable the</w:delText>
        </w:r>
      </w:del>
      <w:ins w:id="670" w:author="svcMRProcess" w:date="2018-09-07T23:48:00Z">
        <w:r>
          <w:tab/>
          <w:t>[Section 23 inserted by No. 39 of 2010 s. 22.]</w:t>
        </w:r>
      </w:ins>
    </w:p>
    <w:p>
      <w:pPr>
        <w:pStyle w:val="Heading3"/>
        <w:rPr>
          <w:ins w:id="671" w:author="svcMRProcess" w:date="2018-09-07T23:48:00Z"/>
        </w:rPr>
      </w:pPr>
      <w:bookmarkStart w:id="672" w:name="_Toc278878288"/>
      <w:bookmarkStart w:id="673" w:name="_Toc278965065"/>
      <w:bookmarkStart w:id="674" w:name="_Toc278965270"/>
      <w:ins w:id="675" w:author="svcMRProcess" w:date="2018-09-07T23:48:00Z">
        <w:r>
          <w:rPr>
            <w:rStyle w:val="CharDivNo"/>
          </w:rPr>
          <w:t>Division 3</w:t>
        </w:r>
        <w:r>
          <w:t> — </w:t>
        </w:r>
        <w:r>
          <w:rPr>
            <w:rStyle w:val="CharDivText"/>
          </w:rPr>
          <w:t>Reviews, special inquiries and investigations</w:t>
        </w:r>
        <w:bookmarkEnd w:id="672"/>
        <w:bookmarkEnd w:id="673"/>
        <w:bookmarkEnd w:id="674"/>
      </w:ins>
    </w:p>
    <w:p>
      <w:pPr>
        <w:pStyle w:val="Footnoteheading"/>
        <w:rPr>
          <w:ins w:id="676" w:author="svcMRProcess" w:date="2018-09-07T23:48:00Z"/>
        </w:rPr>
      </w:pPr>
      <w:ins w:id="677" w:author="svcMRProcess" w:date="2018-09-07T23:48:00Z">
        <w:r>
          <w:tab/>
          <w:t>[Heading inserted by No. 39 of 2010 s. 23.]</w:t>
        </w:r>
      </w:ins>
    </w:p>
    <w:p>
      <w:pPr>
        <w:pStyle w:val="Heading4"/>
        <w:rPr>
          <w:ins w:id="678" w:author="svcMRProcess" w:date="2018-09-07T23:48:00Z"/>
        </w:rPr>
      </w:pPr>
      <w:bookmarkStart w:id="679" w:name="_Toc278878289"/>
      <w:bookmarkStart w:id="680" w:name="_Toc278965066"/>
      <w:bookmarkStart w:id="681" w:name="_Toc278965271"/>
      <w:ins w:id="682" w:author="svcMRProcess" w:date="2018-09-07T23:48:00Z">
        <w:r>
          <w:t>Subdivision 1 — Reviews</w:t>
        </w:r>
        <w:bookmarkEnd w:id="679"/>
        <w:bookmarkEnd w:id="680"/>
        <w:bookmarkEnd w:id="681"/>
      </w:ins>
    </w:p>
    <w:p>
      <w:pPr>
        <w:pStyle w:val="Footnoteheading"/>
        <w:rPr>
          <w:ins w:id="683" w:author="svcMRProcess" w:date="2018-09-07T23:48:00Z"/>
        </w:rPr>
      </w:pPr>
      <w:ins w:id="684" w:author="svcMRProcess" w:date="2018-09-07T23:48:00Z">
        <w:r>
          <w:tab/>
          <w:t>[Heading inserted by No. 39 of 2010 s. 23.]</w:t>
        </w:r>
      </w:ins>
    </w:p>
    <w:p>
      <w:pPr>
        <w:pStyle w:val="Heading5"/>
        <w:rPr>
          <w:ins w:id="685" w:author="svcMRProcess" w:date="2018-09-07T23:48:00Z"/>
        </w:rPr>
      </w:pPr>
      <w:bookmarkStart w:id="686" w:name="_Toc278965272"/>
      <w:ins w:id="687" w:author="svcMRProcess" w:date="2018-09-07T23:48:00Z">
        <w:r>
          <w:rPr>
            <w:rStyle w:val="CharSectno"/>
          </w:rPr>
          <w:t>24A</w:t>
        </w:r>
        <w:r>
          <w:t>.</w:t>
        </w:r>
        <w:r>
          <w:tab/>
          <w:t>Terms used</w:t>
        </w:r>
        <w:bookmarkEnd w:id="686"/>
      </w:ins>
    </w:p>
    <w:p>
      <w:pPr>
        <w:pStyle w:val="Subsection"/>
        <w:rPr>
          <w:ins w:id="688" w:author="svcMRProcess" w:date="2018-09-07T23:48:00Z"/>
        </w:rPr>
      </w:pPr>
      <w:ins w:id="689" w:author="svcMRProcess" w:date="2018-09-07T23:48:00Z">
        <w:r>
          <w:tab/>
        </w:r>
        <w:r>
          <w:tab/>
          <w:t xml:space="preserve">In this Division — </w:t>
        </w:r>
      </w:ins>
    </w:p>
    <w:p>
      <w:pPr>
        <w:pStyle w:val="Defstart"/>
        <w:rPr>
          <w:ins w:id="690" w:author="svcMRProcess" w:date="2018-09-07T23:48:00Z"/>
        </w:rPr>
      </w:pPr>
      <w:ins w:id="691" w:author="svcMRProcess" w:date="2018-09-07T23:48:00Z">
        <w:r>
          <w:tab/>
        </w:r>
        <w:r>
          <w:rPr>
            <w:rStyle w:val="CharDefText"/>
          </w:rPr>
          <w:t>authorised</w:t>
        </w:r>
      </w:ins>
      <w:r>
        <w:rPr>
          <w:rStyle w:val="CharDefText"/>
        </w:rPr>
        <w:t xml:space="preserve"> person</w:t>
      </w:r>
      <w:r>
        <w:t xml:space="preserve"> </w:t>
      </w:r>
      <w:del w:id="692" w:author="svcMRProcess" w:date="2018-09-07T23:48:00Z">
        <w:r>
          <w:delText xml:space="preserve">to act for that period </w:delText>
        </w:r>
      </w:del>
      <w:ins w:id="693" w:author="svcMRProcess" w:date="2018-09-07T23:48:00Z">
        <w:r>
          <w:t xml:space="preserve">has the meaning given </w:t>
        </w:r>
      </w:ins>
      <w:r>
        <w:t xml:space="preserve">in </w:t>
      </w:r>
      <w:del w:id="694" w:author="svcMRProcess" w:date="2018-09-07T23:48:00Z">
        <w:r>
          <w:delText xml:space="preserve">the office of the </w:delText>
        </w:r>
      </w:del>
      <w:ins w:id="695" w:author="svcMRProcess" w:date="2018-09-07T23:48:00Z">
        <w:r>
          <w:t>section 24C;</w:t>
        </w:r>
      </w:ins>
    </w:p>
    <w:p>
      <w:pPr>
        <w:pStyle w:val="Defstart"/>
        <w:rPr>
          <w:ins w:id="696" w:author="svcMRProcess" w:date="2018-09-07T23:48:00Z"/>
        </w:rPr>
      </w:pPr>
      <w:ins w:id="697" w:author="svcMRProcess" w:date="2018-09-07T23:48:00Z">
        <w:r>
          <w:tab/>
        </w:r>
        <w:r>
          <w:rPr>
            <w:rStyle w:val="CharDefText"/>
          </w:rPr>
          <w:t>review</w:t>
        </w:r>
        <w:r>
          <w:t xml:space="preserve"> means a review conducted under section 24B.</w:t>
        </w:r>
      </w:ins>
    </w:p>
    <w:p>
      <w:pPr>
        <w:pStyle w:val="Footnotesection"/>
        <w:rPr>
          <w:ins w:id="698" w:author="svcMRProcess" w:date="2018-09-07T23:48:00Z"/>
        </w:rPr>
      </w:pPr>
      <w:ins w:id="699" w:author="svcMRProcess" w:date="2018-09-07T23:48:00Z">
        <w:r>
          <w:tab/>
          <w:t>[Section 24A inserted by No. 39 of 2010 s. 23.]</w:t>
        </w:r>
      </w:ins>
    </w:p>
    <w:p>
      <w:pPr>
        <w:pStyle w:val="Heading5"/>
        <w:rPr>
          <w:ins w:id="700" w:author="svcMRProcess" w:date="2018-09-07T23:48:00Z"/>
        </w:rPr>
      </w:pPr>
      <w:bookmarkStart w:id="701" w:name="_Toc278965273"/>
      <w:ins w:id="702" w:author="svcMRProcess" w:date="2018-09-07T23:48:00Z">
        <w:r>
          <w:rPr>
            <w:rStyle w:val="CharSectno"/>
          </w:rPr>
          <w:t>24B</w:t>
        </w:r>
        <w:r>
          <w:t>.</w:t>
        </w:r>
        <w:r>
          <w:tab/>
          <w:t>Reviews</w:t>
        </w:r>
        <w:bookmarkEnd w:id="701"/>
      </w:ins>
    </w:p>
    <w:p>
      <w:pPr>
        <w:pStyle w:val="Subsection"/>
        <w:rPr>
          <w:ins w:id="703" w:author="svcMRProcess" w:date="2018-09-07T23:48:00Z"/>
        </w:rPr>
      </w:pPr>
      <w:ins w:id="704" w:author="svcMRProcess" w:date="2018-09-07T23:48:00Z">
        <w:r>
          <w:tab/>
          <w:t>(1)</w:t>
        </w:r>
        <w:r>
          <w:tab/>
          <w:t xml:space="preserve">The </w:t>
        </w:r>
      </w:ins>
      <w:r>
        <w:t xml:space="preserve">Commissioner </w:t>
      </w:r>
      <w:del w:id="705" w:author="svcMRProcess" w:date="2018-09-07T23:48:00Z">
        <w:r>
          <w:rPr>
            <w:snapToGrid w:val="0"/>
          </w:rPr>
          <w:delText xml:space="preserve">while the Commissioner is </w:delText>
        </w:r>
      </w:del>
      <w:ins w:id="706" w:author="svcMRProcess" w:date="2018-09-07T23:48:00Z">
        <w:r>
          <w:t xml:space="preserve">may </w:t>
        </w:r>
      </w:ins>
      <w:r>
        <w:t xml:space="preserve">on </w:t>
      </w:r>
      <w:del w:id="707" w:author="svcMRProcess" w:date="2018-09-07T23:48:00Z">
        <w:r>
          <w:rPr>
            <w:snapToGrid w:val="0"/>
          </w:rPr>
          <w:delText xml:space="preserve">leave </w:delText>
        </w:r>
      </w:del>
      <w:ins w:id="708" w:author="svcMRProcess" w:date="2018-09-07T23:48:00Z">
        <w:r>
          <w:t xml:space="preserve">his or her own initiative conduct a review in respect of part or all </w:t>
        </w:r>
      </w:ins>
      <w:r>
        <w:t xml:space="preserve">of </w:t>
      </w:r>
      <w:del w:id="709" w:author="svcMRProcess" w:date="2018-09-07T23:48:00Z">
        <w:r>
          <w:rPr>
            <w:snapToGrid w:val="0"/>
          </w:rPr>
          <w:delText xml:space="preserve">absence, or is unable to perform </w:delText>
        </w:r>
      </w:del>
      <w:r>
        <w:t>the functions</w:t>
      </w:r>
      <w:ins w:id="710" w:author="svcMRProcess" w:date="2018-09-07T23:48:00Z">
        <w:r>
          <w:t>, management or operations</w:t>
        </w:r>
      </w:ins>
      <w:r>
        <w:t xml:space="preserve"> of </w:t>
      </w:r>
      <w:del w:id="711" w:author="svcMRProcess" w:date="2018-09-07T23:48:00Z">
        <w:r>
          <w:rPr>
            <w:snapToGrid w:val="0"/>
          </w:rPr>
          <w:delText>the office</w:delText>
        </w:r>
      </w:del>
      <w:ins w:id="712" w:author="svcMRProcess" w:date="2018-09-07T23:48:00Z">
        <w:r>
          <w:t>one or more public sector bodies.</w:t>
        </w:r>
      </w:ins>
    </w:p>
    <w:p>
      <w:pPr>
        <w:pStyle w:val="Subsection"/>
        <w:rPr>
          <w:ins w:id="713" w:author="svcMRProcess" w:date="2018-09-07T23:48:00Z"/>
        </w:rPr>
      </w:pPr>
      <w:ins w:id="714" w:author="svcMRProcess" w:date="2018-09-07T23:48:00Z">
        <w:r>
          <w:tab/>
          <w:t>(2)</w:t>
        </w:r>
        <w:r>
          <w:tab/>
          <w:t>The Minister may by written notice direct the Commissioner to conduct a review in respect</w:t>
        </w:r>
      </w:ins>
      <w:r>
        <w:t xml:space="preserve"> of </w:t>
      </w:r>
      <w:ins w:id="715" w:author="svcMRProcess" w:date="2018-09-07T23:48:00Z">
        <w:r>
          <w:t>part or all of the functions, management or operations of one or more public sector bodies.</w:t>
        </w:r>
      </w:ins>
    </w:p>
    <w:p>
      <w:pPr>
        <w:pStyle w:val="Subsection"/>
        <w:rPr>
          <w:ins w:id="716" w:author="svcMRProcess" w:date="2018-09-07T23:48:00Z"/>
        </w:rPr>
      </w:pPr>
      <w:ins w:id="717" w:author="svcMRProcess" w:date="2018-09-07T23:48:00Z">
        <w:r>
          <w:tab/>
          <w:t>(3)</w:t>
        </w:r>
        <w:r>
          <w:tab/>
          <w:t xml:space="preserve">The text of a direction given under subsection (2) is to be included in the annual report prepared by the </w:t>
        </w:r>
      </w:ins>
      <w:r>
        <w:t>Commissioner</w:t>
      </w:r>
      <w:del w:id="718" w:author="svcMRProcess" w:date="2018-09-07T23:48:00Z">
        <w:r>
          <w:rPr>
            <w:snapToGrid w:val="0"/>
          </w:rPr>
          <w:delText xml:space="preserve">, or </w:delText>
        </w:r>
      </w:del>
      <w:ins w:id="719" w:author="svcMRProcess" w:date="2018-09-07T23:48:00Z">
        <w:r>
          <w:t xml:space="preserve"> under section 22D.</w:t>
        </w:r>
      </w:ins>
    </w:p>
    <w:p>
      <w:pPr>
        <w:pStyle w:val="Subsection"/>
        <w:rPr>
          <w:ins w:id="720" w:author="svcMRProcess" w:date="2018-09-07T23:48:00Z"/>
        </w:rPr>
      </w:pPr>
      <w:ins w:id="721" w:author="svcMRProcess" w:date="2018-09-07T23:48:00Z">
        <w:r>
          <w:tab/>
          <w:t>(4)</w:t>
        </w:r>
        <w:r>
          <w:tab/>
          <w:t>The Commissioner must comply with a direction given under subsection (2) unless, in the Commissioner’s opinion, there are exceptional circumstances for not complying.</w:t>
        </w:r>
      </w:ins>
    </w:p>
    <w:p>
      <w:pPr>
        <w:pStyle w:val="Subsection"/>
        <w:rPr>
          <w:ins w:id="722" w:author="svcMRProcess" w:date="2018-09-07T23:48:00Z"/>
        </w:rPr>
      </w:pPr>
      <w:ins w:id="723" w:author="svcMRProcess" w:date="2018-09-07T23:48:00Z">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ins>
    </w:p>
    <w:p>
      <w:pPr>
        <w:pStyle w:val="Footnotesection"/>
        <w:rPr>
          <w:ins w:id="724" w:author="svcMRProcess" w:date="2018-09-07T23:48:00Z"/>
        </w:rPr>
      </w:pPr>
      <w:ins w:id="725" w:author="svcMRProcess" w:date="2018-09-07T23:48:00Z">
        <w:r>
          <w:tab/>
          <w:t>[Section 24B inserted by No. 39 of 2010 s. 23.]</w:t>
        </w:r>
      </w:ins>
    </w:p>
    <w:p>
      <w:pPr>
        <w:pStyle w:val="Heading5"/>
        <w:rPr>
          <w:ins w:id="726" w:author="svcMRProcess" w:date="2018-09-07T23:48:00Z"/>
        </w:rPr>
      </w:pPr>
      <w:bookmarkStart w:id="727" w:name="_Toc278965274"/>
      <w:ins w:id="728" w:author="svcMRProcess" w:date="2018-09-07T23:48:00Z">
        <w:r>
          <w:rPr>
            <w:rStyle w:val="CharSectno"/>
          </w:rPr>
          <w:t>24C</w:t>
        </w:r>
        <w:r>
          <w:t>.</w:t>
        </w:r>
        <w:r>
          <w:tab/>
          <w:t>Commissioner may authorise people to perform functions</w:t>
        </w:r>
        <w:bookmarkEnd w:id="727"/>
      </w:ins>
    </w:p>
    <w:p>
      <w:pPr>
        <w:pStyle w:val="Subsection"/>
        <w:rPr>
          <w:ins w:id="729" w:author="svcMRProcess" w:date="2018-09-07T23:48:00Z"/>
        </w:rPr>
      </w:pPr>
      <w:ins w:id="730" w:author="svcMRProcess" w:date="2018-09-07T23:48:00Z">
        <w:r>
          <w:tab/>
        </w:r>
        <w:r>
          <w:tab/>
          <w:t xml:space="preserve">The Commissioner may, by written notice, authorise a person (an </w:t>
        </w:r>
        <w:r>
          <w:rPr>
            <w:rStyle w:val="CharDefText"/>
          </w:rPr>
          <w:t>authorised person</w:t>
        </w:r>
        <w:r>
          <w:t>) to perform functions under this Subdivision.</w:t>
        </w:r>
      </w:ins>
    </w:p>
    <w:p>
      <w:pPr>
        <w:pStyle w:val="Footnotesection"/>
        <w:rPr>
          <w:ins w:id="731" w:author="svcMRProcess" w:date="2018-09-07T23:48:00Z"/>
        </w:rPr>
      </w:pPr>
      <w:ins w:id="732" w:author="svcMRProcess" w:date="2018-09-07T23:48:00Z">
        <w:r>
          <w:tab/>
          <w:t>[Section 24C inserted by No. 39 of 2010 s. 23.]</w:t>
        </w:r>
      </w:ins>
    </w:p>
    <w:p>
      <w:pPr>
        <w:pStyle w:val="Heading5"/>
        <w:rPr>
          <w:ins w:id="733" w:author="svcMRProcess" w:date="2018-09-07T23:48:00Z"/>
        </w:rPr>
      </w:pPr>
      <w:bookmarkStart w:id="734" w:name="_Toc278965275"/>
      <w:ins w:id="735" w:author="svcMRProcess" w:date="2018-09-07T23:48:00Z">
        <w:r>
          <w:rPr>
            <w:rStyle w:val="CharSectno"/>
          </w:rPr>
          <w:t>24D</w:t>
        </w:r>
        <w:r>
          <w:t>.</w:t>
        </w:r>
        <w:r>
          <w:tab/>
          <w:t>Powers of Commissioner and authorised person</w:t>
        </w:r>
        <w:bookmarkEnd w:id="734"/>
      </w:ins>
    </w:p>
    <w:p>
      <w:pPr>
        <w:pStyle w:val="Subsection"/>
        <w:rPr>
          <w:ins w:id="736" w:author="svcMRProcess" w:date="2018-09-07T23:48:00Z"/>
        </w:rPr>
      </w:pPr>
      <w:ins w:id="737" w:author="svcMRProcess" w:date="2018-09-07T23:48:00Z">
        <w:r>
          <w:tab/>
          <w:t>(1)</w:t>
        </w:r>
        <w:r>
          <w:tab/>
          <w:t xml:space="preserve">The Commissioner or an authorised person may for the purposes of a review — </w:t>
        </w:r>
      </w:ins>
    </w:p>
    <w:p>
      <w:pPr>
        <w:pStyle w:val="Indenta"/>
        <w:rPr>
          <w:ins w:id="738" w:author="svcMRProcess" w:date="2018-09-07T23:48:00Z"/>
        </w:rPr>
      </w:pPr>
      <w:ins w:id="739" w:author="svcMRProcess" w:date="2018-09-07T23:48:00Z">
        <w:r>
          <w:tab/>
          <w:t>(a)</w:t>
        </w:r>
        <w:r>
          <w:tab/>
          <w:t xml:space="preserve">enter the premises of a public sector body; </w:t>
        </w:r>
      </w:ins>
    </w:p>
    <w:p>
      <w:pPr>
        <w:pStyle w:val="Indenta"/>
        <w:rPr>
          <w:ins w:id="740" w:author="svcMRProcess" w:date="2018-09-07T23:48:00Z"/>
        </w:rPr>
      </w:pPr>
      <w:ins w:id="741" w:author="svcMRProcess" w:date="2018-09-07T23:48:00Z">
        <w:r>
          <w:tab/>
          <w:t>(b)</w:t>
        </w:r>
        <w:r>
          <w:tab/>
          <w:t xml:space="preserve">by written notice direct an employee to produce to him or her any document that is in the possession or under the control of the employee; </w:t>
        </w:r>
      </w:ins>
    </w:p>
    <w:p>
      <w:pPr>
        <w:pStyle w:val="Indenta"/>
        <w:rPr>
          <w:ins w:id="742" w:author="svcMRProcess" w:date="2018-09-07T23:48:00Z"/>
        </w:rPr>
      </w:pPr>
      <w:ins w:id="743" w:author="svcMRProcess" w:date="2018-09-07T23:48:00Z">
        <w:r>
          <w:tab/>
          <w:t>(c)</w:t>
        </w:r>
        <w:r>
          <w:tab/>
          <w:t xml:space="preserve">inspect any document produced to him or her and retain it for such reasonable period as he or she thinks fit, and make copies of it or any of its contents; </w:t>
        </w:r>
      </w:ins>
    </w:p>
    <w:p>
      <w:pPr>
        <w:pStyle w:val="Indenta"/>
        <w:rPr>
          <w:ins w:id="744" w:author="svcMRProcess" w:date="2018-09-07T23:48:00Z"/>
        </w:rPr>
      </w:pPr>
      <w:ins w:id="745" w:author="svcMRProcess" w:date="2018-09-07T23:48:00Z">
        <w:r>
          <w:tab/>
          <w:t>(d)</w:t>
        </w:r>
        <w:r>
          <w:tab/>
          <w:t>direct an employee to answer questions.</w:t>
        </w:r>
      </w:ins>
    </w:p>
    <w:p>
      <w:pPr>
        <w:pStyle w:val="Subsection"/>
        <w:rPr>
          <w:ins w:id="746" w:author="svcMRProcess" w:date="2018-09-07T23:48:00Z"/>
        </w:rPr>
      </w:pPr>
      <w:ins w:id="747" w:author="svcMRProcess" w:date="2018-09-07T23:48:00Z">
        <w:r>
          <w:tab/>
          <w:t>(2)</w:t>
        </w:r>
        <w:r>
          <w:tab/>
          <w:t>An employee who, without reasonable excuse, fails to comply with a direction under subsection (1)(b) within 14 days of receiving it commits an offence.</w:t>
        </w:r>
      </w:ins>
    </w:p>
    <w:p>
      <w:pPr>
        <w:pStyle w:val="Penstart"/>
        <w:rPr>
          <w:ins w:id="748" w:author="svcMRProcess" w:date="2018-09-07T23:48:00Z"/>
        </w:rPr>
      </w:pPr>
      <w:ins w:id="749" w:author="svcMRProcess" w:date="2018-09-07T23:48:00Z">
        <w:r>
          <w:tab/>
          <w:t>Penalty: a fine of $1 000.</w:t>
        </w:r>
      </w:ins>
    </w:p>
    <w:p>
      <w:pPr>
        <w:pStyle w:val="Subsection"/>
        <w:rPr>
          <w:ins w:id="750" w:author="svcMRProcess" w:date="2018-09-07T23:48:00Z"/>
        </w:rPr>
      </w:pPr>
      <w:ins w:id="751" w:author="svcMRProcess" w:date="2018-09-07T23:48:00Z">
        <w:r>
          <w:tab/>
          <w:t>(3)</w:t>
        </w:r>
        <w:r>
          <w:tab/>
          <w:t>An employee who, without reasonable excuse, fails to comply with a direction under subsection (1)(d) commits an offence.</w:t>
        </w:r>
      </w:ins>
    </w:p>
    <w:p>
      <w:pPr>
        <w:pStyle w:val="Penstart"/>
        <w:rPr>
          <w:ins w:id="752" w:author="svcMRProcess" w:date="2018-09-07T23:48:00Z"/>
        </w:rPr>
      </w:pPr>
      <w:ins w:id="753" w:author="svcMRProcess" w:date="2018-09-07T23:48:00Z">
        <w:r>
          <w:tab/>
          <w:t>Penalty: a fine of $1 000.</w:t>
        </w:r>
      </w:ins>
    </w:p>
    <w:p>
      <w:pPr>
        <w:pStyle w:val="Footnotesection"/>
        <w:rPr>
          <w:ins w:id="754" w:author="svcMRProcess" w:date="2018-09-07T23:48:00Z"/>
        </w:rPr>
      </w:pPr>
      <w:ins w:id="755" w:author="svcMRProcess" w:date="2018-09-07T23:48:00Z">
        <w:r>
          <w:tab/>
          <w:t>[Section 24D inserted by No. 39 of 2010 s. 23.]</w:t>
        </w:r>
      </w:ins>
    </w:p>
    <w:p>
      <w:pPr>
        <w:pStyle w:val="Heading5"/>
        <w:rPr>
          <w:ins w:id="756" w:author="svcMRProcess" w:date="2018-09-07T23:48:00Z"/>
        </w:rPr>
      </w:pPr>
      <w:bookmarkStart w:id="757" w:name="_Toc278965276"/>
      <w:ins w:id="758" w:author="svcMRProcess" w:date="2018-09-07T23:48:00Z">
        <w:r>
          <w:rPr>
            <w:rStyle w:val="CharSectno"/>
          </w:rPr>
          <w:t>24E</w:t>
        </w:r>
        <w:r>
          <w:t>.</w:t>
        </w:r>
        <w:r>
          <w:tab/>
          <w:t>Consultation before exercise of powers</w:t>
        </w:r>
        <w:bookmarkEnd w:id="757"/>
      </w:ins>
    </w:p>
    <w:p>
      <w:pPr>
        <w:pStyle w:val="Subsection"/>
        <w:rPr>
          <w:ins w:id="759" w:author="svcMRProcess" w:date="2018-09-07T23:48:00Z"/>
        </w:rPr>
      </w:pPr>
      <w:ins w:id="760" w:author="svcMRProcess" w:date="2018-09-07T23:48:00Z">
        <w:r>
          <w:tab/>
        </w:r>
        <w:r>
          <w:tab/>
          <w:t xml:space="preserve">The powers conferred by section 24D are exercisable in relation to a public sector body only after consultation with — </w:t>
        </w:r>
      </w:ins>
    </w:p>
    <w:p>
      <w:pPr>
        <w:pStyle w:val="Indenta"/>
        <w:rPr>
          <w:ins w:id="761" w:author="svcMRProcess" w:date="2018-09-07T23:48:00Z"/>
        </w:rPr>
      </w:pPr>
      <w:ins w:id="762" w:author="svcMRProcess" w:date="2018-09-07T23:48:00Z">
        <w:r>
          <w:tab/>
          <w:t>(a)</w:t>
        </w:r>
        <w:r>
          <w:tab/>
          <w:t>the employing authority of the public sector body; and</w:t>
        </w:r>
      </w:ins>
    </w:p>
    <w:p>
      <w:pPr>
        <w:pStyle w:val="Indenta"/>
        <w:rPr>
          <w:ins w:id="763" w:author="svcMRProcess" w:date="2018-09-07T23:48:00Z"/>
        </w:rPr>
      </w:pPr>
      <w:ins w:id="764" w:author="svcMRProcess" w:date="2018-09-07T23:48:00Z">
        <w:r>
          <w:tab/>
          <w:t>(b)</w:t>
        </w:r>
        <w:r>
          <w:tab/>
          <w:t xml:space="preserve">the Minister — </w:t>
        </w:r>
      </w:ins>
    </w:p>
    <w:p>
      <w:pPr>
        <w:pStyle w:val="Indenti"/>
        <w:rPr>
          <w:ins w:id="765" w:author="svcMRProcess" w:date="2018-09-07T23:48:00Z"/>
        </w:rPr>
      </w:pPr>
      <w:ins w:id="766" w:author="svcMRProcess" w:date="2018-09-07T23:48:00Z">
        <w:r>
          <w:tab/>
          <w:t>(i)</w:t>
        </w:r>
        <w:r>
          <w:tab/>
          <w:t xml:space="preserve">who </w:t>
        </w:r>
      </w:ins>
      <w:r>
        <w:t xml:space="preserve">is </w:t>
      </w:r>
      <w:del w:id="767" w:author="svcMRProcess" w:date="2018-09-07T23:48:00Z">
        <w:r>
          <w:rPr>
            <w:snapToGrid w:val="0"/>
          </w:rPr>
          <w:delText>absent</w:delText>
        </w:r>
      </w:del>
      <w:ins w:id="768" w:author="svcMRProcess" w:date="2018-09-07T23:48:00Z">
        <w:r>
          <w:t>responsible for the public sector body; or</w:t>
        </w:r>
      </w:ins>
    </w:p>
    <w:p>
      <w:pPr>
        <w:pStyle w:val="Indenti"/>
        <w:rPr>
          <w:ins w:id="769" w:author="svcMRProcess" w:date="2018-09-07T23:48:00Z"/>
        </w:rPr>
      </w:pPr>
      <w:ins w:id="770" w:author="svcMRProcess" w:date="2018-09-07T23:48:00Z">
        <w:r>
          <w:tab/>
          <w:t>(ii)</w:t>
        </w:r>
        <w:r>
          <w:tab/>
          <w:t>to whom the administration of the Act under which the public sector body is established or continued is committed.</w:t>
        </w:r>
      </w:ins>
    </w:p>
    <w:p>
      <w:pPr>
        <w:pStyle w:val="Footnotesection"/>
        <w:rPr>
          <w:ins w:id="771" w:author="svcMRProcess" w:date="2018-09-07T23:48:00Z"/>
        </w:rPr>
      </w:pPr>
      <w:ins w:id="772" w:author="svcMRProcess" w:date="2018-09-07T23:48:00Z">
        <w:r>
          <w:tab/>
          <w:t>[Section 24E inserted by No. 39 of 2010 s. 23.]</w:t>
        </w:r>
      </w:ins>
    </w:p>
    <w:p>
      <w:pPr>
        <w:pStyle w:val="Heading5"/>
        <w:rPr>
          <w:ins w:id="773" w:author="svcMRProcess" w:date="2018-09-07T23:48:00Z"/>
        </w:rPr>
      </w:pPr>
      <w:bookmarkStart w:id="774" w:name="_Toc278965277"/>
      <w:ins w:id="775" w:author="svcMRProcess" w:date="2018-09-07T23:48:00Z">
        <w:r>
          <w:rPr>
            <w:rStyle w:val="CharSectno"/>
          </w:rPr>
          <w:t>24F</w:t>
        </w:r>
        <w:r>
          <w:t>.</w:t>
        </w:r>
        <w:r>
          <w:tab/>
          <w:t>Privileges and other protection</w:t>
        </w:r>
        <w:bookmarkEnd w:id="774"/>
      </w:ins>
    </w:p>
    <w:p>
      <w:pPr>
        <w:pStyle w:val="Subsection"/>
        <w:rPr>
          <w:ins w:id="776" w:author="svcMRProcess" w:date="2018-09-07T23:48:00Z"/>
        </w:rPr>
      </w:pPr>
      <w:ins w:id="777" w:author="svcMRProcess" w:date="2018-09-07T23:48:00Z">
        <w:r>
          <w:tab/>
          <w:t>(1)</w:t>
        </w:r>
        <w:r>
          <w:tab/>
          <w:t>Despite section 24D, an employee has the same privileges in relation to a requirement imposed under that section as a witness would have in proceedings in the Supreme Court.</w:t>
        </w:r>
      </w:ins>
    </w:p>
    <w:p>
      <w:pPr>
        <w:pStyle w:val="Subsection"/>
        <w:rPr>
          <w:ins w:id="778" w:author="svcMRProcess" w:date="2018-09-07T23:48:00Z"/>
        </w:rPr>
      </w:pPr>
      <w:ins w:id="779" w:author="svcMRProcess" w:date="2018-09-07T23:48:00Z">
        <w:r>
          <w:tab/>
          <w:t>(2)</w:t>
        </w:r>
        <w:r>
          <w:tab/>
          <w:t>Section 24D does not derogate</w:t>
        </w:r>
      </w:ins>
      <w:r>
        <w:t xml:space="preserve"> from</w:t>
      </w:r>
      <w:ins w:id="780" w:author="svcMRProcess" w:date="2018-09-07T23:48:00Z">
        <w:r>
          <w:t xml:space="preserve"> — </w:t>
        </w:r>
      </w:ins>
    </w:p>
    <w:p>
      <w:pPr>
        <w:pStyle w:val="Indenta"/>
        <w:rPr>
          <w:ins w:id="781" w:author="svcMRProcess" w:date="2018-09-07T23:48:00Z"/>
        </w:rPr>
      </w:pPr>
      <w:ins w:id="782" w:author="svcMRProcess" w:date="2018-09-07T23:48:00Z">
        <w:r>
          <w:tab/>
          <w:t>(a)</w:t>
        </w:r>
        <w:r>
          <w:tab/>
          <w:t xml:space="preserve">an enactment that imposes a prohibition or restriction on — </w:t>
        </w:r>
      </w:ins>
    </w:p>
    <w:p>
      <w:pPr>
        <w:pStyle w:val="Indenti"/>
        <w:rPr>
          <w:ins w:id="783" w:author="svcMRProcess" w:date="2018-09-07T23:48:00Z"/>
        </w:rPr>
      </w:pPr>
      <w:ins w:id="784" w:author="svcMRProcess" w:date="2018-09-07T23:48:00Z">
        <w:r>
          <w:tab/>
          <w:t>(i)</w:t>
        </w:r>
        <w:r>
          <w:tab/>
          <w:t>the availability of any information; or</w:t>
        </w:r>
      </w:ins>
    </w:p>
    <w:p>
      <w:pPr>
        <w:pStyle w:val="Indenti"/>
        <w:rPr>
          <w:ins w:id="785" w:author="svcMRProcess" w:date="2018-09-07T23:48:00Z"/>
        </w:rPr>
      </w:pPr>
      <w:ins w:id="786" w:author="svcMRProcess" w:date="2018-09-07T23:48:00Z">
        <w:r>
          <w:tab/>
          <w:t>(ii)</w:t>
        </w:r>
        <w:r>
          <w:tab/>
          <w:t xml:space="preserve">the production or examination of any document; </w:t>
        </w:r>
      </w:ins>
    </w:p>
    <w:p>
      <w:pPr>
        <w:pStyle w:val="Indenta"/>
        <w:rPr>
          <w:ins w:id="787" w:author="svcMRProcess" w:date="2018-09-07T23:48:00Z"/>
        </w:rPr>
      </w:pPr>
      <w:ins w:id="788" w:author="svcMRProcess" w:date="2018-09-07T23:48:00Z">
        <w:r>
          <w:tab/>
        </w:r>
        <w:r>
          <w:tab/>
          <w:t>or</w:t>
        </w:r>
      </w:ins>
    </w:p>
    <w:p>
      <w:pPr>
        <w:pStyle w:val="Indenta"/>
      </w:pPr>
      <w:ins w:id="789" w:author="svcMRProcess" w:date="2018-09-07T23:48:00Z">
        <w:r>
          <w:tab/>
          <w:t>(b)</w:t>
        </w:r>
        <w:r>
          <w:tab/>
          <w:t>a privilege or immunity existing by custom or convention and relating to the production of documents or other information of previous Governments of</w:t>
        </w:r>
      </w:ins>
      <w:r>
        <w:t xml:space="preserve"> the State.</w:t>
      </w:r>
    </w:p>
    <w:p>
      <w:pPr>
        <w:pStyle w:val="Footnotesection"/>
        <w:rPr>
          <w:ins w:id="790" w:author="svcMRProcess" w:date="2018-09-07T23:48:00Z"/>
        </w:rPr>
      </w:pPr>
      <w:ins w:id="791" w:author="svcMRProcess" w:date="2018-09-07T23:48:00Z">
        <w:r>
          <w:tab/>
          <w:t>[Section 24F inserted by No. 39 of 2010 s. 23.]</w:t>
        </w:r>
      </w:ins>
    </w:p>
    <w:p>
      <w:pPr>
        <w:pStyle w:val="Heading5"/>
        <w:rPr>
          <w:ins w:id="792" w:author="svcMRProcess" w:date="2018-09-07T23:48:00Z"/>
        </w:rPr>
      </w:pPr>
      <w:bookmarkStart w:id="793" w:name="_Toc278965278"/>
      <w:ins w:id="794" w:author="svcMRProcess" w:date="2018-09-07T23:48:00Z">
        <w:r>
          <w:rPr>
            <w:rStyle w:val="CharSectno"/>
          </w:rPr>
          <w:t>24G</w:t>
        </w:r>
        <w:r>
          <w:t>.</w:t>
        </w:r>
        <w:r>
          <w:tab/>
          <w:t>Report on review</w:t>
        </w:r>
        <w:bookmarkEnd w:id="793"/>
      </w:ins>
    </w:p>
    <w:p>
      <w:pPr>
        <w:pStyle w:val="Subsection"/>
        <w:rPr>
          <w:ins w:id="795" w:author="svcMRProcess" w:date="2018-09-07T23:48:00Z"/>
        </w:rPr>
      </w:pPr>
      <w:ins w:id="796" w:author="svcMRProcess" w:date="2018-09-07T23:48:00Z">
        <w:r>
          <w:tab/>
        </w:r>
        <w:r>
          <w:tab/>
          <w:t>If a review was conducted on the direction of the Minister under section 24B(2), the Commissioner must provide the Minister with a written report on the conduct and findings of the review.</w:t>
        </w:r>
      </w:ins>
    </w:p>
    <w:p>
      <w:pPr>
        <w:pStyle w:val="Footnotesection"/>
        <w:rPr>
          <w:ins w:id="797" w:author="svcMRProcess" w:date="2018-09-07T23:48:00Z"/>
        </w:rPr>
      </w:pPr>
      <w:ins w:id="798" w:author="svcMRProcess" w:date="2018-09-07T23:48:00Z">
        <w:r>
          <w:tab/>
          <w:t>[Section 24G inserted by No. 39 of 2010 s. 23.]</w:t>
        </w:r>
      </w:ins>
    </w:p>
    <w:p>
      <w:pPr>
        <w:pStyle w:val="Heading4"/>
        <w:rPr>
          <w:ins w:id="799" w:author="svcMRProcess" w:date="2018-09-07T23:48:00Z"/>
        </w:rPr>
      </w:pPr>
      <w:bookmarkStart w:id="800" w:name="_Toc278878297"/>
      <w:bookmarkStart w:id="801" w:name="_Toc278965074"/>
      <w:bookmarkStart w:id="802" w:name="_Toc278965279"/>
      <w:ins w:id="803" w:author="svcMRProcess" w:date="2018-09-07T23:48:00Z">
        <w:r>
          <w:t>Subdivision 2 — Special inquiries</w:t>
        </w:r>
        <w:bookmarkEnd w:id="800"/>
        <w:bookmarkEnd w:id="801"/>
        <w:bookmarkEnd w:id="802"/>
      </w:ins>
    </w:p>
    <w:p>
      <w:pPr>
        <w:pStyle w:val="Footnoteheading"/>
        <w:rPr>
          <w:ins w:id="804" w:author="svcMRProcess" w:date="2018-09-07T23:48:00Z"/>
        </w:rPr>
      </w:pPr>
      <w:ins w:id="805" w:author="svcMRProcess" w:date="2018-09-07T23:48:00Z">
        <w:r>
          <w:tab/>
          <w:t>[Heading inserted by No. 39 of 2010 s. 23.]</w:t>
        </w:r>
      </w:ins>
    </w:p>
    <w:p>
      <w:pPr>
        <w:pStyle w:val="Heading5"/>
        <w:rPr>
          <w:ins w:id="806" w:author="svcMRProcess" w:date="2018-09-07T23:48:00Z"/>
        </w:rPr>
      </w:pPr>
      <w:bookmarkStart w:id="807" w:name="_Toc278965280"/>
      <w:ins w:id="808" w:author="svcMRProcess" w:date="2018-09-07T23:48:00Z">
        <w:r>
          <w:rPr>
            <w:rStyle w:val="CharSectno"/>
          </w:rPr>
          <w:t>24H</w:t>
        </w:r>
        <w:r>
          <w:t>.</w:t>
        </w:r>
        <w:r>
          <w:tab/>
          <w:t>Special inquiries</w:t>
        </w:r>
        <w:bookmarkEnd w:id="807"/>
      </w:ins>
    </w:p>
    <w:p>
      <w:pPr>
        <w:pStyle w:val="Subsection"/>
        <w:rPr>
          <w:ins w:id="809" w:author="svcMRProcess" w:date="2018-09-07T23:48:00Z"/>
        </w:rPr>
      </w:pPr>
      <w:ins w:id="810" w:author="svcMRProcess" w:date="2018-09-07T23:48:00Z">
        <w:r>
          <w:tab/>
          <w:t>(1)</w:t>
        </w:r>
        <w:r>
          <w:tab/>
          <w:t xml:space="preserve">The Commissioner may on his or her own initiative — </w:t>
        </w:r>
      </w:ins>
    </w:p>
    <w:p>
      <w:pPr>
        <w:pStyle w:val="Indenta"/>
        <w:rPr>
          <w:ins w:id="811" w:author="svcMRProcess" w:date="2018-09-07T23:48:00Z"/>
        </w:rPr>
      </w:pPr>
      <w:ins w:id="812" w:author="svcMRProcess" w:date="2018-09-07T23:48:00Z">
        <w:r>
          <w:tab/>
          <w:t>(a)</w:t>
        </w:r>
        <w:r>
          <w:tab/>
          <w:t>arrange for the holding of a special inquiry into a matter related to the Public Sector; and</w:t>
        </w:r>
      </w:ins>
    </w:p>
    <w:p>
      <w:pPr>
        <w:pStyle w:val="Indenta"/>
        <w:rPr>
          <w:ins w:id="813" w:author="svcMRProcess" w:date="2018-09-07T23:48:00Z"/>
        </w:rPr>
      </w:pPr>
      <w:ins w:id="814" w:author="svcMRProcess" w:date="2018-09-07T23:48:00Z">
        <w:r>
          <w:tab/>
          <w:t>(b)</w:t>
        </w:r>
        <w:r>
          <w:tab/>
          <w:t>appoint a person or persons to carry out the special inquiry.</w:t>
        </w:r>
      </w:ins>
    </w:p>
    <w:p>
      <w:pPr>
        <w:pStyle w:val="Subsection"/>
        <w:rPr>
          <w:ins w:id="815" w:author="svcMRProcess" w:date="2018-09-07T23:48:00Z"/>
        </w:rPr>
      </w:pPr>
      <w:ins w:id="816" w:author="svcMRProcess" w:date="2018-09-07T23:48:00Z">
        <w:r>
          <w:tab/>
          <w:t>(2)</w:t>
        </w:r>
        <w:r>
          <w:tab/>
          <w:t>The Minister may direct the Commissioner to arrange for the holding of a special inquiry into a matter related to the Public Sector.</w:t>
        </w:r>
      </w:ins>
    </w:p>
    <w:p>
      <w:pPr>
        <w:pStyle w:val="Subsection"/>
        <w:rPr>
          <w:ins w:id="817" w:author="svcMRProcess" w:date="2018-09-07T23:48:00Z"/>
        </w:rPr>
      </w:pPr>
      <w:ins w:id="818" w:author="svcMRProcess" w:date="2018-09-07T23:48:00Z">
        <w:r>
          <w:tab/>
          <w:t>(3)</w:t>
        </w:r>
        <w:r>
          <w:tab/>
          <w:t>A direction given under subsection (2) must specify the matter to be the subject of the special inquiry.</w:t>
        </w:r>
      </w:ins>
    </w:p>
    <w:p>
      <w:pPr>
        <w:pStyle w:val="Subsection"/>
        <w:rPr>
          <w:ins w:id="819" w:author="svcMRProcess" w:date="2018-09-07T23:48:00Z"/>
        </w:rPr>
      </w:pPr>
      <w:ins w:id="820" w:author="svcMRProcess" w:date="2018-09-07T23:48:00Z">
        <w:r>
          <w:tab/>
          <w:t>(4)</w:t>
        </w:r>
        <w:r>
          <w:tab/>
          <w:t>The text of a direction given under subsection (2) is to be included in the annual report prepared by the Commissioner under section 22D.</w:t>
        </w:r>
      </w:ins>
    </w:p>
    <w:p>
      <w:pPr>
        <w:pStyle w:val="Subsection"/>
        <w:rPr>
          <w:ins w:id="821" w:author="svcMRProcess" w:date="2018-09-07T23:48:00Z"/>
        </w:rPr>
      </w:pPr>
      <w:ins w:id="822" w:author="svcMRProcess" w:date="2018-09-07T23:48:00Z">
        <w:r>
          <w:tab/>
          <w:t>(5)</w:t>
        </w:r>
        <w:r>
          <w:tab/>
          <w:t xml:space="preserve">The Commissioner must — </w:t>
        </w:r>
      </w:ins>
    </w:p>
    <w:p>
      <w:pPr>
        <w:pStyle w:val="Indenta"/>
        <w:rPr>
          <w:ins w:id="823" w:author="svcMRProcess" w:date="2018-09-07T23:48:00Z"/>
        </w:rPr>
      </w:pPr>
      <w:ins w:id="824" w:author="svcMRProcess" w:date="2018-09-07T23:48:00Z">
        <w:r>
          <w:tab/>
          <w:t>(a)</w:t>
        </w:r>
        <w:r>
          <w:tab/>
          <w:t>comply with a direction given under subsection (2); and</w:t>
        </w:r>
      </w:ins>
    </w:p>
    <w:p>
      <w:pPr>
        <w:pStyle w:val="Indenta"/>
        <w:rPr>
          <w:ins w:id="825" w:author="svcMRProcess" w:date="2018-09-07T23:48:00Z"/>
        </w:rPr>
      </w:pPr>
      <w:ins w:id="826" w:author="svcMRProcess" w:date="2018-09-07T23:48:00Z">
        <w:r>
          <w:tab/>
          <w:t>(b)</w:t>
        </w:r>
        <w:r>
          <w:tab/>
          <w:t>appoint a person or persons to carry out the special inquiry,</w:t>
        </w:r>
      </w:ins>
    </w:p>
    <w:p>
      <w:pPr>
        <w:pStyle w:val="Subsection"/>
        <w:rPr>
          <w:ins w:id="827" w:author="svcMRProcess" w:date="2018-09-07T23:48:00Z"/>
        </w:rPr>
      </w:pPr>
      <w:ins w:id="828" w:author="svcMRProcess" w:date="2018-09-07T23:48:00Z">
        <w:r>
          <w:tab/>
        </w:r>
        <w:r>
          <w:tab/>
          <w:t>unless, in the Commissioner’s opinion, there are exceptional circumstances for not complying.</w:t>
        </w:r>
      </w:ins>
    </w:p>
    <w:p>
      <w:pPr>
        <w:pStyle w:val="Subsection"/>
        <w:rPr>
          <w:ins w:id="829" w:author="svcMRProcess" w:date="2018-09-07T23:48:00Z"/>
        </w:rPr>
      </w:pPr>
      <w:ins w:id="830" w:author="svcMRProcess" w:date="2018-09-07T23:48:00Z">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ins>
    </w:p>
    <w:p>
      <w:pPr>
        <w:pStyle w:val="Footnotesection"/>
        <w:rPr>
          <w:ins w:id="831" w:author="svcMRProcess" w:date="2018-09-07T23:48:00Z"/>
        </w:rPr>
      </w:pPr>
      <w:ins w:id="832" w:author="svcMRProcess" w:date="2018-09-07T23:48:00Z">
        <w:r>
          <w:tab/>
          <w:t>[Section 24H inserted by No. 39 of 2010 s. 23.]</w:t>
        </w:r>
      </w:ins>
    </w:p>
    <w:p>
      <w:pPr>
        <w:pStyle w:val="Heading5"/>
        <w:rPr>
          <w:ins w:id="833" w:author="svcMRProcess" w:date="2018-09-07T23:48:00Z"/>
        </w:rPr>
      </w:pPr>
      <w:bookmarkStart w:id="834" w:name="_Toc278965281"/>
      <w:ins w:id="835" w:author="svcMRProcess" w:date="2018-09-07T23:48:00Z">
        <w:r>
          <w:rPr>
            <w:rStyle w:val="CharSectno"/>
          </w:rPr>
          <w:t>24I</w:t>
        </w:r>
        <w:r>
          <w:t>.</w:t>
        </w:r>
        <w:r>
          <w:tab/>
          <w:t>Powers of person conducting special inquiry</w:t>
        </w:r>
        <w:bookmarkEnd w:id="834"/>
      </w:ins>
    </w:p>
    <w:p>
      <w:pPr>
        <w:pStyle w:val="Subsection"/>
        <w:rPr>
          <w:ins w:id="836" w:author="svcMRProcess" w:date="2018-09-07T23:48:00Z"/>
        </w:rPr>
      </w:pPr>
      <w:ins w:id="837" w:author="svcMRProcess" w:date="2018-09-07T23:48:00Z">
        <w:r>
          <w:tab/>
          <w:t>(1)</w:t>
        </w:r>
        <w:r>
          <w:tab/>
          <w:t xml:space="preserve">A special inquirer or a person authorised in writing by a special inquirer may for the purposes of a special inquiry — </w:t>
        </w:r>
      </w:ins>
    </w:p>
    <w:p>
      <w:pPr>
        <w:pStyle w:val="Indenta"/>
        <w:rPr>
          <w:ins w:id="838" w:author="svcMRProcess" w:date="2018-09-07T23:48:00Z"/>
        </w:rPr>
      </w:pPr>
      <w:ins w:id="839" w:author="svcMRProcess" w:date="2018-09-07T23:48:00Z">
        <w:r>
          <w:tab/>
          <w:t>(a)</w:t>
        </w:r>
        <w:r>
          <w:tab/>
          <w:t>enter the premises of a public sector body; and</w:t>
        </w:r>
      </w:ins>
    </w:p>
    <w:p>
      <w:pPr>
        <w:pStyle w:val="Indenta"/>
        <w:rPr>
          <w:ins w:id="840" w:author="svcMRProcess" w:date="2018-09-07T23:48:00Z"/>
        </w:rPr>
      </w:pPr>
      <w:ins w:id="841" w:author="svcMRProcess" w:date="2018-09-07T23:48:00Z">
        <w:r>
          <w:tab/>
          <w:t>(b)</w:t>
        </w:r>
        <w:r>
          <w:tab/>
          <w:t>by written notice require a person to produce to him or her any document that is in the possession or under the control of the person; and</w:t>
        </w:r>
      </w:ins>
    </w:p>
    <w:p>
      <w:pPr>
        <w:pStyle w:val="Indenta"/>
        <w:rPr>
          <w:ins w:id="842" w:author="svcMRProcess" w:date="2018-09-07T23:48:00Z"/>
        </w:rPr>
      </w:pPr>
      <w:ins w:id="843" w:author="svcMRProcess" w:date="2018-09-07T23:48:00Z">
        <w:r>
          <w:tab/>
          <w:t>(c)</w:t>
        </w:r>
        <w:r>
          <w:tab/>
          <w:t>inspect any document produced to him or her and retain it for such reasonable period as he or she thinks fit, and make copies of it or any of its contents.</w:t>
        </w:r>
      </w:ins>
    </w:p>
    <w:p>
      <w:pPr>
        <w:pStyle w:val="Subsection"/>
        <w:rPr>
          <w:ins w:id="844" w:author="svcMRProcess" w:date="2018-09-07T23:48:00Z"/>
        </w:rPr>
      </w:pPr>
      <w:ins w:id="845" w:author="svcMRProcess" w:date="2018-09-07T23:48:00Z">
        <w:r>
          <w:tab/>
          <w:t>(2)</w:t>
        </w:r>
        <w:r>
          <w:tab/>
          <w:t>Schedule 3 applies to and in relation to a special inquirer.</w:t>
        </w:r>
      </w:ins>
    </w:p>
    <w:p>
      <w:pPr>
        <w:pStyle w:val="Footnotesection"/>
        <w:rPr>
          <w:ins w:id="846" w:author="svcMRProcess" w:date="2018-09-07T23:48:00Z"/>
        </w:rPr>
      </w:pPr>
      <w:ins w:id="847" w:author="svcMRProcess" w:date="2018-09-07T23:48:00Z">
        <w:r>
          <w:tab/>
          <w:t>[Section 24I inserted by No. 39 of 2010 s. 23.]</w:t>
        </w:r>
      </w:ins>
    </w:p>
    <w:p>
      <w:pPr>
        <w:pStyle w:val="Heading5"/>
        <w:rPr>
          <w:ins w:id="848" w:author="svcMRProcess" w:date="2018-09-07T23:48:00Z"/>
        </w:rPr>
      </w:pPr>
      <w:bookmarkStart w:id="849" w:name="_Toc278965282"/>
      <w:ins w:id="850" w:author="svcMRProcess" w:date="2018-09-07T23:48:00Z">
        <w:r>
          <w:rPr>
            <w:rStyle w:val="CharSectno"/>
          </w:rPr>
          <w:t>24J</w:t>
        </w:r>
        <w:r>
          <w:t>.</w:t>
        </w:r>
        <w:r>
          <w:tab/>
          <w:t>Procedure and evidence at special inquiries</w:t>
        </w:r>
        <w:bookmarkEnd w:id="849"/>
      </w:ins>
    </w:p>
    <w:p>
      <w:pPr>
        <w:pStyle w:val="Subsection"/>
        <w:rPr>
          <w:ins w:id="851" w:author="svcMRProcess" w:date="2018-09-07T23:48:00Z"/>
        </w:rPr>
      </w:pPr>
      <w:ins w:id="852" w:author="svcMRProcess" w:date="2018-09-07T23:48:00Z">
        <w:r>
          <w:tab/>
          <w:t>(1)</w:t>
        </w:r>
        <w:r>
          <w:tab/>
          <w:t>An individual, public sector body or other body may be represented at a special inquiry by a legal practitioner or other agent.</w:t>
        </w:r>
      </w:ins>
    </w:p>
    <w:p>
      <w:pPr>
        <w:pStyle w:val="Subsection"/>
        <w:rPr>
          <w:ins w:id="853" w:author="svcMRProcess" w:date="2018-09-07T23:48:00Z"/>
        </w:rPr>
      </w:pPr>
      <w:ins w:id="854" w:author="svcMRProcess" w:date="2018-09-07T23:48:00Z">
        <w:r>
          <w:tab/>
          <w:t>(2)</w:t>
        </w:r>
        <w:r>
          <w:tab/>
          <w:t>A special inquirer must act independently in relation to the performance of his or her functions.</w:t>
        </w:r>
      </w:ins>
    </w:p>
    <w:p>
      <w:pPr>
        <w:pStyle w:val="Subsection"/>
        <w:rPr>
          <w:ins w:id="855" w:author="svcMRProcess" w:date="2018-09-07T23:48:00Z"/>
        </w:rPr>
      </w:pPr>
      <w:ins w:id="856" w:author="svcMRProcess" w:date="2018-09-07T23:48:00Z">
        <w:r>
          <w:tab/>
          <w:t>(3)</w:t>
        </w:r>
        <w:r>
          <w:tab/>
          <w:t xml:space="preserve">A special inquirer — </w:t>
        </w:r>
      </w:ins>
    </w:p>
    <w:p>
      <w:pPr>
        <w:pStyle w:val="Indenta"/>
        <w:rPr>
          <w:ins w:id="857" w:author="svcMRProcess" w:date="2018-09-07T23:48:00Z"/>
        </w:rPr>
      </w:pPr>
      <w:ins w:id="858" w:author="svcMRProcess" w:date="2018-09-07T23:48:00Z">
        <w:r>
          <w:tab/>
          <w:t>(a)</w:t>
        </w:r>
        <w:r>
          <w:tab/>
          <w:t>is not bound by the rules of evidence and may be informed as the special inquirer thinks fit; and</w:t>
        </w:r>
      </w:ins>
    </w:p>
    <w:p>
      <w:pPr>
        <w:pStyle w:val="Indenta"/>
        <w:rPr>
          <w:ins w:id="859" w:author="svcMRProcess" w:date="2018-09-07T23:48:00Z"/>
        </w:rPr>
      </w:pPr>
      <w:ins w:id="860" w:author="svcMRProcess" w:date="2018-09-07T23:48:00Z">
        <w:r>
          <w:tab/>
          <w:t>(b)</w:t>
        </w:r>
        <w:r>
          <w:tab/>
          <w:t>must act according to equity, good conscience and the substantial merits of the case and without regard to technicalities and legal forms.</w:t>
        </w:r>
      </w:ins>
    </w:p>
    <w:p>
      <w:pPr>
        <w:pStyle w:val="Subsection"/>
        <w:rPr>
          <w:ins w:id="861" w:author="svcMRProcess" w:date="2018-09-07T23:48:00Z"/>
        </w:rPr>
      </w:pPr>
      <w:ins w:id="862" w:author="svcMRProcess" w:date="2018-09-07T23:48:00Z">
        <w:r>
          <w:tab/>
          <w:t>(4)</w:t>
        </w:r>
        <w:r>
          <w:tab/>
          <w:t>To the extent that the practice or procedure of a special inquirer is not prescribed by or under this Act, it is to be as the special inquirer determines.</w:t>
        </w:r>
      </w:ins>
    </w:p>
    <w:p>
      <w:pPr>
        <w:pStyle w:val="Subsection"/>
        <w:rPr>
          <w:ins w:id="863" w:author="svcMRProcess" w:date="2018-09-07T23:48:00Z"/>
        </w:rPr>
      </w:pPr>
      <w:ins w:id="864" w:author="svcMRProcess" w:date="2018-09-07T23:48:00Z">
        <w:r>
          <w:tab/>
          <w:t>(5)</w:t>
        </w:r>
        <w:r>
          <w:tab/>
          <w:t>A special inquirer does not have power to make an award of costs.</w:t>
        </w:r>
      </w:ins>
    </w:p>
    <w:p>
      <w:pPr>
        <w:pStyle w:val="Footnotesection"/>
        <w:rPr>
          <w:ins w:id="865" w:author="svcMRProcess" w:date="2018-09-07T23:48:00Z"/>
        </w:rPr>
      </w:pPr>
      <w:ins w:id="866" w:author="svcMRProcess" w:date="2018-09-07T23:48:00Z">
        <w:r>
          <w:tab/>
          <w:t>[Section 24J inserted by No. 39 of 2010 s. 23.]</w:t>
        </w:r>
      </w:ins>
    </w:p>
    <w:p>
      <w:pPr>
        <w:pStyle w:val="Heading5"/>
        <w:rPr>
          <w:ins w:id="867" w:author="svcMRProcess" w:date="2018-09-07T23:48:00Z"/>
        </w:rPr>
      </w:pPr>
      <w:bookmarkStart w:id="868" w:name="_Toc278965283"/>
      <w:ins w:id="869" w:author="svcMRProcess" w:date="2018-09-07T23:48:00Z">
        <w:r>
          <w:rPr>
            <w:rStyle w:val="CharSectno"/>
          </w:rPr>
          <w:t>24K</w:t>
        </w:r>
        <w:r>
          <w:t>.</w:t>
        </w:r>
        <w:r>
          <w:tab/>
          <w:t>Reports on special inquiries</w:t>
        </w:r>
        <w:bookmarkEnd w:id="868"/>
      </w:ins>
    </w:p>
    <w:p>
      <w:pPr>
        <w:pStyle w:val="Subsection"/>
        <w:rPr>
          <w:ins w:id="870" w:author="svcMRProcess" w:date="2018-09-07T23:48:00Z"/>
        </w:rPr>
      </w:pPr>
      <w:ins w:id="871" w:author="svcMRProcess" w:date="2018-09-07T23:48:00Z">
        <w:r>
          <w:tab/>
          <w:t>(1)</w:t>
        </w:r>
        <w:r>
          <w:tab/>
          <w:t xml:space="preserve">A special inquirer must — </w:t>
        </w:r>
      </w:ins>
    </w:p>
    <w:p>
      <w:pPr>
        <w:pStyle w:val="Indenta"/>
        <w:rPr>
          <w:ins w:id="872" w:author="svcMRProcess" w:date="2018-09-07T23:48:00Z"/>
        </w:rPr>
      </w:pPr>
      <w:ins w:id="873" w:author="svcMRProcess" w:date="2018-09-07T23:48:00Z">
        <w:r>
          <w:tab/>
          <w:t>(a)</w:t>
        </w:r>
        <w:r>
          <w:tab/>
          <w:t>within such period as the Commissioner requires, prepare a report on the conduct and findings, and any recommendations, of the special inquiry; and</w:t>
        </w:r>
      </w:ins>
    </w:p>
    <w:p>
      <w:pPr>
        <w:pStyle w:val="Indenta"/>
        <w:rPr>
          <w:ins w:id="874" w:author="svcMRProcess" w:date="2018-09-07T23:48:00Z"/>
        </w:rPr>
      </w:pPr>
      <w:ins w:id="875" w:author="svcMRProcess" w:date="2018-09-07T23:48:00Z">
        <w:r>
          <w:tab/>
          <w:t>(b)</w:t>
        </w:r>
        <w:r>
          <w:tab/>
          <w:t>immediately after preparing the report, provide the Commissioner with a copy of the report.</w:t>
        </w:r>
      </w:ins>
    </w:p>
    <w:p>
      <w:pPr>
        <w:pStyle w:val="Subsection"/>
        <w:rPr>
          <w:ins w:id="876" w:author="svcMRProcess" w:date="2018-09-07T23:48:00Z"/>
        </w:rPr>
      </w:pPr>
      <w:ins w:id="877" w:author="svcMRProcess" w:date="2018-09-07T23:48:00Z">
        <w:r>
          <w:tab/>
          <w:t>(2)</w:t>
        </w:r>
        <w:r>
          <w:tab/>
          <w:t>If a special inquiry was held on the direction of the Minister under section 24H(2), the Commissioner must provide the Minister with a copy of the report on the special inquiry provided to the Commissioner under subsection (1)(b).</w:t>
        </w:r>
      </w:ins>
    </w:p>
    <w:p>
      <w:pPr>
        <w:pStyle w:val="Footnotesection"/>
        <w:rPr>
          <w:ins w:id="878" w:author="svcMRProcess" w:date="2018-09-07T23:48:00Z"/>
        </w:rPr>
      </w:pPr>
      <w:ins w:id="879" w:author="svcMRProcess" w:date="2018-09-07T23:48:00Z">
        <w:r>
          <w:tab/>
          <w:t>[Section 24K inserted by No. 39 of 2010 s. 23.]</w:t>
        </w:r>
      </w:ins>
    </w:p>
    <w:p>
      <w:pPr>
        <w:pStyle w:val="Heading4"/>
        <w:rPr>
          <w:ins w:id="880" w:author="svcMRProcess" w:date="2018-09-07T23:48:00Z"/>
        </w:rPr>
      </w:pPr>
      <w:bookmarkStart w:id="881" w:name="_Toc278878302"/>
      <w:bookmarkStart w:id="882" w:name="_Toc278965079"/>
      <w:bookmarkStart w:id="883" w:name="_Toc278965284"/>
      <w:ins w:id="884" w:author="svcMRProcess" w:date="2018-09-07T23:48:00Z">
        <w:r>
          <w:t>Subdivision 3 — Investigations</w:t>
        </w:r>
        <w:bookmarkEnd w:id="881"/>
        <w:bookmarkEnd w:id="882"/>
        <w:bookmarkEnd w:id="883"/>
      </w:ins>
    </w:p>
    <w:p>
      <w:pPr>
        <w:pStyle w:val="Footnoteheading"/>
        <w:rPr>
          <w:ins w:id="885" w:author="svcMRProcess" w:date="2018-09-07T23:48:00Z"/>
        </w:rPr>
      </w:pPr>
      <w:ins w:id="886" w:author="svcMRProcess" w:date="2018-09-07T23:48:00Z">
        <w:r>
          <w:tab/>
          <w:t>[Heading inserted by No. 39 of 2010 s. 23.]</w:t>
        </w:r>
      </w:ins>
    </w:p>
    <w:p>
      <w:pPr>
        <w:pStyle w:val="Heading5"/>
        <w:rPr>
          <w:snapToGrid w:val="0"/>
        </w:rPr>
      </w:pPr>
      <w:bookmarkStart w:id="887" w:name="_Toc278965285"/>
      <w:bookmarkStart w:id="888" w:name="_Toc274305167"/>
      <w:r>
        <w:rPr>
          <w:rStyle w:val="CharSectno"/>
        </w:rPr>
        <w:t>24</w:t>
      </w:r>
      <w:r>
        <w:rPr>
          <w:snapToGrid w:val="0"/>
        </w:rPr>
        <w:t>.</w:t>
      </w:r>
      <w:r>
        <w:rPr>
          <w:snapToGrid w:val="0"/>
        </w:rPr>
        <w:tab/>
        <w:t>Powers of investigation of Commissioner</w:t>
      </w:r>
      <w:bookmarkEnd w:id="887"/>
      <w:bookmarkEnd w:id="888"/>
      <w:r>
        <w:rPr>
          <w:snapToGrid w:val="0"/>
        </w:rPr>
        <w:t xml:space="preserve"> </w:t>
      </w:r>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w:t>
      </w:r>
      <w:del w:id="889" w:author="svcMRProcess" w:date="2018-09-07T23:48:00Z">
        <w:r>
          <w:rPr>
            <w:snapToGrid w:val="0"/>
          </w:rPr>
          <w:delText>12</w:delText>
        </w:r>
      </w:del>
      <w:ins w:id="890" w:author="svcMRProcess" w:date="2018-09-07T23:48:00Z">
        <w:r>
          <w:t>24I</w:t>
        </w:r>
      </w:ins>
      <w:r>
        <w:t xml:space="preserve"> and </w:t>
      </w:r>
      <w:del w:id="891" w:author="svcMRProcess" w:date="2018-09-07T23:48:00Z">
        <w:r>
          <w:rPr>
            <w:snapToGrid w:val="0"/>
          </w:rPr>
          <w:delText>13</w:delText>
        </w:r>
      </w:del>
      <w:ins w:id="892" w:author="svcMRProcess" w:date="2018-09-07T23:48:00Z">
        <w:r>
          <w:t>24J</w:t>
        </w:r>
      </w:ins>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ins w:id="893" w:author="svcMRProcess" w:date="2018-09-07T23:48:00Z"/>
        </w:rPr>
      </w:pPr>
      <w:r>
        <w:tab/>
        <w:t>(2)</w:t>
      </w:r>
      <w:r>
        <w:tab/>
      </w:r>
      <w:del w:id="894" w:author="svcMRProcess" w:date="2018-09-07T23:48:00Z">
        <w:r>
          <w:rPr>
            <w:snapToGrid w:val="0"/>
          </w:rPr>
          <w:delText>Section 14 applies to and in relation to a</w:delText>
        </w:r>
      </w:del>
      <w:ins w:id="895" w:author="svcMRProcess" w:date="2018-09-07T23:48:00Z">
        <w:r>
          <w:t>A</w:t>
        </w:r>
      </w:ins>
      <w:r>
        <w:t xml:space="preserve"> person authorised </w:t>
      </w:r>
      <w:del w:id="896" w:author="svcMRProcess" w:date="2018-09-07T23:48:00Z">
        <w:r>
          <w:rPr>
            <w:snapToGrid w:val="0"/>
          </w:rPr>
          <w:delText xml:space="preserve">within the meaning of </w:delText>
        </w:r>
      </w:del>
      <w:ins w:id="897" w:author="svcMRProcess" w:date="2018-09-07T23:48:00Z">
        <w:r>
          <w:t xml:space="preserve">under </w:t>
        </w:r>
      </w:ins>
      <w:r>
        <w:t xml:space="preserve">subsection (1) </w:t>
      </w:r>
      <w:del w:id="898" w:author="svcMRProcess" w:date="2018-09-07T23:48:00Z">
        <w:r>
          <w:rPr>
            <w:snapToGrid w:val="0"/>
          </w:rPr>
          <w:delText xml:space="preserve">as if references in that section to a special inquirer, the Minister or the special inquiry concerned were references to that person, the </w:delText>
        </w:r>
      </w:del>
      <w:ins w:id="899" w:author="svcMRProcess" w:date="2018-09-07T23:48:00Z">
        <w:r>
          <w:t xml:space="preserve">must — </w:t>
        </w:r>
      </w:ins>
    </w:p>
    <w:p>
      <w:pPr>
        <w:pStyle w:val="Indenta"/>
      </w:pPr>
      <w:ins w:id="900" w:author="svcMRProcess" w:date="2018-09-07T23:48:00Z">
        <w:r>
          <w:tab/>
          <w:t>(a)</w:t>
        </w:r>
        <w:r>
          <w:tab/>
          <w:t xml:space="preserve">within such period as the </w:t>
        </w:r>
      </w:ins>
      <w:r>
        <w:t xml:space="preserve">Commissioner </w:t>
      </w:r>
      <w:del w:id="901" w:author="svcMRProcess" w:date="2018-09-07T23:48:00Z">
        <w:r>
          <w:rPr>
            <w:snapToGrid w:val="0"/>
          </w:rPr>
          <w:delText xml:space="preserve">or the </w:delText>
        </w:r>
      </w:del>
      <w:ins w:id="902" w:author="svcMRProcess" w:date="2018-09-07T23:48:00Z">
        <w:r>
          <w:t xml:space="preserve">requires, prepare a report on the conduct and findings of, and any recommendations resulting from, an </w:t>
        </w:r>
      </w:ins>
      <w:r>
        <w:t xml:space="preserve">investigation </w:t>
      </w:r>
      <w:del w:id="903" w:author="svcMRProcess" w:date="2018-09-07T23:48:00Z">
        <w:r>
          <w:rPr>
            <w:snapToGrid w:val="0"/>
          </w:rPr>
          <w:delText>concerned, respectively.</w:delText>
        </w:r>
      </w:del>
      <w:ins w:id="904" w:author="svcMRProcess" w:date="2018-09-07T23:48:00Z">
        <w:r>
          <w:t>by the person; and</w:t>
        </w:r>
      </w:ins>
    </w:p>
    <w:p>
      <w:pPr>
        <w:pStyle w:val="Heading5"/>
        <w:rPr>
          <w:del w:id="905" w:author="svcMRProcess" w:date="2018-09-07T23:48:00Z"/>
          <w:snapToGrid w:val="0"/>
        </w:rPr>
      </w:pPr>
      <w:bookmarkStart w:id="906" w:name="_Toc274305168"/>
      <w:del w:id="907" w:author="svcMRProcess" w:date="2018-09-07T23:48:00Z">
        <w:r>
          <w:rPr>
            <w:rStyle w:val="CharSectno"/>
          </w:rPr>
          <w:delText>25</w:delText>
        </w:r>
        <w:r>
          <w:rPr>
            <w:snapToGrid w:val="0"/>
          </w:rPr>
          <w:delText>.</w:delText>
        </w:r>
        <w:r>
          <w:rPr>
            <w:snapToGrid w:val="0"/>
          </w:rPr>
          <w:tab/>
          <w:delText xml:space="preserve">General powers of </w:delText>
        </w:r>
      </w:del>
      <w:ins w:id="908" w:author="svcMRProcess" w:date="2018-09-07T23:48:00Z">
        <w:r>
          <w:tab/>
          <w:t>(b)</w:t>
        </w:r>
        <w:r>
          <w:tab/>
          <w:t xml:space="preserve">immediately after preparing the report, provide the </w:t>
        </w:r>
      </w:ins>
      <w:r>
        <w:t>Commissioner</w:t>
      </w:r>
      <w:bookmarkEnd w:id="906"/>
      <w:r>
        <w:t xml:space="preserve"> </w:t>
      </w:r>
    </w:p>
    <w:p>
      <w:pPr>
        <w:pStyle w:val="Subsection"/>
        <w:rPr>
          <w:del w:id="909" w:author="svcMRProcess" w:date="2018-09-07T23:48:00Z"/>
          <w:snapToGrid w:val="0"/>
        </w:rPr>
      </w:pPr>
      <w:del w:id="910" w:author="svcMRProcess" w:date="2018-09-07T23:48:00Z">
        <w:r>
          <w:rPr>
            <w:snapToGrid w:val="0"/>
          </w:rPr>
          <w:tab/>
          <w:delText>(1)</w:delText>
        </w:r>
        <w:r>
          <w:rPr>
            <w:snapToGrid w:val="0"/>
          </w:rPr>
          <w:tab/>
          <w:delText xml:space="preserve">The Commissioner may by order published in the </w:delText>
        </w:r>
        <w:r>
          <w:rPr>
            <w:i/>
            <w:snapToGrid w:val="0"/>
          </w:rPr>
          <w:delText>Gazette</w:delText>
        </w:r>
        <w:r>
          <w:rPr>
            <w:snapToGrid w:val="0"/>
          </w:rPr>
          <w:delText> — </w:delText>
        </w:r>
      </w:del>
    </w:p>
    <w:p>
      <w:pPr>
        <w:pStyle w:val="Indenta"/>
      </w:pPr>
      <w:del w:id="911" w:author="svcMRProcess" w:date="2018-09-07T23:48:00Z">
        <w:r>
          <w:rPr>
            <w:snapToGrid w:val="0"/>
          </w:rPr>
          <w:tab/>
          <w:delText>(a)</w:delText>
        </w:r>
        <w:r>
          <w:rPr>
            <w:snapToGrid w:val="0"/>
          </w:rPr>
          <w:tab/>
          <w:delText xml:space="preserve">exempt the whole or any part of any public sector body from compliance </w:delText>
        </w:r>
      </w:del>
      <w:r>
        <w:t xml:space="preserve">with </w:t>
      </w:r>
      <w:del w:id="912" w:author="svcMRProcess" w:date="2018-09-07T23:48:00Z">
        <w:r>
          <w:rPr>
            <w:snapToGrid w:val="0"/>
          </w:rPr>
          <w:delText>the whole or any part of any public sector standard or code of ethics; and</w:delText>
        </w:r>
      </w:del>
      <w:ins w:id="913" w:author="svcMRProcess" w:date="2018-09-07T23:48:00Z">
        <w:r>
          <w:t>a copy of the report.</w:t>
        </w:r>
      </w:ins>
    </w:p>
    <w:p>
      <w:pPr>
        <w:pStyle w:val="Indenta"/>
        <w:rPr>
          <w:del w:id="914" w:author="svcMRProcess" w:date="2018-09-07T23:48:00Z"/>
          <w:snapToGrid w:val="0"/>
        </w:rPr>
      </w:pPr>
      <w:del w:id="915" w:author="svcMRProcess" w:date="2018-09-07T23:48:00Z">
        <w:r>
          <w:rPr>
            <w:snapToGrid w:val="0"/>
          </w:rPr>
          <w:tab/>
          <w:delText>(b)</w:delText>
        </w:r>
        <w:r>
          <w:rPr>
            <w:snapToGrid w:val="0"/>
          </w:rPr>
          <w:tab/>
          <w:delText xml:space="preserve">repeal or amend any exemption made under this subsection. </w:delText>
        </w:r>
      </w:del>
    </w:p>
    <w:p>
      <w:pPr>
        <w:pStyle w:val="Footnotesection"/>
        <w:rPr>
          <w:ins w:id="916" w:author="svcMRProcess" w:date="2018-09-07T23:48:00Z"/>
        </w:rPr>
      </w:pPr>
      <w:del w:id="917" w:author="svcMRProcess" w:date="2018-09-07T23:48:00Z">
        <w:r>
          <w:tab/>
          <w:delText>(2)</w:delText>
        </w:r>
        <w:r>
          <w:tab/>
          <w:delText>The</w:delText>
        </w:r>
      </w:del>
      <w:ins w:id="918" w:author="svcMRProcess" w:date="2018-09-07T23:48:00Z">
        <w:r>
          <w:tab/>
          <w:t>[Section 24 amended by No. 39 of 2010 s. 24 and 69.]</w:t>
        </w:r>
      </w:ins>
    </w:p>
    <w:p>
      <w:pPr>
        <w:pStyle w:val="Ednotesection"/>
        <w:rPr>
          <w:ins w:id="919" w:author="svcMRProcess" w:date="2018-09-07T23:48:00Z"/>
        </w:rPr>
      </w:pPr>
      <w:ins w:id="920" w:author="svcMRProcess" w:date="2018-09-07T23:48:00Z">
        <w:r>
          <w:t>[</w:t>
        </w:r>
        <w:r>
          <w:rPr>
            <w:b/>
            <w:bCs/>
          </w:rPr>
          <w:t>25-27.</w:t>
        </w:r>
        <w:r>
          <w:tab/>
          <w:t>Deleted by No. 39 of 2010 s. 25.]</w:t>
        </w:r>
      </w:ins>
    </w:p>
    <w:p>
      <w:pPr>
        <w:pStyle w:val="Heading3"/>
        <w:rPr>
          <w:ins w:id="921" w:author="svcMRProcess" w:date="2018-09-07T23:48:00Z"/>
        </w:rPr>
      </w:pPr>
      <w:bookmarkStart w:id="922" w:name="_Toc278878307"/>
      <w:bookmarkStart w:id="923" w:name="_Toc278965081"/>
      <w:bookmarkStart w:id="924" w:name="_Toc278965286"/>
      <w:ins w:id="925" w:author="svcMRProcess" w:date="2018-09-07T23:48:00Z">
        <w:r>
          <w:rPr>
            <w:rStyle w:val="CharDivNo"/>
          </w:rPr>
          <w:t>Division 4</w:t>
        </w:r>
        <w:r>
          <w:t> — </w:t>
        </w:r>
        <w:r>
          <w:rPr>
            <w:rStyle w:val="CharDivText"/>
          </w:rPr>
          <w:t>Acting appointments</w:t>
        </w:r>
        <w:bookmarkEnd w:id="922"/>
        <w:bookmarkEnd w:id="923"/>
        <w:bookmarkEnd w:id="924"/>
      </w:ins>
    </w:p>
    <w:p>
      <w:pPr>
        <w:pStyle w:val="Footnoteheading"/>
        <w:rPr>
          <w:ins w:id="926" w:author="svcMRProcess" w:date="2018-09-07T23:48:00Z"/>
        </w:rPr>
      </w:pPr>
      <w:ins w:id="927" w:author="svcMRProcess" w:date="2018-09-07T23:48:00Z">
        <w:r>
          <w:tab/>
          <w:t>[Heading inserted by No. 39 of 2010 s. 26.]</w:t>
        </w:r>
      </w:ins>
    </w:p>
    <w:p>
      <w:pPr>
        <w:pStyle w:val="Subsection"/>
        <w:rPr>
          <w:del w:id="928" w:author="svcMRProcess" w:date="2018-09-07T23:48:00Z"/>
          <w:snapToGrid w:val="0"/>
        </w:rPr>
      </w:pPr>
      <w:bookmarkStart w:id="929" w:name="_Toc278965287"/>
      <w:ins w:id="930" w:author="svcMRProcess" w:date="2018-09-07T23:48:00Z">
        <w:r>
          <w:rPr>
            <w:rStyle w:val="CharSectno"/>
          </w:rPr>
          <w:t>28</w:t>
        </w:r>
        <w:r>
          <w:rPr>
            <w:snapToGrid w:val="0"/>
          </w:rPr>
          <w:t>.</w:t>
        </w:r>
        <w:r>
          <w:rPr>
            <w:snapToGrid w:val="0"/>
          </w:rPr>
          <w:tab/>
          <w:t>Acting</w:t>
        </w:r>
      </w:ins>
      <w:r>
        <w:rPr>
          <w:snapToGrid w:val="0"/>
        </w:rPr>
        <w:t xml:space="preserve"> Commissioner </w:t>
      </w:r>
      <w:del w:id="931" w:author="svcMRProcess" w:date="2018-09-07T23:48:00Z">
        <w:r>
          <w:rPr>
            <w:snapToGrid w:val="0"/>
          </w:rPr>
          <w:delText>may do all things that are necessary or convenient to be done for or in connection with the performance of the functions of the Commissioner.</w:delText>
        </w:r>
      </w:del>
    </w:p>
    <w:p>
      <w:pPr>
        <w:pStyle w:val="Heading5"/>
        <w:keepLines w:val="0"/>
        <w:rPr>
          <w:del w:id="932" w:author="svcMRProcess" w:date="2018-09-07T23:48:00Z"/>
          <w:snapToGrid w:val="0"/>
        </w:rPr>
      </w:pPr>
      <w:bookmarkStart w:id="933" w:name="_Toc274305169"/>
      <w:del w:id="934" w:author="svcMRProcess" w:date="2018-09-07T23:48:00Z">
        <w:r>
          <w:rPr>
            <w:rStyle w:val="CharSectno"/>
          </w:rPr>
          <w:delText>26</w:delText>
        </w:r>
        <w:r>
          <w:rPr>
            <w:snapToGrid w:val="0"/>
          </w:rPr>
          <w:delText>.</w:delText>
        </w:r>
        <w:r>
          <w:rPr>
            <w:snapToGrid w:val="0"/>
          </w:rPr>
          <w:tab/>
          <w:delText>Declaration by Commissioner</w:delText>
        </w:r>
        <w:bookmarkEnd w:id="933"/>
        <w:r>
          <w:rPr>
            <w:snapToGrid w:val="0"/>
          </w:rPr>
          <w:delText xml:space="preserve"> </w:delText>
        </w:r>
      </w:del>
    </w:p>
    <w:p>
      <w:pPr>
        <w:pStyle w:val="Subsection"/>
        <w:rPr>
          <w:del w:id="935" w:author="svcMRProcess" w:date="2018-09-07T23:48:00Z"/>
          <w:snapToGrid w:val="0"/>
        </w:rPr>
      </w:pPr>
      <w:del w:id="936" w:author="svcMRProcess" w:date="2018-09-07T23:48:00Z">
        <w:r>
          <w:rPr>
            <w:snapToGrid w:val="0"/>
          </w:rPr>
          <w:tab/>
        </w:r>
        <w:r>
          <w:rPr>
            <w:snapToGrid w:val="0"/>
          </w:rPr>
          <w:tab/>
          <w:delText>The Commissioner, before entering upon the duties or exercising the powers vested in the Commissioner by this Act, shall make and subscribe before the Governor in Executive Council a declaration in the form of the form set out in Schedule 4.</w:delText>
        </w:r>
      </w:del>
    </w:p>
    <w:p>
      <w:pPr>
        <w:pStyle w:val="Heading5"/>
        <w:keepLines w:val="0"/>
        <w:rPr>
          <w:del w:id="937" w:author="svcMRProcess" w:date="2018-09-07T23:48:00Z"/>
          <w:snapToGrid w:val="0"/>
        </w:rPr>
      </w:pPr>
      <w:bookmarkStart w:id="938" w:name="_Toc274305170"/>
      <w:del w:id="939" w:author="svcMRProcess" w:date="2018-09-07T23:48:00Z">
        <w:r>
          <w:rPr>
            <w:rStyle w:val="CharSectno"/>
          </w:rPr>
          <w:delText>27</w:delText>
        </w:r>
        <w:r>
          <w:rPr>
            <w:snapToGrid w:val="0"/>
          </w:rPr>
          <w:delText>.</w:delText>
        </w:r>
        <w:r>
          <w:rPr>
            <w:snapToGrid w:val="0"/>
          </w:rPr>
          <w:tab/>
          <w:delText>Staff of Commissioner</w:delText>
        </w:r>
        <w:bookmarkEnd w:id="938"/>
        <w:r>
          <w:rPr>
            <w:snapToGrid w:val="0"/>
          </w:rPr>
          <w:delText xml:space="preserve"> </w:delText>
        </w:r>
      </w:del>
    </w:p>
    <w:p>
      <w:pPr>
        <w:pStyle w:val="Heading5"/>
        <w:keepNext w:val="0"/>
        <w:keepLines w:val="0"/>
        <w:rPr>
          <w:snapToGrid w:val="0"/>
        </w:rPr>
      </w:pPr>
      <w:del w:id="940" w:author="svcMRProcess" w:date="2018-09-07T23:48:00Z">
        <w:r>
          <w:rPr>
            <w:snapToGrid w:val="0"/>
          </w:rPr>
          <w:tab/>
        </w:r>
        <w:r>
          <w:rPr>
            <w:snapToGrid w:val="0"/>
          </w:rPr>
          <w:tab/>
          <w:delText xml:space="preserve">There shall be </w:delText>
        </w:r>
      </w:del>
      <w:r>
        <w:rPr>
          <w:snapToGrid w:val="0"/>
        </w:rPr>
        <w:t xml:space="preserve">appointed </w:t>
      </w:r>
      <w:del w:id="941" w:author="svcMRProcess" w:date="2018-09-07T23:48:00Z">
        <w:r>
          <w:rPr>
            <w:snapToGrid w:val="0"/>
          </w:rPr>
          <w:delText>such public service officers as are necessary to enable the Commissioner to perform his or her functions.</w:delText>
        </w:r>
      </w:del>
      <w:ins w:id="942" w:author="svcMRProcess" w:date="2018-09-07T23:48:00Z">
        <w:r>
          <w:rPr>
            <w:snapToGrid w:val="0"/>
          </w:rPr>
          <w:t>by Governor</w:t>
        </w:r>
      </w:ins>
      <w:bookmarkEnd w:id="929"/>
    </w:p>
    <w:p>
      <w:pPr>
        <w:pStyle w:val="Heading5"/>
        <w:keepNext w:val="0"/>
        <w:keepLines w:val="0"/>
        <w:rPr>
          <w:del w:id="943" w:author="svcMRProcess" w:date="2018-09-07T23:48:00Z"/>
          <w:snapToGrid w:val="0"/>
        </w:rPr>
      </w:pPr>
      <w:bookmarkStart w:id="944" w:name="_Toc274305171"/>
      <w:del w:id="945" w:author="svcMRProcess" w:date="2018-09-07T23:48:00Z">
        <w:r>
          <w:rPr>
            <w:rStyle w:val="CharSectno"/>
          </w:rPr>
          <w:delText>28</w:delText>
        </w:r>
        <w:r>
          <w:rPr>
            <w:snapToGrid w:val="0"/>
          </w:rPr>
          <w:delText>.</w:delText>
        </w:r>
        <w:r>
          <w:rPr>
            <w:snapToGrid w:val="0"/>
          </w:rPr>
          <w:tab/>
          <w:delText>Acting Commissioner for Public Sector Standards</w:delText>
        </w:r>
        <w:bookmarkEnd w:id="944"/>
        <w:r>
          <w:rPr>
            <w:snapToGrid w:val="0"/>
          </w:rPr>
          <w:delText xml:space="preserve"> </w:delText>
        </w:r>
      </w:del>
    </w:p>
    <w:p>
      <w:pPr>
        <w:pStyle w:val="Subsection"/>
      </w:pPr>
      <w:r>
        <w:tab/>
        <w:t>(1)</w:t>
      </w:r>
      <w:r>
        <w:tab/>
        <w:t xml:space="preserve">The Governor may, on the recommendation of the Minister, appoint a person to act in the office of </w:t>
      </w:r>
      <w:del w:id="946" w:author="svcMRProcess" w:date="2018-09-07T23:48:00Z">
        <w:r>
          <w:rPr>
            <w:snapToGrid w:val="0"/>
          </w:rPr>
          <w:delText xml:space="preserve">the </w:delText>
        </w:r>
      </w:del>
      <w:r>
        <w:t xml:space="preserve">Commissioner </w:t>
      </w:r>
      <w:del w:id="947" w:author="svcMRProcess" w:date="2018-09-07T23:48:00Z">
        <w:r>
          <w:rPr>
            <w:snapToGrid w:val="0"/>
          </w:rPr>
          <w:delText>whenever — </w:delText>
        </w:r>
      </w:del>
      <w:ins w:id="948" w:author="svcMRProcess" w:date="2018-09-07T23:48:00Z">
        <w:r>
          <w:t xml:space="preserve">during a period when — </w:t>
        </w:r>
      </w:ins>
    </w:p>
    <w:p>
      <w:pPr>
        <w:pStyle w:val="Indenta"/>
      </w:pPr>
      <w:r>
        <w:tab/>
        <w:t>(a)</w:t>
      </w:r>
      <w:r>
        <w:tab/>
        <w:t xml:space="preserve">the Commissioner is on leave of absence, or </w:t>
      </w:r>
      <w:del w:id="949" w:author="svcMRProcess" w:date="2018-09-07T23:48:00Z">
        <w:r>
          <w:rPr>
            <w:snapToGrid w:val="0"/>
          </w:rPr>
          <w:delText>is</w:delText>
        </w:r>
      </w:del>
      <w:ins w:id="950" w:author="svcMRProcess" w:date="2018-09-07T23:48:00Z">
        <w:r>
          <w:t>otherwise</w:t>
        </w:r>
      </w:ins>
      <w:r>
        <w:t xml:space="preserve"> unable to perform the functions of </w:t>
      </w:r>
      <w:del w:id="951" w:author="svcMRProcess" w:date="2018-09-07T23:48:00Z">
        <w:r>
          <w:rPr>
            <w:snapToGrid w:val="0"/>
          </w:rPr>
          <w:delText xml:space="preserve">the office of </w:delText>
        </w:r>
      </w:del>
      <w:r>
        <w:t>Commissioner, or is absent from the State</w:t>
      </w:r>
      <w:del w:id="952" w:author="svcMRProcess" w:date="2018-09-07T23:48:00Z">
        <w:r>
          <w:rPr>
            <w:snapToGrid w:val="0"/>
          </w:rPr>
          <w:delText>, for a period which is likely to exceed 30 days and in respect of which a delegation is not in force under section 23(b);</w:delText>
        </w:r>
      </w:del>
      <w:ins w:id="953" w:author="svcMRProcess" w:date="2018-09-07T23:48:00Z">
        <w:r>
          <w:t>; or</w:t>
        </w:r>
      </w:ins>
    </w:p>
    <w:p>
      <w:pPr>
        <w:pStyle w:val="Indenta"/>
      </w:pPr>
      <w:r>
        <w:tab/>
        <w:t>(b)</w:t>
      </w:r>
      <w:r>
        <w:tab/>
        <w:t xml:space="preserve">the Commissioner </w:t>
      </w:r>
      <w:del w:id="954" w:author="svcMRProcess" w:date="2018-09-07T23:48:00Z">
        <w:r>
          <w:rPr>
            <w:snapToGrid w:val="0"/>
          </w:rPr>
          <w:delText>has been</w:delText>
        </w:r>
      </w:del>
      <w:ins w:id="955" w:author="svcMRProcess" w:date="2018-09-07T23:48:00Z">
        <w:r>
          <w:t>is</w:t>
        </w:r>
      </w:ins>
      <w:r>
        <w:t xml:space="preserve"> suspended from </w:t>
      </w:r>
      <w:ins w:id="956" w:author="svcMRProcess" w:date="2018-09-07T23:48:00Z">
        <w:r>
          <w:t xml:space="preserve">that </w:t>
        </w:r>
      </w:ins>
      <w:r>
        <w:t>office under section 18(3) or (4); or</w:t>
      </w:r>
    </w:p>
    <w:p>
      <w:pPr>
        <w:pStyle w:val="Indenta"/>
      </w:pPr>
      <w:r>
        <w:tab/>
        <w:t>(c)</w:t>
      </w:r>
      <w:r>
        <w:tab/>
      </w:r>
      <w:del w:id="957" w:author="svcMRProcess" w:date="2018-09-07T23:48:00Z">
        <w:r>
          <w:rPr>
            <w:snapToGrid w:val="0"/>
          </w:rPr>
          <w:delText>the</w:delText>
        </w:r>
      </w:del>
      <w:ins w:id="958" w:author="svcMRProcess" w:date="2018-09-07T23:48:00Z">
        <w:r>
          <w:t>that</w:t>
        </w:r>
      </w:ins>
      <w:r>
        <w:t xml:space="preserve"> office</w:t>
      </w:r>
      <w:del w:id="959" w:author="svcMRProcess" w:date="2018-09-07T23:48:00Z">
        <w:r>
          <w:rPr>
            <w:snapToGrid w:val="0"/>
          </w:rPr>
          <w:delText xml:space="preserve"> of Commissioner</w:delText>
        </w:r>
      </w:del>
      <w:r>
        <w:t xml:space="preserv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w:t>
      </w:r>
      <w:del w:id="960" w:author="svcMRProcess" w:date="2018-09-07T23:48:00Z">
        <w:r>
          <w:rPr>
            <w:snapToGrid w:val="0"/>
          </w:rPr>
          <w:delText xml:space="preserve">Commissioner for </w:delText>
        </w:r>
      </w:del>
      <w:r>
        <w:t xml:space="preserve">Public Sector </w:t>
      </w:r>
      <w:del w:id="961" w:author="svcMRProcess" w:date="2018-09-07T23:48:00Z">
        <w:r>
          <w:rPr>
            <w:snapToGrid w:val="0"/>
          </w:rPr>
          <w:delText>Standards</w:delText>
        </w:r>
      </w:del>
      <w:ins w:id="962" w:author="svcMRProcess" w:date="2018-09-07T23:48:00Z">
        <w:r>
          <w:t>Commissioner</w:t>
        </w:r>
      </w:ins>
      <w:r>
        <w:t>.</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ins w:id="963" w:author="svcMRProcess" w:date="2018-09-07T23:48:00Z"/>
        </w:rPr>
      </w:pPr>
      <w:bookmarkStart w:id="964" w:name="_Toc189644977"/>
      <w:bookmarkStart w:id="965" w:name="_Toc212367398"/>
      <w:bookmarkStart w:id="966" w:name="_Toc212367575"/>
      <w:bookmarkStart w:id="967" w:name="_Toc213730365"/>
      <w:bookmarkStart w:id="968" w:name="_Toc214781969"/>
      <w:bookmarkStart w:id="969" w:name="_Toc216079958"/>
      <w:bookmarkStart w:id="970" w:name="_Toc232310375"/>
      <w:bookmarkStart w:id="971" w:name="_Toc241055816"/>
      <w:bookmarkStart w:id="972" w:name="_Toc264539776"/>
      <w:bookmarkStart w:id="973" w:name="_Toc264541437"/>
      <w:bookmarkStart w:id="974" w:name="_Toc268243921"/>
      <w:bookmarkStart w:id="975" w:name="_Toc268614755"/>
      <w:bookmarkStart w:id="976" w:name="_Toc272311891"/>
      <w:bookmarkStart w:id="977" w:name="_Toc274305172"/>
      <w:r>
        <w:tab/>
        <w:t>(6)</w:t>
      </w:r>
      <w:r>
        <w:tab/>
      </w:r>
      <w:del w:id="978" w:author="svcMRProcess" w:date="2018-09-07T23:48:00Z">
        <w:r>
          <w:rPr>
            <w:snapToGrid w:val="0"/>
          </w:rPr>
          <w:delText xml:space="preserve">While </w:delText>
        </w:r>
      </w:del>
      <w:ins w:id="979" w:author="svcMRProcess" w:date="2018-09-07T23:48:00Z">
        <w:r>
          <w:t xml:space="preserve">If — </w:t>
        </w:r>
      </w:ins>
    </w:p>
    <w:p>
      <w:pPr>
        <w:pStyle w:val="Indenta"/>
      </w:pPr>
      <w:ins w:id="980" w:author="svcMRProcess" w:date="2018-09-07T23:48:00Z">
        <w:r>
          <w:tab/>
          <w:t>(a)</w:t>
        </w:r>
        <w:r>
          <w:tab/>
        </w:r>
      </w:ins>
      <w:r>
        <w:t xml:space="preserve">a person </w:t>
      </w:r>
      <w:del w:id="981" w:author="svcMRProcess" w:date="2018-09-07T23:48:00Z">
        <w:r>
          <w:rPr>
            <w:snapToGrid w:val="0"/>
          </w:rPr>
          <w:delText>is acting in the office of the</w:delText>
        </w:r>
      </w:del>
      <w:ins w:id="982" w:author="svcMRProcess" w:date="2018-09-07T23:48:00Z">
        <w:r>
          <w:t>immediately before appointment as Acting</w:t>
        </w:r>
      </w:ins>
      <w:r>
        <w:t xml:space="preserve"> Commissioner under this section</w:t>
      </w:r>
      <w:del w:id="983" w:author="svcMRProcess" w:date="2018-09-07T23:48:00Z">
        <w:r>
          <w:rPr>
            <w:snapToGrid w:val="0"/>
          </w:rPr>
          <w:delText> — </w:delText>
        </w:r>
      </w:del>
      <w:ins w:id="984" w:author="svcMRProcess" w:date="2018-09-07T23:48:00Z">
        <w:r>
          <w:t xml:space="preserve"> occupied an office in a department or organisation; and</w:t>
        </w:r>
      </w:ins>
    </w:p>
    <w:p>
      <w:pPr>
        <w:pStyle w:val="Indenta"/>
        <w:rPr>
          <w:ins w:id="985" w:author="svcMRProcess" w:date="2018-09-07T23:48:00Z"/>
        </w:rPr>
      </w:pPr>
      <w:del w:id="986" w:author="svcMRProcess" w:date="2018-09-07T23:48:00Z">
        <w:r>
          <w:rPr>
            <w:snapToGrid w:val="0"/>
          </w:rPr>
          <w:tab/>
          <w:delText>(a)</w:delText>
        </w:r>
        <w:r>
          <w:rPr>
            <w:snapToGrid w:val="0"/>
          </w:rPr>
          <w:tab/>
          <w:delText>he or she shall</w:delText>
        </w:r>
      </w:del>
      <w:ins w:id="987" w:author="svcMRProcess" w:date="2018-09-07T23:48:00Z">
        <w:r>
          <w:tab/>
          <w:t>(b)</w:t>
        </w:r>
        <w:r>
          <w:tab/>
          <w:t>the person’s period of office as Acting Commissioner ends and the person is not reappointed to the office; and</w:t>
        </w:r>
      </w:ins>
    </w:p>
    <w:p>
      <w:pPr>
        <w:pStyle w:val="Indenta"/>
        <w:rPr>
          <w:ins w:id="988" w:author="svcMRProcess" w:date="2018-09-07T23:48:00Z"/>
        </w:rPr>
      </w:pPr>
      <w:ins w:id="989" w:author="svcMRProcess" w:date="2018-09-07T23:48:00Z">
        <w:r>
          <w:tab/>
          <w:t>(c)</w:t>
        </w:r>
        <w:r>
          <w:tab/>
          <w:t>but for the appointment as Acting Commissioner, the person would still be entitled to hold the office referred to in paragraph (a),</w:t>
        </w:r>
      </w:ins>
    </w:p>
    <w:p>
      <w:pPr>
        <w:pStyle w:val="Subsection"/>
        <w:rPr>
          <w:ins w:id="990" w:author="svcMRProcess" w:date="2018-09-07T23:48:00Z"/>
          <w:snapToGrid w:val="0"/>
        </w:rPr>
      </w:pPr>
      <w:ins w:id="991" w:author="svcMRProcess" w:date="2018-09-07T23:48:00Z">
        <w:r>
          <w:tab/>
        </w:r>
        <w:r>
          <w:tab/>
          <w:t>the person is entitled to be appointed to an office in a department or organisation of at least the equivalent level of classification as the office that the person occupied immediately before appointment as Acting Commissioner.</w:t>
        </w:r>
      </w:ins>
    </w:p>
    <w:p>
      <w:pPr>
        <w:pStyle w:val="Subsection"/>
        <w:rPr>
          <w:ins w:id="992" w:author="svcMRProcess" w:date="2018-09-07T23:48:00Z"/>
        </w:rPr>
      </w:pPr>
      <w:ins w:id="993" w:author="svcMRProcess" w:date="2018-09-07T23:48:00Z">
        <w:r>
          <w:tab/>
          <w:t>(7)</w:t>
        </w:r>
        <w:r>
          <w:tab/>
          <w:t>Sections 17(4), 18, 19 and 20(1), (3) and (6) apply to an Acting Commissioner appointed under this section.</w:t>
        </w:r>
      </w:ins>
    </w:p>
    <w:p>
      <w:pPr>
        <w:pStyle w:val="Footnotesection"/>
        <w:rPr>
          <w:ins w:id="994" w:author="svcMRProcess" w:date="2018-09-07T23:48:00Z"/>
        </w:rPr>
      </w:pPr>
      <w:ins w:id="995" w:author="svcMRProcess" w:date="2018-09-07T23:48:00Z">
        <w:r>
          <w:tab/>
          <w:t>[Section 28 amended by No. 39 of 2010 s. 27.]</w:t>
        </w:r>
      </w:ins>
    </w:p>
    <w:p>
      <w:pPr>
        <w:pStyle w:val="Heading5"/>
        <w:rPr>
          <w:ins w:id="996" w:author="svcMRProcess" w:date="2018-09-07T23:48:00Z"/>
        </w:rPr>
      </w:pPr>
      <w:bookmarkStart w:id="997" w:name="_Toc278965288"/>
      <w:ins w:id="998" w:author="svcMRProcess" w:date="2018-09-07T23:48:00Z">
        <w:r>
          <w:rPr>
            <w:rStyle w:val="CharSectno"/>
          </w:rPr>
          <w:t>29A</w:t>
        </w:r>
        <w:r>
          <w:t>.</w:t>
        </w:r>
        <w:r>
          <w:tab/>
          <w:t>Acting Commissioner appointed by Commissioner</w:t>
        </w:r>
        <w:bookmarkEnd w:id="997"/>
      </w:ins>
    </w:p>
    <w:p>
      <w:pPr>
        <w:pStyle w:val="Subsection"/>
        <w:rPr>
          <w:ins w:id="999" w:author="svcMRProcess" w:date="2018-09-07T23:48:00Z"/>
        </w:rPr>
      </w:pPr>
      <w:ins w:id="1000" w:author="svcMRProcess" w:date="2018-09-07T23:48:00Z">
        <w:r>
          <w:tab/>
          <w:t>(1)</w:t>
        </w:r>
        <w:r>
          <w:tab/>
          <w:t>If the Governor has not appointed a person under section 28, the Commissioner may appoint a person to act in the office of Commissioner in the circumstances referred to in section 28(1)(a).</w:t>
        </w:r>
      </w:ins>
    </w:p>
    <w:p>
      <w:pPr>
        <w:pStyle w:val="Subsection"/>
        <w:rPr>
          <w:ins w:id="1001" w:author="svcMRProcess" w:date="2018-09-07T23:48:00Z"/>
        </w:rPr>
      </w:pPr>
      <w:ins w:id="1002" w:author="svcMRProcess" w:date="2018-09-07T23:48:00Z">
        <w:r>
          <w:tab/>
          <w:t>(2)</w:t>
        </w:r>
        <w:r>
          <w:tab/>
          <w:t>A person must not be appointed under subsection (1) for more than 13 weeks in a 12 month period.</w:t>
        </w:r>
      </w:ins>
    </w:p>
    <w:p>
      <w:pPr>
        <w:pStyle w:val="Subsection"/>
        <w:rPr>
          <w:ins w:id="1003" w:author="svcMRProcess" w:date="2018-09-07T23:48:00Z"/>
        </w:rPr>
      </w:pPr>
      <w:ins w:id="1004" w:author="svcMRProcess" w:date="2018-09-07T23:48:00Z">
        <w:r>
          <w:tab/>
          <w:t>(3)</w:t>
        </w:r>
        <w:r>
          <w:tab/>
          <w:t xml:space="preserve">An appointment under this section — </w:t>
        </w:r>
      </w:ins>
    </w:p>
    <w:p>
      <w:pPr>
        <w:pStyle w:val="Indenta"/>
        <w:rPr>
          <w:ins w:id="1005" w:author="svcMRProcess" w:date="2018-09-07T23:48:00Z"/>
        </w:rPr>
      </w:pPr>
      <w:ins w:id="1006" w:author="svcMRProcess" w:date="2018-09-07T23:48:00Z">
        <w:r>
          <w:tab/>
          <w:t>(a)</w:t>
        </w:r>
        <w:r>
          <w:tab/>
          <w:t>may be terminated at any time by the Commissioner; and</w:t>
        </w:r>
      </w:ins>
    </w:p>
    <w:p>
      <w:pPr>
        <w:pStyle w:val="Indenta"/>
        <w:rPr>
          <w:ins w:id="1007" w:author="svcMRProcess" w:date="2018-09-07T23:48:00Z"/>
        </w:rPr>
      </w:pPr>
      <w:ins w:id="1008" w:author="svcMRProcess" w:date="2018-09-07T23:48:00Z">
        <w:r>
          <w:tab/>
          <w:t>(b)</w:t>
        </w:r>
        <w:r>
          <w:tab/>
          <w:t>may be expressed to have effect only in the circumstances specified in the instrument of appointment.</w:t>
        </w:r>
      </w:ins>
    </w:p>
    <w:p>
      <w:pPr>
        <w:pStyle w:val="Subsection"/>
        <w:rPr>
          <w:ins w:id="1009" w:author="svcMRProcess" w:date="2018-09-07T23:48:00Z"/>
        </w:rPr>
      </w:pPr>
      <w:ins w:id="1010" w:author="svcMRProcess" w:date="2018-09-07T23:48:00Z">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ins>
    </w:p>
    <w:p>
      <w:pPr>
        <w:pStyle w:val="Subsection"/>
        <w:rPr>
          <w:ins w:id="1011" w:author="svcMRProcess" w:date="2018-09-07T23:48:00Z"/>
        </w:rPr>
      </w:pPr>
      <w:ins w:id="1012" w:author="svcMRProcess" w:date="2018-09-07T23:48:00Z">
        <w:r>
          <w:tab/>
          <w:t>(5)</w:t>
        </w:r>
        <w:r>
          <w:tab/>
          <w:t>Sections 18(1) and (2), 19 and 20(1), (3) and (6) apply to an Acting Commissioner appointed under this section.</w:t>
        </w:r>
      </w:ins>
    </w:p>
    <w:p>
      <w:pPr>
        <w:pStyle w:val="Footnotesection"/>
        <w:rPr>
          <w:ins w:id="1013" w:author="svcMRProcess" w:date="2018-09-07T23:48:00Z"/>
        </w:rPr>
      </w:pPr>
      <w:ins w:id="1014" w:author="svcMRProcess" w:date="2018-09-07T23:48:00Z">
        <w:r>
          <w:tab/>
          <w:t>[Section 29A inserted by No. 39 of 2010 s. 28.]</w:t>
        </w:r>
      </w:ins>
    </w:p>
    <w:p>
      <w:pPr>
        <w:pStyle w:val="Heading5"/>
        <w:rPr>
          <w:ins w:id="1015" w:author="svcMRProcess" w:date="2018-09-07T23:48:00Z"/>
        </w:rPr>
      </w:pPr>
      <w:bookmarkStart w:id="1016" w:name="_Toc278965289"/>
      <w:ins w:id="1017" w:author="svcMRProcess" w:date="2018-09-07T23:48:00Z">
        <w:r>
          <w:rPr>
            <w:rStyle w:val="CharSectno"/>
          </w:rPr>
          <w:t>29B</w:t>
        </w:r>
        <w:r>
          <w:t>.</w:t>
        </w:r>
        <w:r>
          <w:tab/>
          <w:t>Matters relevant to all acting appointments</w:t>
        </w:r>
        <w:bookmarkEnd w:id="1016"/>
      </w:ins>
    </w:p>
    <w:p>
      <w:pPr>
        <w:pStyle w:val="Subsection"/>
        <w:rPr>
          <w:ins w:id="1018" w:author="svcMRProcess" w:date="2018-09-07T23:48:00Z"/>
        </w:rPr>
      </w:pPr>
      <w:ins w:id="1019" w:author="svcMRProcess" w:date="2018-09-07T23:48:00Z">
        <w:r>
          <w:tab/>
        </w:r>
        <w:r>
          <w:tab/>
          <w:t xml:space="preserve">While an Acting Commissioner is acting in the office of Commissioner under section 28 or 29A — </w:t>
        </w:r>
      </w:ins>
    </w:p>
    <w:p>
      <w:pPr>
        <w:pStyle w:val="Indenta"/>
      </w:pPr>
      <w:ins w:id="1020" w:author="svcMRProcess" w:date="2018-09-07T23:48:00Z">
        <w:r>
          <w:tab/>
          <w:t>(a)</w:t>
        </w:r>
        <w:r>
          <w:tab/>
          <w:t>the Acting Commissioner is to</w:t>
        </w:r>
      </w:ins>
      <w:r>
        <w:t xml:space="preserve"> perform </w:t>
      </w:r>
      <w:ins w:id="1021" w:author="svcMRProcess" w:date="2018-09-07T23:48:00Z">
        <w:r>
          <w:t xml:space="preserve">all </w:t>
        </w:r>
      </w:ins>
      <w:r>
        <w:t>the functions of the Commissioner</w:t>
      </w:r>
      <w:del w:id="1022" w:author="svcMRProcess" w:date="2018-09-07T23:48:00Z">
        <w:r>
          <w:rPr>
            <w:snapToGrid w:val="0"/>
          </w:rPr>
          <w:delText>,</w:delText>
        </w:r>
      </w:del>
      <w:r>
        <w:t xml:space="preserve"> and any act or thing done by </w:t>
      </w:r>
      <w:del w:id="1023" w:author="svcMRProcess" w:date="2018-09-07T23:48:00Z">
        <w:r>
          <w:rPr>
            <w:snapToGrid w:val="0"/>
          </w:rPr>
          <w:delText>him or her</w:delText>
        </w:r>
      </w:del>
      <w:ins w:id="1024" w:author="svcMRProcess" w:date="2018-09-07T23:48:00Z">
        <w:r>
          <w:t>the Acting Commissioner</w:t>
        </w:r>
      </w:ins>
      <w:r>
        <w:t xml:space="preserve"> in that performance has the like effect as if it were done by the Commissioner;</w:t>
      </w:r>
      <w:ins w:id="1025" w:author="svcMRProcess" w:date="2018-09-07T23:48:00Z">
        <w:r>
          <w:t xml:space="preserve"> and</w:t>
        </w:r>
      </w:ins>
    </w:p>
    <w:p>
      <w:pPr>
        <w:pStyle w:val="Indenta"/>
      </w:pPr>
      <w:r>
        <w:tab/>
        <w:t>(b)</w:t>
      </w:r>
      <w:r>
        <w:tab/>
        <w:t xml:space="preserve">any act or thing that is required under a written law to be done to, by reference to or in relation to the Commissioner </w:t>
      </w:r>
      <w:del w:id="1026" w:author="svcMRProcess" w:date="2018-09-07T23:48:00Z">
        <w:r>
          <w:rPr>
            <w:snapToGrid w:val="0"/>
          </w:rPr>
          <w:delText>shall</w:delText>
        </w:r>
      </w:del>
      <w:ins w:id="1027" w:author="svcMRProcess" w:date="2018-09-07T23:48:00Z">
        <w:r>
          <w:t>is taken to</w:t>
        </w:r>
      </w:ins>
      <w:r>
        <w:t xml:space="preserve"> be</w:t>
      </w:r>
      <w:del w:id="1028" w:author="svcMRProcess" w:date="2018-09-07T23:48:00Z">
        <w:r>
          <w:rPr>
            <w:snapToGrid w:val="0"/>
          </w:rPr>
          <w:delText xml:space="preserve"> regarded as</w:delText>
        </w:r>
      </w:del>
      <w:r>
        <w:t xml:space="preserve"> effectually done if done to, by reference to or in relation to the </w:t>
      </w:r>
      <w:del w:id="1029" w:author="svcMRProcess" w:date="2018-09-07T23:48:00Z">
        <w:r>
          <w:rPr>
            <w:snapToGrid w:val="0"/>
          </w:rPr>
          <w:delText>person so acting</w:delText>
        </w:r>
      </w:del>
      <w:ins w:id="1030" w:author="svcMRProcess" w:date="2018-09-07T23:48:00Z">
        <w:r>
          <w:t>Acting Commissioner</w:t>
        </w:r>
      </w:ins>
      <w:r>
        <w:t>; and</w:t>
      </w:r>
    </w:p>
    <w:p>
      <w:pPr>
        <w:pStyle w:val="Indenta"/>
      </w:pPr>
      <w:r>
        <w:tab/>
        <w:t>(c)</w:t>
      </w:r>
      <w:r>
        <w:tab/>
      </w:r>
      <w:del w:id="1031" w:author="svcMRProcess" w:date="2018-09-07T23:48:00Z">
        <w:r>
          <w:rPr>
            <w:snapToGrid w:val="0"/>
          </w:rPr>
          <w:delText xml:space="preserve">references to </w:delText>
        </w:r>
      </w:del>
      <w:r>
        <w:t xml:space="preserve">the </w:t>
      </w:r>
      <w:ins w:id="1032" w:author="svcMRProcess" w:date="2018-09-07T23:48:00Z">
        <w:r>
          <w:t xml:space="preserve">Acting </w:t>
        </w:r>
      </w:ins>
      <w:r>
        <w:t xml:space="preserve">Commissioner </w:t>
      </w:r>
      <w:del w:id="1033" w:author="svcMRProcess" w:date="2018-09-07T23:48:00Z">
        <w:r>
          <w:rPr>
            <w:snapToGrid w:val="0"/>
          </w:rPr>
          <w:delText>in sections 18 to 27 include references to</w:delText>
        </w:r>
      </w:del>
      <w:ins w:id="1034" w:author="svcMRProcess" w:date="2018-09-07T23:48:00Z">
        <w:r>
          <w:t>has</w:t>
        </w:r>
      </w:ins>
      <w:r>
        <w:t xml:space="preserve"> the </w:t>
      </w:r>
      <w:del w:id="1035" w:author="svcMRProcess" w:date="2018-09-07T23:48:00Z">
        <w:r>
          <w:rPr>
            <w:snapToGrid w:val="0"/>
          </w:rPr>
          <w:delText>person so acting</w:delText>
        </w:r>
      </w:del>
      <w:ins w:id="1036" w:author="svcMRProcess" w:date="2018-09-07T23:48:00Z">
        <w:r>
          <w:t>same immunities and independence as the Commissioner</w:t>
        </w:r>
      </w:ins>
      <w:r>
        <w:t>.</w:t>
      </w:r>
    </w:p>
    <w:p>
      <w:pPr>
        <w:pStyle w:val="Footnotesection"/>
        <w:rPr>
          <w:ins w:id="1037" w:author="svcMRProcess" w:date="2018-09-07T23:48:00Z"/>
        </w:rPr>
      </w:pPr>
      <w:del w:id="1038" w:author="svcMRProcess" w:date="2018-09-07T23:48:00Z">
        <w:r>
          <w:rPr>
            <w:rStyle w:val="CharDivNo"/>
          </w:rPr>
          <w:delText>Division 4</w:delText>
        </w:r>
      </w:del>
      <w:ins w:id="1039" w:author="svcMRProcess" w:date="2018-09-07T23:48:00Z">
        <w:r>
          <w:tab/>
          <w:t>[Section 29B inserted by No. 39 of 2010 s. 28.]</w:t>
        </w:r>
      </w:ins>
    </w:p>
    <w:p>
      <w:pPr>
        <w:pStyle w:val="Heading2"/>
      </w:pPr>
      <w:bookmarkStart w:id="1040" w:name="_Toc278878312"/>
      <w:bookmarkStart w:id="1041" w:name="_Toc278965085"/>
      <w:bookmarkStart w:id="1042" w:name="_Toc278965290"/>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ins w:id="1043" w:author="svcMRProcess" w:date="2018-09-07T23:48:00Z">
        <w:r>
          <w:rPr>
            <w:rStyle w:val="CharPartNo"/>
          </w:rPr>
          <w:t>Part 3B</w:t>
        </w:r>
      </w:ins>
      <w:r>
        <w:rPr>
          <w:rStyle w:val="CharDivNo"/>
        </w:rPr>
        <w:t> </w:t>
      </w:r>
      <w:r>
        <w:t>—</w:t>
      </w:r>
      <w:r>
        <w:rPr>
          <w:rStyle w:val="CharDivText"/>
        </w:rPr>
        <w:t> </w:t>
      </w:r>
      <w:r>
        <w:rPr>
          <w:rStyle w:val="CharPartText"/>
        </w:rPr>
        <w:t>Chief executive officers and chief</w:t>
      </w:r>
      <w:del w:id="1044" w:author="svcMRProcess" w:date="2018-09-07T23:48:00Z">
        <w:r>
          <w:rPr>
            <w:rStyle w:val="CharDivText"/>
          </w:rPr>
          <w:delText xml:space="preserve"> </w:delText>
        </w:r>
      </w:del>
      <w:ins w:id="1045" w:author="svcMRProcess" w:date="2018-09-07T23:48:00Z">
        <w:r>
          <w:rPr>
            <w:rStyle w:val="CharPartText"/>
          </w:rPr>
          <w:t> </w:t>
        </w:r>
      </w:ins>
      <w:r>
        <w:rPr>
          <w:rStyle w:val="CharPartText"/>
        </w:rPr>
        <w:t>employees</w:t>
      </w:r>
      <w:bookmarkEnd w:id="1040"/>
      <w:bookmarkEnd w:id="1041"/>
      <w:bookmarkEnd w:id="1042"/>
      <w:del w:id="1046" w:author="svcMRProcess" w:date="2018-09-07T23:48:00Z">
        <w:r>
          <w:rPr>
            <w:rStyle w:val="CharDivText"/>
          </w:rPr>
          <w:delText xml:space="preserve"> </w:delText>
        </w:r>
      </w:del>
    </w:p>
    <w:p>
      <w:pPr>
        <w:pStyle w:val="Footnoteheading"/>
        <w:rPr>
          <w:ins w:id="1047" w:author="svcMRProcess" w:date="2018-09-07T23:48:00Z"/>
        </w:rPr>
      </w:pPr>
      <w:ins w:id="1048" w:author="svcMRProcess" w:date="2018-09-07T23:48:00Z">
        <w:r>
          <w:tab/>
          <w:t>[Heading inserted by No. 39 of 2010 s. 29.]</w:t>
        </w:r>
      </w:ins>
    </w:p>
    <w:p>
      <w:pPr>
        <w:pStyle w:val="Heading5"/>
        <w:rPr>
          <w:snapToGrid w:val="0"/>
        </w:rPr>
      </w:pPr>
      <w:bookmarkStart w:id="1049" w:name="_Toc278965291"/>
      <w:bookmarkStart w:id="1050" w:name="_Toc274305173"/>
      <w:r>
        <w:rPr>
          <w:rStyle w:val="CharSectno"/>
        </w:rPr>
        <w:t>29</w:t>
      </w:r>
      <w:r>
        <w:rPr>
          <w:snapToGrid w:val="0"/>
        </w:rPr>
        <w:t>.</w:t>
      </w:r>
      <w:r>
        <w:rPr>
          <w:snapToGrid w:val="0"/>
        </w:rPr>
        <w:tab/>
        <w:t>Functions of chief executive officers and chief employees, and ancillary powers</w:t>
      </w:r>
      <w:bookmarkEnd w:id="1049"/>
      <w:bookmarkEnd w:id="1050"/>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ins w:id="1051" w:author="svcMRProcess" w:date="2018-09-07T23:48:00Z">
        <w:r>
          <w:rPr>
            <w:snapToGrid w:val="0"/>
          </w:rPr>
          <w:t xml:space="preserve"> and</w:t>
        </w:r>
      </w:ins>
    </w:p>
    <w:p>
      <w:pPr>
        <w:pStyle w:val="Indenta"/>
        <w:keepNext/>
        <w:rPr>
          <w:snapToGrid w:val="0"/>
        </w:rPr>
      </w:pPr>
      <w:r>
        <w:rPr>
          <w:snapToGrid w:val="0"/>
        </w:rPr>
        <w:tab/>
        <w:t>(b)</w:t>
      </w:r>
      <w:r>
        <w:rPr>
          <w:snapToGrid w:val="0"/>
        </w:rPr>
        <w:tab/>
        <w:t>to provide policy advice to the responsible authority of that department or organisation;</w:t>
      </w:r>
      <w:ins w:id="1052" w:author="svcMRProcess" w:date="2018-09-07T23:48:00Z">
        <w:r>
          <w:rPr>
            <w:snapToGrid w:val="0"/>
          </w:rPr>
          <w:t xml:space="preserve"> and</w:t>
        </w:r>
      </w:ins>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ins w:id="1053" w:author="svcMRProcess" w:date="2018-09-07T23:48:00Z">
        <w:r>
          <w:rPr>
            <w:snapToGrid w:val="0"/>
          </w:rPr>
          <w:t xml:space="preserve"> and</w:t>
        </w:r>
      </w:ins>
    </w:p>
    <w:p>
      <w:pPr>
        <w:pStyle w:val="Indenta"/>
        <w:rPr>
          <w:snapToGrid w:val="0"/>
        </w:rPr>
      </w:pPr>
      <w:r>
        <w:rPr>
          <w:snapToGrid w:val="0"/>
        </w:rPr>
        <w:tab/>
        <w:t>(d)</w:t>
      </w:r>
      <w:r>
        <w:rPr>
          <w:snapToGrid w:val="0"/>
        </w:rPr>
        <w:tab/>
        <w:t>to ensure the appropriate deployment and redeployment of resources within that department or organisation;</w:t>
      </w:r>
      <w:ins w:id="1054" w:author="svcMRProcess" w:date="2018-09-07T23:48:00Z">
        <w:r>
          <w:rPr>
            <w:snapToGrid w:val="0"/>
          </w:rPr>
          <w:t xml:space="preserve"> and</w:t>
        </w:r>
      </w:ins>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ins w:id="1055" w:author="svcMRProcess" w:date="2018-09-07T23:48:00Z">
        <w:r>
          <w:rPr>
            <w:snapToGrid w:val="0"/>
          </w:rPr>
          <w:t xml:space="preserve"> and</w:t>
        </w:r>
      </w:ins>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ins w:id="1056" w:author="svcMRProcess" w:date="2018-09-07T23:48:00Z">
        <w:r>
          <w:rPr>
            <w:snapToGrid w:val="0"/>
          </w:rPr>
          <w:t xml:space="preserve"> and</w:t>
        </w:r>
      </w:ins>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ins w:id="1057" w:author="svcMRProcess" w:date="2018-09-07T23:48:00Z">
        <w:r>
          <w:rPr>
            <w:snapToGrid w:val="0"/>
          </w:rPr>
          <w:t xml:space="preserve"> and</w:t>
        </w:r>
      </w:ins>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del w:id="1058" w:author="svcMRProcess" w:date="2018-09-07T23:48:00Z"/>
          <w:snapToGrid w:val="0"/>
        </w:rPr>
      </w:pPr>
      <w:del w:id="1059" w:author="svcMRProcess" w:date="2018-09-07T23:48:00Z">
        <w:r>
          <w:rPr>
            <w:snapToGrid w:val="0"/>
          </w:rPr>
          <w:tab/>
          <w:delText>(ii)</w:delText>
        </w:r>
        <w:r>
          <w:rPr>
            <w:snapToGrid w:val="0"/>
          </w:rPr>
          <w:tab/>
          <w:delText>such classification systems and procedures, if any, as are approved in respect of those employees or any class of those employees;</w:delText>
        </w:r>
      </w:del>
    </w:p>
    <w:p>
      <w:pPr>
        <w:pStyle w:val="Indenti"/>
        <w:rPr>
          <w:ins w:id="1060" w:author="svcMRProcess" w:date="2018-09-07T23:48:00Z"/>
        </w:rPr>
      </w:pPr>
      <w:ins w:id="1061" w:author="svcMRProcess" w:date="2018-09-07T23:48:00Z">
        <w:r>
          <w:tab/>
          <w:t>(ii)</w:t>
        </w:r>
        <w:r>
          <w:tab/>
          <w:t>the relevant Commissioner’s instructions, if any;</w:t>
        </w:r>
      </w:ins>
    </w:p>
    <w:p>
      <w:pPr>
        <w:pStyle w:val="Indenta"/>
        <w:rPr>
          <w:ins w:id="1062" w:author="svcMRProcess" w:date="2018-09-07T23:48:00Z"/>
        </w:rPr>
      </w:pPr>
      <w:ins w:id="1063" w:author="svcMRProcess" w:date="2018-09-07T23:48:00Z">
        <w:r>
          <w:tab/>
        </w:r>
        <w:r>
          <w:tab/>
          <w:t>and</w:t>
        </w:r>
      </w:ins>
    </w:p>
    <w:p>
      <w:pPr>
        <w:pStyle w:val="Indenta"/>
        <w:rPr>
          <w:snapToGrid w:val="0"/>
        </w:rPr>
      </w:pPr>
      <w:r>
        <w:rPr>
          <w:snapToGrid w:val="0"/>
        </w:rPr>
        <w:tab/>
        <w:t>(i)</w:t>
      </w:r>
      <w:r>
        <w:rPr>
          <w:snapToGrid w:val="0"/>
        </w:rPr>
        <w:tab/>
        <w:t>to evaluate the performances of employees employed in that department or organisation;</w:t>
      </w:r>
      <w:ins w:id="1064" w:author="svcMRProcess" w:date="2018-09-07T23:48:00Z">
        <w:r>
          <w:rPr>
            <w:snapToGrid w:val="0"/>
          </w:rPr>
          <w:t xml:space="preserve"> and</w:t>
        </w:r>
      </w:ins>
    </w:p>
    <w:p>
      <w:pPr>
        <w:pStyle w:val="Indenta"/>
        <w:rPr>
          <w:ins w:id="1065" w:author="svcMRProcess" w:date="2018-09-07T23:48:00Z"/>
        </w:rPr>
      </w:pPr>
      <w:ins w:id="1066" w:author="svcMRProcess" w:date="2018-09-07T23:48:00Z">
        <w:r>
          <w:tab/>
          <w:t>(ja)</w:t>
        </w:r>
        <w:r>
          <w:tab/>
          <w:t>where appropriate, to take improvement action in respect of employees employed in that department or organisation; and</w:t>
        </w:r>
      </w:ins>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ins w:id="1067" w:author="svcMRProcess" w:date="2018-09-07T23:48:00Z">
        <w:r>
          <w:rPr>
            <w:snapToGrid w:val="0"/>
          </w:rPr>
          <w:t xml:space="preserve"> and</w:t>
        </w:r>
      </w:ins>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ins w:id="1068" w:author="svcMRProcess" w:date="2018-09-07T23:48:00Z">
        <w:r>
          <w:rPr>
            <w:snapToGrid w:val="0"/>
          </w:rPr>
          <w:t xml:space="preserve"> and</w:t>
        </w:r>
      </w:ins>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ins w:id="1069" w:author="svcMRProcess" w:date="2018-09-07T23:48:00Z">
        <w:r>
          <w:rPr>
            <w:snapToGrid w:val="0"/>
          </w:rPr>
          <w:t xml:space="preserve"> and</w:t>
        </w:r>
      </w:ins>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ins w:id="1070" w:author="svcMRProcess" w:date="2018-09-07T23:48:00Z">
        <w:r>
          <w:rPr>
            <w:snapToGrid w:val="0"/>
          </w:rPr>
          <w:t xml:space="preserve"> and</w:t>
        </w:r>
      </w:ins>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[Section 29 amended by No. 30 of 1995 s. 48; No. 53 of 2000 s. 21; No. 20 of 2002 s. 25(2);</w:t>
      </w:r>
      <w:ins w:id="1071" w:author="svcMRProcess" w:date="2018-09-07T23:48:00Z">
        <w:r>
          <w:t xml:space="preserve"> No. 39 of 2010 s. 30 and 70;</w:t>
        </w:r>
      </w:ins>
      <w:r>
        <w:t xml:space="preserve"> amended in Gazette 15 Aug 2003 p. 3690.] </w:t>
      </w:r>
    </w:p>
    <w:p>
      <w:pPr>
        <w:pStyle w:val="Heading5"/>
        <w:rPr>
          <w:snapToGrid w:val="0"/>
        </w:rPr>
      </w:pPr>
      <w:bookmarkStart w:id="1072" w:name="_Toc278965292"/>
      <w:bookmarkStart w:id="1073" w:name="_Toc274305174"/>
      <w:r>
        <w:rPr>
          <w:rStyle w:val="CharSectno"/>
        </w:rPr>
        <w:t>30</w:t>
      </w:r>
      <w:r>
        <w:rPr>
          <w:snapToGrid w:val="0"/>
        </w:rPr>
        <w:t>.</w:t>
      </w:r>
      <w:r>
        <w:rPr>
          <w:snapToGrid w:val="0"/>
        </w:rPr>
        <w:tab/>
        <w:t>Performance of functions of chief executive officers and chief employees</w:t>
      </w:r>
      <w:bookmarkEnd w:id="1072"/>
      <w:bookmarkEnd w:id="1073"/>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ins w:id="1074" w:author="svcMRProcess" w:date="2018-09-07T23:48:00Z">
        <w:r>
          <w:rPr>
            <w:snapToGrid w:val="0"/>
          </w:rPr>
          <w:t xml:space="preserve"> and</w:t>
        </w:r>
      </w:ins>
    </w:p>
    <w:p>
      <w:pPr>
        <w:pStyle w:val="Indenta"/>
        <w:spacing w:before="60"/>
        <w:rPr>
          <w:snapToGrid w:val="0"/>
        </w:rPr>
      </w:pPr>
      <w:r>
        <w:rPr>
          <w:snapToGrid w:val="0"/>
        </w:rPr>
        <w:tab/>
        <w:t>(b)</w:t>
      </w:r>
      <w:r>
        <w:rPr>
          <w:snapToGrid w:val="0"/>
        </w:rPr>
        <w:tab/>
        <w:t xml:space="preserve">comply with </w:t>
      </w:r>
      <w:ins w:id="1075" w:author="svcMRProcess" w:date="2018-09-07T23:48:00Z">
        <w:r>
          <w:t xml:space="preserve">the Commissioner’s instructions, </w:t>
        </w:r>
      </w:ins>
      <w:r>
        <w:rPr>
          <w:snapToGrid w:val="0"/>
        </w:rPr>
        <w:t>public sector standards, codes of ethics and any relevant code of conduct;</w:t>
      </w:r>
      <w:ins w:id="1076" w:author="svcMRProcess" w:date="2018-09-07T23:48:00Z">
        <w:r>
          <w:rPr>
            <w:snapToGrid w:val="0"/>
          </w:rPr>
          <w:t xml:space="preserve"> and</w:t>
        </w:r>
      </w:ins>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w:t>
      </w:r>
      <w:ins w:id="1077" w:author="svcMRProcess" w:date="2018-09-07T23:48:00Z">
        <w:r>
          <w:t xml:space="preserve"> No. 39 of 2010 s. 31 and 70;</w:t>
        </w:r>
      </w:ins>
      <w:r>
        <w:t xml:space="preserve"> amended in Gazette 15 Aug 2003 p. 3690.]</w:t>
      </w:r>
    </w:p>
    <w:p>
      <w:pPr>
        <w:pStyle w:val="Heading5"/>
        <w:keepNext w:val="0"/>
        <w:keepLines w:val="0"/>
        <w:rPr>
          <w:snapToGrid w:val="0"/>
        </w:rPr>
      </w:pPr>
      <w:bookmarkStart w:id="1078" w:name="_Toc278965293"/>
      <w:bookmarkStart w:id="1079" w:name="_Toc274305175"/>
      <w:r>
        <w:rPr>
          <w:rStyle w:val="CharSectno"/>
        </w:rPr>
        <w:t>31</w:t>
      </w:r>
      <w:r>
        <w:rPr>
          <w:snapToGrid w:val="0"/>
        </w:rPr>
        <w:t>.</w:t>
      </w:r>
      <w:r>
        <w:rPr>
          <w:snapToGrid w:val="0"/>
        </w:rPr>
        <w:tab/>
        <w:t>Extent of compliance with public sector standards etc. to be reported</w:t>
      </w:r>
      <w:bookmarkEnd w:id="1078"/>
      <w:bookmarkEnd w:id="1079"/>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del w:id="1080" w:author="svcMRProcess" w:date="2018-09-07T23:48:00Z">
        <w:r>
          <w:rPr>
            <w:snapToGrid w:val="0"/>
          </w:rPr>
          <w:delText>guidelines</w:delText>
        </w:r>
      </w:del>
      <w:ins w:id="1081" w:author="svcMRProcess" w:date="2018-09-07T23:48:00Z">
        <w:r>
          <w:t>the relevant Commissioner’s instructions</w:t>
        </w:r>
      </w:ins>
      <w:r>
        <w:t>, if any</w:t>
      </w:r>
      <w:del w:id="1082" w:author="svcMRProcess" w:date="2018-09-07T23:48:00Z">
        <w:r>
          <w:rPr>
            <w:snapToGrid w:val="0"/>
          </w:rPr>
          <w:delText>, issued by the Commissioner</w:delText>
        </w:r>
      </w:del>
      <w:r>
        <w:t xml:space="preserve">,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del w:id="1083" w:author="svcMRProcess" w:date="2018-09-07T23:48:00Z">
        <w:r>
          <w:rPr>
            <w:snapToGrid w:val="0"/>
          </w:rPr>
          <w:delText>guidelines</w:delText>
        </w:r>
      </w:del>
      <w:ins w:id="1084" w:author="svcMRProcess" w:date="2018-09-07T23:48:00Z">
        <w:r>
          <w:t>the relevant Commissioner’s instructions</w:t>
        </w:r>
      </w:ins>
      <w:r>
        <w:t>, if any</w:t>
      </w:r>
      <w:del w:id="1085" w:author="svcMRProcess" w:date="2018-09-07T23:48:00Z">
        <w:r>
          <w:rPr>
            <w:snapToGrid w:val="0"/>
          </w:rPr>
          <w:delText>, issued by the Commissioner</w:delText>
        </w:r>
      </w:del>
      <w:r>
        <w:t xml:space="preserve">,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section </w:t>
      </w:r>
      <w:del w:id="1086" w:author="svcMRProcess" w:date="2018-09-07T23:48:00Z">
        <w:r>
          <w:rPr>
            <w:snapToGrid w:val="0"/>
          </w:rPr>
          <w:delText>25(1</w:delText>
        </w:r>
      </w:del>
      <w:ins w:id="1087" w:author="svcMRProcess" w:date="2018-09-07T23:48:00Z">
        <w:r>
          <w:t>21(9A</w:t>
        </w:r>
      </w:ins>
      <w:r>
        <w:t xml:space="preserve">)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del w:id="1088" w:author="svcMRProcess" w:date="2018-09-07T23:48:00Z">
        <w:r>
          <w:rPr>
            <w:snapToGrid w:val="0"/>
          </w:rPr>
          <w:delText xml:space="preserve">relevant </w:delText>
        </w:r>
      </w:del>
      <w:r>
        <w:t xml:space="preserve">annual report </w:t>
      </w:r>
      <w:del w:id="1089" w:author="svcMRProcess" w:date="2018-09-07T23:48:00Z">
        <w:r>
          <w:rPr>
            <w:snapToGrid w:val="0"/>
          </w:rPr>
          <w:delText>referred to in</w:delText>
        </w:r>
      </w:del>
      <w:ins w:id="1090" w:author="svcMRProcess" w:date="2018-09-07T23:48:00Z">
        <w:r>
          <w:t>prepared by the Commissioner under</w:t>
        </w:r>
      </w:ins>
      <w:r>
        <w:t xml:space="preserve"> section </w:t>
      </w:r>
      <w:del w:id="1091" w:author="svcMRProcess" w:date="2018-09-07T23:48:00Z">
        <w:r>
          <w:rPr>
            <w:snapToGrid w:val="0"/>
          </w:rPr>
          <w:delText>21(1)(i)</w:delText>
        </w:r>
      </w:del>
      <w:ins w:id="1092" w:author="svcMRProcess" w:date="2018-09-07T23:48:00Z">
        <w:r>
          <w:t>22D</w:t>
        </w:r>
      </w:ins>
      <w:r>
        <w:rPr>
          <w:snapToGrid w:val="0"/>
        </w:rPr>
        <w:t xml:space="preserve"> each report submitted to him or her under subsection (2).</w:t>
      </w:r>
    </w:p>
    <w:p>
      <w:pPr>
        <w:pStyle w:val="Footnotesection"/>
      </w:pPr>
      <w:r>
        <w:tab/>
        <w:t>[Section 31 amended by No. 5 of 2005 s. 43; No. 77 of 2006 s. </w:t>
      </w:r>
      <w:del w:id="1093" w:author="svcMRProcess" w:date="2018-09-07T23:48:00Z">
        <w:r>
          <w:delText>17</w:delText>
        </w:r>
      </w:del>
      <w:ins w:id="1094" w:author="svcMRProcess" w:date="2018-09-07T23:48:00Z">
        <w:r>
          <w:t>17; No. 39 of 2010 s. 32 and 69</w:t>
        </w:r>
      </w:ins>
      <w:r>
        <w:t>.]</w:t>
      </w:r>
    </w:p>
    <w:p>
      <w:pPr>
        <w:pStyle w:val="Heading5"/>
        <w:rPr>
          <w:snapToGrid w:val="0"/>
        </w:rPr>
      </w:pPr>
      <w:bookmarkStart w:id="1095" w:name="_Toc278965294"/>
      <w:bookmarkStart w:id="1096" w:name="_Toc274305176"/>
      <w:r>
        <w:rPr>
          <w:rStyle w:val="CharSectno"/>
        </w:rPr>
        <w:t>32</w:t>
      </w:r>
      <w:r>
        <w:rPr>
          <w:snapToGrid w:val="0"/>
        </w:rPr>
        <w:t>.</w:t>
      </w:r>
      <w:r>
        <w:rPr>
          <w:snapToGrid w:val="0"/>
        </w:rPr>
        <w:tab/>
        <w:t>Chief executive officers and chief employees to comply with certain directions or instructions</w:t>
      </w:r>
      <w:bookmarkEnd w:id="1095"/>
      <w:bookmarkEnd w:id="1096"/>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ins w:id="1097" w:author="svcMRProcess" w:date="2018-09-07T23:48:00Z">
        <w:r>
          <w:rPr>
            <w:snapToGrid w:val="0"/>
          </w:rPr>
          <w:t xml:space="preserve"> and</w:t>
        </w:r>
      </w:ins>
    </w:p>
    <w:p>
      <w:pPr>
        <w:pStyle w:val="Indenta"/>
        <w:rPr>
          <w:snapToGrid w:val="0"/>
        </w:rPr>
      </w:pPr>
      <w:r>
        <w:rPr>
          <w:snapToGrid w:val="0"/>
        </w:rPr>
        <w:tab/>
        <w:t>(b)</w:t>
      </w:r>
      <w:r>
        <w:rPr>
          <w:snapToGrid w:val="0"/>
        </w:rPr>
        <w:tab/>
        <w:t>any</w:t>
      </w:r>
      <w:ins w:id="1098" w:author="svcMRProcess" w:date="2018-09-07T23:48:00Z">
        <w:r>
          <w:rPr>
            <w:snapToGrid w:val="0"/>
          </w:rPr>
          <w:t xml:space="preserve"> </w:t>
        </w:r>
        <w:r>
          <w:t>Commissioner’s instruction,</w:t>
        </w:r>
      </w:ins>
      <w:r>
        <w:t xml:space="preserve">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rPr>
          <w:ins w:id="1099" w:author="svcMRProcess" w:date="2018-09-07T23:48:00Z"/>
        </w:rPr>
      </w:pPr>
      <w:bookmarkStart w:id="1100" w:name="_Toc274305177"/>
      <w:del w:id="1101" w:author="svcMRProcess" w:date="2018-09-07T23:48:00Z">
        <w:r>
          <w:rPr>
            <w:rStyle w:val="CharSectno"/>
          </w:rPr>
          <w:delText>33</w:delText>
        </w:r>
        <w:r>
          <w:delText>.</w:delText>
        </w:r>
        <w:r>
          <w:tab/>
          <w:delText>Delegatory powers</w:delText>
        </w:r>
      </w:del>
      <w:ins w:id="1102" w:author="svcMRProcess" w:date="2018-09-07T23:48:00Z">
        <w:r>
          <w:tab/>
          <w:t>[Section 32 amended by No. 39</w:t>
        </w:r>
      </w:ins>
      <w:r>
        <w:t xml:space="preserve"> of </w:t>
      </w:r>
      <w:ins w:id="1103" w:author="svcMRProcess" w:date="2018-09-07T23:48:00Z">
        <w:r>
          <w:t>2010 s. 33 and 70.]</w:t>
        </w:r>
      </w:ins>
    </w:p>
    <w:p>
      <w:pPr>
        <w:pStyle w:val="Heading5"/>
      </w:pPr>
      <w:bookmarkStart w:id="1104" w:name="_Toc278965295"/>
      <w:bookmarkStart w:id="1105" w:name="_Toc189644983"/>
      <w:bookmarkStart w:id="1106" w:name="_Toc212367404"/>
      <w:bookmarkStart w:id="1107" w:name="_Toc212367581"/>
      <w:bookmarkStart w:id="1108" w:name="_Toc213730371"/>
      <w:bookmarkStart w:id="1109" w:name="_Toc214781975"/>
      <w:bookmarkStart w:id="1110" w:name="_Toc216079964"/>
      <w:bookmarkStart w:id="1111" w:name="_Toc232310381"/>
      <w:bookmarkStart w:id="1112" w:name="_Toc241055822"/>
      <w:bookmarkStart w:id="1113" w:name="_Toc264539782"/>
      <w:bookmarkStart w:id="1114" w:name="_Toc264541443"/>
      <w:bookmarkStart w:id="1115" w:name="_Toc268243927"/>
      <w:bookmarkStart w:id="1116" w:name="_Toc268614761"/>
      <w:bookmarkStart w:id="1117" w:name="_Toc272311897"/>
      <w:bookmarkStart w:id="1118" w:name="_Toc274305178"/>
      <w:ins w:id="1119" w:author="svcMRProcess" w:date="2018-09-07T23:48:00Z">
        <w:r>
          <w:rPr>
            <w:rStyle w:val="CharSectno"/>
          </w:rPr>
          <w:t>33</w:t>
        </w:r>
        <w:r>
          <w:t>.</w:t>
        </w:r>
        <w:r>
          <w:tab/>
          <w:t xml:space="preserve">Delegation by </w:t>
        </w:r>
      </w:ins>
      <w:r>
        <w:t xml:space="preserve">chief executive </w:t>
      </w:r>
      <w:del w:id="1120" w:author="svcMRProcess" w:date="2018-09-07T23:48:00Z">
        <w:r>
          <w:rPr>
            <w:snapToGrid w:val="0"/>
          </w:rPr>
          <w:delText>officers and</w:delText>
        </w:r>
      </w:del>
      <w:ins w:id="1121" w:author="svcMRProcess" w:date="2018-09-07T23:48:00Z">
        <w:r>
          <w:t>officer or</w:t>
        </w:r>
      </w:ins>
      <w:r>
        <w:t xml:space="preserve"> chief </w:t>
      </w:r>
      <w:del w:id="1122" w:author="svcMRProcess" w:date="2018-09-07T23:48:00Z">
        <w:r>
          <w:rPr>
            <w:snapToGrid w:val="0"/>
          </w:rPr>
          <w:delText>employees</w:delText>
        </w:r>
        <w:bookmarkEnd w:id="1100"/>
        <w:r>
          <w:rPr>
            <w:snapToGrid w:val="0"/>
          </w:rPr>
          <w:delText xml:space="preserve"> </w:delText>
        </w:r>
      </w:del>
      <w:ins w:id="1123" w:author="svcMRProcess" w:date="2018-09-07T23:48:00Z">
        <w:r>
          <w:t>employee</w:t>
        </w:r>
      </w:ins>
      <w:bookmarkEnd w:id="1104"/>
    </w:p>
    <w:p>
      <w:pPr>
        <w:pStyle w:val="Subsection"/>
        <w:rPr>
          <w:ins w:id="1124" w:author="svcMRProcess" w:date="2018-09-07T23:48:00Z"/>
        </w:rPr>
      </w:pPr>
      <w:r>
        <w:tab/>
      </w:r>
      <w:ins w:id="1125" w:author="svcMRProcess" w:date="2018-09-07T23:48:00Z">
        <w:r>
          <w:t>(1)</w:t>
        </w:r>
      </w:ins>
      <w:r>
        <w:tab/>
        <w:t>Subject to any other written law, a chief executive officer or chief employee may</w:t>
      </w:r>
      <w:del w:id="1126" w:author="svcMRProcess" w:date="2018-09-07T23:48:00Z">
        <w:r>
          <w:rPr>
            <w:snapToGrid w:val="0"/>
          </w:rPr>
          <w:delText>, in writing and either generally or as otherwise provided by the instrument of delegation,</w:delText>
        </w:r>
      </w:del>
      <w:r>
        <w:t xml:space="preserve"> delegate </w:t>
      </w:r>
      <w:del w:id="1127" w:author="svcMRProcess" w:date="2018-09-07T23:48:00Z">
        <w:r>
          <w:rPr>
            <w:snapToGrid w:val="0"/>
          </w:rPr>
          <w:delText xml:space="preserve">to an employee in his or her department or organisation </w:delText>
        </w:r>
      </w:del>
      <w:r>
        <w:t xml:space="preserve">any </w:t>
      </w:r>
      <w:del w:id="1128" w:author="svcMRProcess" w:date="2018-09-07T23:48:00Z">
        <w:r>
          <w:rPr>
            <w:snapToGrid w:val="0"/>
          </w:rPr>
          <w:delText>of his or her powers or duties</w:delText>
        </w:r>
      </w:del>
      <w:ins w:id="1129" w:author="svcMRProcess" w:date="2018-09-07T23:48:00Z">
        <w:r>
          <w:t>power or duty of the chief executive officer or chief employee</w:t>
        </w:r>
      </w:ins>
      <w:r>
        <w:t xml:space="preserve"> under </w:t>
      </w:r>
      <w:ins w:id="1130" w:author="svcMRProcess" w:date="2018-09-07T23:48:00Z">
        <w:r>
          <w:t xml:space="preserve">another provision of </w:t>
        </w:r>
      </w:ins>
      <w:r>
        <w:t>this Act</w:t>
      </w:r>
      <w:del w:id="1131" w:author="svcMRProcess" w:date="2018-09-07T23:48:00Z">
        <w:r>
          <w:rPr>
            <w:snapToGrid w:val="0"/>
          </w:rPr>
          <w:delText>,</w:delText>
        </w:r>
      </w:del>
      <w:ins w:id="1132" w:author="svcMRProcess" w:date="2018-09-07T23:48:00Z">
        <w:r>
          <w:t xml:space="preserve"> to — </w:t>
        </w:r>
      </w:ins>
    </w:p>
    <w:p>
      <w:pPr>
        <w:pStyle w:val="Indenta"/>
        <w:rPr>
          <w:ins w:id="1133" w:author="svcMRProcess" w:date="2018-09-07T23:48:00Z"/>
        </w:rPr>
      </w:pPr>
      <w:ins w:id="1134" w:author="svcMRProcess" w:date="2018-09-07T23:48:00Z">
        <w:r>
          <w:tab/>
          <w:t>(a)</w:t>
        </w:r>
        <w:r>
          <w:tab/>
          <w:t>a public service officer; or</w:t>
        </w:r>
      </w:ins>
    </w:p>
    <w:p>
      <w:pPr>
        <w:pStyle w:val="Indenta"/>
        <w:rPr>
          <w:ins w:id="1135" w:author="svcMRProcess" w:date="2018-09-07T23:48:00Z"/>
        </w:rPr>
      </w:pPr>
      <w:ins w:id="1136" w:author="svcMRProcess" w:date="2018-09-07T23:48:00Z">
        <w:r>
          <w:tab/>
          <w:t>(b)</w:t>
        </w:r>
        <w:r>
          <w:tab/>
          <w:t>any</w:t>
        </w:r>
      </w:ins>
      <w:r>
        <w:t xml:space="preserve"> other </w:t>
      </w:r>
      <w:del w:id="1137" w:author="svcMRProcess" w:date="2018-09-07T23:48:00Z">
        <w:r>
          <w:rPr>
            <w:snapToGrid w:val="0"/>
          </w:rPr>
          <w:delText xml:space="preserve">than </w:delText>
        </w:r>
      </w:del>
      <w:ins w:id="1138" w:author="svcMRProcess" w:date="2018-09-07T23:48:00Z">
        <w:r>
          <w:t>employee; or</w:t>
        </w:r>
      </w:ins>
    </w:p>
    <w:p>
      <w:pPr>
        <w:pStyle w:val="Indenta"/>
        <w:rPr>
          <w:ins w:id="1139" w:author="svcMRProcess" w:date="2018-09-07T23:48:00Z"/>
        </w:rPr>
      </w:pPr>
      <w:ins w:id="1140" w:author="svcMRProcess" w:date="2018-09-07T23:48:00Z">
        <w:r>
          <w:tab/>
          <w:t>(c)</w:t>
        </w:r>
        <w:r>
          <w:tab/>
          <w:t xml:space="preserve">a person who is appointed, employed or holds office in an entity that is — </w:t>
        </w:r>
      </w:ins>
    </w:p>
    <w:p>
      <w:pPr>
        <w:pStyle w:val="Indenti"/>
        <w:rPr>
          <w:ins w:id="1141" w:author="svcMRProcess" w:date="2018-09-07T23:48:00Z"/>
        </w:rPr>
      </w:pPr>
      <w:ins w:id="1142" w:author="svcMRProcess" w:date="2018-09-07T23:48:00Z">
        <w:r>
          <w:tab/>
          <w:t>(i)</w:t>
        </w:r>
        <w:r>
          <w:tab/>
          <w:t>listed in Schedule 1 column 2; and</w:t>
        </w:r>
      </w:ins>
    </w:p>
    <w:p>
      <w:pPr>
        <w:pStyle w:val="Indenti"/>
        <w:rPr>
          <w:ins w:id="1143" w:author="svcMRProcess" w:date="2018-09-07T23:48:00Z"/>
        </w:rPr>
      </w:pPr>
      <w:ins w:id="1144" w:author="svcMRProcess" w:date="2018-09-07T23:48:00Z">
        <w:r>
          <w:tab/>
          <w:t>(ii)</w:t>
        </w:r>
        <w:r>
          <w:tab/>
          <w:t xml:space="preserve">prescribed for the purposes of </w:t>
        </w:r>
      </w:ins>
      <w:r>
        <w:t xml:space="preserve">this </w:t>
      </w:r>
      <w:del w:id="1145" w:author="svcMRProcess" w:date="2018-09-07T23:48:00Z">
        <w:r>
          <w:rPr>
            <w:snapToGrid w:val="0"/>
          </w:rPr>
          <w:delText xml:space="preserve">power of </w:delText>
        </w:r>
      </w:del>
      <w:ins w:id="1146" w:author="svcMRProcess" w:date="2018-09-07T23:48:00Z">
        <w:r>
          <w:t>section;</w:t>
        </w:r>
      </w:ins>
    </w:p>
    <w:p>
      <w:pPr>
        <w:pStyle w:val="Indenta"/>
        <w:rPr>
          <w:ins w:id="1147" w:author="svcMRProcess" w:date="2018-09-07T23:48:00Z"/>
        </w:rPr>
      </w:pPr>
      <w:ins w:id="1148" w:author="svcMRProcess" w:date="2018-09-07T23:48:00Z">
        <w:r>
          <w:tab/>
        </w:r>
        <w:r>
          <w:tab/>
          <w:t>or</w:t>
        </w:r>
      </w:ins>
    </w:p>
    <w:p>
      <w:pPr>
        <w:pStyle w:val="Indenta"/>
        <w:rPr>
          <w:ins w:id="1149" w:author="svcMRProcess" w:date="2018-09-07T23:48:00Z"/>
        </w:rPr>
      </w:pPr>
      <w:ins w:id="1150" w:author="svcMRProcess" w:date="2018-09-07T23:48:00Z">
        <w:r>
          <w:tab/>
          <w:t>(d)</w:t>
        </w:r>
        <w:r>
          <w:tab/>
          <w:t>with the approval of the Commissioner, any other person.</w:t>
        </w:r>
      </w:ins>
    </w:p>
    <w:p>
      <w:pPr>
        <w:pStyle w:val="Subsection"/>
      </w:pPr>
      <w:ins w:id="1151" w:author="svcMRProcess" w:date="2018-09-07T23:48:00Z">
        <w:r>
          <w:tab/>
          <w:t>(2)</w:t>
        </w:r>
        <w:r>
          <w:tab/>
          <w:t xml:space="preserve">The Commissioner must not approve a delegation under subsection (1)(d) unless the Commissioner is satisfied that the </w:t>
        </w:r>
      </w:ins>
      <w:r>
        <w:t>delegation</w:t>
      </w:r>
      <w:del w:id="1152" w:author="svcMRProcess" w:date="2018-09-07T23:48:00Z">
        <w:r>
          <w:rPr>
            <w:snapToGrid w:val="0"/>
          </w:rPr>
          <w:delText>.</w:delText>
        </w:r>
      </w:del>
      <w:ins w:id="1153" w:author="svcMRProcess" w:date="2018-09-07T23:48:00Z">
        <w:r>
          <w:t xml:space="preserve"> is necessary or convenient having regard to — </w:t>
        </w:r>
      </w:ins>
    </w:p>
    <w:p>
      <w:pPr>
        <w:pStyle w:val="Indenta"/>
        <w:rPr>
          <w:ins w:id="1154" w:author="svcMRProcess" w:date="2018-09-07T23:48:00Z"/>
        </w:rPr>
      </w:pPr>
      <w:ins w:id="1155" w:author="svcMRProcess" w:date="2018-09-07T23:48:00Z">
        <w:r>
          <w:tab/>
          <w:t>(a)</w:t>
        </w:r>
        <w:r>
          <w:tab/>
          <w:t>the functions of the department or organisation in relation to which the chief executive officer or chief employee has the power or duty; or</w:t>
        </w:r>
      </w:ins>
    </w:p>
    <w:p>
      <w:pPr>
        <w:pStyle w:val="Indenta"/>
        <w:rPr>
          <w:ins w:id="1156" w:author="svcMRProcess" w:date="2018-09-07T23:48:00Z"/>
        </w:rPr>
      </w:pPr>
      <w:ins w:id="1157" w:author="svcMRProcess" w:date="2018-09-07T23:48:00Z">
        <w:r>
          <w:tab/>
          <w:t>(b)</w:t>
        </w:r>
        <w:r>
          <w:tab/>
          <w:t>the specialised knowledge, expertise or resources of the person to whom the power or duty is delegated.</w:t>
        </w:r>
      </w:ins>
    </w:p>
    <w:p>
      <w:pPr>
        <w:pStyle w:val="Subsection"/>
        <w:rPr>
          <w:ins w:id="1158" w:author="svcMRProcess" w:date="2018-09-07T23:48:00Z"/>
        </w:rPr>
      </w:pPr>
      <w:ins w:id="1159" w:author="svcMRProcess" w:date="2018-09-07T23:48:00Z">
        <w:r>
          <w:tab/>
          <w:t>(3)</w:t>
        </w:r>
        <w:r>
          <w:tab/>
          <w:t>The delegation must be in writing and signed by the chief executive officer or chief employee.</w:t>
        </w:r>
      </w:ins>
    </w:p>
    <w:p>
      <w:pPr>
        <w:pStyle w:val="Subsection"/>
        <w:rPr>
          <w:ins w:id="1160" w:author="svcMRProcess" w:date="2018-09-07T23:48:00Z"/>
        </w:rPr>
      </w:pPr>
      <w:ins w:id="1161" w:author="svcMRProcess" w:date="2018-09-07T23:48:00Z">
        <w:r>
          <w:tab/>
          <w:t>(4)</w:t>
        </w:r>
        <w:r>
          <w:tab/>
          <w:t>A person to whom a power or duty is delegated under this section cannot delegate that power or duty.</w:t>
        </w:r>
      </w:ins>
    </w:p>
    <w:p>
      <w:pPr>
        <w:pStyle w:val="Subsection"/>
        <w:rPr>
          <w:ins w:id="1162" w:author="svcMRProcess" w:date="2018-09-07T23:48:00Z"/>
        </w:rPr>
      </w:pPr>
      <w:ins w:id="1163" w:author="svcMRProcess" w:date="2018-09-07T23:48:00Z">
        <w:r>
          <w:tab/>
          <w:t>(5)</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1164" w:author="svcMRProcess" w:date="2018-09-07T23:48:00Z"/>
        </w:rPr>
      </w:pPr>
      <w:ins w:id="1165" w:author="svcMRProcess" w:date="2018-09-07T23:48:00Z">
        <w:r>
          <w:tab/>
          <w:t>(6)</w:t>
        </w:r>
        <w:r>
          <w:tab/>
          <w:t>If a power or duty is delegated under subsection (1), the power or duty is, when exercised or performed by the delegate, to be taken to be exercised or performed by the person who delegated it.</w:t>
        </w:r>
      </w:ins>
    </w:p>
    <w:p>
      <w:pPr>
        <w:pStyle w:val="Subsection"/>
        <w:rPr>
          <w:ins w:id="1166" w:author="svcMRProcess" w:date="2018-09-07T23:48:00Z"/>
        </w:rPr>
      </w:pPr>
      <w:ins w:id="1167" w:author="svcMRProcess" w:date="2018-09-07T23:48:00Z">
        <w:r>
          <w:tab/>
          <w:t>(7)</w:t>
        </w:r>
        <w:r>
          <w:tab/>
          <w:t>Nothing in this section limits the ability of the chief executive officer or chief employee to perform a function through an officer or agent.</w:t>
        </w:r>
      </w:ins>
    </w:p>
    <w:p>
      <w:pPr>
        <w:pStyle w:val="Footnotesection"/>
        <w:rPr>
          <w:ins w:id="1168" w:author="svcMRProcess" w:date="2018-09-07T23:48:00Z"/>
        </w:rPr>
      </w:pPr>
      <w:ins w:id="1169" w:author="svcMRProcess" w:date="2018-09-07T23:48:00Z">
        <w:r>
          <w:tab/>
          <w:t>[Section 33 inserted by No. 39 of 2010 s. 34.]</w:t>
        </w:r>
      </w:ins>
    </w:p>
    <w:p>
      <w:pPr>
        <w:pStyle w:val="Heading2"/>
      </w:pPr>
      <w:bookmarkStart w:id="1170" w:name="_Toc278878319"/>
      <w:bookmarkStart w:id="1171" w:name="_Toc278965091"/>
      <w:bookmarkStart w:id="1172" w:name="_Toc278965296"/>
      <w:r>
        <w:rPr>
          <w:rStyle w:val="CharPartNo"/>
        </w:rPr>
        <w:t>Part 3</w:t>
      </w:r>
      <w:r>
        <w:t> — </w:t>
      </w:r>
      <w:r>
        <w:rPr>
          <w:rStyle w:val="CharPartText"/>
        </w:rPr>
        <w:t>Public Service</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70"/>
      <w:bookmarkEnd w:id="1171"/>
      <w:bookmarkEnd w:id="1172"/>
      <w:r>
        <w:rPr>
          <w:rStyle w:val="CharPartText"/>
        </w:rPr>
        <w:t xml:space="preserve"> </w:t>
      </w:r>
    </w:p>
    <w:p>
      <w:pPr>
        <w:pStyle w:val="Heading3"/>
        <w:spacing w:before="180"/>
        <w:rPr>
          <w:snapToGrid w:val="0"/>
        </w:rPr>
      </w:pPr>
      <w:bookmarkStart w:id="1173" w:name="_Toc189644984"/>
      <w:bookmarkStart w:id="1174" w:name="_Toc212367405"/>
      <w:bookmarkStart w:id="1175" w:name="_Toc212367582"/>
      <w:bookmarkStart w:id="1176" w:name="_Toc213730372"/>
      <w:bookmarkStart w:id="1177" w:name="_Toc214781976"/>
      <w:bookmarkStart w:id="1178" w:name="_Toc216079965"/>
      <w:bookmarkStart w:id="1179" w:name="_Toc232310382"/>
      <w:bookmarkStart w:id="1180" w:name="_Toc241055823"/>
      <w:bookmarkStart w:id="1181" w:name="_Toc264539783"/>
      <w:bookmarkStart w:id="1182" w:name="_Toc264541444"/>
      <w:bookmarkStart w:id="1183" w:name="_Toc268243928"/>
      <w:bookmarkStart w:id="1184" w:name="_Toc268614762"/>
      <w:bookmarkStart w:id="1185" w:name="_Toc272311898"/>
      <w:bookmarkStart w:id="1186" w:name="_Toc274305179"/>
      <w:bookmarkStart w:id="1187" w:name="_Toc278878320"/>
      <w:bookmarkStart w:id="1188" w:name="_Toc278965092"/>
      <w:bookmarkStart w:id="1189" w:name="_Toc278965297"/>
      <w:r>
        <w:rPr>
          <w:rStyle w:val="CharDivNo"/>
        </w:rPr>
        <w:t>Division 1</w:t>
      </w:r>
      <w:r>
        <w:rPr>
          <w:snapToGrid w:val="0"/>
        </w:rPr>
        <w:t> — </w:t>
      </w:r>
      <w:r>
        <w:rPr>
          <w:rStyle w:val="CharDivText"/>
        </w:rPr>
        <w:t>General</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278965298"/>
      <w:bookmarkStart w:id="1191" w:name="_Toc274305180"/>
      <w:r>
        <w:rPr>
          <w:rStyle w:val="CharSectno"/>
        </w:rPr>
        <w:t>34</w:t>
      </w:r>
      <w:r>
        <w:rPr>
          <w:snapToGrid w:val="0"/>
        </w:rPr>
        <w:t>.</w:t>
      </w:r>
      <w:r>
        <w:rPr>
          <w:snapToGrid w:val="0"/>
        </w:rPr>
        <w:tab/>
        <w:t>Constitution of Public Service</w:t>
      </w:r>
      <w:bookmarkEnd w:id="1190"/>
      <w:bookmarkEnd w:id="119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92" w:name="_Toc278965299"/>
      <w:bookmarkStart w:id="1193" w:name="_Toc274305181"/>
      <w:r>
        <w:rPr>
          <w:rStyle w:val="CharSectno"/>
        </w:rPr>
        <w:t>35</w:t>
      </w:r>
      <w:r>
        <w:rPr>
          <w:snapToGrid w:val="0"/>
        </w:rPr>
        <w:t>.</w:t>
      </w:r>
      <w:r>
        <w:rPr>
          <w:snapToGrid w:val="0"/>
        </w:rPr>
        <w:tab/>
        <w:t>Departments</w:t>
      </w:r>
      <w:bookmarkEnd w:id="1192"/>
      <w:bookmarkEnd w:id="1193"/>
      <w:r>
        <w:rPr>
          <w:snapToGrid w:val="0"/>
        </w:rPr>
        <w:t xml:space="preserve"> </w:t>
      </w:r>
    </w:p>
    <w:p>
      <w:pPr>
        <w:pStyle w:val="Subsection"/>
        <w:rPr>
          <w:snapToGrid w:val="0"/>
        </w:rPr>
      </w:pPr>
      <w:r>
        <w:rPr>
          <w:snapToGrid w:val="0"/>
        </w:rPr>
        <w:tab/>
        <w:t>(1)</w:t>
      </w:r>
      <w:r>
        <w:rPr>
          <w:snapToGrid w:val="0"/>
        </w:rPr>
        <w:tab/>
        <w:t xml:space="preserve">The Governor may, on the recommendation of the </w:t>
      </w:r>
      <w:del w:id="1194" w:author="svcMRProcess" w:date="2018-09-07T23:48:00Z">
        <w:r>
          <w:rPr>
            <w:snapToGrid w:val="0"/>
          </w:rPr>
          <w:delText>Minister — </w:delText>
        </w:r>
      </w:del>
      <w:ins w:id="1195" w:author="svcMRProcess" w:date="2018-09-07T23:48:00Z">
        <w:r>
          <w:t>Commissioner —</w:t>
        </w:r>
      </w:ins>
    </w:p>
    <w:p>
      <w:pPr>
        <w:pStyle w:val="Indenta"/>
        <w:rPr>
          <w:snapToGrid w:val="0"/>
        </w:rPr>
      </w:pPr>
      <w:r>
        <w:rPr>
          <w:snapToGrid w:val="0"/>
        </w:rPr>
        <w:tab/>
        <w:t>(a)</w:t>
      </w:r>
      <w:r>
        <w:rPr>
          <w:snapToGrid w:val="0"/>
        </w:rPr>
        <w:tab/>
        <w:t>establish and designate departments;</w:t>
      </w:r>
      <w:ins w:id="1196" w:author="svcMRProcess" w:date="2018-09-07T23:48:00Z">
        <w:r>
          <w:rPr>
            <w:snapToGrid w:val="0"/>
          </w:rPr>
          <w:t xml:space="preserve"> and</w:t>
        </w:r>
      </w:ins>
    </w:p>
    <w:p>
      <w:pPr>
        <w:pStyle w:val="Indenta"/>
        <w:rPr>
          <w:snapToGrid w:val="0"/>
        </w:rPr>
      </w:pPr>
      <w:r>
        <w:rPr>
          <w:snapToGrid w:val="0"/>
        </w:rPr>
        <w:tab/>
        <w:t>(b)</w:t>
      </w:r>
      <w:r>
        <w:rPr>
          <w:snapToGrid w:val="0"/>
        </w:rPr>
        <w:tab/>
        <w:t>amalgamate or divide existing departments and designate the resulting department or departments;</w:t>
      </w:r>
      <w:ins w:id="1197" w:author="svcMRProcess" w:date="2018-09-07T23:48:00Z">
        <w:r>
          <w:rPr>
            <w:snapToGrid w:val="0"/>
          </w:rPr>
          <w:t xml:space="preserve"> and</w:t>
        </w:r>
      </w:ins>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rPr>
          <w:ins w:id="1198" w:author="svcMRProcess" w:date="2018-09-07T23:48:00Z"/>
        </w:rPr>
      </w:pPr>
      <w:ins w:id="1199" w:author="svcMRProcess" w:date="2018-09-07T23:48:00Z">
        <w:r>
          <w:tab/>
          <w:t>(4)</w:t>
        </w:r>
        <w:r>
          <w:tab/>
          <w:t>The Minister may direct the Commissioner to make a recommendation to the Governor under subsection (1) in respect of a department or departments specified in the direction, and the Commissioner must comply with the direction.</w:t>
        </w:r>
      </w:ins>
    </w:p>
    <w:p>
      <w:pPr>
        <w:pStyle w:val="Subsection"/>
        <w:rPr>
          <w:ins w:id="1200" w:author="svcMRProcess" w:date="2018-09-07T23:48:00Z"/>
        </w:rPr>
      </w:pPr>
      <w:ins w:id="1201" w:author="svcMRProcess" w:date="2018-09-07T23:48:00Z">
        <w:r>
          <w:tab/>
          <w:t>(5)</w:t>
        </w:r>
        <w:r>
          <w:tab/>
          <w:t>The text of a direction given under subsection (4) is to be included in the annual report prepared by the Commissioner under section 22D.</w:t>
        </w:r>
      </w:ins>
    </w:p>
    <w:p>
      <w:pPr>
        <w:pStyle w:val="Footnotesection"/>
      </w:pPr>
      <w:r>
        <w:tab/>
        <w:t>[Section 35 amended by No. 24 of 2000 s. 34(1</w:t>
      </w:r>
      <w:del w:id="1202" w:author="svcMRProcess" w:date="2018-09-07T23:48:00Z">
        <w:r>
          <w:delText>).]</w:delText>
        </w:r>
      </w:del>
      <w:ins w:id="1203" w:author="svcMRProcess" w:date="2018-09-07T23:48:00Z">
        <w:r>
          <w:t>); No. 39 of 2010 s. 35 and 70.]</w:t>
        </w:r>
      </w:ins>
    </w:p>
    <w:p>
      <w:pPr>
        <w:pStyle w:val="Heading5"/>
        <w:keepNext w:val="0"/>
        <w:keepLines w:val="0"/>
        <w:spacing w:before="180"/>
        <w:rPr>
          <w:snapToGrid w:val="0"/>
        </w:rPr>
      </w:pPr>
      <w:bookmarkStart w:id="1204" w:name="_Toc278965300"/>
      <w:bookmarkStart w:id="1205" w:name="_Toc274305182"/>
      <w:r>
        <w:rPr>
          <w:rStyle w:val="CharSectno"/>
        </w:rPr>
        <w:t>36</w:t>
      </w:r>
      <w:r>
        <w:rPr>
          <w:snapToGrid w:val="0"/>
        </w:rPr>
        <w:t>.</w:t>
      </w:r>
      <w:r>
        <w:rPr>
          <w:snapToGrid w:val="0"/>
        </w:rPr>
        <w:tab/>
        <w:t>Certain powers relating to departments and organisations</w:t>
      </w:r>
      <w:bookmarkEnd w:id="1204"/>
      <w:bookmarkEnd w:id="1205"/>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ins w:id="1206" w:author="svcMRProcess" w:date="2018-09-07T23:48:00Z">
        <w:r>
          <w:rPr>
            <w:snapToGrid w:val="0"/>
          </w:rPr>
          <w:t xml:space="preserve"> and</w:t>
        </w:r>
      </w:ins>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del w:id="1207" w:author="svcMRProcess" w:date="2018-09-07T23:48:00Z">
        <w:r>
          <w:rPr>
            <w:snapToGrid w:val="0"/>
          </w:rPr>
          <w:delText>approved procedures</w:delText>
        </w:r>
      </w:del>
      <w:ins w:id="1208" w:author="svcMRProcess" w:date="2018-09-07T23:48:00Z">
        <w:r>
          <w:t>the Commissioner’s instructions</w:t>
        </w:r>
      </w:ins>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del w:id="1209" w:author="svcMRProcess" w:date="2018-09-07T23:48:00Z"/>
          <w:snapToGrid w:val="0"/>
        </w:rPr>
      </w:pPr>
      <w:del w:id="1210" w:author="svcMRProcess" w:date="2018-09-07T23:48:00Z">
        <w:r>
          <w:rPr>
            <w:snapToGrid w:val="0"/>
          </w:rPr>
          <w:tab/>
          <w:delText>(4)</w:delText>
        </w:r>
        <w:r>
          <w:rPr>
            <w:snapToGrid w:val="0"/>
          </w:rPr>
          <w:tab/>
          <w:delTex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delText>
        </w:r>
      </w:del>
    </w:p>
    <w:p>
      <w:pPr>
        <w:pStyle w:val="Ednotesubsection"/>
        <w:rPr>
          <w:ins w:id="1211" w:author="svcMRProcess" w:date="2018-09-07T23:48:00Z"/>
        </w:rPr>
      </w:pPr>
      <w:ins w:id="1212" w:author="svcMRProcess" w:date="2018-09-07T23:48:00Z">
        <w:r>
          <w:tab/>
          <w:t>[(4)</w:t>
        </w:r>
        <w:r>
          <w:tab/>
          <w:t>deleted</w:t>
        </w:r>
      </w:ins>
    </w:p>
    <w:p>
      <w:pPr>
        <w:pStyle w:val="Footnotesection"/>
        <w:rPr>
          <w:ins w:id="1213" w:author="svcMRProcess" w:date="2018-09-07T23:48:00Z"/>
        </w:rPr>
      </w:pPr>
      <w:ins w:id="1214" w:author="svcMRProcess" w:date="2018-09-07T23:48:00Z">
        <w:r>
          <w:tab/>
          <w:t>[Section 36 amended by No. 39 of 2010 s. 36 and 70.]</w:t>
        </w:r>
      </w:ins>
    </w:p>
    <w:p>
      <w:pPr>
        <w:pStyle w:val="Heading5"/>
        <w:rPr>
          <w:snapToGrid w:val="0"/>
        </w:rPr>
      </w:pPr>
      <w:bookmarkStart w:id="1215" w:name="_Toc278965301"/>
      <w:bookmarkStart w:id="1216" w:name="_Toc274305183"/>
      <w:r>
        <w:rPr>
          <w:rStyle w:val="CharSectno"/>
        </w:rPr>
        <w:t>37</w:t>
      </w:r>
      <w:r>
        <w:rPr>
          <w:snapToGrid w:val="0"/>
        </w:rPr>
        <w:t>.</w:t>
      </w:r>
      <w:r>
        <w:rPr>
          <w:snapToGrid w:val="0"/>
        </w:rPr>
        <w:tab/>
        <w:t>Absorbed personnel — right of appeal</w:t>
      </w:r>
      <w:bookmarkEnd w:id="1215"/>
      <w:bookmarkEnd w:id="1216"/>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217" w:name="_Toc278965302"/>
      <w:bookmarkStart w:id="1218" w:name="_Toc27430518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217"/>
      <w:bookmarkEnd w:id="1218"/>
      <w:r>
        <w:rPr>
          <w:snapToGrid w:val="0"/>
        </w:rPr>
        <w:t xml:space="preserve"> </w:t>
      </w:r>
    </w:p>
    <w:p>
      <w:pPr>
        <w:pStyle w:val="Subsection"/>
        <w:rPr>
          <w:snapToGrid w:val="0"/>
        </w:rPr>
      </w:pPr>
      <w:r>
        <w:rPr>
          <w:snapToGrid w:val="0"/>
        </w:rPr>
        <w:tab/>
      </w:r>
      <w:ins w:id="1219" w:author="svcMRProcess" w:date="2018-09-07T23:48:00Z">
        <w:r>
          <w:rPr>
            <w:snapToGrid w:val="0"/>
          </w:rPr>
          <w:t>(1)</w:t>
        </w:r>
      </w:ins>
      <w:r>
        <w:rPr>
          <w:snapToGrid w:val="0"/>
        </w:rPr>
        <w:tab/>
        <w:t xml:space="preserve">For the purposes of section 6(1)(d) of the </w:t>
      </w:r>
      <w:r>
        <w:rPr>
          <w:i/>
          <w:snapToGrid w:val="0"/>
        </w:rPr>
        <w:t>Salaries and Allowances Act 1975</w:t>
      </w:r>
      <w:r>
        <w:rPr>
          <w:snapToGrid w:val="0"/>
        </w:rPr>
        <w:t xml:space="preserve">, the </w:t>
      </w:r>
      <w:del w:id="1220" w:author="svcMRProcess" w:date="2018-09-07T23:48:00Z">
        <w:r>
          <w:rPr>
            <w:snapToGrid w:val="0"/>
          </w:rPr>
          <w:delText>Governor</w:delText>
        </w:r>
      </w:del>
      <w:ins w:id="1221" w:author="svcMRProcess" w:date="2018-09-07T23:48:00Z">
        <w:r>
          <w:t>Commissioner</w:t>
        </w:r>
      </w:ins>
      <w:r>
        <w:t xml:space="preserve"> may</w:t>
      </w:r>
      <w:del w:id="1222" w:author="svcMRProcess" w:date="2018-09-07T23:48:00Z">
        <w:r>
          <w:rPr>
            <w:snapToGrid w:val="0"/>
          </w:rPr>
          <w:delText>, on the recommendation of the Minister,</w:delText>
        </w:r>
      </w:del>
      <w:r>
        <w:rPr>
          <w:snapToGrid w:val="0"/>
        </w:rPr>
        <w:t xml:space="preserve"> determine that an office in the Public Service is an office included in the Special Division of the Public Service.</w:t>
      </w:r>
    </w:p>
    <w:p>
      <w:pPr>
        <w:pStyle w:val="Subsection"/>
        <w:rPr>
          <w:ins w:id="1223" w:author="svcMRProcess" w:date="2018-09-07T23:48:00Z"/>
        </w:rPr>
      </w:pPr>
      <w:ins w:id="1224" w:author="svcMRProcess" w:date="2018-09-07T23:48:00Z">
        <w:r>
          <w:tab/>
          <w:t>(2)</w:t>
        </w:r>
        <w:r>
          <w:tab/>
          <w:t>The Commissioner may amend or revoke a determination made under subsection (1).</w:t>
        </w:r>
      </w:ins>
    </w:p>
    <w:p>
      <w:pPr>
        <w:pStyle w:val="Footnotesection"/>
        <w:rPr>
          <w:ins w:id="1225" w:author="svcMRProcess" w:date="2018-09-07T23:48:00Z"/>
        </w:rPr>
      </w:pPr>
      <w:ins w:id="1226" w:author="svcMRProcess" w:date="2018-09-07T23:48:00Z">
        <w:r>
          <w:tab/>
          <w:t>[Section 38 amended by No. 39 of 2010 s. 37.]</w:t>
        </w:r>
      </w:ins>
    </w:p>
    <w:p>
      <w:pPr>
        <w:pStyle w:val="Heading5"/>
        <w:rPr>
          <w:snapToGrid w:val="0"/>
        </w:rPr>
      </w:pPr>
      <w:bookmarkStart w:id="1227" w:name="_Toc278965303"/>
      <w:bookmarkStart w:id="1228" w:name="_Toc274305185"/>
      <w:r>
        <w:rPr>
          <w:rStyle w:val="CharSectno"/>
        </w:rPr>
        <w:t>39</w:t>
      </w:r>
      <w:r>
        <w:rPr>
          <w:snapToGrid w:val="0"/>
        </w:rPr>
        <w:t>.</w:t>
      </w:r>
      <w:r>
        <w:rPr>
          <w:snapToGrid w:val="0"/>
        </w:rPr>
        <w:tab/>
        <w:t>Retirement of public service officers on grounds of ill health</w:t>
      </w:r>
      <w:bookmarkEnd w:id="1227"/>
      <w:bookmarkEnd w:id="122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229" w:name="_Toc278965304"/>
      <w:bookmarkStart w:id="1230" w:name="_Toc274305186"/>
      <w:r>
        <w:rPr>
          <w:rStyle w:val="CharSectno"/>
        </w:rPr>
        <w:t>40</w:t>
      </w:r>
      <w:r>
        <w:rPr>
          <w:snapToGrid w:val="0"/>
        </w:rPr>
        <w:t>.</w:t>
      </w:r>
      <w:r>
        <w:rPr>
          <w:snapToGrid w:val="0"/>
        </w:rPr>
        <w:tab/>
        <w:t>Service of notices etc. when address of public service officer unknown</w:t>
      </w:r>
      <w:bookmarkEnd w:id="1229"/>
      <w:bookmarkEnd w:id="1230"/>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w:t>
      </w:r>
      <w:del w:id="1231" w:author="svcMRProcess" w:date="2018-09-07T23:48:00Z">
        <w:r>
          <w:rPr>
            <w:snapToGrid w:val="0"/>
          </w:rPr>
          <w:delText>in public service notices</w:delText>
        </w:r>
      </w:del>
      <w:ins w:id="1232" w:author="svcMRProcess" w:date="2018-09-07T23:48:00Z">
        <w:r>
          <w:t>as a public sector notice in accordance with the Commissioner’s instructions</w:t>
        </w:r>
      </w:ins>
      <w:r>
        <w:t>.</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rPr>
          <w:ins w:id="1233" w:author="svcMRProcess" w:date="2018-09-07T23:48:00Z"/>
        </w:rPr>
      </w:pPr>
      <w:ins w:id="1234" w:author="svcMRProcess" w:date="2018-09-07T23:48:00Z">
        <w:r>
          <w:tab/>
          <w:t>[Section 40 amended by No. 39 of 2010 s. 38.]</w:t>
        </w:r>
      </w:ins>
    </w:p>
    <w:p>
      <w:pPr>
        <w:pStyle w:val="Heading5"/>
        <w:rPr>
          <w:snapToGrid w:val="0"/>
        </w:rPr>
      </w:pPr>
      <w:bookmarkStart w:id="1235" w:name="_Toc278965305"/>
      <w:bookmarkStart w:id="1236" w:name="_Toc274305187"/>
      <w:r>
        <w:rPr>
          <w:rStyle w:val="CharSectno"/>
        </w:rPr>
        <w:t>41</w:t>
      </w:r>
      <w:r>
        <w:rPr>
          <w:snapToGrid w:val="0"/>
        </w:rPr>
        <w:t>.</w:t>
      </w:r>
      <w:r>
        <w:rPr>
          <w:snapToGrid w:val="0"/>
        </w:rPr>
        <w:tab/>
        <w:t>Exercise of certain powers when public service officer is appointed by Governor</w:t>
      </w:r>
      <w:bookmarkEnd w:id="1235"/>
      <w:bookmarkEnd w:id="123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w:t>
      </w:r>
      <w:del w:id="1237" w:author="svcMRProcess" w:date="2018-09-07T23:48:00Z">
        <w:r>
          <w:rPr>
            <w:snapToGrid w:val="0"/>
          </w:rPr>
          <w:delText>Minister</w:delText>
        </w:r>
      </w:del>
      <w:ins w:id="1238" w:author="svcMRProcess" w:date="2018-09-07T23:48:00Z">
        <w:r>
          <w:t>Commissioner</w:t>
        </w:r>
      </w:ins>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power to terminate the employment in the Public Service of that public service officer (not being a chief executive officer) may be exercised by the Governor on the recommendation of the Minister </w:t>
      </w:r>
      <w:del w:id="1239" w:author="svcMRProcess" w:date="2018-09-07T23:48:00Z">
        <w:r>
          <w:rPr>
            <w:snapToGrid w:val="0"/>
          </w:rPr>
          <w:delText xml:space="preserve">of the Crown </w:delText>
        </w:r>
      </w:del>
      <w:r>
        <w:rPr>
          <w:snapToGrid w:val="0"/>
        </w:rPr>
        <w:t>responsible for the department or organisation.</w:t>
      </w:r>
    </w:p>
    <w:p>
      <w:pPr>
        <w:pStyle w:val="Footnotesection"/>
        <w:rPr>
          <w:ins w:id="1240" w:author="svcMRProcess" w:date="2018-09-07T23:48:00Z"/>
        </w:rPr>
      </w:pPr>
      <w:bookmarkStart w:id="1241" w:name="_Toc189644993"/>
      <w:bookmarkStart w:id="1242" w:name="_Toc212367414"/>
      <w:bookmarkStart w:id="1243" w:name="_Toc212367591"/>
      <w:bookmarkStart w:id="1244" w:name="_Toc213730381"/>
      <w:bookmarkStart w:id="1245" w:name="_Toc214781985"/>
      <w:bookmarkStart w:id="1246" w:name="_Toc216079974"/>
      <w:bookmarkStart w:id="1247" w:name="_Toc232310391"/>
      <w:bookmarkStart w:id="1248" w:name="_Toc241055832"/>
      <w:bookmarkStart w:id="1249" w:name="_Toc264539792"/>
      <w:bookmarkStart w:id="1250" w:name="_Toc264541453"/>
      <w:bookmarkStart w:id="1251" w:name="_Toc268243937"/>
      <w:bookmarkStart w:id="1252" w:name="_Toc268614771"/>
      <w:bookmarkStart w:id="1253" w:name="_Toc272311907"/>
      <w:bookmarkStart w:id="1254" w:name="_Toc274305188"/>
      <w:ins w:id="1255" w:author="svcMRProcess" w:date="2018-09-07T23:48:00Z">
        <w:r>
          <w:tab/>
          <w:t>[Section 41 amended by No. 39 of 2010 s. 67 and 68.]</w:t>
        </w:r>
      </w:ins>
    </w:p>
    <w:p>
      <w:pPr>
        <w:pStyle w:val="Heading3"/>
        <w:spacing w:before="260"/>
        <w:rPr>
          <w:snapToGrid w:val="0"/>
        </w:rPr>
      </w:pPr>
      <w:bookmarkStart w:id="1256" w:name="_Toc278878329"/>
      <w:bookmarkStart w:id="1257" w:name="_Toc278965101"/>
      <w:bookmarkStart w:id="1258" w:name="_Toc278965306"/>
      <w:r>
        <w:rPr>
          <w:rStyle w:val="CharDivNo"/>
        </w:rPr>
        <w:t>Division 2</w:t>
      </w:r>
      <w:r>
        <w:rPr>
          <w:snapToGrid w:val="0"/>
        </w:rPr>
        <w:t> — </w:t>
      </w:r>
      <w:r>
        <w:rPr>
          <w:rStyle w:val="CharDivText"/>
        </w:rPr>
        <w:t>Senior Executive Service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6"/>
      <w:bookmarkEnd w:id="1257"/>
      <w:bookmarkEnd w:id="1258"/>
      <w:r>
        <w:rPr>
          <w:rStyle w:val="CharDivText"/>
        </w:rPr>
        <w:t xml:space="preserve"> </w:t>
      </w:r>
    </w:p>
    <w:p>
      <w:pPr>
        <w:pStyle w:val="Heading5"/>
        <w:rPr>
          <w:snapToGrid w:val="0"/>
        </w:rPr>
      </w:pPr>
      <w:bookmarkStart w:id="1259" w:name="_Toc278965307"/>
      <w:bookmarkStart w:id="1260" w:name="_Toc274305189"/>
      <w:r>
        <w:rPr>
          <w:rStyle w:val="CharSectno"/>
        </w:rPr>
        <w:t>42</w:t>
      </w:r>
      <w:r>
        <w:rPr>
          <w:snapToGrid w:val="0"/>
        </w:rPr>
        <w:t>.</w:t>
      </w:r>
      <w:r>
        <w:rPr>
          <w:snapToGrid w:val="0"/>
        </w:rPr>
        <w:tab/>
        <w:t>Purposes of Senior Executive Service</w:t>
      </w:r>
      <w:bookmarkEnd w:id="1259"/>
      <w:bookmarkEnd w:id="1260"/>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del w:id="1261" w:author="svcMRProcess" w:date="2018-09-07T23:48:00Z"/>
          <w:snapToGrid w:val="0"/>
        </w:rPr>
      </w:pPr>
      <w:del w:id="1262" w:author="svcMRProcess" w:date="2018-09-07T23:48:00Z">
        <w:r>
          <w:rPr>
            <w:snapToGrid w:val="0"/>
          </w:rPr>
          <w:tab/>
          <w:delText>(2)</w:delText>
        </w:r>
        <w:r>
          <w:rPr>
            <w:snapToGrid w:val="0"/>
          </w:rPr>
          <w:tab/>
          <w:delTex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delText>
        </w:r>
      </w:del>
    </w:p>
    <w:p>
      <w:pPr>
        <w:pStyle w:val="Ednotesubsection"/>
        <w:rPr>
          <w:ins w:id="1263" w:author="svcMRProcess" w:date="2018-09-07T23:48:00Z"/>
        </w:rPr>
      </w:pPr>
      <w:ins w:id="1264" w:author="svcMRProcess" w:date="2018-09-07T23:48:00Z">
        <w:r>
          <w:tab/>
          <w:t>[(2)</w:t>
        </w:r>
        <w:r>
          <w:tab/>
          <w:t>deleted]</w:t>
        </w:r>
      </w:ins>
    </w:p>
    <w:p>
      <w:pPr>
        <w:pStyle w:val="Footnotesection"/>
        <w:rPr>
          <w:ins w:id="1265" w:author="svcMRProcess" w:date="2018-09-07T23:48:00Z"/>
        </w:rPr>
      </w:pPr>
      <w:ins w:id="1266" w:author="svcMRProcess" w:date="2018-09-07T23:48:00Z">
        <w:r>
          <w:tab/>
          <w:t>[Section 42 amended by No. 39 of 2010 s. 39.]</w:t>
        </w:r>
      </w:ins>
    </w:p>
    <w:p>
      <w:pPr>
        <w:pStyle w:val="Heading5"/>
        <w:rPr>
          <w:snapToGrid w:val="0"/>
        </w:rPr>
      </w:pPr>
      <w:bookmarkStart w:id="1267" w:name="_Toc278965308"/>
      <w:bookmarkStart w:id="1268" w:name="_Toc274305190"/>
      <w:r>
        <w:rPr>
          <w:rStyle w:val="CharSectno"/>
        </w:rPr>
        <w:t>43</w:t>
      </w:r>
      <w:r>
        <w:rPr>
          <w:snapToGrid w:val="0"/>
        </w:rPr>
        <w:t>.</w:t>
      </w:r>
      <w:r>
        <w:rPr>
          <w:snapToGrid w:val="0"/>
        </w:rPr>
        <w:tab/>
        <w:t>Constitution of Senior Executive Service</w:t>
      </w:r>
      <w:bookmarkEnd w:id="1267"/>
      <w:bookmarkEnd w:id="126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del w:id="1269" w:author="svcMRProcess" w:date="2018-09-07T23:48:00Z">
        <w:r>
          <w:rPr>
            <w:snapToGrid w:val="0"/>
          </w:rPr>
          <w:delText>Minister</w:delText>
        </w:r>
      </w:del>
      <w:ins w:id="1270" w:author="svcMRProcess" w:date="2018-09-07T23:48:00Z">
        <w:r>
          <w:t>Commissioner</w:t>
        </w:r>
      </w:ins>
      <w:r>
        <w:t xml:space="preserve"> may from time to time by notice published </w:t>
      </w:r>
      <w:del w:id="1271" w:author="svcMRProcess" w:date="2018-09-07T23:48:00Z">
        <w:r>
          <w:rPr>
            <w:snapToGrid w:val="0"/>
          </w:rPr>
          <w:delText>in</w:delText>
        </w:r>
      </w:del>
      <w:ins w:id="1272" w:author="svcMRProcess" w:date="2018-09-07T23:48:00Z">
        <w:r>
          <w:t>as a</w:t>
        </w:r>
      </w:ins>
      <w:r>
        <w:t xml:space="preserve"> public </w:t>
      </w:r>
      <w:del w:id="1273" w:author="svcMRProcess" w:date="2018-09-07T23:48:00Z">
        <w:r>
          <w:rPr>
            <w:snapToGrid w:val="0"/>
          </w:rPr>
          <w:delText>service notices — </w:delText>
        </w:r>
      </w:del>
      <w:ins w:id="1274" w:author="svcMRProcess" w:date="2018-09-07T23:48:00Z">
        <w:r>
          <w:t>sector notice in accordance with the Commissioner’s instructions —</w:t>
        </w:r>
      </w:ins>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del w:id="1275" w:author="svcMRProcess" w:date="2018-09-07T23:48:00Z">
        <w:r>
          <w:rPr>
            <w:snapToGrid w:val="0"/>
          </w:rPr>
          <w:delText>Minister</w:delText>
        </w:r>
      </w:del>
      <w:ins w:id="1276" w:author="svcMRProcess" w:date="2018-09-07T23:48:00Z">
        <w:r>
          <w:t>Commissioner</w:t>
        </w:r>
      </w:ins>
      <w:r>
        <w:t xml:space="preserve"> may from time to time by notice published </w:t>
      </w:r>
      <w:del w:id="1277" w:author="svcMRProcess" w:date="2018-09-07T23:48:00Z">
        <w:r>
          <w:rPr>
            <w:snapToGrid w:val="0"/>
          </w:rPr>
          <w:delText>in</w:delText>
        </w:r>
      </w:del>
      <w:ins w:id="1278" w:author="svcMRProcess" w:date="2018-09-07T23:48:00Z">
        <w:r>
          <w:t>as a</w:t>
        </w:r>
      </w:ins>
      <w:r>
        <w:t xml:space="preserve"> public </w:t>
      </w:r>
      <w:del w:id="1279" w:author="svcMRProcess" w:date="2018-09-07T23:48:00Z">
        <w:r>
          <w:rPr>
            <w:snapToGrid w:val="0"/>
          </w:rPr>
          <w:delText>service notices — </w:delText>
        </w:r>
      </w:del>
      <w:ins w:id="1280" w:author="svcMRProcess" w:date="2018-09-07T23:48:00Z">
        <w:r>
          <w:t>sector notice in accordance with the Commissioner’s instructions —</w:t>
        </w:r>
      </w:ins>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del w:id="1281" w:author="svcMRProcess" w:date="2018-09-07T23:48:00Z">
        <w:r>
          <w:rPr>
            <w:snapToGrid w:val="0"/>
          </w:rPr>
          <w:delText>Minister</w:delText>
        </w:r>
      </w:del>
      <w:ins w:id="1282" w:author="svcMRProcess" w:date="2018-09-07T23:48:00Z">
        <w:r>
          <w:t>Commissioner</w:t>
        </w:r>
      </w:ins>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rPr>
          <w:ins w:id="1283" w:author="svcMRProcess" w:date="2018-09-07T23:48:00Z"/>
        </w:rPr>
      </w:pPr>
      <w:ins w:id="1284" w:author="svcMRProcess" w:date="2018-09-07T23:48:00Z">
        <w:r>
          <w:tab/>
          <w:t>[Section 43 amended by No. 39 of 2010 s. 40 and 67.]</w:t>
        </w:r>
      </w:ins>
    </w:p>
    <w:p>
      <w:pPr>
        <w:pStyle w:val="Heading5"/>
        <w:rPr>
          <w:snapToGrid w:val="0"/>
        </w:rPr>
      </w:pPr>
      <w:bookmarkStart w:id="1285" w:name="_Toc278965309"/>
      <w:bookmarkStart w:id="1286" w:name="_Toc274305191"/>
      <w:r>
        <w:rPr>
          <w:rStyle w:val="CharSectno"/>
        </w:rPr>
        <w:t>44</w:t>
      </w:r>
      <w:r>
        <w:rPr>
          <w:snapToGrid w:val="0"/>
        </w:rPr>
        <w:t>.</w:t>
      </w:r>
      <w:r>
        <w:rPr>
          <w:snapToGrid w:val="0"/>
        </w:rPr>
        <w:tab/>
        <w:t>Chief executive officers and chief employees in agencies</w:t>
      </w:r>
      <w:bookmarkEnd w:id="1285"/>
      <w:bookmarkEnd w:id="128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del w:id="1287" w:author="svcMRProcess" w:date="2018-09-07T23:48:00Z">
        <w:r>
          <w:rPr>
            <w:snapToGrid w:val="0"/>
          </w:rPr>
          <w:delText>Minister</w:delText>
        </w:r>
      </w:del>
      <w:ins w:id="1288" w:author="svcMRProcess" w:date="2018-09-07T23:48:00Z">
        <w:r>
          <w:t>Commissioner</w:t>
        </w:r>
      </w:ins>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rPr>
          <w:ins w:id="1289" w:author="svcMRProcess" w:date="2018-09-07T23:48:00Z"/>
        </w:rPr>
      </w:pPr>
      <w:ins w:id="1290" w:author="svcMRProcess" w:date="2018-09-07T23:48:00Z">
        <w:r>
          <w:tab/>
          <w:t>[Section 44 amended by No. 39 of 2010 s. 67.]</w:t>
        </w:r>
      </w:ins>
    </w:p>
    <w:p>
      <w:pPr>
        <w:pStyle w:val="Heading5"/>
        <w:rPr>
          <w:snapToGrid w:val="0"/>
        </w:rPr>
      </w:pPr>
      <w:bookmarkStart w:id="1291" w:name="_Toc278965310"/>
      <w:bookmarkStart w:id="1292" w:name="_Toc274305192"/>
      <w:r>
        <w:rPr>
          <w:rStyle w:val="CharSectno"/>
        </w:rPr>
        <w:t>45</w:t>
      </w:r>
      <w:r>
        <w:rPr>
          <w:snapToGrid w:val="0"/>
        </w:rPr>
        <w:t>.</w:t>
      </w:r>
      <w:r>
        <w:rPr>
          <w:snapToGrid w:val="0"/>
        </w:rPr>
        <w:tab/>
        <w:t>Appointment of chief executive officers</w:t>
      </w:r>
      <w:bookmarkEnd w:id="1291"/>
      <w:bookmarkEnd w:id="1292"/>
      <w:r>
        <w:rPr>
          <w:snapToGrid w:val="0"/>
        </w:rPr>
        <w:t xml:space="preserve"> </w:t>
      </w:r>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del w:id="1293" w:author="svcMRProcess" w:date="2018-09-07T23:48:00Z">
        <w:r>
          <w:rPr>
            <w:snapToGrid w:val="0"/>
          </w:rPr>
          <w:delText>Crown</w:delText>
        </w:r>
      </w:del>
      <w:ins w:id="1294" w:author="svcMRProcess" w:date="2018-09-07T23:48:00Z">
        <w:r>
          <w:t>State</w:t>
        </w:r>
      </w:ins>
      <w:r>
        <w:rPr>
          <w:snapToGrid w:val="0"/>
        </w:rPr>
        <w:t xml:space="preserve"> on the recommendation of the </w:t>
      </w:r>
      <w:del w:id="1295" w:author="svcMRProcess" w:date="2018-09-07T23:48:00Z">
        <w:r>
          <w:rPr>
            <w:snapToGrid w:val="0"/>
          </w:rPr>
          <w:delText>Minister</w:delText>
        </w:r>
      </w:del>
      <w:ins w:id="1296" w:author="svcMRProcess" w:date="2018-09-07T23:48:00Z">
        <w:r>
          <w:t>Commissioner</w:t>
        </w:r>
      </w:ins>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ins w:id="1297" w:author="svcMRProcess" w:date="2018-09-07T23:48:00Z"/>
        </w:rPr>
      </w:pPr>
      <w:r>
        <w:tab/>
        <w:t>(3)</w:t>
      </w:r>
      <w:r>
        <w:tab/>
      </w:r>
      <w:del w:id="1298" w:author="svcMRProcess" w:date="2018-09-07T23:48:00Z">
        <w:r>
          <w:rPr>
            <w:snapToGrid w:val="0"/>
          </w:rPr>
          <w:delText xml:space="preserve">When </w:delText>
        </w:r>
      </w:del>
      <w:ins w:id="1299" w:author="svcMRProcess" w:date="2018-09-07T23:48:00Z">
        <w:r>
          <w:t xml:space="preserve">If — </w:t>
        </w:r>
      </w:ins>
    </w:p>
    <w:p>
      <w:pPr>
        <w:pStyle w:val="Indenta"/>
        <w:rPr>
          <w:ins w:id="1300" w:author="svcMRProcess" w:date="2018-09-07T23:48:00Z"/>
        </w:rPr>
      </w:pPr>
      <w:ins w:id="1301" w:author="svcMRProcess" w:date="2018-09-07T23:48:00Z">
        <w:r>
          <w:tab/>
          <w:t>(a)</w:t>
        </w:r>
        <w:r>
          <w:tab/>
        </w:r>
      </w:ins>
      <w:r>
        <w:t xml:space="preserve">there is a vacancy or </w:t>
      </w:r>
      <w:ins w:id="1302" w:author="svcMRProcess" w:date="2018-09-07T23:48:00Z">
        <w:r>
          <w:t xml:space="preserve">an </w:t>
        </w:r>
      </w:ins>
      <w:r>
        <w:t>impending vacancy in the office of a chief executive officer</w:t>
      </w:r>
      <w:del w:id="1303" w:author="svcMRProcess" w:date="2018-09-07T23:48:00Z">
        <w:r>
          <w:rPr>
            <w:snapToGrid w:val="0"/>
          </w:rPr>
          <w:delText>,</w:delText>
        </w:r>
      </w:del>
      <w:ins w:id="1304" w:author="svcMRProcess" w:date="2018-09-07T23:48:00Z">
        <w:r>
          <w:t>; and</w:t>
        </w:r>
      </w:ins>
    </w:p>
    <w:p>
      <w:pPr>
        <w:pStyle w:val="Indenta"/>
      </w:pPr>
      <w:ins w:id="1305" w:author="svcMRProcess" w:date="2018-09-07T23:48:00Z">
        <w:r>
          <w:tab/>
          <w:t>(b)</w:t>
        </w:r>
        <w:r>
          <w:tab/>
          <w:t>it is not intended to fill</w:t>
        </w:r>
      </w:ins>
      <w:r>
        <w:t xml:space="preserve"> the </w:t>
      </w:r>
      <w:del w:id="1306" w:author="svcMRProcess" w:date="2018-09-07T23:48:00Z">
        <w:r>
          <w:rPr>
            <w:snapToGrid w:val="0"/>
          </w:rPr>
          <w:delText>Minister shall, unless that vacancy or impending vacancy is to be filled</w:delText>
        </w:r>
      </w:del>
      <w:ins w:id="1307" w:author="svcMRProcess" w:date="2018-09-07T23:48:00Z">
        <w:r>
          <w:t>vacancy</w:t>
        </w:r>
      </w:ins>
      <w:r>
        <w:t xml:space="preserve"> by transferring a chief executive officer to that office under section 50, or temporarily by directing an employee to act in </w:t>
      </w:r>
      <w:del w:id="1308" w:author="svcMRProcess" w:date="2018-09-07T23:48:00Z">
        <w:r>
          <w:rPr>
            <w:snapToGrid w:val="0"/>
          </w:rPr>
          <w:delText>that</w:delText>
        </w:r>
      </w:del>
      <w:ins w:id="1309" w:author="svcMRProcess" w:date="2018-09-07T23:48:00Z">
        <w:r>
          <w:t>the</w:t>
        </w:r>
      </w:ins>
      <w:r>
        <w:t xml:space="preserve"> office under section 51</w:t>
      </w:r>
      <w:del w:id="1310" w:author="svcMRProcess" w:date="2018-09-07T23:48:00Z">
        <w:r>
          <w:rPr>
            <w:snapToGrid w:val="0"/>
          </w:rPr>
          <w:delText> — </w:delText>
        </w:r>
      </w:del>
      <w:ins w:id="1311" w:author="svcMRProcess" w:date="2018-09-07T23:48:00Z">
        <w:r>
          <w:t>,</w:t>
        </w:r>
      </w:ins>
    </w:p>
    <w:p>
      <w:pPr>
        <w:pStyle w:val="Indenta"/>
        <w:rPr>
          <w:del w:id="1312" w:author="svcMRProcess" w:date="2018-09-07T23:48:00Z"/>
          <w:snapToGrid w:val="0"/>
        </w:rPr>
      </w:pPr>
      <w:r>
        <w:tab/>
      </w:r>
      <w:del w:id="1313" w:author="svcMRProcess" w:date="2018-09-07T23:48:00Z">
        <w:r>
          <w:rPr>
            <w:snapToGrid w:val="0"/>
          </w:rPr>
          <w:delText>(a)</w:delText>
        </w:r>
        <w:r>
          <w:rPr>
            <w:snapToGrid w:val="0"/>
          </w:rPr>
          <w:tab/>
          <w:delText xml:space="preserve">inform </w:delText>
        </w:r>
      </w:del>
      <w:ins w:id="1314" w:author="svcMRProcess" w:date="2018-09-07T23:48:00Z">
        <w:r>
          <w:tab/>
        </w:r>
      </w:ins>
      <w:r>
        <w:t xml:space="preserve">the Commissioner </w:t>
      </w:r>
      <w:del w:id="1315" w:author="svcMRProcess" w:date="2018-09-07T23:48:00Z">
        <w:r>
          <w:rPr>
            <w:snapToGrid w:val="0"/>
          </w:rPr>
          <w:delText>of that vacancy or impending vacancy; and</w:delText>
        </w:r>
      </w:del>
    </w:p>
    <w:p>
      <w:pPr>
        <w:pStyle w:val="Subsection"/>
      </w:pPr>
      <w:del w:id="1316" w:author="svcMRProcess" w:date="2018-09-07T23:48:00Z">
        <w:r>
          <w:rPr>
            <w:snapToGrid w:val="0"/>
          </w:rPr>
          <w:tab/>
          <w:delText>(b)</w:delText>
        </w:r>
        <w:r>
          <w:rPr>
            <w:snapToGrid w:val="0"/>
          </w:rPr>
          <w:tab/>
          <w:delText>request the Commissioner to</w:delText>
        </w:r>
      </w:del>
      <w:ins w:id="1317" w:author="svcMRProcess" w:date="2018-09-07T23:48:00Z">
        <w:r>
          <w:t>must</w:t>
        </w:r>
      </w:ins>
      <w:r>
        <w:t xml:space="preserve"> act under this section to enable the filling of that vacancy or impending vacancy.</w:t>
      </w:r>
    </w:p>
    <w:p>
      <w:pPr>
        <w:pStyle w:val="Subsection"/>
      </w:pPr>
      <w:r>
        <w:tab/>
        <w:t>(4)</w:t>
      </w:r>
      <w:r>
        <w:tab/>
        <w:t xml:space="preserve">The Commissioner </w:t>
      </w:r>
      <w:del w:id="1318" w:author="svcMRProcess" w:date="2018-09-07T23:48:00Z">
        <w:r>
          <w:rPr>
            <w:snapToGrid w:val="0"/>
          </w:rPr>
          <w:delText xml:space="preserve">shall, on receiving a request made under </w:delText>
        </w:r>
      </w:del>
      <w:ins w:id="1319" w:author="svcMRProcess" w:date="2018-09-07T23:48:00Z">
        <w:r>
          <w:t xml:space="preserve">must, for the purposes of </w:t>
        </w:r>
      </w:ins>
      <w:r>
        <w:t>subsection (3), invite —</w:t>
      </w:r>
      <w:del w:id="1320" w:author="svcMRProcess" w:date="2018-09-07T23:48:00Z">
        <w:r>
          <w:rPr>
            <w:snapToGrid w:val="0"/>
          </w:rPr>
          <w:delText> </w:delText>
        </w:r>
      </w:del>
      <w:ins w:id="1321" w:author="svcMRProcess" w:date="2018-09-07T23:48:00Z">
        <w:r>
          <w:t xml:space="preserve"> </w:t>
        </w:r>
      </w:ins>
    </w:p>
    <w:p>
      <w:pPr>
        <w:pStyle w:val="Indenta"/>
      </w:pPr>
      <w:r>
        <w:tab/>
        <w:t>(a)</w:t>
      </w:r>
      <w:r>
        <w:tab/>
        <w:t>the Minister;</w:t>
      </w:r>
      <w:ins w:id="1322" w:author="svcMRProcess" w:date="2018-09-07T23:48:00Z">
        <w:r>
          <w:t xml:space="preserve"> and</w:t>
        </w:r>
      </w:ins>
    </w:p>
    <w:p>
      <w:pPr>
        <w:pStyle w:val="Indenta"/>
      </w:pPr>
      <w:r>
        <w:tab/>
        <w:t>(b)</w:t>
      </w:r>
      <w:r>
        <w:tab/>
        <w:t>if the Minister is not the responsible authority of the agency concerned, that responsible authority; and</w:t>
      </w:r>
    </w:p>
    <w:p>
      <w:pPr>
        <w:pStyle w:val="Indenta"/>
      </w:pPr>
      <w:r>
        <w:tab/>
        <w:t>(c)</w:t>
      </w:r>
      <w:r>
        <w:tab/>
        <w:t xml:space="preserve">if the responsible authority of the agency concerned is not the Minister </w:t>
      </w:r>
      <w:del w:id="1323" w:author="svcMRProcess" w:date="2018-09-07T23:48:00Z">
        <w:r>
          <w:rPr>
            <w:snapToGrid w:val="0"/>
          </w:rPr>
          <w:delText xml:space="preserve">of the Crown </w:delText>
        </w:r>
      </w:del>
      <w:r>
        <w:t>responsible for that agency, that Minister</w:t>
      </w:r>
      <w:del w:id="1324" w:author="svcMRProcess" w:date="2018-09-07T23:48:00Z">
        <w:r>
          <w:rPr>
            <w:snapToGrid w:val="0"/>
          </w:rPr>
          <w:delText xml:space="preserve"> of the Crown</w:delText>
        </w:r>
      </w:del>
      <w:r>
        <w:t>,</w:t>
      </w:r>
    </w:p>
    <w:p>
      <w:pPr>
        <w:pStyle w:val="Subsection"/>
      </w:pPr>
      <w:r>
        <w:tab/>
      </w:r>
      <w:r>
        <w:tab/>
        <w:t xml:space="preserve">to inform the Commissioner of any matters that they wish the Commissioner to take into account in </w:t>
      </w:r>
      <w:del w:id="1325" w:author="svcMRProcess" w:date="2018-09-07T23:48:00Z">
        <w:r>
          <w:rPr>
            <w:snapToGrid w:val="0"/>
          </w:rPr>
          <w:delText>nominating</w:delText>
        </w:r>
      </w:del>
      <w:ins w:id="1326" w:author="svcMRProcess" w:date="2018-09-07T23:48:00Z">
        <w:r>
          <w:t>recommending</w:t>
        </w:r>
      </w:ins>
      <w:r>
        <w:t xml:space="preserve"> a person </w:t>
      </w:r>
      <w:del w:id="1327" w:author="svcMRProcess" w:date="2018-09-07T23:48:00Z">
        <w:r>
          <w:rPr>
            <w:snapToGrid w:val="0"/>
          </w:rPr>
          <w:delText xml:space="preserve">or persons suitable </w:delText>
        </w:r>
      </w:del>
      <w:r>
        <w:t>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del w:id="1328" w:author="svcMRProcess" w:date="2018-09-07T23:48:00Z"/>
          <w:snapToGrid w:val="0"/>
        </w:rPr>
      </w:pPr>
      <w:r>
        <w:tab/>
        <w:t>(8)</w:t>
      </w:r>
      <w:r>
        <w:tab/>
      </w:r>
      <w:del w:id="1329" w:author="svcMRProcess" w:date="2018-09-07T23:48:00Z">
        <w:r>
          <w:rPr>
            <w:snapToGrid w:val="0"/>
          </w:rPr>
          <w:delText>The</w:delText>
        </w:r>
      </w:del>
      <w:ins w:id="1330" w:author="svcMRProcess" w:date="2018-09-07T23:48:00Z">
        <w:r>
          <w:t>When the</w:t>
        </w:r>
      </w:ins>
      <w:r>
        <w:t xml:space="preserve"> Commissioner </w:t>
      </w:r>
      <w:del w:id="1331" w:author="svcMRProcess" w:date="2018-09-07T23:48:00Z">
        <w:r>
          <w:rPr>
            <w:snapToGrid w:val="0"/>
          </w:rPr>
          <w:delText xml:space="preserve">shall, if he or she </w:delText>
        </w:r>
      </w:del>
      <w:r>
        <w:t xml:space="preserve">decides on a person </w:t>
      </w:r>
      <w:del w:id="1332" w:author="svcMRProcess" w:date="2018-09-07T23:48:00Z">
        <w:r>
          <w:rPr>
            <w:snapToGrid w:val="0"/>
          </w:rPr>
          <w:delText xml:space="preserve">or persons </w:delText>
        </w:r>
      </w:del>
      <w:r>
        <w:t xml:space="preserve">suitable for appointment to the relevant office, </w:t>
      </w:r>
      <w:del w:id="1333" w:author="svcMRProcess" w:date="2018-09-07T23:48:00Z">
        <w:r>
          <w:rPr>
            <w:snapToGrid w:val="0"/>
          </w:rPr>
          <w:delText>nominate that person or those persons and forward to the Minister the name or names of the person or persons nominated, together with full particulars of the qualifications of that person or those persons.</w:delText>
        </w:r>
      </w:del>
    </w:p>
    <w:p>
      <w:pPr>
        <w:pStyle w:val="Subsection"/>
        <w:rPr>
          <w:del w:id="1334" w:author="svcMRProcess" w:date="2018-09-07T23:48:00Z"/>
          <w:snapToGrid w:val="0"/>
        </w:rPr>
      </w:pPr>
      <w:del w:id="1335" w:author="svcMRProcess" w:date="2018-09-07T23:48:00Z">
        <w:r>
          <w:rPr>
            <w:snapToGrid w:val="0"/>
          </w:rPr>
          <w:tab/>
          <w:delText>(9)</w:delText>
        </w:r>
        <w:r>
          <w:rPr>
            <w:snapToGrid w:val="0"/>
          </w:rPr>
          <w:tab/>
          <w:delText xml:space="preserve">After consulting the Minister of the Crown responsible for the agency in which the office of chief executive officer to which the nomination relates is located, the Minister shall decide whether or not the person, or one of the persons, nominated by </w:delText>
        </w:r>
      </w:del>
      <w:r>
        <w:t xml:space="preserve">the Commissioner </w:t>
      </w:r>
      <w:del w:id="1336" w:author="svcMRProcess" w:date="2018-09-07T23:48:00Z">
        <w:r>
          <w:rPr>
            <w:snapToGrid w:val="0"/>
          </w:rPr>
          <w:delText>is to be accepted.</w:delText>
        </w:r>
      </w:del>
    </w:p>
    <w:p>
      <w:pPr>
        <w:pStyle w:val="Subsection"/>
        <w:rPr>
          <w:del w:id="1337" w:author="svcMRProcess" w:date="2018-09-07T23:48:00Z"/>
          <w:snapToGrid w:val="0"/>
        </w:rPr>
      </w:pPr>
      <w:del w:id="1338" w:author="svcMRProcess" w:date="2018-09-07T23:48:00Z">
        <w:r>
          <w:rPr>
            <w:snapToGrid w:val="0"/>
          </w:rPr>
          <w:tab/>
          <w:delText>(10)</w:delText>
        </w:r>
        <w:r>
          <w:rPr>
            <w:snapToGrid w:val="0"/>
          </w:rPr>
          <w:tab/>
          <w:delText>If the person, or one of the persons, nominated by the Commissioner is accepted, the Minister shall</w:delText>
        </w:r>
      </w:del>
      <w:ins w:id="1339" w:author="svcMRProcess" w:date="2018-09-07T23:48:00Z">
        <w:r>
          <w:t>must</w:t>
        </w:r>
      </w:ins>
      <w:r>
        <w:t xml:space="preserve"> recommend to the Governor that </w:t>
      </w:r>
      <w:del w:id="1340" w:author="svcMRProcess" w:date="2018-09-07T23:48:00Z">
        <w:r>
          <w:rPr>
            <w:snapToGrid w:val="0"/>
          </w:rPr>
          <w:delText>the</w:delText>
        </w:r>
      </w:del>
      <w:ins w:id="1341" w:author="svcMRProcess" w:date="2018-09-07T23:48:00Z">
        <w:r>
          <w:t>that</w:t>
        </w:r>
      </w:ins>
      <w:r>
        <w:t xml:space="preserve"> person </w:t>
      </w:r>
      <w:del w:id="1342" w:author="svcMRProcess" w:date="2018-09-07T23:48:00Z">
        <w:r>
          <w:rPr>
            <w:snapToGrid w:val="0"/>
          </w:rPr>
          <w:delText xml:space="preserve">accepted </w:delText>
        </w:r>
      </w:del>
      <w:r>
        <w:t>be appointed</w:t>
      </w:r>
      <w:del w:id="1343" w:author="svcMRProcess" w:date="2018-09-07T23:48:00Z">
        <w:r>
          <w:rPr>
            <w:snapToGrid w:val="0"/>
          </w:rPr>
          <w:delText>.</w:delText>
        </w:r>
      </w:del>
    </w:p>
    <w:p>
      <w:pPr>
        <w:pStyle w:val="Subsection"/>
        <w:rPr>
          <w:del w:id="1344" w:author="svcMRProcess" w:date="2018-09-07T23:48:00Z"/>
          <w:snapToGrid w:val="0"/>
        </w:rPr>
      </w:pPr>
      <w:del w:id="1345" w:author="svcMRProcess" w:date="2018-09-07T23:48:00Z">
        <w:r>
          <w:rPr>
            <w:snapToGrid w:val="0"/>
          </w:rPr>
          <w:tab/>
          <w:delText>(11)</w:delText>
        </w:r>
        <w:r>
          <w:rPr>
            <w:snapToGrid w:val="0"/>
          </w:rPr>
          <w:tab/>
          <w:delText>If the person, or both or all of the persons, nominated by the Commissioner is or are rejected, the Minister may request the nomination of another person by the Commissioner and shall deal with any further nomination in accordance with subsections (9) and (10).</w:delText>
        </w:r>
      </w:del>
    </w:p>
    <w:p>
      <w:pPr>
        <w:pStyle w:val="Subsection"/>
      </w:pPr>
      <w:del w:id="1346" w:author="svcMRProcess" w:date="2018-09-07T23:48:00Z">
        <w:r>
          <w:rPr>
            <w:snapToGrid w:val="0"/>
          </w:rPr>
          <w:tab/>
          <w:delText>(12)</w:delText>
        </w:r>
        <w:r>
          <w:rPr>
            <w:snapToGrid w:val="0"/>
          </w:rPr>
          <w:tab/>
          <w:delText>If the Commissioner does not nominate any person suitable for appointment</w:delText>
        </w:r>
      </w:del>
      <w:r>
        <w:t xml:space="preserve"> to the relevant office</w:t>
      </w:r>
      <w:del w:id="1347" w:author="svcMRProcess" w:date="2018-09-07T23:48:00Z">
        <w:r>
          <w:rPr>
            <w:snapToGrid w:val="0"/>
          </w:rPr>
          <w:delText xml:space="preserve"> or a nomination or further nomination by the Commissioner is rejected, the Minister — </w:delText>
        </w:r>
      </w:del>
      <w:ins w:id="1348" w:author="svcMRProcess" w:date="2018-09-07T23:48:00Z">
        <w:r>
          <w:t>.</w:t>
        </w:r>
      </w:ins>
    </w:p>
    <w:p>
      <w:pPr>
        <w:pStyle w:val="Indenta"/>
        <w:keepNext/>
        <w:rPr>
          <w:del w:id="1349" w:author="svcMRProcess" w:date="2018-09-07T23:48:00Z"/>
          <w:snapToGrid w:val="0"/>
        </w:rPr>
      </w:pPr>
      <w:del w:id="1350" w:author="svcMRProcess" w:date="2018-09-07T23:48:00Z">
        <w:r>
          <w:rPr>
            <w:snapToGrid w:val="0"/>
          </w:rPr>
          <w:tab/>
          <w:delText>(a)</w:delText>
        </w:r>
        <w:r>
          <w:rPr>
            <w:snapToGrid w:val="0"/>
          </w:rPr>
          <w:tab/>
          <w:delText>may recommend to the Governor that — </w:delText>
        </w:r>
      </w:del>
    </w:p>
    <w:p>
      <w:pPr>
        <w:pStyle w:val="Indenti"/>
        <w:rPr>
          <w:del w:id="1351" w:author="svcMRProcess" w:date="2018-09-07T23:48:00Z"/>
          <w:snapToGrid w:val="0"/>
        </w:rPr>
      </w:pPr>
      <w:del w:id="1352" w:author="svcMRProcess" w:date="2018-09-07T23:48:00Z">
        <w:r>
          <w:rPr>
            <w:snapToGrid w:val="0"/>
          </w:rPr>
          <w:tab/>
          <w:delText>(i)</w:delText>
        </w:r>
        <w:r>
          <w:rPr>
            <w:snapToGrid w:val="0"/>
          </w:rPr>
          <w:tab/>
          <w:delText>in the absence of a nomination by the Commissioner, a named person; or</w:delText>
        </w:r>
      </w:del>
    </w:p>
    <w:p>
      <w:pPr>
        <w:pStyle w:val="Indenti"/>
        <w:keepNext/>
        <w:rPr>
          <w:del w:id="1353" w:author="svcMRProcess" w:date="2018-09-07T23:48:00Z"/>
          <w:snapToGrid w:val="0"/>
        </w:rPr>
      </w:pPr>
      <w:del w:id="1354" w:author="svcMRProcess" w:date="2018-09-07T23:48:00Z">
        <w:r>
          <w:rPr>
            <w:snapToGrid w:val="0"/>
          </w:rPr>
          <w:tab/>
          <w:delText>(ii)</w:delText>
        </w:r>
        <w:r>
          <w:rPr>
            <w:snapToGrid w:val="0"/>
          </w:rPr>
          <w:tab/>
          <w:delText>a named person other than a person nominated by the Commissioner,</w:delText>
        </w:r>
      </w:del>
    </w:p>
    <w:p>
      <w:pPr>
        <w:pStyle w:val="Indenta"/>
        <w:rPr>
          <w:del w:id="1355" w:author="svcMRProcess" w:date="2018-09-07T23:48:00Z"/>
          <w:snapToGrid w:val="0"/>
        </w:rPr>
      </w:pPr>
      <w:del w:id="1356" w:author="svcMRProcess" w:date="2018-09-07T23:48:00Z">
        <w:r>
          <w:rPr>
            <w:snapToGrid w:val="0"/>
          </w:rPr>
          <w:tab/>
        </w:r>
        <w:r>
          <w:rPr>
            <w:snapToGrid w:val="0"/>
          </w:rPr>
          <w:tab/>
          <w:delText>as the case requires, be appointed to the relevant office; and</w:delText>
        </w:r>
      </w:del>
    </w:p>
    <w:p>
      <w:pPr>
        <w:pStyle w:val="Indenta"/>
        <w:rPr>
          <w:del w:id="1357" w:author="svcMRProcess" w:date="2018-09-07T23:48:00Z"/>
          <w:snapToGrid w:val="0"/>
        </w:rPr>
      </w:pPr>
      <w:del w:id="1358" w:author="svcMRProcess" w:date="2018-09-07T23:48:00Z">
        <w:r>
          <w:rPr>
            <w:snapToGrid w:val="0"/>
          </w:rPr>
          <w:tab/>
          <w:delText>(b)</w:delText>
        </w:r>
        <w:r>
          <w:rPr>
            <w:snapToGrid w:val="0"/>
          </w:rPr>
          <w:tab/>
          <w:delText xml:space="preserve">shall cause notice of the making of that recommendation, together with the reasons for recommending the named person, to be published in the </w:delText>
        </w:r>
        <w:r>
          <w:rPr>
            <w:i/>
            <w:snapToGrid w:val="0"/>
          </w:rPr>
          <w:delText>Gazette</w:delText>
        </w:r>
        <w:r>
          <w:rPr>
            <w:snapToGrid w:val="0"/>
          </w:rPr>
          <w:delText xml:space="preserve"> as soon as practicable.</w:delText>
        </w:r>
      </w:del>
    </w:p>
    <w:p>
      <w:pPr>
        <w:pStyle w:val="Ednotesubsection"/>
        <w:rPr>
          <w:ins w:id="1359" w:author="svcMRProcess" w:date="2018-09-07T23:48:00Z"/>
        </w:rPr>
      </w:pPr>
      <w:ins w:id="1360" w:author="svcMRProcess" w:date="2018-09-07T23:48:00Z">
        <w:r>
          <w:tab/>
          <w:t>[(9)-(12)</w:t>
        </w:r>
        <w:r>
          <w:tab/>
          <w:t>deleted]</w:t>
        </w:r>
      </w:ins>
    </w:p>
    <w:p>
      <w:pPr>
        <w:pStyle w:val="Subsection"/>
        <w:rPr>
          <w:snapToGrid w:val="0"/>
        </w:rPr>
      </w:pPr>
      <w:r>
        <w:rPr>
          <w:snapToGrid w:val="0"/>
        </w:rPr>
        <w:tab/>
        <w:t>(13)</w:t>
      </w:r>
      <w:r>
        <w:rPr>
          <w:snapToGrid w:val="0"/>
        </w:rPr>
        <w:tab/>
        <w:t xml:space="preserve">In deciding on a person to be </w:t>
      </w:r>
      <w:del w:id="1361" w:author="svcMRProcess" w:date="2018-09-07T23:48:00Z">
        <w:r>
          <w:rPr>
            <w:snapToGrid w:val="0"/>
          </w:rPr>
          <w:delText xml:space="preserve">nominated or </w:delText>
        </w:r>
      </w:del>
      <w:r>
        <w:rPr>
          <w:snapToGrid w:val="0"/>
        </w:rPr>
        <w:t xml:space="preserve">recommended for appointment as a chief executive officer, the Commissioner </w:t>
      </w:r>
      <w:del w:id="1362" w:author="svcMRProcess" w:date="2018-09-07T23:48:00Z">
        <w:r>
          <w:rPr>
            <w:snapToGrid w:val="0"/>
          </w:rPr>
          <w:delText xml:space="preserve">or the Minister, as the case requires, </w:delText>
        </w:r>
      </w:del>
      <w:r>
        <w:rPr>
          <w:snapToGrid w:val="0"/>
        </w:rPr>
        <w:t>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ins w:id="1363" w:author="svcMRProcess" w:date="2018-09-07T23:48:00Z">
        <w:r>
          <w:rPr>
            <w:snapToGrid w:val="0"/>
          </w:rPr>
          <w:t xml:space="preserve"> and</w:t>
        </w:r>
      </w:ins>
    </w:p>
    <w:p>
      <w:pPr>
        <w:pStyle w:val="Indenta"/>
        <w:rPr>
          <w:snapToGrid w:val="0"/>
        </w:rPr>
      </w:pPr>
      <w:r>
        <w:rPr>
          <w:snapToGrid w:val="0"/>
        </w:rPr>
        <w:tab/>
        <w:t>(b)</w:t>
      </w:r>
      <w:r>
        <w:rPr>
          <w:snapToGrid w:val="0"/>
        </w:rPr>
        <w:tab/>
        <w:t>will imbue the employees of his or her agency with a spirit of service to the community;</w:t>
      </w:r>
      <w:ins w:id="1364" w:author="svcMRProcess" w:date="2018-09-07T23:48:00Z">
        <w:r>
          <w:rPr>
            <w:snapToGrid w:val="0"/>
          </w:rPr>
          <w:t xml:space="preserve"> and</w:t>
        </w:r>
      </w:ins>
    </w:p>
    <w:p>
      <w:pPr>
        <w:pStyle w:val="Indenta"/>
        <w:rPr>
          <w:snapToGrid w:val="0"/>
        </w:rPr>
      </w:pPr>
      <w:r>
        <w:rPr>
          <w:snapToGrid w:val="0"/>
        </w:rPr>
        <w:tab/>
        <w:t>(c)</w:t>
      </w:r>
      <w:r>
        <w:rPr>
          <w:snapToGrid w:val="0"/>
        </w:rPr>
        <w:tab/>
        <w:t>will promote effectiveness and efficiency in his or her agency;</w:t>
      </w:r>
      <w:ins w:id="1365" w:author="svcMRProcess" w:date="2018-09-07T23:48:00Z">
        <w:r>
          <w:rPr>
            <w:snapToGrid w:val="0"/>
          </w:rPr>
          <w:t xml:space="preserve"> and</w:t>
        </w:r>
      </w:ins>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rPr>
          <w:ins w:id="1366" w:author="svcMRProcess" w:date="2018-09-07T23:48:00Z"/>
        </w:rPr>
      </w:pPr>
      <w:ins w:id="1367" w:author="svcMRProcess" w:date="2018-09-07T23:48:00Z">
        <w:r>
          <w:tab/>
          <w:t>[Section 45 amended by No. 39 of 2010 s. 41, 67 and 70.]</w:t>
        </w:r>
      </w:ins>
    </w:p>
    <w:p>
      <w:pPr>
        <w:pStyle w:val="Heading5"/>
        <w:rPr>
          <w:snapToGrid w:val="0"/>
        </w:rPr>
      </w:pPr>
      <w:bookmarkStart w:id="1368" w:name="_Toc278965311"/>
      <w:bookmarkStart w:id="1369" w:name="_Toc274305193"/>
      <w:r>
        <w:rPr>
          <w:rStyle w:val="CharSectno"/>
        </w:rPr>
        <w:t>46</w:t>
      </w:r>
      <w:r>
        <w:rPr>
          <w:snapToGrid w:val="0"/>
        </w:rPr>
        <w:t>.</w:t>
      </w:r>
      <w:r>
        <w:rPr>
          <w:snapToGrid w:val="0"/>
        </w:rPr>
        <w:tab/>
        <w:t>Reappointment of chief executive officers</w:t>
      </w:r>
      <w:bookmarkEnd w:id="1368"/>
      <w:bookmarkEnd w:id="1369"/>
      <w:r>
        <w:rPr>
          <w:snapToGrid w:val="0"/>
        </w:rPr>
        <w:t xml:space="preserve"> </w:t>
      </w:r>
    </w:p>
    <w:p>
      <w:pPr>
        <w:pStyle w:val="Subsection"/>
      </w:pPr>
      <w:r>
        <w:tab/>
        <w:t>(1)</w:t>
      </w:r>
      <w:r>
        <w:tab/>
        <w:t xml:space="preserve">If the </w:t>
      </w:r>
      <w:del w:id="1370" w:author="svcMRProcess" w:date="2018-09-07T23:48:00Z">
        <w:r>
          <w:rPr>
            <w:snapToGrid w:val="0"/>
          </w:rPr>
          <w:delText xml:space="preserve">Minister proposes not </w:delText>
        </w:r>
      </w:del>
      <w:ins w:id="1371" w:author="svcMRProcess" w:date="2018-09-07T23:48:00Z">
        <w:r>
          <w:t xml:space="preserve">contract of employment of a chief executive officer is about </w:t>
        </w:r>
      </w:ins>
      <w:r>
        <w:t xml:space="preserve">to </w:t>
      </w:r>
      <w:del w:id="1372" w:author="svcMRProcess" w:date="2018-09-07T23:48:00Z">
        <w:r>
          <w:rPr>
            <w:snapToGrid w:val="0"/>
          </w:rPr>
          <w:delText>recommend to the Governor that a person (in this section referred to as</w:delText>
        </w:r>
      </w:del>
      <w:ins w:id="1373" w:author="svcMRProcess" w:date="2018-09-07T23:48:00Z">
        <w:r>
          <w:t>expire and the chief executive officer has notified</w:t>
        </w:r>
      </w:ins>
      <w:r>
        <w:t xml:space="preserve"> the </w:t>
      </w:r>
      <w:del w:id="1374" w:author="svcMRProcess" w:date="2018-09-07T23:48:00Z">
        <w:r>
          <w:rPr>
            <w:rStyle w:val="CharDefText"/>
          </w:rPr>
          <w:delText>incumbent</w:delText>
        </w:r>
        <w:r>
          <w:rPr>
            <w:snapToGrid w:val="0"/>
          </w:rPr>
          <w:delText>)</w:delText>
        </w:r>
      </w:del>
      <w:ins w:id="1375" w:author="svcMRProcess" w:date="2018-09-07T23:48:00Z">
        <w:r>
          <w:t>Commissioner that he or she wishes to</w:t>
        </w:r>
      </w:ins>
      <w:r>
        <w:t xml:space="preserve"> be reappointed to his or her office of chief executive officer, the </w:t>
      </w:r>
      <w:del w:id="1376" w:author="svcMRProcess" w:date="2018-09-07T23:48:00Z">
        <w:r>
          <w:rPr>
            <w:snapToGrid w:val="0"/>
          </w:rPr>
          <w:delText>Minister shall comply with section 48 in respect of the incumbent.</w:delText>
        </w:r>
      </w:del>
      <w:ins w:id="1377" w:author="svcMRProcess" w:date="2018-09-07T23:48:00Z">
        <w:r>
          <w:t>Commissioner may —</w:t>
        </w:r>
      </w:ins>
    </w:p>
    <w:p>
      <w:pPr>
        <w:pStyle w:val="Indenta"/>
        <w:rPr>
          <w:ins w:id="1378" w:author="svcMRProcess" w:date="2018-09-07T23:48:00Z"/>
        </w:rPr>
      </w:pPr>
      <w:ins w:id="1379" w:author="svcMRProcess" w:date="2018-09-07T23:48:00Z">
        <w:r>
          <w:tab/>
          <w:t>(a)</w:t>
        </w:r>
        <w:r>
          <w:tab/>
          <w:t xml:space="preserve">recommend to the Governor that — </w:t>
        </w:r>
      </w:ins>
    </w:p>
    <w:p>
      <w:pPr>
        <w:pStyle w:val="Indenti"/>
        <w:rPr>
          <w:ins w:id="1380" w:author="svcMRProcess" w:date="2018-09-07T23:48:00Z"/>
        </w:rPr>
      </w:pPr>
      <w:ins w:id="1381" w:author="svcMRProcess" w:date="2018-09-07T23:48:00Z">
        <w:r>
          <w:tab/>
          <w:t>(i)</w:t>
        </w:r>
        <w:r>
          <w:tab/>
          <w:t>the chief executive officer be reappointed to the relevant office; or</w:t>
        </w:r>
      </w:ins>
    </w:p>
    <w:p>
      <w:pPr>
        <w:pStyle w:val="Indenti"/>
        <w:rPr>
          <w:ins w:id="1382" w:author="svcMRProcess" w:date="2018-09-07T23:48:00Z"/>
        </w:rPr>
      </w:pPr>
      <w:ins w:id="1383" w:author="svcMRProcess" w:date="2018-09-07T23:48:00Z">
        <w:r>
          <w:tab/>
          <w:t>(ii)</w:t>
        </w:r>
        <w:r>
          <w:tab/>
          <w:t>if the chief executive officer has been transferred to the performance of other functions under section 50, the chief executive officer be reappointed to perform those functions at the same level of classification; or</w:t>
        </w:r>
      </w:ins>
    </w:p>
    <w:p>
      <w:pPr>
        <w:pStyle w:val="Indenta"/>
        <w:rPr>
          <w:ins w:id="1384" w:author="svcMRProcess" w:date="2018-09-07T23:48:00Z"/>
        </w:rPr>
      </w:pPr>
      <w:ins w:id="1385" w:author="svcMRProcess" w:date="2018-09-07T23:48:00Z">
        <w:r>
          <w:tab/>
          <w:t>(b)</w:t>
        </w:r>
        <w:r>
          <w:tab/>
          <w:t>notify the chief executive officer that he or she will not be reappointed.</w:t>
        </w:r>
      </w:ins>
    </w:p>
    <w:p>
      <w:pPr>
        <w:pStyle w:val="Subsection"/>
        <w:rPr>
          <w:snapToGrid w:val="0"/>
        </w:rPr>
      </w:pPr>
      <w:r>
        <w:rPr>
          <w:snapToGrid w:val="0"/>
        </w:rPr>
        <w:tab/>
        <w:t>(2)</w:t>
      </w:r>
      <w:r>
        <w:rPr>
          <w:snapToGrid w:val="0"/>
        </w:rPr>
        <w:tab/>
        <w:t>If the</w:t>
      </w:r>
      <w:r>
        <w:t xml:space="preserve"> </w:t>
      </w:r>
      <w:del w:id="1386" w:author="svcMRProcess" w:date="2018-09-07T23:48:00Z">
        <w:r>
          <w:rPr>
            <w:snapToGrid w:val="0"/>
          </w:rPr>
          <w:delText>Minister</w:delText>
        </w:r>
      </w:del>
      <w:ins w:id="1387" w:author="svcMRProcess" w:date="2018-09-07T23:48:00Z">
        <w:r>
          <w:t>Commissioner</w:t>
        </w:r>
      </w:ins>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del w:id="1388" w:author="svcMRProcess" w:date="2018-09-07T23:48:00Z">
        <w:r>
          <w:rPr>
            <w:snapToGrid w:val="0"/>
          </w:rPr>
          <w:delText>Crown</w:delText>
        </w:r>
      </w:del>
      <w:ins w:id="1389" w:author="svcMRProcess" w:date="2018-09-07T23:48:00Z">
        <w:r>
          <w:t>State</w:t>
        </w:r>
      </w:ins>
      <w:r>
        <w:rPr>
          <w:snapToGrid w:val="0"/>
        </w:rPr>
        <w:t xml:space="preserve">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rPr>
          <w:ins w:id="1390" w:author="svcMRProcess" w:date="2018-09-07T23:48:00Z"/>
        </w:rPr>
      </w:pPr>
      <w:ins w:id="1391" w:author="svcMRProcess" w:date="2018-09-07T23:48:00Z">
        <w:r>
          <w:tab/>
          <w:t>[Section 46 amended by No. 39 of 2010 s. 42, 67 and 70.]</w:t>
        </w:r>
      </w:ins>
    </w:p>
    <w:p>
      <w:pPr>
        <w:pStyle w:val="Heading5"/>
        <w:rPr>
          <w:snapToGrid w:val="0"/>
        </w:rPr>
      </w:pPr>
      <w:bookmarkStart w:id="1392" w:name="_Toc278965312"/>
      <w:bookmarkStart w:id="1393" w:name="_Toc274305194"/>
      <w:r>
        <w:rPr>
          <w:rStyle w:val="CharSectno"/>
        </w:rPr>
        <w:t>47</w:t>
      </w:r>
      <w:r>
        <w:rPr>
          <w:snapToGrid w:val="0"/>
        </w:rPr>
        <w:t>.</w:t>
      </w:r>
      <w:r>
        <w:rPr>
          <w:snapToGrid w:val="0"/>
        </w:rPr>
        <w:tab/>
        <w:t>Performance agreements etc. of chief executive officers</w:t>
      </w:r>
      <w:bookmarkEnd w:id="1392"/>
      <w:bookmarkEnd w:id="1393"/>
      <w:r>
        <w:rPr>
          <w:snapToGrid w:val="0"/>
        </w:rPr>
        <w:t xml:space="preserve"> </w:t>
      </w:r>
    </w:p>
    <w:p>
      <w:pPr>
        <w:pStyle w:val="Subsection"/>
        <w:rPr>
          <w:ins w:id="1394" w:author="svcMRProcess" w:date="2018-09-07T23:48:00Z"/>
        </w:rPr>
      </w:pPr>
      <w:r>
        <w:tab/>
        <w:t>(1)</w:t>
      </w:r>
      <w:r>
        <w:tab/>
      </w:r>
      <w:del w:id="1395" w:author="svcMRProcess" w:date="2018-09-07T23:48:00Z">
        <w:r>
          <w:rPr>
            <w:snapToGrid w:val="0"/>
          </w:rPr>
          <w:delText>Subject to subsection (2), a</w:delText>
        </w:r>
      </w:del>
      <w:ins w:id="1396" w:author="svcMRProcess" w:date="2018-09-07T23:48:00Z">
        <w:r>
          <w:t>A</w:t>
        </w:r>
      </w:ins>
      <w:r>
        <w:t xml:space="preserve"> chief executive officer </w:t>
      </w:r>
      <w:del w:id="1397" w:author="svcMRProcess" w:date="2018-09-07T23:48:00Z">
        <w:r>
          <w:rPr>
            <w:snapToGrid w:val="0"/>
          </w:rPr>
          <w:delText>shall</w:delText>
        </w:r>
      </w:del>
      <w:ins w:id="1398" w:author="svcMRProcess" w:date="2018-09-07T23:48:00Z">
        <w:r>
          <w:t>must,</w:t>
        </w:r>
      </w:ins>
      <w:r>
        <w:t xml:space="preserve"> on </w:t>
      </w:r>
      <w:del w:id="1399" w:author="svcMRProcess" w:date="2018-09-07T23:48:00Z">
        <w:r>
          <w:rPr>
            <w:snapToGrid w:val="0"/>
          </w:rPr>
          <w:delText xml:space="preserve">his or her </w:delText>
        </w:r>
      </w:del>
      <w:r>
        <w:t xml:space="preserve">appointment under section 45, and </w:t>
      </w:r>
      <w:del w:id="1400" w:author="svcMRProcess" w:date="2018-09-07T23:48:00Z">
        <w:r>
          <w:rPr>
            <w:snapToGrid w:val="0"/>
          </w:rPr>
          <w:delText>as soon as practicable after</w:delText>
        </w:r>
      </w:del>
      <w:ins w:id="1401" w:author="svcMRProcess" w:date="2018-09-07T23:48:00Z">
        <w:r>
          <w:t>at any time when required to do so under</w:t>
        </w:r>
      </w:ins>
      <w:r>
        <w:t xml:space="preserve"> the </w:t>
      </w:r>
      <w:del w:id="1402" w:author="svcMRProcess" w:date="2018-09-07T23:48:00Z">
        <w:r>
          <w:rPr>
            <w:snapToGrid w:val="0"/>
          </w:rPr>
          <w:delText>commencement of each financial year afterwards</w:delText>
        </w:r>
      </w:del>
      <w:ins w:id="1403" w:author="svcMRProcess" w:date="2018-09-07T23:48:00Z">
        <w:r>
          <w:t>Commissioner’s instructions</w:t>
        </w:r>
      </w:ins>
      <w:r>
        <w:t xml:space="preserve">, enter in accordance with </w:t>
      </w:r>
      <w:del w:id="1404" w:author="svcMRProcess" w:date="2018-09-07T23:48:00Z">
        <w:r>
          <w:rPr>
            <w:snapToGrid w:val="0"/>
          </w:rPr>
          <w:delText>approved procedures</w:delText>
        </w:r>
      </w:del>
      <w:ins w:id="1405" w:author="svcMRProcess" w:date="2018-09-07T23:48:00Z">
        <w:r>
          <w:t>the Commissioner’s instructions</w:t>
        </w:r>
      </w:ins>
      <w:r>
        <w:t xml:space="preserve"> into an agreement with</w:t>
      </w:r>
      <w:del w:id="1406" w:author="svcMRProcess" w:date="2018-09-07T23:48:00Z">
        <w:r>
          <w:rPr>
            <w:snapToGrid w:val="0"/>
          </w:rPr>
          <w:delText xml:space="preserve"> </w:delText>
        </w:r>
      </w:del>
      <w:ins w:id="1407" w:author="svcMRProcess" w:date="2018-09-07T23:48:00Z">
        <w:r>
          <w:t xml:space="preserve"> — </w:t>
        </w:r>
      </w:ins>
    </w:p>
    <w:p>
      <w:pPr>
        <w:pStyle w:val="Indenta"/>
        <w:rPr>
          <w:ins w:id="1408" w:author="svcMRProcess" w:date="2018-09-07T23:48:00Z"/>
        </w:rPr>
      </w:pPr>
      <w:ins w:id="1409" w:author="svcMRProcess" w:date="2018-09-07T23:48:00Z">
        <w:r>
          <w:tab/>
          <w:t>(a)</w:t>
        </w:r>
        <w:r>
          <w:tab/>
          <w:t>the Commissioner; and</w:t>
        </w:r>
      </w:ins>
    </w:p>
    <w:p>
      <w:pPr>
        <w:pStyle w:val="Indenta"/>
        <w:rPr>
          <w:ins w:id="1410" w:author="svcMRProcess" w:date="2018-09-07T23:48:00Z"/>
        </w:rPr>
      </w:pPr>
      <w:ins w:id="1411" w:author="svcMRProcess" w:date="2018-09-07T23:48:00Z">
        <w:r>
          <w:tab/>
          <w:t>(b)</w:t>
        </w:r>
        <w:r>
          <w:tab/>
        </w:r>
      </w:ins>
      <w:r>
        <w:t xml:space="preserve">the responsible authority of </w:t>
      </w:r>
      <w:del w:id="1412" w:author="svcMRProcess" w:date="2018-09-07T23:48:00Z">
        <w:r>
          <w:rPr>
            <w:snapToGrid w:val="0"/>
          </w:rPr>
          <w:delText>his or her</w:delText>
        </w:r>
      </w:del>
      <w:ins w:id="1413" w:author="svcMRProcess" w:date="2018-09-07T23:48:00Z">
        <w:r>
          <w:t>the</w:t>
        </w:r>
      </w:ins>
      <w:r>
        <w:t xml:space="preserve"> agency </w:t>
      </w:r>
      <w:ins w:id="1414" w:author="svcMRProcess" w:date="2018-09-07T23:48:00Z">
        <w:r>
          <w:t>of the chief executive officer,</w:t>
        </w:r>
      </w:ins>
    </w:p>
    <w:p>
      <w:pPr>
        <w:pStyle w:val="Subsection"/>
      </w:pPr>
      <w:ins w:id="1415" w:author="svcMRProcess" w:date="2018-09-07T23:48:00Z">
        <w:r>
          <w:tab/>
        </w:r>
        <w:r>
          <w:tab/>
        </w:r>
      </w:ins>
      <w:r>
        <w:t xml:space="preserve">concerning the performance criteria to be met by the chief executive officer during the period to which </w:t>
      </w:r>
      <w:del w:id="1416" w:author="svcMRProcess" w:date="2018-09-07T23:48:00Z">
        <w:r>
          <w:rPr>
            <w:snapToGrid w:val="0"/>
          </w:rPr>
          <w:delText>that</w:delText>
        </w:r>
      </w:del>
      <w:ins w:id="1417" w:author="svcMRProcess" w:date="2018-09-07T23:48:00Z">
        <w:r>
          <w:t>the</w:t>
        </w:r>
      </w:ins>
      <w:r>
        <w:t xml:space="preserve"> agreement relates.</w:t>
      </w:r>
    </w:p>
    <w:p>
      <w:pPr>
        <w:pStyle w:val="Subsection"/>
        <w:keepNext/>
        <w:rPr>
          <w:del w:id="1418" w:author="svcMRProcess" w:date="2018-09-07T23:48:00Z"/>
          <w:snapToGrid w:val="0"/>
        </w:rPr>
      </w:pPr>
      <w:r>
        <w:tab/>
        <w:t>(2)</w:t>
      </w:r>
      <w:r>
        <w:tab/>
        <w:t xml:space="preserve">A performance agreement </w:t>
      </w:r>
      <w:del w:id="1419" w:author="svcMRProcess" w:date="2018-09-07T23:48:00Z">
        <w:r>
          <w:rPr>
            <w:snapToGrid w:val="0"/>
          </w:rPr>
          <w:delText xml:space="preserve">entered into between a chief executive officer and a responsible authority </w:delText>
        </w:r>
      </w:del>
      <w:r>
        <w:t>does not take effect until</w:t>
      </w:r>
      <w:del w:id="1420" w:author="svcMRProcess" w:date="2018-09-07T23:48:00Z">
        <w:r>
          <w:rPr>
            <w:snapToGrid w:val="0"/>
          </w:rPr>
          <w:delText> — </w:delText>
        </w:r>
      </w:del>
    </w:p>
    <w:p>
      <w:pPr>
        <w:pStyle w:val="Indenta"/>
        <w:rPr>
          <w:del w:id="1421" w:author="svcMRProcess" w:date="2018-09-07T23:48:00Z"/>
          <w:snapToGrid w:val="0"/>
        </w:rPr>
      </w:pPr>
      <w:del w:id="1422" w:author="svcMRProcess" w:date="2018-09-07T23:48:00Z">
        <w:r>
          <w:rPr>
            <w:snapToGrid w:val="0"/>
          </w:rPr>
          <w:tab/>
          <w:delText>(a)</w:delText>
        </w:r>
        <w:r>
          <w:rPr>
            <w:snapToGrid w:val="0"/>
          </w:rPr>
          <w:tab/>
        </w:r>
      </w:del>
      <w:ins w:id="1423" w:author="svcMRProcess" w:date="2018-09-07T23:48:00Z">
        <w:r>
          <w:t xml:space="preserve"> </w:t>
        </w:r>
      </w:ins>
      <w:r>
        <w:t>the Minister</w:t>
      </w:r>
      <w:del w:id="1424" w:author="svcMRProcess" w:date="2018-09-07T23:48:00Z">
        <w:r>
          <w:rPr>
            <w:snapToGrid w:val="0"/>
          </w:rPr>
          <w:delText>, if the Minister is not the responsible authority; and</w:delText>
        </w:r>
      </w:del>
    </w:p>
    <w:p>
      <w:pPr>
        <w:pStyle w:val="Indenta"/>
        <w:rPr>
          <w:del w:id="1425" w:author="svcMRProcess" w:date="2018-09-07T23:48:00Z"/>
          <w:snapToGrid w:val="0"/>
        </w:rPr>
      </w:pPr>
      <w:del w:id="1426" w:author="svcMRProcess" w:date="2018-09-07T23:48:00Z">
        <w:r>
          <w:rPr>
            <w:snapToGrid w:val="0"/>
          </w:rPr>
          <w:tab/>
          <w:delText>(b)</w:delText>
        </w:r>
        <w:r>
          <w:rPr>
            <w:snapToGrid w:val="0"/>
          </w:rPr>
          <w:tab/>
          <w:delText>the Minister of the Crown</w:delText>
        </w:r>
      </w:del>
      <w:r>
        <w:t xml:space="preserve"> responsible for the agency concerned</w:t>
      </w:r>
      <w:del w:id="1427" w:author="svcMRProcess" w:date="2018-09-07T23:48:00Z">
        <w:r>
          <w:rPr>
            <w:snapToGrid w:val="0"/>
          </w:rPr>
          <w:delText xml:space="preserve">, </w:delText>
        </w:r>
      </w:del>
      <w:ins w:id="1428" w:author="svcMRProcess" w:date="2018-09-07T23:48:00Z">
        <w:r>
          <w:t xml:space="preserve"> (</w:t>
        </w:r>
      </w:ins>
      <w:r>
        <w:t>if that Minister is not the responsible authority</w:t>
      </w:r>
      <w:del w:id="1429" w:author="svcMRProcess" w:date="2018-09-07T23:48:00Z">
        <w:r>
          <w:rPr>
            <w:snapToGrid w:val="0"/>
          </w:rPr>
          <w:delText>,</w:delText>
        </w:r>
      </w:del>
    </w:p>
    <w:p>
      <w:pPr>
        <w:pStyle w:val="Subsection"/>
      </w:pPr>
      <w:del w:id="1430" w:author="svcMRProcess" w:date="2018-09-07T23:48:00Z">
        <w:r>
          <w:rPr>
            <w:snapToGrid w:val="0"/>
          </w:rPr>
          <w:tab/>
        </w:r>
        <w:r>
          <w:rPr>
            <w:snapToGrid w:val="0"/>
          </w:rPr>
          <w:tab/>
        </w:r>
      </w:del>
      <w:ins w:id="1431" w:author="svcMRProcess" w:date="2018-09-07T23:48:00Z">
        <w:r>
          <w:t xml:space="preserve"> of the agency) </w:t>
        </w:r>
      </w:ins>
      <w:r>
        <w:t xml:space="preserve">has </w:t>
      </w:r>
      <w:del w:id="1432" w:author="svcMRProcess" w:date="2018-09-07T23:48:00Z">
        <w:r>
          <w:rPr>
            <w:snapToGrid w:val="0"/>
          </w:rPr>
          <w:delText xml:space="preserve">or have in writing </w:delText>
        </w:r>
      </w:del>
      <w:r>
        <w:t xml:space="preserve">approved </w:t>
      </w:r>
      <w:del w:id="1433" w:author="svcMRProcess" w:date="2018-09-07T23:48:00Z">
        <w:r>
          <w:rPr>
            <w:snapToGrid w:val="0"/>
          </w:rPr>
          <w:delText>that</w:delText>
        </w:r>
      </w:del>
      <w:ins w:id="1434" w:author="svcMRProcess" w:date="2018-09-07T23:48:00Z">
        <w:r>
          <w:t>the</w:t>
        </w:r>
      </w:ins>
      <w:r>
        <w:t xml:space="preserve"> performance agreement and a note of that approval has been endorsed on </w:t>
      </w:r>
      <w:del w:id="1435" w:author="svcMRProcess" w:date="2018-09-07T23:48:00Z">
        <w:r>
          <w:rPr>
            <w:snapToGrid w:val="0"/>
          </w:rPr>
          <w:delText>that</w:delText>
        </w:r>
      </w:del>
      <w:ins w:id="1436" w:author="svcMRProcess" w:date="2018-09-07T23:48:00Z">
        <w:r>
          <w:t>the</w:t>
        </w:r>
      </w:ins>
      <w:r>
        <w:t xml:space="preserve"> performance agreement</w:t>
      </w:r>
      <w:del w:id="1437" w:author="svcMRProcess" w:date="2018-09-07T23:48:00Z">
        <w:r>
          <w:rPr>
            <w:snapToGrid w:val="0"/>
          </w:rPr>
          <w:delText>, and replaces any previous performance agreement entered into between the chief executive officer and the responsible authority</w:delText>
        </w:r>
      </w:del>
      <w:r>
        <w: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del w:id="1438" w:author="svcMRProcess" w:date="2018-09-07T23:48:00Z">
        <w:r>
          <w:rPr>
            <w:snapToGrid w:val="0"/>
          </w:rPr>
          <w:delText>approved procedures</w:delText>
        </w:r>
      </w:del>
      <w:ins w:id="1439" w:author="svcMRProcess" w:date="2018-09-07T23:48:00Z">
        <w:r>
          <w:t>the Commissioner’s instructions</w:t>
        </w:r>
      </w:ins>
      <w:r>
        <w:t xml:space="preserve">, </w:t>
      </w:r>
      <w:r>
        <w:rPr>
          <w:snapToGrid w:val="0"/>
        </w:rPr>
        <w:t>on or shortly before the end of each period referred to in subsection (1), the extent to which the chief executive officer meets the performance criteria set out in his or her current performance agreement.</w:t>
      </w:r>
    </w:p>
    <w:p>
      <w:pPr>
        <w:pStyle w:val="Heading5"/>
        <w:rPr>
          <w:del w:id="1440" w:author="svcMRProcess" w:date="2018-09-07T23:48:00Z"/>
          <w:snapToGrid w:val="0"/>
        </w:rPr>
      </w:pPr>
      <w:bookmarkStart w:id="1441" w:name="_Toc274305195"/>
      <w:del w:id="1442" w:author="svcMRProcess" w:date="2018-09-07T23:48:00Z">
        <w:r>
          <w:rPr>
            <w:rStyle w:val="CharSectno"/>
          </w:rPr>
          <w:delText>48</w:delText>
        </w:r>
        <w:r>
          <w:rPr>
            <w:snapToGrid w:val="0"/>
          </w:rPr>
          <w:delText>.</w:delText>
        </w:r>
        <w:r>
          <w:rPr>
            <w:snapToGrid w:val="0"/>
          </w:rPr>
          <w:tab/>
          <w:delText>Procedure before expiry of contract of employment, or removal from office, of chief executive officer</w:delText>
        </w:r>
        <w:bookmarkEnd w:id="1441"/>
        <w:r>
          <w:rPr>
            <w:snapToGrid w:val="0"/>
          </w:rPr>
          <w:delText xml:space="preserve"> </w:delText>
        </w:r>
      </w:del>
    </w:p>
    <w:p>
      <w:pPr>
        <w:pStyle w:val="Subsection"/>
        <w:keepNext/>
        <w:rPr>
          <w:del w:id="1443" w:author="svcMRProcess" w:date="2018-09-07T23:48:00Z"/>
          <w:snapToGrid w:val="0"/>
        </w:rPr>
      </w:pPr>
      <w:del w:id="1444" w:author="svcMRProcess" w:date="2018-09-07T23:48:00Z">
        <w:r>
          <w:rPr>
            <w:snapToGrid w:val="0"/>
          </w:rPr>
          <w:tab/>
          <w:delText>(1)</w:delText>
        </w:r>
        <w:r>
          <w:rPr>
            <w:snapToGrid w:val="0"/>
          </w:rPr>
          <w:tab/>
          <w:delText>If — </w:delText>
        </w:r>
      </w:del>
    </w:p>
    <w:p>
      <w:pPr>
        <w:pStyle w:val="Indenta"/>
        <w:rPr>
          <w:del w:id="1445" w:author="svcMRProcess" w:date="2018-09-07T23:48:00Z"/>
          <w:snapToGrid w:val="0"/>
        </w:rPr>
      </w:pPr>
      <w:del w:id="1446" w:author="svcMRProcess" w:date="2018-09-07T23:48:00Z">
        <w:r>
          <w:rPr>
            <w:snapToGrid w:val="0"/>
          </w:rPr>
          <w:tab/>
          <w:delText>(a)</w:delText>
        </w:r>
        <w:r>
          <w:rPr>
            <w:snapToGrid w:val="0"/>
          </w:rPr>
          <w:tab/>
          <w:delText>the contract of employment of a chief executive officer is about to expire and the chief executive officer has notified the Minister that he or she wishes to be reappointed, but the Minister proposes not to recommend that reappointment; or</w:delText>
        </w:r>
      </w:del>
    </w:p>
    <w:p>
      <w:pPr>
        <w:pStyle w:val="Indenta"/>
        <w:rPr>
          <w:del w:id="1447" w:author="svcMRProcess" w:date="2018-09-07T23:48:00Z"/>
          <w:snapToGrid w:val="0"/>
        </w:rPr>
      </w:pPr>
      <w:del w:id="1448" w:author="svcMRProcess" w:date="2018-09-07T23:48:00Z">
        <w:r>
          <w:rPr>
            <w:snapToGrid w:val="0"/>
          </w:rPr>
          <w:tab/>
          <w:delText>(b)</w:delText>
        </w:r>
        <w:r>
          <w:rPr>
            <w:snapToGrid w:val="0"/>
          </w:rPr>
          <w:tab/>
          <w:delText>the Minister proposes to recommend the removal from office under section 49 of a chief executive officer,</w:delText>
        </w:r>
      </w:del>
    </w:p>
    <w:p>
      <w:pPr>
        <w:pStyle w:val="Subsection"/>
        <w:keepNext/>
        <w:rPr>
          <w:del w:id="1449" w:author="svcMRProcess" w:date="2018-09-07T23:48:00Z"/>
          <w:snapToGrid w:val="0"/>
        </w:rPr>
      </w:pPr>
      <w:del w:id="1450" w:author="svcMRProcess" w:date="2018-09-07T23:48:00Z">
        <w:r>
          <w:rPr>
            <w:snapToGrid w:val="0"/>
          </w:rPr>
          <w:tab/>
        </w:r>
        <w:r>
          <w:rPr>
            <w:snapToGrid w:val="0"/>
          </w:rPr>
          <w:tab/>
          <w:delText>the Minister shall — </w:delText>
        </w:r>
      </w:del>
    </w:p>
    <w:p>
      <w:pPr>
        <w:pStyle w:val="Indenta"/>
        <w:rPr>
          <w:del w:id="1451" w:author="svcMRProcess" w:date="2018-09-07T23:48:00Z"/>
          <w:snapToGrid w:val="0"/>
        </w:rPr>
      </w:pPr>
      <w:del w:id="1452" w:author="svcMRProcess" w:date="2018-09-07T23:48:00Z">
        <w:r>
          <w:rPr>
            <w:snapToGrid w:val="0"/>
          </w:rPr>
          <w:tab/>
          <w:delText>(c)</w:delText>
        </w:r>
        <w:r>
          <w:rPr>
            <w:snapToGrid w:val="0"/>
          </w:rPr>
          <w:tab/>
          <w:delText>if the Minister of the Crown responsible for the agency of the chief executive officer is not the responsible authority of that agency, consult that Minister of the Crown; and</w:delText>
        </w:r>
      </w:del>
    </w:p>
    <w:p>
      <w:pPr>
        <w:pStyle w:val="Indenta"/>
        <w:keepNext/>
        <w:rPr>
          <w:del w:id="1453" w:author="svcMRProcess" w:date="2018-09-07T23:48:00Z"/>
          <w:snapToGrid w:val="0"/>
        </w:rPr>
      </w:pPr>
      <w:del w:id="1454" w:author="svcMRProcess" w:date="2018-09-07T23:48:00Z">
        <w:r>
          <w:rPr>
            <w:snapToGrid w:val="0"/>
          </w:rPr>
          <w:tab/>
          <w:delText>(d)</w:delText>
        </w:r>
        <w:r>
          <w:rPr>
            <w:snapToGrid w:val="0"/>
          </w:rPr>
          <w:tab/>
          <w:delText>obtain from — </w:delText>
        </w:r>
      </w:del>
    </w:p>
    <w:p>
      <w:pPr>
        <w:pStyle w:val="Indenti"/>
        <w:rPr>
          <w:del w:id="1455" w:author="svcMRProcess" w:date="2018-09-07T23:48:00Z"/>
          <w:snapToGrid w:val="0"/>
        </w:rPr>
      </w:pPr>
      <w:del w:id="1456" w:author="svcMRProcess" w:date="2018-09-07T23:48:00Z">
        <w:r>
          <w:rPr>
            <w:snapToGrid w:val="0"/>
          </w:rPr>
          <w:tab/>
          <w:delText>(i)</w:delText>
        </w:r>
        <w:r>
          <w:rPr>
            <w:snapToGrid w:val="0"/>
          </w:rPr>
          <w:tab/>
          <w:delTex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delText>
        </w:r>
      </w:del>
    </w:p>
    <w:p>
      <w:pPr>
        <w:pStyle w:val="Indenti"/>
        <w:rPr>
          <w:del w:id="1457" w:author="svcMRProcess" w:date="2018-09-07T23:48:00Z"/>
          <w:snapToGrid w:val="0"/>
        </w:rPr>
      </w:pPr>
      <w:del w:id="1458" w:author="svcMRProcess" w:date="2018-09-07T23:48:00Z">
        <w:r>
          <w:rPr>
            <w:snapToGrid w:val="0"/>
          </w:rPr>
          <w:tab/>
          <w:delText>(ii)</w:delText>
        </w:r>
        <w:r>
          <w:rPr>
            <w:snapToGrid w:val="0"/>
          </w:rPr>
          <w:tab/>
          <w:delTex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delText>
        </w:r>
      </w:del>
    </w:p>
    <w:p>
      <w:pPr>
        <w:pStyle w:val="Subsection"/>
        <w:keepNext/>
        <w:rPr>
          <w:del w:id="1459" w:author="svcMRProcess" w:date="2018-09-07T23:48:00Z"/>
          <w:snapToGrid w:val="0"/>
        </w:rPr>
      </w:pPr>
      <w:del w:id="1460" w:author="svcMRProcess" w:date="2018-09-07T23:48:00Z">
        <w:r>
          <w:rPr>
            <w:snapToGrid w:val="0"/>
          </w:rPr>
          <w:tab/>
          <w:delText>(2)</w:delText>
        </w:r>
        <w:r>
          <w:rPr>
            <w:snapToGrid w:val="0"/>
          </w:rPr>
          <w:tab/>
          <w:delText>Having complied with subsection (1), the Minister shall — </w:delText>
        </w:r>
      </w:del>
    </w:p>
    <w:p>
      <w:pPr>
        <w:pStyle w:val="Indenta"/>
        <w:rPr>
          <w:del w:id="1461" w:author="svcMRProcess" w:date="2018-09-07T23:48:00Z"/>
          <w:snapToGrid w:val="0"/>
        </w:rPr>
      </w:pPr>
      <w:del w:id="1462" w:author="svcMRProcess" w:date="2018-09-07T23:48:00Z">
        <w:r>
          <w:rPr>
            <w:snapToGrid w:val="0"/>
          </w:rPr>
          <w:tab/>
          <w:delText>(a)</w:delText>
        </w:r>
        <w:r>
          <w:rPr>
            <w:snapToGrid w:val="0"/>
          </w:rPr>
          <w:tab/>
          <w:delText>consider the assessment and recommendation, and the advice, obtained under subsection (1)(d) before not recommending the reappointment of the chief executive officer concerned or recommending his or her removal from office, as the case requires; and</w:delText>
        </w:r>
      </w:del>
    </w:p>
    <w:p>
      <w:pPr>
        <w:pStyle w:val="Indenta"/>
        <w:rPr>
          <w:del w:id="1463" w:author="svcMRProcess" w:date="2018-09-07T23:48:00Z"/>
          <w:snapToGrid w:val="0"/>
        </w:rPr>
      </w:pPr>
      <w:del w:id="1464" w:author="svcMRProcess" w:date="2018-09-07T23:48:00Z">
        <w:r>
          <w:rPr>
            <w:snapToGrid w:val="0"/>
          </w:rPr>
          <w:tab/>
          <w:delText>(b)</w:delText>
        </w:r>
        <w:r>
          <w:rPr>
            <w:snapToGrid w:val="0"/>
          </w:rPr>
          <w:tab/>
          <w:delText xml:space="preserve">if, contrary to the advice of the Commissioner, the Minister does not recommend the reappointment, or recommends the removal from office, of the chief executive officer concerned, forthwith cause to be published in the </w:delText>
        </w:r>
        <w:r>
          <w:rPr>
            <w:i/>
            <w:snapToGrid w:val="0"/>
          </w:rPr>
          <w:delText>Gazette</w:delText>
        </w:r>
        <w:r>
          <w:rPr>
            <w:snapToGrid w:val="0"/>
          </w:rPr>
          <w:delText xml:space="preserve"> the fact that the Minister has not recommended that reappointment or has recommended that removal.</w:delText>
        </w:r>
      </w:del>
    </w:p>
    <w:p>
      <w:pPr>
        <w:pStyle w:val="Subsection"/>
        <w:keepNext/>
        <w:rPr>
          <w:del w:id="1465" w:author="svcMRProcess" w:date="2018-09-07T23:48:00Z"/>
          <w:snapToGrid w:val="0"/>
        </w:rPr>
      </w:pPr>
      <w:del w:id="1466" w:author="svcMRProcess" w:date="2018-09-07T23:48:00Z">
        <w:r>
          <w:rPr>
            <w:snapToGrid w:val="0"/>
          </w:rPr>
          <w:tab/>
          <w:delText>(3)</w:delText>
        </w:r>
        <w:r>
          <w:rPr>
            <w:snapToGrid w:val="0"/>
          </w:rPr>
          <w:tab/>
          <w:delText>If the contract of employment of a chief executive officer who has notified the Minister that he or she wishes to be reappointed expires without — </w:delText>
        </w:r>
      </w:del>
    </w:p>
    <w:p>
      <w:pPr>
        <w:pStyle w:val="Indenta"/>
        <w:rPr>
          <w:del w:id="1467" w:author="svcMRProcess" w:date="2018-09-07T23:48:00Z"/>
          <w:snapToGrid w:val="0"/>
        </w:rPr>
      </w:pPr>
      <w:del w:id="1468" w:author="svcMRProcess" w:date="2018-09-07T23:48:00Z">
        <w:r>
          <w:rPr>
            <w:snapToGrid w:val="0"/>
          </w:rPr>
          <w:tab/>
          <w:delText>(a)</w:delText>
        </w:r>
        <w:r>
          <w:rPr>
            <w:snapToGrid w:val="0"/>
          </w:rPr>
          <w:tab/>
          <w:delText>that chief executive officer having been reappointed; and</w:delText>
        </w:r>
      </w:del>
    </w:p>
    <w:p>
      <w:pPr>
        <w:pStyle w:val="Indenta"/>
        <w:rPr>
          <w:del w:id="1469" w:author="svcMRProcess" w:date="2018-09-07T23:48:00Z"/>
          <w:snapToGrid w:val="0"/>
        </w:rPr>
      </w:pPr>
      <w:del w:id="1470" w:author="svcMRProcess" w:date="2018-09-07T23:48:00Z">
        <w:r>
          <w:rPr>
            <w:snapToGrid w:val="0"/>
          </w:rPr>
          <w:tab/>
          <w:delText>(b)</w:delText>
        </w:r>
        <w:r>
          <w:rPr>
            <w:snapToGrid w:val="0"/>
          </w:rPr>
          <w:tab/>
          <w:delText>the Minister having complied with the requirements of subsections (1) and (2) in respect of that chief executive officer,</w:delText>
        </w:r>
      </w:del>
    </w:p>
    <w:p>
      <w:pPr>
        <w:pStyle w:val="Subsection"/>
        <w:rPr>
          <w:del w:id="1471" w:author="svcMRProcess" w:date="2018-09-07T23:48:00Z"/>
          <w:snapToGrid w:val="0"/>
        </w:rPr>
      </w:pPr>
      <w:del w:id="1472" w:author="svcMRProcess" w:date="2018-09-07T23:48:00Z">
        <w:r>
          <w:rPr>
            <w:snapToGrid w:val="0"/>
          </w:rPr>
          <w:tab/>
        </w:r>
        <w:r>
          <w:rPr>
            <w:snapToGrid w:val="0"/>
          </w:rPr>
          <w:tab/>
          <w:delTex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delText>
        </w:r>
      </w:del>
    </w:p>
    <w:p>
      <w:pPr>
        <w:pStyle w:val="Footnotesection"/>
        <w:rPr>
          <w:ins w:id="1473" w:author="svcMRProcess" w:date="2018-09-07T23:48:00Z"/>
        </w:rPr>
      </w:pPr>
      <w:ins w:id="1474" w:author="svcMRProcess" w:date="2018-09-07T23:48:00Z">
        <w:r>
          <w:tab/>
          <w:t>[Section 47 amended by No. 39 of 2010 s. 43.]</w:t>
        </w:r>
      </w:ins>
    </w:p>
    <w:p>
      <w:pPr>
        <w:pStyle w:val="Ednotesection"/>
        <w:rPr>
          <w:ins w:id="1475" w:author="svcMRProcess" w:date="2018-09-07T23:48:00Z"/>
        </w:rPr>
      </w:pPr>
      <w:ins w:id="1476" w:author="svcMRProcess" w:date="2018-09-07T23:48:00Z">
        <w:r>
          <w:t>[</w:t>
        </w:r>
        <w:r>
          <w:rPr>
            <w:b/>
            <w:bCs/>
          </w:rPr>
          <w:t>48.</w:t>
        </w:r>
        <w:r>
          <w:tab/>
          <w:t>Deleted by No. 39 of 2010 s. 44.]</w:t>
        </w:r>
      </w:ins>
    </w:p>
    <w:p>
      <w:pPr>
        <w:pStyle w:val="Heading5"/>
        <w:rPr>
          <w:snapToGrid w:val="0"/>
        </w:rPr>
      </w:pPr>
      <w:bookmarkStart w:id="1477" w:name="_Toc278965313"/>
      <w:bookmarkStart w:id="1478" w:name="_Toc274305196"/>
      <w:r>
        <w:rPr>
          <w:rStyle w:val="CharSectno"/>
        </w:rPr>
        <w:t>49</w:t>
      </w:r>
      <w:r>
        <w:rPr>
          <w:snapToGrid w:val="0"/>
        </w:rPr>
        <w:t>.</w:t>
      </w:r>
      <w:r>
        <w:rPr>
          <w:snapToGrid w:val="0"/>
        </w:rPr>
        <w:tab/>
        <w:t>Removal of chief executive officer from office</w:t>
      </w:r>
      <w:bookmarkEnd w:id="1477"/>
      <w:bookmarkEnd w:id="1478"/>
      <w:r>
        <w:rPr>
          <w:snapToGrid w:val="0"/>
        </w:rPr>
        <w:t xml:space="preserve"> </w:t>
      </w:r>
    </w:p>
    <w:p>
      <w:pPr>
        <w:pStyle w:val="Subsection"/>
        <w:rPr>
          <w:snapToGrid w:val="0"/>
        </w:rPr>
      </w:pPr>
      <w:r>
        <w:rPr>
          <w:snapToGrid w:val="0"/>
        </w:rPr>
        <w:tab/>
      </w:r>
      <w:r>
        <w:rPr>
          <w:snapToGrid w:val="0"/>
        </w:rPr>
        <w:tab/>
        <w:t xml:space="preserve">The Governor may, on the recommendation of the </w:t>
      </w:r>
      <w:del w:id="1479" w:author="svcMRProcess" w:date="2018-09-07T23:48:00Z">
        <w:r>
          <w:rPr>
            <w:snapToGrid w:val="0"/>
          </w:rPr>
          <w:delText>Minister made under section 48</w:delText>
        </w:r>
      </w:del>
      <w:ins w:id="1480" w:author="svcMRProcess" w:date="2018-09-07T23:48:00Z">
        <w:r>
          <w:t>Commissioner</w:t>
        </w:r>
      </w:ins>
      <w:r>
        <w:t xml:space="preserve">, </w:t>
      </w:r>
      <w:r>
        <w:rPr>
          <w:snapToGrid w:val="0"/>
        </w:rPr>
        <w:t>at any time remove a chief executive officer from office.</w:t>
      </w:r>
    </w:p>
    <w:p>
      <w:pPr>
        <w:pStyle w:val="Footnotesection"/>
        <w:rPr>
          <w:ins w:id="1481" w:author="svcMRProcess" w:date="2018-09-07T23:48:00Z"/>
        </w:rPr>
      </w:pPr>
      <w:ins w:id="1482" w:author="svcMRProcess" w:date="2018-09-07T23:48:00Z">
        <w:r>
          <w:tab/>
          <w:t>[Section 49 amended by No. 39 of 2010 s. 45.]</w:t>
        </w:r>
      </w:ins>
    </w:p>
    <w:p>
      <w:pPr>
        <w:pStyle w:val="Heading5"/>
        <w:rPr>
          <w:snapToGrid w:val="0"/>
        </w:rPr>
      </w:pPr>
      <w:bookmarkStart w:id="1483" w:name="_Toc278965314"/>
      <w:bookmarkStart w:id="1484" w:name="_Toc274305197"/>
      <w:r>
        <w:rPr>
          <w:rStyle w:val="CharSectno"/>
        </w:rPr>
        <w:t>50</w:t>
      </w:r>
      <w:r>
        <w:rPr>
          <w:snapToGrid w:val="0"/>
        </w:rPr>
        <w:t>.</w:t>
      </w:r>
      <w:r>
        <w:rPr>
          <w:snapToGrid w:val="0"/>
        </w:rPr>
        <w:tab/>
        <w:t>Transfer of chief executive officers</w:t>
      </w:r>
      <w:bookmarkEnd w:id="1483"/>
      <w:bookmarkEnd w:id="1484"/>
      <w:r>
        <w:rPr>
          <w:snapToGrid w:val="0"/>
        </w:rPr>
        <w:t xml:space="preserve"> </w:t>
      </w:r>
    </w:p>
    <w:p>
      <w:pPr>
        <w:pStyle w:val="Subsection"/>
        <w:keepNext/>
        <w:rPr>
          <w:snapToGrid w:val="0"/>
        </w:rPr>
      </w:pPr>
      <w:r>
        <w:rPr>
          <w:snapToGrid w:val="0"/>
        </w:rPr>
        <w:tab/>
        <w:t>(1)</w:t>
      </w:r>
      <w:r>
        <w:rPr>
          <w:snapToGrid w:val="0"/>
        </w:rPr>
        <w:tab/>
        <w:t xml:space="preserve">The Governor may at any time on the recommendation of the </w:t>
      </w:r>
      <w:del w:id="1485" w:author="svcMRProcess" w:date="2018-09-07T23:48:00Z">
        <w:r>
          <w:rPr>
            <w:snapToGrid w:val="0"/>
          </w:rPr>
          <w:delText>Minister</w:delText>
        </w:r>
      </w:del>
      <w:ins w:id="1486" w:author="svcMRProcess" w:date="2018-09-07T23:48:00Z">
        <w:r>
          <w:t>Commissioner</w:t>
        </w:r>
      </w:ins>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Before making a recommendation referred to in subsection (1</w:t>
      </w:r>
      <w:del w:id="1487" w:author="svcMRProcess" w:date="2018-09-07T23:48:00Z">
        <w:r>
          <w:rPr>
            <w:snapToGrid w:val="0"/>
          </w:rPr>
          <w:delText>),</w:delText>
        </w:r>
      </w:del>
      <w:ins w:id="1488" w:author="svcMRProcess" w:date="2018-09-07T23:48:00Z">
        <w:r>
          <w:t>)</w:t>
        </w:r>
      </w:ins>
      <w:r>
        <w:t xml:space="preserve"> the </w:t>
      </w:r>
      <w:del w:id="1489" w:author="svcMRProcess" w:date="2018-09-07T23:48:00Z">
        <w:r>
          <w:rPr>
            <w:snapToGrid w:val="0"/>
          </w:rPr>
          <w:delText>Minister shall</w:delText>
        </w:r>
      </w:del>
      <w:ins w:id="1490" w:author="svcMRProcess" w:date="2018-09-07T23:48:00Z">
        <w:r>
          <w:t>Commissioner must</w:t>
        </w:r>
      </w:ins>
      <w:r>
        <w:t xml:space="preserve"> consult —</w:t>
      </w:r>
      <w:del w:id="1491" w:author="svcMRProcess" w:date="2018-09-07T23:48:00Z">
        <w:r>
          <w:rPr>
            <w:snapToGrid w:val="0"/>
          </w:rPr>
          <w:delText> </w:delText>
        </w:r>
      </w:del>
      <w:ins w:id="1492" w:author="svcMRProcess" w:date="2018-09-07T23:48:00Z">
        <w:r>
          <w:t xml:space="preserve"> </w:t>
        </w:r>
      </w:ins>
    </w:p>
    <w:p>
      <w:pPr>
        <w:pStyle w:val="Indenta"/>
      </w:pPr>
      <w:r>
        <w:tab/>
        <w:t>(a)</w:t>
      </w:r>
      <w:r>
        <w:tab/>
      </w:r>
      <w:del w:id="1493" w:author="svcMRProcess" w:date="2018-09-07T23:48:00Z">
        <w:r>
          <w:rPr>
            <w:snapToGrid w:val="0"/>
          </w:rPr>
          <w:delText xml:space="preserve">if the Minister is not </w:delText>
        </w:r>
      </w:del>
      <w:r>
        <w:t>the responsible authority of the agency in which the office of the chief executive officer to whom the proposed recommendation relates is located</w:t>
      </w:r>
      <w:del w:id="1494" w:author="svcMRProcess" w:date="2018-09-07T23:48:00Z">
        <w:r>
          <w:rPr>
            <w:snapToGrid w:val="0"/>
          </w:rPr>
          <w:delText>, that responsible authority;</w:delText>
        </w:r>
      </w:del>
      <w:ins w:id="1495" w:author="svcMRProcess" w:date="2018-09-07T23:48:00Z">
        <w:r>
          <w:t>; and</w:t>
        </w:r>
      </w:ins>
    </w:p>
    <w:p>
      <w:pPr>
        <w:pStyle w:val="Indenta"/>
      </w:pPr>
      <w:r>
        <w:tab/>
        <w:t>(b)</w:t>
      </w:r>
      <w:r>
        <w:tab/>
      </w:r>
      <w:del w:id="1496" w:author="svcMRProcess" w:date="2018-09-07T23:48:00Z">
        <w:r>
          <w:rPr>
            <w:snapToGrid w:val="0"/>
          </w:rPr>
          <w:delText xml:space="preserve">if the Minister is not </w:delText>
        </w:r>
      </w:del>
      <w:r>
        <w:t>the responsible authority of the agency of destination</w:t>
      </w:r>
      <w:del w:id="1497" w:author="svcMRProcess" w:date="2018-09-07T23:48:00Z">
        <w:r>
          <w:rPr>
            <w:snapToGrid w:val="0"/>
          </w:rPr>
          <w:delText>, that responsible authority;</w:delText>
        </w:r>
      </w:del>
      <w:ins w:id="1498" w:author="svcMRProcess" w:date="2018-09-07T23:48:00Z">
        <w:r>
          <w:t>; and</w:t>
        </w:r>
      </w:ins>
    </w:p>
    <w:p>
      <w:pPr>
        <w:pStyle w:val="Indenta"/>
      </w:pPr>
      <w:r>
        <w:tab/>
        <w:t>(c)</w:t>
      </w:r>
      <w:r>
        <w:tab/>
        <w:t xml:space="preserve">if neither </w:t>
      </w:r>
      <w:ins w:id="1499" w:author="svcMRProcess" w:date="2018-09-07T23:48:00Z">
        <w:r>
          <w:t xml:space="preserve">of </w:t>
        </w:r>
      </w:ins>
      <w:r>
        <w:t xml:space="preserve">the </w:t>
      </w:r>
      <w:del w:id="1500" w:author="svcMRProcess" w:date="2018-09-07T23:48:00Z">
        <w:r>
          <w:rPr>
            <w:snapToGrid w:val="0"/>
          </w:rPr>
          <w:delText xml:space="preserve">Minister nor a </w:delText>
        </w:r>
      </w:del>
      <w:r>
        <w:t xml:space="preserve">responsible </w:t>
      </w:r>
      <w:del w:id="1501" w:author="svcMRProcess" w:date="2018-09-07T23:48:00Z">
        <w:r>
          <w:rPr>
            <w:snapToGrid w:val="0"/>
          </w:rPr>
          <w:delText>authority</w:delText>
        </w:r>
      </w:del>
      <w:ins w:id="1502" w:author="svcMRProcess" w:date="2018-09-07T23:48:00Z">
        <w:r>
          <w:t>authorities</w:t>
        </w:r>
      </w:ins>
      <w:r>
        <w:t xml:space="preserve"> referred to in </w:t>
      </w:r>
      <w:del w:id="1503" w:author="svcMRProcess" w:date="2018-09-07T23:48:00Z">
        <w:r>
          <w:rPr>
            <w:snapToGrid w:val="0"/>
          </w:rPr>
          <w:delText>paragraph</w:delText>
        </w:r>
      </w:del>
      <w:ins w:id="1504" w:author="svcMRProcess" w:date="2018-09-07T23:48:00Z">
        <w:r>
          <w:t>paragraphs</w:t>
        </w:r>
      </w:ins>
      <w:r>
        <w:t xml:space="preserve"> (a) or (b) is the Minister </w:t>
      </w:r>
      <w:del w:id="1505" w:author="svcMRProcess" w:date="2018-09-07T23:48:00Z">
        <w:r>
          <w:rPr>
            <w:snapToGrid w:val="0"/>
          </w:rPr>
          <w:delText xml:space="preserve">of the Crown </w:delText>
        </w:r>
      </w:del>
      <w:r>
        <w:t>responsible for the relevant agency, that Minister</w:t>
      </w:r>
      <w:del w:id="1506" w:author="svcMRProcess" w:date="2018-09-07T23:48:00Z">
        <w:r>
          <w:rPr>
            <w:snapToGrid w:val="0"/>
          </w:rPr>
          <w:delText xml:space="preserve"> of the Crown</w:delText>
        </w:r>
      </w:del>
      <w:r>
        <w:t>;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rPr>
          <w:ins w:id="1507" w:author="svcMRProcess" w:date="2018-09-07T23:48:00Z"/>
        </w:rPr>
      </w:pPr>
      <w:ins w:id="1508" w:author="svcMRProcess" w:date="2018-09-07T23:48:00Z">
        <w:r>
          <w:tab/>
          <w:t>[Section 50 amended by No. 39 of 2010 s. 46 and 67.]</w:t>
        </w:r>
      </w:ins>
    </w:p>
    <w:p>
      <w:pPr>
        <w:pStyle w:val="Heading5"/>
        <w:rPr>
          <w:snapToGrid w:val="0"/>
        </w:rPr>
      </w:pPr>
      <w:bookmarkStart w:id="1509" w:name="_Toc278965315"/>
      <w:bookmarkStart w:id="1510" w:name="_Toc274305198"/>
      <w:r>
        <w:rPr>
          <w:rStyle w:val="CharSectno"/>
        </w:rPr>
        <w:t>51</w:t>
      </w:r>
      <w:r>
        <w:rPr>
          <w:snapToGrid w:val="0"/>
        </w:rPr>
        <w:t>.</w:t>
      </w:r>
      <w:r>
        <w:rPr>
          <w:snapToGrid w:val="0"/>
        </w:rPr>
        <w:tab/>
        <w:t>Acting chief executive officers</w:t>
      </w:r>
      <w:bookmarkEnd w:id="1509"/>
      <w:bookmarkEnd w:id="1510"/>
      <w:r>
        <w:rPr>
          <w:snapToGrid w:val="0"/>
        </w:rPr>
        <w:t xml:space="preserve"> </w:t>
      </w:r>
    </w:p>
    <w:p>
      <w:pPr>
        <w:pStyle w:val="Subsection"/>
        <w:keepNext/>
        <w:rPr>
          <w:snapToGrid w:val="0"/>
        </w:rPr>
      </w:pPr>
      <w:r>
        <w:rPr>
          <w:snapToGrid w:val="0"/>
        </w:rPr>
        <w:tab/>
        <w:t>(1)</w:t>
      </w:r>
      <w:r>
        <w:rPr>
          <w:snapToGrid w:val="0"/>
        </w:rPr>
        <w:tab/>
        <w:t xml:space="preserve">Subject to this section, the </w:t>
      </w:r>
      <w:del w:id="1511" w:author="svcMRProcess" w:date="2018-09-07T23:48:00Z">
        <w:r>
          <w:rPr>
            <w:snapToGrid w:val="0"/>
          </w:rPr>
          <w:delText>Minister</w:delText>
        </w:r>
      </w:del>
      <w:ins w:id="1512" w:author="svcMRProcess" w:date="2018-09-07T23:48:00Z">
        <w:r>
          <w:t>Commissioner</w:t>
        </w:r>
      </w:ins>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del w:id="1513" w:author="svcMRProcess" w:date="2018-09-07T23:48:00Z">
        <w:r>
          <w:rPr>
            <w:snapToGrid w:val="0"/>
          </w:rPr>
          <w:delText>Minister</w:delText>
        </w:r>
      </w:del>
      <w:ins w:id="1514" w:author="svcMRProcess" w:date="2018-09-07T23:48:00Z">
        <w:r>
          <w:t>Commissioner</w:t>
        </w:r>
      </w:ins>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 xml:space="preserve">is </w:t>
      </w:r>
      <w:ins w:id="1515" w:author="svcMRProcess" w:date="2018-09-07T23:48:00Z">
        <w:r>
          <w:t xml:space="preserve">as </w:t>
        </w:r>
      </w:ins>
      <w:r>
        <w:t>valid</w:t>
      </w:r>
      <w:r>
        <w:rPr>
          <w:snapToGrid w:val="0"/>
        </w:rPr>
        <w:t xml:space="preserve"> as if it had been done by that chief executive officer, and any such statement has effect according to its tenor.</w:t>
      </w:r>
    </w:p>
    <w:p>
      <w:pPr>
        <w:pStyle w:val="Subsection"/>
      </w:pPr>
      <w:r>
        <w:tab/>
        <w:t>(3)</w:t>
      </w:r>
      <w:r>
        <w:tab/>
      </w:r>
      <w:del w:id="1516" w:author="svcMRProcess" w:date="2018-09-07T23:48:00Z">
        <w:r>
          <w:rPr>
            <w:snapToGrid w:val="0"/>
          </w:rPr>
          <w:delText>If the Minister is not the responsible authority of the agency concerned, the Minister shall</w:delText>
        </w:r>
      </w:del>
      <w:ins w:id="1517" w:author="svcMRProcess" w:date="2018-09-07T23:48:00Z">
        <w:r>
          <w:t>The Commissioner must</w:t>
        </w:r>
      </w:ins>
      <w:r>
        <w:t>, before giving a direction under subsection (1), consult —</w:t>
      </w:r>
      <w:del w:id="1518" w:author="svcMRProcess" w:date="2018-09-07T23:48:00Z">
        <w:r>
          <w:rPr>
            <w:snapToGrid w:val="0"/>
          </w:rPr>
          <w:delText> </w:delText>
        </w:r>
      </w:del>
      <w:ins w:id="1519" w:author="svcMRProcess" w:date="2018-09-07T23:48:00Z">
        <w:r>
          <w:t xml:space="preserve"> </w:t>
        </w:r>
      </w:ins>
    </w:p>
    <w:p>
      <w:pPr>
        <w:pStyle w:val="Indenta"/>
      </w:pPr>
      <w:r>
        <w:tab/>
        <w:t>(a)</w:t>
      </w:r>
      <w:r>
        <w:tab/>
      </w:r>
      <w:del w:id="1520" w:author="svcMRProcess" w:date="2018-09-07T23:48:00Z">
        <w:r>
          <w:rPr>
            <w:snapToGrid w:val="0"/>
          </w:rPr>
          <w:delText>that</w:delText>
        </w:r>
      </w:del>
      <w:ins w:id="1521" w:author="svcMRProcess" w:date="2018-09-07T23:48:00Z">
        <w:r>
          <w:t>the</w:t>
        </w:r>
      </w:ins>
      <w:r>
        <w:t xml:space="preserve"> responsible authority</w:t>
      </w:r>
      <w:ins w:id="1522" w:author="svcMRProcess" w:date="2018-09-07T23:48:00Z">
        <w:r>
          <w:t xml:space="preserve"> of the agency concerned</w:t>
        </w:r>
      </w:ins>
      <w:r>
        <w:t>; and</w:t>
      </w:r>
    </w:p>
    <w:p>
      <w:pPr>
        <w:pStyle w:val="Indenta"/>
      </w:pPr>
      <w:r>
        <w:tab/>
        <w:t>(b)</w:t>
      </w:r>
      <w:r>
        <w:tab/>
        <w:t xml:space="preserve">if that responsible authority is not the Minister </w:t>
      </w:r>
      <w:del w:id="1523" w:author="svcMRProcess" w:date="2018-09-07T23:48:00Z">
        <w:r>
          <w:rPr>
            <w:snapToGrid w:val="0"/>
          </w:rPr>
          <w:delText xml:space="preserve">of the Crown </w:delText>
        </w:r>
      </w:del>
      <w:r>
        <w:t>responsible for that agency, that Minister</w:t>
      </w:r>
      <w:del w:id="1524" w:author="svcMRProcess" w:date="2018-09-07T23:48:00Z">
        <w:r>
          <w:rPr>
            <w:snapToGrid w:val="0"/>
          </w:rPr>
          <w:delText xml:space="preserve"> of the Crown</w:delText>
        </w:r>
      </w:del>
      <w:r>
        <w:t>.</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rPr>
          <w:ins w:id="1525" w:author="svcMRProcess" w:date="2018-09-07T23:48:00Z"/>
        </w:rPr>
      </w:pPr>
      <w:ins w:id="1526" w:author="svcMRProcess" w:date="2018-09-07T23:48:00Z">
        <w:r>
          <w:tab/>
          <w:t>[Section 51 amended by No. 39 of 2010 s. 47, 67 and 70.]</w:t>
        </w:r>
      </w:ins>
    </w:p>
    <w:p>
      <w:pPr>
        <w:pStyle w:val="Heading5"/>
        <w:rPr>
          <w:snapToGrid w:val="0"/>
        </w:rPr>
      </w:pPr>
      <w:bookmarkStart w:id="1527" w:name="_Toc278965316"/>
      <w:bookmarkStart w:id="1528" w:name="_Toc274305199"/>
      <w:r>
        <w:rPr>
          <w:rStyle w:val="CharSectno"/>
        </w:rPr>
        <w:t>52</w:t>
      </w:r>
      <w:r>
        <w:rPr>
          <w:snapToGrid w:val="0"/>
        </w:rPr>
        <w:t>.</w:t>
      </w:r>
      <w:r>
        <w:rPr>
          <w:snapToGrid w:val="0"/>
        </w:rPr>
        <w:tab/>
        <w:t>Industrial arbitration or legal proceedings not available for chief executive officers</w:t>
      </w:r>
      <w:bookmarkEnd w:id="1527"/>
      <w:bookmarkEnd w:id="152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529" w:name="_Toc278965317"/>
      <w:bookmarkStart w:id="1530" w:name="_Toc274305200"/>
      <w:r>
        <w:rPr>
          <w:rStyle w:val="CharSectno"/>
        </w:rPr>
        <w:t>53</w:t>
      </w:r>
      <w:r>
        <w:rPr>
          <w:snapToGrid w:val="0"/>
        </w:rPr>
        <w:t>.</w:t>
      </w:r>
      <w:r>
        <w:rPr>
          <w:snapToGrid w:val="0"/>
        </w:rPr>
        <w:tab/>
        <w:t>Appointment of senior executive officers</w:t>
      </w:r>
      <w:bookmarkEnd w:id="1529"/>
      <w:bookmarkEnd w:id="1530"/>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del w:id="1531" w:author="svcMRProcess" w:date="2018-09-07T23:48:00Z">
        <w:r>
          <w:rPr>
            <w:snapToGrid w:val="0"/>
          </w:rPr>
          <w:delText>approved procedures</w:delText>
        </w:r>
      </w:del>
      <w:ins w:id="1532" w:author="svcMRProcess" w:date="2018-09-07T23:48:00Z">
        <w:r>
          <w:t>the Commissioner’s instructions</w:t>
        </w:r>
      </w:ins>
      <w:r>
        <w:rPr>
          <w:snapToGrid w:val="0"/>
        </w:rPr>
        <w:t xml:space="preserve"> appoint for and on behalf of the </w:t>
      </w:r>
      <w:del w:id="1533" w:author="svcMRProcess" w:date="2018-09-07T23:48:00Z">
        <w:r>
          <w:rPr>
            <w:snapToGrid w:val="0"/>
          </w:rPr>
          <w:delText>Crown</w:delText>
        </w:r>
      </w:del>
      <w:ins w:id="1534" w:author="svcMRProcess" w:date="2018-09-07T23:48:00Z">
        <w:r>
          <w:t>State</w:t>
        </w:r>
      </w:ins>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w:t>
      </w:r>
      <w:del w:id="1535" w:author="svcMRProcess" w:date="2018-09-07T23:48:00Z">
        <w:r>
          <w:rPr>
            <w:snapToGrid w:val="0"/>
          </w:rPr>
          <w:delText>approved procedures</w:delText>
        </w:r>
      </w:del>
      <w:ins w:id="1536" w:author="svcMRProcess" w:date="2018-09-07T23:48:00Z">
        <w:r>
          <w:t>the Commissioner’s instructions</w:t>
        </w:r>
      </w:ins>
      <w:r>
        <w:t>;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del w:id="1537" w:author="svcMRProcess" w:date="2018-09-07T23:48:00Z">
        <w:r>
          <w:rPr>
            <w:snapToGrid w:val="0"/>
          </w:rPr>
          <w:delText>approved procedures</w:delText>
        </w:r>
      </w:del>
      <w:ins w:id="1538" w:author="svcMRProcess" w:date="2018-09-07T23:48:00Z">
        <w:r>
          <w:t>the Commissioner’s instructions</w:t>
        </w:r>
      </w:ins>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w:t>
      </w:r>
      <w:ins w:id="1539" w:author="svcMRProcess" w:date="2018-09-07T23:48:00Z">
        <w:r>
          <w:t xml:space="preserve"> No. 39 of 2010 s. 48 and 70;</w:t>
        </w:r>
      </w:ins>
      <w:r>
        <w:t xml:space="preserve"> amended in Gazette 15 Aug 2003 p. 3690.]</w:t>
      </w:r>
    </w:p>
    <w:p>
      <w:pPr>
        <w:pStyle w:val="Heading5"/>
        <w:rPr>
          <w:snapToGrid w:val="0"/>
        </w:rPr>
      </w:pPr>
      <w:bookmarkStart w:id="1540" w:name="_Toc278965318"/>
      <w:bookmarkStart w:id="1541" w:name="_Toc274305201"/>
      <w:r>
        <w:rPr>
          <w:rStyle w:val="CharSectno"/>
        </w:rPr>
        <w:t>54</w:t>
      </w:r>
      <w:r>
        <w:rPr>
          <w:snapToGrid w:val="0"/>
        </w:rPr>
        <w:t>.</w:t>
      </w:r>
      <w:r>
        <w:rPr>
          <w:snapToGrid w:val="0"/>
        </w:rPr>
        <w:tab/>
        <w:t>Transfer of senior executive officers</w:t>
      </w:r>
      <w:bookmarkEnd w:id="1540"/>
      <w:bookmarkEnd w:id="1541"/>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542" w:name="_Toc278965319"/>
      <w:bookmarkStart w:id="1543" w:name="_Toc274305202"/>
      <w:r>
        <w:rPr>
          <w:rStyle w:val="CharSectno"/>
        </w:rPr>
        <w:t>55</w:t>
      </w:r>
      <w:r>
        <w:rPr>
          <w:snapToGrid w:val="0"/>
        </w:rPr>
        <w:t>.</w:t>
      </w:r>
      <w:r>
        <w:rPr>
          <w:snapToGrid w:val="0"/>
        </w:rPr>
        <w:tab/>
        <w:t>Performance assessments of senior executive officers</w:t>
      </w:r>
      <w:bookmarkEnd w:id="1542"/>
      <w:bookmarkEnd w:id="1543"/>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544" w:name="_Toc278965320"/>
      <w:bookmarkStart w:id="1545" w:name="_Toc274305203"/>
      <w:r>
        <w:rPr>
          <w:rStyle w:val="CharSectno"/>
        </w:rPr>
        <w:t>56</w:t>
      </w:r>
      <w:r>
        <w:rPr>
          <w:snapToGrid w:val="0"/>
        </w:rPr>
        <w:t>.</w:t>
      </w:r>
      <w:r>
        <w:rPr>
          <w:snapToGrid w:val="0"/>
        </w:rPr>
        <w:tab/>
        <w:t>Employment of executive officers to be governed by their contracts of employment</w:t>
      </w:r>
      <w:bookmarkEnd w:id="1544"/>
      <w:bookmarkEnd w:id="1545"/>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ins w:id="1546" w:author="svcMRProcess" w:date="2018-09-07T23:48:00Z">
        <w:r>
          <w:rPr>
            <w:snapToGrid w:val="0"/>
          </w:rPr>
          <w:t xml:space="preserve"> and</w:t>
        </w:r>
      </w:ins>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del w:id="1547" w:author="svcMRProcess" w:date="2018-09-07T23:48:00Z">
        <w:r>
          <w:rPr>
            <w:snapToGrid w:val="0"/>
          </w:rPr>
          <w:delText>Subject to sections 48 and 49, a</w:delText>
        </w:r>
      </w:del>
      <w:ins w:id="1548" w:author="svcMRProcess" w:date="2018-09-07T23:48:00Z">
        <w:r>
          <w:t>A</w:t>
        </w:r>
      </w:ins>
      <w:r>
        <w:t xml:space="preserve">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del w:id="1549" w:author="svcMRProcess" w:date="2018-09-07T23:48:00Z">
        <w:r>
          <w:rPr>
            <w:snapToGrid w:val="0"/>
          </w:rPr>
          <w:delText>Crown</w:delText>
        </w:r>
      </w:del>
      <w:ins w:id="1550" w:author="svcMRProcess" w:date="2018-09-07T23:48:00Z">
        <w:r>
          <w:t>State</w:t>
        </w:r>
      </w:ins>
      <w:r>
        <w:rPr>
          <w:snapToGrid w:val="0"/>
        </w:rPr>
        <w:t xml:space="preserve"> in any contract of employment between that employing authority and the executive officer.</w:t>
      </w:r>
    </w:p>
    <w:p>
      <w:pPr>
        <w:pStyle w:val="Footnotesection"/>
        <w:rPr>
          <w:ins w:id="1551" w:author="svcMRProcess" w:date="2018-09-07T23:48:00Z"/>
        </w:rPr>
      </w:pPr>
      <w:ins w:id="1552" w:author="svcMRProcess" w:date="2018-09-07T23:48:00Z">
        <w:r>
          <w:tab/>
          <w:t>[Section 56 amended by No. 39 of 2010 s. 49 and 70.]</w:t>
        </w:r>
      </w:ins>
    </w:p>
    <w:p>
      <w:pPr>
        <w:pStyle w:val="Heading5"/>
        <w:rPr>
          <w:snapToGrid w:val="0"/>
        </w:rPr>
      </w:pPr>
      <w:bookmarkStart w:id="1553" w:name="_Toc278965321"/>
      <w:bookmarkStart w:id="1554" w:name="_Toc274305204"/>
      <w:r>
        <w:rPr>
          <w:rStyle w:val="CharSectno"/>
        </w:rPr>
        <w:t>57</w:t>
      </w:r>
      <w:r>
        <w:rPr>
          <w:snapToGrid w:val="0"/>
        </w:rPr>
        <w:t>.</w:t>
      </w:r>
      <w:r>
        <w:rPr>
          <w:snapToGrid w:val="0"/>
        </w:rPr>
        <w:tab/>
        <w:t>Matters to be dealt with by contracts of employment</w:t>
      </w:r>
      <w:bookmarkEnd w:id="1553"/>
      <w:bookmarkEnd w:id="1554"/>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ins w:id="1555" w:author="svcMRProcess" w:date="2018-09-07T23:48:00Z">
        <w:r>
          <w:rPr>
            <w:snapToGrid w:val="0"/>
          </w:rPr>
          <w:t xml:space="preserve"> and</w:t>
        </w:r>
      </w:ins>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w:t>
      </w:r>
      <w:ins w:id="1556" w:author="svcMRProcess" w:date="2018-09-07T23:48:00Z">
        <w:r>
          <w:t xml:space="preserve">the </w:t>
        </w:r>
      </w:ins>
      <w:r>
        <w:t xml:space="preserve">Salaries and Allowances Tribunal established by the </w:t>
      </w:r>
      <w:r>
        <w:rPr>
          <w:i/>
        </w:rPr>
        <w:t>Salaries and Allowances Act 1975</w:t>
      </w:r>
      <w:r>
        <w:t>.</w:t>
      </w:r>
    </w:p>
    <w:p>
      <w:pPr>
        <w:pStyle w:val="Footnotesection"/>
        <w:rPr>
          <w:ins w:id="1557" w:author="svcMRProcess" w:date="2018-09-07T23:48:00Z"/>
        </w:rPr>
      </w:pPr>
      <w:ins w:id="1558" w:author="svcMRProcess" w:date="2018-09-07T23:48:00Z">
        <w:r>
          <w:tab/>
          <w:t>[Section 57 amended by No. 39 of 2010 s. 70.]</w:t>
        </w:r>
      </w:ins>
    </w:p>
    <w:p>
      <w:pPr>
        <w:pStyle w:val="Heading5"/>
        <w:rPr>
          <w:snapToGrid w:val="0"/>
        </w:rPr>
      </w:pPr>
      <w:bookmarkStart w:id="1559" w:name="_Toc278965322"/>
      <w:bookmarkStart w:id="1560" w:name="_Toc274305205"/>
      <w:r>
        <w:rPr>
          <w:rStyle w:val="CharSectno"/>
        </w:rPr>
        <w:t>58</w:t>
      </w:r>
      <w:r>
        <w:rPr>
          <w:snapToGrid w:val="0"/>
        </w:rPr>
        <w:t>.</w:t>
      </w:r>
      <w:r>
        <w:rPr>
          <w:snapToGrid w:val="0"/>
        </w:rPr>
        <w:tab/>
        <w:t>Right of return for certain executive officers</w:t>
      </w:r>
      <w:bookmarkEnd w:id="1559"/>
      <w:bookmarkEnd w:id="156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w:t>
      </w:r>
      <w:ins w:id="1561" w:author="svcMRProcess" w:date="2018-09-07T23:48:00Z">
        <w:r>
          <w:t xml:space="preserve"> the</w:t>
        </w:r>
      </w:ins>
      <w:r>
        <w:t xml:space="preserv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w:t>
      </w:r>
      <w:ins w:id="1562" w:author="svcMRProcess" w:date="2018-09-07T23:48:00Z">
        <w:r>
          <w:t xml:space="preserve">an </w:t>
        </w:r>
      </w:ins>
      <w:r>
        <w:t>office, post or position that is established under an Act by which the right to appoint to that office, post or position is vested in the Governor or a Minister</w:t>
      </w:r>
      <w:del w:id="1563" w:author="svcMRProcess" w:date="2018-09-07T23:48:00Z">
        <w:r>
          <w:delText xml:space="preserve"> of the Crown</w:delText>
        </w:r>
      </w:del>
      <w:r>
        <w:t>.</w:t>
      </w:r>
    </w:p>
    <w:p>
      <w:pPr>
        <w:pStyle w:val="Footnotesection"/>
        <w:rPr>
          <w:ins w:id="1564" w:author="svcMRProcess" w:date="2018-09-07T23:48:00Z"/>
        </w:rPr>
      </w:pPr>
      <w:ins w:id="1565" w:author="svcMRProcess" w:date="2018-09-07T23:48:00Z">
        <w:r>
          <w:tab/>
          <w:t>[Section 58 amended by No. 39 of 2010 s. 68 and 70.]</w:t>
        </w:r>
      </w:ins>
    </w:p>
    <w:p>
      <w:pPr>
        <w:pStyle w:val="Heading5"/>
        <w:spacing w:before="180"/>
        <w:rPr>
          <w:snapToGrid w:val="0"/>
        </w:rPr>
      </w:pPr>
      <w:bookmarkStart w:id="1566" w:name="_Toc278965323"/>
      <w:bookmarkStart w:id="1567" w:name="_Toc274305206"/>
      <w:r>
        <w:rPr>
          <w:rStyle w:val="CharSectno"/>
        </w:rPr>
        <w:t>59</w:t>
      </w:r>
      <w:r>
        <w:rPr>
          <w:snapToGrid w:val="0"/>
        </w:rPr>
        <w:t>.</w:t>
      </w:r>
      <w:r>
        <w:rPr>
          <w:snapToGrid w:val="0"/>
        </w:rPr>
        <w:tab/>
        <w:t>Compensation etc. if executive officer has no right of return</w:t>
      </w:r>
      <w:bookmarkEnd w:id="1566"/>
      <w:bookmarkEnd w:id="156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del w:id="1568" w:author="svcMRProcess" w:date="2018-09-07T23:48:00Z">
        <w:r>
          <w:rPr>
            <w:snapToGrid w:val="0"/>
          </w:rPr>
          <w:delText>Minister</w:delText>
        </w:r>
      </w:del>
      <w:ins w:id="1569" w:author="svcMRProcess" w:date="2018-09-07T23:48:00Z">
        <w:r>
          <w:t>Commissioner</w:t>
        </w:r>
      </w:ins>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w:t>
      </w:r>
      <w:del w:id="1570" w:author="svcMRProcess" w:date="2018-09-07T23:48:00Z">
        <w:r>
          <w:rPr>
            <w:snapToGrid w:val="0"/>
          </w:rPr>
          <w:delText>Crown</w:delText>
        </w:r>
      </w:del>
      <w:ins w:id="1571" w:author="svcMRProcess" w:date="2018-09-07T23:48:00Z">
        <w:r>
          <w:t>State</w:t>
        </w:r>
      </w:ins>
      <w:r>
        <w:t>.</w:t>
      </w:r>
    </w:p>
    <w:p>
      <w:pPr>
        <w:pStyle w:val="Footnotesection"/>
        <w:rPr>
          <w:ins w:id="1572" w:author="svcMRProcess" w:date="2018-09-07T23:48:00Z"/>
        </w:rPr>
      </w:pPr>
      <w:ins w:id="1573" w:author="svcMRProcess" w:date="2018-09-07T23:48:00Z">
        <w:r>
          <w:tab/>
          <w:t>[Section 59 amended by No. 39 of 2010 s. 67 and 70.]</w:t>
        </w:r>
      </w:ins>
    </w:p>
    <w:p>
      <w:pPr>
        <w:pStyle w:val="Heading5"/>
        <w:rPr>
          <w:snapToGrid w:val="0"/>
        </w:rPr>
      </w:pPr>
      <w:bookmarkStart w:id="1574" w:name="_Toc278965324"/>
      <w:bookmarkStart w:id="1575" w:name="_Toc274305207"/>
      <w:r>
        <w:rPr>
          <w:rStyle w:val="CharSectno"/>
        </w:rPr>
        <w:t>60</w:t>
      </w:r>
      <w:r>
        <w:rPr>
          <w:snapToGrid w:val="0"/>
        </w:rPr>
        <w:t>.</w:t>
      </w:r>
      <w:r>
        <w:rPr>
          <w:snapToGrid w:val="0"/>
        </w:rPr>
        <w:tab/>
        <w:t>Election to take compensation</w:t>
      </w:r>
      <w:bookmarkEnd w:id="1574"/>
      <w:bookmarkEnd w:id="157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576" w:name="_Toc278965325"/>
      <w:bookmarkStart w:id="1577" w:name="_Toc274305208"/>
      <w:r>
        <w:rPr>
          <w:rStyle w:val="CharSectno"/>
        </w:rPr>
        <w:t>61</w:t>
      </w:r>
      <w:r>
        <w:rPr>
          <w:snapToGrid w:val="0"/>
        </w:rPr>
        <w:t>.</w:t>
      </w:r>
      <w:r>
        <w:rPr>
          <w:snapToGrid w:val="0"/>
        </w:rPr>
        <w:tab/>
        <w:t>Secondment of executive officers</w:t>
      </w:r>
      <w:bookmarkEnd w:id="1576"/>
      <w:bookmarkEnd w:id="157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578" w:name="_Toc278965326"/>
      <w:bookmarkStart w:id="1579" w:name="_Toc274305209"/>
      <w:r>
        <w:rPr>
          <w:rStyle w:val="CharSectno"/>
        </w:rPr>
        <w:t>62</w:t>
      </w:r>
      <w:r>
        <w:rPr>
          <w:snapToGrid w:val="0"/>
        </w:rPr>
        <w:t>.</w:t>
      </w:r>
      <w:r>
        <w:rPr>
          <w:snapToGrid w:val="0"/>
        </w:rPr>
        <w:tab/>
        <w:t>Cessation of membership of Senior Executive Service</w:t>
      </w:r>
      <w:bookmarkEnd w:id="1578"/>
      <w:bookmarkEnd w:id="157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580" w:name="_Toc278965327"/>
      <w:bookmarkStart w:id="1581" w:name="_Toc274305210"/>
      <w:r>
        <w:rPr>
          <w:rStyle w:val="CharSectno"/>
        </w:rPr>
        <w:t>63</w:t>
      </w:r>
      <w:r>
        <w:rPr>
          <w:snapToGrid w:val="0"/>
        </w:rPr>
        <w:t>.</w:t>
      </w:r>
      <w:r>
        <w:rPr>
          <w:snapToGrid w:val="0"/>
        </w:rPr>
        <w:tab/>
        <w:t>Vacation of office of executive officer</w:t>
      </w:r>
      <w:bookmarkEnd w:id="1580"/>
      <w:bookmarkEnd w:id="158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ins w:id="1582" w:author="svcMRProcess" w:date="2018-09-07T23:48:00Z">
        <w:r>
          <w:rPr>
            <w:snapToGrid w:val="0"/>
          </w:rPr>
          <w:t xml:space="preserve"> or</w:t>
        </w:r>
      </w:ins>
    </w:p>
    <w:p>
      <w:pPr>
        <w:pStyle w:val="Indenta"/>
        <w:rPr>
          <w:snapToGrid w:val="0"/>
        </w:rPr>
      </w:pPr>
      <w:r>
        <w:rPr>
          <w:snapToGrid w:val="0"/>
        </w:rPr>
        <w:tab/>
        <w:t>(b)</w:t>
      </w:r>
      <w:r>
        <w:rPr>
          <w:snapToGrid w:val="0"/>
        </w:rPr>
        <w:tab/>
        <w:t>in the case of a chief executive officer, he or she is removed from office under section 49;</w:t>
      </w:r>
      <w:ins w:id="1583" w:author="svcMRProcess" w:date="2018-09-07T23:48:00Z">
        <w:r>
          <w:rPr>
            <w:snapToGrid w:val="0"/>
          </w:rPr>
          <w:t xml:space="preserve"> or</w:t>
        </w:r>
      </w:ins>
    </w:p>
    <w:p>
      <w:pPr>
        <w:pStyle w:val="Indenta"/>
        <w:rPr>
          <w:snapToGrid w:val="0"/>
        </w:rPr>
      </w:pPr>
      <w:r>
        <w:rPr>
          <w:snapToGrid w:val="0"/>
        </w:rPr>
        <w:tab/>
        <w:t>(c)</w:t>
      </w:r>
      <w:r>
        <w:rPr>
          <w:snapToGrid w:val="0"/>
        </w:rPr>
        <w:tab/>
        <w:t>his or her contract of employment is terminated under section 56(3);</w:t>
      </w:r>
      <w:ins w:id="1584" w:author="svcMRProcess" w:date="2018-09-07T23:48:00Z">
        <w:r>
          <w:rPr>
            <w:snapToGrid w:val="0"/>
          </w:rPr>
          <w:t xml:space="preserve"> or</w:t>
        </w:r>
      </w:ins>
    </w:p>
    <w:p>
      <w:pPr>
        <w:pStyle w:val="Indenta"/>
        <w:rPr>
          <w:snapToGrid w:val="0"/>
        </w:rPr>
      </w:pPr>
      <w:r>
        <w:rPr>
          <w:snapToGrid w:val="0"/>
        </w:rPr>
        <w:tab/>
        <w:t>(d)</w:t>
      </w:r>
      <w:r>
        <w:rPr>
          <w:snapToGrid w:val="0"/>
        </w:rPr>
        <w:tab/>
        <w:t>the executive officer completes a term of office and is not reappointed;</w:t>
      </w:r>
      <w:ins w:id="1585" w:author="svcMRProcess" w:date="2018-09-07T23:48:00Z">
        <w:r>
          <w:rPr>
            <w:snapToGrid w:val="0"/>
          </w:rPr>
          <w:t xml:space="preserve"> or</w:t>
        </w:r>
      </w:ins>
    </w:p>
    <w:p>
      <w:pPr>
        <w:pStyle w:val="Indenta"/>
        <w:rPr>
          <w:snapToGrid w:val="0"/>
        </w:rPr>
      </w:pPr>
      <w:r>
        <w:rPr>
          <w:snapToGrid w:val="0"/>
        </w:rPr>
        <w:tab/>
        <w:t>(e)</w:t>
      </w:r>
      <w:r>
        <w:rPr>
          <w:snapToGrid w:val="0"/>
        </w:rPr>
        <w:tab/>
        <w:t>the executive officer is dismissed, or retires from office, under this Act;</w:t>
      </w:r>
      <w:ins w:id="1586" w:author="svcMRProcess" w:date="2018-09-07T23:48:00Z">
        <w:r>
          <w:rPr>
            <w:snapToGrid w:val="0"/>
          </w:rPr>
          <w:t xml:space="preserve"> or</w:t>
        </w:r>
      </w:ins>
    </w:p>
    <w:p>
      <w:pPr>
        <w:pStyle w:val="Indenta"/>
        <w:rPr>
          <w:snapToGrid w:val="0"/>
        </w:rPr>
      </w:pPr>
      <w:r>
        <w:rPr>
          <w:snapToGrid w:val="0"/>
        </w:rPr>
        <w:tab/>
        <w:t>(f)</w:t>
      </w:r>
      <w:r>
        <w:rPr>
          <w:snapToGrid w:val="0"/>
        </w:rPr>
        <w:tab/>
        <w:t>the employment of the executive officer in the Public Sector is terminated under section 79(3);</w:t>
      </w:r>
      <w:ins w:id="1587" w:author="svcMRProcess" w:date="2018-09-07T23:48:00Z">
        <w:r>
          <w:rPr>
            <w:snapToGrid w:val="0"/>
          </w:rPr>
          <w:t xml:space="preserve"> or</w:t>
        </w:r>
      </w:ins>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w:t>
      </w:r>
      <w:del w:id="1588" w:author="svcMRProcess" w:date="2018-09-07T23:48:00Z">
        <w:r>
          <w:rPr>
            <w:snapToGrid w:val="0"/>
          </w:rPr>
          <w:delText>Minister</w:delText>
        </w:r>
      </w:del>
      <w:ins w:id="1589" w:author="svcMRProcess" w:date="2018-09-07T23:48:00Z">
        <w:r>
          <w:t>Commissioner</w:t>
        </w:r>
      </w:ins>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w:t>
      </w:r>
      <w:del w:id="1590" w:author="svcMRProcess" w:date="2018-09-07T23:48:00Z">
        <w:r>
          <w:rPr>
            <w:snapToGrid w:val="0"/>
          </w:rPr>
          <w:delText>.</w:delText>
        </w:r>
      </w:del>
      <w:ins w:id="1591" w:author="svcMRProcess" w:date="2018-09-07T23:48:00Z">
        <w:r>
          <w:t xml:space="preserve"> (unless it is an appointment and the Commissioner authorises the offices being held concurrently by the executive officer).</w:t>
        </w:r>
      </w:ins>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rPr>
          <w:ins w:id="1592" w:author="svcMRProcess" w:date="2018-09-07T23:48:00Z"/>
        </w:rPr>
      </w:pPr>
      <w:bookmarkStart w:id="1593" w:name="_Toc189645016"/>
      <w:bookmarkStart w:id="1594" w:name="_Toc212367437"/>
      <w:bookmarkStart w:id="1595" w:name="_Toc212367614"/>
      <w:bookmarkStart w:id="1596" w:name="_Toc213730404"/>
      <w:bookmarkStart w:id="1597" w:name="_Toc214782008"/>
      <w:bookmarkStart w:id="1598" w:name="_Toc216079997"/>
      <w:bookmarkStart w:id="1599" w:name="_Toc232310414"/>
      <w:bookmarkStart w:id="1600" w:name="_Toc241055855"/>
      <w:bookmarkStart w:id="1601" w:name="_Toc264539815"/>
      <w:bookmarkStart w:id="1602" w:name="_Toc264541476"/>
      <w:bookmarkStart w:id="1603" w:name="_Toc268243960"/>
      <w:bookmarkStart w:id="1604" w:name="_Toc268614794"/>
      <w:bookmarkStart w:id="1605" w:name="_Toc272311930"/>
      <w:bookmarkStart w:id="1606" w:name="_Toc274305211"/>
      <w:ins w:id="1607" w:author="svcMRProcess" w:date="2018-09-07T23:48:00Z">
        <w:r>
          <w:tab/>
          <w:t>[Section 63 amended by No. 39 of 2010 s. 50, 67 and 70.]</w:t>
        </w:r>
      </w:ins>
    </w:p>
    <w:p>
      <w:pPr>
        <w:pStyle w:val="Heading3"/>
        <w:rPr>
          <w:snapToGrid w:val="0"/>
        </w:rPr>
      </w:pPr>
      <w:bookmarkStart w:id="1608" w:name="_Toc278878352"/>
      <w:bookmarkStart w:id="1609" w:name="_Toc278965123"/>
      <w:bookmarkStart w:id="1610" w:name="_Toc278965328"/>
      <w:r>
        <w:rPr>
          <w:rStyle w:val="CharDivNo"/>
        </w:rPr>
        <w:t>Division 3</w:t>
      </w:r>
      <w:r>
        <w:rPr>
          <w:snapToGrid w:val="0"/>
        </w:rPr>
        <w:t> — </w:t>
      </w:r>
      <w:r>
        <w:rPr>
          <w:rStyle w:val="CharDivText"/>
        </w:rPr>
        <w:t>Public service officers other than executive officers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8"/>
      <w:bookmarkEnd w:id="1609"/>
      <w:bookmarkEnd w:id="1610"/>
      <w:r>
        <w:rPr>
          <w:rStyle w:val="CharDivText"/>
        </w:rPr>
        <w:t xml:space="preserve"> </w:t>
      </w:r>
    </w:p>
    <w:p>
      <w:pPr>
        <w:pStyle w:val="Heading5"/>
        <w:rPr>
          <w:snapToGrid w:val="0"/>
        </w:rPr>
      </w:pPr>
      <w:bookmarkStart w:id="1611" w:name="_Toc278965329"/>
      <w:bookmarkStart w:id="1612" w:name="_Toc274305212"/>
      <w:r>
        <w:rPr>
          <w:rStyle w:val="CharSectno"/>
        </w:rPr>
        <w:t>64</w:t>
      </w:r>
      <w:r>
        <w:rPr>
          <w:snapToGrid w:val="0"/>
        </w:rPr>
        <w:t>.</w:t>
      </w:r>
      <w:r>
        <w:rPr>
          <w:snapToGrid w:val="0"/>
        </w:rPr>
        <w:tab/>
        <w:t>Appointment of public service officers other than executive officers</w:t>
      </w:r>
      <w:bookmarkEnd w:id="1611"/>
      <w:bookmarkEnd w:id="161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del w:id="1613" w:author="svcMRProcess" w:date="2018-09-07T23:48:00Z">
        <w:r>
          <w:rPr>
            <w:snapToGrid w:val="0"/>
          </w:rPr>
          <w:delText>approved procedures</w:delText>
        </w:r>
      </w:del>
      <w:ins w:id="1614" w:author="svcMRProcess" w:date="2018-09-07T23:48:00Z">
        <w:r>
          <w:t>the Commissioner’s instructions</w:t>
        </w:r>
      </w:ins>
      <w:r>
        <w:rPr>
          <w:snapToGrid w:val="0"/>
        </w:rPr>
        <w:t xml:space="preserve"> appoint for and on behalf of the </w:t>
      </w:r>
      <w:del w:id="1615" w:author="svcMRProcess" w:date="2018-09-07T23:48:00Z">
        <w:r>
          <w:rPr>
            <w:snapToGrid w:val="0"/>
          </w:rPr>
          <w:delText>Crown</w:delText>
        </w:r>
      </w:del>
      <w:ins w:id="1616" w:author="svcMRProcess" w:date="2018-09-07T23:48:00Z">
        <w:r>
          <w:t>State</w:t>
        </w:r>
      </w:ins>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w:t>
      </w:r>
      <w:del w:id="1617" w:author="svcMRProcess" w:date="2018-09-07T23:48:00Z">
        <w:r>
          <w:rPr>
            <w:snapToGrid w:val="0"/>
          </w:rPr>
          <w:delText>approved procedures</w:delText>
        </w:r>
      </w:del>
      <w:ins w:id="1618" w:author="svcMRProcess" w:date="2018-09-07T23:48:00Z">
        <w:r>
          <w:t>the Commissioner’s instructions</w:t>
        </w:r>
      </w:ins>
      <w:r>
        <w:t>;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w:t>
      </w:r>
      <w:del w:id="1619" w:author="svcMRProcess" w:date="2018-09-07T23:48:00Z">
        <w:r>
          <w:rPr>
            <w:snapToGrid w:val="0"/>
          </w:rPr>
          <w:delText>approved procedures</w:delText>
        </w:r>
      </w:del>
      <w:ins w:id="1620" w:author="svcMRProcess" w:date="2018-09-07T23:48:00Z">
        <w:r>
          <w:t>the Commissioner’s instructions</w:t>
        </w:r>
      </w:ins>
      <w:r>
        <w:t>;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del w:id="1621" w:author="svcMRProcess" w:date="2018-09-07T23:48:00Z">
        <w:r>
          <w:delText>in public service notices</w:delText>
        </w:r>
      </w:del>
      <w:ins w:id="1622" w:author="svcMRProcess" w:date="2018-09-07T23:48:00Z">
        <w:r>
          <w:t>as a public sector notice in accordance with the Commissioner’s instructions</w:t>
        </w:r>
      </w:ins>
      <w:r>
        <w:t xml:space="preserve">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w:t>
      </w:r>
      <w:ins w:id="1623" w:author="svcMRProcess" w:date="2018-09-07T23:48:00Z">
        <w:r>
          <w:t xml:space="preserve"> No. 39 of 2010 s. 51 and 70;</w:t>
        </w:r>
      </w:ins>
      <w:r>
        <w:t xml:space="preserve"> amended in Gazette 15 Aug 2003 p. 3690.]</w:t>
      </w:r>
    </w:p>
    <w:p>
      <w:pPr>
        <w:pStyle w:val="Heading5"/>
        <w:rPr>
          <w:snapToGrid w:val="0"/>
        </w:rPr>
      </w:pPr>
      <w:bookmarkStart w:id="1624" w:name="_Toc278965330"/>
      <w:bookmarkStart w:id="1625" w:name="_Toc274305213"/>
      <w:r>
        <w:rPr>
          <w:rStyle w:val="CharSectno"/>
        </w:rPr>
        <w:t>65</w:t>
      </w:r>
      <w:r>
        <w:rPr>
          <w:snapToGrid w:val="0"/>
        </w:rPr>
        <w:t>.</w:t>
      </w:r>
      <w:r>
        <w:rPr>
          <w:snapToGrid w:val="0"/>
        </w:rPr>
        <w:tab/>
        <w:t>Transfer of public service officers other than executive officers within and between departments and organisations</w:t>
      </w:r>
      <w:bookmarkEnd w:id="1624"/>
      <w:bookmarkEnd w:id="162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626" w:name="_Toc278965331"/>
      <w:bookmarkStart w:id="1627" w:name="_Toc274305214"/>
      <w:r>
        <w:rPr>
          <w:rStyle w:val="CharSectno"/>
        </w:rPr>
        <w:t>66</w:t>
      </w:r>
      <w:r>
        <w:rPr>
          <w:snapToGrid w:val="0"/>
        </w:rPr>
        <w:t>.</w:t>
      </w:r>
      <w:r>
        <w:rPr>
          <w:snapToGrid w:val="0"/>
        </w:rPr>
        <w:tab/>
        <w:t>Secondment of public service officers other than executive officers from departments or organisations</w:t>
      </w:r>
      <w:bookmarkEnd w:id="1626"/>
      <w:bookmarkEnd w:id="162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628" w:name="_Toc278965332"/>
      <w:bookmarkStart w:id="1629" w:name="_Toc274305215"/>
      <w:r>
        <w:rPr>
          <w:rStyle w:val="CharSectno"/>
        </w:rPr>
        <w:t>67</w:t>
      </w:r>
      <w:r>
        <w:rPr>
          <w:snapToGrid w:val="0"/>
        </w:rPr>
        <w:t>.</w:t>
      </w:r>
      <w:r>
        <w:rPr>
          <w:snapToGrid w:val="0"/>
        </w:rPr>
        <w:tab/>
        <w:t>Vacation of office of public service officer other than executive officer</w:t>
      </w:r>
      <w:bookmarkEnd w:id="1628"/>
      <w:bookmarkEnd w:id="1629"/>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ins w:id="1630" w:author="svcMRProcess" w:date="2018-09-07T23:48:00Z">
        <w:r>
          <w:rPr>
            <w:snapToGrid w:val="0"/>
          </w:rPr>
          <w:t xml:space="preserve"> or</w:t>
        </w:r>
      </w:ins>
    </w:p>
    <w:p>
      <w:pPr>
        <w:pStyle w:val="Indenta"/>
        <w:rPr>
          <w:snapToGrid w:val="0"/>
        </w:rPr>
      </w:pPr>
      <w:r>
        <w:rPr>
          <w:snapToGrid w:val="0"/>
        </w:rPr>
        <w:tab/>
        <w:t>(b)</w:t>
      </w:r>
      <w:r>
        <w:rPr>
          <w:snapToGrid w:val="0"/>
        </w:rPr>
        <w:tab/>
        <w:t>in the case of a term officer, the term officer completes a term of office and is not reappointed;</w:t>
      </w:r>
      <w:ins w:id="1631" w:author="svcMRProcess" w:date="2018-09-07T23:48:00Z">
        <w:r>
          <w:rPr>
            <w:snapToGrid w:val="0"/>
          </w:rPr>
          <w:t xml:space="preserve"> or</w:t>
        </w:r>
      </w:ins>
    </w:p>
    <w:p>
      <w:pPr>
        <w:pStyle w:val="Indenta"/>
        <w:rPr>
          <w:snapToGrid w:val="0"/>
        </w:rPr>
      </w:pPr>
      <w:r>
        <w:rPr>
          <w:snapToGrid w:val="0"/>
        </w:rPr>
        <w:tab/>
        <w:t>(c)</w:t>
      </w:r>
      <w:r>
        <w:rPr>
          <w:snapToGrid w:val="0"/>
        </w:rPr>
        <w:tab/>
        <w:t>that public service officer is dismissed, or retires from office, under this Act;</w:t>
      </w:r>
      <w:ins w:id="1632" w:author="svcMRProcess" w:date="2018-09-07T23:48:00Z">
        <w:r>
          <w:rPr>
            <w:snapToGrid w:val="0"/>
          </w:rPr>
          <w:t xml:space="preserve"> or</w:t>
        </w:r>
      </w:ins>
    </w:p>
    <w:p>
      <w:pPr>
        <w:pStyle w:val="Indenta"/>
        <w:rPr>
          <w:snapToGrid w:val="0"/>
        </w:rPr>
      </w:pPr>
      <w:r>
        <w:rPr>
          <w:snapToGrid w:val="0"/>
        </w:rPr>
        <w:tab/>
        <w:t>(d)</w:t>
      </w:r>
      <w:r>
        <w:rPr>
          <w:snapToGrid w:val="0"/>
        </w:rPr>
        <w:tab/>
        <w:t>the employment of that public service officer in the Public Sector is terminated under section 79(3);</w:t>
      </w:r>
      <w:ins w:id="1633" w:author="svcMRProcess" w:date="2018-09-07T23:48:00Z">
        <w:r>
          <w:rPr>
            <w:snapToGrid w:val="0"/>
          </w:rPr>
          <w:t xml:space="preserve"> or</w:t>
        </w:r>
      </w:ins>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w:t>
      </w:r>
      <w:del w:id="1634" w:author="svcMRProcess" w:date="2018-09-07T23:48:00Z">
        <w:r>
          <w:rPr>
            <w:snapToGrid w:val="0"/>
          </w:rPr>
          <w:delText>.</w:delText>
        </w:r>
      </w:del>
      <w:ins w:id="1635" w:author="svcMRProcess" w:date="2018-09-07T23:48:00Z">
        <w:r>
          <w:t xml:space="preserve"> (unless it is an appointment and the Commissioner authorises the offices, posts or positions being held concurrently by that public service officer).</w:t>
        </w:r>
      </w:ins>
    </w:p>
    <w:p>
      <w:pPr>
        <w:pStyle w:val="Footnotesection"/>
        <w:rPr>
          <w:ins w:id="1636" w:author="svcMRProcess" w:date="2018-09-07T23:48:00Z"/>
        </w:rPr>
      </w:pPr>
      <w:bookmarkStart w:id="1637" w:name="_Toc189645021"/>
      <w:bookmarkStart w:id="1638" w:name="_Toc212367442"/>
      <w:bookmarkStart w:id="1639" w:name="_Toc212367619"/>
      <w:bookmarkStart w:id="1640" w:name="_Toc213730409"/>
      <w:bookmarkStart w:id="1641" w:name="_Toc214782013"/>
      <w:bookmarkStart w:id="1642" w:name="_Toc216080002"/>
      <w:bookmarkStart w:id="1643" w:name="_Toc232310419"/>
      <w:bookmarkStart w:id="1644" w:name="_Toc241055860"/>
      <w:bookmarkStart w:id="1645" w:name="_Toc264539820"/>
      <w:bookmarkStart w:id="1646" w:name="_Toc264541481"/>
      <w:bookmarkStart w:id="1647" w:name="_Toc268243965"/>
      <w:bookmarkStart w:id="1648" w:name="_Toc268614799"/>
      <w:bookmarkStart w:id="1649" w:name="_Toc272311935"/>
      <w:bookmarkStart w:id="1650" w:name="_Toc274305216"/>
      <w:ins w:id="1651" w:author="svcMRProcess" w:date="2018-09-07T23:48:00Z">
        <w:r>
          <w:tab/>
          <w:t>[Section 67 amended by No. 39 of 2010 s. 52 and 70.]</w:t>
        </w:r>
      </w:ins>
    </w:p>
    <w:p>
      <w:pPr>
        <w:pStyle w:val="Heading2"/>
      </w:pPr>
      <w:bookmarkStart w:id="1652" w:name="_Toc278878357"/>
      <w:bookmarkStart w:id="1653" w:name="_Toc278965128"/>
      <w:bookmarkStart w:id="1654" w:name="_Toc278965333"/>
      <w:r>
        <w:rPr>
          <w:rStyle w:val="CharPartNo"/>
        </w:rPr>
        <w:t>Part 4</w:t>
      </w:r>
      <w:r>
        <w:t> — </w:t>
      </w:r>
      <w:r>
        <w:rPr>
          <w:rStyle w:val="CharPartText"/>
        </w:rPr>
        <w:t>Assistance for political office holders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2"/>
      <w:bookmarkEnd w:id="1653"/>
      <w:bookmarkEnd w:id="1654"/>
      <w:r>
        <w:rPr>
          <w:rStyle w:val="CharPartText"/>
        </w:rPr>
        <w:t xml:space="preserve"> </w:t>
      </w:r>
    </w:p>
    <w:p>
      <w:pPr>
        <w:pStyle w:val="Heading3"/>
        <w:rPr>
          <w:snapToGrid w:val="0"/>
        </w:rPr>
      </w:pPr>
      <w:bookmarkStart w:id="1655" w:name="_Toc189645022"/>
      <w:bookmarkStart w:id="1656" w:name="_Toc212367443"/>
      <w:bookmarkStart w:id="1657" w:name="_Toc212367620"/>
      <w:bookmarkStart w:id="1658" w:name="_Toc213730410"/>
      <w:bookmarkStart w:id="1659" w:name="_Toc214782014"/>
      <w:bookmarkStart w:id="1660" w:name="_Toc216080003"/>
      <w:bookmarkStart w:id="1661" w:name="_Toc232310420"/>
      <w:bookmarkStart w:id="1662" w:name="_Toc241055861"/>
      <w:bookmarkStart w:id="1663" w:name="_Toc264539821"/>
      <w:bookmarkStart w:id="1664" w:name="_Toc264541482"/>
      <w:bookmarkStart w:id="1665" w:name="_Toc268243966"/>
      <w:bookmarkStart w:id="1666" w:name="_Toc268614800"/>
      <w:bookmarkStart w:id="1667" w:name="_Toc272311936"/>
      <w:bookmarkStart w:id="1668" w:name="_Toc274305217"/>
      <w:bookmarkStart w:id="1669" w:name="_Toc278878358"/>
      <w:bookmarkStart w:id="1670" w:name="_Toc278965129"/>
      <w:bookmarkStart w:id="1671" w:name="_Toc278965334"/>
      <w:r>
        <w:rPr>
          <w:rStyle w:val="CharDivNo"/>
        </w:rPr>
        <w:t>Division 1</w:t>
      </w:r>
      <w:r>
        <w:rPr>
          <w:snapToGrid w:val="0"/>
        </w:rPr>
        <w:t> — </w:t>
      </w:r>
      <w:r>
        <w:rPr>
          <w:rStyle w:val="CharDivText"/>
        </w:rPr>
        <w:t>Ministerial officers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Heading5"/>
        <w:spacing w:before="240"/>
        <w:rPr>
          <w:snapToGrid w:val="0"/>
        </w:rPr>
      </w:pPr>
      <w:bookmarkStart w:id="1672" w:name="_Toc278965335"/>
      <w:bookmarkStart w:id="1673" w:name="_Toc274305218"/>
      <w:r>
        <w:rPr>
          <w:rStyle w:val="CharSectno"/>
        </w:rPr>
        <w:t>68</w:t>
      </w:r>
      <w:r>
        <w:rPr>
          <w:snapToGrid w:val="0"/>
        </w:rPr>
        <w:t>.</w:t>
      </w:r>
      <w:r>
        <w:rPr>
          <w:snapToGrid w:val="0"/>
        </w:rPr>
        <w:tab/>
        <w:t>Employment of ministerial officers</w:t>
      </w:r>
      <w:bookmarkEnd w:id="1672"/>
      <w:bookmarkEnd w:id="167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674" w:name="_Toc278965336"/>
      <w:bookmarkStart w:id="1675" w:name="_Toc274305219"/>
      <w:r>
        <w:rPr>
          <w:rStyle w:val="CharSectno"/>
        </w:rPr>
        <w:t>69</w:t>
      </w:r>
      <w:r>
        <w:rPr>
          <w:snapToGrid w:val="0"/>
        </w:rPr>
        <w:t>.</w:t>
      </w:r>
      <w:r>
        <w:rPr>
          <w:snapToGrid w:val="0"/>
        </w:rPr>
        <w:tab/>
        <w:t>Functions of ministerial officers</w:t>
      </w:r>
      <w:bookmarkEnd w:id="1674"/>
      <w:bookmarkEnd w:id="1675"/>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676" w:name="_Toc278965337"/>
      <w:bookmarkStart w:id="1677" w:name="_Toc274305220"/>
      <w:r>
        <w:rPr>
          <w:rStyle w:val="CharSectno"/>
        </w:rPr>
        <w:t>70</w:t>
      </w:r>
      <w:r>
        <w:rPr>
          <w:snapToGrid w:val="0"/>
        </w:rPr>
        <w:t>.</w:t>
      </w:r>
      <w:r>
        <w:rPr>
          <w:snapToGrid w:val="0"/>
        </w:rPr>
        <w:tab/>
        <w:t>Terms and conditions of employment</w:t>
      </w:r>
      <w:bookmarkEnd w:id="1676"/>
      <w:bookmarkEnd w:id="167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w:t>
      </w:r>
      <w:del w:id="1678" w:author="svcMRProcess" w:date="2018-09-07T23:48:00Z">
        <w:r>
          <w:rPr>
            <w:snapToGrid w:val="0"/>
          </w:rPr>
          <w:delText>Act</w:delText>
        </w:r>
      </w:del>
      <w:ins w:id="1679" w:author="svcMRProcess" w:date="2018-09-07T23:48:00Z">
        <w:r>
          <w:t>Part</w:t>
        </w:r>
      </w:ins>
      <w:r>
        <w: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 xml:space="preserve">If a person who is required to comply with subsection (6) does not do so, the amount unrefunded may be recovered in a court of competent jurisdiction at the suit of the Treasurer of the State as a civil debt owed by that person to the </w:t>
      </w:r>
      <w:del w:id="1680" w:author="svcMRProcess" w:date="2018-09-07T23:48:00Z">
        <w:r>
          <w:rPr>
            <w:snapToGrid w:val="0"/>
          </w:rPr>
          <w:delText>Crown</w:delText>
        </w:r>
      </w:del>
      <w:ins w:id="1681" w:author="svcMRProcess" w:date="2018-09-07T23:48:00Z">
        <w:r>
          <w:rPr>
            <w:snapToGrid w:val="0"/>
          </w:rPr>
          <w:t>State</w:t>
        </w:r>
      </w:ins>
      <w:r>
        <w:rPr>
          <w:snapToGrid w:val="0"/>
        </w:rPr>
        <w:t>.</w:t>
      </w:r>
    </w:p>
    <w:p>
      <w:pPr>
        <w:pStyle w:val="Footnotesection"/>
        <w:rPr>
          <w:ins w:id="1682" w:author="svcMRProcess" w:date="2018-09-07T23:48:00Z"/>
        </w:rPr>
      </w:pPr>
      <w:ins w:id="1683" w:author="svcMRProcess" w:date="2018-09-07T23:48:00Z">
        <w:r>
          <w:tab/>
          <w:t>[Section 70 amended by No. 39 of 2010 s. 53 and 70.]</w:t>
        </w:r>
      </w:ins>
    </w:p>
    <w:p>
      <w:pPr>
        <w:pStyle w:val="Heading5"/>
        <w:rPr>
          <w:snapToGrid w:val="0"/>
        </w:rPr>
      </w:pPr>
      <w:bookmarkStart w:id="1684" w:name="_Toc278965338"/>
      <w:bookmarkStart w:id="1685" w:name="_Toc274305221"/>
      <w:r>
        <w:rPr>
          <w:rStyle w:val="CharSectno"/>
        </w:rPr>
        <w:t>71</w:t>
      </w:r>
      <w:r>
        <w:rPr>
          <w:snapToGrid w:val="0"/>
        </w:rPr>
        <w:t>.</w:t>
      </w:r>
      <w:r>
        <w:rPr>
          <w:snapToGrid w:val="0"/>
        </w:rPr>
        <w:tab/>
        <w:t>Variation of contract of employment</w:t>
      </w:r>
      <w:bookmarkEnd w:id="1684"/>
      <w:bookmarkEnd w:id="1685"/>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686" w:name="_Toc278965339"/>
      <w:bookmarkStart w:id="1687" w:name="_Toc274305222"/>
      <w:r>
        <w:rPr>
          <w:rStyle w:val="CharSectno"/>
        </w:rPr>
        <w:t>72</w:t>
      </w:r>
      <w:r>
        <w:rPr>
          <w:snapToGrid w:val="0"/>
        </w:rPr>
        <w:t>.</w:t>
      </w:r>
      <w:r>
        <w:rPr>
          <w:snapToGrid w:val="0"/>
        </w:rPr>
        <w:tab/>
        <w:t>Termination of employment</w:t>
      </w:r>
      <w:bookmarkEnd w:id="1686"/>
      <w:bookmarkEnd w:id="168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688" w:name="_Toc278965340"/>
      <w:bookmarkStart w:id="1689" w:name="_Toc274305223"/>
      <w:r>
        <w:rPr>
          <w:rStyle w:val="CharSectno"/>
        </w:rPr>
        <w:t>73</w:t>
      </w:r>
      <w:r>
        <w:rPr>
          <w:snapToGrid w:val="0"/>
        </w:rPr>
        <w:t>.</w:t>
      </w:r>
      <w:r>
        <w:rPr>
          <w:snapToGrid w:val="0"/>
        </w:rPr>
        <w:tab/>
        <w:t>Restriction on subsequent employment in departments or organisations</w:t>
      </w:r>
      <w:bookmarkEnd w:id="1688"/>
      <w:bookmarkEnd w:id="1689"/>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690" w:name="_Toc278965341"/>
      <w:bookmarkStart w:id="1691" w:name="_Toc274305224"/>
      <w:r>
        <w:rPr>
          <w:rStyle w:val="CharSectno"/>
        </w:rPr>
        <w:t>74</w:t>
      </w:r>
      <w:r>
        <w:rPr>
          <w:snapToGrid w:val="0"/>
        </w:rPr>
        <w:t>.</w:t>
      </w:r>
      <w:r>
        <w:rPr>
          <w:snapToGrid w:val="0"/>
        </w:rPr>
        <w:tab/>
        <w:t>Relationship between ministerial officers etc. and employees employed in departments or organisations</w:t>
      </w:r>
      <w:bookmarkEnd w:id="1690"/>
      <w:bookmarkEnd w:id="1691"/>
      <w:r>
        <w:rPr>
          <w:snapToGrid w:val="0"/>
        </w:rPr>
        <w:t xml:space="preserve"> </w:t>
      </w:r>
    </w:p>
    <w:p>
      <w:pPr>
        <w:pStyle w:val="Subsection"/>
        <w:rPr>
          <w:snapToGrid w:val="0"/>
        </w:rPr>
      </w:pPr>
      <w:r>
        <w:rPr>
          <w:snapToGrid w:val="0"/>
        </w:rPr>
        <w:tab/>
        <w:t>(1)</w:t>
      </w:r>
      <w:r>
        <w:rPr>
          <w:snapToGrid w:val="0"/>
        </w:rPr>
        <w:tab/>
        <w:t xml:space="preserve">A Minister </w:t>
      </w:r>
      <w:del w:id="1692" w:author="svcMRProcess" w:date="2018-09-07T23:48:00Z">
        <w:r>
          <w:rPr>
            <w:snapToGrid w:val="0"/>
          </w:rPr>
          <w:delText xml:space="preserve">of the Crown </w:delText>
        </w:r>
      </w:del>
      <w:r>
        <w:rPr>
          <w:snapToGrid w:val="0"/>
        </w:rPr>
        <w:t>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 xml:space="preserve">if he or she becomes a Minister </w:t>
      </w:r>
      <w:del w:id="1693" w:author="svcMRProcess" w:date="2018-09-07T23:48:00Z">
        <w:r>
          <w:rPr>
            <w:snapToGrid w:val="0"/>
          </w:rPr>
          <w:delText xml:space="preserve">of the Crown </w:delText>
        </w:r>
      </w:del>
      <w:r>
        <w:rPr>
          <w:snapToGrid w:val="0"/>
        </w:rPr>
        <w:t>after this section commences, as soon as practicable after becoming a Minister</w:t>
      </w:r>
      <w:del w:id="1694" w:author="svcMRProcess" w:date="2018-09-07T23:48:00Z">
        <w:r>
          <w:rPr>
            <w:snapToGrid w:val="0"/>
          </w:rPr>
          <w:delText xml:space="preserve"> of the Crown</w:delText>
        </w:r>
      </w:del>
      <w:r>
        <w:rPr>
          <w:snapToGrid w:val="0"/>
        </w:rPr>
        <w:t>,</w:t>
      </w:r>
    </w:p>
    <w:p>
      <w:pPr>
        <w:pStyle w:val="Subsection"/>
        <w:rPr>
          <w:snapToGrid w:val="0"/>
        </w:rPr>
      </w:pPr>
      <w:r>
        <w:rPr>
          <w:snapToGrid w:val="0"/>
        </w:rPr>
        <w:tab/>
      </w:r>
      <w:r>
        <w:rPr>
          <w:snapToGrid w:val="0"/>
        </w:rPr>
        <w:tab/>
        <w:t xml:space="preserve">make arrangements in writing in relation to each department or organisation for which the Minister </w:t>
      </w:r>
      <w:del w:id="1695" w:author="svcMRProcess" w:date="2018-09-07T23:48:00Z">
        <w:r>
          <w:rPr>
            <w:snapToGrid w:val="0"/>
          </w:rPr>
          <w:delText xml:space="preserve">of the Crown </w:delText>
        </w:r>
      </w:del>
      <w:r>
        <w:rPr>
          <w:snapToGrid w:val="0"/>
        </w:rPr>
        <w:t xml:space="preserve">is responsible setting out the manner in which, and the circumstances in which, dealings are to be had, and communications are to be made, between ministerial officers assisting the Minister </w:t>
      </w:r>
      <w:del w:id="1696" w:author="svcMRProcess" w:date="2018-09-07T23:48:00Z">
        <w:r>
          <w:rPr>
            <w:snapToGrid w:val="0"/>
          </w:rPr>
          <w:delText xml:space="preserve">of the Crown </w:delText>
        </w:r>
      </w:del>
      <w:r>
        <w:rPr>
          <w:snapToGrid w:val="0"/>
        </w:rPr>
        <w:t>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rPr>
          <w:ins w:id="1697" w:author="svcMRProcess" w:date="2018-09-07T23:48:00Z"/>
        </w:rPr>
      </w:pPr>
      <w:bookmarkStart w:id="1698" w:name="_Toc189645030"/>
      <w:bookmarkStart w:id="1699" w:name="_Toc212367451"/>
      <w:bookmarkStart w:id="1700" w:name="_Toc212367628"/>
      <w:bookmarkStart w:id="1701" w:name="_Toc213730418"/>
      <w:bookmarkStart w:id="1702" w:name="_Toc214782022"/>
      <w:bookmarkStart w:id="1703" w:name="_Toc216080011"/>
      <w:bookmarkStart w:id="1704" w:name="_Toc232310428"/>
      <w:bookmarkStart w:id="1705" w:name="_Toc241055869"/>
      <w:bookmarkStart w:id="1706" w:name="_Toc264539829"/>
      <w:bookmarkStart w:id="1707" w:name="_Toc264541490"/>
      <w:bookmarkStart w:id="1708" w:name="_Toc268243974"/>
      <w:bookmarkStart w:id="1709" w:name="_Toc268614808"/>
      <w:bookmarkStart w:id="1710" w:name="_Toc272311944"/>
      <w:bookmarkStart w:id="1711" w:name="_Toc274305225"/>
      <w:ins w:id="1712" w:author="svcMRProcess" w:date="2018-09-07T23:48:00Z">
        <w:r>
          <w:tab/>
          <w:t>[Section 74 amended by No. 39 of 2010 s. 68.]</w:t>
        </w:r>
      </w:ins>
    </w:p>
    <w:p>
      <w:pPr>
        <w:pStyle w:val="Heading3"/>
        <w:spacing w:before="180"/>
        <w:rPr>
          <w:snapToGrid w:val="0"/>
        </w:rPr>
      </w:pPr>
      <w:bookmarkStart w:id="1713" w:name="_Toc278878366"/>
      <w:bookmarkStart w:id="1714" w:name="_Toc278965137"/>
      <w:bookmarkStart w:id="1715" w:name="_Toc278965342"/>
      <w:r>
        <w:rPr>
          <w:rStyle w:val="CharDivNo"/>
        </w:rPr>
        <w:t>Division 2</w:t>
      </w:r>
      <w:r>
        <w:rPr>
          <w:snapToGrid w:val="0"/>
        </w:rPr>
        <w:t> — </w:t>
      </w:r>
      <w:r>
        <w:rPr>
          <w:rStyle w:val="CharDivText"/>
        </w:rPr>
        <w:t>Assistance by permanent officers and seconded employees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3"/>
      <w:bookmarkEnd w:id="1714"/>
      <w:bookmarkEnd w:id="1715"/>
      <w:r>
        <w:rPr>
          <w:rStyle w:val="CharDivText"/>
        </w:rPr>
        <w:t xml:space="preserve"> </w:t>
      </w:r>
    </w:p>
    <w:p>
      <w:pPr>
        <w:pStyle w:val="Heading5"/>
        <w:keepLines w:val="0"/>
        <w:rPr>
          <w:snapToGrid w:val="0"/>
        </w:rPr>
      </w:pPr>
      <w:bookmarkStart w:id="1716" w:name="_Toc278965343"/>
      <w:bookmarkStart w:id="1717" w:name="_Toc274305226"/>
      <w:r>
        <w:rPr>
          <w:rStyle w:val="CharSectno"/>
        </w:rPr>
        <w:t>75</w:t>
      </w:r>
      <w:r>
        <w:rPr>
          <w:snapToGrid w:val="0"/>
        </w:rPr>
        <w:t>.</w:t>
      </w:r>
      <w:r>
        <w:rPr>
          <w:snapToGrid w:val="0"/>
        </w:rPr>
        <w:tab/>
        <w:t>Permanent officers and seconded employees occupying special offices</w:t>
      </w:r>
      <w:bookmarkEnd w:id="1716"/>
      <w:bookmarkEnd w:id="1717"/>
      <w:r>
        <w:rPr>
          <w:snapToGrid w:val="0"/>
        </w:rPr>
        <w:t xml:space="preserve"> </w:t>
      </w:r>
    </w:p>
    <w:p>
      <w:pPr>
        <w:pStyle w:val="Subsection"/>
        <w:rPr>
          <w:snapToGrid w:val="0"/>
        </w:rPr>
      </w:pPr>
      <w:r>
        <w:rPr>
          <w:snapToGrid w:val="0"/>
        </w:rPr>
        <w:tab/>
        <w:t>(1)</w:t>
      </w:r>
      <w:r>
        <w:rPr>
          <w:snapToGrid w:val="0"/>
        </w:rPr>
        <w:tab/>
        <w:t xml:space="preserve">The chief executive officer of the department principally </w:t>
      </w:r>
      <w:r>
        <w:t xml:space="preserve">assisting </w:t>
      </w:r>
      <w:del w:id="1718" w:author="svcMRProcess" w:date="2018-09-07T23:48:00Z">
        <w:r>
          <w:rPr>
            <w:snapToGrid w:val="0"/>
          </w:rPr>
          <w:delText xml:space="preserve">the Minister </w:delText>
        </w:r>
      </w:del>
      <w:r>
        <w:t xml:space="preserve">in the administration of this </w:t>
      </w:r>
      <w:del w:id="1719" w:author="svcMRProcess" w:date="2018-09-07T23:48:00Z">
        <w:r>
          <w:rPr>
            <w:snapToGrid w:val="0"/>
          </w:rPr>
          <w:delText>Act</w:delText>
        </w:r>
      </w:del>
      <w:ins w:id="1720" w:author="svcMRProcess" w:date="2018-09-07T23:48:00Z">
        <w:r>
          <w:t>Part</w:t>
        </w:r>
      </w:ins>
      <w:r>
        <w:rPr>
          <w:snapToGrid w:val="0"/>
        </w:rPr>
        <w:t xml:space="preserve">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w:t>
      </w:r>
      <w:del w:id="1721" w:author="svcMRProcess" w:date="2018-09-07T23:48:00Z">
        <w:r>
          <w:rPr>
            <w:snapToGrid w:val="0"/>
          </w:rPr>
          <w:delText>.</w:delText>
        </w:r>
      </w:del>
      <w:ins w:id="1722" w:author="svcMRProcess" w:date="2018-09-07T23:48:00Z">
        <w:r>
          <w:t>; or</w:t>
        </w:r>
      </w:ins>
    </w:p>
    <w:p>
      <w:pPr>
        <w:pStyle w:val="Indenta"/>
        <w:rPr>
          <w:ins w:id="1723" w:author="svcMRProcess" w:date="2018-09-07T23:48:00Z"/>
        </w:rPr>
      </w:pPr>
      <w:ins w:id="1724" w:author="svcMRProcess" w:date="2018-09-07T23:48:00Z">
        <w:r>
          <w:tab/>
          <w:t>(c)</w:t>
        </w:r>
        <w:r>
          <w:tab/>
          <w:t>an employee in the department principally assisting in the administration of this Part as if the employee were seconded to occupy that office.</w:t>
        </w:r>
      </w:ins>
    </w:p>
    <w:p>
      <w:pPr>
        <w:pStyle w:val="Subsection"/>
        <w:keepNext/>
        <w:rPr>
          <w:snapToGrid w:val="0"/>
        </w:rPr>
      </w:pPr>
      <w:r>
        <w:rPr>
          <w:snapToGrid w:val="0"/>
        </w:rPr>
        <w:tab/>
        <w:t>(3)</w:t>
      </w:r>
      <w:r>
        <w:rPr>
          <w:snapToGrid w:val="0"/>
        </w:rPr>
        <w:tab/>
        <w:t xml:space="preserve">An employee referred to in </w:t>
      </w:r>
      <w:r>
        <w:t>subsection (2)(b)</w:t>
      </w:r>
      <w:del w:id="1725" w:author="svcMRProcess" w:date="2018-09-07T23:48:00Z">
        <w:r>
          <w:rPr>
            <w:snapToGrid w:val="0"/>
          </w:rPr>
          <w:delText> — </w:delText>
        </w:r>
      </w:del>
      <w:ins w:id="1726" w:author="svcMRProcess" w:date="2018-09-07T23:48:00Z">
        <w:r>
          <w:t xml:space="preserve"> or (c) —</w:t>
        </w:r>
      </w:ins>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w:t>
      </w:r>
      <w:ins w:id="1727" w:author="svcMRProcess" w:date="2018-09-07T23:48:00Z">
        <w:r>
          <w:t xml:space="preserve">in accordance with the Commissioner’s instructions </w:t>
        </w:r>
      </w:ins>
      <w:r>
        <w:t xml:space="preserve">by </w:t>
      </w:r>
      <w:del w:id="1728" w:author="svcMRProcess" w:date="2018-09-07T23:48:00Z">
        <w:r>
          <w:rPr>
            <w:snapToGrid w:val="0"/>
          </w:rPr>
          <w:delText>such</w:delText>
        </w:r>
      </w:del>
      <w:ins w:id="1729" w:author="svcMRProcess" w:date="2018-09-07T23:48:00Z">
        <w:r>
          <w:t>a</w:t>
        </w:r>
      </w:ins>
      <w:r>
        <w:t xml:space="preserve"> person or persons </w:t>
      </w:r>
      <w:del w:id="1730" w:author="svcMRProcess" w:date="2018-09-07T23:48:00Z">
        <w:r>
          <w:rPr>
            <w:snapToGrid w:val="0"/>
          </w:rPr>
          <w:delText xml:space="preserve">as are </w:delText>
        </w:r>
      </w:del>
      <w:r>
        <w:t xml:space="preserve">appointed by the </w:t>
      </w:r>
      <w:del w:id="1731" w:author="svcMRProcess" w:date="2018-09-07T23:48:00Z">
        <w:r>
          <w:rPr>
            <w:snapToGrid w:val="0"/>
          </w:rPr>
          <w:delText>Minister</w:delText>
        </w:r>
      </w:del>
      <w:ins w:id="1732" w:author="svcMRProcess" w:date="2018-09-07T23:48:00Z">
        <w:r>
          <w:t>chief executive officer of the department principally assisting in the administration of this Part</w:t>
        </w:r>
      </w:ins>
      <w:r>
        <w:t>.</w:t>
      </w:r>
    </w:p>
    <w:p>
      <w:pPr>
        <w:pStyle w:val="Footnotesection"/>
        <w:rPr>
          <w:ins w:id="1733" w:author="svcMRProcess" w:date="2018-09-07T23:48:00Z"/>
        </w:rPr>
      </w:pPr>
      <w:bookmarkStart w:id="1734" w:name="_Toc189645032"/>
      <w:bookmarkStart w:id="1735" w:name="_Toc212367453"/>
      <w:bookmarkStart w:id="1736" w:name="_Toc212367630"/>
      <w:bookmarkStart w:id="1737" w:name="_Toc213730420"/>
      <w:bookmarkStart w:id="1738" w:name="_Toc214782024"/>
      <w:bookmarkStart w:id="1739" w:name="_Toc216080013"/>
      <w:bookmarkStart w:id="1740" w:name="_Toc232310430"/>
      <w:bookmarkStart w:id="1741" w:name="_Toc241055871"/>
      <w:bookmarkStart w:id="1742" w:name="_Toc264539831"/>
      <w:bookmarkStart w:id="1743" w:name="_Toc264541492"/>
      <w:bookmarkStart w:id="1744" w:name="_Toc268243976"/>
      <w:bookmarkStart w:id="1745" w:name="_Toc268614810"/>
      <w:bookmarkStart w:id="1746" w:name="_Toc272311946"/>
      <w:bookmarkStart w:id="1747" w:name="_Toc274305227"/>
      <w:ins w:id="1748" w:author="svcMRProcess" w:date="2018-09-07T23:48:00Z">
        <w:r>
          <w:tab/>
          <w:t>[Section 75 amended by No. 39 of 2010 s. 54.]</w:t>
        </w:r>
      </w:ins>
    </w:p>
    <w:p>
      <w:pPr>
        <w:pStyle w:val="Heading2"/>
      </w:pPr>
      <w:bookmarkStart w:id="1749" w:name="_Toc278878368"/>
      <w:bookmarkStart w:id="1750" w:name="_Toc278965139"/>
      <w:bookmarkStart w:id="1751" w:name="_Toc278965344"/>
      <w:r>
        <w:rPr>
          <w:rStyle w:val="CharPartNo"/>
        </w:rPr>
        <w:t>Part 5</w:t>
      </w:r>
      <w:r>
        <w:t> — </w:t>
      </w:r>
      <w:r>
        <w:rPr>
          <w:rStyle w:val="CharPartText"/>
        </w:rPr>
        <w:t>Substandard performance and disciplinary matters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9"/>
      <w:bookmarkEnd w:id="1750"/>
      <w:bookmarkEnd w:id="1751"/>
      <w:r>
        <w:rPr>
          <w:rStyle w:val="CharPartText"/>
        </w:rPr>
        <w:t xml:space="preserve"> </w:t>
      </w:r>
    </w:p>
    <w:p>
      <w:pPr>
        <w:pStyle w:val="Heading3"/>
        <w:rPr>
          <w:snapToGrid w:val="0"/>
        </w:rPr>
      </w:pPr>
      <w:bookmarkStart w:id="1752" w:name="_Toc189645033"/>
      <w:bookmarkStart w:id="1753" w:name="_Toc212367454"/>
      <w:bookmarkStart w:id="1754" w:name="_Toc212367631"/>
      <w:bookmarkStart w:id="1755" w:name="_Toc213730421"/>
      <w:bookmarkStart w:id="1756" w:name="_Toc214782025"/>
      <w:bookmarkStart w:id="1757" w:name="_Toc216080014"/>
      <w:bookmarkStart w:id="1758" w:name="_Toc232310431"/>
      <w:bookmarkStart w:id="1759" w:name="_Toc241055872"/>
      <w:bookmarkStart w:id="1760" w:name="_Toc264539832"/>
      <w:bookmarkStart w:id="1761" w:name="_Toc264541493"/>
      <w:bookmarkStart w:id="1762" w:name="_Toc268243977"/>
      <w:bookmarkStart w:id="1763" w:name="_Toc268614811"/>
      <w:bookmarkStart w:id="1764" w:name="_Toc272311947"/>
      <w:bookmarkStart w:id="1765" w:name="_Toc274305228"/>
      <w:bookmarkStart w:id="1766" w:name="_Toc278878369"/>
      <w:bookmarkStart w:id="1767" w:name="_Toc278965140"/>
      <w:bookmarkStart w:id="1768" w:name="_Toc278965345"/>
      <w:r>
        <w:rPr>
          <w:rStyle w:val="CharDivNo"/>
        </w:rPr>
        <w:t>Division 1</w:t>
      </w:r>
      <w:r>
        <w:rPr>
          <w:snapToGrid w:val="0"/>
        </w:rPr>
        <w:t> — </w:t>
      </w:r>
      <w:r>
        <w:rPr>
          <w:rStyle w:val="CharDivText"/>
        </w:rPr>
        <w:t>General</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Style w:val="CharDivText"/>
        </w:rPr>
        <w:t xml:space="preserve"> </w:t>
      </w:r>
    </w:p>
    <w:p>
      <w:pPr>
        <w:pStyle w:val="Heading5"/>
        <w:rPr>
          <w:snapToGrid w:val="0"/>
        </w:rPr>
      </w:pPr>
      <w:bookmarkStart w:id="1769" w:name="_Toc278965346"/>
      <w:bookmarkStart w:id="1770" w:name="_Toc274305229"/>
      <w:r>
        <w:rPr>
          <w:rStyle w:val="CharSectno"/>
        </w:rPr>
        <w:t>76</w:t>
      </w:r>
      <w:r>
        <w:rPr>
          <w:snapToGrid w:val="0"/>
        </w:rPr>
        <w:t>.</w:t>
      </w:r>
      <w:r>
        <w:rPr>
          <w:snapToGrid w:val="0"/>
        </w:rPr>
        <w:tab/>
        <w:t>Application and effect of Part 5</w:t>
      </w:r>
      <w:bookmarkEnd w:id="1769"/>
      <w:bookmarkEnd w:id="1770"/>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771" w:name="_Toc278965347"/>
      <w:bookmarkStart w:id="1772" w:name="_Toc274305230"/>
      <w:r>
        <w:rPr>
          <w:rStyle w:val="CharSectno"/>
        </w:rPr>
        <w:t>77</w:t>
      </w:r>
      <w:r>
        <w:rPr>
          <w:snapToGrid w:val="0"/>
        </w:rPr>
        <w:t>.</w:t>
      </w:r>
      <w:r>
        <w:rPr>
          <w:snapToGrid w:val="0"/>
        </w:rPr>
        <w:tab/>
        <w:t>Exercise of certain powers when employee is appointed by Governor</w:t>
      </w:r>
      <w:bookmarkEnd w:id="1771"/>
      <w:bookmarkEnd w:id="1772"/>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w:t>
      </w:r>
      <w:del w:id="1773" w:author="svcMRProcess" w:date="2018-09-07T23:48:00Z">
        <w:r>
          <w:rPr>
            <w:snapToGrid w:val="0"/>
          </w:rPr>
          <w:delText>Minister</w:delText>
        </w:r>
      </w:del>
      <w:ins w:id="1774" w:author="svcMRProcess" w:date="2018-09-07T23:48:00Z">
        <w:r>
          <w:t>Commissioner</w:t>
        </w:r>
      </w:ins>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power to terminate the employment in the Public Sector of that employee (not being a chief executive officer) may be exercised by the Governor on the recommendation of the Minister </w:t>
      </w:r>
      <w:del w:id="1775" w:author="svcMRProcess" w:date="2018-09-07T23:48:00Z">
        <w:r>
          <w:rPr>
            <w:snapToGrid w:val="0"/>
          </w:rPr>
          <w:delText xml:space="preserve">of the Crown </w:delText>
        </w:r>
      </w:del>
      <w:r>
        <w:rPr>
          <w:snapToGrid w:val="0"/>
        </w:rPr>
        <w:t>responsible for the department or organisation.</w:t>
      </w:r>
    </w:p>
    <w:p>
      <w:pPr>
        <w:pStyle w:val="Footnotesection"/>
        <w:rPr>
          <w:ins w:id="1776" w:author="svcMRProcess" w:date="2018-09-07T23:48:00Z"/>
        </w:rPr>
      </w:pPr>
      <w:ins w:id="1777" w:author="svcMRProcess" w:date="2018-09-07T23:48:00Z">
        <w:r>
          <w:tab/>
          <w:t>[Section 77 amended by No. 39 of 2010 s. 67 and 68.]</w:t>
        </w:r>
      </w:ins>
    </w:p>
    <w:p>
      <w:pPr>
        <w:pStyle w:val="Heading5"/>
        <w:rPr>
          <w:snapToGrid w:val="0"/>
        </w:rPr>
      </w:pPr>
      <w:bookmarkStart w:id="1778" w:name="_Toc278965348"/>
      <w:bookmarkStart w:id="1779" w:name="_Toc274305231"/>
      <w:r>
        <w:rPr>
          <w:rStyle w:val="CharSectno"/>
        </w:rPr>
        <w:t>78</w:t>
      </w:r>
      <w:r>
        <w:rPr>
          <w:snapToGrid w:val="0"/>
        </w:rPr>
        <w:t>.</w:t>
      </w:r>
      <w:r>
        <w:rPr>
          <w:snapToGrid w:val="0"/>
        </w:rPr>
        <w:tab/>
        <w:t>Rights of appeal and reference</w:t>
      </w:r>
      <w:bookmarkEnd w:id="1778"/>
      <w:bookmarkEnd w:id="177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780" w:name="_Toc189645037"/>
      <w:bookmarkStart w:id="1781" w:name="_Toc212367458"/>
      <w:bookmarkStart w:id="1782" w:name="_Toc212367635"/>
      <w:bookmarkStart w:id="1783" w:name="_Toc213730425"/>
      <w:bookmarkStart w:id="1784" w:name="_Toc214782029"/>
      <w:bookmarkStart w:id="1785" w:name="_Toc216080018"/>
      <w:bookmarkStart w:id="1786" w:name="_Toc232310435"/>
      <w:bookmarkStart w:id="1787" w:name="_Toc241055876"/>
      <w:bookmarkStart w:id="1788" w:name="_Toc264539836"/>
      <w:bookmarkStart w:id="1789" w:name="_Toc264541497"/>
      <w:bookmarkStart w:id="1790" w:name="_Toc268243981"/>
      <w:bookmarkStart w:id="1791" w:name="_Toc268614815"/>
      <w:bookmarkStart w:id="1792" w:name="_Toc272311951"/>
      <w:bookmarkStart w:id="1793" w:name="_Toc274305232"/>
      <w:bookmarkStart w:id="1794" w:name="_Toc278878373"/>
      <w:bookmarkStart w:id="1795" w:name="_Toc278965144"/>
      <w:bookmarkStart w:id="1796" w:name="_Toc278965349"/>
      <w:r>
        <w:rPr>
          <w:rStyle w:val="CharDivNo"/>
        </w:rPr>
        <w:t>Division 2</w:t>
      </w:r>
      <w:r>
        <w:rPr>
          <w:snapToGrid w:val="0"/>
        </w:rPr>
        <w:t> — </w:t>
      </w:r>
      <w:r>
        <w:rPr>
          <w:rStyle w:val="CharDivText"/>
        </w:rPr>
        <w:t>Substandard performance</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Style w:val="CharDivText"/>
        </w:rPr>
        <w:t xml:space="preserve"> </w:t>
      </w:r>
    </w:p>
    <w:p>
      <w:pPr>
        <w:pStyle w:val="Heading5"/>
        <w:rPr>
          <w:snapToGrid w:val="0"/>
        </w:rPr>
      </w:pPr>
      <w:bookmarkStart w:id="1797" w:name="_Toc278965350"/>
      <w:bookmarkStart w:id="1798" w:name="_Toc274305233"/>
      <w:r>
        <w:rPr>
          <w:rStyle w:val="CharSectno"/>
        </w:rPr>
        <w:t>79</w:t>
      </w:r>
      <w:r>
        <w:rPr>
          <w:snapToGrid w:val="0"/>
        </w:rPr>
        <w:t>.</w:t>
      </w:r>
      <w:r>
        <w:rPr>
          <w:snapToGrid w:val="0"/>
        </w:rPr>
        <w:tab/>
        <w:t>Employees whose performance is substandard</w:t>
      </w:r>
      <w:bookmarkEnd w:id="1797"/>
      <w:bookmarkEnd w:id="1798"/>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 xml:space="preserve">The Governor may, on the recommendation of the Minister </w:t>
      </w:r>
      <w:del w:id="1799" w:author="svcMRProcess" w:date="2018-09-07T23:48:00Z">
        <w:r>
          <w:rPr>
            <w:snapToGrid w:val="0"/>
            <w:spacing w:val="-6"/>
          </w:rPr>
          <w:delText xml:space="preserve">of the Crown </w:delText>
        </w:r>
      </w:del>
      <w:r>
        <w:rPr>
          <w:snapToGrid w:val="0"/>
          <w:spacing w:val="-6"/>
        </w:rPr>
        <w:t xml:space="preserve">responsible for the relevant public sector body, terminate the employment in the Public Sector of </w:t>
      </w:r>
      <w:r>
        <w:t>an employee</w:t>
      </w:r>
      <w:del w:id="1800" w:author="svcMRProcess" w:date="2018-09-07T23:48:00Z">
        <w:r>
          <w:rPr>
            <w:snapToGrid w:val="0"/>
            <w:spacing w:val="-6"/>
          </w:rPr>
          <w:delText> — </w:delText>
        </w:r>
      </w:del>
      <w:ins w:id="1801" w:author="svcMRProcess" w:date="2018-09-07T23:48:00Z">
        <w:r>
          <w:t xml:space="preserve"> other than a chief executive officer —</w:t>
        </w:r>
      </w:ins>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ins w:id="1802" w:author="svcMRProcess" w:date="2018-09-07T23:48:00Z"/>
        </w:rPr>
      </w:pPr>
      <w:ins w:id="1803" w:author="svcMRProcess" w:date="2018-09-07T23:48:00Z">
        <w:r>
          <w:tab/>
          <w:t>(5A)</w:t>
        </w:r>
        <w:r>
          <w:tab/>
          <w:t>The Governor may, on the recommendation of the Commissioner, terminate the employment in the Public Sector of a chief executive officer whose performance is, in the opinion of the Commissioner, substandard for the purposes of this section.</w:t>
        </w:r>
      </w:ins>
    </w:p>
    <w:p>
      <w:pPr>
        <w:pStyle w:val="Subsection"/>
        <w:rPr>
          <w:ins w:id="1804" w:author="svcMRProcess" w:date="2018-09-07T23:48:00Z"/>
        </w:rPr>
      </w:pPr>
      <w:ins w:id="1805" w:author="svcMRProcess" w:date="2018-09-07T23:48:00Z">
        <w:r>
          <w:tab/>
          <w:t>(5B)</w:t>
        </w:r>
        <w:r>
          <w:tab/>
          <w:t>The Commissioner must consult the responsible authority of the agency of the chief executive officer before making a recommendation under subsection (5A).</w:t>
        </w:r>
      </w:ins>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del w:id="1806" w:author="svcMRProcess" w:date="2018-09-07T23:48:00Z"/>
          <w:snapToGrid w:val="0"/>
        </w:rPr>
      </w:pPr>
      <w:bookmarkStart w:id="1807" w:name="_Toc189645039"/>
      <w:bookmarkStart w:id="1808" w:name="_Toc212367460"/>
      <w:bookmarkStart w:id="1809" w:name="_Toc212367637"/>
      <w:bookmarkStart w:id="1810" w:name="_Toc213730427"/>
      <w:bookmarkStart w:id="1811" w:name="_Toc214782031"/>
      <w:bookmarkStart w:id="1812" w:name="_Toc216080020"/>
      <w:bookmarkStart w:id="1813" w:name="_Toc232310437"/>
      <w:bookmarkStart w:id="1814" w:name="_Toc241055878"/>
      <w:bookmarkStart w:id="1815" w:name="_Toc264539838"/>
      <w:bookmarkStart w:id="1816" w:name="_Toc264541499"/>
      <w:bookmarkStart w:id="1817" w:name="_Toc268243983"/>
      <w:bookmarkStart w:id="1818" w:name="_Toc268614817"/>
      <w:bookmarkStart w:id="1819" w:name="_Toc272311953"/>
      <w:bookmarkStart w:id="1820" w:name="_Toc274305234"/>
      <w:del w:id="1821" w:author="svcMRProcess" w:date="2018-09-07T23:48:00Z">
        <w:r>
          <w:rPr>
            <w:snapToGrid w:val="0"/>
          </w:rPr>
          <w:tab/>
          <w:delText>(6)</w:delText>
        </w:r>
        <w:r>
          <w:rPr>
            <w:snapToGrid w:val="0"/>
          </w:rPr>
          <w:tab/>
          <w:delText>If an employee to whose performance this section is applied is a chief executive officer — </w:delText>
        </w:r>
      </w:del>
    </w:p>
    <w:p>
      <w:pPr>
        <w:pStyle w:val="Indenta"/>
        <w:rPr>
          <w:del w:id="1822" w:author="svcMRProcess" w:date="2018-09-07T23:48:00Z"/>
          <w:snapToGrid w:val="0"/>
        </w:rPr>
      </w:pPr>
      <w:del w:id="1823" w:author="svcMRProcess" w:date="2018-09-07T23:48:00Z">
        <w:r>
          <w:rPr>
            <w:snapToGrid w:val="0"/>
          </w:rPr>
          <w:tab/>
          <w:delText>(a)</w:delText>
        </w:r>
        <w:r>
          <w:rPr>
            <w:snapToGrid w:val="0"/>
          </w:rPr>
          <w:tab/>
          <w:delText>the reference in subsection (4) to the Minister of the Crown responsible for the relevant public sector body shall be taken to be a reference to the Minister; and</w:delText>
        </w:r>
      </w:del>
    </w:p>
    <w:p>
      <w:pPr>
        <w:pStyle w:val="Indenta"/>
        <w:rPr>
          <w:del w:id="1824" w:author="svcMRProcess" w:date="2018-09-07T23:48:00Z"/>
          <w:snapToGrid w:val="0"/>
        </w:rPr>
      </w:pPr>
      <w:del w:id="1825" w:author="svcMRProcess" w:date="2018-09-07T23:48:00Z">
        <w:r>
          <w:rPr>
            <w:snapToGrid w:val="0"/>
          </w:rPr>
          <w:tab/>
          <w:delText>(b)</w:delText>
        </w:r>
        <w:r>
          <w:rPr>
            <w:snapToGrid w:val="0"/>
          </w:rPr>
          <w:tab/>
          <w:delTex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delText>
        </w:r>
        <w:r>
          <w:rPr>
            <w:snapToGrid w:val="0"/>
          </w:rPr>
          <w:noBreakHyphen/>
          <w:delText>recommendation of reappointment or to removal from office were references to termination of the employment in the Public Sector of the chief executive officer under subsection (4).</w:delText>
        </w:r>
      </w:del>
    </w:p>
    <w:p>
      <w:pPr>
        <w:pStyle w:val="Ednotesubsection"/>
        <w:rPr>
          <w:ins w:id="1826" w:author="svcMRProcess" w:date="2018-09-07T23:48:00Z"/>
        </w:rPr>
      </w:pPr>
      <w:ins w:id="1827" w:author="svcMRProcess" w:date="2018-09-07T23:48:00Z">
        <w:r>
          <w:tab/>
          <w:t>[(6)</w:t>
        </w:r>
        <w:r>
          <w:tab/>
          <w:t>deleted]</w:t>
        </w:r>
      </w:ins>
    </w:p>
    <w:p>
      <w:pPr>
        <w:pStyle w:val="Footnotesection"/>
        <w:rPr>
          <w:ins w:id="1828" w:author="svcMRProcess" w:date="2018-09-07T23:48:00Z"/>
        </w:rPr>
      </w:pPr>
      <w:ins w:id="1829" w:author="svcMRProcess" w:date="2018-09-07T23:48:00Z">
        <w:r>
          <w:tab/>
          <w:t>[Section 79 amended by No. 39 of 2010 s. 55 and 68.]</w:t>
        </w:r>
      </w:ins>
    </w:p>
    <w:p>
      <w:pPr>
        <w:pStyle w:val="Heading3"/>
        <w:keepLines/>
        <w:rPr>
          <w:snapToGrid w:val="0"/>
        </w:rPr>
      </w:pPr>
      <w:bookmarkStart w:id="1830" w:name="_Toc278878375"/>
      <w:bookmarkStart w:id="1831" w:name="_Toc278965146"/>
      <w:bookmarkStart w:id="1832" w:name="_Toc278965351"/>
      <w:r>
        <w:rPr>
          <w:rStyle w:val="CharDivNo"/>
        </w:rPr>
        <w:t>Division 3</w:t>
      </w:r>
      <w:r>
        <w:rPr>
          <w:snapToGrid w:val="0"/>
        </w:rPr>
        <w:t> — </w:t>
      </w:r>
      <w:r>
        <w:rPr>
          <w:rStyle w:val="CharDivText"/>
        </w:rPr>
        <w:t>Disciplinary matters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30"/>
      <w:bookmarkEnd w:id="1831"/>
      <w:bookmarkEnd w:id="1832"/>
      <w:r>
        <w:rPr>
          <w:rStyle w:val="CharDivText"/>
        </w:rPr>
        <w:t xml:space="preserve"> </w:t>
      </w:r>
    </w:p>
    <w:p>
      <w:pPr>
        <w:pStyle w:val="Heading5"/>
        <w:rPr>
          <w:snapToGrid w:val="0"/>
        </w:rPr>
      </w:pPr>
      <w:bookmarkStart w:id="1833" w:name="_Toc278965352"/>
      <w:bookmarkStart w:id="1834" w:name="_Toc274305235"/>
      <w:r>
        <w:rPr>
          <w:rStyle w:val="CharSectno"/>
        </w:rPr>
        <w:t>80</w:t>
      </w:r>
      <w:r>
        <w:rPr>
          <w:snapToGrid w:val="0"/>
        </w:rPr>
        <w:t>.</w:t>
      </w:r>
      <w:r>
        <w:rPr>
          <w:snapToGrid w:val="0"/>
        </w:rPr>
        <w:tab/>
        <w:t>Breaches of discipline</w:t>
      </w:r>
      <w:bookmarkEnd w:id="1833"/>
      <w:bookmarkEnd w:id="1834"/>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835" w:name="_Toc278965353"/>
      <w:bookmarkStart w:id="1836" w:name="_Toc274305236"/>
      <w:r>
        <w:rPr>
          <w:rStyle w:val="CharSectno"/>
        </w:rPr>
        <w:t>81</w:t>
      </w:r>
      <w:r>
        <w:rPr>
          <w:snapToGrid w:val="0"/>
        </w:rPr>
        <w:t>.</w:t>
      </w:r>
      <w:r>
        <w:rPr>
          <w:snapToGrid w:val="0"/>
        </w:rPr>
        <w:tab/>
        <w:t>Procedure when breach of discipline suspected</w:t>
      </w:r>
      <w:bookmarkEnd w:id="1835"/>
      <w:bookmarkEnd w:id="1836"/>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837" w:name="_Toc278965354"/>
      <w:bookmarkStart w:id="1838" w:name="_Toc274305237"/>
      <w:r>
        <w:rPr>
          <w:rStyle w:val="CharSectno"/>
        </w:rPr>
        <w:t>82</w:t>
      </w:r>
      <w:r>
        <w:rPr>
          <w:snapToGrid w:val="0"/>
        </w:rPr>
        <w:t>.</w:t>
      </w:r>
      <w:r>
        <w:rPr>
          <w:snapToGrid w:val="0"/>
        </w:rPr>
        <w:tab/>
        <w:t>Suspension without pay</w:t>
      </w:r>
      <w:bookmarkEnd w:id="1837"/>
      <w:bookmarkEnd w:id="183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839" w:name="_Toc278965355"/>
      <w:bookmarkStart w:id="1840" w:name="_Toc274305238"/>
      <w:r>
        <w:rPr>
          <w:rStyle w:val="CharSectno"/>
        </w:rPr>
        <w:t>83</w:t>
      </w:r>
      <w:r>
        <w:rPr>
          <w:snapToGrid w:val="0"/>
        </w:rPr>
        <w:t>.</w:t>
      </w:r>
      <w:r>
        <w:rPr>
          <w:snapToGrid w:val="0"/>
        </w:rPr>
        <w:tab/>
        <w:t>Powers of employing authority other than Minister after investigation of alleged breach of discipline</w:t>
      </w:r>
      <w:bookmarkEnd w:id="1839"/>
      <w:bookmarkEnd w:id="184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841" w:name="_Toc278965356"/>
      <w:bookmarkStart w:id="1842" w:name="_Toc274305239"/>
      <w:r>
        <w:rPr>
          <w:rStyle w:val="CharSectno"/>
        </w:rPr>
        <w:t>84</w:t>
      </w:r>
      <w:r>
        <w:rPr>
          <w:snapToGrid w:val="0"/>
        </w:rPr>
        <w:t>.</w:t>
      </w:r>
      <w:r>
        <w:rPr>
          <w:snapToGrid w:val="0"/>
        </w:rPr>
        <w:tab/>
        <w:t>Powers of Minister as employing authority after investigation of alleged breach of discipline</w:t>
      </w:r>
      <w:bookmarkEnd w:id="1841"/>
      <w:bookmarkEnd w:id="184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843" w:name="_Toc278965357"/>
      <w:bookmarkStart w:id="1844" w:name="_Toc274305240"/>
      <w:r>
        <w:rPr>
          <w:rStyle w:val="CharSectno"/>
        </w:rPr>
        <w:t>85</w:t>
      </w:r>
      <w:r>
        <w:rPr>
          <w:snapToGrid w:val="0"/>
        </w:rPr>
        <w:t>.</w:t>
      </w:r>
      <w:r>
        <w:rPr>
          <w:snapToGrid w:val="0"/>
        </w:rPr>
        <w:tab/>
        <w:t>Procedure if respondent objects to certain findings or actions</w:t>
      </w:r>
      <w:bookmarkEnd w:id="1843"/>
      <w:bookmarkEnd w:id="1844"/>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845" w:name="_Toc278965358"/>
      <w:bookmarkStart w:id="1846" w:name="_Toc274305241"/>
      <w:r>
        <w:rPr>
          <w:rStyle w:val="CharSectno"/>
        </w:rPr>
        <w:t>86</w:t>
      </w:r>
      <w:r>
        <w:rPr>
          <w:snapToGrid w:val="0"/>
        </w:rPr>
        <w:t>.</w:t>
      </w:r>
      <w:r>
        <w:rPr>
          <w:snapToGrid w:val="0"/>
        </w:rPr>
        <w:tab/>
        <w:t>Procedure when charge of breach of discipline brought</w:t>
      </w:r>
      <w:bookmarkEnd w:id="1845"/>
      <w:bookmarkEnd w:id="184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w:t>
      </w:r>
      <w:ins w:id="1847" w:author="svcMRProcess" w:date="2018-09-07T23:48:00Z">
        <w:r>
          <w:t xml:space="preserve"> a</w:t>
        </w:r>
      </w:ins>
      <w:r>
        <w:t xml:space="preserve"> person directed under subsection (4)(a) to hold a disciplinary inquiry into the charge concerned;</w:t>
      </w:r>
    </w:p>
    <w:p>
      <w:pPr>
        <w:pStyle w:val="Defstart"/>
      </w:pPr>
      <w:r>
        <w:rPr>
          <w:b/>
        </w:rPr>
        <w:tab/>
      </w:r>
      <w:r>
        <w:rPr>
          <w:rStyle w:val="CharDefText"/>
        </w:rPr>
        <w:t>disciplinary inquiry</w:t>
      </w:r>
      <w:r>
        <w:t xml:space="preserve"> means </w:t>
      </w:r>
      <w:ins w:id="1848" w:author="svcMRProcess" w:date="2018-09-07T23:48:00Z">
        <w:r>
          <w:t xml:space="preserve">a </w:t>
        </w:r>
      </w:ins>
      <w:r>
        <w:t>disciplinary inquiry held or directed to be held under subsection (4)(a).</w:t>
      </w:r>
    </w:p>
    <w:p>
      <w:pPr>
        <w:pStyle w:val="Footnotesection"/>
        <w:rPr>
          <w:ins w:id="1849" w:author="svcMRProcess" w:date="2018-09-07T23:48:00Z"/>
        </w:rPr>
      </w:pPr>
      <w:ins w:id="1850" w:author="svcMRProcess" w:date="2018-09-07T23:48:00Z">
        <w:r>
          <w:tab/>
          <w:t>[Section 86 amended by No. 39 of 2010 s. 70.]</w:t>
        </w:r>
      </w:ins>
    </w:p>
    <w:p>
      <w:pPr>
        <w:pStyle w:val="Heading5"/>
        <w:rPr>
          <w:snapToGrid w:val="0"/>
        </w:rPr>
      </w:pPr>
      <w:bookmarkStart w:id="1851" w:name="_Toc278965359"/>
      <w:bookmarkStart w:id="1852" w:name="_Toc274305242"/>
      <w:r>
        <w:rPr>
          <w:rStyle w:val="CharSectno"/>
        </w:rPr>
        <w:t>87</w:t>
      </w:r>
      <w:r>
        <w:rPr>
          <w:snapToGrid w:val="0"/>
        </w:rPr>
        <w:t>.</w:t>
      </w:r>
      <w:r>
        <w:rPr>
          <w:snapToGrid w:val="0"/>
        </w:rPr>
        <w:tab/>
        <w:t>Special disciplinary inquiries</w:t>
      </w:r>
      <w:bookmarkEnd w:id="1851"/>
      <w:bookmarkEnd w:id="1852"/>
      <w:r>
        <w:rPr>
          <w:snapToGrid w:val="0"/>
        </w:rPr>
        <w:t xml:space="preserve"> </w:t>
      </w:r>
    </w:p>
    <w:p>
      <w:pPr>
        <w:pStyle w:val="Subsection"/>
        <w:rPr>
          <w:snapToGrid w:val="0"/>
        </w:rPr>
      </w:pPr>
      <w:r>
        <w:rPr>
          <w:snapToGrid w:val="0"/>
        </w:rPr>
        <w:tab/>
        <w:t>(1)</w:t>
      </w:r>
      <w:r>
        <w:rPr>
          <w:snapToGrid w:val="0"/>
        </w:rPr>
        <w:tab/>
        <w:t xml:space="preserve">The provisions of </w:t>
      </w:r>
      <w:r>
        <w:t>sections </w:t>
      </w:r>
      <w:del w:id="1853" w:author="svcMRProcess" w:date="2018-09-07T23:48:00Z">
        <w:r>
          <w:rPr>
            <w:snapToGrid w:val="0"/>
          </w:rPr>
          <w:delText>12</w:delText>
        </w:r>
      </w:del>
      <w:ins w:id="1854" w:author="svcMRProcess" w:date="2018-09-07T23:48:00Z">
        <w:r>
          <w:t>24I</w:t>
        </w:r>
      </w:ins>
      <w:r>
        <w:t xml:space="preserve"> and </w:t>
      </w:r>
      <w:del w:id="1855" w:author="svcMRProcess" w:date="2018-09-07T23:48:00Z">
        <w:r>
          <w:rPr>
            <w:snapToGrid w:val="0"/>
          </w:rPr>
          <w:delText>13</w:delText>
        </w:r>
      </w:del>
      <w:ins w:id="1856" w:author="svcMRProcess" w:date="2018-09-07T23:48:00Z">
        <w:r>
          <w:t>24J</w:t>
        </w:r>
      </w:ins>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Footnotesection"/>
        <w:rPr>
          <w:ins w:id="1857" w:author="svcMRProcess" w:date="2018-09-07T23:48:00Z"/>
        </w:rPr>
      </w:pPr>
      <w:ins w:id="1858" w:author="svcMRProcess" w:date="2018-09-07T23:48:00Z">
        <w:r>
          <w:tab/>
          <w:t>[Section 31 amended by No. 39 of 2010 s. 69.]</w:t>
        </w:r>
      </w:ins>
    </w:p>
    <w:p>
      <w:pPr>
        <w:pStyle w:val="Heading5"/>
        <w:rPr>
          <w:snapToGrid w:val="0"/>
        </w:rPr>
      </w:pPr>
      <w:bookmarkStart w:id="1859" w:name="_Toc278965360"/>
      <w:bookmarkStart w:id="1860" w:name="_Toc274305243"/>
      <w:r>
        <w:rPr>
          <w:rStyle w:val="CharSectno"/>
        </w:rPr>
        <w:t>88</w:t>
      </w:r>
      <w:r>
        <w:rPr>
          <w:snapToGrid w:val="0"/>
        </w:rPr>
        <w:t>.</w:t>
      </w:r>
      <w:r>
        <w:rPr>
          <w:snapToGrid w:val="0"/>
        </w:rPr>
        <w:tab/>
        <w:t>Procedure on receipt of finding and recommendation from special disciplinary inquiry</w:t>
      </w:r>
      <w:bookmarkEnd w:id="1859"/>
      <w:bookmarkEnd w:id="186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861" w:name="_Toc278965361"/>
      <w:bookmarkStart w:id="1862" w:name="_Toc274305244"/>
      <w:r>
        <w:rPr>
          <w:rStyle w:val="CharSectno"/>
        </w:rPr>
        <w:t>89</w:t>
      </w:r>
      <w:r>
        <w:rPr>
          <w:snapToGrid w:val="0"/>
        </w:rPr>
        <w:t>.</w:t>
      </w:r>
      <w:r>
        <w:rPr>
          <w:snapToGrid w:val="0"/>
        </w:rPr>
        <w:tab/>
        <w:t>Dismissal of chief executive officer on disciplinary grounds</w:t>
      </w:r>
      <w:bookmarkEnd w:id="1861"/>
      <w:bookmarkEnd w:id="186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 xml:space="preserve">the </w:t>
      </w:r>
      <w:del w:id="1863" w:author="svcMRProcess" w:date="2018-09-07T23:48:00Z">
        <w:r>
          <w:rPr>
            <w:snapToGrid w:val="0"/>
          </w:rPr>
          <w:delText>Minister</w:delText>
        </w:r>
      </w:del>
      <w:ins w:id="1864" w:author="svcMRProcess" w:date="2018-09-07T23:48:00Z">
        <w:r>
          <w:t>Commissioner</w:t>
        </w:r>
      </w:ins>
      <w:r>
        <w:rPr>
          <w:snapToGrid w:val="0"/>
        </w:rPr>
        <w:t xml:space="preserve">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w:t>
      </w:r>
      <w:r>
        <w:t xml:space="preserve"> </w:t>
      </w:r>
      <w:del w:id="1865" w:author="svcMRProcess" w:date="2018-09-07T23:48:00Z">
        <w:r>
          <w:rPr>
            <w:snapToGrid w:val="0"/>
          </w:rPr>
          <w:delText>Minister</w:delText>
        </w:r>
      </w:del>
      <w:ins w:id="1866" w:author="svcMRProcess" w:date="2018-09-07T23:48:00Z">
        <w:r>
          <w:t>Commissioner</w:t>
        </w:r>
      </w:ins>
      <w:r>
        <w:rPr>
          <w:snapToGrid w:val="0"/>
        </w:rPr>
        <w:t>, in his or her capacity as the employing authority of the respondent, considers that the respondent ought to be dismissed,</w:t>
      </w:r>
    </w:p>
    <w:p>
      <w:pPr>
        <w:pStyle w:val="Subsection"/>
        <w:rPr>
          <w:snapToGrid w:val="0"/>
        </w:rPr>
      </w:pPr>
      <w:r>
        <w:rPr>
          <w:snapToGrid w:val="0"/>
        </w:rPr>
        <w:tab/>
      </w:r>
      <w:r>
        <w:rPr>
          <w:snapToGrid w:val="0"/>
        </w:rPr>
        <w:tab/>
        <w:t xml:space="preserve">the </w:t>
      </w:r>
      <w:del w:id="1867" w:author="svcMRProcess" w:date="2018-09-07T23:48:00Z">
        <w:r>
          <w:rPr>
            <w:snapToGrid w:val="0"/>
          </w:rPr>
          <w:delText>Minister</w:delText>
        </w:r>
      </w:del>
      <w:ins w:id="1868" w:author="svcMRProcess" w:date="2018-09-07T23:48:00Z">
        <w:r>
          <w:t>Commissioner</w:t>
        </w:r>
      </w:ins>
      <w:r>
        <w:rPr>
          <w:snapToGrid w:val="0"/>
        </w:rPr>
        <w:t xml:space="preserve"> shall recommend to the Governor that the respondent be dismissed and the Governor may dismiss the respondent.</w:t>
      </w:r>
    </w:p>
    <w:p>
      <w:pPr>
        <w:pStyle w:val="Footnotesection"/>
        <w:rPr>
          <w:ins w:id="1869" w:author="svcMRProcess" w:date="2018-09-07T23:48:00Z"/>
        </w:rPr>
      </w:pPr>
      <w:ins w:id="1870" w:author="svcMRProcess" w:date="2018-09-07T23:48:00Z">
        <w:r>
          <w:tab/>
          <w:t>[Section 89 amended by No. 39 of 2010 s. 67.]</w:t>
        </w:r>
      </w:ins>
    </w:p>
    <w:p>
      <w:pPr>
        <w:pStyle w:val="Heading5"/>
        <w:rPr>
          <w:snapToGrid w:val="0"/>
        </w:rPr>
      </w:pPr>
      <w:bookmarkStart w:id="1871" w:name="_Toc278965362"/>
      <w:bookmarkStart w:id="1872" w:name="_Toc274305245"/>
      <w:r>
        <w:rPr>
          <w:rStyle w:val="CharSectno"/>
        </w:rPr>
        <w:t>90</w:t>
      </w:r>
      <w:r>
        <w:rPr>
          <w:snapToGrid w:val="0"/>
        </w:rPr>
        <w:t>.</w:t>
      </w:r>
      <w:r>
        <w:rPr>
          <w:snapToGrid w:val="0"/>
        </w:rPr>
        <w:tab/>
        <w:t>Employing authority to notify respondents of outcomes of disciplinary proceedings against them</w:t>
      </w:r>
      <w:bookmarkEnd w:id="1871"/>
      <w:bookmarkEnd w:id="1872"/>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873" w:name="_Toc278965363"/>
      <w:bookmarkStart w:id="1874" w:name="_Toc274305246"/>
      <w:r>
        <w:rPr>
          <w:rStyle w:val="CharSectno"/>
        </w:rPr>
        <w:t>91</w:t>
      </w:r>
      <w:r>
        <w:rPr>
          <w:snapToGrid w:val="0"/>
        </w:rPr>
        <w:t>.</w:t>
      </w:r>
      <w:r>
        <w:rPr>
          <w:snapToGrid w:val="0"/>
        </w:rPr>
        <w:tab/>
        <w:t>Payment of fines</w:t>
      </w:r>
      <w:bookmarkEnd w:id="1873"/>
      <w:bookmarkEnd w:id="1874"/>
      <w:r>
        <w:rPr>
          <w:snapToGrid w:val="0"/>
        </w:rPr>
        <w:t xml:space="preserve"> </w:t>
      </w:r>
    </w:p>
    <w:p>
      <w:pPr>
        <w:pStyle w:val="Subsection"/>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w:t>
      </w:r>
      <w:r>
        <w:t xml:space="preserve"> </w:t>
      </w:r>
      <w:del w:id="1875" w:author="svcMRProcess" w:date="2018-09-07T23:48:00Z">
        <w:r>
          <w:rPr>
            <w:snapToGrid w:val="0"/>
          </w:rPr>
          <w:delText>Crown</w:delText>
        </w:r>
      </w:del>
      <w:ins w:id="1876" w:author="svcMRProcess" w:date="2018-09-07T23:48:00Z">
        <w:r>
          <w:t>State</w:t>
        </w:r>
      </w:ins>
      <w:r>
        <w:t>.</w:t>
      </w:r>
    </w:p>
    <w:p>
      <w:pPr>
        <w:pStyle w:val="Footnotesection"/>
        <w:rPr>
          <w:ins w:id="1877" w:author="svcMRProcess" w:date="2018-09-07T23:48:00Z"/>
        </w:rPr>
      </w:pPr>
      <w:ins w:id="1878" w:author="svcMRProcess" w:date="2018-09-07T23:48:00Z">
        <w:r>
          <w:tab/>
          <w:t>[Section 91 amended by No. 39 of 2010 s. 70.]</w:t>
        </w:r>
      </w:ins>
    </w:p>
    <w:p>
      <w:pPr>
        <w:pStyle w:val="Heading5"/>
        <w:rPr>
          <w:snapToGrid w:val="0"/>
        </w:rPr>
      </w:pPr>
      <w:bookmarkStart w:id="1879" w:name="_Toc278965364"/>
      <w:bookmarkStart w:id="1880" w:name="_Toc274305247"/>
      <w:r>
        <w:rPr>
          <w:rStyle w:val="CharSectno"/>
        </w:rPr>
        <w:t>92</w:t>
      </w:r>
      <w:r>
        <w:rPr>
          <w:snapToGrid w:val="0"/>
        </w:rPr>
        <w:t>.</w:t>
      </w:r>
      <w:r>
        <w:rPr>
          <w:snapToGrid w:val="0"/>
        </w:rPr>
        <w:tab/>
        <w:t>Powers of employing authorities in respect of certain offences committed by employees</w:t>
      </w:r>
      <w:bookmarkEnd w:id="1879"/>
      <w:bookmarkEnd w:id="188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881" w:name="_Toc189645053"/>
      <w:bookmarkStart w:id="1882" w:name="_Toc212367474"/>
      <w:bookmarkStart w:id="1883" w:name="_Toc212367651"/>
      <w:bookmarkStart w:id="1884" w:name="_Toc213730441"/>
      <w:bookmarkStart w:id="1885" w:name="_Toc214782045"/>
      <w:bookmarkStart w:id="1886" w:name="_Toc216080034"/>
      <w:bookmarkStart w:id="1887" w:name="_Toc232310451"/>
      <w:bookmarkStart w:id="1888" w:name="_Toc241055892"/>
      <w:bookmarkStart w:id="1889" w:name="_Toc264539852"/>
      <w:bookmarkStart w:id="1890" w:name="_Toc264541513"/>
      <w:bookmarkStart w:id="1891" w:name="_Toc268243997"/>
      <w:bookmarkStart w:id="1892" w:name="_Toc268614831"/>
      <w:bookmarkStart w:id="1893" w:name="_Toc272311967"/>
      <w:bookmarkStart w:id="1894" w:name="_Toc274305248"/>
      <w:bookmarkStart w:id="1895" w:name="_Toc278878389"/>
      <w:bookmarkStart w:id="1896" w:name="_Toc278965160"/>
      <w:bookmarkStart w:id="1897" w:name="_Toc278965365"/>
      <w:r>
        <w:rPr>
          <w:rStyle w:val="CharPartNo"/>
        </w:rPr>
        <w:t>Part 6</w:t>
      </w:r>
      <w:r>
        <w:rPr>
          <w:rStyle w:val="CharDivNo"/>
        </w:rPr>
        <w:t> </w:t>
      </w:r>
      <w:r>
        <w:t>—</w:t>
      </w:r>
      <w:r>
        <w:rPr>
          <w:rStyle w:val="CharDivText"/>
        </w:rPr>
        <w:t> </w:t>
      </w:r>
      <w:r>
        <w:rPr>
          <w:rStyle w:val="CharPartText"/>
        </w:rPr>
        <w:t>Redeployment and redundancy of employees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Style w:val="CharPartText"/>
        </w:rPr>
        <w:t xml:space="preserve"> </w:t>
      </w:r>
    </w:p>
    <w:p>
      <w:pPr>
        <w:pStyle w:val="Heading5"/>
        <w:spacing w:before="280"/>
        <w:rPr>
          <w:snapToGrid w:val="0"/>
        </w:rPr>
      </w:pPr>
      <w:bookmarkStart w:id="1898" w:name="_Toc278965366"/>
      <w:bookmarkStart w:id="1899" w:name="_Toc274305249"/>
      <w:r>
        <w:rPr>
          <w:rStyle w:val="CharSectno"/>
        </w:rPr>
        <w:t>93</w:t>
      </w:r>
      <w:r>
        <w:rPr>
          <w:snapToGrid w:val="0"/>
        </w:rPr>
        <w:t>.</w:t>
      </w:r>
      <w:r>
        <w:rPr>
          <w:snapToGrid w:val="0"/>
        </w:rPr>
        <w:tab/>
        <w:t>Administration of Part 6</w:t>
      </w:r>
      <w:bookmarkEnd w:id="1898"/>
      <w:bookmarkEnd w:id="1899"/>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w:t>
      </w:r>
      <w:del w:id="1900" w:author="svcMRProcess" w:date="2018-09-07T23:48:00Z">
        <w:r>
          <w:rPr>
            <w:snapToGrid w:val="0"/>
          </w:rPr>
          <w:delText>Minister</w:delText>
        </w:r>
      </w:del>
      <w:ins w:id="1901" w:author="svcMRProcess" w:date="2018-09-07T23:48:00Z">
        <w:r>
          <w:t>Commissioner</w:t>
        </w:r>
      </w:ins>
      <w:r>
        <w:rPr>
          <w:snapToGrid w:val="0"/>
        </w:rPr>
        <w:t>, exercise such powers and perform such duties as are conferred or imposed on such an employing authority by any regulations referred to in section 94(2).</w:t>
      </w:r>
    </w:p>
    <w:p>
      <w:pPr>
        <w:pStyle w:val="Subsection"/>
      </w:pPr>
      <w:r>
        <w:tab/>
        <w:t>(</w:t>
      </w:r>
      <w:del w:id="1902" w:author="svcMRProcess" w:date="2018-09-07T23:48:00Z">
        <w:r>
          <w:rPr>
            <w:snapToGrid w:val="0"/>
          </w:rPr>
          <w:delText>2)</w:delText>
        </w:r>
        <w:r>
          <w:rPr>
            <w:snapToGrid w:val="0"/>
          </w:rPr>
          <w:tab/>
          <w:delText xml:space="preserve">An approval given by </w:delText>
        </w:r>
      </w:del>
      <w:ins w:id="1903" w:author="svcMRProcess" w:date="2018-09-07T23:48:00Z">
        <w:r>
          <w:t>2A)</w:t>
        </w:r>
        <w:r>
          <w:tab/>
          <w:t>The Commissioner must consult with </w:t>
        </w:r>
      </w:ins>
      <w:r>
        <w:t xml:space="preserve">the Minister </w:t>
      </w:r>
      <w:ins w:id="1904" w:author="svcMRProcess" w:date="2018-09-07T23:48:00Z">
        <w:r>
          <w:t xml:space="preserve">to whom the administration of the </w:t>
        </w:r>
        <w:r>
          <w:rPr>
            <w:i/>
          </w:rPr>
          <w:t>Industrial Relations Act 1979</w:t>
        </w:r>
        <w:r>
          <w:t xml:space="preserve"> is committed, before giving an approval </w:t>
        </w:r>
      </w:ins>
      <w:r>
        <w:t>under subsection (1</w:t>
      </w:r>
      <w:del w:id="1905" w:author="svcMRProcess" w:date="2018-09-07T23:48:00Z">
        <w:r>
          <w:rPr>
            <w:snapToGrid w:val="0"/>
          </w:rPr>
          <w:delText>) shall not be made subject to any conditions, qualifications, limitations or exceptions.</w:delText>
        </w:r>
      </w:del>
      <w:ins w:id="1906" w:author="svcMRProcess" w:date="2018-09-07T23:48:00Z">
        <w:r>
          <w:t>).</w:t>
        </w:r>
      </w:ins>
    </w:p>
    <w:p>
      <w:pPr>
        <w:pStyle w:val="Ednotesubsection"/>
        <w:rPr>
          <w:ins w:id="1907" w:author="svcMRProcess" w:date="2018-09-07T23:48:00Z"/>
        </w:rPr>
      </w:pPr>
      <w:ins w:id="1908" w:author="svcMRProcess" w:date="2018-09-07T23:48:00Z">
        <w:r>
          <w:tab/>
          <w:t>[(2)</w:t>
        </w:r>
        <w:r>
          <w:tab/>
          <w:t>deleted]</w:t>
        </w:r>
      </w:ins>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w:t>
      </w:r>
      <w:ins w:id="1909" w:author="svcMRProcess" w:date="2018-09-07T23:48:00Z">
        <w:r>
          <w:t xml:space="preserve"> a</w:t>
        </w:r>
      </w:ins>
      <w:r>
        <w:t xml:space="preserve">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del w:id="1910" w:author="svcMRProcess" w:date="2018-09-07T23:48:00Z"/>
          <w:snapToGrid w:val="0"/>
        </w:rPr>
      </w:pPr>
      <w:del w:id="1911" w:author="svcMRProcess" w:date="2018-09-07T23:48:00Z">
        <w:r>
          <w:rPr>
            <w:snapToGrid w:val="0"/>
          </w:rPr>
          <w:tab/>
          <w:delText>(4)</w:delText>
        </w:r>
        <w:r>
          <w:rPr>
            <w:snapToGrid w:val="0"/>
          </w:rPr>
          <w:tab/>
          <w:delTex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delText>
        </w:r>
      </w:del>
    </w:p>
    <w:p>
      <w:pPr>
        <w:pStyle w:val="Subsection"/>
        <w:spacing w:before="200"/>
        <w:rPr>
          <w:del w:id="1912" w:author="svcMRProcess" w:date="2018-09-07T23:48:00Z"/>
          <w:snapToGrid w:val="0"/>
        </w:rPr>
      </w:pPr>
      <w:del w:id="1913" w:author="svcMRProcess" w:date="2018-09-07T23:48:00Z">
        <w:r>
          <w:rPr>
            <w:snapToGrid w:val="0"/>
          </w:rPr>
          <w:tab/>
          <w:delText>(5)</w:delText>
        </w:r>
        <w:r>
          <w:rPr>
            <w:snapToGrid w:val="0"/>
          </w:rPr>
          <w:tab/>
          <w:delText xml:space="preserve">Section 59 of the </w:delText>
        </w:r>
        <w:r>
          <w:rPr>
            <w:i/>
            <w:snapToGrid w:val="0"/>
          </w:rPr>
          <w:delText>Interpretation Act 1984</w:delText>
        </w:r>
        <w:r>
          <w:rPr>
            <w:snapToGrid w:val="0"/>
          </w:rPr>
          <w:delText xml:space="preserve"> applies to subsection (4) as if that subsection conferred on the Minister a power of delegation instead of imposing on the Minister a duty of delegation, but a delegation under that subsection — </w:delText>
        </w:r>
      </w:del>
    </w:p>
    <w:p>
      <w:pPr>
        <w:pStyle w:val="Indenta"/>
        <w:rPr>
          <w:del w:id="1914" w:author="svcMRProcess" w:date="2018-09-07T23:48:00Z"/>
          <w:snapToGrid w:val="0"/>
        </w:rPr>
      </w:pPr>
      <w:del w:id="1915" w:author="svcMRProcess" w:date="2018-09-07T23:48:00Z">
        <w:r>
          <w:rPr>
            <w:snapToGrid w:val="0"/>
          </w:rPr>
          <w:tab/>
          <w:delText>(a)</w:delText>
        </w:r>
        <w:r>
          <w:rPr>
            <w:snapToGrid w:val="0"/>
          </w:rPr>
          <w:tab/>
          <w:delText>precludes the Minister from exercising or performing a power or duty delegated under that subsection;</w:delText>
        </w:r>
      </w:del>
    </w:p>
    <w:p>
      <w:pPr>
        <w:pStyle w:val="Indenta"/>
        <w:rPr>
          <w:del w:id="1916" w:author="svcMRProcess" w:date="2018-09-07T23:48:00Z"/>
          <w:snapToGrid w:val="0"/>
        </w:rPr>
      </w:pPr>
      <w:del w:id="1917" w:author="svcMRProcess" w:date="2018-09-07T23:48:00Z">
        <w:r>
          <w:rPr>
            <w:snapToGrid w:val="0"/>
          </w:rPr>
          <w:tab/>
          <w:delText>(b)</w:delText>
        </w:r>
        <w:r>
          <w:rPr>
            <w:snapToGrid w:val="0"/>
          </w:rPr>
          <w:tab/>
          <w:delText>shall not be made subject to any conditions, qualifications, limitations or exceptions;</w:delText>
        </w:r>
      </w:del>
    </w:p>
    <w:p>
      <w:pPr>
        <w:pStyle w:val="Indenta"/>
        <w:rPr>
          <w:del w:id="1918" w:author="svcMRProcess" w:date="2018-09-07T23:48:00Z"/>
          <w:snapToGrid w:val="0"/>
        </w:rPr>
      </w:pPr>
      <w:del w:id="1919" w:author="svcMRProcess" w:date="2018-09-07T23:48:00Z">
        <w:r>
          <w:rPr>
            <w:snapToGrid w:val="0"/>
          </w:rPr>
          <w:tab/>
          <w:delText>(c)</w:delText>
        </w:r>
        <w:r>
          <w:rPr>
            <w:snapToGrid w:val="0"/>
          </w:rPr>
          <w:tab/>
          <w:delText>shall not be amended; and</w:delText>
        </w:r>
      </w:del>
    </w:p>
    <w:p>
      <w:pPr>
        <w:pStyle w:val="Indenta"/>
        <w:rPr>
          <w:del w:id="1920" w:author="svcMRProcess" w:date="2018-09-07T23:48:00Z"/>
          <w:snapToGrid w:val="0"/>
        </w:rPr>
      </w:pPr>
      <w:del w:id="1921" w:author="svcMRProcess" w:date="2018-09-07T23:48:00Z">
        <w:r>
          <w:rPr>
            <w:snapToGrid w:val="0"/>
          </w:rPr>
          <w:tab/>
          <w:delText>(d)</w:delText>
        </w:r>
        <w:r>
          <w:rPr>
            <w:snapToGrid w:val="0"/>
          </w:rPr>
          <w:tab/>
          <w:delText>shall not be revoked unless, forthwith on that revocation, the exercise and performance of the powers and duties referred to in that subsection are delegated under that subsection to another person.</w:delText>
        </w:r>
      </w:del>
    </w:p>
    <w:p>
      <w:pPr>
        <w:pStyle w:val="Subsection"/>
        <w:keepNext/>
        <w:rPr>
          <w:del w:id="1922" w:author="svcMRProcess" w:date="2018-09-07T23:48:00Z"/>
          <w:snapToGrid w:val="0"/>
        </w:rPr>
      </w:pPr>
      <w:del w:id="1923" w:author="svcMRProcess" w:date="2018-09-07T23:48:00Z">
        <w:r>
          <w:rPr>
            <w:snapToGrid w:val="0"/>
          </w:rPr>
          <w:tab/>
          <w:delText>(6)</w:delText>
        </w:r>
        <w:r>
          <w:rPr>
            <w:snapToGrid w:val="0"/>
          </w:rPr>
          <w:tab/>
          <w:delText>A person to whom the exercise and performance of powers and duties have been delegated under subsection (4) — </w:delText>
        </w:r>
      </w:del>
    </w:p>
    <w:p>
      <w:pPr>
        <w:pStyle w:val="Indenta"/>
        <w:rPr>
          <w:del w:id="1924" w:author="svcMRProcess" w:date="2018-09-07T23:48:00Z"/>
          <w:snapToGrid w:val="0"/>
        </w:rPr>
      </w:pPr>
      <w:del w:id="1925" w:author="svcMRProcess" w:date="2018-09-07T23:48:00Z">
        <w:r>
          <w:rPr>
            <w:snapToGrid w:val="0"/>
          </w:rPr>
          <w:tab/>
          <w:delText>(a)</w:delText>
        </w:r>
        <w:r>
          <w:rPr>
            <w:snapToGrid w:val="0"/>
          </w:rPr>
          <w:tab/>
          <w:delTex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delText>
        </w:r>
      </w:del>
    </w:p>
    <w:p>
      <w:pPr>
        <w:pStyle w:val="Indenta"/>
        <w:rPr>
          <w:del w:id="1926" w:author="svcMRProcess" w:date="2018-09-07T23:48:00Z"/>
          <w:snapToGrid w:val="0"/>
        </w:rPr>
      </w:pPr>
      <w:del w:id="1927" w:author="svcMRProcess" w:date="2018-09-07T23:48:00Z">
        <w:r>
          <w:rPr>
            <w:snapToGrid w:val="0"/>
          </w:rPr>
          <w:tab/>
          <w:delText>(b)</w:delText>
        </w:r>
        <w:r>
          <w:rPr>
            <w:snapToGrid w:val="0"/>
          </w:rPr>
          <w:tab/>
          <w:delText>shall not exercise the power conferred by regulations referred to in section 94(3)(c)(ii) without the prior approval of the Minister.</w:delText>
        </w:r>
      </w:del>
    </w:p>
    <w:p>
      <w:pPr>
        <w:pStyle w:val="Ednotesubsection"/>
        <w:rPr>
          <w:ins w:id="1928" w:author="svcMRProcess" w:date="2018-09-07T23:48:00Z"/>
        </w:rPr>
      </w:pPr>
      <w:ins w:id="1929" w:author="svcMRProcess" w:date="2018-09-07T23:48:00Z">
        <w:r>
          <w:tab/>
          <w:t>[(4)-(6)</w:t>
        </w:r>
        <w:r>
          <w:tab/>
          <w:t>deleted]</w:t>
        </w:r>
      </w:ins>
    </w:p>
    <w:p>
      <w:pPr>
        <w:pStyle w:val="Footnotesection"/>
        <w:rPr>
          <w:ins w:id="1930" w:author="svcMRProcess" w:date="2018-09-07T23:48:00Z"/>
        </w:rPr>
      </w:pPr>
      <w:ins w:id="1931" w:author="svcMRProcess" w:date="2018-09-07T23:48:00Z">
        <w:r>
          <w:tab/>
          <w:t>[Section 93 amended by No. 39 of 2010 s. 56, 67 and 70.]</w:t>
        </w:r>
      </w:ins>
    </w:p>
    <w:p>
      <w:pPr>
        <w:pStyle w:val="Heading5"/>
        <w:rPr>
          <w:snapToGrid w:val="0"/>
        </w:rPr>
      </w:pPr>
      <w:bookmarkStart w:id="1932" w:name="_Toc278965367"/>
      <w:bookmarkStart w:id="1933" w:name="_Toc274305250"/>
      <w:r>
        <w:rPr>
          <w:rStyle w:val="CharSectno"/>
        </w:rPr>
        <w:t>94</w:t>
      </w:r>
      <w:r>
        <w:rPr>
          <w:snapToGrid w:val="0"/>
        </w:rPr>
        <w:t>.</w:t>
      </w:r>
      <w:r>
        <w:rPr>
          <w:snapToGrid w:val="0"/>
        </w:rPr>
        <w:tab/>
        <w:t>Regulations concerning redeployment and redundancy</w:t>
      </w:r>
      <w:bookmarkEnd w:id="1932"/>
      <w:bookmarkEnd w:id="193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ins w:id="1934" w:author="svcMRProcess" w:date="2018-09-07T23:48:00Z"/>
          <w:snapToGrid w:val="0"/>
        </w:rPr>
      </w:pPr>
      <w:ins w:id="1935" w:author="svcMRProcess" w:date="2018-09-07T23:48:00Z">
        <w:r>
          <w:rPr>
            <w:snapToGrid w:val="0"/>
          </w:rPr>
          <w:tab/>
        </w:r>
        <w:r>
          <w:rPr>
            <w:snapToGrid w:val="0"/>
          </w:rPr>
          <w:tab/>
          <w:t>and</w:t>
        </w:r>
      </w:ins>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ins w:id="1936" w:author="svcMRProcess" w:date="2018-09-07T23:48:00Z"/>
          <w:snapToGrid w:val="0"/>
        </w:rPr>
      </w:pPr>
      <w:ins w:id="1937" w:author="svcMRProcess" w:date="2018-09-07T23:48:00Z">
        <w:r>
          <w:rPr>
            <w:snapToGrid w:val="0"/>
          </w:rPr>
          <w:tab/>
        </w:r>
        <w:r>
          <w:rPr>
            <w:snapToGrid w:val="0"/>
          </w:rPr>
          <w:tab/>
          <w:t>and</w:t>
        </w:r>
      </w:ins>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 xml:space="preserve">Without limiting the generality of subsection (1), regulations referred to in that subsection may </w:t>
      </w:r>
      <w:r>
        <w:t>provide for</w:t>
      </w:r>
      <w:del w:id="1938" w:author="svcMRProcess" w:date="2018-09-07T23:48:00Z">
        <w:r>
          <w:rPr>
            <w:snapToGrid w:val="0"/>
          </w:rPr>
          <w:delText> — </w:delText>
        </w:r>
      </w:del>
      <w:ins w:id="1939" w:author="svcMRProcess" w:date="2018-09-07T23:48:00Z">
        <w:r>
          <w:t xml:space="preserve"> the following —</w:t>
        </w:r>
      </w:ins>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del w:id="1940" w:author="svcMRProcess" w:date="2018-09-07T23:48:00Z">
        <w:r>
          <w:rPr>
            <w:snapToGrid w:val="0"/>
          </w:rPr>
          <w:delText>Minister</w:delText>
        </w:r>
      </w:del>
      <w:ins w:id="1941" w:author="svcMRProcess" w:date="2018-09-07T23:48:00Z">
        <w:r>
          <w:t>Commissioner</w:t>
        </w:r>
      </w:ins>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w:t>
      </w:r>
      <w:del w:id="1942" w:author="svcMRProcess" w:date="2018-09-07T23:48:00Z">
        <w:r>
          <w:rPr>
            <w:snapToGrid w:val="0"/>
          </w:rPr>
          <w:delText>Minister</w:delText>
        </w:r>
      </w:del>
      <w:ins w:id="1943" w:author="svcMRProcess" w:date="2018-09-07T23:48:00Z">
        <w:r>
          <w:t>Commissioner</w:t>
        </w:r>
      </w:ins>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del w:id="1944" w:author="svcMRProcess" w:date="2018-09-07T23:48:00Z">
        <w:r>
          <w:rPr>
            <w:snapToGrid w:val="0"/>
          </w:rPr>
          <w:delText xml:space="preserve"> and</w:delText>
        </w:r>
      </w:del>
    </w:p>
    <w:p>
      <w:pPr>
        <w:pStyle w:val="Indenta"/>
        <w:rPr>
          <w:snapToGrid w:val="0"/>
        </w:rPr>
      </w:pPr>
      <w:r>
        <w:rPr>
          <w:snapToGrid w:val="0"/>
        </w:rPr>
        <w:tab/>
        <w:t>(g)</w:t>
      </w:r>
      <w:r>
        <w:rPr>
          <w:snapToGrid w:val="0"/>
        </w:rPr>
        <w:tab/>
        <w:t xml:space="preserve">the manner in which employing authorities are to notify the </w:t>
      </w:r>
      <w:del w:id="1945" w:author="svcMRProcess" w:date="2018-09-07T23:48:00Z">
        <w:r>
          <w:rPr>
            <w:snapToGrid w:val="0"/>
          </w:rPr>
          <w:delText>Minister</w:delText>
        </w:r>
      </w:del>
      <w:ins w:id="1946" w:author="svcMRProcess" w:date="2018-09-07T23:48:00Z">
        <w:r>
          <w:t>Commissioner</w:t>
        </w:r>
      </w:ins>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w:t>
      </w:r>
      <w:ins w:id="1947" w:author="svcMRProcess" w:date="2018-09-07T23:48:00Z">
        <w:r>
          <w:t xml:space="preserve">an </w:t>
        </w:r>
      </w:ins>
      <w:r>
        <w:t xml:space="preserve">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ins w:id="1948" w:author="svcMRProcess" w:date="2018-09-07T23:48:00Z">
        <w:r>
          <w:rPr>
            <w:snapToGrid w:val="0"/>
          </w:rPr>
          <w:t xml:space="preserve"> and</w:t>
        </w:r>
      </w:ins>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del w:id="1949" w:author="svcMRProcess" w:date="2018-09-07T23:48:00Z">
        <w:r>
          <w:delText>).]</w:delText>
        </w:r>
      </w:del>
      <w:ins w:id="1950" w:author="svcMRProcess" w:date="2018-09-07T23:48:00Z">
        <w:r>
          <w:t>); No. 39 of 2010 s. 67 and 70.]</w:t>
        </w:r>
      </w:ins>
    </w:p>
    <w:p>
      <w:pPr>
        <w:pStyle w:val="Heading5"/>
        <w:keepNext w:val="0"/>
        <w:keepLines w:val="0"/>
        <w:rPr>
          <w:snapToGrid w:val="0"/>
        </w:rPr>
      </w:pPr>
      <w:bookmarkStart w:id="1951" w:name="_Toc278965368"/>
      <w:bookmarkStart w:id="1952" w:name="_Toc274305251"/>
      <w:r>
        <w:rPr>
          <w:rStyle w:val="CharSectno"/>
        </w:rPr>
        <w:t>95</w:t>
      </w:r>
      <w:r>
        <w:rPr>
          <w:snapToGrid w:val="0"/>
        </w:rPr>
        <w:t>.</w:t>
      </w:r>
      <w:r>
        <w:rPr>
          <w:snapToGrid w:val="0"/>
        </w:rPr>
        <w:tab/>
        <w:t>Status of Part 6 etc. and references by aggrieved employees</w:t>
      </w:r>
      <w:bookmarkEnd w:id="1951"/>
      <w:bookmarkEnd w:id="195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953" w:name="_Toc189645057"/>
      <w:bookmarkStart w:id="1954" w:name="_Toc212367478"/>
      <w:bookmarkStart w:id="1955" w:name="_Toc212367655"/>
      <w:bookmarkStart w:id="1956" w:name="_Toc213730445"/>
      <w:bookmarkStart w:id="1957" w:name="_Toc214782049"/>
      <w:bookmarkStart w:id="1958" w:name="_Toc216080038"/>
      <w:bookmarkStart w:id="1959" w:name="_Toc232310455"/>
      <w:bookmarkStart w:id="1960" w:name="_Toc241055896"/>
      <w:bookmarkStart w:id="1961" w:name="_Toc264539856"/>
      <w:bookmarkStart w:id="1962" w:name="_Toc264541517"/>
      <w:bookmarkStart w:id="1963" w:name="_Toc268244001"/>
      <w:bookmarkStart w:id="1964" w:name="_Toc268614835"/>
      <w:bookmarkStart w:id="1965" w:name="_Toc272311971"/>
      <w:bookmarkStart w:id="1966" w:name="_Toc274305252"/>
      <w:bookmarkStart w:id="1967" w:name="_Toc278878393"/>
      <w:bookmarkStart w:id="1968" w:name="_Toc278965164"/>
      <w:bookmarkStart w:id="1969" w:name="_Toc278965369"/>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PartText"/>
        </w:rPr>
        <w:t xml:space="preserve"> </w:t>
      </w:r>
    </w:p>
    <w:p>
      <w:pPr>
        <w:pStyle w:val="Heading5"/>
        <w:rPr>
          <w:snapToGrid w:val="0"/>
        </w:rPr>
      </w:pPr>
      <w:bookmarkStart w:id="1970" w:name="_Toc278965370"/>
      <w:bookmarkStart w:id="1971" w:name="_Toc274305253"/>
      <w:r>
        <w:rPr>
          <w:rStyle w:val="CharSectno"/>
        </w:rPr>
        <w:t>96</w:t>
      </w:r>
      <w:r>
        <w:rPr>
          <w:snapToGrid w:val="0"/>
        </w:rPr>
        <w:t>.</w:t>
      </w:r>
      <w:r>
        <w:rPr>
          <w:snapToGrid w:val="0"/>
        </w:rPr>
        <w:tab/>
        <w:t>Application of Part 7</w:t>
      </w:r>
      <w:bookmarkEnd w:id="1970"/>
      <w:bookmarkEnd w:id="197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972" w:name="_Toc278965371"/>
      <w:bookmarkStart w:id="1973" w:name="_Toc274305254"/>
      <w:r>
        <w:rPr>
          <w:rStyle w:val="CharSectno"/>
        </w:rPr>
        <w:t>97</w:t>
      </w:r>
      <w:r>
        <w:rPr>
          <w:snapToGrid w:val="0"/>
        </w:rPr>
        <w:t>.</w:t>
      </w:r>
      <w:r>
        <w:rPr>
          <w:snapToGrid w:val="0"/>
        </w:rPr>
        <w:tab/>
        <w:t>Functions of Commissioner concerning relief in respect of breach of public sector standards</w:t>
      </w:r>
      <w:bookmarkEnd w:id="1972"/>
      <w:bookmarkEnd w:id="197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974" w:name="_Toc278965372"/>
      <w:bookmarkStart w:id="1975" w:name="_Toc274305255"/>
      <w:r>
        <w:rPr>
          <w:rStyle w:val="CharSectno"/>
        </w:rPr>
        <w:t>98</w:t>
      </w:r>
      <w:r>
        <w:rPr>
          <w:snapToGrid w:val="0"/>
        </w:rPr>
        <w:t>.</w:t>
      </w:r>
      <w:r>
        <w:rPr>
          <w:snapToGrid w:val="0"/>
        </w:rPr>
        <w:tab/>
        <w:t>Regulations relating to relief in respect of breach of public sector standards</w:t>
      </w:r>
      <w:bookmarkEnd w:id="1974"/>
      <w:bookmarkEnd w:id="1975"/>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976" w:name="_Toc189645061"/>
      <w:bookmarkStart w:id="1977" w:name="_Toc212367482"/>
      <w:bookmarkStart w:id="1978" w:name="_Toc212367659"/>
      <w:bookmarkStart w:id="1979" w:name="_Toc213730449"/>
      <w:bookmarkStart w:id="1980" w:name="_Toc214782053"/>
      <w:bookmarkStart w:id="1981" w:name="_Toc216080042"/>
      <w:bookmarkStart w:id="1982" w:name="_Toc232310459"/>
      <w:bookmarkStart w:id="1983" w:name="_Toc241055900"/>
      <w:bookmarkStart w:id="1984" w:name="_Toc264539860"/>
      <w:bookmarkStart w:id="1985" w:name="_Toc264541521"/>
      <w:bookmarkStart w:id="1986" w:name="_Toc268244005"/>
      <w:bookmarkStart w:id="1987" w:name="_Toc268614839"/>
      <w:bookmarkStart w:id="1988" w:name="_Toc272311975"/>
      <w:bookmarkStart w:id="1989" w:name="_Toc274305256"/>
      <w:bookmarkStart w:id="1990" w:name="_Toc278878397"/>
      <w:bookmarkStart w:id="1991" w:name="_Toc278965168"/>
      <w:bookmarkStart w:id="1992" w:name="_Toc278965373"/>
      <w:r>
        <w:rPr>
          <w:rStyle w:val="CharPartNo"/>
        </w:rPr>
        <w:t>Part 8</w:t>
      </w:r>
      <w:r>
        <w:rPr>
          <w:rStyle w:val="CharDivNo"/>
        </w:rPr>
        <w:t> </w:t>
      </w:r>
      <w:r>
        <w:t>—</w:t>
      </w:r>
      <w:r>
        <w:rPr>
          <w:rStyle w:val="CharDivText"/>
        </w:rPr>
        <w:t> </w:t>
      </w:r>
      <w:r>
        <w:rPr>
          <w:rStyle w:val="CharPartText"/>
        </w:rPr>
        <w:t>Miscellaneous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r>
        <w:rPr>
          <w:rStyle w:val="CharPartText"/>
        </w:rPr>
        <w:t xml:space="preserve"> </w:t>
      </w:r>
    </w:p>
    <w:p>
      <w:pPr>
        <w:pStyle w:val="Heading5"/>
        <w:spacing w:before="180"/>
        <w:rPr>
          <w:del w:id="1993" w:author="svcMRProcess" w:date="2018-09-07T23:48:00Z"/>
          <w:snapToGrid w:val="0"/>
        </w:rPr>
      </w:pPr>
      <w:ins w:id="1994" w:author="svcMRProcess" w:date="2018-09-07T23:48:00Z">
        <w:r>
          <w:t>[</w:t>
        </w:r>
      </w:ins>
      <w:bookmarkStart w:id="1995" w:name="_Toc274305257"/>
      <w:r>
        <w:rPr>
          <w:bCs/>
        </w:rPr>
        <w:t>99.</w:t>
      </w:r>
      <w:r>
        <w:tab/>
      </w:r>
      <w:del w:id="1996" w:author="svcMRProcess" w:date="2018-09-07T23:48:00Z">
        <w:r>
          <w:rPr>
            <w:snapToGrid w:val="0"/>
          </w:rPr>
          <w:delText>Matters that cannot be the subject of industrial agreements or employer</w:delText>
        </w:r>
        <w:r>
          <w:rPr>
            <w:snapToGrid w:val="0"/>
          </w:rPr>
          <w:noBreakHyphen/>
          <w:delText>employee agreements</w:delText>
        </w:r>
        <w:bookmarkEnd w:id="1995"/>
        <w:r>
          <w:rPr>
            <w:snapToGrid w:val="0"/>
          </w:rPr>
          <w:delText xml:space="preserve"> </w:delText>
        </w:r>
      </w:del>
    </w:p>
    <w:p>
      <w:pPr>
        <w:pStyle w:val="Subsection"/>
        <w:rPr>
          <w:del w:id="1997" w:author="svcMRProcess" w:date="2018-09-07T23:48:00Z"/>
          <w:snapToGrid w:val="0"/>
        </w:rPr>
      </w:pPr>
      <w:del w:id="1998" w:author="svcMRProcess" w:date="2018-09-07T23:48:00Z">
        <w:r>
          <w:rPr>
            <w:snapToGrid w:val="0"/>
          </w:rPr>
          <w:tab/>
          <w:delText>(1)</w:delText>
        </w:r>
        <w:r>
          <w:rPr>
            <w:snapToGrid w:val="0"/>
          </w:rPr>
          <w:tab/>
          <w:delText xml:space="preserve">There are excluded from the operation of sections 41, 41A and 43 of the </w:delText>
        </w:r>
        <w:r>
          <w:rPr>
            <w:i/>
            <w:snapToGrid w:val="0"/>
          </w:rPr>
          <w:delText>Industrial Relations Act 1979 </w:delText>
        </w:r>
        <w:r>
          <w:rPr>
            <w:snapToGrid w:val="0"/>
          </w:rPr>
          <w:delText>— </w:delText>
        </w:r>
      </w:del>
    </w:p>
    <w:p>
      <w:pPr>
        <w:pStyle w:val="Indenta"/>
        <w:rPr>
          <w:del w:id="1999" w:author="svcMRProcess" w:date="2018-09-07T23:48:00Z"/>
          <w:snapToGrid w:val="0"/>
        </w:rPr>
      </w:pPr>
      <w:del w:id="2000" w:author="svcMRProcess" w:date="2018-09-07T23:48:00Z">
        <w:r>
          <w:rPr>
            <w:snapToGrid w:val="0"/>
          </w:rPr>
          <w:tab/>
          <w:delText>(a)</w:delText>
        </w:r>
        <w:r>
          <w:rPr>
            <w:snapToGrid w:val="0"/>
          </w:rPr>
          <w:tab/>
          <w:delText>any matters dealt with by a public sector standard or code of ethics, except — </w:delText>
        </w:r>
      </w:del>
    </w:p>
    <w:p>
      <w:pPr>
        <w:pStyle w:val="Indenti"/>
        <w:rPr>
          <w:del w:id="2001" w:author="svcMRProcess" w:date="2018-09-07T23:48:00Z"/>
          <w:snapToGrid w:val="0"/>
        </w:rPr>
      </w:pPr>
      <w:del w:id="2002" w:author="svcMRProcess" w:date="2018-09-07T23:48:00Z">
        <w:r>
          <w:rPr>
            <w:snapToGrid w:val="0"/>
          </w:rPr>
          <w:tab/>
          <w:delText>(i)</w:delText>
        </w:r>
        <w:r>
          <w:rPr>
            <w:snapToGrid w:val="0"/>
          </w:rPr>
          <w:tab/>
          <w:delText>rates of remuneration;</w:delText>
        </w:r>
      </w:del>
    </w:p>
    <w:p>
      <w:pPr>
        <w:pStyle w:val="Indenti"/>
        <w:rPr>
          <w:del w:id="2003" w:author="svcMRProcess" w:date="2018-09-07T23:48:00Z"/>
          <w:snapToGrid w:val="0"/>
        </w:rPr>
      </w:pPr>
      <w:del w:id="2004" w:author="svcMRProcess" w:date="2018-09-07T23:48:00Z">
        <w:r>
          <w:rPr>
            <w:snapToGrid w:val="0"/>
          </w:rPr>
          <w:tab/>
          <w:delText>(ii)</w:delText>
        </w:r>
        <w:r>
          <w:rPr>
            <w:snapToGrid w:val="0"/>
          </w:rPr>
          <w:tab/>
          <w:delText>leave;</w:delText>
        </w:r>
      </w:del>
    </w:p>
    <w:p>
      <w:pPr>
        <w:pStyle w:val="Indenti"/>
        <w:rPr>
          <w:del w:id="2005" w:author="svcMRProcess" w:date="2018-09-07T23:48:00Z"/>
          <w:snapToGrid w:val="0"/>
        </w:rPr>
      </w:pPr>
      <w:del w:id="2006" w:author="svcMRProcess" w:date="2018-09-07T23:48:00Z">
        <w:r>
          <w:rPr>
            <w:snapToGrid w:val="0"/>
          </w:rPr>
          <w:tab/>
          <w:delText>(iii)</w:delText>
        </w:r>
        <w:r>
          <w:rPr>
            <w:snapToGrid w:val="0"/>
          </w:rPr>
          <w:tab/>
          <w:delText>hours of duty; and</w:delText>
        </w:r>
      </w:del>
    </w:p>
    <w:p>
      <w:pPr>
        <w:pStyle w:val="Indenti"/>
        <w:rPr>
          <w:del w:id="2007" w:author="svcMRProcess" w:date="2018-09-07T23:48:00Z"/>
          <w:snapToGrid w:val="0"/>
        </w:rPr>
      </w:pPr>
      <w:del w:id="2008" w:author="svcMRProcess" w:date="2018-09-07T23:48:00Z">
        <w:r>
          <w:rPr>
            <w:snapToGrid w:val="0"/>
          </w:rPr>
          <w:tab/>
          <w:delText>(iv)</w:delText>
        </w:r>
        <w:r>
          <w:rPr>
            <w:snapToGrid w:val="0"/>
          </w:rPr>
          <w:tab/>
          <w:delText>such other matters as are prescribed for the purposes of this subparagraph;</w:delText>
        </w:r>
      </w:del>
    </w:p>
    <w:p>
      <w:pPr>
        <w:pStyle w:val="Indenta"/>
        <w:rPr>
          <w:del w:id="2009" w:author="svcMRProcess" w:date="2018-09-07T23:48:00Z"/>
          <w:snapToGrid w:val="0"/>
        </w:rPr>
      </w:pPr>
      <w:del w:id="2010" w:author="svcMRProcess" w:date="2018-09-07T23:48:00Z">
        <w:r>
          <w:rPr>
            <w:snapToGrid w:val="0"/>
          </w:rPr>
          <w:tab/>
          <w:delText>(b)</w:delText>
        </w:r>
        <w:r>
          <w:rPr>
            <w:snapToGrid w:val="0"/>
          </w:rPr>
          <w:tab/>
          <w:delText>any matters dealt with by a provision of this Act relating to — </w:delText>
        </w:r>
      </w:del>
    </w:p>
    <w:p>
      <w:pPr>
        <w:pStyle w:val="Indenti"/>
        <w:rPr>
          <w:del w:id="2011" w:author="svcMRProcess" w:date="2018-09-07T23:48:00Z"/>
          <w:snapToGrid w:val="0"/>
        </w:rPr>
      </w:pPr>
      <w:del w:id="2012" w:author="svcMRProcess" w:date="2018-09-07T23:48:00Z">
        <w:r>
          <w:rPr>
            <w:snapToGrid w:val="0"/>
          </w:rPr>
          <w:tab/>
          <w:delText>(i)</w:delText>
        </w:r>
        <w:r>
          <w:rPr>
            <w:snapToGrid w:val="0"/>
          </w:rPr>
          <w:tab/>
          <w:delText>employment tenure in the Public Service; or</w:delText>
        </w:r>
      </w:del>
    </w:p>
    <w:p>
      <w:pPr>
        <w:pStyle w:val="Indenti"/>
        <w:rPr>
          <w:del w:id="2013" w:author="svcMRProcess" w:date="2018-09-07T23:48:00Z"/>
          <w:snapToGrid w:val="0"/>
        </w:rPr>
      </w:pPr>
      <w:del w:id="2014" w:author="svcMRProcess" w:date="2018-09-07T23:48:00Z">
        <w:r>
          <w:rPr>
            <w:snapToGrid w:val="0"/>
          </w:rPr>
          <w:tab/>
          <w:delText>(ii)</w:delText>
        </w:r>
        <w:r>
          <w:rPr>
            <w:snapToGrid w:val="0"/>
          </w:rPr>
          <w:tab/>
          <w:delText>approved classification systems or procedures in the Public Sector;</w:delText>
        </w:r>
      </w:del>
    </w:p>
    <w:p>
      <w:pPr>
        <w:pStyle w:val="Indenta"/>
        <w:rPr>
          <w:del w:id="2015" w:author="svcMRProcess" w:date="2018-09-07T23:48:00Z"/>
          <w:snapToGrid w:val="0"/>
        </w:rPr>
      </w:pPr>
      <w:del w:id="2016" w:author="svcMRProcess" w:date="2018-09-07T23:48:00Z">
        <w:r>
          <w:rPr>
            <w:snapToGrid w:val="0"/>
          </w:rPr>
          <w:tab/>
        </w:r>
        <w:r>
          <w:rPr>
            <w:snapToGrid w:val="0"/>
          </w:rPr>
          <w:tab/>
          <w:delText>and</w:delText>
        </w:r>
      </w:del>
    </w:p>
    <w:p>
      <w:pPr>
        <w:pStyle w:val="Indenta"/>
        <w:rPr>
          <w:del w:id="2017" w:author="svcMRProcess" w:date="2018-09-07T23:48:00Z"/>
          <w:snapToGrid w:val="0"/>
        </w:rPr>
      </w:pPr>
      <w:del w:id="2018" w:author="svcMRProcess" w:date="2018-09-07T23:48:00Z">
        <w:r>
          <w:rPr>
            <w:snapToGrid w:val="0"/>
          </w:rPr>
          <w:tab/>
          <w:delText>(c)</w:delText>
        </w:r>
        <w:r>
          <w:rPr>
            <w:snapToGrid w:val="0"/>
          </w:rPr>
          <w:tab/>
          <w:delText>such other matters concerning the management or structure of the Public Sector as are prescribed for the purposes of this paragraph.</w:delText>
        </w:r>
      </w:del>
    </w:p>
    <w:p>
      <w:pPr>
        <w:pStyle w:val="Subsection"/>
        <w:rPr>
          <w:del w:id="2019" w:author="svcMRProcess" w:date="2018-09-07T23:48:00Z"/>
          <w:i/>
        </w:rPr>
      </w:pPr>
      <w:del w:id="2020" w:author="svcMRProcess" w:date="2018-09-07T23:48:00Z">
        <w:r>
          <w:tab/>
          <w:delText>(2)</w:delText>
        </w:r>
        <w:r>
          <w:tab/>
          <w:delText>A matter referred to in subsection (1) cannot be varied or affected by an employer</w:delText>
        </w:r>
        <w:r>
          <w:noBreakHyphen/>
          <w:delText xml:space="preserve">employee agreement made under Part VID of the </w:delText>
        </w:r>
        <w:r>
          <w:rPr>
            <w:i/>
          </w:rPr>
          <w:delText>Industrial Relations Act 1979.</w:delText>
        </w:r>
      </w:del>
    </w:p>
    <w:p>
      <w:pPr>
        <w:pStyle w:val="Ednotesection"/>
      </w:pPr>
      <w:del w:id="2021" w:author="svcMRProcess" w:date="2018-09-07T23:48:00Z">
        <w:r>
          <w:tab/>
          <w:delText>[Section 99 amended</w:delText>
        </w:r>
      </w:del>
      <w:ins w:id="2022" w:author="svcMRProcess" w:date="2018-09-07T23:48:00Z">
        <w:r>
          <w:t>Deleted</w:t>
        </w:r>
      </w:ins>
      <w:r>
        <w:t xml:space="preserve"> by No. </w:t>
      </w:r>
      <w:del w:id="2023" w:author="svcMRProcess" w:date="2018-09-07T23:48:00Z">
        <w:r>
          <w:delText>20</w:delText>
        </w:r>
      </w:del>
      <w:ins w:id="2024" w:author="svcMRProcess" w:date="2018-09-07T23:48:00Z">
        <w:r>
          <w:t>39</w:t>
        </w:r>
      </w:ins>
      <w:r>
        <w:t xml:space="preserve"> of </w:t>
      </w:r>
      <w:del w:id="2025" w:author="svcMRProcess" w:date="2018-09-07T23:48:00Z">
        <w:r>
          <w:delText>2002</w:delText>
        </w:r>
      </w:del>
      <w:ins w:id="2026" w:author="svcMRProcess" w:date="2018-09-07T23:48:00Z">
        <w:r>
          <w:t>2010</w:t>
        </w:r>
      </w:ins>
      <w:r>
        <w:t xml:space="preserve"> s. </w:t>
      </w:r>
      <w:del w:id="2027" w:author="svcMRProcess" w:date="2018-09-07T23:48:00Z">
        <w:r>
          <w:delText>25(6)</w:delText>
        </w:r>
        <w:r>
          <w:noBreakHyphen/>
          <w:delText>(7); amended in Gazette 15 Aug 2003 p. 3690</w:delText>
        </w:r>
      </w:del>
      <w:ins w:id="2028" w:author="svcMRProcess" w:date="2018-09-07T23:48:00Z">
        <w:r>
          <w:t>57</w:t>
        </w:r>
      </w:ins>
      <w:r>
        <w:t>.]</w:t>
      </w:r>
    </w:p>
    <w:p>
      <w:pPr>
        <w:pStyle w:val="Heading5"/>
        <w:spacing w:before="180"/>
        <w:rPr>
          <w:snapToGrid w:val="0"/>
        </w:rPr>
      </w:pPr>
      <w:bookmarkStart w:id="2029" w:name="_Toc278965374"/>
      <w:bookmarkStart w:id="2030" w:name="_Toc274305258"/>
      <w:r>
        <w:rPr>
          <w:rStyle w:val="CharSectno"/>
        </w:rPr>
        <w:t>100</w:t>
      </w:r>
      <w:r>
        <w:rPr>
          <w:snapToGrid w:val="0"/>
        </w:rPr>
        <w:t>.</w:t>
      </w:r>
      <w:r>
        <w:rPr>
          <w:snapToGrid w:val="0"/>
        </w:rPr>
        <w:tab/>
        <w:t>Powers of employing authorities</w:t>
      </w:r>
      <w:bookmarkEnd w:id="2029"/>
      <w:bookmarkEnd w:id="2030"/>
      <w:r>
        <w:rPr>
          <w:snapToGrid w:val="0"/>
        </w:rPr>
        <w:t xml:space="preserve"> </w:t>
      </w:r>
    </w:p>
    <w:p>
      <w:pPr>
        <w:pStyle w:val="Subsection"/>
        <w:rPr>
          <w:snapToGrid w:val="0"/>
        </w:rPr>
      </w:pPr>
      <w:r>
        <w:rPr>
          <w:snapToGrid w:val="0"/>
        </w:rPr>
        <w:tab/>
        <w:t>(1)</w:t>
      </w:r>
      <w:r>
        <w:rPr>
          <w:snapToGrid w:val="0"/>
        </w:rPr>
        <w:tab/>
        <w:t xml:space="preserve">An employing authority may in accordance with </w:t>
      </w:r>
      <w:del w:id="2031" w:author="svcMRProcess" w:date="2018-09-07T23:48:00Z">
        <w:r>
          <w:rPr>
            <w:snapToGrid w:val="0"/>
          </w:rPr>
          <w:delText>approved procedures</w:delText>
        </w:r>
      </w:del>
      <w:ins w:id="2032" w:author="svcMRProcess" w:date="2018-09-07T23:48:00Z">
        <w:r>
          <w:t>the Commissioner’s instructions</w:t>
        </w:r>
      </w:ins>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del w:id="2033" w:author="svcMRProcess" w:date="2018-09-07T23:48:00Z">
        <w:r>
          <w:rPr>
            <w:snapToGrid w:val="0"/>
          </w:rPr>
          <w:delText>approved procedures</w:delText>
        </w:r>
      </w:del>
      <w:ins w:id="2034" w:author="svcMRProcess" w:date="2018-09-07T23:48:00Z">
        <w:r>
          <w:t>the Commissioner’s instructions</w:t>
        </w:r>
      </w:ins>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rPr>
          <w:ins w:id="2035" w:author="svcMRProcess" w:date="2018-09-07T23:48:00Z"/>
        </w:rPr>
      </w:pPr>
      <w:ins w:id="2036" w:author="svcMRProcess" w:date="2018-09-07T23:48:00Z">
        <w:r>
          <w:tab/>
          <w:t>[Section 100 amended by No. 39 of 2010 s. 58.]</w:t>
        </w:r>
      </w:ins>
    </w:p>
    <w:p>
      <w:pPr>
        <w:pStyle w:val="Heading5"/>
        <w:rPr>
          <w:snapToGrid w:val="0"/>
        </w:rPr>
      </w:pPr>
      <w:bookmarkStart w:id="2037" w:name="_Toc278965375"/>
      <w:bookmarkStart w:id="2038" w:name="_Toc274305259"/>
      <w:r>
        <w:rPr>
          <w:rStyle w:val="CharSectno"/>
        </w:rPr>
        <w:t>101</w:t>
      </w:r>
      <w:r>
        <w:rPr>
          <w:snapToGrid w:val="0"/>
        </w:rPr>
        <w:t>.</w:t>
      </w:r>
      <w:r>
        <w:rPr>
          <w:snapToGrid w:val="0"/>
        </w:rPr>
        <w:tab/>
        <w:t>Restriction on compensation payable for early termination of employment</w:t>
      </w:r>
      <w:bookmarkEnd w:id="2037"/>
      <w:bookmarkEnd w:id="203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039" w:name="_Toc278965376"/>
      <w:bookmarkStart w:id="2040" w:name="_Toc274305260"/>
      <w:r>
        <w:rPr>
          <w:rStyle w:val="CharSectno"/>
        </w:rPr>
        <w:t>102</w:t>
      </w:r>
      <w:r>
        <w:rPr>
          <w:snapToGrid w:val="0"/>
        </w:rPr>
        <w:t>.</w:t>
      </w:r>
      <w:r>
        <w:rPr>
          <w:snapToGrid w:val="0"/>
        </w:rPr>
        <w:tab/>
        <w:t>Employees not to engage in activities unconnected with their functions</w:t>
      </w:r>
      <w:bookmarkEnd w:id="2039"/>
      <w:bookmarkEnd w:id="2040"/>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041" w:name="_Toc278965377"/>
      <w:bookmarkStart w:id="2042" w:name="_Toc274305261"/>
      <w:r>
        <w:rPr>
          <w:rStyle w:val="CharSectno"/>
        </w:rPr>
        <w:t>103</w:t>
      </w:r>
      <w:r>
        <w:rPr>
          <w:snapToGrid w:val="0"/>
        </w:rPr>
        <w:t>.</w:t>
      </w:r>
      <w:r>
        <w:rPr>
          <w:snapToGrid w:val="0"/>
        </w:rPr>
        <w:tab/>
        <w:t>Reappointment of unsuccessful electoral candidates</w:t>
      </w:r>
      <w:bookmarkEnd w:id="2041"/>
      <w:bookmarkEnd w:id="204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043" w:name="_Toc278965378"/>
      <w:bookmarkStart w:id="2044" w:name="_Toc274305262"/>
      <w:r>
        <w:rPr>
          <w:rStyle w:val="CharSectno"/>
        </w:rPr>
        <w:t>104</w:t>
      </w:r>
      <w:r>
        <w:rPr>
          <w:snapToGrid w:val="0"/>
        </w:rPr>
        <w:t>.</w:t>
      </w:r>
      <w:r>
        <w:rPr>
          <w:snapToGrid w:val="0"/>
        </w:rPr>
        <w:tab/>
        <w:t>Time between resignation and reappointment not to count as service</w:t>
      </w:r>
      <w:bookmarkEnd w:id="2043"/>
      <w:bookmarkEnd w:id="204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045" w:name="_Toc278965379"/>
      <w:bookmarkStart w:id="2046" w:name="_Toc274305263"/>
      <w:r>
        <w:rPr>
          <w:rStyle w:val="CharSectno"/>
        </w:rPr>
        <w:t>105</w:t>
      </w:r>
      <w:r>
        <w:rPr>
          <w:snapToGrid w:val="0"/>
        </w:rPr>
        <w:t>.</w:t>
      </w:r>
      <w:r>
        <w:rPr>
          <w:snapToGrid w:val="0"/>
        </w:rPr>
        <w:tab/>
        <w:t>Restriction on communications by members of Parliament etc.</w:t>
      </w:r>
      <w:bookmarkEnd w:id="2045"/>
      <w:bookmarkEnd w:id="204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del w:id="2047" w:author="svcMRProcess" w:date="2018-09-07T23:48:00Z">
        <w:r>
          <w:rPr>
            <w:snapToGrid w:val="0"/>
          </w:rPr>
          <w:delText xml:space="preserve">the Minister </w:delText>
        </w:r>
      </w:del>
      <w:r>
        <w:t xml:space="preserve">in the administration of </w:t>
      </w:r>
      <w:del w:id="2048" w:author="svcMRProcess" w:date="2018-09-07T23:48:00Z">
        <w:r>
          <w:rPr>
            <w:snapToGrid w:val="0"/>
          </w:rPr>
          <w:delText>this Act</w:delText>
        </w:r>
      </w:del>
      <w:ins w:id="2049" w:author="svcMRProcess" w:date="2018-09-07T23:48:00Z">
        <w:r>
          <w:t>Part 4</w:t>
        </w:r>
      </w:ins>
      <w:r>
        <w:t xml:space="preserve">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w:t>
      </w:r>
      <w:del w:id="2050" w:author="svcMRProcess" w:date="2018-09-07T23:48:00Z">
        <w:r>
          <w:rPr>
            <w:snapToGrid w:val="0"/>
          </w:rPr>
          <w:delText xml:space="preserve"> of the Crown</w:delText>
        </w:r>
      </w:del>
      <w:r>
        <w:t>; or</w:t>
      </w:r>
    </w:p>
    <w:p>
      <w:pPr>
        <w:pStyle w:val="Indenti"/>
        <w:rPr>
          <w:snapToGrid w:val="0"/>
        </w:rPr>
      </w:pPr>
      <w:r>
        <w:rPr>
          <w:snapToGrid w:val="0"/>
        </w:rPr>
        <w:tab/>
        <w:t>(ii)</w:t>
      </w:r>
      <w:r>
        <w:rPr>
          <w:snapToGrid w:val="0"/>
        </w:rPr>
        <w:tab/>
        <w:t>the Commissioner and a Minister</w:t>
      </w:r>
      <w:del w:id="2051" w:author="svcMRProcess" w:date="2018-09-07T23:48:00Z">
        <w:r>
          <w:rPr>
            <w:snapToGrid w:val="0"/>
          </w:rPr>
          <w:delText xml:space="preserve"> of the Crown</w:delText>
        </w:r>
      </w:del>
      <w:r>
        <w:rPr>
          <w:snapToGrid w:val="0"/>
        </w:rPr>
        <w:t>,</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rPr>
          <w:ins w:id="2052" w:author="svcMRProcess" w:date="2018-09-07T23:48:00Z"/>
        </w:rPr>
      </w:pPr>
      <w:ins w:id="2053" w:author="svcMRProcess" w:date="2018-09-07T23:48:00Z">
        <w:r>
          <w:tab/>
          <w:t>[Section 105 amended by No. 39 of 2010 s. 59 and 68.]</w:t>
        </w:r>
      </w:ins>
    </w:p>
    <w:p>
      <w:pPr>
        <w:pStyle w:val="Heading5"/>
        <w:rPr>
          <w:snapToGrid w:val="0"/>
        </w:rPr>
      </w:pPr>
      <w:bookmarkStart w:id="2054" w:name="_Toc278965380"/>
      <w:bookmarkStart w:id="2055" w:name="_Toc274305264"/>
      <w:r>
        <w:rPr>
          <w:rStyle w:val="CharSectno"/>
        </w:rPr>
        <w:t>106</w:t>
      </w:r>
      <w:r>
        <w:rPr>
          <w:snapToGrid w:val="0"/>
        </w:rPr>
        <w:t>.</w:t>
      </w:r>
      <w:r>
        <w:rPr>
          <w:snapToGrid w:val="0"/>
        </w:rPr>
        <w:tab/>
        <w:t>Immunity</w:t>
      </w:r>
      <w:bookmarkEnd w:id="2054"/>
      <w:bookmarkEnd w:id="2055"/>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056" w:name="_Toc278965381"/>
      <w:bookmarkStart w:id="2057" w:name="_Toc274305265"/>
      <w:r>
        <w:rPr>
          <w:rStyle w:val="CharSectno"/>
        </w:rPr>
        <w:t>107</w:t>
      </w:r>
      <w:r>
        <w:rPr>
          <w:snapToGrid w:val="0"/>
        </w:rPr>
        <w:t>.</w:t>
      </w:r>
      <w:r>
        <w:rPr>
          <w:snapToGrid w:val="0"/>
        </w:rPr>
        <w:tab/>
        <w:t>Performance of functions of holder of office, post or position during vacancy therein or absence or incapacity of holder</w:t>
      </w:r>
      <w:bookmarkEnd w:id="2056"/>
      <w:bookmarkEnd w:id="205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 xml:space="preserve">the </w:t>
      </w:r>
      <w:del w:id="2058" w:author="svcMRProcess" w:date="2018-09-07T23:48:00Z">
        <w:r>
          <w:rPr>
            <w:snapToGrid w:val="0"/>
          </w:rPr>
          <w:delText>Minister</w:delText>
        </w:r>
      </w:del>
      <w:ins w:id="2059" w:author="svcMRProcess" w:date="2018-09-07T23:48:00Z">
        <w:r>
          <w:t>Commissioner</w:t>
        </w:r>
      </w:ins>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rPr>
          <w:ins w:id="2060" w:author="svcMRProcess" w:date="2018-09-07T23:48:00Z"/>
        </w:rPr>
      </w:pPr>
      <w:ins w:id="2061" w:author="svcMRProcess" w:date="2018-09-07T23:48:00Z">
        <w:r>
          <w:tab/>
          <w:t>[Section 107 amended by No. 39 of 2010 s. 67.]</w:t>
        </w:r>
      </w:ins>
    </w:p>
    <w:p>
      <w:pPr>
        <w:pStyle w:val="Heading5"/>
        <w:rPr>
          <w:ins w:id="2062" w:author="svcMRProcess" w:date="2018-09-07T23:48:00Z"/>
        </w:rPr>
      </w:pPr>
      <w:bookmarkStart w:id="2063" w:name="_Toc278965382"/>
      <w:ins w:id="2064" w:author="svcMRProcess" w:date="2018-09-07T23:48:00Z">
        <w:r>
          <w:rPr>
            <w:rStyle w:val="CharSectno"/>
          </w:rPr>
          <w:t>108A</w:t>
        </w:r>
        <w:r>
          <w:t>.</w:t>
        </w:r>
        <w:r>
          <w:tab/>
          <w:t>Delegation by Minister</w:t>
        </w:r>
        <w:bookmarkEnd w:id="2063"/>
      </w:ins>
    </w:p>
    <w:p>
      <w:pPr>
        <w:pStyle w:val="Subsection"/>
        <w:rPr>
          <w:ins w:id="2065" w:author="svcMRProcess" w:date="2018-09-07T23:48:00Z"/>
        </w:rPr>
      </w:pPr>
      <w:ins w:id="2066" w:author="svcMRProcess" w:date="2018-09-07T23:48:00Z">
        <w:r>
          <w:tab/>
          <w:t>(1)</w:t>
        </w:r>
        <w:r>
          <w:tab/>
          <w:t>The Minister may delegate to any person any power or duty of the Minister under another provision of this Act.</w:t>
        </w:r>
      </w:ins>
    </w:p>
    <w:p>
      <w:pPr>
        <w:pStyle w:val="Subsection"/>
        <w:rPr>
          <w:ins w:id="2067" w:author="svcMRProcess" w:date="2018-09-07T23:48:00Z"/>
        </w:rPr>
      </w:pPr>
      <w:ins w:id="2068" w:author="svcMRProcess" w:date="2018-09-07T23:48:00Z">
        <w:r>
          <w:tab/>
          <w:t>(2)</w:t>
        </w:r>
        <w:r>
          <w:tab/>
          <w:t>A delegation under this section must be in writing signed by the Minister.</w:t>
        </w:r>
      </w:ins>
    </w:p>
    <w:p>
      <w:pPr>
        <w:pStyle w:val="Subsection"/>
        <w:rPr>
          <w:ins w:id="2069" w:author="svcMRProcess" w:date="2018-09-07T23:48:00Z"/>
        </w:rPr>
      </w:pPr>
      <w:ins w:id="2070" w:author="svcMRProcess" w:date="2018-09-07T23:48:00Z">
        <w:r>
          <w:tab/>
          <w:t>(3)</w:t>
        </w:r>
        <w:r>
          <w:tab/>
          <w:t>A person to whom a power or duty is delegated in accordance with this section cannot delegate that power or duty.</w:t>
        </w:r>
      </w:ins>
    </w:p>
    <w:p>
      <w:pPr>
        <w:pStyle w:val="Subsection"/>
        <w:rPr>
          <w:ins w:id="2071" w:author="svcMRProcess" w:date="2018-09-07T23:48:00Z"/>
        </w:rPr>
      </w:pPr>
      <w:ins w:id="2072" w:author="svcMRProcess" w:date="2018-09-07T23:48:00Z">
        <w:r>
          <w:tab/>
          <w:t>(4)</w:t>
        </w:r>
        <w:r>
          <w:tab/>
          <w:t>A person exercising or performing a power or duty that has been delegated to the person in accordance with this section is taken to do so in accordance with the terms of the delegation unless the contrary is shown.</w:t>
        </w:r>
      </w:ins>
    </w:p>
    <w:p>
      <w:pPr>
        <w:pStyle w:val="Subsection"/>
        <w:rPr>
          <w:ins w:id="2073" w:author="svcMRProcess" w:date="2018-09-07T23:48:00Z"/>
        </w:rPr>
      </w:pPr>
      <w:ins w:id="2074" w:author="svcMRProcess" w:date="2018-09-07T23:48:00Z">
        <w:r>
          <w:tab/>
          <w:t>(5)</w:t>
        </w:r>
        <w:r>
          <w:tab/>
          <w:t>Nothing in this section limits the ability of the Minister to perform a function through an officer or agent.</w:t>
        </w:r>
      </w:ins>
    </w:p>
    <w:p>
      <w:pPr>
        <w:pStyle w:val="Footnotesection"/>
        <w:rPr>
          <w:ins w:id="2075" w:author="svcMRProcess" w:date="2018-09-07T23:48:00Z"/>
        </w:rPr>
      </w:pPr>
      <w:ins w:id="2076" w:author="svcMRProcess" w:date="2018-09-07T23:48:00Z">
        <w:r>
          <w:tab/>
          <w:t>[Section 108A inserted by No. 39 of 2010 s. 60.]</w:t>
        </w:r>
      </w:ins>
    </w:p>
    <w:p>
      <w:pPr>
        <w:pStyle w:val="Heading5"/>
        <w:rPr>
          <w:snapToGrid w:val="0"/>
        </w:rPr>
      </w:pPr>
      <w:bookmarkStart w:id="2077" w:name="_Toc278965383"/>
      <w:bookmarkStart w:id="2078" w:name="_Toc274305266"/>
      <w:r>
        <w:rPr>
          <w:rStyle w:val="CharSectno"/>
        </w:rPr>
        <w:t>108</w:t>
      </w:r>
      <w:r>
        <w:rPr>
          <w:snapToGrid w:val="0"/>
        </w:rPr>
        <w:t>.</w:t>
      </w:r>
      <w:r>
        <w:rPr>
          <w:snapToGrid w:val="0"/>
        </w:rPr>
        <w:tab/>
        <w:t>Regulations</w:t>
      </w:r>
      <w:bookmarkEnd w:id="2077"/>
      <w:bookmarkEnd w:id="20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ins w:id="2079" w:author="svcMRProcess" w:date="2018-09-07T23:48:00Z"/>
        </w:rPr>
      </w:pPr>
      <w:ins w:id="2080" w:author="svcMRProcess" w:date="2018-09-07T23:48:00Z">
        <w:r>
          <w:tab/>
          <w:t>(2A)</w:t>
        </w:r>
        <w:r>
          <w:tab/>
          <w:t>The regulations may make provision for or with respect to any matter for which the Commissioner’s instructions can provide.</w:t>
        </w:r>
      </w:ins>
    </w:p>
    <w:p>
      <w:pPr>
        <w:pStyle w:val="Subsection"/>
        <w:rPr>
          <w:ins w:id="2081" w:author="svcMRProcess" w:date="2018-09-07T23:48:00Z"/>
        </w:rPr>
      </w:pPr>
      <w:ins w:id="2082" w:author="svcMRProcess" w:date="2018-09-07T23:48:00Z">
        <w:r>
          <w:tab/>
          <w:t>(2B)</w:t>
        </w:r>
        <w:r>
          <w:tab/>
          <w:t>A reference in this Act to a Commissioner’s instruction is taken to include a reference to a regulation referred to in subsection (2A).</w:t>
        </w:r>
      </w:ins>
    </w:p>
    <w:p>
      <w:pPr>
        <w:pStyle w:val="Subsection"/>
        <w:rPr>
          <w:snapToGrid w:val="0"/>
        </w:rPr>
      </w:pPr>
      <w:r>
        <w:rPr>
          <w:snapToGrid w:val="0"/>
        </w:rPr>
        <w:tab/>
        <w:t>(2)</w:t>
      </w:r>
      <w:r>
        <w:rPr>
          <w:snapToGrid w:val="0"/>
        </w:rPr>
        <w:tab/>
        <w:t xml:space="preserve">To the extent that regulations made under subsection (1) are inconsistent with a </w:t>
      </w:r>
      <w:ins w:id="2083" w:author="svcMRProcess" w:date="2018-09-07T23:48:00Z">
        <w:r>
          <w:t xml:space="preserve">Commissioner’s instruction, </w:t>
        </w:r>
      </w:ins>
      <w:r>
        <w:rPr>
          <w:snapToGrid w:val="0"/>
        </w:rPr>
        <w:t>public sector standard, code of ethics or code of conduct, those regulations prevail.</w:t>
      </w:r>
    </w:p>
    <w:p>
      <w:pPr>
        <w:pStyle w:val="Footnotesection"/>
        <w:rPr>
          <w:ins w:id="2084" w:author="svcMRProcess" w:date="2018-09-07T23:48:00Z"/>
        </w:rPr>
      </w:pPr>
      <w:ins w:id="2085" w:author="svcMRProcess" w:date="2018-09-07T23:48:00Z">
        <w:r>
          <w:tab/>
          <w:t>[Section 108 amended by No. 39 of 2010 s. 61.]</w:t>
        </w:r>
      </w:ins>
    </w:p>
    <w:p>
      <w:pPr>
        <w:pStyle w:val="Ednotesection"/>
      </w:pPr>
      <w:r>
        <w:rPr>
          <w:snapToGrid/>
        </w:rPr>
        <w:t>[</w:t>
      </w:r>
      <w:r>
        <w:rPr>
          <w:b/>
          <w:snapToGrid/>
        </w:rPr>
        <w:t>109</w:t>
      </w:r>
      <w:r>
        <w:rPr>
          <w:b/>
        </w:rPr>
        <w:t>.</w:t>
      </w:r>
      <w:r>
        <w:rPr>
          <w:b/>
        </w:rPr>
        <w:tab/>
      </w:r>
      <w:r>
        <w:t>Omitted under the Reprints Act 1984 s. 7(4)(e).]</w:t>
      </w:r>
    </w:p>
    <w:p>
      <w:pPr>
        <w:pStyle w:val="Heading2"/>
      </w:pPr>
      <w:bookmarkStart w:id="2086" w:name="_Toc189645072"/>
      <w:bookmarkStart w:id="2087" w:name="_Toc212367493"/>
      <w:bookmarkStart w:id="2088" w:name="_Toc212367670"/>
      <w:bookmarkStart w:id="2089" w:name="_Toc213730460"/>
      <w:bookmarkStart w:id="2090" w:name="_Toc214782064"/>
      <w:bookmarkStart w:id="2091" w:name="_Toc216080053"/>
      <w:bookmarkStart w:id="2092" w:name="_Toc232310470"/>
      <w:bookmarkStart w:id="2093" w:name="_Toc241055911"/>
      <w:bookmarkStart w:id="2094" w:name="_Toc264539871"/>
      <w:bookmarkStart w:id="2095" w:name="_Toc264541532"/>
      <w:bookmarkStart w:id="2096" w:name="_Toc268244016"/>
      <w:bookmarkStart w:id="2097" w:name="_Toc268614850"/>
      <w:bookmarkStart w:id="2098" w:name="_Toc272311986"/>
      <w:bookmarkStart w:id="2099" w:name="_Toc274305267"/>
      <w:bookmarkStart w:id="2100" w:name="_Toc278878409"/>
      <w:bookmarkStart w:id="2101" w:name="_Toc278965179"/>
      <w:bookmarkStart w:id="2102" w:name="_Toc278965384"/>
      <w:r>
        <w:rPr>
          <w:rStyle w:val="CharPartNo"/>
        </w:rPr>
        <w:t>Part 9</w:t>
      </w:r>
      <w:r>
        <w:t> — </w:t>
      </w:r>
      <w:r>
        <w:rPr>
          <w:rStyle w:val="CharPartText"/>
        </w:rPr>
        <w:t>Repeal and transitional provisions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PartText"/>
        </w:rPr>
        <w:t xml:space="preserve"> </w:t>
      </w:r>
    </w:p>
    <w:p>
      <w:pPr>
        <w:pStyle w:val="Heading3"/>
        <w:rPr>
          <w:ins w:id="2103" w:author="svcMRProcess" w:date="2018-09-07T23:48:00Z"/>
        </w:rPr>
      </w:pPr>
      <w:bookmarkStart w:id="2104" w:name="_Toc278878410"/>
      <w:bookmarkStart w:id="2105" w:name="_Toc278965180"/>
      <w:bookmarkStart w:id="2106" w:name="_Toc278965385"/>
      <w:ins w:id="2107" w:author="svcMRProcess" w:date="2018-09-07T23:48:00Z">
        <w:r>
          <w:rPr>
            <w:rStyle w:val="CharDivNo"/>
          </w:rPr>
          <w:t>Division 1</w:t>
        </w:r>
        <w:r>
          <w:t> — </w:t>
        </w:r>
        <w:r>
          <w:rPr>
            <w:rStyle w:val="CharDivText"/>
            <w:i/>
            <w:iCs/>
          </w:rPr>
          <w:t>Public Service Act 1978</w:t>
        </w:r>
        <w:r>
          <w:rPr>
            <w:rStyle w:val="CharDivText"/>
          </w:rPr>
          <w:t xml:space="preserve"> repeal and transitional provisions</w:t>
        </w:r>
        <w:bookmarkEnd w:id="2104"/>
        <w:bookmarkEnd w:id="2105"/>
        <w:bookmarkEnd w:id="2106"/>
      </w:ins>
    </w:p>
    <w:p>
      <w:pPr>
        <w:pStyle w:val="Footnoteheading"/>
        <w:rPr>
          <w:ins w:id="2108" w:author="svcMRProcess" w:date="2018-09-07T23:48:00Z"/>
        </w:rPr>
      </w:pPr>
      <w:ins w:id="2109" w:author="svcMRProcess" w:date="2018-09-07T23:48:00Z">
        <w:r>
          <w:tab/>
          <w:t>[Heading inserted by No. 39 of 2010 s. 62.]</w:t>
        </w:r>
      </w:ins>
    </w:p>
    <w:p>
      <w:pPr>
        <w:pStyle w:val="Heading5"/>
        <w:rPr>
          <w:snapToGrid w:val="0"/>
        </w:rPr>
      </w:pPr>
      <w:bookmarkStart w:id="2110" w:name="_Toc278965386"/>
      <w:bookmarkStart w:id="2111" w:name="_Toc27430526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2110"/>
      <w:bookmarkEnd w:id="2111"/>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112" w:name="_Toc278965387"/>
      <w:bookmarkStart w:id="2113" w:name="_Toc274305269"/>
      <w:r>
        <w:rPr>
          <w:rStyle w:val="CharSectno"/>
        </w:rPr>
        <w:t>111</w:t>
      </w:r>
      <w:r>
        <w:rPr>
          <w:snapToGrid w:val="0"/>
        </w:rPr>
        <w:t>.</w:t>
      </w:r>
      <w:r>
        <w:rPr>
          <w:snapToGrid w:val="0"/>
        </w:rPr>
        <w:tab/>
        <w:t>Transitional provisions related to Part 4</w:t>
      </w:r>
      <w:bookmarkEnd w:id="2112"/>
      <w:bookmarkEnd w:id="2113"/>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114" w:name="_Toc278965388"/>
      <w:bookmarkStart w:id="2115" w:name="_Toc274305270"/>
      <w:r>
        <w:rPr>
          <w:rStyle w:val="CharSectno"/>
        </w:rPr>
        <w:t>112</w:t>
      </w:r>
      <w:r>
        <w:rPr>
          <w:snapToGrid w:val="0"/>
        </w:rPr>
        <w:t>.</w:t>
      </w:r>
      <w:r>
        <w:rPr>
          <w:snapToGrid w:val="0"/>
        </w:rPr>
        <w:tab/>
        <w:t>References to certain words or expressions in written laws etc.</w:t>
      </w:r>
      <w:bookmarkEnd w:id="2114"/>
      <w:bookmarkEnd w:id="211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rPr>
          <w:ins w:id="2116" w:author="svcMRProcess" w:date="2018-09-07T23:48:00Z"/>
        </w:rPr>
      </w:pPr>
      <w:bookmarkStart w:id="2117" w:name="_Toc278878414"/>
      <w:bookmarkStart w:id="2118" w:name="_Toc278965184"/>
      <w:bookmarkStart w:id="2119" w:name="_Toc278965389"/>
      <w:ins w:id="2120" w:author="svcMRProcess" w:date="2018-09-07T23:48:00Z">
        <w:r>
          <w:rPr>
            <w:rStyle w:val="CharDivNo"/>
          </w:rPr>
          <w:t>Division 2</w:t>
        </w:r>
        <w:r>
          <w:t> — </w:t>
        </w:r>
        <w:r>
          <w:rPr>
            <w:rStyle w:val="CharDivText"/>
            <w:i/>
            <w:iCs/>
          </w:rPr>
          <w:t>Public Sector Reform Act 2010</w:t>
        </w:r>
        <w:r>
          <w:rPr>
            <w:rStyle w:val="CharDivText"/>
          </w:rPr>
          <w:t xml:space="preserve"> Part 2 amendments: transitional provisions</w:t>
        </w:r>
        <w:bookmarkEnd w:id="2117"/>
        <w:bookmarkEnd w:id="2118"/>
        <w:bookmarkEnd w:id="2119"/>
      </w:ins>
    </w:p>
    <w:p>
      <w:pPr>
        <w:pStyle w:val="Footnoteheading"/>
        <w:rPr>
          <w:ins w:id="2121" w:author="svcMRProcess" w:date="2018-09-07T23:48:00Z"/>
        </w:rPr>
      </w:pPr>
      <w:ins w:id="2122" w:author="svcMRProcess" w:date="2018-09-07T23:48:00Z">
        <w:r>
          <w:tab/>
          <w:t>[Heading inserted by No. 39 of 2010 s. 63.]</w:t>
        </w:r>
      </w:ins>
    </w:p>
    <w:p>
      <w:pPr>
        <w:pStyle w:val="Heading5"/>
        <w:rPr>
          <w:ins w:id="2123" w:author="svcMRProcess" w:date="2018-09-07T23:48:00Z"/>
        </w:rPr>
      </w:pPr>
      <w:bookmarkStart w:id="2124" w:name="_Toc278965390"/>
      <w:ins w:id="2125" w:author="svcMRProcess" w:date="2018-09-07T23:48:00Z">
        <w:r>
          <w:rPr>
            <w:rStyle w:val="CharSectno"/>
          </w:rPr>
          <w:t>113</w:t>
        </w:r>
        <w:r>
          <w:t>.</w:t>
        </w:r>
        <w:r>
          <w:tab/>
          <w:t>Transitional provisions</w:t>
        </w:r>
        <w:bookmarkEnd w:id="2124"/>
        <w:r>
          <w:t xml:space="preserve"> </w:t>
        </w:r>
      </w:ins>
    </w:p>
    <w:p>
      <w:pPr>
        <w:pStyle w:val="Subsection"/>
        <w:rPr>
          <w:ins w:id="2126" w:author="svcMRProcess" w:date="2018-09-07T23:48:00Z"/>
        </w:rPr>
      </w:pPr>
      <w:ins w:id="2127" w:author="svcMRProcess" w:date="2018-09-07T23:48:00Z">
        <w:r>
          <w:tab/>
        </w:r>
        <w:r>
          <w:tab/>
          <w:t>Schedule 7 sets out transitional provisions.</w:t>
        </w:r>
      </w:ins>
    </w:p>
    <w:p>
      <w:pPr>
        <w:pStyle w:val="Footnotesection"/>
        <w:rPr>
          <w:ins w:id="2128" w:author="svcMRProcess" w:date="2018-09-07T23:48:00Z"/>
        </w:rPr>
      </w:pPr>
      <w:ins w:id="2129" w:author="svcMRProcess" w:date="2018-09-07T23:48:00Z">
        <w:r>
          <w:tab/>
          <w:t>[Section 113 inserted by No. 39 of 2010 s. 63.]</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30" w:name="_Toc189645076"/>
      <w:bookmarkStart w:id="2131" w:name="_Toc212367497"/>
      <w:bookmarkStart w:id="2132" w:name="_Toc212367674"/>
      <w:bookmarkStart w:id="2133" w:name="_Toc213730464"/>
      <w:bookmarkStart w:id="2134" w:name="_Toc214782068"/>
      <w:bookmarkStart w:id="2135" w:name="_Toc216080057"/>
      <w:bookmarkStart w:id="2136" w:name="_Toc232310474"/>
      <w:bookmarkStart w:id="2137" w:name="_Toc241055915"/>
      <w:bookmarkStart w:id="2138" w:name="_Toc264539875"/>
      <w:bookmarkStart w:id="2139" w:name="_Toc264541536"/>
      <w:bookmarkStart w:id="2140" w:name="_Toc268244020"/>
      <w:bookmarkStart w:id="2141" w:name="_Toc268614854"/>
      <w:bookmarkStart w:id="2142" w:name="_Toc272311990"/>
      <w:bookmarkStart w:id="2143" w:name="_Toc274305271"/>
      <w:bookmarkStart w:id="2144" w:name="_Toc278878416"/>
      <w:bookmarkStart w:id="2145" w:name="_Toc278965186"/>
      <w:bookmarkStart w:id="2146" w:name="_Toc278965391"/>
      <w:r>
        <w:rPr>
          <w:rStyle w:val="CharSchNo"/>
        </w:rPr>
        <w:t>Schedule 1</w:t>
      </w:r>
      <w:bookmarkEnd w:id="2130"/>
      <w:bookmarkEnd w:id="2131"/>
      <w:bookmarkEnd w:id="2132"/>
      <w:bookmarkEnd w:id="2133"/>
      <w:bookmarkEnd w:id="2134"/>
      <w:bookmarkEnd w:id="2135"/>
      <w:bookmarkEnd w:id="2136"/>
      <w:bookmarkEnd w:id="2137"/>
      <w:bookmarkEnd w:id="2138"/>
      <w:bookmarkEnd w:id="2139"/>
      <w:r>
        <w:rPr>
          <w:rStyle w:val="CharSDivNo"/>
        </w:rPr>
        <w:t> </w:t>
      </w:r>
      <w:r>
        <w:t>—</w:t>
      </w:r>
      <w:r>
        <w:rPr>
          <w:rStyle w:val="CharSDivText"/>
        </w:rPr>
        <w:t> </w:t>
      </w:r>
      <w:r>
        <w:rPr>
          <w:rStyle w:val="CharSchText"/>
        </w:rPr>
        <w:t>Entities which are not organisations</w:t>
      </w:r>
      <w:bookmarkEnd w:id="2140"/>
      <w:bookmarkEnd w:id="2141"/>
      <w:bookmarkEnd w:id="2142"/>
      <w:bookmarkEnd w:id="2143"/>
      <w:bookmarkEnd w:id="2144"/>
      <w:bookmarkEnd w:id="2145"/>
      <w:bookmarkEnd w:id="2146"/>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2147" w:name="_Toc189645078"/>
      <w:bookmarkStart w:id="2148" w:name="_Toc212367499"/>
      <w:bookmarkStart w:id="2149" w:name="_Toc212367676"/>
      <w:bookmarkStart w:id="2150" w:name="_Toc213730466"/>
      <w:bookmarkStart w:id="2151" w:name="_Toc214782070"/>
      <w:bookmarkStart w:id="2152" w:name="_Toc216080059"/>
      <w:bookmarkStart w:id="2153" w:name="_Toc232310476"/>
      <w:bookmarkStart w:id="2154" w:name="_Toc241055917"/>
      <w:bookmarkStart w:id="2155" w:name="_Toc264539877"/>
      <w:bookmarkStart w:id="2156" w:name="_Toc264541538"/>
      <w:bookmarkStart w:id="2157" w:name="_Toc268244021"/>
      <w:bookmarkStart w:id="2158" w:name="_Toc268614855"/>
      <w:bookmarkStart w:id="2159" w:name="_Toc272311991"/>
      <w:bookmarkStart w:id="2160" w:name="_Toc274305272"/>
      <w:bookmarkStart w:id="2161" w:name="_Toc278878417"/>
      <w:bookmarkStart w:id="2162" w:name="_Toc278965187"/>
      <w:bookmarkStart w:id="2163" w:name="_Toc278965392"/>
      <w:r>
        <w:rPr>
          <w:rStyle w:val="CharSchNo"/>
        </w:rPr>
        <w:t>Schedule 2</w:t>
      </w:r>
      <w:bookmarkEnd w:id="2147"/>
      <w:bookmarkEnd w:id="2148"/>
      <w:bookmarkEnd w:id="2149"/>
      <w:bookmarkEnd w:id="2150"/>
      <w:bookmarkEnd w:id="2151"/>
      <w:bookmarkEnd w:id="2152"/>
      <w:bookmarkEnd w:id="2153"/>
      <w:bookmarkEnd w:id="2154"/>
      <w:bookmarkEnd w:id="2155"/>
      <w:bookmarkEnd w:id="2156"/>
      <w:r>
        <w:rPr>
          <w:rStyle w:val="CharSDivNo"/>
        </w:rPr>
        <w:t> </w:t>
      </w:r>
      <w:r>
        <w:t>—</w:t>
      </w:r>
      <w:r>
        <w:rPr>
          <w:rStyle w:val="CharSDivText"/>
        </w:rPr>
        <w:t> </w:t>
      </w:r>
      <w:r>
        <w:rPr>
          <w:rStyle w:val="CharSchText"/>
        </w:rPr>
        <w:t>Entities which are SES organisations</w:t>
      </w:r>
      <w:bookmarkEnd w:id="2157"/>
      <w:bookmarkEnd w:id="2158"/>
      <w:bookmarkEnd w:id="2159"/>
      <w:bookmarkEnd w:id="2160"/>
      <w:bookmarkEnd w:id="2161"/>
      <w:bookmarkEnd w:id="2162"/>
      <w:bookmarkEnd w:id="216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164" w:name="_Toc189645080"/>
      <w:bookmarkStart w:id="2165" w:name="_Toc212367501"/>
      <w:bookmarkStart w:id="2166" w:name="_Toc212367678"/>
      <w:bookmarkStart w:id="2167" w:name="_Toc213730468"/>
      <w:bookmarkStart w:id="2168" w:name="_Toc214782072"/>
      <w:bookmarkStart w:id="2169" w:name="_Toc216080061"/>
      <w:bookmarkStart w:id="2170" w:name="_Toc232310478"/>
      <w:bookmarkStart w:id="2171" w:name="_Toc241055919"/>
      <w:bookmarkStart w:id="2172" w:name="_Toc264539879"/>
      <w:bookmarkStart w:id="2173" w:name="_Toc264541540"/>
      <w:bookmarkStart w:id="2174" w:name="_Toc268244022"/>
      <w:bookmarkStart w:id="2175" w:name="_Toc268614856"/>
      <w:bookmarkStart w:id="2176" w:name="_Toc272311992"/>
      <w:bookmarkStart w:id="2177" w:name="_Toc274305273"/>
      <w:bookmarkStart w:id="2178" w:name="_Toc278878418"/>
      <w:bookmarkStart w:id="2179" w:name="_Toc278965188"/>
      <w:bookmarkStart w:id="2180" w:name="_Toc278965393"/>
      <w:r>
        <w:rPr>
          <w:rStyle w:val="CharSchNo"/>
        </w:rPr>
        <w:t>Schedule 3</w:t>
      </w:r>
      <w:bookmarkEnd w:id="2164"/>
      <w:bookmarkEnd w:id="2165"/>
      <w:bookmarkEnd w:id="2166"/>
      <w:bookmarkEnd w:id="2167"/>
      <w:bookmarkEnd w:id="2168"/>
      <w:bookmarkEnd w:id="2169"/>
      <w:bookmarkEnd w:id="2170"/>
      <w:bookmarkEnd w:id="2171"/>
      <w:bookmarkEnd w:id="2172"/>
      <w:bookmarkEnd w:id="2173"/>
      <w:r>
        <w:rPr>
          <w:rStyle w:val="CharSDivNo"/>
        </w:rPr>
        <w:t> </w:t>
      </w:r>
      <w:r>
        <w:t>—</w:t>
      </w:r>
      <w:r>
        <w:rPr>
          <w:rStyle w:val="CharSDivText"/>
        </w:rPr>
        <w:t> </w:t>
      </w:r>
      <w:r>
        <w:rPr>
          <w:rStyle w:val="CharSchText"/>
        </w:rPr>
        <w:t>Provisions applicable to and in relation to special inquirers</w:t>
      </w:r>
      <w:bookmarkEnd w:id="2174"/>
      <w:bookmarkEnd w:id="2175"/>
      <w:bookmarkEnd w:id="2176"/>
      <w:bookmarkEnd w:id="2177"/>
      <w:bookmarkEnd w:id="2178"/>
      <w:bookmarkEnd w:id="2179"/>
      <w:bookmarkEnd w:id="2180"/>
    </w:p>
    <w:p>
      <w:pPr>
        <w:pStyle w:val="yShoulderClause"/>
        <w:rPr>
          <w:snapToGrid w:val="0"/>
        </w:rPr>
      </w:pPr>
      <w:r>
        <w:t>[s. </w:t>
      </w:r>
      <w:del w:id="2181" w:author="svcMRProcess" w:date="2018-09-07T23:48:00Z">
        <w:r>
          <w:rPr>
            <w:snapToGrid w:val="0"/>
          </w:rPr>
          <w:delText>12</w:delText>
        </w:r>
      </w:del>
      <w:ins w:id="2182" w:author="svcMRProcess" w:date="2018-09-07T23:48:00Z">
        <w:r>
          <w:t>24I</w:t>
        </w:r>
      </w:ins>
      <w:r>
        <w:t xml:space="preserve">(2), </w:t>
      </w:r>
      <w:r>
        <w:rPr>
          <w:snapToGrid w:val="0"/>
        </w:rPr>
        <w:t>24(1) and 87(1)]</w:t>
      </w:r>
    </w:p>
    <w:p>
      <w:pPr>
        <w:pStyle w:val="yFootnoteheading"/>
      </w:pPr>
      <w:r>
        <w:tab/>
        <w:t>[Heading amended by No. 19 of 2010 s. </w:t>
      </w:r>
      <w:del w:id="2183" w:author="svcMRProcess" w:date="2018-09-07T23:48:00Z">
        <w:r>
          <w:delText>4</w:delText>
        </w:r>
      </w:del>
      <w:ins w:id="2184" w:author="svcMRProcess" w:date="2018-09-07T23:48:00Z">
        <w:r>
          <w:t>4; No. 39 of 2010 s. 69</w:t>
        </w:r>
      </w:ins>
      <w:r>
        <w:t>.]</w:t>
      </w:r>
    </w:p>
    <w:p>
      <w:pPr>
        <w:pStyle w:val="yHeading5"/>
        <w:spacing w:before="240"/>
        <w:outlineLvl w:val="0"/>
      </w:pPr>
      <w:bookmarkStart w:id="2185" w:name="_Toc278965394"/>
      <w:bookmarkStart w:id="2186" w:name="_Toc274305274"/>
      <w:r>
        <w:rPr>
          <w:rStyle w:val="CharSClsNo"/>
        </w:rPr>
        <w:t>1</w:t>
      </w:r>
      <w:r>
        <w:t xml:space="preserve">. </w:t>
      </w:r>
      <w:r>
        <w:tab/>
        <w:t>Power to summon witnesses and documents</w:t>
      </w:r>
      <w:bookmarkEnd w:id="2185"/>
      <w:bookmarkEnd w:id="218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2187" w:name="_Toc278965395"/>
      <w:bookmarkStart w:id="2188" w:name="_Toc274305275"/>
      <w:r>
        <w:rPr>
          <w:rStyle w:val="CharSClsNo"/>
        </w:rPr>
        <w:t>2</w:t>
      </w:r>
      <w:r>
        <w:rPr>
          <w:snapToGrid w:val="0"/>
        </w:rPr>
        <w:t xml:space="preserve">. </w:t>
      </w:r>
      <w:r>
        <w:rPr>
          <w:snapToGrid w:val="0"/>
        </w:rPr>
        <w:tab/>
        <w:t>Duty of witnesses to continue in attendance</w:t>
      </w:r>
      <w:bookmarkEnd w:id="2187"/>
      <w:bookmarkEnd w:id="218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2189" w:name="_Toc278965396"/>
      <w:bookmarkStart w:id="2190" w:name="_Toc274305276"/>
      <w:r>
        <w:rPr>
          <w:rStyle w:val="CharSClsNo"/>
        </w:rPr>
        <w:t>3</w:t>
      </w:r>
      <w:r>
        <w:rPr>
          <w:snapToGrid w:val="0"/>
        </w:rPr>
        <w:t xml:space="preserve">. </w:t>
      </w:r>
      <w:r>
        <w:rPr>
          <w:snapToGrid w:val="0"/>
        </w:rPr>
        <w:tab/>
        <w:t>Power to examine on oath or affirmation</w:t>
      </w:r>
      <w:bookmarkEnd w:id="2189"/>
      <w:bookmarkEnd w:id="219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2191" w:name="_Toc278965397"/>
      <w:bookmarkStart w:id="2192" w:name="_Toc27430527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2191"/>
      <w:bookmarkEnd w:id="219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2193" w:name="_Toc278965398"/>
      <w:bookmarkStart w:id="2194" w:name="_Toc274305278"/>
      <w:r>
        <w:rPr>
          <w:rStyle w:val="CharSClsNo"/>
        </w:rPr>
        <w:t>5</w:t>
      </w:r>
      <w:r>
        <w:rPr>
          <w:snapToGrid w:val="0"/>
        </w:rPr>
        <w:t xml:space="preserve">. </w:t>
      </w:r>
      <w:r>
        <w:rPr>
          <w:snapToGrid w:val="0"/>
        </w:rPr>
        <w:tab/>
        <w:t>Hindering or misleading special inquirers</w:t>
      </w:r>
      <w:bookmarkEnd w:id="2193"/>
      <w:bookmarkEnd w:id="219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2195" w:name="_Toc278965399"/>
      <w:bookmarkStart w:id="2196" w:name="_Toc274305279"/>
      <w:r>
        <w:rPr>
          <w:rStyle w:val="CharSClsNo"/>
        </w:rPr>
        <w:t>6</w:t>
      </w:r>
      <w:r>
        <w:rPr>
          <w:snapToGrid w:val="0"/>
        </w:rPr>
        <w:t xml:space="preserve">. </w:t>
      </w:r>
      <w:r>
        <w:rPr>
          <w:snapToGrid w:val="0"/>
        </w:rPr>
        <w:tab/>
        <w:t>Protection to special inquirers and witnesses</w:t>
      </w:r>
      <w:bookmarkEnd w:id="2195"/>
      <w:bookmarkEnd w:id="219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197" w:name="_Toc189645088"/>
      <w:bookmarkStart w:id="2198" w:name="_Toc212367509"/>
      <w:bookmarkStart w:id="2199" w:name="_Toc212367686"/>
      <w:bookmarkStart w:id="2200" w:name="_Toc213730476"/>
      <w:bookmarkStart w:id="2201" w:name="_Toc214782080"/>
      <w:bookmarkStart w:id="2202" w:name="_Toc216080069"/>
      <w:bookmarkStart w:id="2203" w:name="_Toc232310486"/>
      <w:bookmarkStart w:id="2204" w:name="_Toc241055927"/>
      <w:bookmarkStart w:id="2205" w:name="_Toc264539887"/>
      <w:bookmarkStart w:id="2206" w:name="_Toc264541548"/>
      <w:bookmarkStart w:id="2207" w:name="_Toc278878426"/>
      <w:bookmarkStart w:id="2208" w:name="_Toc278965195"/>
      <w:bookmarkStart w:id="2209" w:name="_Toc278965400"/>
      <w:bookmarkStart w:id="2210" w:name="_Toc268244029"/>
      <w:bookmarkStart w:id="2211" w:name="_Toc268614863"/>
      <w:bookmarkStart w:id="2212" w:name="_Toc272311999"/>
      <w:bookmarkStart w:id="2213" w:name="_Toc274305280"/>
      <w:r>
        <w:rPr>
          <w:rStyle w:val="CharSchNo"/>
        </w:rPr>
        <w:t>Schedule 4</w:t>
      </w:r>
      <w:bookmarkEnd w:id="2197"/>
      <w:bookmarkEnd w:id="2198"/>
      <w:bookmarkEnd w:id="2199"/>
      <w:bookmarkEnd w:id="2200"/>
      <w:bookmarkEnd w:id="2201"/>
      <w:bookmarkEnd w:id="2202"/>
      <w:bookmarkEnd w:id="2203"/>
      <w:bookmarkEnd w:id="2204"/>
      <w:bookmarkEnd w:id="2205"/>
      <w:bookmarkEnd w:id="2206"/>
      <w:r>
        <w:rPr>
          <w:rStyle w:val="CharSDivNo"/>
        </w:rPr>
        <w:t> </w:t>
      </w:r>
      <w:r>
        <w:t>—</w:t>
      </w:r>
      <w:r>
        <w:rPr>
          <w:rStyle w:val="CharSDivText"/>
        </w:rPr>
        <w:t> </w:t>
      </w:r>
      <w:r>
        <w:rPr>
          <w:rStyle w:val="CharSchText"/>
        </w:rPr>
        <w:t>Form of declaration</w:t>
      </w:r>
      <w:bookmarkEnd w:id="2207"/>
      <w:bookmarkEnd w:id="2208"/>
      <w:bookmarkEnd w:id="2209"/>
      <w:bookmarkEnd w:id="2210"/>
      <w:bookmarkEnd w:id="2211"/>
      <w:bookmarkEnd w:id="2212"/>
      <w:bookmarkEnd w:id="2213"/>
    </w:p>
    <w:p>
      <w:pPr>
        <w:pStyle w:val="yShoulderClause"/>
      </w:pPr>
      <w:r>
        <w:t>[s. </w:t>
      </w:r>
      <w:del w:id="2214" w:author="svcMRProcess" w:date="2018-09-07T23:48:00Z">
        <w:r>
          <w:rPr>
            <w:snapToGrid w:val="0"/>
          </w:rPr>
          <w:delText>26]</w:delText>
        </w:r>
      </w:del>
      <w:ins w:id="2215" w:author="svcMRProcess" w:date="2018-09-07T23:48:00Z">
        <w:r>
          <w:t>17(4)]</w:t>
        </w:r>
      </w:ins>
    </w:p>
    <w:p>
      <w:pPr>
        <w:pStyle w:val="yFootnoteheading"/>
      </w:pPr>
      <w:r>
        <w:tab/>
        <w:t>[Heading amended by No. </w:t>
      </w:r>
      <w:del w:id="2216" w:author="svcMRProcess" w:date="2018-09-07T23:48:00Z">
        <w:r>
          <w:delText>19</w:delText>
        </w:r>
      </w:del>
      <w:ins w:id="2217" w:author="svcMRProcess" w:date="2018-09-07T23:48:00Z">
        <w:r>
          <w:t>39</w:t>
        </w:r>
      </w:ins>
      <w:r>
        <w:t xml:space="preserve"> of 2010 s. </w:t>
      </w:r>
      <w:del w:id="2218" w:author="svcMRProcess" w:date="2018-09-07T23:48:00Z">
        <w:r>
          <w:delText>4</w:delText>
        </w:r>
      </w:del>
      <w:ins w:id="2219" w:author="svcMRProcess" w:date="2018-09-07T23:48:00Z">
        <w:r>
          <w:t>64</w:t>
        </w:r>
      </w:ins>
      <w:r>
        <w:t>.]</w:t>
      </w:r>
    </w:p>
    <w:p>
      <w:pPr>
        <w:pStyle w:val="ySubsection"/>
      </w:pPr>
      <w:ins w:id="2220" w:author="svcMRProcess" w:date="2018-09-07T23:48:00Z">
        <w:r>
          <w:tab/>
        </w:r>
        <w:r>
          <w:tab/>
        </w:r>
      </w:ins>
      <w:r>
        <w:t xml:space="preserve">I, </w:t>
      </w:r>
      <w:del w:id="2221" w:author="svcMRProcess" w:date="2018-09-07T23:48:00Z">
        <w:r>
          <w:rPr>
            <w:snapToGrid w:val="0"/>
          </w:rPr>
          <w:delText>. . . . . . . . . . . . . . . . . . . . . . . . . . . . . . , do solemnly and</w:delText>
        </w:r>
      </w:del>
      <w:ins w:id="2222" w:author="svcMRProcess" w:date="2018-09-07T23:48:00Z">
        <w:r>
          <w:t>..................................................................................,</w:t>
        </w:r>
      </w:ins>
      <w:r>
        <w:t xml:space="preserve"> sincerely promise and declare that</w:t>
      </w:r>
      <w:del w:id="2223" w:author="svcMRProcess" w:date="2018-09-07T23:48:00Z">
        <w:r>
          <w:rPr>
            <w:snapToGrid w:val="0"/>
          </w:rPr>
          <w:delText xml:space="preserve"> I will well and truly serve our Sovereign Lady Queen Elizabeth the Second, Her Heirs and successors, according to law, in the office of Commissioner for Public Sector Standards, and that I will</w:delText>
        </w:r>
      </w:del>
      <w:r>
        <w:t xml:space="preserve">, according to the best of my skill and ability, </w:t>
      </w:r>
      <w:ins w:id="2224" w:author="svcMRProcess" w:date="2018-09-07T23:48:00Z">
        <w:r>
          <w:t xml:space="preserve">I will </w:t>
        </w:r>
      </w:ins>
      <w:r>
        <w:t xml:space="preserve">faithfully, impartially and truly execute </w:t>
      </w:r>
      <w:del w:id="2225" w:author="svcMRProcess" w:date="2018-09-07T23:48:00Z">
        <w:r>
          <w:rPr>
            <w:snapToGrid w:val="0"/>
          </w:rPr>
          <w:delText>that</w:delText>
        </w:r>
      </w:del>
      <w:ins w:id="2226" w:author="svcMRProcess" w:date="2018-09-07T23:48:00Z">
        <w:r>
          <w:t>the</w:t>
        </w:r>
      </w:ins>
      <w:r>
        <w:t xml:space="preserve"> office and perform </w:t>
      </w:r>
      <w:del w:id="2227" w:author="svcMRProcess" w:date="2018-09-07T23:48:00Z">
        <w:r>
          <w:rPr>
            <w:snapToGrid w:val="0"/>
          </w:rPr>
          <w:delText>its duties</w:delText>
        </w:r>
      </w:del>
      <w:ins w:id="2228" w:author="svcMRProcess" w:date="2018-09-07T23:48:00Z">
        <w:r>
          <w:t>the functions of Public Sector Commissioner according to law</w:t>
        </w:r>
      </w:ins>
      <w:r>
        <w:t>.</w:t>
      </w:r>
    </w:p>
    <w:p>
      <w:pPr>
        <w:pStyle w:val="MiscellaneousBody"/>
        <w:tabs>
          <w:tab w:val="center" w:pos="2410"/>
          <w:tab w:val="center" w:pos="6096"/>
        </w:tabs>
        <w:rPr>
          <w:del w:id="2229" w:author="svcMRProcess" w:date="2018-09-07T23:48:00Z"/>
          <w:snapToGrid w:val="0"/>
          <w:sz w:val="22"/>
        </w:rPr>
      </w:pPr>
      <w:del w:id="2230" w:author="svcMRProcess" w:date="2018-09-07T23:48:00Z">
        <w:r>
          <w:rPr>
            <w:snapToGrid w:val="0"/>
            <w:sz w:val="22"/>
          </w:rPr>
          <w:tab/>
          <w:delText>. . . . . . . . . . . . . . . . . . . . . . . . . . . . . . . . . .</w:delText>
        </w:r>
        <w:r>
          <w:rPr>
            <w:snapToGrid w:val="0"/>
            <w:sz w:val="22"/>
          </w:rPr>
          <w:tab/>
          <w:delText>. . . . . . . . . . .</w:delText>
        </w:r>
      </w:del>
    </w:p>
    <w:p>
      <w:pPr>
        <w:pStyle w:val="ySubsection"/>
        <w:rPr>
          <w:ins w:id="2231" w:author="svcMRProcess" w:date="2018-09-07T23:48:00Z"/>
        </w:rPr>
      </w:pPr>
    </w:p>
    <w:p>
      <w:pPr>
        <w:pStyle w:val="ySubsection"/>
        <w:rPr>
          <w:ins w:id="2232" w:author="svcMRProcess" w:date="2018-09-07T23:48:00Z"/>
        </w:rPr>
      </w:pPr>
      <w:ins w:id="2233" w:author="svcMRProcess" w:date="2018-09-07T23:48:00Z">
        <w:r>
          <w:tab/>
        </w:r>
        <w:r>
          <w:tab/>
          <w:t>.........................................</w:t>
        </w:r>
        <w:r>
          <w:tab/>
          <w:t>.........................</w:t>
        </w:r>
      </w:ins>
    </w:p>
    <w:p>
      <w:pPr>
        <w:pStyle w:val="ySubsection"/>
      </w:pPr>
      <w:ins w:id="2234" w:author="svcMRProcess" w:date="2018-09-07T23:48:00Z">
        <w:r>
          <w:tab/>
        </w:r>
      </w:ins>
      <w:r>
        <w:tab/>
        <w:t>(Signature of declarant)</w:t>
      </w:r>
      <w:r>
        <w:tab/>
      </w:r>
      <w:ins w:id="2235" w:author="svcMRProcess" w:date="2018-09-07T23:48:00Z">
        <w:r>
          <w:tab/>
        </w:r>
      </w:ins>
      <w:r>
        <w:t>(Date)</w:t>
      </w:r>
      <w:del w:id="2236" w:author="svcMRProcess" w:date="2018-09-07T23:48:00Z">
        <w:r>
          <w:rPr>
            <w:snapToGrid w:val="0"/>
          </w:rPr>
          <w:delText xml:space="preserve"> </w:delText>
        </w:r>
      </w:del>
    </w:p>
    <w:p>
      <w:pPr>
        <w:pStyle w:val="yFootnotesection"/>
        <w:rPr>
          <w:ins w:id="2237" w:author="svcMRProcess" w:date="2018-09-07T23:48:00Z"/>
        </w:rPr>
      </w:pPr>
      <w:ins w:id="2238" w:author="svcMRProcess" w:date="2018-09-07T23:48:00Z">
        <w:r>
          <w:tab/>
          <w:t>[Schedule 4 inserted by No. 39 of 2010 s. 64.]</w:t>
        </w:r>
      </w:ins>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239" w:name="_Toc189645090"/>
      <w:bookmarkStart w:id="2240" w:name="_Toc212367511"/>
      <w:bookmarkStart w:id="2241" w:name="_Toc212367688"/>
      <w:bookmarkStart w:id="2242" w:name="_Toc213730478"/>
      <w:bookmarkStart w:id="2243" w:name="_Toc214782082"/>
      <w:bookmarkStart w:id="2244" w:name="_Toc216080071"/>
      <w:bookmarkStart w:id="2245" w:name="_Toc232310488"/>
      <w:bookmarkStart w:id="2246" w:name="_Toc241055929"/>
      <w:bookmarkStart w:id="2247" w:name="_Toc264539889"/>
      <w:bookmarkStart w:id="2248" w:name="_Toc264541550"/>
      <w:bookmarkStart w:id="2249" w:name="_Toc268244030"/>
      <w:bookmarkStart w:id="2250" w:name="_Toc268614864"/>
      <w:bookmarkStart w:id="2251" w:name="_Toc272312000"/>
      <w:bookmarkStart w:id="2252" w:name="_Toc274305281"/>
      <w:bookmarkStart w:id="2253" w:name="_Toc278878427"/>
      <w:bookmarkStart w:id="2254" w:name="_Toc278965196"/>
      <w:bookmarkStart w:id="2255" w:name="_Toc278965401"/>
      <w:r>
        <w:rPr>
          <w:rStyle w:val="CharSchNo"/>
        </w:rPr>
        <w:t>Schedule 5</w:t>
      </w:r>
      <w:bookmarkEnd w:id="2239"/>
      <w:bookmarkEnd w:id="2240"/>
      <w:bookmarkEnd w:id="2241"/>
      <w:bookmarkEnd w:id="2242"/>
      <w:bookmarkEnd w:id="2243"/>
      <w:bookmarkEnd w:id="2244"/>
      <w:bookmarkEnd w:id="2245"/>
      <w:bookmarkEnd w:id="2246"/>
      <w:bookmarkEnd w:id="2247"/>
      <w:bookmarkEnd w:id="2248"/>
      <w:r>
        <w:rPr>
          <w:rStyle w:val="CharSDivNo"/>
        </w:rPr>
        <w:t> </w:t>
      </w:r>
      <w:r>
        <w:t>—</w:t>
      </w:r>
      <w:r>
        <w:rPr>
          <w:rStyle w:val="CharSDivText"/>
        </w:rPr>
        <w:t> </w:t>
      </w:r>
      <w:r>
        <w:rPr>
          <w:rStyle w:val="CharSchText"/>
        </w:rPr>
        <w:t>General transitional provisions</w:t>
      </w:r>
      <w:bookmarkEnd w:id="2249"/>
      <w:bookmarkEnd w:id="2250"/>
      <w:bookmarkEnd w:id="2251"/>
      <w:bookmarkEnd w:id="2252"/>
      <w:bookmarkEnd w:id="2253"/>
      <w:bookmarkEnd w:id="2254"/>
      <w:bookmarkEnd w:id="2255"/>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2256" w:name="_Toc278965402"/>
      <w:bookmarkStart w:id="2257" w:name="_Toc274305282"/>
      <w:r>
        <w:rPr>
          <w:rStyle w:val="CharSClsNo"/>
        </w:rPr>
        <w:t>1</w:t>
      </w:r>
      <w:r>
        <w:rPr>
          <w:snapToGrid w:val="0"/>
        </w:rPr>
        <w:t xml:space="preserve">. </w:t>
      </w:r>
      <w:r>
        <w:rPr>
          <w:snapToGrid w:val="0"/>
        </w:rPr>
        <w:tab/>
        <w:t>References to Commissioner and Assistant Commissioner in Schedule 5</w:t>
      </w:r>
      <w:bookmarkEnd w:id="2256"/>
      <w:bookmarkEnd w:id="2257"/>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2258" w:name="_Toc278965403"/>
      <w:bookmarkStart w:id="2259" w:name="_Toc274305283"/>
      <w:r>
        <w:rPr>
          <w:rStyle w:val="CharSClsNo"/>
        </w:rPr>
        <w:t>2</w:t>
      </w:r>
      <w:r>
        <w:rPr>
          <w:snapToGrid w:val="0"/>
        </w:rPr>
        <w:t xml:space="preserve">. </w:t>
      </w:r>
      <w:r>
        <w:rPr>
          <w:snapToGrid w:val="0"/>
        </w:rPr>
        <w:tab/>
        <w:t>Public service notices</w:t>
      </w:r>
      <w:bookmarkEnd w:id="2258"/>
      <w:bookmarkEnd w:id="2259"/>
      <w:r>
        <w:rPr>
          <w:snapToGrid w:val="0"/>
        </w:rPr>
        <w:t xml:space="preserve"> </w:t>
      </w:r>
    </w:p>
    <w:p>
      <w:pPr>
        <w:pStyle w:val="ySubsection"/>
        <w:rPr>
          <w:snapToGrid w:val="0"/>
        </w:rPr>
      </w:pPr>
      <w:del w:id="2260" w:author="svcMRProcess" w:date="2018-09-07T23:48:00Z">
        <w:r>
          <w:rPr>
            <w:snapToGrid w:val="0"/>
          </w:rPr>
          <w:tab/>
          <w:delText>(1)</w:delText>
        </w:r>
        <w:r>
          <w:rPr>
            <w:snapToGrid w:val="0"/>
          </w:rPr>
          <w:tab/>
          <w:delText>Any</w:delText>
        </w:r>
      </w:del>
      <w:ins w:id="2261" w:author="svcMRProcess" w:date="2018-09-07T23:48:00Z">
        <w:r>
          <w:rPr>
            <w:snapToGrid w:val="0"/>
          </w:rPr>
          <w:tab/>
          <w:t>(1)</w:t>
        </w:r>
        <w:r>
          <w:rPr>
            <w:snapToGrid w:val="0"/>
          </w:rPr>
          <w:tab/>
        </w:r>
        <w:r>
          <w:t>Subject to Schedule 7 clause 4(6), any</w:t>
        </w:r>
      </w:ins>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rPr>
          <w:ins w:id="2262" w:author="svcMRProcess" w:date="2018-09-07T23:48:00Z"/>
        </w:rPr>
      </w:pPr>
      <w:ins w:id="2263" w:author="svcMRProcess" w:date="2018-09-07T23:48:00Z">
        <w:r>
          <w:tab/>
          <w:t>[Clause 2 amended by No. 39 of 2010 s. 65(1).]</w:t>
        </w:r>
      </w:ins>
    </w:p>
    <w:p>
      <w:pPr>
        <w:pStyle w:val="yHeading5"/>
        <w:outlineLvl w:val="0"/>
        <w:rPr>
          <w:snapToGrid w:val="0"/>
        </w:rPr>
      </w:pPr>
      <w:bookmarkStart w:id="2264" w:name="_Toc278965404"/>
      <w:bookmarkStart w:id="2265" w:name="_Toc274305284"/>
      <w:r>
        <w:rPr>
          <w:rStyle w:val="CharSClsNo"/>
        </w:rPr>
        <w:t>3</w:t>
      </w:r>
      <w:r>
        <w:rPr>
          <w:snapToGrid w:val="0"/>
        </w:rPr>
        <w:t xml:space="preserve">. </w:t>
      </w:r>
      <w:r>
        <w:rPr>
          <w:snapToGrid w:val="0"/>
        </w:rPr>
        <w:tab/>
        <w:t>Public Service Commissioner and Assistant Public Service Commissioner</w:t>
      </w:r>
      <w:bookmarkEnd w:id="2264"/>
      <w:bookmarkEnd w:id="2265"/>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2266" w:name="_Toc278965405"/>
      <w:bookmarkStart w:id="2267" w:name="_Toc274305285"/>
      <w:r>
        <w:rPr>
          <w:rStyle w:val="CharSClsNo"/>
        </w:rPr>
        <w:t>4</w:t>
      </w:r>
      <w:r>
        <w:rPr>
          <w:snapToGrid w:val="0"/>
        </w:rPr>
        <w:t xml:space="preserve">. </w:t>
      </w:r>
      <w:r>
        <w:rPr>
          <w:snapToGrid w:val="0"/>
        </w:rPr>
        <w:tab/>
        <w:t>General savings</w:t>
      </w:r>
      <w:bookmarkEnd w:id="2266"/>
      <w:bookmarkEnd w:id="22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2268" w:name="_Toc278965406"/>
      <w:bookmarkStart w:id="2269" w:name="_Toc274305286"/>
      <w:r>
        <w:rPr>
          <w:rStyle w:val="CharSClsNo"/>
        </w:rPr>
        <w:t>5</w:t>
      </w:r>
      <w:r>
        <w:rPr>
          <w:snapToGrid w:val="0"/>
        </w:rPr>
        <w:t xml:space="preserve">. </w:t>
      </w:r>
      <w:r>
        <w:rPr>
          <w:snapToGrid w:val="0"/>
        </w:rPr>
        <w:tab/>
        <w:t>Administrative instructions</w:t>
      </w:r>
      <w:bookmarkEnd w:id="2268"/>
      <w:bookmarkEnd w:id="2269"/>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del w:id="2270" w:author="svcMRProcess" w:date="2018-09-07T23:48:00Z"/>
          <w:snapToGrid w:val="0"/>
        </w:rPr>
      </w:pPr>
      <w:del w:id="2271" w:author="svcMRProcess" w:date="2018-09-07T23:48:00Z">
        <w:r>
          <w:rPr>
            <w:snapToGrid w:val="0"/>
          </w:rPr>
          <w:tab/>
          <w:delText>(a)</w:delText>
        </w:r>
        <w:r>
          <w:rPr>
            <w:snapToGrid w:val="0"/>
          </w:rPr>
          <w:tab/>
          <w:delText>a public sector standard or code of ethics established under this Act;</w:delText>
        </w:r>
      </w:del>
    </w:p>
    <w:p>
      <w:pPr>
        <w:pStyle w:val="yIndenta"/>
        <w:rPr>
          <w:del w:id="2272" w:author="svcMRProcess" w:date="2018-09-07T23:48:00Z"/>
          <w:snapToGrid w:val="0"/>
        </w:rPr>
      </w:pPr>
      <w:del w:id="2273" w:author="svcMRProcess" w:date="2018-09-07T23:48:00Z">
        <w:r>
          <w:rPr>
            <w:snapToGrid w:val="0"/>
          </w:rPr>
          <w:tab/>
          <w:delText>(b)</w:delText>
        </w:r>
        <w:r>
          <w:rPr>
            <w:snapToGrid w:val="0"/>
          </w:rPr>
          <w:tab/>
          <w:delText>approved procedures under this Act; or</w:delText>
        </w:r>
      </w:del>
    </w:p>
    <w:p>
      <w:pPr>
        <w:pStyle w:val="yIndenta"/>
        <w:rPr>
          <w:ins w:id="2274" w:author="svcMRProcess" w:date="2018-09-07T23:48:00Z"/>
        </w:rPr>
      </w:pPr>
      <w:ins w:id="2275" w:author="svcMRProcess" w:date="2018-09-07T23:48:00Z">
        <w:r>
          <w:tab/>
          <w:t>(a)</w:t>
        </w:r>
        <w:r>
          <w:tab/>
          <w:t>a Commissioner’s instruction; or</w:t>
        </w:r>
      </w:ins>
    </w:p>
    <w:p>
      <w:pPr>
        <w:pStyle w:val="yEdnotepara"/>
        <w:rPr>
          <w:ins w:id="2276" w:author="svcMRProcess" w:date="2018-09-07T23:48:00Z"/>
          <w:snapToGrid w:val="0"/>
        </w:rPr>
      </w:pPr>
      <w:ins w:id="2277" w:author="svcMRProcess" w:date="2018-09-07T23:48:00Z">
        <w:r>
          <w:rPr>
            <w:snapToGrid w:val="0"/>
          </w:rPr>
          <w:tab/>
          <w:t>[(b)</w:t>
        </w:r>
        <w:r>
          <w:rPr>
            <w:snapToGrid w:val="0"/>
          </w:rPr>
          <w:tab/>
          <w:t>deleted]</w:t>
        </w:r>
      </w:ins>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w:t>
      </w:r>
      <w:del w:id="2278" w:author="svcMRProcess" w:date="2018-09-07T23:48:00Z">
        <w:r>
          <w:rPr>
            <w:snapToGrid w:val="0"/>
          </w:rPr>
          <w:delText>Minister in public service notices</w:delText>
        </w:r>
      </w:del>
      <w:ins w:id="2279" w:author="svcMRProcess" w:date="2018-09-07T23:48:00Z">
        <w:r>
          <w:t>Commissioner in a notice published as a public sector notice in accordance with the Commissioner’s instructions</w:t>
        </w:r>
      </w:ins>
      <w:r>
        <w:t>.</w:t>
      </w:r>
    </w:p>
    <w:p>
      <w:pPr>
        <w:pStyle w:val="yFootnotesection"/>
        <w:rPr>
          <w:ins w:id="2280" w:author="svcMRProcess" w:date="2018-09-07T23:48:00Z"/>
        </w:rPr>
      </w:pPr>
      <w:ins w:id="2281" w:author="svcMRProcess" w:date="2018-09-07T23:48:00Z">
        <w:r>
          <w:tab/>
          <w:t>[Clause 5 amended by No. 39 of 2010 s. 65(2) and (3).]</w:t>
        </w:r>
      </w:ins>
    </w:p>
    <w:p>
      <w:pPr>
        <w:pStyle w:val="yHeading5"/>
        <w:spacing w:before="180"/>
        <w:outlineLvl w:val="0"/>
        <w:rPr>
          <w:snapToGrid w:val="0"/>
        </w:rPr>
      </w:pPr>
      <w:bookmarkStart w:id="2282" w:name="_Toc278965407"/>
      <w:bookmarkStart w:id="2283" w:name="_Toc274305287"/>
      <w:r>
        <w:rPr>
          <w:rStyle w:val="CharSClsNo"/>
        </w:rPr>
        <w:t>6</w:t>
      </w:r>
      <w:r>
        <w:rPr>
          <w:snapToGrid w:val="0"/>
        </w:rPr>
        <w:t xml:space="preserve">. </w:t>
      </w:r>
      <w:r>
        <w:rPr>
          <w:snapToGrid w:val="0"/>
        </w:rPr>
        <w:tab/>
        <w:t>Departments and sub</w:t>
      </w:r>
      <w:r>
        <w:rPr>
          <w:snapToGrid w:val="0"/>
        </w:rPr>
        <w:noBreakHyphen/>
        <w:t>departments</w:t>
      </w:r>
      <w:bookmarkEnd w:id="2282"/>
      <w:bookmarkEnd w:id="2283"/>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2284" w:name="_Toc278965408"/>
      <w:bookmarkStart w:id="2285" w:name="_Toc274305288"/>
      <w:r>
        <w:rPr>
          <w:rStyle w:val="CharSClsNo"/>
        </w:rPr>
        <w:t>7</w:t>
      </w:r>
      <w:r>
        <w:rPr>
          <w:snapToGrid w:val="0"/>
        </w:rPr>
        <w:t xml:space="preserve">. </w:t>
      </w:r>
      <w:r>
        <w:rPr>
          <w:snapToGrid w:val="0"/>
        </w:rPr>
        <w:tab/>
        <w:t>Absorbed personnel</w:t>
      </w:r>
      <w:bookmarkEnd w:id="2284"/>
      <w:bookmarkEnd w:id="2285"/>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2286" w:name="_Toc278965409"/>
      <w:bookmarkStart w:id="2287" w:name="_Toc274305289"/>
      <w:r>
        <w:rPr>
          <w:rStyle w:val="CharSClsNo"/>
        </w:rPr>
        <w:t>8</w:t>
      </w:r>
      <w:r>
        <w:rPr>
          <w:snapToGrid w:val="0"/>
        </w:rPr>
        <w:t xml:space="preserve">. </w:t>
      </w:r>
      <w:r>
        <w:rPr>
          <w:snapToGrid w:val="0"/>
        </w:rPr>
        <w:tab/>
        <w:t>Inefficiency</w:t>
      </w:r>
      <w:bookmarkEnd w:id="2286"/>
      <w:bookmarkEnd w:id="2287"/>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2288" w:name="_Toc278965410"/>
      <w:bookmarkStart w:id="2289" w:name="_Toc274305290"/>
      <w:r>
        <w:rPr>
          <w:rStyle w:val="CharSClsNo"/>
        </w:rPr>
        <w:t>9</w:t>
      </w:r>
      <w:r>
        <w:rPr>
          <w:snapToGrid w:val="0"/>
        </w:rPr>
        <w:t xml:space="preserve">. </w:t>
      </w:r>
      <w:r>
        <w:rPr>
          <w:snapToGrid w:val="0"/>
        </w:rPr>
        <w:tab/>
        <w:t>Section 30 appointments and engagements</w:t>
      </w:r>
      <w:bookmarkEnd w:id="2288"/>
      <w:bookmarkEnd w:id="2289"/>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2290" w:name="_Toc278965411"/>
      <w:bookmarkStart w:id="2291" w:name="_Toc274305291"/>
      <w:r>
        <w:rPr>
          <w:rStyle w:val="CharSClsNo"/>
        </w:rPr>
        <w:t>10</w:t>
      </w:r>
      <w:r>
        <w:rPr>
          <w:snapToGrid w:val="0"/>
        </w:rPr>
        <w:t xml:space="preserve">. </w:t>
      </w:r>
      <w:r>
        <w:rPr>
          <w:snapToGrid w:val="0"/>
        </w:rPr>
        <w:tab/>
        <w:t>Section 30A appointments</w:t>
      </w:r>
      <w:bookmarkEnd w:id="2290"/>
      <w:bookmarkEnd w:id="229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2292" w:name="_Toc278965412"/>
      <w:bookmarkStart w:id="2293" w:name="_Toc274305292"/>
      <w:r>
        <w:rPr>
          <w:rStyle w:val="CharSClsNo"/>
        </w:rPr>
        <w:t>12</w:t>
      </w:r>
      <w:r>
        <w:rPr>
          <w:snapToGrid w:val="0"/>
        </w:rPr>
        <w:t xml:space="preserve">. </w:t>
      </w:r>
      <w:r>
        <w:rPr>
          <w:snapToGrid w:val="0"/>
        </w:rPr>
        <w:tab/>
        <w:t>Temporary officers and section 32 applications</w:t>
      </w:r>
      <w:bookmarkEnd w:id="2292"/>
      <w:bookmarkEnd w:id="2293"/>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2294" w:name="_Toc278965413"/>
      <w:bookmarkStart w:id="2295" w:name="_Toc274305293"/>
      <w:r>
        <w:rPr>
          <w:rStyle w:val="CharSClsNo"/>
        </w:rPr>
        <w:t>13</w:t>
      </w:r>
      <w:r>
        <w:rPr>
          <w:snapToGrid w:val="0"/>
        </w:rPr>
        <w:t xml:space="preserve">. </w:t>
      </w:r>
      <w:r>
        <w:rPr>
          <w:snapToGrid w:val="0"/>
        </w:rPr>
        <w:tab/>
        <w:t>Senior Executive Service</w:t>
      </w:r>
      <w:bookmarkEnd w:id="2294"/>
      <w:bookmarkEnd w:id="2295"/>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2296" w:name="_Toc278965414"/>
      <w:bookmarkStart w:id="2297" w:name="_Toc274305294"/>
      <w:r>
        <w:rPr>
          <w:rStyle w:val="CharSClsNo"/>
        </w:rPr>
        <w:t>14</w:t>
      </w:r>
      <w:r>
        <w:rPr>
          <w:snapToGrid w:val="0"/>
        </w:rPr>
        <w:t xml:space="preserve">. </w:t>
      </w:r>
      <w:r>
        <w:rPr>
          <w:snapToGrid w:val="0"/>
        </w:rPr>
        <w:tab/>
        <w:t>Senior officers</w:t>
      </w:r>
      <w:bookmarkEnd w:id="2296"/>
      <w:bookmarkEnd w:id="229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2298" w:name="_Toc278965415"/>
      <w:bookmarkStart w:id="2299" w:name="_Toc274305295"/>
      <w:r>
        <w:rPr>
          <w:rStyle w:val="CharSClsNo"/>
        </w:rPr>
        <w:t>15</w:t>
      </w:r>
      <w:r>
        <w:rPr>
          <w:snapToGrid w:val="0"/>
        </w:rPr>
        <w:t xml:space="preserve">. </w:t>
      </w:r>
      <w:r>
        <w:rPr>
          <w:snapToGrid w:val="0"/>
        </w:rPr>
        <w:tab/>
        <w:t>Proceedings on charges</w:t>
      </w:r>
      <w:bookmarkEnd w:id="2298"/>
      <w:bookmarkEnd w:id="2299"/>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2300" w:name="_Toc278965416"/>
      <w:bookmarkStart w:id="2301" w:name="_Toc274305296"/>
      <w:r>
        <w:rPr>
          <w:rStyle w:val="CharSClsNo"/>
        </w:rPr>
        <w:t>16</w:t>
      </w:r>
      <w:r>
        <w:rPr>
          <w:snapToGrid w:val="0"/>
        </w:rPr>
        <w:t xml:space="preserve">. </w:t>
      </w:r>
      <w:r>
        <w:rPr>
          <w:snapToGrid w:val="0"/>
        </w:rPr>
        <w:tab/>
        <w:t>Long service leave and recreation leave</w:t>
      </w:r>
      <w:bookmarkEnd w:id="2300"/>
      <w:bookmarkEnd w:id="230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2302" w:name="_Toc278965417"/>
      <w:bookmarkStart w:id="2303" w:name="_Toc274305297"/>
      <w:r>
        <w:rPr>
          <w:rStyle w:val="CharSClsNo"/>
        </w:rPr>
        <w:t>17</w:t>
      </w:r>
      <w:r>
        <w:rPr>
          <w:snapToGrid w:val="0"/>
        </w:rPr>
        <w:t xml:space="preserve">. </w:t>
      </w:r>
      <w:r>
        <w:rPr>
          <w:snapToGrid w:val="0"/>
        </w:rPr>
        <w:tab/>
        <w:t>Intergovernmental arrangements</w:t>
      </w:r>
      <w:bookmarkEnd w:id="2302"/>
      <w:bookmarkEnd w:id="2303"/>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2304" w:name="_Toc278965418"/>
      <w:bookmarkStart w:id="2305" w:name="_Toc274305298"/>
      <w:r>
        <w:rPr>
          <w:rStyle w:val="CharSClsNo"/>
        </w:rPr>
        <w:t>18</w:t>
      </w:r>
      <w:r>
        <w:rPr>
          <w:snapToGrid w:val="0"/>
        </w:rPr>
        <w:t xml:space="preserve">. </w:t>
      </w:r>
      <w:r>
        <w:rPr>
          <w:snapToGrid w:val="0"/>
        </w:rPr>
        <w:tab/>
        <w:t>Regulations</w:t>
      </w:r>
      <w:bookmarkEnd w:id="2304"/>
      <w:bookmarkEnd w:id="230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2306" w:name="_Toc278965419"/>
      <w:bookmarkStart w:id="2307" w:name="_Toc274305299"/>
      <w:r>
        <w:rPr>
          <w:rStyle w:val="CharSClsNo"/>
        </w:rPr>
        <w:t>19</w:t>
      </w:r>
      <w:r>
        <w:rPr>
          <w:snapToGrid w:val="0"/>
        </w:rPr>
        <w:t xml:space="preserve">. </w:t>
      </w:r>
      <w:r>
        <w:rPr>
          <w:snapToGrid w:val="0"/>
        </w:rPr>
        <w:tab/>
        <w:t>Employment of public service officers other than executive officers</w:t>
      </w:r>
      <w:bookmarkEnd w:id="2306"/>
      <w:bookmarkEnd w:id="230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2308" w:name="_Toc278965420"/>
      <w:bookmarkStart w:id="2309" w:name="_Toc274305300"/>
      <w:r>
        <w:rPr>
          <w:rStyle w:val="CharSClsNo"/>
        </w:rPr>
        <w:t>20</w:t>
      </w:r>
      <w:r>
        <w:rPr>
          <w:snapToGrid w:val="0"/>
        </w:rPr>
        <w:t xml:space="preserve">. </w:t>
      </w:r>
      <w:r>
        <w:rPr>
          <w:snapToGrid w:val="0"/>
        </w:rPr>
        <w:tab/>
        <w:t>Public Service Award 1992</w:t>
      </w:r>
      <w:bookmarkEnd w:id="2308"/>
      <w:bookmarkEnd w:id="2309"/>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2310" w:name="_Toc278965421"/>
      <w:bookmarkStart w:id="2311" w:name="_Toc274305301"/>
      <w:r>
        <w:rPr>
          <w:rStyle w:val="CharSClsNo"/>
        </w:rPr>
        <w:t>21</w:t>
      </w:r>
      <w:r>
        <w:rPr>
          <w:snapToGrid w:val="0"/>
        </w:rPr>
        <w:t xml:space="preserve">. </w:t>
      </w:r>
      <w:r>
        <w:rPr>
          <w:snapToGrid w:val="0"/>
        </w:rPr>
        <w:tab/>
        <w:t xml:space="preserve">Schedule 5 supplementary to </w:t>
      </w:r>
      <w:r>
        <w:rPr>
          <w:i/>
          <w:snapToGrid w:val="0"/>
        </w:rPr>
        <w:t>Interpretation Act 1984</w:t>
      </w:r>
      <w:bookmarkEnd w:id="2310"/>
      <w:bookmarkEnd w:id="231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312" w:name="_Toc189645112"/>
      <w:bookmarkStart w:id="2313" w:name="_Toc212367533"/>
      <w:bookmarkStart w:id="2314" w:name="_Toc212367710"/>
      <w:bookmarkStart w:id="2315" w:name="_Toc213730500"/>
      <w:bookmarkStart w:id="2316" w:name="_Toc214782104"/>
      <w:bookmarkStart w:id="2317" w:name="_Toc216080093"/>
      <w:bookmarkStart w:id="2318" w:name="_Toc232310510"/>
      <w:bookmarkStart w:id="2319" w:name="_Toc241055951"/>
      <w:bookmarkStart w:id="2320" w:name="_Toc264539911"/>
      <w:bookmarkStart w:id="2321" w:name="_Toc264541572"/>
      <w:bookmarkStart w:id="2322" w:name="_Toc268244051"/>
      <w:bookmarkStart w:id="2323" w:name="_Toc268614885"/>
      <w:bookmarkStart w:id="2324" w:name="_Toc272312021"/>
      <w:bookmarkStart w:id="2325" w:name="_Toc274305302"/>
      <w:bookmarkStart w:id="2326" w:name="_Toc278878448"/>
      <w:bookmarkStart w:id="2327" w:name="_Toc278965217"/>
      <w:bookmarkStart w:id="2328" w:name="_Toc278965422"/>
      <w:r>
        <w:rPr>
          <w:rStyle w:val="CharSchNo"/>
        </w:rPr>
        <w:t>Schedule 6</w:t>
      </w:r>
      <w:bookmarkEnd w:id="2312"/>
      <w:bookmarkEnd w:id="2313"/>
      <w:bookmarkEnd w:id="2314"/>
      <w:bookmarkEnd w:id="2315"/>
      <w:bookmarkEnd w:id="2316"/>
      <w:bookmarkEnd w:id="2317"/>
      <w:bookmarkEnd w:id="2318"/>
      <w:bookmarkEnd w:id="2319"/>
      <w:bookmarkEnd w:id="2320"/>
      <w:bookmarkEnd w:id="2321"/>
      <w:r>
        <w:t> — </w:t>
      </w:r>
      <w:r>
        <w:rPr>
          <w:rStyle w:val="CharSchText"/>
        </w:rPr>
        <w:t>Transitional provisions relating to ministerial staff</w:t>
      </w:r>
      <w:bookmarkEnd w:id="2322"/>
      <w:bookmarkEnd w:id="2323"/>
      <w:bookmarkEnd w:id="2324"/>
      <w:bookmarkEnd w:id="2325"/>
      <w:bookmarkEnd w:id="2326"/>
      <w:bookmarkEnd w:id="2327"/>
      <w:bookmarkEnd w:id="2328"/>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2329" w:name="_Toc278965423"/>
      <w:bookmarkStart w:id="2330" w:name="_Toc274305303"/>
      <w:r>
        <w:rPr>
          <w:rStyle w:val="CharSClsNo"/>
        </w:rPr>
        <w:t>1</w:t>
      </w:r>
      <w:r>
        <w:rPr>
          <w:snapToGrid w:val="0"/>
        </w:rPr>
        <w:t xml:space="preserve">. </w:t>
      </w:r>
      <w:r>
        <w:rPr>
          <w:snapToGrid w:val="0"/>
        </w:rPr>
        <w:tab/>
        <w:t>Ministerial staff</w:t>
      </w:r>
      <w:bookmarkEnd w:id="2329"/>
      <w:bookmarkEnd w:id="2330"/>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2331" w:name="_Toc278965424"/>
      <w:bookmarkStart w:id="2332" w:name="_Toc274305304"/>
      <w:r>
        <w:rPr>
          <w:rStyle w:val="CharSClsNo"/>
        </w:rPr>
        <w:t>2</w:t>
      </w:r>
      <w:r>
        <w:rPr>
          <w:snapToGrid w:val="0"/>
        </w:rPr>
        <w:t xml:space="preserve">. </w:t>
      </w:r>
      <w:r>
        <w:rPr>
          <w:snapToGrid w:val="0"/>
        </w:rPr>
        <w:tab/>
        <w:t>Remuneration and terms and conditions of ministerial staff</w:t>
      </w:r>
      <w:bookmarkEnd w:id="2331"/>
      <w:bookmarkEnd w:id="233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2333" w:name="_Toc278965425"/>
      <w:bookmarkStart w:id="2334" w:name="_Toc274305305"/>
      <w:r>
        <w:rPr>
          <w:rStyle w:val="CharSClsNo"/>
        </w:rPr>
        <w:t>3</w:t>
      </w:r>
      <w:r>
        <w:rPr>
          <w:snapToGrid w:val="0"/>
        </w:rPr>
        <w:t xml:space="preserve">. </w:t>
      </w:r>
      <w:r>
        <w:rPr>
          <w:snapToGrid w:val="0"/>
        </w:rPr>
        <w:tab/>
        <w:t>Restriction on subsequent employment in departments or organisations</w:t>
      </w:r>
      <w:bookmarkEnd w:id="2333"/>
      <w:bookmarkEnd w:id="233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2335" w:name="_Toc278965426"/>
      <w:bookmarkStart w:id="2336" w:name="_Toc274305306"/>
      <w:r>
        <w:rPr>
          <w:rStyle w:val="CharSClsNo"/>
        </w:rPr>
        <w:t>4</w:t>
      </w:r>
      <w:r>
        <w:rPr>
          <w:snapToGrid w:val="0"/>
        </w:rPr>
        <w:t xml:space="preserve">. </w:t>
      </w:r>
      <w:r>
        <w:rPr>
          <w:snapToGrid w:val="0"/>
        </w:rPr>
        <w:tab/>
        <w:t xml:space="preserve">Schedule 6 supplementary to </w:t>
      </w:r>
      <w:r>
        <w:rPr>
          <w:i/>
          <w:snapToGrid w:val="0"/>
        </w:rPr>
        <w:t>Interpretation Act 1984</w:t>
      </w:r>
      <w:bookmarkEnd w:id="2335"/>
      <w:bookmarkEnd w:id="2336"/>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rPr>
          <w:ins w:id="2337" w:author="svcMRProcess" w:date="2018-09-07T23:48:00Z"/>
        </w:rPr>
      </w:pPr>
      <w:bookmarkStart w:id="2338" w:name="_Toc278878453"/>
      <w:bookmarkStart w:id="2339" w:name="_Toc278965222"/>
      <w:bookmarkStart w:id="2340" w:name="_Toc278965427"/>
      <w:ins w:id="2341" w:author="svcMRProcess" w:date="2018-09-07T23:48:00Z">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338"/>
        <w:bookmarkEnd w:id="2339"/>
        <w:bookmarkEnd w:id="2340"/>
      </w:ins>
    </w:p>
    <w:p>
      <w:pPr>
        <w:pStyle w:val="yShoulderClause"/>
        <w:rPr>
          <w:ins w:id="2342" w:author="svcMRProcess" w:date="2018-09-07T23:48:00Z"/>
        </w:rPr>
      </w:pPr>
      <w:ins w:id="2343" w:author="svcMRProcess" w:date="2018-09-07T23:48:00Z">
        <w:r>
          <w:t>[s. 113]</w:t>
        </w:r>
      </w:ins>
    </w:p>
    <w:p>
      <w:pPr>
        <w:pStyle w:val="yFootnoteheading"/>
        <w:rPr>
          <w:ins w:id="2344" w:author="svcMRProcess" w:date="2018-09-07T23:48:00Z"/>
        </w:rPr>
      </w:pPr>
      <w:ins w:id="2345" w:author="svcMRProcess" w:date="2018-09-07T23:48:00Z">
        <w:r>
          <w:tab/>
          <w:t>[Heading inserted by No. 39 of 2010 s. 66.]</w:t>
        </w:r>
      </w:ins>
    </w:p>
    <w:p>
      <w:pPr>
        <w:pStyle w:val="yHeading5"/>
        <w:rPr>
          <w:ins w:id="2346" w:author="svcMRProcess" w:date="2018-09-07T23:48:00Z"/>
        </w:rPr>
      </w:pPr>
      <w:bookmarkStart w:id="2347" w:name="_Toc278965428"/>
      <w:ins w:id="2348" w:author="svcMRProcess" w:date="2018-09-07T23:48:00Z">
        <w:r>
          <w:rPr>
            <w:rStyle w:val="CharSClsNo"/>
          </w:rPr>
          <w:t>1</w:t>
        </w:r>
        <w:r>
          <w:t>.</w:t>
        </w:r>
        <w:r>
          <w:rPr>
            <w:b w:val="0"/>
          </w:rPr>
          <w:tab/>
        </w:r>
        <w:r>
          <w:t>Terms used</w:t>
        </w:r>
        <w:bookmarkEnd w:id="2347"/>
      </w:ins>
    </w:p>
    <w:p>
      <w:pPr>
        <w:pStyle w:val="ySubsection"/>
        <w:rPr>
          <w:ins w:id="2349" w:author="svcMRProcess" w:date="2018-09-07T23:48:00Z"/>
        </w:rPr>
      </w:pPr>
      <w:ins w:id="2350" w:author="svcMRProcess" w:date="2018-09-07T23:48:00Z">
        <w:r>
          <w:tab/>
        </w:r>
        <w:r>
          <w:tab/>
          <w:t>In this Schedule —</w:t>
        </w:r>
      </w:ins>
    </w:p>
    <w:p>
      <w:pPr>
        <w:pStyle w:val="yDefstart"/>
        <w:rPr>
          <w:ins w:id="2351" w:author="svcMRProcess" w:date="2018-09-07T23:48:00Z"/>
        </w:rPr>
      </w:pPr>
      <w:ins w:id="2352" w:author="svcMRProcess" w:date="2018-09-07T23:48:00Z">
        <w:r>
          <w:tab/>
        </w:r>
        <w:r>
          <w:rPr>
            <w:rStyle w:val="CharDefText"/>
          </w:rPr>
          <w:t>amended Act</w:t>
        </w:r>
        <w:r>
          <w:t xml:space="preserve"> means this Act as amended by the </w:t>
        </w:r>
        <w:r>
          <w:rPr>
            <w:i/>
            <w:iCs/>
          </w:rPr>
          <w:t>Public Sector Reform Act 2010</w:t>
        </w:r>
        <w:r>
          <w:t>;</w:t>
        </w:r>
      </w:ins>
    </w:p>
    <w:p>
      <w:pPr>
        <w:pStyle w:val="yDefstart"/>
        <w:rPr>
          <w:ins w:id="2353" w:author="svcMRProcess" w:date="2018-09-07T23:48:00Z"/>
        </w:rPr>
      </w:pPr>
      <w:ins w:id="2354" w:author="svcMRProcess" w:date="2018-09-07T23:48:00Z">
        <w:r>
          <w:tab/>
        </w:r>
        <w:r>
          <w:rPr>
            <w:rStyle w:val="CharDefText"/>
          </w:rPr>
          <w:t>commencement day</w:t>
        </w:r>
        <w:r>
          <w:t xml:space="preserve"> means the day on which the </w:t>
        </w:r>
        <w:r>
          <w:rPr>
            <w:i/>
            <w:iCs/>
          </w:rPr>
          <w:t>Public Sector Reform Act 2010</w:t>
        </w:r>
        <w:r>
          <w:t xml:space="preserve"> section 13 comes into operation;</w:t>
        </w:r>
      </w:ins>
    </w:p>
    <w:p>
      <w:pPr>
        <w:pStyle w:val="yDefstart"/>
        <w:rPr>
          <w:ins w:id="2355" w:author="svcMRProcess" w:date="2018-09-07T23:48:00Z"/>
        </w:rPr>
      </w:pPr>
      <w:ins w:id="2356" w:author="svcMRProcess" w:date="2018-09-07T23:48:00Z">
        <w:r>
          <w:tab/>
        </w:r>
        <w:r>
          <w:rPr>
            <w:rStyle w:val="CharDefText"/>
          </w:rPr>
          <w:t>former Commissioner</w:t>
        </w:r>
        <w:r>
          <w:t xml:space="preserve"> means the person holding the office of Commissioner for Public Sector Standards under this Act immediately before the commencement day.</w:t>
        </w:r>
      </w:ins>
    </w:p>
    <w:p>
      <w:pPr>
        <w:pStyle w:val="yFootnotesection"/>
        <w:rPr>
          <w:ins w:id="2357" w:author="svcMRProcess" w:date="2018-09-07T23:48:00Z"/>
        </w:rPr>
      </w:pPr>
      <w:ins w:id="2358" w:author="svcMRProcess" w:date="2018-09-07T23:48:00Z">
        <w:r>
          <w:tab/>
          <w:t>[Clause 1 inserted by No. 39 of 2010 s. 66.]</w:t>
        </w:r>
      </w:ins>
    </w:p>
    <w:p>
      <w:pPr>
        <w:pStyle w:val="yHeading5"/>
        <w:rPr>
          <w:ins w:id="2359" w:author="svcMRProcess" w:date="2018-09-07T23:48:00Z"/>
        </w:rPr>
      </w:pPr>
      <w:bookmarkStart w:id="2360" w:name="_Toc278965429"/>
      <w:ins w:id="2361" w:author="svcMRProcess" w:date="2018-09-07T23:48:00Z">
        <w:r>
          <w:rPr>
            <w:rStyle w:val="CharSClsNo"/>
          </w:rPr>
          <w:t>2</w:t>
        </w:r>
        <w:r>
          <w:t>.</w:t>
        </w:r>
        <w:r>
          <w:rPr>
            <w:b w:val="0"/>
          </w:rPr>
          <w:tab/>
        </w:r>
        <w:r>
          <w:t>Incumbent CEO remains in office as Public Sector Commissioner</w:t>
        </w:r>
        <w:bookmarkEnd w:id="2360"/>
      </w:ins>
    </w:p>
    <w:p>
      <w:pPr>
        <w:pStyle w:val="ySubsection"/>
        <w:rPr>
          <w:ins w:id="2362" w:author="svcMRProcess" w:date="2018-09-07T23:48:00Z"/>
        </w:rPr>
      </w:pPr>
      <w:ins w:id="2363" w:author="svcMRProcess" w:date="2018-09-07T23:48:00Z">
        <w:r>
          <w:tab/>
          <w:t>(1)</w:t>
        </w:r>
        <w:r>
          <w:tab/>
          <w:t xml:space="preserve">In this clause — </w:t>
        </w:r>
      </w:ins>
    </w:p>
    <w:p>
      <w:pPr>
        <w:pStyle w:val="yDefstart"/>
        <w:rPr>
          <w:ins w:id="2364" w:author="svcMRProcess" w:date="2018-09-07T23:48:00Z"/>
        </w:rPr>
      </w:pPr>
      <w:ins w:id="2365" w:author="svcMRProcess" w:date="2018-09-07T23:48:00Z">
        <w:r>
          <w:tab/>
        </w:r>
        <w:r>
          <w:rPr>
            <w:rStyle w:val="CharDefText"/>
          </w:rPr>
          <w:t>former office</w:t>
        </w:r>
        <w:r>
          <w:t xml:space="preserve"> means the office of chief executive officer of the department principally assisting in the administration of Part 3 immediately before the commencement day.</w:t>
        </w:r>
      </w:ins>
    </w:p>
    <w:p>
      <w:pPr>
        <w:pStyle w:val="ySubsection"/>
        <w:rPr>
          <w:ins w:id="2366" w:author="svcMRProcess" w:date="2018-09-07T23:48:00Z"/>
        </w:rPr>
      </w:pPr>
      <w:ins w:id="2367" w:author="svcMRProcess" w:date="2018-09-07T23:48:00Z">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ins>
    </w:p>
    <w:p>
      <w:pPr>
        <w:pStyle w:val="yFootnotesection"/>
        <w:rPr>
          <w:ins w:id="2368" w:author="svcMRProcess" w:date="2018-09-07T23:48:00Z"/>
        </w:rPr>
      </w:pPr>
      <w:ins w:id="2369" w:author="svcMRProcess" w:date="2018-09-07T23:48:00Z">
        <w:r>
          <w:tab/>
          <w:t>[Clause 2 inserted by No. 39 of 2010 s. 66.]</w:t>
        </w:r>
      </w:ins>
    </w:p>
    <w:p>
      <w:pPr>
        <w:pStyle w:val="yHeading5"/>
        <w:rPr>
          <w:ins w:id="2370" w:author="svcMRProcess" w:date="2018-09-07T23:48:00Z"/>
        </w:rPr>
      </w:pPr>
      <w:bookmarkStart w:id="2371" w:name="_Toc278965430"/>
      <w:ins w:id="2372" w:author="svcMRProcess" w:date="2018-09-07T23:48:00Z">
        <w:r>
          <w:rPr>
            <w:rStyle w:val="CharSClsNo"/>
          </w:rPr>
          <w:t>3</w:t>
        </w:r>
        <w:r>
          <w:t>.</w:t>
        </w:r>
        <w:r>
          <w:rPr>
            <w:b w:val="0"/>
          </w:rPr>
          <w:tab/>
        </w:r>
        <w:r>
          <w:t>Commissioner for Public Sector Standards</w:t>
        </w:r>
        <w:bookmarkEnd w:id="2371"/>
      </w:ins>
    </w:p>
    <w:p>
      <w:pPr>
        <w:pStyle w:val="ySubsection"/>
        <w:rPr>
          <w:ins w:id="2373" w:author="svcMRProcess" w:date="2018-09-07T23:48:00Z"/>
        </w:rPr>
      </w:pPr>
      <w:ins w:id="2374" w:author="svcMRProcess" w:date="2018-09-07T23:48:00Z">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ins>
    </w:p>
    <w:p>
      <w:pPr>
        <w:pStyle w:val="ySubsection"/>
        <w:rPr>
          <w:ins w:id="2375" w:author="svcMRProcess" w:date="2018-09-07T23:48:00Z"/>
        </w:rPr>
      </w:pPr>
      <w:ins w:id="2376" w:author="svcMRProcess" w:date="2018-09-07T23:48:00Z">
        <w:r>
          <w:tab/>
          <w:t>(2)</w:t>
        </w:r>
        <w:r>
          <w:tab/>
          <w:t>The former Commissioner retains existing and accruing entitlements in respect of leave of absence as if service in the Public Service were a continuation of service in the office of the Commissioner of Public Sector Standards.</w:t>
        </w:r>
      </w:ins>
    </w:p>
    <w:p>
      <w:pPr>
        <w:pStyle w:val="ySubsection"/>
        <w:rPr>
          <w:ins w:id="2377" w:author="svcMRProcess" w:date="2018-09-07T23:48:00Z"/>
        </w:rPr>
      </w:pPr>
      <w:ins w:id="2378" w:author="svcMRProcess" w:date="2018-09-07T23:48:00Z">
        <w:r>
          <w:tab/>
          <w:t>(3)</w:t>
        </w:r>
        <w:r>
          <w:tab/>
          <w:t>If a person is acting in the office of the Commissioner of Public Sector Standards under section 28 immediately before the commencement day, section 20 as in force before the commencement day continues to apply to that person.</w:t>
        </w:r>
      </w:ins>
    </w:p>
    <w:p>
      <w:pPr>
        <w:pStyle w:val="yFootnotesection"/>
        <w:rPr>
          <w:ins w:id="2379" w:author="svcMRProcess" w:date="2018-09-07T23:48:00Z"/>
        </w:rPr>
      </w:pPr>
      <w:ins w:id="2380" w:author="svcMRProcess" w:date="2018-09-07T23:48:00Z">
        <w:r>
          <w:tab/>
          <w:t>[Clause 3 inserted by No. 39 of 2010 s. 66.]</w:t>
        </w:r>
      </w:ins>
    </w:p>
    <w:p>
      <w:pPr>
        <w:pStyle w:val="yHeading5"/>
        <w:rPr>
          <w:ins w:id="2381" w:author="svcMRProcess" w:date="2018-09-07T23:48:00Z"/>
        </w:rPr>
      </w:pPr>
      <w:bookmarkStart w:id="2382" w:name="_Toc278965431"/>
      <w:ins w:id="2383" w:author="svcMRProcess" w:date="2018-09-07T23:48:00Z">
        <w:r>
          <w:rPr>
            <w:rStyle w:val="CharSClsNo"/>
          </w:rPr>
          <w:t>4.</w:t>
        </w:r>
        <w:r>
          <w:rPr>
            <w:b w:val="0"/>
          </w:rPr>
          <w:tab/>
        </w:r>
        <w:r>
          <w:t>Approved procedures and other instruments</w:t>
        </w:r>
        <w:bookmarkEnd w:id="2382"/>
      </w:ins>
    </w:p>
    <w:p>
      <w:pPr>
        <w:pStyle w:val="ySubsection"/>
        <w:rPr>
          <w:ins w:id="2384" w:author="svcMRProcess" w:date="2018-09-07T23:48:00Z"/>
        </w:rPr>
      </w:pPr>
      <w:ins w:id="2385" w:author="svcMRProcess" w:date="2018-09-07T23:48:00Z">
        <w:r>
          <w:tab/>
          <w:t>(1)</w:t>
        </w:r>
        <w:r>
          <w:tab/>
          <w:t>Any procedure or classification system approved under section 3(2) as in force before the commencement day and of effect immediately before that day is to be taken to be, with any necessary modifications, a Commissioner’s instruction.</w:t>
        </w:r>
      </w:ins>
    </w:p>
    <w:p>
      <w:pPr>
        <w:pStyle w:val="ySubsection"/>
        <w:rPr>
          <w:ins w:id="2386" w:author="svcMRProcess" w:date="2018-09-07T23:48:00Z"/>
        </w:rPr>
      </w:pPr>
      <w:ins w:id="2387" w:author="svcMRProcess" w:date="2018-09-07T23:48:00Z">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ins>
    </w:p>
    <w:p>
      <w:pPr>
        <w:pStyle w:val="ySubsection"/>
        <w:rPr>
          <w:ins w:id="2388" w:author="svcMRProcess" w:date="2018-09-07T23:48:00Z"/>
        </w:rPr>
      </w:pPr>
      <w:ins w:id="2389" w:author="svcMRProcess" w:date="2018-09-07T23:48:00Z">
        <w:r>
          <w:tab/>
          <w:t>(3)</w:t>
        </w:r>
        <w:r>
          <w:tab/>
          <w:t>Any order published under section 25(1)(a) as in force before the commencement day and of effect immediately before that day is to be taken to be, with any necessary modifications, an order published under section 21(9A) of the amended Act.</w:t>
        </w:r>
      </w:ins>
    </w:p>
    <w:p>
      <w:pPr>
        <w:pStyle w:val="ySubsection"/>
        <w:rPr>
          <w:ins w:id="2390" w:author="svcMRProcess" w:date="2018-09-07T23:48:00Z"/>
        </w:rPr>
      </w:pPr>
      <w:ins w:id="2391" w:author="svcMRProcess" w:date="2018-09-07T23:48:00Z">
        <w:r>
          <w:tab/>
          <w:t>(4)</w:t>
        </w:r>
        <w:r>
          <w:tab/>
          <w:t>Any guidelines issued by the former Commissioner for the purposes of section 31 as in force before the commencement day and of effect immediately before that day are to be taken to be, with any necessary modifications, Commissioner’s instructions.</w:t>
        </w:r>
      </w:ins>
    </w:p>
    <w:p>
      <w:pPr>
        <w:pStyle w:val="ySubsection"/>
        <w:rPr>
          <w:ins w:id="2392" w:author="svcMRProcess" w:date="2018-09-07T23:48:00Z"/>
        </w:rPr>
      </w:pPr>
      <w:ins w:id="2393" w:author="svcMRProcess" w:date="2018-09-07T23:48:00Z">
        <w:r>
          <w:tab/>
          <w:t>(5)</w:t>
        </w:r>
        <w:r>
          <w:tab/>
          <w:t>Any direction given under section 42(2) as in force before the commencement day and of effect immediately before that day is to be taken to be, with any necessary modifications, a Commissioner’s instruction.</w:t>
        </w:r>
      </w:ins>
    </w:p>
    <w:p>
      <w:pPr>
        <w:pStyle w:val="ySubsection"/>
        <w:rPr>
          <w:ins w:id="2394" w:author="svcMRProcess" w:date="2018-09-07T23:48:00Z"/>
        </w:rPr>
      </w:pPr>
      <w:ins w:id="2395" w:author="svcMRProcess" w:date="2018-09-07T23:48:00Z">
        <w:r>
          <w:tab/>
          <w:t>(6)</w:t>
        </w:r>
        <w:r>
          <w:tab/>
          <w:t>Any public service notice of effect immediately before the commencement day is to be taken to be a public sector notice.</w:t>
        </w:r>
      </w:ins>
    </w:p>
    <w:p>
      <w:pPr>
        <w:pStyle w:val="ySubsection"/>
        <w:rPr>
          <w:ins w:id="2396" w:author="svcMRProcess" w:date="2018-09-07T23:48:00Z"/>
        </w:rPr>
      </w:pPr>
      <w:ins w:id="2397" w:author="svcMRProcess" w:date="2018-09-07T23:48:00Z">
        <w:r>
          <w:tab/>
          <w:t>(7)</w:t>
        </w:r>
        <w:r>
          <w:tab/>
          <w:t>Any approval given by the Minister under section 93(1) as in force before the commencement day and of effect immediately before that day continues to be of effect as if it were an approval given by the Commissioner.</w:t>
        </w:r>
      </w:ins>
    </w:p>
    <w:p>
      <w:pPr>
        <w:pStyle w:val="yFootnotesection"/>
        <w:rPr>
          <w:ins w:id="2398" w:author="svcMRProcess" w:date="2018-09-07T23:48:00Z"/>
        </w:rPr>
      </w:pPr>
      <w:ins w:id="2399" w:author="svcMRProcess" w:date="2018-09-07T23:48:00Z">
        <w:r>
          <w:tab/>
          <w:t>[Clause 4 inserted by No. 39 of 2010 s. 66.]</w:t>
        </w:r>
      </w:ins>
    </w:p>
    <w:p>
      <w:pPr>
        <w:pStyle w:val="yHeading5"/>
        <w:rPr>
          <w:ins w:id="2400" w:author="svcMRProcess" w:date="2018-09-07T23:48:00Z"/>
        </w:rPr>
      </w:pPr>
      <w:bookmarkStart w:id="2401" w:name="_Toc278965432"/>
      <w:ins w:id="2402" w:author="svcMRProcess" w:date="2018-09-07T23:48:00Z">
        <w:r>
          <w:rPr>
            <w:rStyle w:val="CharSClsNo"/>
          </w:rPr>
          <w:t>5</w:t>
        </w:r>
        <w:r>
          <w:t>.</w:t>
        </w:r>
        <w:r>
          <w:rPr>
            <w:b w:val="0"/>
          </w:rPr>
          <w:tab/>
        </w:r>
        <w:r>
          <w:t>Reviews, special inquiries and investigations</w:t>
        </w:r>
        <w:bookmarkEnd w:id="2401"/>
      </w:ins>
    </w:p>
    <w:p>
      <w:pPr>
        <w:pStyle w:val="ySubsection"/>
        <w:rPr>
          <w:ins w:id="2403" w:author="svcMRProcess" w:date="2018-09-07T23:48:00Z"/>
        </w:rPr>
      </w:pPr>
      <w:ins w:id="2404" w:author="svcMRProcess" w:date="2018-09-07T23:48:00Z">
        <w:r>
          <w:tab/>
          <w:t>(1)</w:t>
        </w:r>
        <w:r>
          <w:tab/>
          <w:t xml:space="preserve">If immediately before the commencement day — </w:t>
        </w:r>
      </w:ins>
    </w:p>
    <w:p>
      <w:pPr>
        <w:pStyle w:val="yIndenta"/>
        <w:rPr>
          <w:ins w:id="2405" w:author="svcMRProcess" w:date="2018-09-07T23:48:00Z"/>
        </w:rPr>
      </w:pPr>
      <w:ins w:id="2406" w:author="svcMRProcess" w:date="2018-09-07T23:48:00Z">
        <w:r>
          <w:tab/>
          <w:t>(a)</w:t>
        </w:r>
        <w:r>
          <w:tab/>
          <w:t>a review was being carried out under an arrangement by the Minister under section 10 as in force immediately before the commencement day; and</w:t>
        </w:r>
      </w:ins>
    </w:p>
    <w:p>
      <w:pPr>
        <w:pStyle w:val="yIndenta"/>
        <w:rPr>
          <w:ins w:id="2407" w:author="svcMRProcess" w:date="2018-09-07T23:48:00Z"/>
        </w:rPr>
      </w:pPr>
      <w:ins w:id="2408" w:author="svcMRProcess" w:date="2018-09-07T23:48:00Z">
        <w:r>
          <w:tab/>
          <w:t>(b)</w:t>
        </w:r>
        <w:r>
          <w:tab/>
          <w:t>any employee had been authorised by the Minister to perform functions for the purpose of the review,</w:t>
        </w:r>
      </w:ins>
    </w:p>
    <w:p>
      <w:pPr>
        <w:pStyle w:val="ySubsection"/>
        <w:rPr>
          <w:ins w:id="2409" w:author="svcMRProcess" w:date="2018-09-07T23:48:00Z"/>
        </w:rPr>
      </w:pPr>
      <w:ins w:id="2410" w:author="svcMRProcess" w:date="2018-09-07T23:48:00Z">
        <w:r>
          <w:tab/>
        </w:r>
        <w:r>
          <w:tab/>
          <w:t>the review is to be continued as if it were a review the Minister had directed the Commissioner to conduct under section 24B of the amended Act and the employee had been authorised for the purpose of that review by the Commissioner.</w:t>
        </w:r>
      </w:ins>
    </w:p>
    <w:p>
      <w:pPr>
        <w:pStyle w:val="ySubsection"/>
        <w:rPr>
          <w:ins w:id="2411" w:author="svcMRProcess" w:date="2018-09-07T23:48:00Z"/>
        </w:rPr>
      </w:pPr>
      <w:ins w:id="2412" w:author="svcMRProcess" w:date="2018-09-07T23:48:00Z">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ins>
    </w:p>
    <w:p>
      <w:pPr>
        <w:pStyle w:val="ySubsection"/>
        <w:rPr>
          <w:ins w:id="2413" w:author="svcMRProcess" w:date="2018-09-07T23:48:00Z"/>
        </w:rPr>
      </w:pPr>
      <w:ins w:id="2414" w:author="svcMRProcess" w:date="2018-09-07T23:48:00Z">
        <w:r>
          <w:tab/>
          <w:t>(3)</w:t>
        </w:r>
        <w:r>
          <w:tab/>
          <w:t xml:space="preserve">If immediately before the commencement day — </w:t>
        </w:r>
      </w:ins>
    </w:p>
    <w:p>
      <w:pPr>
        <w:pStyle w:val="yIndenta"/>
        <w:rPr>
          <w:ins w:id="2415" w:author="svcMRProcess" w:date="2018-09-07T23:48:00Z"/>
        </w:rPr>
      </w:pPr>
      <w:ins w:id="2416" w:author="svcMRProcess" w:date="2018-09-07T23:48:00Z">
        <w:r>
          <w:tab/>
          <w:t>(a)</w:t>
        </w:r>
        <w:r>
          <w:tab/>
          <w:t>an investigation was being carried out under section 24 as in force immediately before the commencement day;</w:t>
        </w:r>
      </w:ins>
    </w:p>
    <w:p>
      <w:pPr>
        <w:pStyle w:val="yIndenta"/>
        <w:rPr>
          <w:ins w:id="2417" w:author="svcMRProcess" w:date="2018-09-07T23:48:00Z"/>
        </w:rPr>
      </w:pPr>
      <w:ins w:id="2418" w:author="svcMRProcess" w:date="2018-09-07T23:48:00Z">
        <w:r>
          <w:tab/>
          <w:t>(b)</w:t>
        </w:r>
        <w:r>
          <w:tab/>
          <w:t>any person had been authorised to perform functions for the purpose of the investigation,</w:t>
        </w:r>
      </w:ins>
    </w:p>
    <w:p>
      <w:pPr>
        <w:pStyle w:val="ySubsection"/>
        <w:rPr>
          <w:ins w:id="2419" w:author="svcMRProcess" w:date="2018-09-07T23:48:00Z"/>
        </w:rPr>
      </w:pPr>
      <w:ins w:id="2420" w:author="svcMRProcess" w:date="2018-09-07T23:48:00Z">
        <w:r>
          <w:tab/>
        </w:r>
        <w:r>
          <w:tab/>
          <w:t>the investigation is to be continued as if it were an investigation the Commissioner had commenced under section 24 of the amended Act and the person had been authorised for the purpose of that investigation by the Commissioner.</w:t>
        </w:r>
      </w:ins>
    </w:p>
    <w:p>
      <w:pPr>
        <w:pStyle w:val="yFootnotesection"/>
        <w:rPr>
          <w:ins w:id="2421" w:author="svcMRProcess" w:date="2018-09-07T23:48:00Z"/>
        </w:rPr>
      </w:pPr>
      <w:ins w:id="2422" w:author="svcMRProcess" w:date="2018-09-07T23:48:00Z">
        <w:r>
          <w:tab/>
          <w:t>[Clause 5 inserted by No. 39 of 2010 s. 66.]</w:t>
        </w:r>
      </w:ins>
    </w:p>
    <w:p>
      <w:pPr>
        <w:pStyle w:val="yHeading5"/>
        <w:rPr>
          <w:ins w:id="2423" w:author="svcMRProcess" w:date="2018-09-07T23:48:00Z"/>
        </w:rPr>
      </w:pPr>
      <w:bookmarkStart w:id="2424" w:name="_Toc278965433"/>
      <w:ins w:id="2425" w:author="svcMRProcess" w:date="2018-09-07T23:48:00Z">
        <w:r>
          <w:rPr>
            <w:rStyle w:val="CharSClsNo"/>
          </w:rPr>
          <w:t>6</w:t>
        </w:r>
        <w:r>
          <w:t>.</w:t>
        </w:r>
        <w:r>
          <w:rPr>
            <w:b w:val="0"/>
          </w:rPr>
          <w:tab/>
        </w:r>
        <w:r>
          <w:t>Special offices</w:t>
        </w:r>
        <w:bookmarkEnd w:id="2424"/>
      </w:ins>
    </w:p>
    <w:p>
      <w:pPr>
        <w:pStyle w:val="ySubsection"/>
        <w:rPr>
          <w:ins w:id="2426" w:author="svcMRProcess" w:date="2018-09-07T23:48:00Z"/>
        </w:rPr>
      </w:pPr>
      <w:ins w:id="2427" w:author="svcMRProcess" w:date="2018-09-07T23:48:00Z">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ins>
    </w:p>
    <w:p>
      <w:pPr>
        <w:pStyle w:val="yFootnotesection"/>
        <w:rPr>
          <w:ins w:id="2428" w:author="svcMRProcess" w:date="2018-09-07T23:48:00Z"/>
        </w:rPr>
      </w:pPr>
      <w:ins w:id="2429" w:author="svcMRProcess" w:date="2018-09-07T23:48:00Z">
        <w:r>
          <w:tab/>
          <w:t>[Clause 6 inserted by No. 39 of 2010 s. 66.]</w:t>
        </w:r>
      </w:ins>
    </w:p>
    <w:p>
      <w:pPr>
        <w:pStyle w:val="yHeading5"/>
        <w:rPr>
          <w:ins w:id="2430" w:author="svcMRProcess" w:date="2018-09-07T23:48:00Z"/>
        </w:rPr>
      </w:pPr>
      <w:bookmarkStart w:id="2431" w:name="_Toc278965434"/>
      <w:ins w:id="2432" w:author="svcMRProcess" w:date="2018-09-07T23:48:00Z">
        <w:r>
          <w:rPr>
            <w:rStyle w:val="CharSClsNo"/>
          </w:rPr>
          <w:t>7</w:t>
        </w:r>
        <w:r>
          <w:t>.</w:t>
        </w:r>
        <w:r>
          <w:rPr>
            <w:b w:val="0"/>
          </w:rPr>
          <w:tab/>
        </w:r>
        <w:r>
          <w:t>Provisions affecting employment of chief executive officers</w:t>
        </w:r>
        <w:bookmarkEnd w:id="2431"/>
      </w:ins>
    </w:p>
    <w:p>
      <w:pPr>
        <w:pStyle w:val="ySubsection"/>
        <w:rPr>
          <w:ins w:id="2433" w:author="svcMRProcess" w:date="2018-09-07T23:48:00Z"/>
        </w:rPr>
      </w:pPr>
      <w:ins w:id="2434" w:author="svcMRProcess" w:date="2018-09-07T23:48:00Z">
        <w:r>
          <w:tab/>
          <w:t>(1)</w:t>
        </w:r>
        <w:r>
          <w:tab/>
          <w:t xml:space="preserve">If — </w:t>
        </w:r>
      </w:ins>
    </w:p>
    <w:p>
      <w:pPr>
        <w:pStyle w:val="yIndenta"/>
        <w:rPr>
          <w:ins w:id="2435" w:author="svcMRProcess" w:date="2018-09-07T23:48:00Z"/>
        </w:rPr>
      </w:pPr>
      <w:ins w:id="2436" w:author="svcMRProcess" w:date="2018-09-07T23:48:00Z">
        <w:r>
          <w:tab/>
          <w:t>(a)</w:t>
        </w:r>
        <w:r>
          <w:tab/>
          <w:t>before the commencement day the Minister requested the former Commissioner to act under section 45 as in force before the commencement day to fill a vacancy or impending vacancy in the office of a chief executive officer; and</w:t>
        </w:r>
      </w:ins>
    </w:p>
    <w:p>
      <w:pPr>
        <w:pStyle w:val="yIndenta"/>
        <w:rPr>
          <w:ins w:id="2437" w:author="svcMRProcess" w:date="2018-09-07T23:48:00Z"/>
        </w:rPr>
      </w:pPr>
      <w:ins w:id="2438" w:author="svcMRProcess" w:date="2018-09-07T23:48:00Z">
        <w:r>
          <w:tab/>
          <w:t>(b)</w:t>
        </w:r>
        <w:r>
          <w:tab/>
          <w:t>the vacancy or impending vacancy is not filled before the commencement day,</w:t>
        </w:r>
      </w:ins>
    </w:p>
    <w:p>
      <w:pPr>
        <w:pStyle w:val="ySubsection"/>
        <w:rPr>
          <w:ins w:id="2439" w:author="svcMRProcess" w:date="2018-09-07T23:48:00Z"/>
        </w:rPr>
      </w:pPr>
      <w:ins w:id="2440" w:author="svcMRProcess" w:date="2018-09-07T23:48:00Z">
        <w:r>
          <w:tab/>
        </w:r>
        <w:r>
          <w:tab/>
          <w:t>any actions taken by the former Commissioner under that section are to be taken to have been taken by the Commissioner, and the Commissioner may continue to act under section 45 of the amended Act to fill the vacancy.</w:t>
        </w:r>
      </w:ins>
    </w:p>
    <w:p>
      <w:pPr>
        <w:pStyle w:val="ySubsection"/>
        <w:rPr>
          <w:ins w:id="2441" w:author="svcMRProcess" w:date="2018-09-07T23:48:00Z"/>
        </w:rPr>
      </w:pPr>
      <w:ins w:id="2442" w:author="svcMRProcess" w:date="2018-09-07T23:48:00Z">
        <w:r>
          <w:tab/>
          <w:t>(2)</w:t>
        </w:r>
        <w:r>
          <w:tab/>
          <w:t xml:space="preserve">If — </w:t>
        </w:r>
      </w:ins>
    </w:p>
    <w:p>
      <w:pPr>
        <w:pStyle w:val="yIndenta"/>
        <w:rPr>
          <w:ins w:id="2443" w:author="svcMRProcess" w:date="2018-09-07T23:48:00Z"/>
        </w:rPr>
      </w:pPr>
      <w:ins w:id="2444" w:author="svcMRProcess" w:date="2018-09-07T23:48:00Z">
        <w:r>
          <w:tab/>
          <w:t>(a)</w:t>
        </w:r>
        <w:r>
          <w:tab/>
          <w:t>before the commencement day the Minister acted on a matter under section 48 for the purposes of section 46(1) or 49 (as those sections were in force immediately before the commencement day); and</w:t>
        </w:r>
      </w:ins>
    </w:p>
    <w:p>
      <w:pPr>
        <w:pStyle w:val="yIndenta"/>
        <w:rPr>
          <w:ins w:id="2445" w:author="svcMRProcess" w:date="2018-09-07T23:48:00Z"/>
        </w:rPr>
      </w:pPr>
      <w:ins w:id="2446" w:author="svcMRProcess" w:date="2018-09-07T23:48:00Z">
        <w:r>
          <w:tab/>
          <w:t>(b)</w:t>
        </w:r>
        <w:r>
          <w:tab/>
          <w:t>on the commencement day further action remains to be taken under section 46 or 49 in relation to that matter,</w:t>
        </w:r>
      </w:ins>
    </w:p>
    <w:p>
      <w:pPr>
        <w:pStyle w:val="ySubsection"/>
        <w:rPr>
          <w:ins w:id="2447" w:author="svcMRProcess" w:date="2018-09-07T23:48:00Z"/>
        </w:rPr>
      </w:pPr>
      <w:ins w:id="2448" w:author="svcMRProcess" w:date="2018-09-07T23:48:00Z">
        <w:r>
          <w:tab/>
        </w:r>
        <w:r>
          <w:tab/>
          <w:t>the Commissioner may continue to act under section 46 or 49 of the amended Act as the case requires.</w:t>
        </w:r>
      </w:ins>
    </w:p>
    <w:p>
      <w:pPr>
        <w:pStyle w:val="ySubsection"/>
        <w:rPr>
          <w:ins w:id="2449" w:author="svcMRProcess" w:date="2018-09-07T23:48:00Z"/>
        </w:rPr>
      </w:pPr>
      <w:ins w:id="2450" w:author="svcMRProcess" w:date="2018-09-07T23:48:00Z">
        <w:r>
          <w:tab/>
          <w:t>(3)</w:t>
        </w:r>
        <w:r>
          <w:tab/>
          <w:t>Any performance agreement of effect immediately before the commencement day continues to be of effect under section 47 of the amended Act.</w:t>
        </w:r>
      </w:ins>
    </w:p>
    <w:p>
      <w:pPr>
        <w:pStyle w:val="ySubsection"/>
        <w:rPr>
          <w:ins w:id="2451" w:author="svcMRProcess" w:date="2018-09-07T23:48:00Z"/>
        </w:rPr>
      </w:pPr>
      <w:ins w:id="2452" w:author="svcMRProcess" w:date="2018-09-07T23:48:00Z">
        <w:r>
          <w:tab/>
          <w:t>(4)</w:t>
        </w:r>
        <w:r>
          <w:tab/>
          <w:t xml:space="preserve">If — </w:t>
        </w:r>
      </w:ins>
    </w:p>
    <w:p>
      <w:pPr>
        <w:pStyle w:val="yIndenta"/>
        <w:rPr>
          <w:ins w:id="2453" w:author="svcMRProcess" w:date="2018-09-07T23:48:00Z"/>
        </w:rPr>
      </w:pPr>
      <w:ins w:id="2454" w:author="svcMRProcess" w:date="2018-09-07T23:48:00Z">
        <w:r>
          <w:tab/>
          <w:t>(a)</w:t>
        </w:r>
        <w:r>
          <w:tab/>
          <w:t>before the commencement day the Minister took action under section 50(2) for the purpose of making a recommendation under section 50(1) (as those provisions were in force before the commencement day); and</w:t>
        </w:r>
      </w:ins>
    </w:p>
    <w:p>
      <w:pPr>
        <w:pStyle w:val="yIndenta"/>
        <w:rPr>
          <w:ins w:id="2455" w:author="svcMRProcess" w:date="2018-09-07T23:48:00Z"/>
        </w:rPr>
      </w:pPr>
      <w:ins w:id="2456" w:author="svcMRProcess" w:date="2018-09-07T23:48:00Z">
        <w:r>
          <w:tab/>
          <w:t>(b)</w:t>
        </w:r>
        <w:r>
          <w:tab/>
          <w:t>the recommendation has not been made before the commencement day,</w:t>
        </w:r>
      </w:ins>
    </w:p>
    <w:p>
      <w:pPr>
        <w:pStyle w:val="ySubsection"/>
        <w:rPr>
          <w:ins w:id="2457" w:author="svcMRProcess" w:date="2018-09-07T23:48:00Z"/>
        </w:rPr>
      </w:pPr>
      <w:ins w:id="2458" w:author="svcMRProcess" w:date="2018-09-07T23:48:00Z">
        <w:r>
          <w:tab/>
        </w:r>
        <w:r>
          <w:tab/>
          <w:t>the action referred to in paragraph (a) is to be taken to have been taken by the Commissioner, and the Commissioner may continue to act under section 50 of the amended Act in relation to the recommendation.</w:t>
        </w:r>
      </w:ins>
    </w:p>
    <w:p>
      <w:pPr>
        <w:pStyle w:val="ySubsection"/>
        <w:rPr>
          <w:ins w:id="2459" w:author="svcMRProcess" w:date="2018-09-07T23:48:00Z"/>
        </w:rPr>
      </w:pPr>
      <w:ins w:id="2460" w:author="svcMRProcess" w:date="2018-09-07T23:48:00Z">
        <w:r>
          <w:tab/>
          <w:t>(5)</w:t>
        </w:r>
        <w:r>
          <w:tab/>
          <w:t xml:space="preserve">If — </w:t>
        </w:r>
      </w:ins>
    </w:p>
    <w:p>
      <w:pPr>
        <w:pStyle w:val="yIndenta"/>
        <w:rPr>
          <w:ins w:id="2461" w:author="svcMRProcess" w:date="2018-09-07T23:48:00Z"/>
        </w:rPr>
      </w:pPr>
      <w:ins w:id="2462" w:author="svcMRProcess" w:date="2018-09-07T23:48:00Z">
        <w:r>
          <w:tab/>
          <w:t>(a)</w:t>
        </w:r>
        <w:r>
          <w:tab/>
          <w:t>before the commencement day the Minister took action under section 51(3) for the purpose of giving a direction under section 51(1) (as those provisions were in force before the commencement day); and</w:t>
        </w:r>
      </w:ins>
    </w:p>
    <w:p>
      <w:pPr>
        <w:pStyle w:val="yIndenta"/>
        <w:rPr>
          <w:ins w:id="2463" w:author="svcMRProcess" w:date="2018-09-07T23:48:00Z"/>
        </w:rPr>
      </w:pPr>
      <w:ins w:id="2464" w:author="svcMRProcess" w:date="2018-09-07T23:48:00Z">
        <w:r>
          <w:tab/>
          <w:t>(b)</w:t>
        </w:r>
        <w:r>
          <w:tab/>
          <w:t>the Minister has not given the direction before the commencement day,</w:t>
        </w:r>
      </w:ins>
    </w:p>
    <w:p>
      <w:pPr>
        <w:pStyle w:val="ySubsection"/>
        <w:rPr>
          <w:ins w:id="2465" w:author="svcMRProcess" w:date="2018-09-07T23:48:00Z"/>
        </w:rPr>
      </w:pPr>
      <w:ins w:id="2466" w:author="svcMRProcess" w:date="2018-09-07T23:48:00Z">
        <w:r>
          <w:tab/>
        </w:r>
        <w:r>
          <w:tab/>
          <w:t>the Commissioner may give the direction under section 51(1) of the amended Act as if the action referred to in paragraph (a) had been taken by the Commissioner.</w:t>
        </w:r>
      </w:ins>
    </w:p>
    <w:p>
      <w:pPr>
        <w:pStyle w:val="ySubsection"/>
        <w:rPr>
          <w:ins w:id="2467" w:author="svcMRProcess" w:date="2018-09-07T23:48:00Z"/>
        </w:rPr>
      </w:pPr>
      <w:ins w:id="2468" w:author="svcMRProcess" w:date="2018-09-07T23:48:00Z">
        <w:r>
          <w:tab/>
          <w:t>(6)</w:t>
        </w:r>
        <w:r>
          <w:tab/>
          <w:t>A direction given under section 51(1) as in force before the commencement day and of effect before the commencement day is to be taken to have been given under section 51 of the amended Act by the Commissioner.</w:t>
        </w:r>
      </w:ins>
    </w:p>
    <w:p>
      <w:pPr>
        <w:pStyle w:val="ySubsection"/>
        <w:rPr>
          <w:ins w:id="2469" w:author="svcMRProcess" w:date="2018-09-07T23:48:00Z"/>
        </w:rPr>
      </w:pPr>
      <w:ins w:id="2470" w:author="svcMRProcess" w:date="2018-09-07T23:48:00Z">
        <w:r>
          <w:tab/>
          <w:t>(7)</w:t>
        </w:r>
        <w:r>
          <w:tab/>
          <w:t>On the commencement day the Commissioner is substituted for the Minister as a party to the contract of employment of each chief executive officer.</w:t>
        </w:r>
      </w:ins>
    </w:p>
    <w:p>
      <w:pPr>
        <w:pStyle w:val="yFootnotesection"/>
        <w:rPr>
          <w:ins w:id="2471" w:author="svcMRProcess" w:date="2018-09-07T23:48:00Z"/>
        </w:rPr>
      </w:pPr>
      <w:ins w:id="2472" w:author="svcMRProcess" w:date="2018-09-07T23:48:00Z">
        <w:r>
          <w:tab/>
          <w:t>[Clause 7 inserted by No. 39 of 2010 s. 66.]</w:t>
        </w:r>
      </w:ins>
    </w:p>
    <w:p>
      <w:pPr>
        <w:pStyle w:val="yHeading5"/>
        <w:rPr>
          <w:ins w:id="2473" w:author="svcMRProcess" w:date="2018-09-07T23:48:00Z"/>
        </w:rPr>
      </w:pPr>
      <w:bookmarkStart w:id="2474" w:name="_Toc278965435"/>
      <w:ins w:id="2475" w:author="svcMRProcess" w:date="2018-09-07T23:48:00Z">
        <w:r>
          <w:rPr>
            <w:rStyle w:val="CharSClsNo"/>
          </w:rPr>
          <w:t>8</w:t>
        </w:r>
        <w:r>
          <w:t>.</w:t>
        </w:r>
        <w:r>
          <w:rPr>
            <w:b w:val="0"/>
          </w:rPr>
          <w:tab/>
        </w:r>
        <w:r>
          <w:t>Continuing effect of things done under section 97</w:t>
        </w:r>
        <w:bookmarkEnd w:id="2474"/>
      </w:ins>
    </w:p>
    <w:p>
      <w:pPr>
        <w:pStyle w:val="ySubsection"/>
        <w:rPr>
          <w:ins w:id="2476" w:author="svcMRProcess" w:date="2018-09-07T23:48:00Z"/>
        </w:rPr>
      </w:pPr>
      <w:ins w:id="2477" w:author="svcMRProcess" w:date="2018-09-07T23:48:00Z">
        <w:r>
          <w:tab/>
        </w:r>
        <w:r>
          <w:tab/>
          <w:t>A thing done or omitted to be done by the former Commissioner under section 97 as in force before the commencement day has the same effect after that day as if it had been done or omitted under section 97 of the amended Act.</w:t>
        </w:r>
      </w:ins>
    </w:p>
    <w:p>
      <w:pPr>
        <w:pStyle w:val="yFootnotesection"/>
        <w:rPr>
          <w:ins w:id="2478" w:author="svcMRProcess" w:date="2018-09-07T23:48:00Z"/>
        </w:rPr>
      </w:pPr>
      <w:ins w:id="2479" w:author="svcMRProcess" w:date="2018-09-07T23:48:00Z">
        <w:r>
          <w:tab/>
          <w:t>[Clause 8 inserted by No. 39 of 2010 s. 66.]</w:t>
        </w:r>
      </w:ins>
    </w:p>
    <w:p>
      <w:pPr>
        <w:pStyle w:val="yHeading5"/>
        <w:rPr>
          <w:ins w:id="2480" w:author="svcMRProcess" w:date="2018-09-07T23:48:00Z"/>
        </w:rPr>
      </w:pPr>
      <w:bookmarkStart w:id="2481" w:name="_Toc278965436"/>
      <w:ins w:id="2482" w:author="svcMRProcess" w:date="2018-09-07T23:48:00Z">
        <w:r>
          <w:rPr>
            <w:rStyle w:val="CharSClsNo"/>
          </w:rPr>
          <w:t>9</w:t>
        </w:r>
        <w:r>
          <w:t>.</w:t>
        </w:r>
        <w:r>
          <w:rPr>
            <w:b w:val="0"/>
          </w:rPr>
          <w:tab/>
        </w:r>
        <w:r>
          <w:t>Section 107 directions</w:t>
        </w:r>
        <w:bookmarkEnd w:id="2481"/>
      </w:ins>
    </w:p>
    <w:p>
      <w:pPr>
        <w:pStyle w:val="ySubsection"/>
        <w:rPr>
          <w:ins w:id="2483" w:author="svcMRProcess" w:date="2018-09-07T23:48:00Z"/>
        </w:rPr>
      </w:pPr>
      <w:ins w:id="2484" w:author="svcMRProcess" w:date="2018-09-07T23:48:00Z">
        <w:r>
          <w:tab/>
        </w:r>
        <w:r>
          <w:tab/>
          <w:t>A direction given under section 107(1) as in force before the commencement day and of effect on that day is to be taken to be a direction of the Commissioner.</w:t>
        </w:r>
      </w:ins>
    </w:p>
    <w:p>
      <w:pPr>
        <w:pStyle w:val="yFootnotesection"/>
        <w:rPr>
          <w:ins w:id="2485" w:author="svcMRProcess" w:date="2018-09-07T23:48:00Z"/>
        </w:rPr>
      </w:pPr>
      <w:ins w:id="2486" w:author="svcMRProcess" w:date="2018-09-07T23:48:00Z">
        <w:r>
          <w:tab/>
          <w:t>[Clause 9 inserted by No. 39 of 2010 s. 66.]</w:t>
        </w:r>
      </w:ins>
    </w:p>
    <w:p>
      <w:pPr>
        <w:pStyle w:val="yHeading5"/>
        <w:rPr>
          <w:ins w:id="2487" w:author="svcMRProcess" w:date="2018-09-07T23:48:00Z"/>
        </w:rPr>
      </w:pPr>
      <w:bookmarkStart w:id="2488" w:name="_Toc278965437"/>
      <w:ins w:id="2489" w:author="svcMRProcess" w:date="2018-09-07T23:48:00Z">
        <w:r>
          <w:rPr>
            <w:rStyle w:val="CharSClsNo"/>
          </w:rPr>
          <w:t>10</w:t>
        </w:r>
        <w:r>
          <w:t>.</w:t>
        </w:r>
        <w:r>
          <w:tab/>
          <w:t>General savings — Commissioner</w:t>
        </w:r>
        <w:bookmarkEnd w:id="2488"/>
      </w:ins>
    </w:p>
    <w:p>
      <w:pPr>
        <w:pStyle w:val="ySubsection"/>
        <w:rPr>
          <w:ins w:id="2490" w:author="svcMRProcess" w:date="2018-09-07T23:48:00Z"/>
        </w:rPr>
      </w:pPr>
      <w:ins w:id="2491" w:author="svcMRProcess" w:date="2018-09-07T23:48:00Z">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ins>
    </w:p>
    <w:p>
      <w:pPr>
        <w:pStyle w:val="ySubsection"/>
        <w:rPr>
          <w:ins w:id="2492" w:author="svcMRProcess" w:date="2018-09-07T23:48:00Z"/>
        </w:rPr>
      </w:pPr>
      <w:ins w:id="2493" w:author="svcMRProcess" w:date="2018-09-07T23:48:00Z">
        <w:r>
          <w:tab/>
          <w:t>(2)</w:t>
        </w:r>
        <w:r>
          <w:tab/>
          <w:t>Subclause (1) does not apply if a contrary intention appears or the context otherwise requires.</w:t>
        </w:r>
      </w:ins>
    </w:p>
    <w:p>
      <w:pPr>
        <w:pStyle w:val="yFootnotesection"/>
        <w:rPr>
          <w:ins w:id="2494" w:author="svcMRProcess" w:date="2018-09-07T23:48:00Z"/>
        </w:rPr>
      </w:pPr>
      <w:ins w:id="2495" w:author="svcMRProcess" w:date="2018-09-07T23:48:00Z">
        <w:r>
          <w:tab/>
          <w:t>[Clause 10 inserted by No. 39 of 2010 s. 66.]</w:t>
        </w:r>
      </w:ins>
    </w:p>
    <w:p>
      <w:pPr>
        <w:pStyle w:val="yHeading5"/>
        <w:rPr>
          <w:ins w:id="2496" w:author="svcMRProcess" w:date="2018-09-07T23:48:00Z"/>
        </w:rPr>
      </w:pPr>
      <w:bookmarkStart w:id="2497" w:name="_Toc278965438"/>
      <w:ins w:id="2498" w:author="svcMRProcess" w:date="2018-09-07T23:48:00Z">
        <w:r>
          <w:rPr>
            <w:rStyle w:val="CharSClsNo"/>
          </w:rPr>
          <w:t>11</w:t>
        </w:r>
        <w:r>
          <w:t>.</w:t>
        </w:r>
        <w:r>
          <w:rPr>
            <w:b w:val="0"/>
          </w:rPr>
          <w:tab/>
        </w:r>
        <w:r>
          <w:t>Power to amend subsidiary legislation</w:t>
        </w:r>
        <w:bookmarkEnd w:id="2497"/>
      </w:ins>
    </w:p>
    <w:p>
      <w:pPr>
        <w:pStyle w:val="ySubsection"/>
        <w:rPr>
          <w:ins w:id="2499" w:author="svcMRProcess" w:date="2018-09-07T23:48:00Z"/>
        </w:rPr>
      </w:pPr>
      <w:ins w:id="2500" w:author="svcMRProcess" w:date="2018-09-07T23:48:00Z">
        <w:r>
          <w:tab/>
          <w:t>(1)</w:t>
        </w:r>
        <w:r>
          <w:tab/>
          <w:t>The Governor, on the recommendation of the Minister, may make regulations amending subsidiary legislation made under any Act.</w:t>
        </w:r>
      </w:ins>
    </w:p>
    <w:p>
      <w:pPr>
        <w:pStyle w:val="ySubsection"/>
        <w:rPr>
          <w:ins w:id="2501" w:author="svcMRProcess" w:date="2018-09-07T23:48:00Z"/>
        </w:rPr>
      </w:pPr>
      <w:ins w:id="2502" w:author="svcMRProcess" w:date="2018-09-07T23:48:00Z">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ins>
    </w:p>
    <w:p>
      <w:pPr>
        <w:pStyle w:val="ySubsection"/>
        <w:rPr>
          <w:ins w:id="2503" w:author="svcMRProcess" w:date="2018-09-07T23:48:00Z"/>
        </w:rPr>
      </w:pPr>
      <w:ins w:id="2504" w:author="svcMRProcess" w:date="2018-09-07T23:48:00Z">
        <w:r>
          <w:tab/>
          <w:t>(3)</w:t>
        </w:r>
        <w:r>
          <w:tab/>
          <w:t>Nothing in this clause prevents subsidiary legislation from being amended in accordance with the Act under which it was made.</w:t>
        </w:r>
      </w:ins>
    </w:p>
    <w:p>
      <w:pPr>
        <w:pStyle w:val="yFootnotesection"/>
        <w:rPr>
          <w:ins w:id="2505" w:author="svcMRProcess" w:date="2018-09-07T23:48:00Z"/>
        </w:rPr>
      </w:pPr>
      <w:ins w:id="2506" w:author="svcMRProcess" w:date="2018-09-07T23:48:00Z">
        <w:r>
          <w:tab/>
          <w:t>[Clause 11 inserted by No. 39 of 2010 s. 66.]</w:t>
        </w:r>
      </w:ins>
    </w:p>
    <w:p>
      <w:pPr>
        <w:pStyle w:val="yHeading5"/>
        <w:rPr>
          <w:ins w:id="2507" w:author="svcMRProcess" w:date="2018-09-07T23:48:00Z"/>
        </w:rPr>
      </w:pPr>
      <w:bookmarkStart w:id="2508" w:name="_Toc278965439"/>
      <w:ins w:id="2509" w:author="svcMRProcess" w:date="2018-09-07T23:48:00Z">
        <w:r>
          <w:rPr>
            <w:rStyle w:val="CharSClsNo"/>
          </w:rPr>
          <w:t>12</w:t>
        </w:r>
        <w:r>
          <w:t>.</w:t>
        </w:r>
        <w:r>
          <w:rPr>
            <w:b w:val="0"/>
          </w:rPr>
          <w:tab/>
        </w:r>
        <w:r>
          <w:t>Transitional regulations</w:t>
        </w:r>
        <w:bookmarkEnd w:id="2508"/>
      </w:ins>
    </w:p>
    <w:p>
      <w:pPr>
        <w:pStyle w:val="ySubsection"/>
        <w:rPr>
          <w:ins w:id="2510" w:author="svcMRProcess" w:date="2018-09-07T23:48:00Z"/>
        </w:rPr>
      </w:pPr>
      <w:ins w:id="2511" w:author="svcMRProcess" w:date="2018-09-07T23:48:00Z">
        <w:r>
          <w:tab/>
          <w:t>(1)</w:t>
        </w:r>
        <w:r>
          <w:tab/>
          <w:t>If there is no sufficient provision in this Schedule for dealing with a transitional matter, regulations may prescribe all matters that are required or necessary or convenient to be prescribed for dealing with the matter.</w:t>
        </w:r>
      </w:ins>
    </w:p>
    <w:p>
      <w:pPr>
        <w:pStyle w:val="ySubsection"/>
        <w:rPr>
          <w:ins w:id="2512" w:author="svcMRProcess" w:date="2018-09-07T23:48:00Z"/>
        </w:rPr>
      </w:pPr>
      <w:ins w:id="2513" w:author="svcMRProcess" w:date="2018-09-07T23:48:00Z">
        <w:r>
          <w:tab/>
          <w:t>(2)</w:t>
        </w:r>
        <w:r>
          <w:tab/>
          <w:t xml:space="preserve">In subclause (1) — </w:t>
        </w:r>
      </w:ins>
    </w:p>
    <w:p>
      <w:pPr>
        <w:pStyle w:val="yDefstart"/>
        <w:rPr>
          <w:ins w:id="2514" w:author="svcMRProcess" w:date="2018-09-07T23:48:00Z"/>
        </w:rPr>
      </w:pPr>
      <w:ins w:id="2515" w:author="svcMRProcess" w:date="2018-09-07T23:48:00Z">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ins>
    </w:p>
    <w:p>
      <w:pPr>
        <w:pStyle w:val="ySubsection"/>
        <w:rPr>
          <w:ins w:id="2516" w:author="svcMRProcess" w:date="2018-09-07T23:48:00Z"/>
        </w:rPr>
      </w:pPr>
      <w:ins w:id="2517" w:author="svcMRProcess" w:date="2018-09-07T23:48:00Z">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ins>
    </w:p>
    <w:p>
      <w:pPr>
        <w:pStyle w:val="yIndenta"/>
        <w:rPr>
          <w:ins w:id="2518" w:author="svcMRProcess" w:date="2018-09-07T23:48:00Z"/>
        </w:rPr>
      </w:pPr>
      <w:ins w:id="2519" w:author="svcMRProcess" w:date="2018-09-07T23:48:00Z">
        <w:r>
          <w:tab/>
          <w:t>(a)</w:t>
        </w:r>
        <w:r>
          <w:tab/>
          <w:t>do not apply; or</w:t>
        </w:r>
      </w:ins>
    </w:p>
    <w:p>
      <w:pPr>
        <w:pStyle w:val="yIndenta"/>
        <w:rPr>
          <w:ins w:id="2520" w:author="svcMRProcess" w:date="2018-09-07T23:48:00Z"/>
        </w:rPr>
      </w:pPr>
      <w:ins w:id="2521" w:author="svcMRProcess" w:date="2018-09-07T23:48:00Z">
        <w:r>
          <w:tab/>
          <w:t>(b)</w:t>
        </w:r>
        <w:r>
          <w:tab/>
          <w:t>apply with specified modifications,</w:t>
        </w:r>
      </w:ins>
    </w:p>
    <w:p>
      <w:pPr>
        <w:pStyle w:val="ySubsection"/>
        <w:rPr>
          <w:ins w:id="2522" w:author="svcMRProcess" w:date="2018-09-07T23:48:00Z"/>
        </w:rPr>
      </w:pPr>
      <w:ins w:id="2523" w:author="svcMRProcess" w:date="2018-09-07T23:48:00Z">
        <w:r>
          <w:tab/>
        </w:r>
        <w:r>
          <w:tab/>
          <w:t>to or in relation to any matter.</w:t>
        </w:r>
      </w:ins>
    </w:p>
    <w:p>
      <w:pPr>
        <w:pStyle w:val="ySubsection"/>
        <w:rPr>
          <w:ins w:id="2524" w:author="svcMRProcess" w:date="2018-09-07T23:48:00Z"/>
        </w:rPr>
      </w:pPr>
      <w:ins w:id="2525" w:author="svcMRProcess" w:date="2018-09-07T23:48:00Z">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ySubsection"/>
        <w:rPr>
          <w:ins w:id="2526" w:author="svcMRProcess" w:date="2018-09-07T23:48:00Z"/>
        </w:rPr>
      </w:pPr>
      <w:ins w:id="2527" w:author="svcMRProcess" w:date="2018-09-07T23:48:00Z">
        <w:r>
          <w:tab/>
          <w:t>(5)</w:t>
        </w:r>
        <w:r>
          <w:tab/>
          <w:t xml:space="preserve">In subclauses (3) and (4) — </w:t>
        </w:r>
      </w:ins>
    </w:p>
    <w:p>
      <w:pPr>
        <w:pStyle w:val="yDefstart"/>
        <w:rPr>
          <w:ins w:id="2528" w:author="svcMRProcess" w:date="2018-09-07T23:48:00Z"/>
        </w:rPr>
      </w:pPr>
      <w:ins w:id="2529" w:author="svcMRProcess" w:date="2018-09-07T23:48:00Z">
        <w:r>
          <w:tab/>
        </w:r>
        <w:r>
          <w:rPr>
            <w:rStyle w:val="CharDefText"/>
          </w:rPr>
          <w:t>specified</w:t>
        </w:r>
        <w:r>
          <w:t xml:space="preserve"> means specified or described in the regulations.</w:t>
        </w:r>
      </w:ins>
    </w:p>
    <w:p>
      <w:pPr>
        <w:pStyle w:val="ySubsection"/>
        <w:rPr>
          <w:ins w:id="2530" w:author="svcMRProcess" w:date="2018-09-07T23:48:00Z"/>
        </w:rPr>
      </w:pPr>
      <w:ins w:id="2531" w:author="svcMRProcess" w:date="2018-09-07T23:48:00Z">
        <w:r>
          <w:tab/>
          <w:t>(6)</w:t>
        </w:r>
        <w:r>
          <w:tab/>
          <w:t xml:space="preserve">If regulations contain a provision referred to in subclause (4), the provision does not operate so as to — </w:t>
        </w:r>
      </w:ins>
    </w:p>
    <w:p>
      <w:pPr>
        <w:pStyle w:val="yIndenta"/>
        <w:rPr>
          <w:ins w:id="2532" w:author="svcMRProcess" w:date="2018-09-07T23:48:00Z"/>
        </w:rPr>
      </w:pPr>
      <w:ins w:id="2533" w:author="svcMRProcess" w:date="2018-09-07T23:48:00Z">
        <w:r>
          <w:tab/>
          <w:t>(a)</w:t>
        </w:r>
        <w:r>
          <w:tab/>
          <w:t>affect in a manner prejudicial to any person (other than the State or an authority of the State), the rights of that person existing before the day of publication of those regulations; or</w:t>
        </w:r>
      </w:ins>
    </w:p>
    <w:p>
      <w:pPr>
        <w:pStyle w:val="yIndenta"/>
        <w:rPr>
          <w:ins w:id="2534" w:author="svcMRProcess" w:date="2018-09-07T23:48:00Z"/>
        </w:rPr>
      </w:pPr>
      <w:ins w:id="2535" w:author="svcMRProcess" w:date="2018-09-07T23:48:00Z">
        <w:r>
          <w:tab/>
          <w:t>(b)</w:t>
        </w:r>
        <w:r>
          <w:tab/>
          <w:t>impose liabilities on any person (other than the State or an authority of the State) in respect of anything done or omitted to be done before the day of publication of those regulations.</w:t>
        </w:r>
      </w:ins>
    </w:p>
    <w:p>
      <w:pPr>
        <w:pStyle w:val="yFootnotesection"/>
        <w:rPr>
          <w:ins w:id="2536" w:author="svcMRProcess" w:date="2018-09-07T23:48:00Z"/>
        </w:rPr>
      </w:pPr>
      <w:ins w:id="2537" w:author="svcMRProcess" w:date="2018-09-07T23:48:00Z">
        <w:r>
          <w:tab/>
          <w:t>[Clause 12 inserted by No. 39 of 2010 s. 66.]</w:t>
        </w:r>
      </w:ins>
    </w:p>
    <w:p>
      <w:pPr>
        <w:pStyle w:val="yHeading5"/>
        <w:rPr>
          <w:ins w:id="2538" w:author="svcMRProcess" w:date="2018-09-07T23:48:00Z"/>
        </w:rPr>
      </w:pPr>
      <w:bookmarkStart w:id="2539" w:name="_Toc278965440"/>
      <w:ins w:id="2540" w:author="svcMRProcess" w:date="2018-09-07T23:48:00Z">
        <w:r>
          <w:rPr>
            <w:rStyle w:val="CharSClsNo"/>
          </w:rPr>
          <w:t>13</w:t>
        </w:r>
        <w:r>
          <w:t>.</w:t>
        </w:r>
        <w:r>
          <w:rPr>
            <w:b w:val="0"/>
          </w:rPr>
          <w:tab/>
        </w:r>
        <w:r>
          <w:rPr>
            <w:i/>
            <w:iCs/>
          </w:rPr>
          <w:t>Interpretation Act 1984</w:t>
        </w:r>
        <w:r>
          <w:t xml:space="preserve"> not affected</w:t>
        </w:r>
        <w:bookmarkEnd w:id="2539"/>
      </w:ins>
    </w:p>
    <w:p>
      <w:pPr>
        <w:pStyle w:val="ySubsection"/>
        <w:rPr>
          <w:ins w:id="2541" w:author="svcMRProcess" w:date="2018-09-07T23:48:00Z"/>
        </w:rPr>
      </w:pPr>
      <w:ins w:id="2542" w:author="svcMRProcess" w:date="2018-09-07T23:48:00Z">
        <w:r>
          <w:tab/>
        </w:r>
        <w:r>
          <w:tab/>
          <w:t xml:space="preserve">The provisions of this Schedule are additional to and do not prejudice or affect the application of the </w:t>
        </w:r>
        <w:r>
          <w:rPr>
            <w:i/>
            <w:iCs/>
          </w:rPr>
          <w:t xml:space="preserve">Interpretation Act 1984 </w:t>
        </w:r>
        <w:r>
          <w:t>Part V.</w:t>
        </w:r>
      </w:ins>
    </w:p>
    <w:p>
      <w:pPr>
        <w:pStyle w:val="yFootnotesection"/>
        <w:rPr>
          <w:ins w:id="2543" w:author="svcMRProcess" w:date="2018-09-07T23:48:00Z"/>
        </w:rPr>
      </w:pPr>
      <w:ins w:id="2544" w:author="svcMRProcess" w:date="2018-09-07T23:48:00Z">
        <w:r>
          <w:tab/>
          <w:t>[Clause 13 inserted by No. 39 of 2010 s. 66.]</w:t>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2545" w:name="_Toc189645118"/>
      <w:bookmarkStart w:id="2546" w:name="_Toc212367539"/>
      <w:bookmarkStart w:id="2547" w:name="_Toc212367716"/>
      <w:bookmarkStart w:id="2548" w:name="_Toc213730506"/>
      <w:bookmarkStart w:id="2549" w:name="_Toc214782110"/>
      <w:bookmarkStart w:id="2550" w:name="_Toc216080099"/>
      <w:bookmarkStart w:id="2551" w:name="_Toc232310516"/>
      <w:bookmarkStart w:id="2552" w:name="_Toc241055957"/>
      <w:bookmarkStart w:id="2553" w:name="_Toc264539917"/>
      <w:bookmarkStart w:id="2554" w:name="_Toc264541578"/>
      <w:bookmarkStart w:id="2555" w:name="_Toc268244056"/>
      <w:bookmarkStart w:id="2556" w:name="_Toc268614890"/>
      <w:bookmarkStart w:id="2557" w:name="_Toc272312026"/>
      <w:bookmarkStart w:id="2558" w:name="_Toc274305307"/>
      <w:bookmarkStart w:id="2559" w:name="_Toc278878467"/>
      <w:bookmarkStart w:id="2560" w:name="_Toc278965236"/>
      <w:bookmarkStart w:id="2561" w:name="_Toc278965441"/>
      <w:r>
        <w:t>Notes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2562" w:name="_Toc278965442"/>
      <w:bookmarkStart w:id="2563" w:name="_Toc274305308"/>
      <w:r>
        <w:rPr>
          <w:snapToGrid w:val="0"/>
        </w:rPr>
        <w:t>Compilation table</w:t>
      </w:r>
      <w:bookmarkEnd w:id="2562"/>
      <w:bookmarkEnd w:id="2563"/>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3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0" w:type="dxa"/>
          <w:cantSplit/>
          <w:ins w:id="2564" w:author="svcMRProcess" w:date="2018-09-07T23:48:00Z"/>
        </w:trPr>
        <w:tc>
          <w:tcPr>
            <w:tcW w:w="2257" w:type="dxa"/>
            <w:tcBorders>
              <w:bottom w:val="single" w:sz="4" w:space="0" w:color="auto"/>
            </w:tcBorders>
          </w:tcPr>
          <w:p>
            <w:pPr>
              <w:pStyle w:val="nTable"/>
              <w:spacing w:after="40"/>
              <w:ind w:right="113"/>
              <w:rPr>
                <w:ins w:id="2565" w:author="svcMRProcess" w:date="2018-09-07T23:48:00Z"/>
                <w:i/>
                <w:snapToGrid w:val="0"/>
                <w:sz w:val="19"/>
                <w:vertAlign w:val="superscript"/>
                <w:lang w:val="en-US"/>
              </w:rPr>
            </w:pPr>
            <w:ins w:id="2566" w:author="svcMRProcess" w:date="2018-09-07T23:48:00Z">
              <w:r>
                <w:rPr>
                  <w:i/>
                  <w:snapToGrid w:val="0"/>
                  <w:sz w:val="19"/>
                  <w:lang w:val="en-US"/>
                </w:rPr>
                <w:t>Public Sector Reform Act 2010</w:t>
              </w:r>
              <w:r>
                <w:rPr>
                  <w:iCs/>
                  <w:snapToGrid w:val="0"/>
                  <w:sz w:val="19"/>
                  <w:lang w:val="en-US"/>
                </w:rPr>
                <w:t xml:space="preserve"> Pt. 2 Div. 1 </w:t>
              </w:r>
              <w:r>
                <w:rPr>
                  <w:iCs/>
                  <w:snapToGrid w:val="0"/>
                  <w:sz w:val="19"/>
                  <w:vertAlign w:val="superscript"/>
                  <w:lang w:val="en-US"/>
                </w:rPr>
                <w:t>10</w:t>
              </w:r>
            </w:ins>
          </w:p>
        </w:tc>
        <w:tc>
          <w:tcPr>
            <w:tcW w:w="1129" w:type="dxa"/>
            <w:tcBorders>
              <w:bottom w:val="single" w:sz="4" w:space="0" w:color="auto"/>
            </w:tcBorders>
          </w:tcPr>
          <w:p>
            <w:pPr>
              <w:pStyle w:val="nTable"/>
              <w:spacing w:after="40"/>
              <w:rPr>
                <w:ins w:id="2567" w:author="svcMRProcess" w:date="2018-09-07T23:48:00Z"/>
                <w:snapToGrid w:val="0"/>
                <w:sz w:val="19"/>
                <w:lang w:val="en-US"/>
              </w:rPr>
            </w:pPr>
            <w:ins w:id="2568" w:author="svcMRProcess" w:date="2018-09-07T23:48:00Z">
              <w:r>
                <w:rPr>
                  <w:snapToGrid w:val="0"/>
                  <w:sz w:val="19"/>
                  <w:lang w:val="en-US"/>
                </w:rPr>
                <w:t>39 of 2010</w:t>
              </w:r>
            </w:ins>
          </w:p>
        </w:tc>
        <w:tc>
          <w:tcPr>
            <w:tcW w:w="1126" w:type="dxa"/>
            <w:tcBorders>
              <w:bottom w:val="single" w:sz="4" w:space="0" w:color="auto"/>
            </w:tcBorders>
          </w:tcPr>
          <w:p>
            <w:pPr>
              <w:pStyle w:val="nTable"/>
              <w:spacing w:after="40"/>
              <w:rPr>
                <w:ins w:id="2569" w:author="svcMRProcess" w:date="2018-09-07T23:48:00Z"/>
                <w:snapToGrid w:val="0"/>
                <w:sz w:val="19"/>
                <w:lang w:val="en-US"/>
              </w:rPr>
            </w:pPr>
            <w:ins w:id="2570" w:author="svcMRProcess" w:date="2018-09-07T23:48:00Z">
              <w:r>
                <w:rPr>
                  <w:snapToGrid w:val="0"/>
                  <w:sz w:val="19"/>
                  <w:lang w:val="en-US"/>
                </w:rPr>
                <w:t>1 Oct 2010</w:t>
              </w:r>
            </w:ins>
          </w:p>
        </w:tc>
        <w:tc>
          <w:tcPr>
            <w:tcW w:w="2530" w:type="dxa"/>
            <w:tcBorders>
              <w:bottom w:val="single" w:sz="4" w:space="0" w:color="auto"/>
            </w:tcBorders>
          </w:tcPr>
          <w:p>
            <w:pPr>
              <w:pStyle w:val="nTable"/>
              <w:spacing w:after="40"/>
              <w:rPr>
                <w:ins w:id="2571" w:author="svcMRProcess" w:date="2018-09-07T23:48:00Z"/>
                <w:snapToGrid w:val="0"/>
                <w:sz w:val="19"/>
                <w:lang w:val="en-US"/>
              </w:rPr>
            </w:pPr>
            <w:ins w:id="2572" w:author="svcMRProcess" w:date="2018-09-07T23:4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2573" w:name="_Hlt507390729"/>
      <w:bookmarkEnd w:id="257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574" w:name="UpToHere"/>
      <w:bookmarkStart w:id="2575" w:name="_Toc278965443"/>
      <w:bookmarkStart w:id="2576" w:name="_Toc274305309"/>
      <w:bookmarkEnd w:id="2574"/>
      <w:r>
        <w:rPr>
          <w:snapToGrid w:val="0"/>
        </w:rPr>
        <w:t>Provisions that have not come into operation</w:t>
      </w:r>
      <w:bookmarkEnd w:id="2575"/>
      <w:bookmarkEnd w:id="257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w:t>
            </w:r>
            <w:del w:id="2577" w:author="svcMRProcess" w:date="2018-09-07T23:48:00Z">
              <w:r>
                <w:rPr>
                  <w:iCs/>
                  <w:snapToGrid w:val="0"/>
                  <w:sz w:val="19"/>
                  <w:lang w:val="en-US"/>
                </w:rPr>
                <w:delText>2 Div. 1 and Pt. </w:delText>
              </w:r>
            </w:del>
            <w:r>
              <w:rPr>
                <w:iCs/>
                <w:snapToGrid w:val="0"/>
                <w:sz w:val="19"/>
                <w:lang w:val="en-US"/>
              </w:rPr>
              <w:t xml:space="preserve">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del w:id="2578" w:author="svcMRProcess" w:date="2018-09-07T23:48:00Z"/>
                <w:snapToGrid w:val="0"/>
                <w:sz w:val="19"/>
                <w:lang w:val="en-US"/>
              </w:rPr>
            </w:pPr>
            <w:del w:id="2579" w:author="svcMRProcess" w:date="2018-09-07T23:48:00Z">
              <w:r>
                <w:rPr>
                  <w:snapToGrid w:val="0"/>
                  <w:sz w:val="19"/>
                  <w:lang w:val="en-US"/>
                </w:rPr>
                <w:delText>Pt. 2 Div. 1: 1 Dec 2010</w:delText>
              </w:r>
            </w:del>
            <w:ins w:id="2580" w:author="svcMRProcess" w:date="2018-09-07T23:48:00Z">
              <w:r>
                <w:rPr>
                  <w:snapToGrid w:val="0"/>
                  <w:sz w:val="19"/>
                  <w:lang w:val="en-US"/>
                </w:rPr>
                <w:t>28 Mar 2011</w:t>
              </w:r>
            </w:ins>
            <w:r>
              <w:rPr>
                <w:snapToGrid w:val="0"/>
                <w:sz w:val="19"/>
                <w:lang w:val="en-US"/>
              </w:rPr>
              <w:t xml:space="preserve"> (see s. 2(b) and </w:t>
            </w:r>
            <w:r>
              <w:rPr>
                <w:i/>
                <w:iCs/>
                <w:snapToGrid w:val="0"/>
                <w:sz w:val="19"/>
                <w:lang w:val="en-US"/>
              </w:rPr>
              <w:t>Gazette</w:t>
            </w:r>
            <w:r>
              <w:rPr>
                <w:snapToGrid w:val="0"/>
                <w:sz w:val="19"/>
                <w:lang w:val="en-US"/>
              </w:rPr>
              <w:t xml:space="preserve"> 5 Nov 2010 p. 5563)</w:t>
            </w:r>
          </w:p>
          <w:p>
            <w:pPr>
              <w:pStyle w:val="nTable"/>
              <w:spacing w:after="40"/>
              <w:rPr>
                <w:snapToGrid w:val="0"/>
                <w:sz w:val="19"/>
                <w:lang w:val="en-US"/>
              </w:rPr>
            </w:pPr>
            <w:del w:id="2581" w:author="svcMRProcess" w:date="2018-09-07T23:48:00Z">
              <w:r>
                <w:rPr>
                  <w:snapToGrid w:val="0"/>
                  <w:sz w:val="19"/>
                  <w:lang w:val="en-US"/>
                </w:rPr>
                <w:delText xml:space="preserve">Pt. 3 Div. 1: 28 Mar 2011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lang w:val="en-US"/>
        </w:rPr>
        <w:t>Public Sector Reform Act 2010</w:t>
      </w:r>
      <w:r>
        <w:rPr>
          <w:iCs/>
          <w:snapToGrid w:val="0"/>
          <w:lang w:val="en-US"/>
        </w:rPr>
        <w:t xml:space="preserve"> Pt. </w:t>
      </w:r>
      <w:del w:id="2582" w:author="svcMRProcess" w:date="2018-09-07T23:48:00Z">
        <w:r>
          <w:rPr>
            <w:iCs/>
            <w:snapToGrid w:val="0"/>
            <w:sz w:val="19"/>
            <w:lang w:val="en-US"/>
          </w:rPr>
          <w:delText>2 Div. 1 and Pt. </w:delText>
        </w:r>
      </w:del>
      <w:r>
        <w:rPr>
          <w:iCs/>
          <w:snapToGrid w:val="0"/>
          <w:lang w:val="en-US"/>
        </w:rPr>
        <w:t>3 Div. 1</w:t>
      </w:r>
      <w:r>
        <w:rPr>
          <w:snapToGrid w:val="0"/>
        </w:rPr>
        <w:t xml:space="preserve"> had not come into operation.  </w:t>
      </w:r>
      <w:del w:id="2583" w:author="svcMRProcess" w:date="2018-09-07T23:48:00Z">
        <w:r>
          <w:rPr>
            <w:snapToGrid w:val="0"/>
          </w:rPr>
          <w:delText>They read</w:delText>
        </w:r>
      </w:del>
      <w:ins w:id="2584" w:author="svcMRProcess" w:date="2018-09-07T23:48:00Z">
        <w:r>
          <w:rPr>
            <w:snapToGrid w:val="0"/>
          </w:rPr>
          <w:t>It reads</w:t>
        </w:r>
      </w:ins>
      <w:r>
        <w:rPr>
          <w:snapToGrid w:val="0"/>
        </w:rPr>
        <w:t xml:space="preserve"> as follows:</w:t>
      </w:r>
    </w:p>
    <w:p>
      <w:pPr>
        <w:pStyle w:val="BlankOpen"/>
        <w:rPr>
          <w:del w:id="2585" w:author="svcMRProcess" w:date="2018-09-07T23:48:00Z"/>
        </w:rPr>
      </w:pPr>
    </w:p>
    <w:p>
      <w:pPr>
        <w:pStyle w:val="nzHeading2"/>
        <w:rPr>
          <w:del w:id="2586" w:author="svcMRProcess" w:date="2018-09-07T23:48:00Z"/>
        </w:rPr>
      </w:pPr>
      <w:bookmarkStart w:id="2587" w:name="_Toc273537890"/>
      <w:bookmarkStart w:id="2588" w:name="_Toc273964817"/>
      <w:bookmarkStart w:id="2589" w:name="_Toc273971364"/>
      <w:del w:id="2590" w:author="svcMRProcess" w:date="2018-09-07T23:48:00Z">
        <w:r>
          <w:rPr>
            <w:rStyle w:val="CharPartNo"/>
          </w:rPr>
          <w:delText>Part 2</w:delText>
        </w:r>
        <w:r>
          <w:delText> — </w:delText>
        </w:r>
        <w:r>
          <w:rPr>
            <w:rStyle w:val="CharPartText"/>
          </w:rPr>
          <w:delText>Public Sector administration amendments</w:delText>
        </w:r>
        <w:bookmarkEnd w:id="2587"/>
        <w:bookmarkEnd w:id="2588"/>
        <w:bookmarkEnd w:id="2589"/>
      </w:del>
    </w:p>
    <w:p>
      <w:pPr>
        <w:pStyle w:val="nzHeading3"/>
        <w:rPr>
          <w:del w:id="2591" w:author="svcMRProcess" w:date="2018-09-07T23:48:00Z"/>
        </w:rPr>
      </w:pPr>
      <w:bookmarkStart w:id="2592" w:name="_Toc273537891"/>
      <w:bookmarkStart w:id="2593" w:name="_Toc273964818"/>
      <w:bookmarkStart w:id="2594" w:name="_Toc273971365"/>
      <w:del w:id="2595" w:author="svcMRProcess" w:date="2018-09-07T23:48:00Z">
        <w:r>
          <w:rPr>
            <w:rStyle w:val="CharDivNo"/>
          </w:rPr>
          <w:delText>Division 1</w:delText>
        </w:r>
        <w:r>
          <w:delText> — </w:delText>
        </w:r>
        <w:r>
          <w:rPr>
            <w:rStyle w:val="CharDivText"/>
            <w:i/>
            <w:iCs/>
          </w:rPr>
          <w:delText>Public Sector Management Act 1994</w:delText>
        </w:r>
        <w:r>
          <w:rPr>
            <w:rStyle w:val="CharDivText"/>
          </w:rPr>
          <w:delText xml:space="preserve"> amended</w:delText>
        </w:r>
        <w:bookmarkEnd w:id="2592"/>
        <w:bookmarkEnd w:id="2593"/>
        <w:bookmarkEnd w:id="2594"/>
      </w:del>
    </w:p>
    <w:p>
      <w:pPr>
        <w:pStyle w:val="nzHeading5"/>
        <w:rPr>
          <w:del w:id="2596" w:author="svcMRProcess" w:date="2018-09-07T23:48:00Z"/>
        </w:rPr>
      </w:pPr>
      <w:bookmarkStart w:id="2597" w:name="_Toc273537892"/>
      <w:bookmarkStart w:id="2598" w:name="_Toc273964819"/>
      <w:bookmarkStart w:id="2599" w:name="_Toc273971366"/>
      <w:del w:id="2600" w:author="svcMRProcess" w:date="2018-09-07T23:48:00Z">
        <w:r>
          <w:rPr>
            <w:rStyle w:val="CharSectno"/>
          </w:rPr>
          <w:delText>3</w:delText>
        </w:r>
        <w:r>
          <w:delText>.</w:delText>
        </w:r>
        <w:r>
          <w:tab/>
          <w:delText>Act amended</w:delText>
        </w:r>
        <w:bookmarkEnd w:id="2597"/>
        <w:bookmarkEnd w:id="2598"/>
        <w:bookmarkEnd w:id="2599"/>
      </w:del>
    </w:p>
    <w:p>
      <w:pPr>
        <w:pStyle w:val="nzSubsection"/>
        <w:rPr>
          <w:del w:id="2601" w:author="svcMRProcess" w:date="2018-09-07T23:48:00Z"/>
        </w:rPr>
      </w:pPr>
      <w:del w:id="2602" w:author="svcMRProcess" w:date="2018-09-07T23:48:00Z">
        <w:r>
          <w:tab/>
        </w:r>
        <w:r>
          <w:tab/>
          <w:delText xml:space="preserve">This Division amends the </w:delText>
        </w:r>
        <w:r>
          <w:rPr>
            <w:i/>
          </w:rPr>
          <w:delText>Public Sector Management Act 1994</w:delText>
        </w:r>
        <w:r>
          <w:delText>.</w:delText>
        </w:r>
      </w:del>
    </w:p>
    <w:p>
      <w:pPr>
        <w:pStyle w:val="nzHeading5"/>
        <w:rPr>
          <w:del w:id="2603" w:author="svcMRProcess" w:date="2018-09-07T23:48:00Z"/>
        </w:rPr>
      </w:pPr>
      <w:bookmarkStart w:id="2604" w:name="_Toc273537893"/>
      <w:bookmarkStart w:id="2605" w:name="_Toc273964820"/>
      <w:bookmarkStart w:id="2606" w:name="_Toc273971367"/>
      <w:del w:id="2607" w:author="svcMRProcess" w:date="2018-09-07T23:48:00Z">
        <w:r>
          <w:rPr>
            <w:rStyle w:val="CharSectno"/>
          </w:rPr>
          <w:delText>4</w:delText>
        </w:r>
        <w:r>
          <w:delText>.</w:delText>
        </w:r>
        <w:r>
          <w:tab/>
          <w:delText>Section 3 amended</w:delText>
        </w:r>
        <w:bookmarkEnd w:id="2604"/>
        <w:bookmarkEnd w:id="2605"/>
        <w:bookmarkEnd w:id="2606"/>
      </w:del>
    </w:p>
    <w:p>
      <w:pPr>
        <w:pStyle w:val="nzSubsection"/>
        <w:rPr>
          <w:del w:id="2608" w:author="svcMRProcess" w:date="2018-09-07T23:48:00Z"/>
        </w:rPr>
      </w:pPr>
      <w:del w:id="2609" w:author="svcMRProcess" w:date="2018-09-07T23:48:00Z">
        <w:r>
          <w:tab/>
          <w:delText>(1)</w:delText>
        </w:r>
        <w:r>
          <w:tab/>
          <w:delText>In section 3(1) delete the definitions of:</w:delText>
        </w:r>
      </w:del>
    </w:p>
    <w:p>
      <w:pPr>
        <w:pStyle w:val="DeleteListSub"/>
        <w:ind w:left="1440"/>
        <w:rPr>
          <w:del w:id="2610" w:author="svcMRProcess" w:date="2018-09-07T23:48:00Z"/>
          <w:sz w:val="20"/>
        </w:rPr>
      </w:pPr>
      <w:del w:id="2611" w:author="svcMRProcess" w:date="2018-09-07T23:48:00Z">
        <w:r>
          <w:rPr>
            <w:b/>
            <w:bCs/>
            <w:i/>
            <w:iCs/>
            <w:sz w:val="20"/>
          </w:rPr>
          <w:delText>approved</w:delText>
        </w:r>
      </w:del>
    </w:p>
    <w:p>
      <w:pPr>
        <w:pStyle w:val="DeleteListSub"/>
        <w:ind w:left="1440"/>
        <w:rPr>
          <w:del w:id="2612" w:author="svcMRProcess" w:date="2018-09-07T23:48:00Z"/>
          <w:sz w:val="20"/>
        </w:rPr>
      </w:pPr>
      <w:del w:id="2613" w:author="svcMRProcess" w:date="2018-09-07T23:48:00Z">
        <w:r>
          <w:rPr>
            <w:b/>
            <w:i/>
            <w:sz w:val="20"/>
          </w:rPr>
          <w:delText>code of ethics</w:delText>
        </w:r>
      </w:del>
    </w:p>
    <w:p>
      <w:pPr>
        <w:pStyle w:val="DeleteListSub"/>
        <w:ind w:left="1440"/>
        <w:rPr>
          <w:del w:id="2614" w:author="svcMRProcess" w:date="2018-09-07T23:48:00Z"/>
          <w:b/>
          <w:bCs/>
          <w:i/>
          <w:iCs/>
          <w:sz w:val="20"/>
        </w:rPr>
      </w:pPr>
      <w:del w:id="2615" w:author="svcMRProcess" w:date="2018-09-07T23:48:00Z">
        <w:r>
          <w:rPr>
            <w:b/>
            <w:bCs/>
            <w:i/>
            <w:iCs/>
            <w:sz w:val="20"/>
          </w:rPr>
          <w:delText>Commissioner</w:delText>
        </w:r>
      </w:del>
    </w:p>
    <w:p>
      <w:pPr>
        <w:pStyle w:val="DeleteListSub"/>
        <w:ind w:left="1440"/>
        <w:rPr>
          <w:del w:id="2616" w:author="svcMRProcess" w:date="2018-09-07T23:48:00Z"/>
          <w:b/>
          <w:bCs/>
          <w:i/>
          <w:iCs/>
          <w:sz w:val="20"/>
        </w:rPr>
      </w:pPr>
      <w:del w:id="2617" w:author="svcMRProcess" w:date="2018-09-07T23:48:00Z">
        <w:r>
          <w:rPr>
            <w:b/>
            <w:bCs/>
            <w:i/>
            <w:iCs/>
            <w:sz w:val="20"/>
          </w:rPr>
          <w:delText>public sector standard</w:delText>
        </w:r>
      </w:del>
    </w:p>
    <w:p>
      <w:pPr>
        <w:pStyle w:val="DeleteListSub"/>
        <w:ind w:left="1440"/>
        <w:rPr>
          <w:del w:id="2618" w:author="svcMRProcess" w:date="2018-09-07T23:48:00Z"/>
          <w:sz w:val="20"/>
        </w:rPr>
      </w:pPr>
      <w:del w:id="2619" w:author="svcMRProcess" w:date="2018-09-07T23:48:00Z">
        <w:r>
          <w:rPr>
            <w:b/>
            <w:bCs/>
            <w:i/>
            <w:iCs/>
            <w:sz w:val="20"/>
          </w:rPr>
          <w:delText>public service notices</w:delText>
        </w:r>
      </w:del>
    </w:p>
    <w:p>
      <w:pPr>
        <w:pStyle w:val="DeleteListSub"/>
        <w:ind w:left="1440"/>
        <w:rPr>
          <w:del w:id="2620" w:author="svcMRProcess" w:date="2018-09-07T23:48:00Z"/>
          <w:b/>
          <w:bCs/>
          <w:i/>
          <w:iCs/>
          <w:sz w:val="20"/>
        </w:rPr>
      </w:pPr>
      <w:del w:id="2621" w:author="svcMRProcess" w:date="2018-09-07T23:48:00Z">
        <w:r>
          <w:rPr>
            <w:b/>
            <w:bCs/>
            <w:i/>
            <w:iCs/>
            <w:sz w:val="20"/>
          </w:rPr>
          <w:delText>special inquirer</w:delText>
        </w:r>
      </w:del>
    </w:p>
    <w:p>
      <w:pPr>
        <w:pStyle w:val="DeleteListSub"/>
        <w:ind w:left="1440"/>
        <w:rPr>
          <w:del w:id="2622" w:author="svcMRProcess" w:date="2018-09-07T23:48:00Z"/>
          <w:sz w:val="20"/>
        </w:rPr>
      </w:pPr>
      <w:del w:id="2623" w:author="svcMRProcess" w:date="2018-09-07T23:48:00Z">
        <w:r>
          <w:rPr>
            <w:b/>
            <w:bCs/>
            <w:i/>
            <w:iCs/>
            <w:sz w:val="20"/>
          </w:rPr>
          <w:delText>special inquiry</w:delText>
        </w:r>
      </w:del>
    </w:p>
    <w:p>
      <w:pPr>
        <w:pStyle w:val="nzSubsection"/>
        <w:rPr>
          <w:del w:id="2624" w:author="svcMRProcess" w:date="2018-09-07T23:48:00Z"/>
        </w:rPr>
      </w:pPr>
      <w:del w:id="2625" w:author="svcMRProcess" w:date="2018-09-07T23:48:00Z">
        <w:r>
          <w:tab/>
          <w:delText>(2)</w:delText>
        </w:r>
        <w:r>
          <w:tab/>
          <w:delText>In section 3(1) insert in alphabetical order:</w:delText>
        </w:r>
      </w:del>
    </w:p>
    <w:p>
      <w:pPr>
        <w:pStyle w:val="BlankOpen"/>
        <w:rPr>
          <w:del w:id="2626" w:author="svcMRProcess" w:date="2018-09-07T23:48:00Z"/>
        </w:rPr>
      </w:pPr>
    </w:p>
    <w:p>
      <w:pPr>
        <w:pStyle w:val="nzDefstart"/>
        <w:rPr>
          <w:del w:id="2627" w:author="svcMRProcess" w:date="2018-09-07T23:48:00Z"/>
        </w:rPr>
      </w:pPr>
      <w:del w:id="2628" w:author="svcMRProcess" w:date="2018-09-07T23:48:00Z">
        <w:r>
          <w:tab/>
        </w:r>
        <w:r>
          <w:rPr>
            <w:rStyle w:val="CharDefText"/>
          </w:rPr>
          <w:delText>code of ethics</w:delText>
        </w:r>
        <w:r>
          <w:delText xml:space="preserve"> means a code of ethics referred to in section 21(1) and established under the Commissioner’s instructions;</w:delText>
        </w:r>
      </w:del>
    </w:p>
    <w:p>
      <w:pPr>
        <w:pStyle w:val="nzDefstart"/>
        <w:rPr>
          <w:del w:id="2629" w:author="svcMRProcess" w:date="2018-09-07T23:48:00Z"/>
        </w:rPr>
      </w:pPr>
      <w:del w:id="2630" w:author="svcMRProcess" w:date="2018-09-07T23:48:00Z">
        <w:r>
          <w:tab/>
        </w:r>
        <w:r>
          <w:rPr>
            <w:rStyle w:val="CharDefText"/>
          </w:rPr>
          <w:delText>Commissioner</w:delText>
        </w:r>
        <w:r>
          <w:delText xml:space="preserve"> means the person holding the office of Public Sector Commissioner established by section 16(1);</w:delText>
        </w:r>
      </w:del>
    </w:p>
    <w:p>
      <w:pPr>
        <w:pStyle w:val="nzDefstart"/>
        <w:rPr>
          <w:del w:id="2631" w:author="svcMRProcess" w:date="2018-09-07T23:48:00Z"/>
        </w:rPr>
      </w:pPr>
      <w:del w:id="2632" w:author="svcMRProcess" w:date="2018-09-07T23:48:00Z">
        <w:r>
          <w:tab/>
        </w:r>
        <w:r>
          <w:rPr>
            <w:rStyle w:val="CharDefText"/>
          </w:rPr>
          <w:delText>Commissioner’s instructions</w:delText>
        </w:r>
        <w:r>
          <w:delText xml:space="preserve"> means instructions issued under section 22A;</w:delText>
        </w:r>
      </w:del>
    </w:p>
    <w:p>
      <w:pPr>
        <w:pStyle w:val="nzDefstart"/>
        <w:rPr>
          <w:del w:id="2633" w:author="svcMRProcess" w:date="2018-09-07T23:48:00Z"/>
        </w:rPr>
      </w:pPr>
      <w:del w:id="2634" w:author="svcMRProcess" w:date="2018-09-07T23:48:00Z">
        <w:r>
          <w:rPr>
            <w:rStyle w:val="CharDefText"/>
          </w:rPr>
          <w:tab/>
          <w:delText>improvement action</w:delText>
        </w:r>
        <w:r>
          <w:delText xml:space="preserve"> means any one or more of the following actions by an employing authority in respect of an employee for the purpose of improving the performance or conduct of the employee — </w:delText>
        </w:r>
      </w:del>
    </w:p>
    <w:p>
      <w:pPr>
        <w:pStyle w:val="nzDefpara"/>
        <w:rPr>
          <w:del w:id="2635" w:author="svcMRProcess" w:date="2018-09-07T23:48:00Z"/>
        </w:rPr>
      </w:pPr>
      <w:del w:id="2636" w:author="svcMRProcess" w:date="2018-09-07T23:48:00Z">
        <w:r>
          <w:tab/>
          <w:delText>(a)</w:delText>
        </w:r>
        <w:r>
          <w:tab/>
          <w:delText>counselling;</w:delText>
        </w:r>
      </w:del>
    </w:p>
    <w:p>
      <w:pPr>
        <w:pStyle w:val="nzDefpara"/>
        <w:rPr>
          <w:del w:id="2637" w:author="svcMRProcess" w:date="2018-09-07T23:48:00Z"/>
        </w:rPr>
      </w:pPr>
      <w:del w:id="2638" w:author="svcMRProcess" w:date="2018-09-07T23:48:00Z">
        <w:r>
          <w:tab/>
          <w:delText>(b)</w:delText>
        </w:r>
        <w:r>
          <w:tab/>
          <w:delText>training and development;</w:delText>
        </w:r>
      </w:del>
    </w:p>
    <w:p>
      <w:pPr>
        <w:pStyle w:val="nzDefpara"/>
        <w:rPr>
          <w:del w:id="2639" w:author="svcMRProcess" w:date="2018-09-07T23:48:00Z"/>
        </w:rPr>
      </w:pPr>
      <w:del w:id="2640" w:author="svcMRProcess" w:date="2018-09-07T23:48:00Z">
        <w:r>
          <w:tab/>
          <w:delText>(c)</w:delText>
        </w:r>
        <w:r>
          <w:tab/>
          <w:delText>issuing a warning to the employee that certain conduct is unacceptable or that the employee’s performance is not satisfactory;</w:delText>
        </w:r>
      </w:del>
    </w:p>
    <w:p>
      <w:pPr>
        <w:pStyle w:val="nzDefpara"/>
        <w:rPr>
          <w:del w:id="2641" w:author="svcMRProcess" w:date="2018-09-07T23:48:00Z"/>
        </w:rPr>
      </w:pPr>
      <w:del w:id="2642" w:author="svcMRProcess" w:date="2018-09-07T23:48:00Z">
        <w:r>
          <w:tab/>
          <w:delText>(d)</w:delText>
        </w:r>
        <w:r>
          <w:tab/>
          <w:delText>any other action of a similar nature;</w:delText>
        </w:r>
      </w:del>
    </w:p>
    <w:p>
      <w:pPr>
        <w:pStyle w:val="nzDefstart"/>
        <w:rPr>
          <w:del w:id="2643" w:author="svcMRProcess" w:date="2018-09-07T23:48:00Z"/>
        </w:rPr>
      </w:pPr>
      <w:del w:id="2644" w:author="svcMRProcess" w:date="2018-09-07T23:48:00Z">
        <w:r>
          <w:tab/>
        </w:r>
        <w:r>
          <w:rPr>
            <w:rStyle w:val="CharDefText"/>
          </w:rPr>
          <w:delText>public sector notice</w:delText>
        </w:r>
        <w:r>
          <w:delText xml:space="preserve"> means a notice issued by or under the authority of the Commissioner for the purposes of this Act that is published as a public sector notice in accordance with the Commissioner’s instructions;</w:delText>
        </w:r>
      </w:del>
    </w:p>
    <w:p>
      <w:pPr>
        <w:pStyle w:val="nzDefstart"/>
        <w:rPr>
          <w:del w:id="2645" w:author="svcMRProcess" w:date="2018-09-07T23:48:00Z"/>
        </w:rPr>
      </w:pPr>
      <w:del w:id="2646" w:author="svcMRProcess" w:date="2018-09-07T23:48:00Z">
        <w:r>
          <w:tab/>
        </w:r>
        <w:r>
          <w:rPr>
            <w:rStyle w:val="CharDefText"/>
          </w:rPr>
          <w:delText>public sector standard</w:delText>
        </w:r>
        <w:r>
          <w:delText xml:space="preserve"> means a public sector standard referred to in section 21(1) and established under the Commissioner’s instructions;</w:delText>
        </w:r>
      </w:del>
    </w:p>
    <w:p>
      <w:pPr>
        <w:pStyle w:val="nzDefstart"/>
        <w:rPr>
          <w:del w:id="2647" w:author="svcMRProcess" w:date="2018-09-07T23:48:00Z"/>
        </w:rPr>
      </w:pPr>
      <w:del w:id="2648" w:author="svcMRProcess" w:date="2018-09-07T23:48:00Z">
        <w:r>
          <w:tab/>
        </w:r>
        <w:r>
          <w:rPr>
            <w:rStyle w:val="CharDefText"/>
          </w:rPr>
          <w:delText>special inquirer</w:delText>
        </w:r>
        <w:r>
          <w:delText xml:space="preserve"> means a person or persons appointed under section 24H to carry out a special inquiry;</w:delText>
        </w:r>
      </w:del>
    </w:p>
    <w:p>
      <w:pPr>
        <w:pStyle w:val="nzDefstart"/>
        <w:rPr>
          <w:del w:id="2649" w:author="svcMRProcess" w:date="2018-09-07T23:48:00Z"/>
        </w:rPr>
      </w:pPr>
      <w:del w:id="2650" w:author="svcMRProcess" w:date="2018-09-07T23:48:00Z">
        <w:r>
          <w:tab/>
        </w:r>
        <w:r>
          <w:rPr>
            <w:rStyle w:val="CharDefText"/>
          </w:rPr>
          <w:delText>special inquiry</w:delText>
        </w:r>
        <w:r>
          <w:delText xml:space="preserve"> means a special inquiry held under section 24H;</w:delText>
        </w:r>
      </w:del>
    </w:p>
    <w:p>
      <w:pPr>
        <w:pStyle w:val="BlankClose"/>
        <w:rPr>
          <w:del w:id="2651" w:author="svcMRProcess" w:date="2018-09-07T23:48:00Z"/>
        </w:rPr>
      </w:pPr>
    </w:p>
    <w:p>
      <w:pPr>
        <w:pStyle w:val="nzSubsection"/>
        <w:rPr>
          <w:del w:id="2652" w:author="svcMRProcess" w:date="2018-09-07T23:48:00Z"/>
        </w:rPr>
      </w:pPr>
      <w:del w:id="2653" w:author="svcMRProcess" w:date="2018-09-07T23:48:00Z">
        <w:r>
          <w:tab/>
          <w:delText>(3)</w:delText>
        </w:r>
        <w:r>
          <w:tab/>
          <w:delText>Delete section 3(2).</w:delText>
        </w:r>
      </w:del>
    </w:p>
    <w:p>
      <w:pPr>
        <w:pStyle w:val="nzHeading5"/>
        <w:rPr>
          <w:del w:id="2654" w:author="svcMRProcess" w:date="2018-09-07T23:48:00Z"/>
        </w:rPr>
      </w:pPr>
      <w:bookmarkStart w:id="2655" w:name="_Toc273537894"/>
      <w:bookmarkStart w:id="2656" w:name="_Toc273964821"/>
      <w:bookmarkStart w:id="2657" w:name="_Toc273971368"/>
      <w:del w:id="2658" w:author="svcMRProcess" w:date="2018-09-07T23:48:00Z">
        <w:r>
          <w:rPr>
            <w:rStyle w:val="CharSectno"/>
          </w:rPr>
          <w:delText>5</w:delText>
        </w:r>
        <w:r>
          <w:delText>.</w:delText>
        </w:r>
        <w:r>
          <w:tab/>
          <w:delText>Section 4 amended</w:delText>
        </w:r>
        <w:bookmarkEnd w:id="2655"/>
        <w:bookmarkEnd w:id="2656"/>
        <w:bookmarkEnd w:id="2657"/>
      </w:del>
    </w:p>
    <w:p>
      <w:pPr>
        <w:pStyle w:val="nzSubsection"/>
        <w:rPr>
          <w:del w:id="2659" w:author="svcMRProcess" w:date="2018-09-07T23:48:00Z"/>
        </w:rPr>
      </w:pPr>
      <w:del w:id="2660" w:author="svcMRProcess" w:date="2018-09-07T23:48:00Z">
        <w:r>
          <w:tab/>
        </w:r>
        <w:r>
          <w:tab/>
          <w:delText>Delete section 4(1) and insert:</w:delText>
        </w:r>
      </w:del>
    </w:p>
    <w:p>
      <w:pPr>
        <w:pStyle w:val="BlankOpen"/>
        <w:rPr>
          <w:del w:id="2661" w:author="svcMRProcess" w:date="2018-09-07T23:48:00Z"/>
        </w:rPr>
      </w:pPr>
    </w:p>
    <w:p>
      <w:pPr>
        <w:pStyle w:val="nzSubsection"/>
        <w:rPr>
          <w:del w:id="2662" w:author="svcMRProcess" w:date="2018-09-07T23:48:00Z"/>
        </w:rPr>
      </w:pPr>
      <w:del w:id="2663" w:author="svcMRProcess" w:date="2018-09-07T23:48:00Z">
        <w:r>
          <w:tab/>
          <w:delText>(1)</w:delText>
        </w:r>
        <w:r>
          <w:tab/>
          <w:delText>The Commissioner is deemed to be the chief executive officer of the department principally assisting in the administration of this Act.</w:delText>
        </w:r>
      </w:del>
    </w:p>
    <w:p>
      <w:pPr>
        <w:pStyle w:val="BlankClose"/>
        <w:rPr>
          <w:del w:id="2664" w:author="svcMRProcess" w:date="2018-09-07T23:48:00Z"/>
        </w:rPr>
      </w:pPr>
    </w:p>
    <w:p>
      <w:pPr>
        <w:pStyle w:val="nzHeading5"/>
        <w:rPr>
          <w:del w:id="2665" w:author="svcMRProcess" w:date="2018-09-07T23:48:00Z"/>
        </w:rPr>
      </w:pPr>
      <w:bookmarkStart w:id="2666" w:name="_Toc273537895"/>
      <w:bookmarkStart w:id="2667" w:name="_Toc273964822"/>
      <w:bookmarkStart w:id="2668" w:name="_Toc273971369"/>
      <w:del w:id="2669" w:author="svcMRProcess" w:date="2018-09-07T23:48:00Z">
        <w:r>
          <w:rPr>
            <w:rStyle w:val="CharSectno"/>
          </w:rPr>
          <w:delText>6</w:delText>
        </w:r>
        <w:r>
          <w:delText>.</w:delText>
        </w:r>
        <w:r>
          <w:tab/>
          <w:delText>Section 5 amended</w:delText>
        </w:r>
        <w:bookmarkEnd w:id="2666"/>
        <w:bookmarkEnd w:id="2667"/>
        <w:bookmarkEnd w:id="2668"/>
      </w:del>
    </w:p>
    <w:p>
      <w:pPr>
        <w:pStyle w:val="nzSubsection"/>
        <w:rPr>
          <w:del w:id="2670" w:author="svcMRProcess" w:date="2018-09-07T23:48:00Z"/>
        </w:rPr>
      </w:pPr>
      <w:del w:id="2671" w:author="svcMRProcess" w:date="2018-09-07T23:48:00Z">
        <w:r>
          <w:tab/>
        </w:r>
        <w:r>
          <w:tab/>
          <w:delText xml:space="preserve">In section 5(1) in the definition of </w:delText>
        </w:r>
        <w:r>
          <w:rPr>
            <w:b/>
            <w:bCs/>
            <w:i/>
            <w:iCs/>
          </w:rPr>
          <w:delText>employing authority</w:delText>
        </w:r>
        <w:r>
          <w:delText xml:space="preserve"> paragraph (a) delete “Minister;” and insert:</w:delText>
        </w:r>
      </w:del>
    </w:p>
    <w:p>
      <w:pPr>
        <w:pStyle w:val="BlankOpen"/>
        <w:keepNext w:val="0"/>
        <w:keepLines w:val="0"/>
        <w:rPr>
          <w:del w:id="2672" w:author="svcMRProcess" w:date="2018-09-07T23:48:00Z"/>
        </w:rPr>
      </w:pPr>
    </w:p>
    <w:p>
      <w:pPr>
        <w:pStyle w:val="nzSubsection"/>
        <w:rPr>
          <w:del w:id="2673" w:author="svcMRProcess" w:date="2018-09-07T23:48:00Z"/>
        </w:rPr>
      </w:pPr>
      <w:del w:id="2674" w:author="svcMRProcess" w:date="2018-09-07T23:48:00Z">
        <w:r>
          <w:tab/>
        </w:r>
        <w:r>
          <w:tab/>
          <w:delText>Commissioner; or</w:delText>
        </w:r>
      </w:del>
    </w:p>
    <w:p>
      <w:pPr>
        <w:pStyle w:val="BlankClose"/>
        <w:keepLines w:val="0"/>
        <w:rPr>
          <w:del w:id="2675" w:author="svcMRProcess" w:date="2018-09-07T23:48:00Z"/>
        </w:rPr>
      </w:pPr>
    </w:p>
    <w:p>
      <w:pPr>
        <w:pStyle w:val="nzHeading5"/>
        <w:rPr>
          <w:del w:id="2676" w:author="svcMRProcess" w:date="2018-09-07T23:48:00Z"/>
        </w:rPr>
      </w:pPr>
      <w:bookmarkStart w:id="2677" w:name="_Toc273537896"/>
      <w:bookmarkStart w:id="2678" w:name="_Toc273964823"/>
      <w:bookmarkStart w:id="2679" w:name="_Toc273971370"/>
      <w:del w:id="2680" w:author="svcMRProcess" w:date="2018-09-07T23:48:00Z">
        <w:r>
          <w:rPr>
            <w:rStyle w:val="CharSectno"/>
          </w:rPr>
          <w:delText>7</w:delText>
        </w:r>
        <w:r>
          <w:delText>.</w:delText>
        </w:r>
        <w:r>
          <w:tab/>
          <w:delText>Part 2 heading replaced</w:delText>
        </w:r>
        <w:bookmarkEnd w:id="2677"/>
        <w:bookmarkEnd w:id="2678"/>
        <w:bookmarkEnd w:id="2679"/>
      </w:del>
    </w:p>
    <w:p>
      <w:pPr>
        <w:pStyle w:val="nzSubsection"/>
        <w:rPr>
          <w:del w:id="2681" w:author="svcMRProcess" w:date="2018-09-07T23:48:00Z"/>
        </w:rPr>
      </w:pPr>
      <w:del w:id="2682" w:author="svcMRProcess" w:date="2018-09-07T23:48:00Z">
        <w:r>
          <w:tab/>
        </w:r>
        <w:r>
          <w:tab/>
          <w:delText>Delete the heading to Part 2 and insert:</w:delText>
        </w:r>
      </w:del>
    </w:p>
    <w:p>
      <w:pPr>
        <w:pStyle w:val="BlankOpen"/>
        <w:rPr>
          <w:del w:id="2683" w:author="svcMRProcess" w:date="2018-09-07T23:48:00Z"/>
        </w:rPr>
      </w:pPr>
    </w:p>
    <w:p>
      <w:pPr>
        <w:pStyle w:val="nzHeading2"/>
        <w:rPr>
          <w:del w:id="2684" w:author="svcMRProcess" w:date="2018-09-07T23:48:00Z"/>
        </w:rPr>
      </w:pPr>
      <w:bookmarkStart w:id="2685" w:name="_Toc273537897"/>
      <w:bookmarkStart w:id="2686" w:name="_Toc273964824"/>
      <w:bookmarkStart w:id="2687" w:name="_Toc273971371"/>
      <w:del w:id="2688" w:author="svcMRProcess" w:date="2018-09-07T23:48:00Z">
        <w:r>
          <w:delText>Part 2</w:delText>
        </w:r>
        <w:r>
          <w:rPr>
            <w:b w:val="0"/>
          </w:rPr>
          <w:delText> </w:delText>
        </w:r>
        <w:r>
          <w:delText>—</w:delText>
        </w:r>
        <w:r>
          <w:rPr>
            <w:b w:val="0"/>
          </w:rPr>
          <w:delText> </w:delText>
        </w:r>
        <w:r>
          <w:delText>Public Sector principles</w:delText>
        </w:r>
        <w:bookmarkEnd w:id="2685"/>
        <w:bookmarkEnd w:id="2686"/>
        <w:bookmarkEnd w:id="2687"/>
      </w:del>
    </w:p>
    <w:p>
      <w:pPr>
        <w:pStyle w:val="BlankClose"/>
        <w:rPr>
          <w:del w:id="2689" w:author="svcMRProcess" w:date="2018-09-07T23:48:00Z"/>
        </w:rPr>
      </w:pPr>
    </w:p>
    <w:p>
      <w:pPr>
        <w:pStyle w:val="nzHeading5"/>
        <w:rPr>
          <w:del w:id="2690" w:author="svcMRProcess" w:date="2018-09-07T23:48:00Z"/>
        </w:rPr>
      </w:pPr>
      <w:bookmarkStart w:id="2691" w:name="_Toc273537898"/>
      <w:bookmarkStart w:id="2692" w:name="_Toc273964825"/>
      <w:bookmarkStart w:id="2693" w:name="_Toc273971372"/>
      <w:del w:id="2694" w:author="svcMRProcess" w:date="2018-09-07T23:48:00Z">
        <w:r>
          <w:rPr>
            <w:rStyle w:val="CharSectno"/>
          </w:rPr>
          <w:delText>8</w:delText>
        </w:r>
        <w:r>
          <w:delText>.</w:delText>
        </w:r>
        <w:r>
          <w:tab/>
          <w:delText>Part 2 Division 1 heading deleted</w:delText>
        </w:r>
        <w:bookmarkEnd w:id="2691"/>
        <w:bookmarkEnd w:id="2692"/>
        <w:bookmarkEnd w:id="2693"/>
      </w:del>
    </w:p>
    <w:p>
      <w:pPr>
        <w:pStyle w:val="nzSubsection"/>
        <w:rPr>
          <w:del w:id="2695" w:author="svcMRProcess" w:date="2018-09-07T23:48:00Z"/>
        </w:rPr>
      </w:pPr>
      <w:del w:id="2696" w:author="svcMRProcess" w:date="2018-09-07T23:48:00Z">
        <w:r>
          <w:tab/>
        </w:r>
        <w:r>
          <w:tab/>
          <w:delText>Delete the heading to Part 2 Division 1.</w:delText>
        </w:r>
      </w:del>
    </w:p>
    <w:p>
      <w:pPr>
        <w:pStyle w:val="nzHeading5"/>
        <w:rPr>
          <w:del w:id="2697" w:author="svcMRProcess" w:date="2018-09-07T23:48:00Z"/>
        </w:rPr>
      </w:pPr>
      <w:bookmarkStart w:id="2698" w:name="_Toc273537899"/>
      <w:bookmarkStart w:id="2699" w:name="_Toc273964826"/>
      <w:bookmarkStart w:id="2700" w:name="_Toc273971373"/>
      <w:del w:id="2701" w:author="svcMRProcess" w:date="2018-09-07T23:48:00Z">
        <w:r>
          <w:rPr>
            <w:rStyle w:val="CharSectno"/>
          </w:rPr>
          <w:delText>9</w:delText>
        </w:r>
        <w:r>
          <w:delText>.</w:delText>
        </w:r>
        <w:r>
          <w:tab/>
          <w:delText>Section 8 amended</w:delText>
        </w:r>
        <w:bookmarkEnd w:id="2698"/>
        <w:bookmarkEnd w:id="2699"/>
        <w:bookmarkEnd w:id="2700"/>
      </w:del>
    </w:p>
    <w:p>
      <w:pPr>
        <w:pStyle w:val="nzSubsection"/>
        <w:rPr>
          <w:del w:id="2702" w:author="svcMRProcess" w:date="2018-09-07T23:48:00Z"/>
        </w:rPr>
      </w:pPr>
      <w:del w:id="2703" w:author="svcMRProcess" w:date="2018-09-07T23:48:00Z">
        <w:r>
          <w:tab/>
        </w:r>
        <w:r>
          <w:tab/>
          <w:delText>After section 8(2) insert:</w:delText>
        </w:r>
      </w:del>
    </w:p>
    <w:p>
      <w:pPr>
        <w:pStyle w:val="BlankOpen"/>
        <w:rPr>
          <w:del w:id="2704" w:author="svcMRProcess" w:date="2018-09-07T23:48:00Z"/>
        </w:rPr>
      </w:pPr>
    </w:p>
    <w:p>
      <w:pPr>
        <w:pStyle w:val="nzSubsection"/>
        <w:rPr>
          <w:del w:id="2705" w:author="svcMRProcess" w:date="2018-09-07T23:48:00Z"/>
        </w:rPr>
      </w:pPr>
      <w:del w:id="2706" w:author="svcMRProcess" w:date="2018-09-07T23:48:00Z">
        <w:r>
          <w:tab/>
          <w:delText>(3)</w:delText>
        </w:r>
        <w:r>
          <w:tab/>
          <w:delText>For the purposes of this Act a proper assessment of merit in a selection process must be carried out in accordance with the relevant Commissioner’s instructions and does not always require a competitive assessment of merit.</w:delText>
        </w:r>
      </w:del>
    </w:p>
    <w:p>
      <w:pPr>
        <w:pStyle w:val="BlankClose"/>
        <w:rPr>
          <w:del w:id="2707" w:author="svcMRProcess" w:date="2018-09-07T23:48:00Z"/>
        </w:rPr>
      </w:pPr>
    </w:p>
    <w:p>
      <w:pPr>
        <w:pStyle w:val="nzHeading5"/>
        <w:rPr>
          <w:del w:id="2708" w:author="svcMRProcess" w:date="2018-09-07T23:48:00Z"/>
        </w:rPr>
      </w:pPr>
      <w:bookmarkStart w:id="2709" w:name="_Toc273537900"/>
      <w:bookmarkStart w:id="2710" w:name="_Toc273964827"/>
      <w:bookmarkStart w:id="2711" w:name="_Toc273971374"/>
      <w:del w:id="2712" w:author="svcMRProcess" w:date="2018-09-07T23:48:00Z">
        <w:r>
          <w:rPr>
            <w:rStyle w:val="CharSectno"/>
          </w:rPr>
          <w:delText>10</w:delText>
        </w:r>
        <w:r>
          <w:delText>.</w:delText>
        </w:r>
        <w:r>
          <w:tab/>
          <w:delText>Section 9 amended</w:delText>
        </w:r>
        <w:bookmarkEnd w:id="2709"/>
        <w:bookmarkEnd w:id="2710"/>
        <w:bookmarkEnd w:id="2711"/>
      </w:del>
    </w:p>
    <w:p>
      <w:pPr>
        <w:pStyle w:val="nzSubsection"/>
        <w:rPr>
          <w:del w:id="2713" w:author="svcMRProcess" w:date="2018-09-07T23:48:00Z"/>
        </w:rPr>
      </w:pPr>
      <w:del w:id="2714" w:author="svcMRProcess" w:date="2018-09-07T23:48:00Z">
        <w:r>
          <w:tab/>
        </w:r>
        <w:r>
          <w:tab/>
          <w:delText>Delete section 9(a)(ii) and “and” after it and insert:</w:delText>
        </w:r>
      </w:del>
    </w:p>
    <w:p>
      <w:pPr>
        <w:pStyle w:val="BlankOpen"/>
        <w:rPr>
          <w:del w:id="2715" w:author="svcMRProcess" w:date="2018-09-07T23:48:00Z"/>
        </w:rPr>
      </w:pPr>
    </w:p>
    <w:p>
      <w:pPr>
        <w:pStyle w:val="nzIndenti"/>
        <w:rPr>
          <w:del w:id="2716" w:author="svcMRProcess" w:date="2018-09-07T23:48:00Z"/>
        </w:rPr>
      </w:pPr>
      <w:del w:id="2717" w:author="svcMRProcess" w:date="2018-09-07T23:48:00Z">
        <w:r>
          <w:tab/>
          <w:delText>(ii)</w:delText>
        </w:r>
        <w:r>
          <w:tab/>
          <w:delText>the Commissioner’s instructions, public sector standards and codes of ethics; and</w:delText>
        </w:r>
      </w:del>
    </w:p>
    <w:p>
      <w:pPr>
        <w:pStyle w:val="BlankClose"/>
        <w:rPr>
          <w:del w:id="2718" w:author="svcMRProcess" w:date="2018-09-07T23:48:00Z"/>
        </w:rPr>
      </w:pPr>
    </w:p>
    <w:p>
      <w:pPr>
        <w:pStyle w:val="nzHeading5"/>
        <w:rPr>
          <w:del w:id="2719" w:author="svcMRProcess" w:date="2018-09-07T23:48:00Z"/>
        </w:rPr>
      </w:pPr>
      <w:bookmarkStart w:id="2720" w:name="_Toc273537901"/>
      <w:bookmarkStart w:id="2721" w:name="_Toc273964828"/>
      <w:bookmarkStart w:id="2722" w:name="_Toc273971375"/>
      <w:del w:id="2723" w:author="svcMRProcess" w:date="2018-09-07T23:48:00Z">
        <w:r>
          <w:rPr>
            <w:rStyle w:val="CharSectno"/>
          </w:rPr>
          <w:delText>11</w:delText>
        </w:r>
        <w:r>
          <w:delText>.</w:delText>
        </w:r>
        <w:r>
          <w:tab/>
          <w:delText>Part 2 Division 2 deleted</w:delText>
        </w:r>
        <w:bookmarkEnd w:id="2720"/>
        <w:bookmarkEnd w:id="2721"/>
        <w:bookmarkEnd w:id="2722"/>
      </w:del>
    </w:p>
    <w:p>
      <w:pPr>
        <w:pStyle w:val="nzSubsection"/>
        <w:rPr>
          <w:del w:id="2724" w:author="svcMRProcess" w:date="2018-09-07T23:48:00Z"/>
        </w:rPr>
      </w:pPr>
      <w:del w:id="2725" w:author="svcMRProcess" w:date="2018-09-07T23:48:00Z">
        <w:r>
          <w:tab/>
        </w:r>
        <w:r>
          <w:tab/>
          <w:delText>Delete Part 2 Division 2.</w:delText>
        </w:r>
      </w:del>
    </w:p>
    <w:p>
      <w:pPr>
        <w:pStyle w:val="nzHeading5"/>
        <w:rPr>
          <w:del w:id="2726" w:author="svcMRProcess" w:date="2018-09-07T23:48:00Z"/>
        </w:rPr>
      </w:pPr>
      <w:bookmarkStart w:id="2727" w:name="_Toc273537902"/>
      <w:bookmarkStart w:id="2728" w:name="_Toc273964829"/>
      <w:bookmarkStart w:id="2729" w:name="_Toc273971376"/>
      <w:del w:id="2730" w:author="svcMRProcess" w:date="2018-09-07T23:48:00Z">
        <w:r>
          <w:rPr>
            <w:rStyle w:val="CharSectno"/>
          </w:rPr>
          <w:delText>12</w:delText>
        </w:r>
        <w:r>
          <w:delText>.</w:delText>
        </w:r>
        <w:r>
          <w:tab/>
          <w:delText>Part 2 Division 3 heading replaced</w:delText>
        </w:r>
        <w:bookmarkEnd w:id="2727"/>
        <w:bookmarkEnd w:id="2728"/>
        <w:bookmarkEnd w:id="2729"/>
      </w:del>
    </w:p>
    <w:p>
      <w:pPr>
        <w:pStyle w:val="nzSubsection"/>
        <w:rPr>
          <w:del w:id="2731" w:author="svcMRProcess" w:date="2018-09-07T23:48:00Z"/>
        </w:rPr>
      </w:pPr>
      <w:del w:id="2732" w:author="svcMRProcess" w:date="2018-09-07T23:48:00Z">
        <w:r>
          <w:tab/>
        </w:r>
        <w:r>
          <w:tab/>
          <w:delText>Delete the heading to Part 2 Division 3 and insert:</w:delText>
        </w:r>
      </w:del>
    </w:p>
    <w:p>
      <w:pPr>
        <w:pStyle w:val="BlankOpen"/>
        <w:rPr>
          <w:del w:id="2733" w:author="svcMRProcess" w:date="2018-09-07T23:48:00Z"/>
        </w:rPr>
      </w:pPr>
    </w:p>
    <w:p>
      <w:pPr>
        <w:pStyle w:val="nzHeading2"/>
        <w:rPr>
          <w:del w:id="2734" w:author="svcMRProcess" w:date="2018-09-07T23:48:00Z"/>
        </w:rPr>
      </w:pPr>
      <w:bookmarkStart w:id="2735" w:name="_Toc273537903"/>
      <w:bookmarkStart w:id="2736" w:name="_Toc273964830"/>
      <w:bookmarkStart w:id="2737" w:name="_Toc273971377"/>
      <w:del w:id="2738" w:author="svcMRProcess" w:date="2018-09-07T23:48:00Z">
        <w:r>
          <w:delText>Part 3A</w:delText>
        </w:r>
        <w:r>
          <w:rPr>
            <w:b w:val="0"/>
          </w:rPr>
          <w:delText> </w:delText>
        </w:r>
        <w:r>
          <w:delText>—</w:delText>
        </w:r>
        <w:r>
          <w:rPr>
            <w:b w:val="0"/>
          </w:rPr>
          <w:delText> </w:delText>
        </w:r>
        <w:r>
          <w:delText>Public Sector Commissioner</w:delText>
        </w:r>
        <w:bookmarkEnd w:id="2735"/>
        <w:bookmarkEnd w:id="2736"/>
        <w:bookmarkEnd w:id="2737"/>
      </w:del>
    </w:p>
    <w:p>
      <w:pPr>
        <w:pStyle w:val="nzHeading3"/>
        <w:rPr>
          <w:del w:id="2739" w:author="svcMRProcess" w:date="2018-09-07T23:48:00Z"/>
        </w:rPr>
      </w:pPr>
      <w:bookmarkStart w:id="2740" w:name="_Toc273537904"/>
      <w:bookmarkStart w:id="2741" w:name="_Toc273964831"/>
      <w:bookmarkStart w:id="2742" w:name="_Toc273971378"/>
      <w:del w:id="2743" w:author="svcMRProcess" w:date="2018-09-07T23:48:00Z">
        <w:r>
          <w:delText>Division 1 — Public Sector Commissioner</w:delText>
        </w:r>
        <w:bookmarkEnd w:id="2740"/>
        <w:bookmarkEnd w:id="2741"/>
        <w:bookmarkEnd w:id="2742"/>
      </w:del>
    </w:p>
    <w:p>
      <w:pPr>
        <w:pStyle w:val="BlankClose"/>
        <w:rPr>
          <w:del w:id="2744" w:author="svcMRProcess" w:date="2018-09-07T23:48:00Z"/>
        </w:rPr>
      </w:pPr>
    </w:p>
    <w:p>
      <w:pPr>
        <w:pStyle w:val="nzHeading5"/>
        <w:rPr>
          <w:del w:id="2745" w:author="svcMRProcess" w:date="2018-09-07T23:48:00Z"/>
        </w:rPr>
      </w:pPr>
      <w:bookmarkStart w:id="2746" w:name="_Toc273537905"/>
      <w:bookmarkStart w:id="2747" w:name="_Toc273964832"/>
      <w:bookmarkStart w:id="2748" w:name="_Toc273971379"/>
      <w:del w:id="2749" w:author="svcMRProcess" w:date="2018-09-07T23:48:00Z">
        <w:r>
          <w:rPr>
            <w:rStyle w:val="CharSectno"/>
          </w:rPr>
          <w:delText>13</w:delText>
        </w:r>
        <w:r>
          <w:delText>.</w:delText>
        </w:r>
        <w:r>
          <w:tab/>
          <w:delText>Section 16 replaced</w:delText>
        </w:r>
        <w:bookmarkEnd w:id="2746"/>
        <w:bookmarkEnd w:id="2747"/>
        <w:bookmarkEnd w:id="2748"/>
      </w:del>
    </w:p>
    <w:p>
      <w:pPr>
        <w:pStyle w:val="nzSubsection"/>
        <w:rPr>
          <w:del w:id="2750" w:author="svcMRProcess" w:date="2018-09-07T23:48:00Z"/>
        </w:rPr>
      </w:pPr>
      <w:del w:id="2751" w:author="svcMRProcess" w:date="2018-09-07T23:48:00Z">
        <w:r>
          <w:tab/>
        </w:r>
        <w:r>
          <w:tab/>
          <w:delText>Delete section 16 and insert:</w:delText>
        </w:r>
      </w:del>
    </w:p>
    <w:p>
      <w:pPr>
        <w:pStyle w:val="BlankOpen"/>
        <w:rPr>
          <w:del w:id="2752" w:author="svcMRProcess" w:date="2018-09-07T23:48:00Z"/>
        </w:rPr>
      </w:pPr>
    </w:p>
    <w:p>
      <w:pPr>
        <w:pStyle w:val="nzHeading5"/>
        <w:rPr>
          <w:del w:id="2753" w:author="svcMRProcess" w:date="2018-09-07T23:48:00Z"/>
        </w:rPr>
      </w:pPr>
      <w:bookmarkStart w:id="2754" w:name="_Toc273537906"/>
      <w:bookmarkStart w:id="2755" w:name="_Toc273964833"/>
      <w:bookmarkStart w:id="2756" w:name="_Toc273971380"/>
      <w:del w:id="2757" w:author="svcMRProcess" w:date="2018-09-07T23:48:00Z">
        <w:r>
          <w:delText>16.</w:delText>
        </w:r>
        <w:r>
          <w:tab/>
          <w:delText>Public Sector Commissioner</w:delText>
        </w:r>
        <w:bookmarkEnd w:id="2754"/>
        <w:bookmarkEnd w:id="2755"/>
        <w:bookmarkEnd w:id="2756"/>
      </w:del>
    </w:p>
    <w:p>
      <w:pPr>
        <w:pStyle w:val="nzSubsection"/>
        <w:rPr>
          <w:del w:id="2758" w:author="svcMRProcess" w:date="2018-09-07T23:48:00Z"/>
        </w:rPr>
      </w:pPr>
      <w:del w:id="2759" w:author="svcMRProcess" w:date="2018-09-07T23:48:00Z">
        <w:r>
          <w:tab/>
          <w:delText>(1)</w:delText>
        </w:r>
        <w:r>
          <w:tab/>
          <w:delText>An office of Public Sector Commissioner is established.</w:delText>
        </w:r>
      </w:del>
    </w:p>
    <w:p>
      <w:pPr>
        <w:pStyle w:val="nzSubsection"/>
        <w:rPr>
          <w:del w:id="2760" w:author="svcMRProcess" w:date="2018-09-07T23:48:00Z"/>
        </w:rPr>
      </w:pPr>
      <w:del w:id="2761" w:author="svcMRProcess" w:date="2018-09-07T23:48:00Z">
        <w:r>
          <w:tab/>
          <w:delText>(2)</w:delText>
        </w:r>
        <w:r>
          <w:tab/>
          <w:delText>The office of Public Sector Commissioner is not an office in the Public Service.</w:delText>
        </w:r>
      </w:del>
    </w:p>
    <w:p>
      <w:pPr>
        <w:pStyle w:val="BlankClose"/>
        <w:rPr>
          <w:del w:id="2762" w:author="svcMRProcess" w:date="2018-09-07T23:48:00Z"/>
        </w:rPr>
      </w:pPr>
    </w:p>
    <w:p>
      <w:pPr>
        <w:pStyle w:val="nzHeading5"/>
        <w:rPr>
          <w:del w:id="2763" w:author="svcMRProcess" w:date="2018-09-07T23:48:00Z"/>
        </w:rPr>
      </w:pPr>
      <w:bookmarkStart w:id="2764" w:name="_Toc273537907"/>
      <w:bookmarkStart w:id="2765" w:name="_Toc273964834"/>
      <w:bookmarkStart w:id="2766" w:name="_Toc273971381"/>
      <w:del w:id="2767" w:author="svcMRProcess" w:date="2018-09-07T23:48:00Z">
        <w:r>
          <w:rPr>
            <w:rStyle w:val="CharSectno"/>
          </w:rPr>
          <w:delText>14</w:delText>
        </w:r>
        <w:r>
          <w:delText>.</w:delText>
        </w:r>
        <w:r>
          <w:tab/>
          <w:delText>Section 17 amended</w:delText>
        </w:r>
        <w:bookmarkEnd w:id="2764"/>
        <w:bookmarkEnd w:id="2765"/>
        <w:bookmarkEnd w:id="2766"/>
      </w:del>
    </w:p>
    <w:p>
      <w:pPr>
        <w:pStyle w:val="nzSubsection"/>
        <w:rPr>
          <w:del w:id="2768" w:author="svcMRProcess" w:date="2018-09-07T23:48:00Z"/>
        </w:rPr>
      </w:pPr>
      <w:del w:id="2769" w:author="svcMRProcess" w:date="2018-09-07T23:48:00Z">
        <w:r>
          <w:tab/>
        </w:r>
        <w:r>
          <w:tab/>
          <w:delText>After section 17(3) insert:</w:delText>
        </w:r>
      </w:del>
    </w:p>
    <w:p>
      <w:pPr>
        <w:pStyle w:val="BlankOpen"/>
        <w:rPr>
          <w:del w:id="2770" w:author="svcMRProcess" w:date="2018-09-07T23:48:00Z"/>
        </w:rPr>
      </w:pPr>
    </w:p>
    <w:p>
      <w:pPr>
        <w:pStyle w:val="nzSubsection"/>
        <w:rPr>
          <w:del w:id="2771" w:author="svcMRProcess" w:date="2018-09-07T23:48:00Z"/>
        </w:rPr>
      </w:pPr>
      <w:del w:id="2772" w:author="svcMRProcess" w:date="2018-09-07T23:48:00Z">
        <w:r>
          <w:tab/>
          <w:delText>(4)</w:delText>
        </w:r>
        <w:r>
          <w:tab/>
          <w:delText>Before performing the functions of Commissioner for the first time, the Commissioner must make a declaration before the Governor in the form in Schedule 4.</w:delText>
        </w:r>
      </w:del>
    </w:p>
    <w:p>
      <w:pPr>
        <w:pStyle w:val="BlankClose"/>
        <w:rPr>
          <w:del w:id="2773" w:author="svcMRProcess" w:date="2018-09-07T23:48:00Z"/>
        </w:rPr>
      </w:pPr>
    </w:p>
    <w:p>
      <w:pPr>
        <w:pStyle w:val="nzHeading5"/>
        <w:rPr>
          <w:del w:id="2774" w:author="svcMRProcess" w:date="2018-09-07T23:48:00Z"/>
        </w:rPr>
      </w:pPr>
      <w:bookmarkStart w:id="2775" w:name="_Toc273537908"/>
      <w:bookmarkStart w:id="2776" w:name="_Toc273964835"/>
      <w:bookmarkStart w:id="2777" w:name="_Toc273971382"/>
      <w:del w:id="2778" w:author="svcMRProcess" w:date="2018-09-07T23:48:00Z">
        <w:r>
          <w:rPr>
            <w:rStyle w:val="CharSectno"/>
          </w:rPr>
          <w:delText>15</w:delText>
        </w:r>
        <w:r>
          <w:delText>.</w:delText>
        </w:r>
        <w:r>
          <w:tab/>
          <w:delText>Section 19 amended</w:delText>
        </w:r>
        <w:bookmarkEnd w:id="2775"/>
        <w:bookmarkEnd w:id="2776"/>
        <w:bookmarkEnd w:id="2777"/>
      </w:del>
    </w:p>
    <w:p>
      <w:pPr>
        <w:pStyle w:val="nzSubsection"/>
        <w:rPr>
          <w:del w:id="2779" w:author="svcMRProcess" w:date="2018-09-07T23:48:00Z"/>
        </w:rPr>
      </w:pPr>
      <w:del w:id="2780" w:author="svcMRProcess" w:date="2018-09-07T23:48:00Z">
        <w:r>
          <w:tab/>
        </w:r>
        <w:r>
          <w:tab/>
          <w:delText>After section 19(3) insert:</w:delText>
        </w:r>
      </w:del>
    </w:p>
    <w:p>
      <w:pPr>
        <w:pStyle w:val="BlankOpen"/>
        <w:keepNext w:val="0"/>
        <w:keepLines w:val="0"/>
        <w:rPr>
          <w:del w:id="2781" w:author="svcMRProcess" w:date="2018-09-07T23:48:00Z"/>
        </w:rPr>
      </w:pPr>
    </w:p>
    <w:p>
      <w:pPr>
        <w:pStyle w:val="nzSubsection"/>
        <w:rPr>
          <w:del w:id="2782" w:author="svcMRProcess" w:date="2018-09-07T23:48:00Z"/>
        </w:rPr>
      </w:pPr>
      <w:del w:id="2783" w:author="svcMRProcess" w:date="2018-09-07T23:48:00Z">
        <w:r>
          <w:tab/>
          <w:delText>(4)</w:delText>
        </w:r>
        <w:r>
          <w:tab/>
          <w:delText>Subject to any determination under subsection (3), the Commissioner is entitled to leave of absence and other conditions of service as applicable to public service officers.</w:delText>
        </w:r>
      </w:del>
    </w:p>
    <w:p>
      <w:pPr>
        <w:pStyle w:val="BlankClose"/>
        <w:rPr>
          <w:del w:id="2784" w:author="svcMRProcess" w:date="2018-09-07T23:48:00Z"/>
        </w:rPr>
      </w:pPr>
    </w:p>
    <w:p>
      <w:pPr>
        <w:pStyle w:val="nzHeading5"/>
        <w:rPr>
          <w:del w:id="2785" w:author="svcMRProcess" w:date="2018-09-07T23:48:00Z"/>
        </w:rPr>
      </w:pPr>
      <w:bookmarkStart w:id="2786" w:name="_Toc273537909"/>
      <w:bookmarkStart w:id="2787" w:name="_Toc273964836"/>
      <w:bookmarkStart w:id="2788" w:name="_Toc273971383"/>
      <w:del w:id="2789" w:author="svcMRProcess" w:date="2018-09-07T23:48:00Z">
        <w:r>
          <w:rPr>
            <w:rStyle w:val="CharSectno"/>
          </w:rPr>
          <w:delText>16</w:delText>
        </w:r>
        <w:r>
          <w:delText>.</w:delText>
        </w:r>
        <w:r>
          <w:tab/>
          <w:delText>Section 20 amended</w:delText>
        </w:r>
        <w:bookmarkEnd w:id="2786"/>
        <w:bookmarkEnd w:id="2787"/>
        <w:bookmarkEnd w:id="2788"/>
      </w:del>
    </w:p>
    <w:p>
      <w:pPr>
        <w:pStyle w:val="nzSubsection"/>
        <w:rPr>
          <w:del w:id="2790" w:author="svcMRProcess" w:date="2018-09-07T23:48:00Z"/>
        </w:rPr>
      </w:pPr>
      <w:del w:id="2791" w:author="svcMRProcess" w:date="2018-09-07T23:48:00Z">
        <w:r>
          <w:tab/>
        </w:r>
        <w:r>
          <w:tab/>
          <w:delText>Delete section 20(4) and (5) and insert:</w:delText>
        </w:r>
      </w:del>
    </w:p>
    <w:p>
      <w:pPr>
        <w:pStyle w:val="BlankOpen"/>
        <w:rPr>
          <w:del w:id="2792" w:author="svcMRProcess" w:date="2018-09-07T23:48:00Z"/>
        </w:rPr>
      </w:pPr>
    </w:p>
    <w:p>
      <w:pPr>
        <w:pStyle w:val="nzSubsection"/>
        <w:rPr>
          <w:del w:id="2793" w:author="svcMRProcess" w:date="2018-09-07T23:48:00Z"/>
        </w:rPr>
      </w:pPr>
      <w:del w:id="2794" w:author="svcMRProcess" w:date="2018-09-07T23:48:00Z">
        <w:r>
          <w:tab/>
          <w:delText>(4)</w:delText>
        </w:r>
        <w:r>
          <w:tab/>
          <w:delText xml:space="preserve">If — </w:delText>
        </w:r>
      </w:del>
    </w:p>
    <w:p>
      <w:pPr>
        <w:pStyle w:val="nzIndenta"/>
        <w:rPr>
          <w:del w:id="2795" w:author="svcMRProcess" w:date="2018-09-07T23:48:00Z"/>
        </w:rPr>
      </w:pPr>
      <w:del w:id="2796" w:author="svcMRProcess" w:date="2018-09-07T23:48:00Z">
        <w:r>
          <w:tab/>
          <w:delText>(a)</w:delText>
        </w:r>
        <w:r>
          <w:tab/>
          <w:delText>a person immediately before appointment as Commissioner occupied an office, post or position in a department or organisation; and</w:delText>
        </w:r>
      </w:del>
    </w:p>
    <w:p>
      <w:pPr>
        <w:pStyle w:val="nzIndenta"/>
        <w:rPr>
          <w:del w:id="2797" w:author="svcMRProcess" w:date="2018-09-07T23:48:00Z"/>
        </w:rPr>
      </w:pPr>
      <w:del w:id="2798" w:author="svcMRProcess" w:date="2018-09-07T23:48:00Z">
        <w:r>
          <w:tab/>
          <w:delText>(b)</w:delText>
        </w:r>
        <w:r>
          <w:tab/>
          <w:delText>the person’s term of office as Commissioner expires by effluxion of time and the person is not reappointed to the office; and</w:delText>
        </w:r>
      </w:del>
    </w:p>
    <w:p>
      <w:pPr>
        <w:pStyle w:val="nzIndenta"/>
        <w:rPr>
          <w:del w:id="2799" w:author="svcMRProcess" w:date="2018-09-07T23:48:00Z"/>
        </w:rPr>
      </w:pPr>
      <w:del w:id="2800" w:author="svcMRProcess" w:date="2018-09-07T23:48:00Z">
        <w:r>
          <w:tab/>
          <w:delText>(c)</w:delText>
        </w:r>
        <w:r>
          <w:tab/>
          <w:delText>but for the appointment as Commissioner, the person would still be entitled to hold the office, post or position referred to in paragraph (a),</w:delText>
        </w:r>
      </w:del>
    </w:p>
    <w:p>
      <w:pPr>
        <w:pStyle w:val="nzSubsection"/>
        <w:rPr>
          <w:del w:id="2801" w:author="svcMRProcess" w:date="2018-09-07T23:48:00Z"/>
        </w:rPr>
      </w:pPr>
      <w:del w:id="2802" w:author="svcMRProcess" w:date="2018-09-07T23:48:00Z">
        <w:r>
          <w:tab/>
        </w:r>
        <w:r>
          <w:tab/>
          <w:delText>the person is entitled to be appointed to an office, post or position in a department or organisation of at least the equivalent level of classification as the office, post or position that the person occupied immediately before appointment as Commissioner.</w:delText>
        </w:r>
      </w:del>
    </w:p>
    <w:p>
      <w:pPr>
        <w:pStyle w:val="BlankClose"/>
        <w:rPr>
          <w:del w:id="2803" w:author="svcMRProcess" w:date="2018-09-07T23:48:00Z"/>
        </w:rPr>
      </w:pPr>
    </w:p>
    <w:p>
      <w:pPr>
        <w:pStyle w:val="nzHeading5"/>
        <w:rPr>
          <w:del w:id="2804" w:author="svcMRProcess" w:date="2018-09-07T23:48:00Z"/>
        </w:rPr>
      </w:pPr>
      <w:bookmarkStart w:id="2805" w:name="_Toc273537910"/>
      <w:bookmarkStart w:id="2806" w:name="_Toc273964837"/>
      <w:bookmarkStart w:id="2807" w:name="_Toc273971384"/>
      <w:del w:id="2808" w:author="svcMRProcess" w:date="2018-09-07T23:48:00Z">
        <w:r>
          <w:rPr>
            <w:rStyle w:val="CharSectno"/>
          </w:rPr>
          <w:delText>17</w:delText>
        </w:r>
        <w:r>
          <w:delText>.</w:delText>
        </w:r>
        <w:r>
          <w:tab/>
          <w:delText>Part 3A Division 2 heading inserted</w:delText>
        </w:r>
        <w:bookmarkEnd w:id="2805"/>
        <w:bookmarkEnd w:id="2806"/>
        <w:bookmarkEnd w:id="2807"/>
      </w:del>
    </w:p>
    <w:p>
      <w:pPr>
        <w:pStyle w:val="nzSubsection"/>
        <w:rPr>
          <w:del w:id="2809" w:author="svcMRProcess" w:date="2018-09-07T23:48:00Z"/>
        </w:rPr>
      </w:pPr>
      <w:del w:id="2810" w:author="svcMRProcess" w:date="2018-09-07T23:48:00Z">
        <w:r>
          <w:tab/>
        </w:r>
        <w:r>
          <w:tab/>
          <w:delText>After section 20 insert:</w:delText>
        </w:r>
      </w:del>
    </w:p>
    <w:p>
      <w:pPr>
        <w:pStyle w:val="BlankOpen"/>
        <w:rPr>
          <w:del w:id="2811" w:author="svcMRProcess" w:date="2018-09-07T23:48:00Z"/>
        </w:rPr>
      </w:pPr>
    </w:p>
    <w:p>
      <w:pPr>
        <w:pStyle w:val="nzHeading3"/>
        <w:rPr>
          <w:del w:id="2812" w:author="svcMRProcess" w:date="2018-09-07T23:48:00Z"/>
        </w:rPr>
      </w:pPr>
      <w:bookmarkStart w:id="2813" w:name="_Toc273537911"/>
      <w:bookmarkStart w:id="2814" w:name="_Toc273964838"/>
      <w:bookmarkStart w:id="2815" w:name="_Toc273971385"/>
      <w:del w:id="2816" w:author="svcMRProcess" w:date="2018-09-07T23:48:00Z">
        <w:r>
          <w:delText>Division 2 — Functions of Commissioner</w:delText>
        </w:r>
        <w:bookmarkEnd w:id="2813"/>
        <w:bookmarkEnd w:id="2814"/>
        <w:bookmarkEnd w:id="2815"/>
      </w:del>
    </w:p>
    <w:p>
      <w:pPr>
        <w:pStyle w:val="BlankClose"/>
        <w:rPr>
          <w:del w:id="2817" w:author="svcMRProcess" w:date="2018-09-07T23:48:00Z"/>
        </w:rPr>
      </w:pPr>
    </w:p>
    <w:p>
      <w:pPr>
        <w:pStyle w:val="nzHeading5"/>
        <w:rPr>
          <w:del w:id="2818" w:author="svcMRProcess" w:date="2018-09-07T23:48:00Z"/>
        </w:rPr>
      </w:pPr>
      <w:bookmarkStart w:id="2819" w:name="_Toc273537912"/>
      <w:bookmarkStart w:id="2820" w:name="_Toc273964839"/>
      <w:bookmarkStart w:id="2821" w:name="_Toc273971386"/>
      <w:del w:id="2822" w:author="svcMRProcess" w:date="2018-09-07T23:48:00Z">
        <w:r>
          <w:rPr>
            <w:rStyle w:val="CharSectno"/>
          </w:rPr>
          <w:delText>18</w:delText>
        </w:r>
        <w:r>
          <w:delText>.</w:delText>
        </w:r>
        <w:r>
          <w:tab/>
          <w:delText>Section 21A inserted</w:delText>
        </w:r>
        <w:bookmarkEnd w:id="2819"/>
        <w:bookmarkEnd w:id="2820"/>
        <w:bookmarkEnd w:id="2821"/>
      </w:del>
    </w:p>
    <w:p>
      <w:pPr>
        <w:pStyle w:val="nzSubsection"/>
        <w:rPr>
          <w:del w:id="2823" w:author="svcMRProcess" w:date="2018-09-07T23:48:00Z"/>
        </w:rPr>
      </w:pPr>
      <w:del w:id="2824" w:author="svcMRProcess" w:date="2018-09-07T23:48:00Z">
        <w:r>
          <w:tab/>
        </w:r>
        <w:r>
          <w:tab/>
          <w:delText>Before section 21 insert:</w:delText>
        </w:r>
      </w:del>
    </w:p>
    <w:p>
      <w:pPr>
        <w:pStyle w:val="BlankOpen"/>
        <w:rPr>
          <w:del w:id="2825" w:author="svcMRProcess" w:date="2018-09-07T23:48:00Z"/>
        </w:rPr>
      </w:pPr>
    </w:p>
    <w:p>
      <w:pPr>
        <w:pStyle w:val="nzHeading5"/>
        <w:rPr>
          <w:del w:id="2826" w:author="svcMRProcess" w:date="2018-09-07T23:48:00Z"/>
        </w:rPr>
      </w:pPr>
      <w:bookmarkStart w:id="2827" w:name="_Toc273537913"/>
      <w:bookmarkStart w:id="2828" w:name="_Toc273964840"/>
      <w:bookmarkStart w:id="2829" w:name="_Toc273971387"/>
      <w:del w:id="2830" w:author="svcMRProcess" w:date="2018-09-07T23:48:00Z">
        <w:r>
          <w:delText>21A.</w:delText>
        </w:r>
        <w:r>
          <w:tab/>
          <w:delText>General functions of Commissioner</w:delText>
        </w:r>
        <w:bookmarkEnd w:id="2827"/>
        <w:bookmarkEnd w:id="2828"/>
        <w:bookmarkEnd w:id="2829"/>
      </w:del>
    </w:p>
    <w:p>
      <w:pPr>
        <w:pStyle w:val="nzSubsection"/>
        <w:rPr>
          <w:del w:id="2831" w:author="svcMRProcess" w:date="2018-09-07T23:48:00Z"/>
        </w:rPr>
      </w:pPr>
      <w:del w:id="2832" w:author="svcMRProcess" w:date="2018-09-07T23:48:00Z">
        <w:r>
          <w:tab/>
        </w:r>
        <w:r>
          <w:tab/>
          <w:delText xml:space="preserve">The functions of the Commissioner include the following — </w:delText>
        </w:r>
      </w:del>
    </w:p>
    <w:p>
      <w:pPr>
        <w:pStyle w:val="nzIndenta"/>
        <w:rPr>
          <w:del w:id="2833" w:author="svcMRProcess" w:date="2018-09-07T23:48:00Z"/>
        </w:rPr>
      </w:pPr>
      <w:del w:id="2834" w:author="svcMRProcess" w:date="2018-09-07T23:48:00Z">
        <w:r>
          <w:tab/>
          <w:delText>(a)</w:delText>
        </w:r>
        <w:r>
          <w:tab/>
          <w:delText>to promote the overall efficiency and effectiveness of the Public Sector, having regard to the principles set out in section 7;</w:delText>
        </w:r>
      </w:del>
    </w:p>
    <w:p>
      <w:pPr>
        <w:pStyle w:val="nzIndenta"/>
        <w:rPr>
          <w:del w:id="2835" w:author="svcMRProcess" w:date="2018-09-07T23:48:00Z"/>
        </w:rPr>
      </w:pPr>
      <w:del w:id="2836" w:author="svcMRProcess" w:date="2018-09-07T23:48:00Z">
        <w:r>
          <w:tab/>
          <w:delText>(b)</w:delText>
        </w:r>
        <w:r>
          <w:tab/>
          <w:delText>to advise Ministers, chief executive officers and chief employees of changes, improvements and management practices which, in the opinion of the Commissioner, should be implemented in order to improve the efficiency and effectiveness of the whole or any part of the Public Sector;</w:delText>
        </w:r>
      </w:del>
    </w:p>
    <w:p>
      <w:pPr>
        <w:pStyle w:val="nzIndenta"/>
        <w:rPr>
          <w:del w:id="2837" w:author="svcMRProcess" w:date="2018-09-07T23:48:00Z"/>
        </w:rPr>
      </w:pPr>
      <w:del w:id="2838" w:author="svcMRProcess" w:date="2018-09-07T23:48:00Z">
        <w:r>
          <w:tab/>
          <w:delText>(c)</w:delText>
        </w:r>
        <w:r>
          <w:tab/>
          <w:delText>to plan for the future management and operation of the Public Sector;</w:delText>
        </w:r>
      </w:del>
    </w:p>
    <w:p>
      <w:pPr>
        <w:pStyle w:val="nzIndenta"/>
        <w:rPr>
          <w:del w:id="2839" w:author="svcMRProcess" w:date="2018-09-07T23:48:00Z"/>
        </w:rPr>
      </w:pPr>
      <w:del w:id="2840" w:author="svcMRProcess" w:date="2018-09-07T23:48:00Z">
        <w:r>
          <w:tab/>
          <w:delText>(d)</w:delText>
        </w:r>
        <w:r>
          <w:tab/>
          <w:delText>to perform other functions that are conferred on the Commissioner under this Act or any other Act.</w:delText>
        </w:r>
      </w:del>
    </w:p>
    <w:p>
      <w:pPr>
        <w:pStyle w:val="BlankClose"/>
        <w:rPr>
          <w:del w:id="2841" w:author="svcMRProcess" w:date="2018-09-07T23:48:00Z"/>
        </w:rPr>
      </w:pPr>
    </w:p>
    <w:p>
      <w:pPr>
        <w:pStyle w:val="nzHeading5"/>
        <w:rPr>
          <w:del w:id="2842" w:author="svcMRProcess" w:date="2018-09-07T23:48:00Z"/>
        </w:rPr>
      </w:pPr>
      <w:bookmarkStart w:id="2843" w:name="_Toc273537914"/>
      <w:bookmarkStart w:id="2844" w:name="_Toc273964841"/>
      <w:bookmarkStart w:id="2845" w:name="_Toc273971388"/>
      <w:del w:id="2846" w:author="svcMRProcess" w:date="2018-09-07T23:48:00Z">
        <w:r>
          <w:rPr>
            <w:rStyle w:val="CharSectno"/>
          </w:rPr>
          <w:delText>19</w:delText>
        </w:r>
        <w:r>
          <w:delText>.</w:delText>
        </w:r>
        <w:r>
          <w:tab/>
          <w:delText>Section 21 amended</w:delText>
        </w:r>
        <w:bookmarkEnd w:id="2843"/>
        <w:bookmarkEnd w:id="2844"/>
        <w:bookmarkEnd w:id="2845"/>
      </w:del>
    </w:p>
    <w:p>
      <w:pPr>
        <w:pStyle w:val="nzSubsection"/>
        <w:rPr>
          <w:del w:id="2847" w:author="svcMRProcess" w:date="2018-09-07T23:48:00Z"/>
        </w:rPr>
      </w:pPr>
      <w:del w:id="2848" w:author="svcMRProcess" w:date="2018-09-07T23:48:00Z">
        <w:r>
          <w:tab/>
          <w:delText>(1)</w:delText>
        </w:r>
        <w:r>
          <w:tab/>
          <w:delText>In section 21(1):</w:delText>
        </w:r>
      </w:del>
    </w:p>
    <w:p>
      <w:pPr>
        <w:pStyle w:val="nzIndenta"/>
        <w:rPr>
          <w:del w:id="2849" w:author="svcMRProcess" w:date="2018-09-07T23:48:00Z"/>
        </w:rPr>
      </w:pPr>
      <w:del w:id="2850" w:author="svcMRProcess" w:date="2018-09-07T23:48:00Z">
        <w:r>
          <w:tab/>
          <w:delText>(a)</w:delText>
        </w:r>
        <w:r>
          <w:tab/>
          <w:delText>in paragraphs (a) and (b) delete “establish” and insert:</w:delText>
        </w:r>
      </w:del>
    </w:p>
    <w:p>
      <w:pPr>
        <w:pStyle w:val="BlankOpen"/>
        <w:rPr>
          <w:del w:id="2851" w:author="svcMRProcess" w:date="2018-09-07T23:48:00Z"/>
        </w:rPr>
      </w:pPr>
    </w:p>
    <w:p>
      <w:pPr>
        <w:pStyle w:val="nzIndenta"/>
        <w:rPr>
          <w:del w:id="2852" w:author="svcMRProcess" w:date="2018-09-07T23:48:00Z"/>
        </w:rPr>
      </w:pPr>
      <w:del w:id="2853" w:author="svcMRProcess" w:date="2018-09-07T23:48:00Z">
        <w:r>
          <w:tab/>
        </w:r>
        <w:r>
          <w:tab/>
          <w:delText>issue Commissioner’s instructions establishing</w:delText>
        </w:r>
      </w:del>
    </w:p>
    <w:p>
      <w:pPr>
        <w:pStyle w:val="BlankClose"/>
        <w:rPr>
          <w:del w:id="2854" w:author="svcMRProcess" w:date="2018-09-07T23:48:00Z"/>
        </w:rPr>
      </w:pPr>
    </w:p>
    <w:p>
      <w:pPr>
        <w:pStyle w:val="nzIndenta"/>
        <w:rPr>
          <w:del w:id="2855" w:author="svcMRProcess" w:date="2018-09-07T23:48:00Z"/>
        </w:rPr>
      </w:pPr>
      <w:del w:id="2856" w:author="svcMRProcess" w:date="2018-09-07T23:48:00Z">
        <w:r>
          <w:tab/>
          <w:delText>(b)</w:delText>
        </w:r>
        <w:r>
          <w:tab/>
          <w:delText>in paragraph (f) delete “section 97(1)(a);” and insert:</w:delText>
        </w:r>
      </w:del>
    </w:p>
    <w:p>
      <w:pPr>
        <w:pStyle w:val="BlankOpen"/>
        <w:keepNext w:val="0"/>
        <w:keepLines w:val="0"/>
        <w:rPr>
          <w:del w:id="2857" w:author="svcMRProcess" w:date="2018-09-07T23:48:00Z"/>
        </w:rPr>
      </w:pPr>
    </w:p>
    <w:p>
      <w:pPr>
        <w:pStyle w:val="nzIndenta"/>
        <w:rPr>
          <w:del w:id="2858" w:author="svcMRProcess" w:date="2018-09-07T23:48:00Z"/>
        </w:rPr>
      </w:pPr>
      <w:del w:id="2859" w:author="svcMRProcess" w:date="2018-09-07T23:48:00Z">
        <w:r>
          <w:tab/>
        </w:r>
        <w:r>
          <w:tab/>
          <w:delText>section 97(1)(a).</w:delText>
        </w:r>
      </w:del>
    </w:p>
    <w:p>
      <w:pPr>
        <w:pStyle w:val="BlankClose"/>
        <w:keepLines w:val="0"/>
        <w:rPr>
          <w:del w:id="2860" w:author="svcMRProcess" w:date="2018-09-07T23:48:00Z"/>
        </w:rPr>
      </w:pPr>
    </w:p>
    <w:p>
      <w:pPr>
        <w:pStyle w:val="nzIndenta"/>
        <w:rPr>
          <w:del w:id="2861" w:author="svcMRProcess" w:date="2018-09-07T23:48:00Z"/>
        </w:rPr>
      </w:pPr>
      <w:del w:id="2862" w:author="svcMRProcess" w:date="2018-09-07T23:48:00Z">
        <w:r>
          <w:tab/>
          <w:delText>(c)</w:delText>
        </w:r>
        <w:r>
          <w:tab/>
          <w:delText>delete paragraphs (g) to (j).</w:delText>
        </w:r>
      </w:del>
    </w:p>
    <w:p>
      <w:pPr>
        <w:pStyle w:val="nzSubsection"/>
        <w:rPr>
          <w:del w:id="2863" w:author="svcMRProcess" w:date="2018-09-07T23:48:00Z"/>
        </w:rPr>
      </w:pPr>
      <w:del w:id="2864" w:author="svcMRProcess" w:date="2018-09-07T23:48:00Z">
        <w:r>
          <w:tab/>
          <w:delText>(2)</w:delText>
        </w:r>
        <w:r>
          <w:tab/>
          <w:delText>Delete section 21(4).</w:delText>
        </w:r>
      </w:del>
    </w:p>
    <w:p>
      <w:pPr>
        <w:pStyle w:val="nzSubsection"/>
        <w:rPr>
          <w:del w:id="2865" w:author="svcMRProcess" w:date="2018-09-07T23:48:00Z"/>
        </w:rPr>
      </w:pPr>
      <w:del w:id="2866" w:author="svcMRProcess" w:date="2018-09-07T23:48:00Z">
        <w:r>
          <w:tab/>
          <w:delText>(3)</w:delText>
        </w:r>
        <w:r>
          <w:tab/>
          <w:delText>After section 21(8) insert:</w:delText>
        </w:r>
      </w:del>
    </w:p>
    <w:p>
      <w:pPr>
        <w:pStyle w:val="BlankOpen"/>
        <w:rPr>
          <w:del w:id="2867" w:author="svcMRProcess" w:date="2018-09-07T23:48:00Z"/>
        </w:rPr>
      </w:pPr>
    </w:p>
    <w:p>
      <w:pPr>
        <w:pStyle w:val="nzSubsection"/>
        <w:rPr>
          <w:del w:id="2868" w:author="svcMRProcess" w:date="2018-09-07T23:48:00Z"/>
        </w:rPr>
      </w:pPr>
      <w:del w:id="2869" w:author="svcMRProcess" w:date="2018-09-07T23:48:00Z">
        <w:r>
          <w:tab/>
          <w:delText>(9A)</w:delText>
        </w:r>
        <w:r>
          <w:tab/>
          <w:delText xml:space="preserve">The Commissioner may by order published in the </w:delText>
        </w:r>
        <w:r>
          <w:rPr>
            <w:i/>
            <w:iCs/>
          </w:rPr>
          <w:delText xml:space="preserve">Gazette </w:delText>
        </w:r>
        <w:r>
          <w:delText>exempt the whole or any part of any public sector body from compliance with the whole or any part of a public sector standard or code of ethics.</w:delText>
        </w:r>
      </w:del>
    </w:p>
    <w:p>
      <w:pPr>
        <w:pStyle w:val="nzSubsection"/>
        <w:rPr>
          <w:del w:id="2870" w:author="svcMRProcess" w:date="2018-09-07T23:48:00Z"/>
        </w:rPr>
      </w:pPr>
      <w:del w:id="2871" w:author="svcMRProcess" w:date="2018-09-07T23:48:00Z">
        <w:r>
          <w:tab/>
          <w:delText>(9B)</w:delText>
        </w:r>
        <w:r>
          <w:tab/>
          <w:delText xml:space="preserve">The Commissioner may by order published in the </w:delText>
        </w:r>
        <w:r>
          <w:rPr>
            <w:i/>
            <w:iCs/>
          </w:rPr>
          <w:delText>Gazette</w:delText>
        </w:r>
        <w:r>
          <w:delText xml:space="preserve"> repeal or amend an order made under subsection (9A).</w:delText>
        </w:r>
      </w:del>
    </w:p>
    <w:p>
      <w:pPr>
        <w:pStyle w:val="BlankClose"/>
        <w:rPr>
          <w:del w:id="2872" w:author="svcMRProcess" w:date="2018-09-07T23:48:00Z"/>
        </w:rPr>
      </w:pPr>
    </w:p>
    <w:p>
      <w:pPr>
        <w:pStyle w:val="nzSubsection"/>
        <w:rPr>
          <w:del w:id="2873" w:author="svcMRProcess" w:date="2018-09-07T23:48:00Z"/>
        </w:rPr>
      </w:pPr>
      <w:del w:id="2874" w:author="svcMRProcess" w:date="2018-09-07T23:48:00Z">
        <w:r>
          <w:tab/>
          <w:delText>(4)</w:delText>
        </w:r>
        <w:r>
          <w:tab/>
          <w:delText>Delete section 21(11) and insert:</w:delText>
        </w:r>
      </w:del>
    </w:p>
    <w:p>
      <w:pPr>
        <w:pStyle w:val="BlankOpen"/>
        <w:rPr>
          <w:del w:id="2875" w:author="svcMRProcess" w:date="2018-09-07T23:48:00Z"/>
        </w:rPr>
      </w:pPr>
    </w:p>
    <w:p>
      <w:pPr>
        <w:pStyle w:val="nzSubsection"/>
        <w:rPr>
          <w:del w:id="2876" w:author="svcMRProcess" w:date="2018-09-07T23:48:00Z"/>
        </w:rPr>
      </w:pPr>
      <w:del w:id="2877" w:author="svcMRProcess" w:date="2018-09-07T23:48:00Z">
        <w:r>
          <w:tab/>
          <w:delText>(11)</w:delText>
        </w:r>
        <w:r>
          <w:tab/>
          <w:delText xml:space="preserve">To the extent that — </w:delText>
        </w:r>
      </w:del>
    </w:p>
    <w:p>
      <w:pPr>
        <w:pStyle w:val="nzIndenta"/>
        <w:rPr>
          <w:del w:id="2878" w:author="svcMRProcess" w:date="2018-09-07T23:48:00Z"/>
        </w:rPr>
      </w:pPr>
      <w:del w:id="2879" w:author="svcMRProcess" w:date="2018-09-07T23:48:00Z">
        <w:r>
          <w:tab/>
          <w:delText>(a)</w:delText>
        </w:r>
        <w:r>
          <w:tab/>
          <w:delText>a public sector standard is inconsistent with a code of ethics, a code of conduct or another Commissioner’s instruction, the public sector standard prevails; or</w:delText>
        </w:r>
      </w:del>
    </w:p>
    <w:p>
      <w:pPr>
        <w:pStyle w:val="nzIndenta"/>
        <w:rPr>
          <w:del w:id="2880" w:author="svcMRProcess" w:date="2018-09-07T23:48:00Z"/>
        </w:rPr>
      </w:pPr>
      <w:del w:id="2881" w:author="svcMRProcess" w:date="2018-09-07T23:48:00Z">
        <w:r>
          <w:tab/>
          <w:delText>(b)</w:delText>
        </w:r>
        <w:r>
          <w:tab/>
          <w:delText>a code of ethics is inconsistent with a code of conduct or another Commissioner’s instruction (other than a Commissioner’s instruction establishing a public sector standard), the code of ethics prevails.</w:delText>
        </w:r>
      </w:del>
    </w:p>
    <w:p>
      <w:pPr>
        <w:pStyle w:val="BlankClose"/>
        <w:rPr>
          <w:del w:id="2882" w:author="svcMRProcess" w:date="2018-09-07T23:48:00Z"/>
        </w:rPr>
      </w:pPr>
    </w:p>
    <w:p>
      <w:pPr>
        <w:pStyle w:val="nzNotesPerm"/>
        <w:rPr>
          <w:del w:id="2883" w:author="svcMRProcess" w:date="2018-09-07T23:48:00Z"/>
        </w:rPr>
      </w:pPr>
      <w:del w:id="2884" w:author="svcMRProcess" w:date="2018-09-07T23:48:00Z">
        <w:r>
          <w:tab/>
          <w:delText>Note:</w:delText>
        </w:r>
        <w:r>
          <w:tab/>
          <w:delText>The heading to amended section 21 is to read:</w:delText>
        </w:r>
      </w:del>
    </w:p>
    <w:p>
      <w:pPr>
        <w:pStyle w:val="nzNotesPerm"/>
        <w:rPr>
          <w:del w:id="2885" w:author="svcMRProcess" w:date="2018-09-07T23:48:00Z"/>
          <w:b/>
          <w:bCs/>
        </w:rPr>
      </w:pPr>
      <w:del w:id="2886" w:author="svcMRProcess" w:date="2018-09-07T23:48:00Z">
        <w:r>
          <w:tab/>
        </w:r>
        <w:r>
          <w:tab/>
        </w:r>
        <w:r>
          <w:rPr>
            <w:b/>
            <w:bCs/>
          </w:rPr>
          <w:delText>Public sector standards, codes of ethics and codes of conduct</w:delText>
        </w:r>
      </w:del>
    </w:p>
    <w:p>
      <w:pPr>
        <w:pStyle w:val="nzHeading5"/>
        <w:rPr>
          <w:del w:id="2887" w:author="svcMRProcess" w:date="2018-09-07T23:48:00Z"/>
        </w:rPr>
      </w:pPr>
      <w:bookmarkStart w:id="2888" w:name="_Toc273537915"/>
      <w:bookmarkStart w:id="2889" w:name="_Toc273964842"/>
      <w:bookmarkStart w:id="2890" w:name="_Toc273971389"/>
      <w:del w:id="2891" w:author="svcMRProcess" w:date="2018-09-07T23:48:00Z">
        <w:r>
          <w:rPr>
            <w:rStyle w:val="CharSectno"/>
          </w:rPr>
          <w:delText>20</w:delText>
        </w:r>
        <w:r>
          <w:delText>.</w:delText>
        </w:r>
        <w:r>
          <w:tab/>
          <w:delText>Sections 22A to 22G inserted</w:delText>
        </w:r>
        <w:bookmarkEnd w:id="2888"/>
        <w:bookmarkEnd w:id="2889"/>
        <w:bookmarkEnd w:id="2890"/>
      </w:del>
    </w:p>
    <w:p>
      <w:pPr>
        <w:pStyle w:val="nzSubsection"/>
        <w:rPr>
          <w:del w:id="2892" w:author="svcMRProcess" w:date="2018-09-07T23:48:00Z"/>
        </w:rPr>
      </w:pPr>
      <w:del w:id="2893" w:author="svcMRProcess" w:date="2018-09-07T23:48:00Z">
        <w:r>
          <w:tab/>
        </w:r>
        <w:r>
          <w:tab/>
          <w:delText>After section 21 insert:</w:delText>
        </w:r>
      </w:del>
    </w:p>
    <w:p>
      <w:pPr>
        <w:pStyle w:val="BlankOpen"/>
        <w:rPr>
          <w:del w:id="2894" w:author="svcMRProcess" w:date="2018-09-07T23:48:00Z"/>
        </w:rPr>
      </w:pPr>
    </w:p>
    <w:p>
      <w:pPr>
        <w:pStyle w:val="nzHeading5"/>
        <w:rPr>
          <w:del w:id="2895" w:author="svcMRProcess" w:date="2018-09-07T23:48:00Z"/>
        </w:rPr>
      </w:pPr>
      <w:bookmarkStart w:id="2896" w:name="_Toc273537916"/>
      <w:bookmarkStart w:id="2897" w:name="_Toc273964843"/>
      <w:bookmarkStart w:id="2898" w:name="_Toc273971390"/>
      <w:del w:id="2899" w:author="svcMRProcess" w:date="2018-09-07T23:48:00Z">
        <w:r>
          <w:delText>22A.</w:delText>
        </w:r>
        <w:r>
          <w:tab/>
          <w:delText>Commissioner’s instructions</w:delText>
        </w:r>
        <w:bookmarkEnd w:id="2896"/>
        <w:bookmarkEnd w:id="2897"/>
        <w:bookmarkEnd w:id="2898"/>
      </w:del>
    </w:p>
    <w:p>
      <w:pPr>
        <w:pStyle w:val="nzSubsection"/>
        <w:rPr>
          <w:del w:id="2900" w:author="svcMRProcess" w:date="2018-09-07T23:48:00Z"/>
        </w:rPr>
      </w:pPr>
      <w:del w:id="2901" w:author="svcMRProcess" w:date="2018-09-07T23:48:00Z">
        <w:r>
          <w:tab/>
          <w:delText>(1)</w:delText>
        </w:r>
        <w:r>
          <w:tab/>
          <w:delText xml:space="preserve">The Commissioner may issue written instructions concerning the following — </w:delText>
        </w:r>
      </w:del>
    </w:p>
    <w:p>
      <w:pPr>
        <w:pStyle w:val="nzIndenta"/>
        <w:rPr>
          <w:del w:id="2902" w:author="svcMRProcess" w:date="2018-09-07T23:48:00Z"/>
        </w:rPr>
      </w:pPr>
      <w:del w:id="2903" w:author="svcMRProcess" w:date="2018-09-07T23:48:00Z">
        <w:r>
          <w:tab/>
          <w:delText>(a)</w:delText>
        </w:r>
        <w:r>
          <w:tab/>
          <w:delText>the management and administration of public sector bodies;</w:delText>
        </w:r>
      </w:del>
    </w:p>
    <w:p>
      <w:pPr>
        <w:pStyle w:val="nzIndenta"/>
        <w:rPr>
          <w:del w:id="2904" w:author="svcMRProcess" w:date="2018-09-07T23:48:00Z"/>
        </w:rPr>
      </w:pPr>
      <w:del w:id="2905" w:author="svcMRProcess" w:date="2018-09-07T23:48:00Z">
        <w:r>
          <w:tab/>
          <w:delText>(b)</w:delText>
        </w:r>
        <w:r>
          <w:tab/>
          <w:delText>the management and administration of the Senior Executive Service;</w:delText>
        </w:r>
      </w:del>
    </w:p>
    <w:p>
      <w:pPr>
        <w:pStyle w:val="nzIndenta"/>
        <w:rPr>
          <w:del w:id="2906" w:author="svcMRProcess" w:date="2018-09-07T23:48:00Z"/>
        </w:rPr>
      </w:pPr>
      <w:del w:id="2907" w:author="svcMRProcess" w:date="2018-09-07T23:48:00Z">
        <w:r>
          <w:tab/>
          <w:delText>(c)</w:delText>
        </w:r>
        <w:r>
          <w:tab/>
          <w:delText>human resource management, including the disposition of employees and offices under section 22B;</w:delText>
        </w:r>
      </w:del>
    </w:p>
    <w:p>
      <w:pPr>
        <w:pStyle w:val="nzIndenta"/>
        <w:rPr>
          <w:del w:id="2908" w:author="svcMRProcess" w:date="2018-09-07T23:48:00Z"/>
        </w:rPr>
      </w:pPr>
      <w:del w:id="2909" w:author="svcMRProcess" w:date="2018-09-07T23:48:00Z">
        <w:r>
          <w:tab/>
          <w:delText>(d)</w:delText>
        </w:r>
        <w:r>
          <w:tab/>
          <w:delText>official conduct;</w:delText>
        </w:r>
      </w:del>
    </w:p>
    <w:p>
      <w:pPr>
        <w:pStyle w:val="nzIndenta"/>
        <w:rPr>
          <w:del w:id="2910" w:author="svcMRProcess" w:date="2018-09-07T23:48:00Z"/>
        </w:rPr>
      </w:pPr>
      <w:del w:id="2911" w:author="svcMRProcess" w:date="2018-09-07T23:48:00Z">
        <w:r>
          <w:tab/>
          <w:delText>(e)</w:delText>
        </w:r>
        <w:r>
          <w:tab/>
          <w:delText>the taking of improvement action;</w:delText>
        </w:r>
      </w:del>
    </w:p>
    <w:p>
      <w:pPr>
        <w:pStyle w:val="nzIndenta"/>
        <w:rPr>
          <w:del w:id="2912" w:author="svcMRProcess" w:date="2018-09-07T23:48:00Z"/>
        </w:rPr>
      </w:pPr>
      <w:del w:id="2913" w:author="svcMRProcess" w:date="2018-09-07T23:48:00Z">
        <w:r>
          <w:tab/>
          <w:delText>(f)</w:delText>
        </w:r>
        <w:r>
          <w:tab/>
          <w:delText>dealing with suspected breaches of discipline, disciplinary matters and the taking of disciplinary action, under Part 5 Division 3;</w:delText>
        </w:r>
      </w:del>
    </w:p>
    <w:p>
      <w:pPr>
        <w:pStyle w:val="nzIndenta"/>
        <w:rPr>
          <w:del w:id="2914" w:author="svcMRProcess" w:date="2018-09-07T23:48:00Z"/>
        </w:rPr>
      </w:pPr>
      <w:del w:id="2915" w:author="svcMRProcess" w:date="2018-09-07T23:48:00Z">
        <w:r>
          <w:tab/>
          <w:delText>(g)</w:delText>
        </w:r>
        <w:r>
          <w:tab/>
          <w:delText>any other matter in respect of which Commissioner’s instructions are required or permitted under this Act;</w:delText>
        </w:r>
      </w:del>
    </w:p>
    <w:p>
      <w:pPr>
        <w:pStyle w:val="nzIndenta"/>
        <w:rPr>
          <w:del w:id="2916" w:author="svcMRProcess" w:date="2018-09-07T23:48:00Z"/>
        </w:rPr>
      </w:pPr>
      <w:del w:id="2917" w:author="svcMRProcess" w:date="2018-09-07T23:48:00Z">
        <w:r>
          <w:tab/>
          <w:delText>(h)</w:delText>
        </w:r>
        <w:r>
          <w:tab/>
          <w:delText>any other matter in connection with the functions of the Commissioner in respect of which the Commissioner considers it is necessary or desirable to issue instructions.</w:delText>
        </w:r>
      </w:del>
    </w:p>
    <w:p>
      <w:pPr>
        <w:pStyle w:val="nzSubsection"/>
        <w:rPr>
          <w:del w:id="2918" w:author="svcMRProcess" w:date="2018-09-07T23:48:00Z"/>
        </w:rPr>
      </w:pPr>
      <w:del w:id="2919" w:author="svcMRProcess" w:date="2018-09-07T23:48:00Z">
        <w:r>
          <w:tab/>
          <w:delText>(2)</w:delText>
        </w:r>
        <w:r>
          <w:tab/>
          <w:delText>The Commissioner’s instructions must not be inconsistent with this Act and must have regard to the principles set out in sections 7, 8 and 9.</w:delText>
        </w:r>
      </w:del>
    </w:p>
    <w:p>
      <w:pPr>
        <w:pStyle w:val="nzSubsection"/>
        <w:rPr>
          <w:del w:id="2920" w:author="svcMRProcess" w:date="2018-09-07T23:48:00Z"/>
        </w:rPr>
      </w:pPr>
      <w:del w:id="2921" w:author="svcMRProcess" w:date="2018-09-07T23:48:00Z">
        <w:r>
          <w:tab/>
          <w:delText>(3)</w:delText>
        </w:r>
        <w:r>
          <w:tab/>
          <w:delText xml:space="preserve">The Commissioner’s instructions may apply — </w:delText>
        </w:r>
      </w:del>
    </w:p>
    <w:p>
      <w:pPr>
        <w:pStyle w:val="nzIndenta"/>
        <w:rPr>
          <w:del w:id="2922" w:author="svcMRProcess" w:date="2018-09-07T23:48:00Z"/>
        </w:rPr>
      </w:pPr>
      <w:del w:id="2923" w:author="svcMRProcess" w:date="2018-09-07T23:48:00Z">
        <w:r>
          <w:tab/>
          <w:delText>(a)</w:delText>
        </w:r>
        <w:r>
          <w:tab/>
          <w:delText>generally; or</w:delText>
        </w:r>
      </w:del>
    </w:p>
    <w:p>
      <w:pPr>
        <w:pStyle w:val="nzIndenta"/>
        <w:rPr>
          <w:del w:id="2924" w:author="svcMRProcess" w:date="2018-09-07T23:48:00Z"/>
        </w:rPr>
      </w:pPr>
      <w:del w:id="2925" w:author="svcMRProcess" w:date="2018-09-07T23:48:00Z">
        <w:r>
          <w:tab/>
          <w:delText>(b)</w:delText>
        </w:r>
        <w:r>
          <w:tab/>
          <w:delText>to a public sector body or class of public sector body specified in the instructions; or</w:delText>
        </w:r>
      </w:del>
    </w:p>
    <w:p>
      <w:pPr>
        <w:pStyle w:val="nzIndenta"/>
        <w:rPr>
          <w:del w:id="2926" w:author="svcMRProcess" w:date="2018-09-07T23:48:00Z"/>
        </w:rPr>
      </w:pPr>
      <w:del w:id="2927" w:author="svcMRProcess" w:date="2018-09-07T23:48:00Z">
        <w:r>
          <w:tab/>
          <w:delText>(c)</w:delText>
        </w:r>
        <w:r>
          <w:tab/>
          <w:delText>to an office or class of office specified in the instructions; or</w:delText>
        </w:r>
      </w:del>
    </w:p>
    <w:p>
      <w:pPr>
        <w:pStyle w:val="nzIndenta"/>
        <w:rPr>
          <w:del w:id="2928" w:author="svcMRProcess" w:date="2018-09-07T23:48:00Z"/>
        </w:rPr>
      </w:pPr>
      <w:del w:id="2929" w:author="svcMRProcess" w:date="2018-09-07T23:48:00Z">
        <w:r>
          <w:tab/>
          <w:delText>(d)</w:delText>
        </w:r>
        <w:r>
          <w:tab/>
          <w:delText>to an employee or class of employees specified in the instructions.</w:delText>
        </w:r>
      </w:del>
    </w:p>
    <w:p>
      <w:pPr>
        <w:pStyle w:val="nzSubsection"/>
        <w:rPr>
          <w:del w:id="2930" w:author="svcMRProcess" w:date="2018-09-07T23:48:00Z"/>
        </w:rPr>
      </w:pPr>
      <w:del w:id="2931" w:author="svcMRProcess" w:date="2018-09-07T23:48:00Z">
        <w:r>
          <w:tab/>
          <w:delText>(4)</w:delText>
        </w:r>
        <w:r>
          <w:tab/>
          <w:delText xml:space="preserve">Except as provided in section 21, the Commissioner’s instructions need not be published in the </w:delText>
        </w:r>
        <w:r>
          <w:rPr>
            <w:i/>
            <w:iCs/>
          </w:rPr>
          <w:delText xml:space="preserve">Gazette </w:delText>
        </w:r>
        <w:r>
          <w:delText>but must be made publicly available in such manner as the Commissioner thinks appropriate.</w:delText>
        </w:r>
      </w:del>
    </w:p>
    <w:p>
      <w:pPr>
        <w:pStyle w:val="nzSubsection"/>
        <w:rPr>
          <w:del w:id="2932" w:author="svcMRProcess" w:date="2018-09-07T23:48:00Z"/>
        </w:rPr>
      </w:pPr>
      <w:del w:id="2933" w:author="svcMRProcess" w:date="2018-09-07T23:48:00Z">
        <w:r>
          <w:tab/>
          <w:delText>(5)</w:delText>
        </w:r>
        <w:r>
          <w:tab/>
          <w:delText>The Commissioner may amend or revoke the Commissioner’s instructions.</w:delText>
        </w:r>
      </w:del>
    </w:p>
    <w:p>
      <w:pPr>
        <w:pStyle w:val="nzSubsection"/>
        <w:rPr>
          <w:del w:id="2934" w:author="svcMRProcess" w:date="2018-09-07T23:48:00Z"/>
        </w:rPr>
      </w:pPr>
      <w:del w:id="2935" w:author="svcMRProcess" w:date="2018-09-07T23:48:00Z">
        <w:r>
          <w:tab/>
          <w:delText>(6)</w:delText>
        </w:r>
        <w:r>
          <w:tab/>
          <w:delText>The Commissioner must, before issuing, amending or revoking a Commissioner’s instruction, consult such persons as the Commissioner considers it desirable and practicable to consult.</w:delText>
        </w:r>
      </w:del>
    </w:p>
    <w:p>
      <w:pPr>
        <w:pStyle w:val="nzSubsection"/>
        <w:rPr>
          <w:del w:id="2936" w:author="svcMRProcess" w:date="2018-09-07T23:48:00Z"/>
        </w:rPr>
      </w:pPr>
      <w:del w:id="2937" w:author="svcMRProcess" w:date="2018-09-07T23:48:00Z">
        <w:r>
          <w:tab/>
          <w:delText>(7)</w:delText>
        </w:r>
        <w:r>
          <w:tab/>
          <w:delText xml:space="preserve">The Commissioner’s instructions are not subsidiary legislation for the purposes of the </w:delText>
        </w:r>
        <w:r>
          <w:rPr>
            <w:i/>
            <w:iCs/>
          </w:rPr>
          <w:delText>Interpretation Act 1984</w:delText>
        </w:r>
        <w:r>
          <w:delText>.</w:delText>
        </w:r>
      </w:del>
    </w:p>
    <w:p>
      <w:pPr>
        <w:pStyle w:val="nzHeading5"/>
        <w:rPr>
          <w:del w:id="2938" w:author="svcMRProcess" w:date="2018-09-07T23:48:00Z"/>
        </w:rPr>
      </w:pPr>
      <w:bookmarkStart w:id="2939" w:name="_Toc273537917"/>
      <w:bookmarkStart w:id="2940" w:name="_Toc273964844"/>
      <w:bookmarkStart w:id="2941" w:name="_Toc273971391"/>
      <w:del w:id="2942" w:author="svcMRProcess" w:date="2018-09-07T23:48:00Z">
        <w:r>
          <w:delText>22B.</w:delText>
        </w:r>
        <w:r>
          <w:tab/>
          <w:delText>Disposition of employees and offices</w:delText>
        </w:r>
        <w:bookmarkEnd w:id="2939"/>
        <w:bookmarkEnd w:id="2940"/>
        <w:bookmarkEnd w:id="2941"/>
      </w:del>
    </w:p>
    <w:p>
      <w:pPr>
        <w:pStyle w:val="nzSubsection"/>
        <w:rPr>
          <w:del w:id="2943" w:author="svcMRProcess" w:date="2018-09-07T23:48:00Z"/>
        </w:rPr>
      </w:pPr>
      <w:del w:id="2944" w:author="svcMRProcess" w:date="2018-09-07T23:48:00Z">
        <w:r>
          <w:tab/>
        </w:r>
        <w:r>
          <w:tab/>
          <w:delTex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delText>
        </w:r>
      </w:del>
    </w:p>
    <w:p>
      <w:pPr>
        <w:pStyle w:val="nzHeading5"/>
        <w:rPr>
          <w:del w:id="2945" w:author="svcMRProcess" w:date="2018-09-07T23:48:00Z"/>
        </w:rPr>
      </w:pPr>
      <w:bookmarkStart w:id="2946" w:name="_Toc273537918"/>
      <w:bookmarkStart w:id="2947" w:name="_Toc273964845"/>
      <w:bookmarkStart w:id="2948" w:name="_Toc273971392"/>
      <w:del w:id="2949" w:author="svcMRProcess" w:date="2018-09-07T23:48:00Z">
        <w:r>
          <w:delText>22C.</w:delText>
        </w:r>
        <w:r>
          <w:tab/>
          <w:delText>Reports to Ministers</w:delText>
        </w:r>
        <w:bookmarkEnd w:id="2946"/>
        <w:bookmarkEnd w:id="2947"/>
        <w:bookmarkEnd w:id="2948"/>
      </w:del>
    </w:p>
    <w:p>
      <w:pPr>
        <w:pStyle w:val="nzSubsection"/>
        <w:rPr>
          <w:del w:id="2950" w:author="svcMRProcess" w:date="2018-09-07T23:48:00Z"/>
        </w:rPr>
      </w:pPr>
      <w:del w:id="2951" w:author="svcMRProcess" w:date="2018-09-07T23:48:00Z">
        <w:r>
          <w:tab/>
        </w:r>
        <w:r>
          <w:tab/>
          <w:delText>The Commissioner may report from time to time to the Minister responsible for a public sector body on the compliance or non</w:delText>
        </w:r>
        <w:r>
          <w:noBreakHyphen/>
          <w:delText xml:space="preserve">compliance by the public sector body and employees in the public sector body with — </w:delText>
        </w:r>
      </w:del>
    </w:p>
    <w:p>
      <w:pPr>
        <w:pStyle w:val="nzIndenta"/>
        <w:rPr>
          <w:del w:id="2952" w:author="svcMRProcess" w:date="2018-09-07T23:48:00Z"/>
        </w:rPr>
      </w:pPr>
      <w:del w:id="2953" w:author="svcMRProcess" w:date="2018-09-07T23:48:00Z">
        <w:r>
          <w:tab/>
          <w:delText>(a)</w:delText>
        </w:r>
        <w:r>
          <w:tab/>
          <w:delText>the principles set out in sections 8(1)(a), (b) and (c) and 9; and</w:delText>
        </w:r>
      </w:del>
    </w:p>
    <w:p>
      <w:pPr>
        <w:pStyle w:val="nzIndenta"/>
        <w:rPr>
          <w:del w:id="2954" w:author="svcMRProcess" w:date="2018-09-07T23:48:00Z"/>
        </w:rPr>
      </w:pPr>
      <w:del w:id="2955" w:author="svcMRProcess" w:date="2018-09-07T23:48:00Z">
        <w:r>
          <w:tab/>
          <w:delText>(b)</w:delText>
        </w:r>
        <w:r>
          <w:tab/>
          <w:delText>public sector standards, codes of ethics and codes of conduct.</w:delText>
        </w:r>
      </w:del>
    </w:p>
    <w:p>
      <w:pPr>
        <w:pStyle w:val="nzHeading5"/>
        <w:rPr>
          <w:del w:id="2956" w:author="svcMRProcess" w:date="2018-09-07T23:48:00Z"/>
        </w:rPr>
      </w:pPr>
      <w:bookmarkStart w:id="2957" w:name="_Toc273537919"/>
      <w:bookmarkStart w:id="2958" w:name="_Toc273964846"/>
      <w:bookmarkStart w:id="2959" w:name="_Toc273971393"/>
      <w:del w:id="2960" w:author="svcMRProcess" w:date="2018-09-07T23:48:00Z">
        <w:r>
          <w:delText>22D.</w:delText>
        </w:r>
        <w:r>
          <w:tab/>
          <w:delText>Annual report</w:delText>
        </w:r>
        <w:bookmarkEnd w:id="2957"/>
        <w:bookmarkEnd w:id="2958"/>
        <w:bookmarkEnd w:id="2959"/>
      </w:del>
    </w:p>
    <w:p>
      <w:pPr>
        <w:pStyle w:val="nzSubsection"/>
        <w:rPr>
          <w:del w:id="2961" w:author="svcMRProcess" w:date="2018-09-07T23:48:00Z"/>
        </w:rPr>
      </w:pPr>
      <w:del w:id="2962" w:author="svcMRProcess" w:date="2018-09-07T23:48:00Z">
        <w:r>
          <w:tab/>
          <w:delText>(1)</w:delText>
        </w:r>
        <w:r>
          <w:tab/>
          <w:delText xml:space="preserve">The Commissioner must in each year prepare a report on the following — </w:delText>
        </w:r>
      </w:del>
    </w:p>
    <w:p>
      <w:pPr>
        <w:pStyle w:val="nzIndenta"/>
        <w:rPr>
          <w:del w:id="2963" w:author="svcMRProcess" w:date="2018-09-07T23:48:00Z"/>
        </w:rPr>
      </w:pPr>
      <w:del w:id="2964" w:author="svcMRProcess" w:date="2018-09-07T23:48:00Z">
        <w:r>
          <w:tab/>
          <w:delText>(a)</w:delText>
        </w:r>
        <w:r>
          <w:tab/>
          <w:delText>the state of administration and management of the Public Sector;</w:delText>
        </w:r>
      </w:del>
    </w:p>
    <w:p>
      <w:pPr>
        <w:pStyle w:val="nzIndenta"/>
        <w:rPr>
          <w:del w:id="2965" w:author="svcMRProcess" w:date="2018-09-07T23:48:00Z"/>
        </w:rPr>
      </w:pPr>
      <w:del w:id="2966" w:author="svcMRProcess" w:date="2018-09-07T23:48:00Z">
        <w:r>
          <w:tab/>
          <w:delText>(b)</w:delText>
        </w:r>
        <w:r>
          <w:tab/>
          <w:delText>the compliance or non</w:delText>
        </w:r>
        <w:r>
          <w:noBreakHyphen/>
          <w:delText>compliance by public sector bodies and employees, either generally or in particular, with the principles set out in sections 8(1)(a), (b) and (c) and 9 and with public sector standards, codes of ethics and codes of conduct;</w:delText>
        </w:r>
      </w:del>
    </w:p>
    <w:p>
      <w:pPr>
        <w:pStyle w:val="nzIndenta"/>
        <w:rPr>
          <w:del w:id="2967" w:author="svcMRProcess" w:date="2018-09-07T23:48:00Z"/>
        </w:rPr>
      </w:pPr>
      <w:del w:id="2968" w:author="svcMRProcess" w:date="2018-09-07T23:48:00Z">
        <w:r>
          <w:tab/>
          <w:delText>(c)</w:delText>
        </w:r>
        <w:r>
          <w:tab/>
          <w:delText>any other matters arising out of the performance of the Commissioner’s functions that are, in the opinion of the Commissioner, of such significance as to require reporting in that manner.</w:delText>
        </w:r>
      </w:del>
    </w:p>
    <w:p>
      <w:pPr>
        <w:pStyle w:val="nzSubsection"/>
        <w:rPr>
          <w:del w:id="2969" w:author="svcMRProcess" w:date="2018-09-07T23:48:00Z"/>
        </w:rPr>
      </w:pPr>
      <w:del w:id="2970" w:author="svcMRProcess" w:date="2018-09-07T23:48:00Z">
        <w:r>
          <w:tab/>
          <w:delText>(2)</w:delText>
        </w:r>
        <w:r>
          <w:tab/>
          <w:delText xml:space="preserve">A report required under subsection (1) may be prepared and dealt with in conjunction with any report required under the </w:delText>
        </w:r>
        <w:r>
          <w:rPr>
            <w:i/>
          </w:rPr>
          <w:delText>Financial Management Act 2006</w:delText>
        </w:r>
        <w:r>
          <w:delText xml:space="preserve"> by the Commissioner in his or her capacity as the accountable authority of the department principally assisting in the administration of this Act.</w:delText>
        </w:r>
      </w:del>
    </w:p>
    <w:p>
      <w:pPr>
        <w:pStyle w:val="nzHeading5"/>
        <w:rPr>
          <w:del w:id="2971" w:author="svcMRProcess" w:date="2018-09-07T23:48:00Z"/>
        </w:rPr>
      </w:pPr>
      <w:bookmarkStart w:id="2972" w:name="_Toc273537920"/>
      <w:bookmarkStart w:id="2973" w:name="_Toc273964847"/>
      <w:bookmarkStart w:id="2974" w:name="_Toc273971394"/>
      <w:del w:id="2975" w:author="svcMRProcess" w:date="2018-09-07T23:48:00Z">
        <w:r>
          <w:delText>22E.</w:delText>
        </w:r>
        <w:r>
          <w:tab/>
          <w:delText>Other reports</w:delText>
        </w:r>
        <w:bookmarkEnd w:id="2972"/>
        <w:bookmarkEnd w:id="2973"/>
        <w:bookmarkEnd w:id="2974"/>
      </w:del>
    </w:p>
    <w:p>
      <w:pPr>
        <w:pStyle w:val="nzSubsection"/>
        <w:rPr>
          <w:del w:id="2976" w:author="svcMRProcess" w:date="2018-09-07T23:48:00Z"/>
        </w:rPr>
      </w:pPr>
      <w:del w:id="2977" w:author="svcMRProcess" w:date="2018-09-07T23:48:00Z">
        <w:r>
          <w:tab/>
        </w:r>
        <w:r>
          <w:tab/>
          <w:delText>The Commissioner may, in addition to the annual report required under section 22D(1), at any time prepare a report on a matter referred to in section 22D(1).</w:delText>
        </w:r>
      </w:del>
    </w:p>
    <w:p>
      <w:pPr>
        <w:pStyle w:val="nzHeading5"/>
        <w:rPr>
          <w:del w:id="2978" w:author="svcMRProcess" w:date="2018-09-07T23:48:00Z"/>
        </w:rPr>
      </w:pPr>
      <w:bookmarkStart w:id="2979" w:name="_Toc273537921"/>
      <w:bookmarkStart w:id="2980" w:name="_Toc273964848"/>
      <w:bookmarkStart w:id="2981" w:name="_Toc273971395"/>
      <w:del w:id="2982" w:author="svcMRProcess" w:date="2018-09-07T23:48:00Z">
        <w:r>
          <w:delText>22F.</w:delText>
        </w:r>
        <w:r>
          <w:tab/>
          <w:delText>Reports under section 22D or 22E must be laid before Parliament</w:delText>
        </w:r>
        <w:bookmarkEnd w:id="2979"/>
        <w:bookmarkEnd w:id="2980"/>
        <w:bookmarkEnd w:id="2981"/>
      </w:del>
    </w:p>
    <w:p>
      <w:pPr>
        <w:pStyle w:val="nzSubsection"/>
        <w:rPr>
          <w:del w:id="2983" w:author="svcMRProcess" w:date="2018-09-07T23:48:00Z"/>
        </w:rPr>
      </w:pPr>
      <w:del w:id="2984" w:author="svcMRProcess" w:date="2018-09-07T23:48:00Z">
        <w:r>
          <w:tab/>
          <w:delText>(1)</w:delText>
        </w:r>
        <w:r>
          <w:tab/>
          <w:delText>Within 14 days after signing a report prepared under section 22D or 22E, the Commissioner is to transmit a copy of the report to each House of Parliament.</w:delText>
        </w:r>
      </w:del>
    </w:p>
    <w:p>
      <w:pPr>
        <w:pStyle w:val="nzSubsection"/>
        <w:rPr>
          <w:del w:id="2985" w:author="svcMRProcess" w:date="2018-09-07T23:48:00Z"/>
        </w:rPr>
      </w:pPr>
      <w:del w:id="2986" w:author="svcMRProcess" w:date="2018-09-07T23:48:00Z">
        <w:r>
          <w:tab/>
          <w:delText>(2)</w:delText>
        </w:r>
        <w:r>
          <w:tab/>
          <w:delText xml:space="preserve">If — </w:delText>
        </w:r>
      </w:del>
    </w:p>
    <w:p>
      <w:pPr>
        <w:pStyle w:val="nzIndenta"/>
        <w:rPr>
          <w:del w:id="2987" w:author="svcMRProcess" w:date="2018-09-07T23:48:00Z"/>
        </w:rPr>
      </w:pPr>
      <w:del w:id="2988" w:author="svcMRProcess" w:date="2018-09-07T23:48:00Z">
        <w:r>
          <w:tab/>
          <w:delText>(a)</w:delText>
        </w:r>
        <w:r>
          <w:tab/>
          <w:delText>when the Commissioner is ready to transmit a report under subsection (1), a House of Parliament is not sitting; and</w:delText>
        </w:r>
      </w:del>
    </w:p>
    <w:p>
      <w:pPr>
        <w:pStyle w:val="nzIndenta"/>
        <w:rPr>
          <w:del w:id="2989" w:author="svcMRProcess" w:date="2018-09-07T23:48:00Z"/>
        </w:rPr>
      </w:pPr>
      <w:del w:id="2990" w:author="svcMRProcess" w:date="2018-09-07T23:48:00Z">
        <w:r>
          <w:tab/>
          <w:delText>(b)</w:delText>
        </w:r>
        <w:r>
          <w:tab/>
          <w:delText>the Commissioner is of the opinion that that House will not sit during the remainder of the period referred to in subsection (1),</w:delText>
        </w:r>
      </w:del>
    </w:p>
    <w:p>
      <w:pPr>
        <w:pStyle w:val="nzSubsection"/>
        <w:rPr>
          <w:del w:id="2991" w:author="svcMRProcess" w:date="2018-09-07T23:48:00Z"/>
        </w:rPr>
      </w:pPr>
      <w:del w:id="2992" w:author="svcMRProcess" w:date="2018-09-07T23:48:00Z">
        <w:r>
          <w:tab/>
        </w:r>
        <w:r>
          <w:tab/>
          <w:delText>the Commissioner must transmit a copy of the report to the Clerk of that House.</w:delText>
        </w:r>
      </w:del>
    </w:p>
    <w:p>
      <w:pPr>
        <w:pStyle w:val="nzSubsection"/>
        <w:rPr>
          <w:del w:id="2993" w:author="svcMRProcess" w:date="2018-09-07T23:48:00Z"/>
        </w:rPr>
      </w:pPr>
      <w:del w:id="2994" w:author="svcMRProcess" w:date="2018-09-07T23:48:00Z">
        <w:r>
          <w:tab/>
          <w:delText>(3)</w:delText>
        </w:r>
        <w:r>
          <w:tab/>
          <w:delText>Subsections (1) and (2) do not apply in relation to a report prepared under section 22D if the report is prepared and dealt with as provided for in section 22D(2).</w:delText>
        </w:r>
      </w:del>
    </w:p>
    <w:p>
      <w:pPr>
        <w:pStyle w:val="nzSubsection"/>
        <w:rPr>
          <w:del w:id="2995" w:author="svcMRProcess" w:date="2018-09-07T23:48:00Z"/>
        </w:rPr>
      </w:pPr>
      <w:del w:id="2996" w:author="svcMRProcess" w:date="2018-09-07T23:48:00Z">
        <w:r>
          <w:tab/>
          <w:delText>(4)</w:delText>
        </w:r>
        <w:r>
          <w:tab/>
          <w:delText>A copy of a report transmitted to the Clerk of a House of Parliament under subsection (2) is taken to have been laid before the House.</w:delText>
        </w:r>
      </w:del>
    </w:p>
    <w:p>
      <w:pPr>
        <w:pStyle w:val="nzSubsection"/>
        <w:rPr>
          <w:del w:id="2997" w:author="svcMRProcess" w:date="2018-09-07T23:48:00Z"/>
        </w:rPr>
      </w:pPr>
      <w:del w:id="2998" w:author="svcMRProcess" w:date="2018-09-07T23:48:00Z">
        <w:r>
          <w:tab/>
          <w:delText>(5)</w:delText>
        </w:r>
        <w:r>
          <w:tab/>
          <w:delText>The laying of a copy of a report before a House that is taken to have occurred under subsection (4) is to be reported to the House by the Clerk, and recorded in the Votes and Proceedings or Minutes of Proceedings, on the first sitting day of the House after the receipt of the copy.</w:delText>
        </w:r>
      </w:del>
    </w:p>
    <w:p>
      <w:pPr>
        <w:pStyle w:val="nzHeading5"/>
        <w:rPr>
          <w:del w:id="2999" w:author="svcMRProcess" w:date="2018-09-07T23:48:00Z"/>
        </w:rPr>
      </w:pPr>
      <w:bookmarkStart w:id="3000" w:name="_Toc273537922"/>
      <w:bookmarkStart w:id="3001" w:name="_Toc273964849"/>
      <w:bookmarkStart w:id="3002" w:name="_Toc273971396"/>
      <w:del w:id="3003" w:author="svcMRProcess" w:date="2018-09-07T23:48:00Z">
        <w:r>
          <w:delText>22G.</w:delText>
        </w:r>
        <w:r>
          <w:tab/>
          <w:delText>Powers</w:delText>
        </w:r>
        <w:bookmarkEnd w:id="3000"/>
        <w:bookmarkEnd w:id="3001"/>
        <w:bookmarkEnd w:id="3002"/>
      </w:del>
    </w:p>
    <w:p>
      <w:pPr>
        <w:pStyle w:val="nzSubsection"/>
        <w:rPr>
          <w:del w:id="3004" w:author="svcMRProcess" w:date="2018-09-07T23:48:00Z"/>
        </w:rPr>
      </w:pPr>
      <w:del w:id="3005" w:author="svcMRProcess" w:date="2018-09-07T23:48:00Z">
        <w:r>
          <w:tab/>
        </w:r>
        <w:r>
          <w:tab/>
          <w:delText>The Commissioner has all the powers that are needed for the performance of the Commissioner’s functions.</w:delText>
        </w:r>
      </w:del>
    </w:p>
    <w:p>
      <w:pPr>
        <w:pStyle w:val="BlankClose"/>
        <w:rPr>
          <w:del w:id="3006" w:author="svcMRProcess" w:date="2018-09-07T23:48:00Z"/>
        </w:rPr>
      </w:pPr>
    </w:p>
    <w:p>
      <w:pPr>
        <w:pStyle w:val="nzHeading5"/>
        <w:rPr>
          <w:del w:id="3007" w:author="svcMRProcess" w:date="2018-09-07T23:48:00Z"/>
        </w:rPr>
      </w:pPr>
      <w:bookmarkStart w:id="3008" w:name="_Toc273537923"/>
      <w:bookmarkStart w:id="3009" w:name="_Toc273964850"/>
      <w:bookmarkStart w:id="3010" w:name="_Toc273971397"/>
      <w:del w:id="3011" w:author="svcMRProcess" w:date="2018-09-07T23:48:00Z">
        <w:r>
          <w:rPr>
            <w:rStyle w:val="CharSectno"/>
          </w:rPr>
          <w:delText>21</w:delText>
        </w:r>
        <w:r>
          <w:delText>.</w:delText>
        </w:r>
        <w:r>
          <w:tab/>
          <w:delText>Section 22 amended</w:delText>
        </w:r>
        <w:bookmarkEnd w:id="3008"/>
        <w:bookmarkEnd w:id="3009"/>
        <w:bookmarkEnd w:id="3010"/>
      </w:del>
    </w:p>
    <w:p>
      <w:pPr>
        <w:pStyle w:val="nzSubsection"/>
        <w:rPr>
          <w:del w:id="3012" w:author="svcMRProcess" w:date="2018-09-07T23:48:00Z"/>
        </w:rPr>
      </w:pPr>
      <w:del w:id="3013" w:author="svcMRProcess" w:date="2018-09-07T23:48:00Z">
        <w:r>
          <w:tab/>
          <w:delText>(1)</w:delText>
        </w:r>
        <w:r>
          <w:tab/>
          <w:delText>In section 22 delete “The” and insert:</w:delText>
        </w:r>
      </w:del>
    </w:p>
    <w:p>
      <w:pPr>
        <w:pStyle w:val="BlankOpen"/>
        <w:rPr>
          <w:del w:id="3014" w:author="svcMRProcess" w:date="2018-09-07T23:48:00Z"/>
        </w:rPr>
      </w:pPr>
    </w:p>
    <w:p>
      <w:pPr>
        <w:pStyle w:val="nzSubsection"/>
        <w:rPr>
          <w:del w:id="3015" w:author="svcMRProcess" w:date="2018-09-07T23:48:00Z"/>
        </w:rPr>
      </w:pPr>
      <w:del w:id="3016" w:author="svcMRProcess" w:date="2018-09-07T23:48:00Z">
        <w:r>
          <w:tab/>
          <w:delText>(1)</w:delText>
        </w:r>
        <w:r>
          <w:tab/>
          <w:delText>The</w:delText>
        </w:r>
      </w:del>
    </w:p>
    <w:p>
      <w:pPr>
        <w:pStyle w:val="BlankClose"/>
        <w:keepNext/>
        <w:rPr>
          <w:del w:id="3017" w:author="svcMRProcess" w:date="2018-09-07T23:48:00Z"/>
        </w:rPr>
      </w:pPr>
    </w:p>
    <w:p>
      <w:pPr>
        <w:pStyle w:val="nzSubsection"/>
        <w:rPr>
          <w:del w:id="3018" w:author="svcMRProcess" w:date="2018-09-07T23:48:00Z"/>
        </w:rPr>
      </w:pPr>
      <w:del w:id="3019" w:author="svcMRProcess" w:date="2018-09-07T23:48:00Z">
        <w:r>
          <w:tab/>
          <w:delText>(2)</w:delText>
        </w:r>
        <w:r>
          <w:tab/>
          <w:delText>At the end of section 22 insert:</w:delText>
        </w:r>
      </w:del>
    </w:p>
    <w:p>
      <w:pPr>
        <w:pStyle w:val="BlankOpen"/>
        <w:rPr>
          <w:del w:id="3020" w:author="svcMRProcess" w:date="2018-09-07T23:48:00Z"/>
        </w:rPr>
      </w:pPr>
    </w:p>
    <w:p>
      <w:pPr>
        <w:pStyle w:val="nzSubsection"/>
        <w:rPr>
          <w:del w:id="3021" w:author="svcMRProcess" w:date="2018-09-07T23:48:00Z"/>
        </w:rPr>
      </w:pPr>
      <w:del w:id="3022" w:author="svcMRProcess" w:date="2018-09-07T23:48:00Z">
        <w:r>
          <w:tab/>
          <w:delText>(2)</w:delText>
        </w:r>
        <w:r>
          <w:tab/>
          <w:delText>In particular, except as provided in this Act, the Commissioner is not subject to direction by the Minister or any other person in the performance of the Commissioner’s functions.</w:delText>
        </w:r>
      </w:del>
    </w:p>
    <w:p>
      <w:pPr>
        <w:pStyle w:val="nzSubsection"/>
        <w:rPr>
          <w:del w:id="3023" w:author="svcMRProcess" w:date="2018-09-07T23:48:00Z"/>
        </w:rPr>
      </w:pPr>
      <w:del w:id="3024" w:author="svcMRProcess" w:date="2018-09-07T23:48:00Z">
        <w:r>
          <w:tab/>
          <w:delText>(3)</w:delText>
        </w:r>
        <w:r>
          <w:tab/>
          <w:delText>Section 32 does not apply to or in relation to the Public Sector Commissioner.</w:delText>
        </w:r>
      </w:del>
    </w:p>
    <w:p>
      <w:pPr>
        <w:pStyle w:val="BlankClose"/>
        <w:rPr>
          <w:del w:id="3025" w:author="svcMRProcess" w:date="2018-09-07T23:48:00Z"/>
        </w:rPr>
      </w:pPr>
    </w:p>
    <w:p>
      <w:pPr>
        <w:pStyle w:val="nzHeading5"/>
        <w:rPr>
          <w:del w:id="3026" w:author="svcMRProcess" w:date="2018-09-07T23:48:00Z"/>
        </w:rPr>
      </w:pPr>
      <w:bookmarkStart w:id="3027" w:name="_Toc273537924"/>
      <w:bookmarkStart w:id="3028" w:name="_Toc273964851"/>
      <w:bookmarkStart w:id="3029" w:name="_Toc273971398"/>
      <w:del w:id="3030" w:author="svcMRProcess" w:date="2018-09-07T23:48:00Z">
        <w:r>
          <w:rPr>
            <w:rStyle w:val="CharSectno"/>
          </w:rPr>
          <w:delText>22</w:delText>
        </w:r>
        <w:r>
          <w:delText>.</w:delText>
        </w:r>
        <w:r>
          <w:tab/>
          <w:delText>Section 23 replaced</w:delText>
        </w:r>
        <w:bookmarkEnd w:id="3027"/>
        <w:bookmarkEnd w:id="3028"/>
        <w:bookmarkEnd w:id="3029"/>
      </w:del>
    </w:p>
    <w:p>
      <w:pPr>
        <w:pStyle w:val="nzSubsection"/>
        <w:rPr>
          <w:del w:id="3031" w:author="svcMRProcess" w:date="2018-09-07T23:48:00Z"/>
        </w:rPr>
      </w:pPr>
      <w:del w:id="3032" w:author="svcMRProcess" w:date="2018-09-07T23:48:00Z">
        <w:r>
          <w:tab/>
        </w:r>
        <w:r>
          <w:tab/>
          <w:delText>Delete section 23 and insert:</w:delText>
        </w:r>
      </w:del>
    </w:p>
    <w:p>
      <w:pPr>
        <w:pStyle w:val="BlankOpen"/>
        <w:rPr>
          <w:del w:id="3033" w:author="svcMRProcess" w:date="2018-09-07T23:48:00Z"/>
        </w:rPr>
      </w:pPr>
    </w:p>
    <w:p>
      <w:pPr>
        <w:pStyle w:val="nzHeading5"/>
        <w:rPr>
          <w:del w:id="3034" w:author="svcMRProcess" w:date="2018-09-07T23:48:00Z"/>
        </w:rPr>
      </w:pPr>
      <w:bookmarkStart w:id="3035" w:name="_Toc273537925"/>
      <w:bookmarkStart w:id="3036" w:name="_Toc273964852"/>
      <w:bookmarkStart w:id="3037" w:name="_Toc273971399"/>
      <w:del w:id="3038" w:author="svcMRProcess" w:date="2018-09-07T23:48:00Z">
        <w:r>
          <w:delText>23.</w:delText>
        </w:r>
        <w:r>
          <w:tab/>
          <w:delText>Delegation by Commissioner</w:delText>
        </w:r>
        <w:bookmarkEnd w:id="3035"/>
        <w:bookmarkEnd w:id="3036"/>
        <w:bookmarkEnd w:id="3037"/>
      </w:del>
    </w:p>
    <w:p>
      <w:pPr>
        <w:pStyle w:val="nzSubsection"/>
        <w:rPr>
          <w:del w:id="3039" w:author="svcMRProcess" w:date="2018-09-07T23:48:00Z"/>
        </w:rPr>
      </w:pPr>
      <w:del w:id="3040" w:author="svcMRProcess" w:date="2018-09-07T23:48:00Z">
        <w:r>
          <w:tab/>
          <w:delText>(1)</w:delText>
        </w:r>
        <w:r>
          <w:tab/>
          <w:delText>The Commissioner may delegate to a person any power or duty of the Commissioner under another provision of this Act or any other Act.</w:delText>
        </w:r>
      </w:del>
    </w:p>
    <w:p>
      <w:pPr>
        <w:pStyle w:val="nzSubsection"/>
        <w:rPr>
          <w:del w:id="3041" w:author="svcMRProcess" w:date="2018-09-07T23:48:00Z"/>
        </w:rPr>
      </w:pPr>
      <w:del w:id="3042" w:author="svcMRProcess" w:date="2018-09-07T23:48:00Z">
        <w:r>
          <w:tab/>
          <w:delText>(2)</w:delText>
        </w:r>
        <w:r>
          <w:tab/>
          <w:delText>A delegation under this section must be in writing and signed by the Commissioner.</w:delText>
        </w:r>
      </w:del>
    </w:p>
    <w:p>
      <w:pPr>
        <w:pStyle w:val="nzSubsection"/>
        <w:rPr>
          <w:del w:id="3043" w:author="svcMRProcess" w:date="2018-09-07T23:48:00Z"/>
        </w:rPr>
      </w:pPr>
      <w:del w:id="3044" w:author="svcMRProcess" w:date="2018-09-07T23:48:00Z">
        <w:r>
          <w:tab/>
          <w:delText>(3)</w:delText>
        </w:r>
        <w:r>
          <w:tab/>
          <w:delText>A person to whom a power or duty is delegated under this section cannot delegate that power or duty.</w:delText>
        </w:r>
      </w:del>
    </w:p>
    <w:p>
      <w:pPr>
        <w:pStyle w:val="nzSubsection"/>
        <w:rPr>
          <w:del w:id="3045" w:author="svcMRProcess" w:date="2018-09-07T23:48:00Z"/>
        </w:rPr>
      </w:pPr>
      <w:del w:id="3046" w:author="svcMRProcess" w:date="2018-09-07T23:48:00Z">
        <w:r>
          <w:tab/>
          <w:delText>(4)</w:delText>
        </w:r>
        <w:r>
          <w:tab/>
          <w:delText>A person exercising or performing a power or duty that has been delegated to the person under this section is taken to do so in accordance with the terms of the delegation unless the contrary is shown.</w:delText>
        </w:r>
      </w:del>
    </w:p>
    <w:p>
      <w:pPr>
        <w:pStyle w:val="nzSubsection"/>
        <w:rPr>
          <w:del w:id="3047" w:author="svcMRProcess" w:date="2018-09-07T23:48:00Z"/>
        </w:rPr>
      </w:pPr>
      <w:del w:id="3048" w:author="svcMRProcess" w:date="2018-09-07T23:48:00Z">
        <w:r>
          <w:tab/>
          <w:delText>(5)</w:delText>
        </w:r>
        <w:r>
          <w:tab/>
          <w:delText>Nothing in this section limits the ability of the Commissioner to perform a function through an officer or agent.</w:delText>
        </w:r>
      </w:del>
    </w:p>
    <w:p>
      <w:pPr>
        <w:pStyle w:val="BlankClose"/>
        <w:rPr>
          <w:del w:id="3049" w:author="svcMRProcess" w:date="2018-09-07T23:48:00Z"/>
        </w:rPr>
      </w:pPr>
    </w:p>
    <w:p>
      <w:pPr>
        <w:pStyle w:val="nzHeading5"/>
        <w:rPr>
          <w:del w:id="3050" w:author="svcMRProcess" w:date="2018-09-07T23:48:00Z"/>
        </w:rPr>
      </w:pPr>
      <w:bookmarkStart w:id="3051" w:name="_Toc273537926"/>
      <w:bookmarkStart w:id="3052" w:name="_Toc273964853"/>
      <w:bookmarkStart w:id="3053" w:name="_Toc273971400"/>
      <w:del w:id="3054" w:author="svcMRProcess" w:date="2018-09-07T23:48:00Z">
        <w:r>
          <w:rPr>
            <w:rStyle w:val="CharSectno"/>
          </w:rPr>
          <w:delText>23</w:delText>
        </w:r>
        <w:r>
          <w:delText>.</w:delText>
        </w:r>
        <w:r>
          <w:tab/>
          <w:delText>Part 3A Division 3 inserted</w:delText>
        </w:r>
        <w:bookmarkEnd w:id="3051"/>
        <w:bookmarkEnd w:id="3052"/>
        <w:bookmarkEnd w:id="3053"/>
      </w:del>
    </w:p>
    <w:p>
      <w:pPr>
        <w:pStyle w:val="nzSubsection"/>
        <w:rPr>
          <w:del w:id="3055" w:author="svcMRProcess" w:date="2018-09-07T23:48:00Z"/>
        </w:rPr>
      </w:pPr>
      <w:del w:id="3056" w:author="svcMRProcess" w:date="2018-09-07T23:48:00Z">
        <w:r>
          <w:tab/>
        </w:r>
        <w:r>
          <w:tab/>
          <w:delText>After section 23 insert:</w:delText>
        </w:r>
      </w:del>
    </w:p>
    <w:p>
      <w:pPr>
        <w:pStyle w:val="BlankOpen"/>
        <w:rPr>
          <w:del w:id="3057" w:author="svcMRProcess" w:date="2018-09-07T23:48:00Z"/>
        </w:rPr>
      </w:pPr>
    </w:p>
    <w:p>
      <w:pPr>
        <w:pStyle w:val="nzHeading3"/>
        <w:rPr>
          <w:del w:id="3058" w:author="svcMRProcess" w:date="2018-09-07T23:48:00Z"/>
        </w:rPr>
      </w:pPr>
      <w:bookmarkStart w:id="3059" w:name="_Toc273537927"/>
      <w:bookmarkStart w:id="3060" w:name="_Toc273964854"/>
      <w:bookmarkStart w:id="3061" w:name="_Toc273971401"/>
      <w:del w:id="3062" w:author="svcMRProcess" w:date="2018-09-07T23:48:00Z">
        <w:r>
          <w:delText>Division 3 — Reviews, special inquiries and investigations</w:delText>
        </w:r>
        <w:bookmarkEnd w:id="3059"/>
        <w:bookmarkEnd w:id="3060"/>
        <w:bookmarkEnd w:id="3061"/>
      </w:del>
    </w:p>
    <w:p>
      <w:pPr>
        <w:pStyle w:val="nzHeading4"/>
        <w:rPr>
          <w:del w:id="3063" w:author="svcMRProcess" w:date="2018-09-07T23:48:00Z"/>
        </w:rPr>
      </w:pPr>
      <w:bookmarkStart w:id="3064" w:name="_Toc273537928"/>
      <w:bookmarkStart w:id="3065" w:name="_Toc273964855"/>
      <w:bookmarkStart w:id="3066" w:name="_Toc273971402"/>
      <w:del w:id="3067" w:author="svcMRProcess" w:date="2018-09-07T23:48:00Z">
        <w:r>
          <w:delText>Subdivision 1 — Reviews</w:delText>
        </w:r>
        <w:bookmarkEnd w:id="3064"/>
        <w:bookmarkEnd w:id="3065"/>
        <w:bookmarkEnd w:id="3066"/>
      </w:del>
    </w:p>
    <w:p>
      <w:pPr>
        <w:pStyle w:val="nzHeading5"/>
        <w:rPr>
          <w:del w:id="3068" w:author="svcMRProcess" w:date="2018-09-07T23:48:00Z"/>
        </w:rPr>
      </w:pPr>
      <w:bookmarkStart w:id="3069" w:name="_Toc273537929"/>
      <w:bookmarkStart w:id="3070" w:name="_Toc273964856"/>
      <w:bookmarkStart w:id="3071" w:name="_Toc273971403"/>
      <w:del w:id="3072" w:author="svcMRProcess" w:date="2018-09-07T23:48:00Z">
        <w:r>
          <w:delText>24A.</w:delText>
        </w:r>
        <w:r>
          <w:tab/>
          <w:delText>Terms used</w:delText>
        </w:r>
        <w:bookmarkEnd w:id="3069"/>
        <w:bookmarkEnd w:id="3070"/>
        <w:bookmarkEnd w:id="3071"/>
      </w:del>
    </w:p>
    <w:p>
      <w:pPr>
        <w:pStyle w:val="nzSubsection"/>
        <w:rPr>
          <w:del w:id="3073" w:author="svcMRProcess" w:date="2018-09-07T23:48:00Z"/>
        </w:rPr>
      </w:pPr>
      <w:del w:id="3074" w:author="svcMRProcess" w:date="2018-09-07T23:48:00Z">
        <w:r>
          <w:tab/>
        </w:r>
        <w:r>
          <w:tab/>
          <w:delText xml:space="preserve">In this Division — </w:delText>
        </w:r>
      </w:del>
    </w:p>
    <w:p>
      <w:pPr>
        <w:pStyle w:val="nzDefstart"/>
        <w:rPr>
          <w:del w:id="3075" w:author="svcMRProcess" w:date="2018-09-07T23:48:00Z"/>
        </w:rPr>
      </w:pPr>
      <w:del w:id="3076" w:author="svcMRProcess" w:date="2018-09-07T23:48:00Z">
        <w:r>
          <w:tab/>
        </w:r>
        <w:r>
          <w:rPr>
            <w:rStyle w:val="CharDefText"/>
          </w:rPr>
          <w:delText>authorised person</w:delText>
        </w:r>
        <w:r>
          <w:delText xml:space="preserve"> has the meaning given in section 24C;</w:delText>
        </w:r>
      </w:del>
    </w:p>
    <w:p>
      <w:pPr>
        <w:pStyle w:val="nzDefstart"/>
        <w:rPr>
          <w:del w:id="3077" w:author="svcMRProcess" w:date="2018-09-07T23:48:00Z"/>
        </w:rPr>
      </w:pPr>
      <w:del w:id="3078" w:author="svcMRProcess" w:date="2018-09-07T23:48:00Z">
        <w:r>
          <w:tab/>
        </w:r>
        <w:r>
          <w:rPr>
            <w:rStyle w:val="CharDefText"/>
          </w:rPr>
          <w:delText>review</w:delText>
        </w:r>
        <w:r>
          <w:delText xml:space="preserve"> means a review conducted under section 24B.</w:delText>
        </w:r>
      </w:del>
    </w:p>
    <w:p>
      <w:pPr>
        <w:pStyle w:val="nzHeading5"/>
        <w:rPr>
          <w:del w:id="3079" w:author="svcMRProcess" w:date="2018-09-07T23:48:00Z"/>
        </w:rPr>
      </w:pPr>
      <w:bookmarkStart w:id="3080" w:name="_Toc273537930"/>
      <w:bookmarkStart w:id="3081" w:name="_Toc273964857"/>
      <w:bookmarkStart w:id="3082" w:name="_Toc273971404"/>
      <w:del w:id="3083" w:author="svcMRProcess" w:date="2018-09-07T23:48:00Z">
        <w:r>
          <w:delText>24B.</w:delText>
        </w:r>
        <w:r>
          <w:tab/>
          <w:delText>Reviews</w:delText>
        </w:r>
        <w:bookmarkEnd w:id="3080"/>
        <w:bookmarkEnd w:id="3081"/>
        <w:bookmarkEnd w:id="3082"/>
      </w:del>
    </w:p>
    <w:p>
      <w:pPr>
        <w:pStyle w:val="nzSubsection"/>
        <w:rPr>
          <w:del w:id="3084" w:author="svcMRProcess" w:date="2018-09-07T23:48:00Z"/>
        </w:rPr>
      </w:pPr>
      <w:del w:id="3085" w:author="svcMRProcess" w:date="2018-09-07T23:48:00Z">
        <w:r>
          <w:tab/>
          <w:delText>(1)</w:delText>
        </w:r>
        <w:r>
          <w:tab/>
          <w:delText>The Commissioner may on his or her own initiative conduct a review in respect of part or all of the functions, management or operations of one or more public sector bodies.</w:delText>
        </w:r>
      </w:del>
    </w:p>
    <w:p>
      <w:pPr>
        <w:pStyle w:val="nzSubsection"/>
        <w:rPr>
          <w:del w:id="3086" w:author="svcMRProcess" w:date="2018-09-07T23:48:00Z"/>
        </w:rPr>
      </w:pPr>
      <w:del w:id="3087" w:author="svcMRProcess" w:date="2018-09-07T23:48:00Z">
        <w:r>
          <w:tab/>
          <w:delText>(2)</w:delText>
        </w:r>
        <w:r>
          <w:tab/>
          <w:delText>The Minister may by written notice direct the Commissioner to conduct a review in respect of part or all of the functions, management or operations of one or more public sector bodies.</w:delText>
        </w:r>
      </w:del>
    </w:p>
    <w:p>
      <w:pPr>
        <w:pStyle w:val="nzSubsection"/>
        <w:rPr>
          <w:del w:id="3088" w:author="svcMRProcess" w:date="2018-09-07T23:48:00Z"/>
        </w:rPr>
      </w:pPr>
      <w:del w:id="3089" w:author="svcMRProcess" w:date="2018-09-07T23:48:00Z">
        <w:r>
          <w:tab/>
          <w:delText>(3)</w:delText>
        </w:r>
        <w:r>
          <w:tab/>
          <w:delText>The text of a direction given under subsection (2) is to be included in the annual report prepared by the Commissioner under section 22D.</w:delText>
        </w:r>
      </w:del>
    </w:p>
    <w:p>
      <w:pPr>
        <w:pStyle w:val="nzSubsection"/>
        <w:rPr>
          <w:del w:id="3090" w:author="svcMRProcess" w:date="2018-09-07T23:48:00Z"/>
        </w:rPr>
      </w:pPr>
      <w:del w:id="3091" w:author="svcMRProcess" w:date="2018-09-07T23:48:00Z">
        <w:r>
          <w:tab/>
          <w:delText>(4)</w:delText>
        </w:r>
        <w:r>
          <w:tab/>
          <w:delText>The Commissioner must comply with a direction given under subsection (2) unless, in the Commissioner’s opinion, there are exceptional circumstances for not complying.</w:delText>
        </w:r>
      </w:del>
    </w:p>
    <w:p>
      <w:pPr>
        <w:pStyle w:val="nzSubsection"/>
        <w:rPr>
          <w:del w:id="3092" w:author="svcMRProcess" w:date="2018-09-07T23:48:00Z"/>
        </w:rPr>
      </w:pPr>
      <w:del w:id="3093" w:author="svcMRProcess" w:date="2018-09-07T23:48:00Z">
        <w:r>
          <w:tab/>
          <w:delText>(5)</w:delText>
        </w:r>
        <w:r>
          <w:tab/>
          <w:delText>If the Commissioner refuses to comply with a direction given under subsection (2) the Commissioner must prepare written reasons for the failure to comply and cause the text of those reasons to be included in the annual report prepared by the Commissioner under section 22D.</w:delText>
        </w:r>
      </w:del>
    </w:p>
    <w:p>
      <w:pPr>
        <w:pStyle w:val="nzHeading5"/>
        <w:rPr>
          <w:del w:id="3094" w:author="svcMRProcess" w:date="2018-09-07T23:48:00Z"/>
        </w:rPr>
      </w:pPr>
      <w:bookmarkStart w:id="3095" w:name="_Toc273537931"/>
      <w:bookmarkStart w:id="3096" w:name="_Toc273964858"/>
      <w:bookmarkStart w:id="3097" w:name="_Toc273971405"/>
      <w:del w:id="3098" w:author="svcMRProcess" w:date="2018-09-07T23:48:00Z">
        <w:r>
          <w:delText>24C.</w:delText>
        </w:r>
        <w:r>
          <w:tab/>
          <w:delText>Commissioner may authorise people to perform functions</w:delText>
        </w:r>
        <w:bookmarkEnd w:id="3095"/>
        <w:bookmarkEnd w:id="3096"/>
        <w:bookmarkEnd w:id="3097"/>
      </w:del>
    </w:p>
    <w:p>
      <w:pPr>
        <w:pStyle w:val="nzSubsection"/>
        <w:rPr>
          <w:del w:id="3099" w:author="svcMRProcess" w:date="2018-09-07T23:48:00Z"/>
        </w:rPr>
      </w:pPr>
      <w:del w:id="3100" w:author="svcMRProcess" w:date="2018-09-07T23:48:00Z">
        <w:r>
          <w:tab/>
        </w:r>
        <w:r>
          <w:tab/>
          <w:delText xml:space="preserve">The Commissioner may, by written notice, authorise a person (an </w:delText>
        </w:r>
        <w:r>
          <w:rPr>
            <w:rStyle w:val="CharDefText"/>
          </w:rPr>
          <w:delText>authorised person</w:delText>
        </w:r>
        <w:r>
          <w:delText>) to perform functions under this Subdivision.</w:delText>
        </w:r>
      </w:del>
    </w:p>
    <w:p>
      <w:pPr>
        <w:pStyle w:val="nzHeading5"/>
        <w:rPr>
          <w:del w:id="3101" w:author="svcMRProcess" w:date="2018-09-07T23:48:00Z"/>
        </w:rPr>
      </w:pPr>
      <w:bookmarkStart w:id="3102" w:name="_Toc273537932"/>
      <w:bookmarkStart w:id="3103" w:name="_Toc273964859"/>
      <w:bookmarkStart w:id="3104" w:name="_Toc273971406"/>
      <w:del w:id="3105" w:author="svcMRProcess" w:date="2018-09-07T23:48:00Z">
        <w:r>
          <w:delText>24D.</w:delText>
        </w:r>
        <w:r>
          <w:tab/>
          <w:delText>Powers of Commissioner and authorised person</w:delText>
        </w:r>
        <w:bookmarkEnd w:id="3102"/>
        <w:bookmarkEnd w:id="3103"/>
        <w:bookmarkEnd w:id="3104"/>
      </w:del>
    </w:p>
    <w:p>
      <w:pPr>
        <w:pStyle w:val="nzSubsection"/>
        <w:rPr>
          <w:del w:id="3106" w:author="svcMRProcess" w:date="2018-09-07T23:48:00Z"/>
        </w:rPr>
      </w:pPr>
      <w:del w:id="3107" w:author="svcMRProcess" w:date="2018-09-07T23:48:00Z">
        <w:r>
          <w:tab/>
          <w:delText>(1)</w:delText>
        </w:r>
        <w:r>
          <w:tab/>
          <w:delText xml:space="preserve">The Commissioner or an authorised person may for the purposes of a review — </w:delText>
        </w:r>
      </w:del>
    </w:p>
    <w:p>
      <w:pPr>
        <w:pStyle w:val="nzIndenta"/>
        <w:rPr>
          <w:del w:id="3108" w:author="svcMRProcess" w:date="2018-09-07T23:48:00Z"/>
        </w:rPr>
      </w:pPr>
      <w:del w:id="3109" w:author="svcMRProcess" w:date="2018-09-07T23:48:00Z">
        <w:r>
          <w:tab/>
          <w:delText>(a)</w:delText>
        </w:r>
        <w:r>
          <w:tab/>
          <w:delText xml:space="preserve">enter the premises of a public sector body; </w:delText>
        </w:r>
      </w:del>
    </w:p>
    <w:p>
      <w:pPr>
        <w:pStyle w:val="nzIndenta"/>
        <w:rPr>
          <w:del w:id="3110" w:author="svcMRProcess" w:date="2018-09-07T23:48:00Z"/>
        </w:rPr>
      </w:pPr>
      <w:del w:id="3111" w:author="svcMRProcess" w:date="2018-09-07T23:48:00Z">
        <w:r>
          <w:tab/>
          <w:delText>(b)</w:delText>
        </w:r>
        <w:r>
          <w:tab/>
          <w:delText xml:space="preserve">by written notice direct an employee to produce to him or her any document that is in the possession or under the control of the employee; </w:delText>
        </w:r>
      </w:del>
    </w:p>
    <w:p>
      <w:pPr>
        <w:pStyle w:val="nzIndenta"/>
        <w:rPr>
          <w:del w:id="3112" w:author="svcMRProcess" w:date="2018-09-07T23:48:00Z"/>
        </w:rPr>
      </w:pPr>
      <w:del w:id="3113" w:author="svcMRProcess" w:date="2018-09-07T23:48:00Z">
        <w:r>
          <w:tab/>
          <w:delText>(c)</w:delText>
        </w:r>
        <w:r>
          <w:tab/>
          <w:delText xml:space="preserve">inspect any document produced to him or her and retain it for such reasonable period as he or she thinks fit, and make copies of it or any of its contents; </w:delText>
        </w:r>
      </w:del>
    </w:p>
    <w:p>
      <w:pPr>
        <w:pStyle w:val="nzIndenta"/>
        <w:rPr>
          <w:del w:id="3114" w:author="svcMRProcess" w:date="2018-09-07T23:48:00Z"/>
        </w:rPr>
      </w:pPr>
      <w:del w:id="3115" w:author="svcMRProcess" w:date="2018-09-07T23:48:00Z">
        <w:r>
          <w:tab/>
          <w:delText>(d)</w:delText>
        </w:r>
        <w:r>
          <w:tab/>
          <w:delText>direct an employee to answer questions.</w:delText>
        </w:r>
      </w:del>
    </w:p>
    <w:p>
      <w:pPr>
        <w:pStyle w:val="nzSubsection"/>
        <w:rPr>
          <w:del w:id="3116" w:author="svcMRProcess" w:date="2018-09-07T23:48:00Z"/>
        </w:rPr>
      </w:pPr>
      <w:del w:id="3117" w:author="svcMRProcess" w:date="2018-09-07T23:48:00Z">
        <w:r>
          <w:tab/>
          <w:delText>(2)</w:delText>
        </w:r>
        <w:r>
          <w:tab/>
          <w:delText>An employee who, without reasonable excuse, fails to comply with a direction under subsection (1)(b) within 14 days of receiving it commits an offence.</w:delText>
        </w:r>
      </w:del>
    </w:p>
    <w:p>
      <w:pPr>
        <w:pStyle w:val="nzPenstart"/>
        <w:rPr>
          <w:del w:id="3118" w:author="svcMRProcess" w:date="2018-09-07T23:48:00Z"/>
        </w:rPr>
      </w:pPr>
      <w:del w:id="3119" w:author="svcMRProcess" w:date="2018-09-07T23:48:00Z">
        <w:r>
          <w:tab/>
          <w:delText>Penalty: a fine of $1 000.</w:delText>
        </w:r>
      </w:del>
    </w:p>
    <w:p>
      <w:pPr>
        <w:pStyle w:val="nzSubsection"/>
        <w:rPr>
          <w:del w:id="3120" w:author="svcMRProcess" w:date="2018-09-07T23:48:00Z"/>
        </w:rPr>
      </w:pPr>
      <w:del w:id="3121" w:author="svcMRProcess" w:date="2018-09-07T23:48:00Z">
        <w:r>
          <w:tab/>
          <w:delText>(3)</w:delText>
        </w:r>
        <w:r>
          <w:tab/>
          <w:delText>An employee who, without reasonable excuse, fails to comply with a direction under subsection (1)(d) commits an offence.</w:delText>
        </w:r>
      </w:del>
    </w:p>
    <w:p>
      <w:pPr>
        <w:pStyle w:val="nzPenstart"/>
        <w:rPr>
          <w:del w:id="3122" w:author="svcMRProcess" w:date="2018-09-07T23:48:00Z"/>
        </w:rPr>
      </w:pPr>
      <w:del w:id="3123" w:author="svcMRProcess" w:date="2018-09-07T23:48:00Z">
        <w:r>
          <w:tab/>
          <w:delText>Penalty: a fine of $1 000.</w:delText>
        </w:r>
      </w:del>
    </w:p>
    <w:p>
      <w:pPr>
        <w:pStyle w:val="nzHeading5"/>
        <w:rPr>
          <w:del w:id="3124" w:author="svcMRProcess" w:date="2018-09-07T23:48:00Z"/>
        </w:rPr>
      </w:pPr>
      <w:bookmarkStart w:id="3125" w:name="_Toc273537933"/>
      <w:bookmarkStart w:id="3126" w:name="_Toc273964860"/>
      <w:bookmarkStart w:id="3127" w:name="_Toc273971407"/>
      <w:del w:id="3128" w:author="svcMRProcess" w:date="2018-09-07T23:48:00Z">
        <w:r>
          <w:delText>24E.</w:delText>
        </w:r>
        <w:r>
          <w:tab/>
          <w:delText>Consultation before exercise of powers</w:delText>
        </w:r>
        <w:bookmarkEnd w:id="3125"/>
        <w:bookmarkEnd w:id="3126"/>
        <w:bookmarkEnd w:id="3127"/>
      </w:del>
    </w:p>
    <w:p>
      <w:pPr>
        <w:pStyle w:val="nzSubsection"/>
        <w:rPr>
          <w:del w:id="3129" w:author="svcMRProcess" w:date="2018-09-07T23:48:00Z"/>
        </w:rPr>
      </w:pPr>
      <w:del w:id="3130" w:author="svcMRProcess" w:date="2018-09-07T23:48:00Z">
        <w:r>
          <w:tab/>
        </w:r>
        <w:r>
          <w:tab/>
          <w:delText xml:space="preserve">The powers conferred by section 24D are exercisable in relation to a public sector body only after consultation with — </w:delText>
        </w:r>
      </w:del>
    </w:p>
    <w:p>
      <w:pPr>
        <w:pStyle w:val="nzIndenta"/>
        <w:rPr>
          <w:del w:id="3131" w:author="svcMRProcess" w:date="2018-09-07T23:48:00Z"/>
        </w:rPr>
      </w:pPr>
      <w:del w:id="3132" w:author="svcMRProcess" w:date="2018-09-07T23:48:00Z">
        <w:r>
          <w:tab/>
          <w:delText>(a)</w:delText>
        </w:r>
        <w:r>
          <w:tab/>
          <w:delText>the employing authority of the public sector body; and</w:delText>
        </w:r>
      </w:del>
    </w:p>
    <w:p>
      <w:pPr>
        <w:pStyle w:val="nzIndenta"/>
        <w:rPr>
          <w:del w:id="3133" w:author="svcMRProcess" w:date="2018-09-07T23:48:00Z"/>
        </w:rPr>
      </w:pPr>
      <w:del w:id="3134" w:author="svcMRProcess" w:date="2018-09-07T23:48:00Z">
        <w:r>
          <w:tab/>
          <w:delText>(b)</w:delText>
        </w:r>
        <w:r>
          <w:tab/>
          <w:delText xml:space="preserve">the Minister — </w:delText>
        </w:r>
      </w:del>
    </w:p>
    <w:p>
      <w:pPr>
        <w:pStyle w:val="nzIndenti"/>
        <w:rPr>
          <w:del w:id="3135" w:author="svcMRProcess" w:date="2018-09-07T23:48:00Z"/>
        </w:rPr>
      </w:pPr>
      <w:del w:id="3136" w:author="svcMRProcess" w:date="2018-09-07T23:48:00Z">
        <w:r>
          <w:tab/>
          <w:delText>(i)</w:delText>
        </w:r>
        <w:r>
          <w:tab/>
          <w:delText>who is responsible for the public sector body; or</w:delText>
        </w:r>
      </w:del>
    </w:p>
    <w:p>
      <w:pPr>
        <w:pStyle w:val="nzIndenti"/>
        <w:rPr>
          <w:del w:id="3137" w:author="svcMRProcess" w:date="2018-09-07T23:48:00Z"/>
        </w:rPr>
      </w:pPr>
      <w:del w:id="3138" w:author="svcMRProcess" w:date="2018-09-07T23:48:00Z">
        <w:r>
          <w:tab/>
          <w:delText>(ii)</w:delText>
        </w:r>
        <w:r>
          <w:tab/>
          <w:delText>to whom the administration of the Act under which the public sector body is established or continued is committed.</w:delText>
        </w:r>
      </w:del>
    </w:p>
    <w:p>
      <w:pPr>
        <w:pStyle w:val="nzHeading5"/>
        <w:rPr>
          <w:del w:id="3139" w:author="svcMRProcess" w:date="2018-09-07T23:48:00Z"/>
        </w:rPr>
      </w:pPr>
      <w:bookmarkStart w:id="3140" w:name="_Toc273537934"/>
      <w:bookmarkStart w:id="3141" w:name="_Toc273964861"/>
      <w:bookmarkStart w:id="3142" w:name="_Toc273971408"/>
      <w:del w:id="3143" w:author="svcMRProcess" w:date="2018-09-07T23:48:00Z">
        <w:r>
          <w:delText>24F.</w:delText>
        </w:r>
        <w:r>
          <w:tab/>
          <w:delText>Privileges and other protection</w:delText>
        </w:r>
        <w:bookmarkEnd w:id="3140"/>
        <w:bookmarkEnd w:id="3141"/>
        <w:bookmarkEnd w:id="3142"/>
      </w:del>
    </w:p>
    <w:p>
      <w:pPr>
        <w:pStyle w:val="nzSubsection"/>
        <w:rPr>
          <w:del w:id="3144" w:author="svcMRProcess" w:date="2018-09-07T23:48:00Z"/>
        </w:rPr>
      </w:pPr>
      <w:del w:id="3145" w:author="svcMRProcess" w:date="2018-09-07T23:48:00Z">
        <w:r>
          <w:tab/>
          <w:delText>(1)</w:delText>
        </w:r>
        <w:r>
          <w:tab/>
          <w:delText>Despite section 24D, an employee has the same privileges in relation to a requirement imposed under that section as a witness would have in proceedings in the Supreme Court.</w:delText>
        </w:r>
      </w:del>
    </w:p>
    <w:p>
      <w:pPr>
        <w:pStyle w:val="nzSubsection"/>
        <w:rPr>
          <w:del w:id="3146" w:author="svcMRProcess" w:date="2018-09-07T23:48:00Z"/>
        </w:rPr>
      </w:pPr>
      <w:del w:id="3147" w:author="svcMRProcess" w:date="2018-09-07T23:48:00Z">
        <w:r>
          <w:tab/>
          <w:delText>(2)</w:delText>
        </w:r>
        <w:r>
          <w:tab/>
          <w:delText xml:space="preserve">Section 24D does not derogate from — </w:delText>
        </w:r>
      </w:del>
    </w:p>
    <w:p>
      <w:pPr>
        <w:pStyle w:val="nzIndenta"/>
        <w:rPr>
          <w:del w:id="3148" w:author="svcMRProcess" w:date="2018-09-07T23:48:00Z"/>
        </w:rPr>
      </w:pPr>
      <w:del w:id="3149" w:author="svcMRProcess" w:date="2018-09-07T23:48:00Z">
        <w:r>
          <w:tab/>
          <w:delText>(a)</w:delText>
        </w:r>
        <w:r>
          <w:tab/>
          <w:delText xml:space="preserve">an enactment that imposes a prohibition or restriction on — </w:delText>
        </w:r>
      </w:del>
    </w:p>
    <w:p>
      <w:pPr>
        <w:pStyle w:val="nzIndenti"/>
        <w:rPr>
          <w:del w:id="3150" w:author="svcMRProcess" w:date="2018-09-07T23:48:00Z"/>
        </w:rPr>
      </w:pPr>
      <w:del w:id="3151" w:author="svcMRProcess" w:date="2018-09-07T23:48:00Z">
        <w:r>
          <w:tab/>
          <w:delText>(i)</w:delText>
        </w:r>
        <w:r>
          <w:tab/>
          <w:delText>the availability of any information; or</w:delText>
        </w:r>
      </w:del>
    </w:p>
    <w:p>
      <w:pPr>
        <w:pStyle w:val="nzIndenti"/>
        <w:rPr>
          <w:del w:id="3152" w:author="svcMRProcess" w:date="2018-09-07T23:48:00Z"/>
        </w:rPr>
      </w:pPr>
      <w:del w:id="3153" w:author="svcMRProcess" w:date="2018-09-07T23:48:00Z">
        <w:r>
          <w:tab/>
          <w:delText>(ii)</w:delText>
        </w:r>
        <w:r>
          <w:tab/>
          <w:delText xml:space="preserve">the production or examination of any document; </w:delText>
        </w:r>
      </w:del>
    </w:p>
    <w:p>
      <w:pPr>
        <w:pStyle w:val="nzIndenta"/>
        <w:rPr>
          <w:del w:id="3154" w:author="svcMRProcess" w:date="2018-09-07T23:48:00Z"/>
        </w:rPr>
      </w:pPr>
      <w:del w:id="3155" w:author="svcMRProcess" w:date="2018-09-07T23:48:00Z">
        <w:r>
          <w:tab/>
        </w:r>
        <w:r>
          <w:tab/>
          <w:delText>or</w:delText>
        </w:r>
      </w:del>
    </w:p>
    <w:p>
      <w:pPr>
        <w:pStyle w:val="nzIndenta"/>
        <w:rPr>
          <w:del w:id="3156" w:author="svcMRProcess" w:date="2018-09-07T23:48:00Z"/>
        </w:rPr>
      </w:pPr>
      <w:del w:id="3157" w:author="svcMRProcess" w:date="2018-09-07T23:48:00Z">
        <w:r>
          <w:tab/>
          <w:delText>(b)</w:delText>
        </w:r>
        <w:r>
          <w:tab/>
          <w:delText>a privilege or immunity existing by custom or convention and relating to the production of documents or other information of previous Governments of the State.</w:delText>
        </w:r>
      </w:del>
    </w:p>
    <w:p>
      <w:pPr>
        <w:pStyle w:val="nzHeading5"/>
        <w:rPr>
          <w:del w:id="3158" w:author="svcMRProcess" w:date="2018-09-07T23:48:00Z"/>
        </w:rPr>
      </w:pPr>
      <w:bookmarkStart w:id="3159" w:name="_Toc273537935"/>
      <w:bookmarkStart w:id="3160" w:name="_Toc273964862"/>
      <w:bookmarkStart w:id="3161" w:name="_Toc273971409"/>
      <w:del w:id="3162" w:author="svcMRProcess" w:date="2018-09-07T23:48:00Z">
        <w:r>
          <w:delText>24G.</w:delText>
        </w:r>
        <w:r>
          <w:tab/>
          <w:delText>Report on review</w:delText>
        </w:r>
        <w:bookmarkEnd w:id="3159"/>
        <w:bookmarkEnd w:id="3160"/>
        <w:bookmarkEnd w:id="3161"/>
      </w:del>
    </w:p>
    <w:p>
      <w:pPr>
        <w:pStyle w:val="nzSubsection"/>
        <w:rPr>
          <w:del w:id="3163" w:author="svcMRProcess" w:date="2018-09-07T23:48:00Z"/>
        </w:rPr>
      </w:pPr>
      <w:del w:id="3164" w:author="svcMRProcess" w:date="2018-09-07T23:48:00Z">
        <w:r>
          <w:tab/>
        </w:r>
        <w:r>
          <w:tab/>
          <w:delText>If a review was conducted on the direction of the Minister under section 24B(2), the Commissioner must provide the Minister with a written report on the conduct and findings of the review.</w:delText>
        </w:r>
      </w:del>
    </w:p>
    <w:p>
      <w:pPr>
        <w:pStyle w:val="nzHeading4"/>
        <w:rPr>
          <w:del w:id="3165" w:author="svcMRProcess" w:date="2018-09-07T23:48:00Z"/>
        </w:rPr>
      </w:pPr>
      <w:bookmarkStart w:id="3166" w:name="_Toc273537936"/>
      <w:bookmarkStart w:id="3167" w:name="_Toc273964863"/>
      <w:bookmarkStart w:id="3168" w:name="_Toc273971410"/>
      <w:del w:id="3169" w:author="svcMRProcess" w:date="2018-09-07T23:48:00Z">
        <w:r>
          <w:delText>Subdivision 2 — Special inquiries</w:delText>
        </w:r>
        <w:bookmarkEnd w:id="3166"/>
        <w:bookmarkEnd w:id="3167"/>
        <w:bookmarkEnd w:id="3168"/>
      </w:del>
    </w:p>
    <w:p>
      <w:pPr>
        <w:pStyle w:val="nzHeading5"/>
        <w:rPr>
          <w:del w:id="3170" w:author="svcMRProcess" w:date="2018-09-07T23:48:00Z"/>
        </w:rPr>
      </w:pPr>
      <w:bookmarkStart w:id="3171" w:name="_Toc273537937"/>
      <w:bookmarkStart w:id="3172" w:name="_Toc273964864"/>
      <w:bookmarkStart w:id="3173" w:name="_Toc273971411"/>
      <w:del w:id="3174" w:author="svcMRProcess" w:date="2018-09-07T23:48:00Z">
        <w:r>
          <w:delText>24H.</w:delText>
        </w:r>
        <w:r>
          <w:tab/>
          <w:delText>Special inquiries</w:delText>
        </w:r>
        <w:bookmarkEnd w:id="3171"/>
        <w:bookmarkEnd w:id="3172"/>
        <w:bookmarkEnd w:id="3173"/>
      </w:del>
    </w:p>
    <w:p>
      <w:pPr>
        <w:pStyle w:val="nzSubsection"/>
        <w:rPr>
          <w:del w:id="3175" w:author="svcMRProcess" w:date="2018-09-07T23:48:00Z"/>
        </w:rPr>
      </w:pPr>
      <w:del w:id="3176" w:author="svcMRProcess" w:date="2018-09-07T23:48:00Z">
        <w:r>
          <w:tab/>
          <w:delText>(1)</w:delText>
        </w:r>
        <w:r>
          <w:tab/>
          <w:delText xml:space="preserve">The Commissioner may on his or her own initiative — </w:delText>
        </w:r>
      </w:del>
    </w:p>
    <w:p>
      <w:pPr>
        <w:pStyle w:val="nzIndenta"/>
        <w:rPr>
          <w:del w:id="3177" w:author="svcMRProcess" w:date="2018-09-07T23:48:00Z"/>
        </w:rPr>
      </w:pPr>
      <w:del w:id="3178" w:author="svcMRProcess" w:date="2018-09-07T23:48:00Z">
        <w:r>
          <w:tab/>
          <w:delText>(a)</w:delText>
        </w:r>
        <w:r>
          <w:tab/>
          <w:delText>arrange for the holding of a special inquiry into a matter related to the Public Sector; and</w:delText>
        </w:r>
      </w:del>
    </w:p>
    <w:p>
      <w:pPr>
        <w:pStyle w:val="nzIndenta"/>
        <w:rPr>
          <w:del w:id="3179" w:author="svcMRProcess" w:date="2018-09-07T23:48:00Z"/>
        </w:rPr>
      </w:pPr>
      <w:del w:id="3180" w:author="svcMRProcess" w:date="2018-09-07T23:48:00Z">
        <w:r>
          <w:tab/>
          <w:delText>(b)</w:delText>
        </w:r>
        <w:r>
          <w:tab/>
          <w:delText>appoint a person or persons to carry out the special inquiry.</w:delText>
        </w:r>
      </w:del>
    </w:p>
    <w:p>
      <w:pPr>
        <w:pStyle w:val="nzSubsection"/>
        <w:rPr>
          <w:del w:id="3181" w:author="svcMRProcess" w:date="2018-09-07T23:48:00Z"/>
        </w:rPr>
      </w:pPr>
      <w:del w:id="3182" w:author="svcMRProcess" w:date="2018-09-07T23:48:00Z">
        <w:r>
          <w:tab/>
          <w:delText>(2)</w:delText>
        </w:r>
        <w:r>
          <w:tab/>
          <w:delText>The Minister may direct the Commissioner to arrange for the holding of a special inquiry into a matter related to the Public Sector.</w:delText>
        </w:r>
      </w:del>
    </w:p>
    <w:p>
      <w:pPr>
        <w:pStyle w:val="nzSubsection"/>
        <w:rPr>
          <w:del w:id="3183" w:author="svcMRProcess" w:date="2018-09-07T23:48:00Z"/>
        </w:rPr>
      </w:pPr>
      <w:del w:id="3184" w:author="svcMRProcess" w:date="2018-09-07T23:48:00Z">
        <w:r>
          <w:tab/>
          <w:delText>(3)</w:delText>
        </w:r>
        <w:r>
          <w:tab/>
          <w:delText>A direction given under subsection (2) must specify the matter to be the subject of the special inquiry.</w:delText>
        </w:r>
      </w:del>
    </w:p>
    <w:p>
      <w:pPr>
        <w:pStyle w:val="nzSubsection"/>
        <w:rPr>
          <w:del w:id="3185" w:author="svcMRProcess" w:date="2018-09-07T23:48:00Z"/>
        </w:rPr>
      </w:pPr>
      <w:del w:id="3186" w:author="svcMRProcess" w:date="2018-09-07T23:48:00Z">
        <w:r>
          <w:tab/>
          <w:delText>(4)</w:delText>
        </w:r>
        <w:r>
          <w:tab/>
          <w:delText>The text of a direction given under subsection (2) is to be included in the annual report prepared by the Commissioner under section 22D.</w:delText>
        </w:r>
      </w:del>
    </w:p>
    <w:p>
      <w:pPr>
        <w:pStyle w:val="nzSubsection"/>
        <w:rPr>
          <w:del w:id="3187" w:author="svcMRProcess" w:date="2018-09-07T23:48:00Z"/>
        </w:rPr>
      </w:pPr>
      <w:del w:id="3188" w:author="svcMRProcess" w:date="2018-09-07T23:48:00Z">
        <w:r>
          <w:tab/>
          <w:delText>(5)</w:delText>
        </w:r>
        <w:r>
          <w:tab/>
          <w:delText xml:space="preserve">The Commissioner must — </w:delText>
        </w:r>
      </w:del>
    </w:p>
    <w:p>
      <w:pPr>
        <w:pStyle w:val="nzIndenta"/>
        <w:rPr>
          <w:del w:id="3189" w:author="svcMRProcess" w:date="2018-09-07T23:48:00Z"/>
        </w:rPr>
      </w:pPr>
      <w:del w:id="3190" w:author="svcMRProcess" w:date="2018-09-07T23:48:00Z">
        <w:r>
          <w:tab/>
          <w:delText>(a)</w:delText>
        </w:r>
        <w:r>
          <w:tab/>
          <w:delText>comply with a direction given under subsection (2); and</w:delText>
        </w:r>
      </w:del>
    </w:p>
    <w:p>
      <w:pPr>
        <w:pStyle w:val="nzIndenta"/>
        <w:rPr>
          <w:del w:id="3191" w:author="svcMRProcess" w:date="2018-09-07T23:48:00Z"/>
        </w:rPr>
      </w:pPr>
      <w:del w:id="3192" w:author="svcMRProcess" w:date="2018-09-07T23:48:00Z">
        <w:r>
          <w:tab/>
          <w:delText>(b)</w:delText>
        </w:r>
        <w:r>
          <w:tab/>
          <w:delText>appoint a person or persons to carry out the special inquiry,</w:delText>
        </w:r>
      </w:del>
    </w:p>
    <w:p>
      <w:pPr>
        <w:pStyle w:val="nzSubsection"/>
        <w:rPr>
          <w:del w:id="3193" w:author="svcMRProcess" w:date="2018-09-07T23:48:00Z"/>
        </w:rPr>
      </w:pPr>
      <w:del w:id="3194" w:author="svcMRProcess" w:date="2018-09-07T23:48:00Z">
        <w:r>
          <w:tab/>
        </w:r>
        <w:r>
          <w:tab/>
          <w:delText>unless, in the Commissioner’s opinion, there are exceptional circumstances for not complying.</w:delText>
        </w:r>
      </w:del>
    </w:p>
    <w:p>
      <w:pPr>
        <w:pStyle w:val="nzSubsection"/>
        <w:rPr>
          <w:del w:id="3195" w:author="svcMRProcess" w:date="2018-09-07T23:48:00Z"/>
        </w:rPr>
      </w:pPr>
      <w:del w:id="3196" w:author="svcMRProcess" w:date="2018-09-07T23:48:00Z">
        <w:r>
          <w:tab/>
          <w:delText>(6)</w:delText>
        </w:r>
        <w:r>
          <w:tab/>
          <w:delText>If the Commissioner refuses to comply with a direction given under subsection (2) the Commissioner must prepare written reasons for the failure to comply and cause the text of those reasons to be included in the annual report prepared by the Commissioner under section 22D.</w:delText>
        </w:r>
      </w:del>
    </w:p>
    <w:p>
      <w:pPr>
        <w:pStyle w:val="nzHeading5"/>
        <w:rPr>
          <w:del w:id="3197" w:author="svcMRProcess" w:date="2018-09-07T23:48:00Z"/>
        </w:rPr>
      </w:pPr>
      <w:bookmarkStart w:id="3198" w:name="_Toc273537938"/>
      <w:bookmarkStart w:id="3199" w:name="_Toc273964865"/>
      <w:bookmarkStart w:id="3200" w:name="_Toc273971412"/>
      <w:del w:id="3201" w:author="svcMRProcess" w:date="2018-09-07T23:48:00Z">
        <w:r>
          <w:delText>24I.</w:delText>
        </w:r>
        <w:r>
          <w:tab/>
          <w:delText>Powers of person conducting special inquiry</w:delText>
        </w:r>
        <w:bookmarkEnd w:id="3198"/>
        <w:bookmarkEnd w:id="3199"/>
        <w:bookmarkEnd w:id="3200"/>
      </w:del>
    </w:p>
    <w:p>
      <w:pPr>
        <w:pStyle w:val="nzSubsection"/>
        <w:rPr>
          <w:del w:id="3202" w:author="svcMRProcess" w:date="2018-09-07T23:48:00Z"/>
        </w:rPr>
      </w:pPr>
      <w:del w:id="3203" w:author="svcMRProcess" w:date="2018-09-07T23:48:00Z">
        <w:r>
          <w:tab/>
          <w:delText>(1)</w:delText>
        </w:r>
        <w:r>
          <w:tab/>
          <w:delText xml:space="preserve">A special inquirer or a person authorised in writing by a special inquirer may for the purposes of a special inquiry — </w:delText>
        </w:r>
      </w:del>
    </w:p>
    <w:p>
      <w:pPr>
        <w:pStyle w:val="nzIndenta"/>
        <w:rPr>
          <w:del w:id="3204" w:author="svcMRProcess" w:date="2018-09-07T23:48:00Z"/>
        </w:rPr>
      </w:pPr>
      <w:del w:id="3205" w:author="svcMRProcess" w:date="2018-09-07T23:48:00Z">
        <w:r>
          <w:tab/>
          <w:delText>(a)</w:delText>
        </w:r>
        <w:r>
          <w:tab/>
          <w:delText>enter the premises of a public sector body; and</w:delText>
        </w:r>
      </w:del>
    </w:p>
    <w:p>
      <w:pPr>
        <w:pStyle w:val="nzIndenta"/>
        <w:rPr>
          <w:del w:id="3206" w:author="svcMRProcess" w:date="2018-09-07T23:48:00Z"/>
        </w:rPr>
      </w:pPr>
      <w:del w:id="3207" w:author="svcMRProcess" w:date="2018-09-07T23:48:00Z">
        <w:r>
          <w:tab/>
          <w:delText>(b)</w:delText>
        </w:r>
        <w:r>
          <w:tab/>
          <w:delText>by written notice require a person to produce to him or her any document that is in the possession or under the control of the person; and</w:delText>
        </w:r>
      </w:del>
    </w:p>
    <w:p>
      <w:pPr>
        <w:pStyle w:val="nzIndenta"/>
        <w:rPr>
          <w:del w:id="3208" w:author="svcMRProcess" w:date="2018-09-07T23:48:00Z"/>
        </w:rPr>
      </w:pPr>
      <w:del w:id="3209" w:author="svcMRProcess" w:date="2018-09-07T23:48:00Z">
        <w:r>
          <w:tab/>
          <w:delText>(c)</w:delText>
        </w:r>
        <w:r>
          <w:tab/>
          <w:delText>inspect any document produced to him or her and retain it for such reasonable period as he or she thinks fit, and make copies of it or any of its contents.</w:delText>
        </w:r>
      </w:del>
    </w:p>
    <w:p>
      <w:pPr>
        <w:pStyle w:val="nzSubsection"/>
        <w:rPr>
          <w:del w:id="3210" w:author="svcMRProcess" w:date="2018-09-07T23:48:00Z"/>
        </w:rPr>
      </w:pPr>
      <w:del w:id="3211" w:author="svcMRProcess" w:date="2018-09-07T23:48:00Z">
        <w:r>
          <w:tab/>
          <w:delText>(2)</w:delText>
        </w:r>
        <w:r>
          <w:tab/>
          <w:delText>Schedule 3 applies to and in relation to a special inquirer.</w:delText>
        </w:r>
      </w:del>
    </w:p>
    <w:p>
      <w:pPr>
        <w:pStyle w:val="nzHeading5"/>
        <w:rPr>
          <w:del w:id="3212" w:author="svcMRProcess" w:date="2018-09-07T23:48:00Z"/>
        </w:rPr>
      </w:pPr>
      <w:bookmarkStart w:id="3213" w:name="_Toc273537939"/>
      <w:bookmarkStart w:id="3214" w:name="_Toc273964866"/>
      <w:bookmarkStart w:id="3215" w:name="_Toc273971413"/>
      <w:del w:id="3216" w:author="svcMRProcess" w:date="2018-09-07T23:48:00Z">
        <w:r>
          <w:delText>24J.</w:delText>
        </w:r>
        <w:r>
          <w:tab/>
          <w:delText>Procedure and evidence at special inquiries</w:delText>
        </w:r>
        <w:bookmarkEnd w:id="3213"/>
        <w:bookmarkEnd w:id="3214"/>
        <w:bookmarkEnd w:id="3215"/>
      </w:del>
    </w:p>
    <w:p>
      <w:pPr>
        <w:pStyle w:val="nzSubsection"/>
        <w:rPr>
          <w:del w:id="3217" w:author="svcMRProcess" w:date="2018-09-07T23:48:00Z"/>
        </w:rPr>
      </w:pPr>
      <w:del w:id="3218" w:author="svcMRProcess" w:date="2018-09-07T23:48:00Z">
        <w:r>
          <w:tab/>
          <w:delText>(1)</w:delText>
        </w:r>
        <w:r>
          <w:tab/>
          <w:delText>An individual, public sector body or other body may be represented at a special inquiry by a legal practitioner or other agent.</w:delText>
        </w:r>
      </w:del>
    </w:p>
    <w:p>
      <w:pPr>
        <w:pStyle w:val="nzSubsection"/>
        <w:rPr>
          <w:del w:id="3219" w:author="svcMRProcess" w:date="2018-09-07T23:48:00Z"/>
        </w:rPr>
      </w:pPr>
      <w:del w:id="3220" w:author="svcMRProcess" w:date="2018-09-07T23:48:00Z">
        <w:r>
          <w:tab/>
          <w:delText>(2)</w:delText>
        </w:r>
        <w:r>
          <w:tab/>
          <w:delText>A special inquirer must act independently in relation to the performance of his or her functions.</w:delText>
        </w:r>
      </w:del>
    </w:p>
    <w:p>
      <w:pPr>
        <w:pStyle w:val="nzSubsection"/>
        <w:rPr>
          <w:del w:id="3221" w:author="svcMRProcess" w:date="2018-09-07T23:48:00Z"/>
        </w:rPr>
      </w:pPr>
      <w:del w:id="3222" w:author="svcMRProcess" w:date="2018-09-07T23:48:00Z">
        <w:r>
          <w:tab/>
          <w:delText>(3)</w:delText>
        </w:r>
        <w:r>
          <w:tab/>
          <w:delText xml:space="preserve">A special inquirer — </w:delText>
        </w:r>
      </w:del>
    </w:p>
    <w:p>
      <w:pPr>
        <w:pStyle w:val="nzIndenta"/>
        <w:rPr>
          <w:del w:id="3223" w:author="svcMRProcess" w:date="2018-09-07T23:48:00Z"/>
        </w:rPr>
      </w:pPr>
      <w:del w:id="3224" w:author="svcMRProcess" w:date="2018-09-07T23:48:00Z">
        <w:r>
          <w:tab/>
          <w:delText>(a)</w:delText>
        </w:r>
        <w:r>
          <w:tab/>
          <w:delText>is not bound by the rules of evidence and may be informed as the special inquirer thinks fit; and</w:delText>
        </w:r>
      </w:del>
    </w:p>
    <w:p>
      <w:pPr>
        <w:pStyle w:val="nzIndenta"/>
        <w:rPr>
          <w:del w:id="3225" w:author="svcMRProcess" w:date="2018-09-07T23:48:00Z"/>
        </w:rPr>
      </w:pPr>
      <w:del w:id="3226" w:author="svcMRProcess" w:date="2018-09-07T23:48:00Z">
        <w:r>
          <w:tab/>
          <w:delText>(b)</w:delText>
        </w:r>
        <w:r>
          <w:tab/>
          <w:delText>must act according to equity, good conscience and the substantial merits of the case and without regard to technicalities and legal forms.</w:delText>
        </w:r>
      </w:del>
    </w:p>
    <w:p>
      <w:pPr>
        <w:pStyle w:val="nzSubsection"/>
        <w:rPr>
          <w:del w:id="3227" w:author="svcMRProcess" w:date="2018-09-07T23:48:00Z"/>
        </w:rPr>
      </w:pPr>
      <w:del w:id="3228" w:author="svcMRProcess" w:date="2018-09-07T23:48:00Z">
        <w:r>
          <w:tab/>
          <w:delText>(4)</w:delText>
        </w:r>
        <w:r>
          <w:tab/>
          <w:delText>To the extent that the practice or procedure of a special inquirer is not prescribed by or under this Act, it is to be as the special inquirer determines.</w:delText>
        </w:r>
      </w:del>
    </w:p>
    <w:p>
      <w:pPr>
        <w:pStyle w:val="nzSubsection"/>
        <w:rPr>
          <w:del w:id="3229" w:author="svcMRProcess" w:date="2018-09-07T23:48:00Z"/>
        </w:rPr>
      </w:pPr>
      <w:del w:id="3230" w:author="svcMRProcess" w:date="2018-09-07T23:48:00Z">
        <w:r>
          <w:tab/>
          <w:delText>(5)</w:delText>
        </w:r>
        <w:r>
          <w:tab/>
          <w:delText>A special inquirer does not have power to make an award of costs.</w:delText>
        </w:r>
      </w:del>
    </w:p>
    <w:p>
      <w:pPr>
        <w:pStyle w:val="nzHeading5"/>
        <w:rPr>
          <w:del w:id="3231" w:author="svcMRProcess" w:date="2018-09-07T23:48:00Z"/>
        </w:rPr>
      </w:pPr>
      <w:bookmarkStart w:id="3232" w:name="_Toc273537940"/>
      <w:bookmarkStart w:id="3233" w:name="_Toc273964867"/>
      <w:bookmarkStart w:id="3234" w:name="_Toc273971414"/>
      <w:del w:id="3235" w:author="svcMRProcess" w:date="2018-09-07T23:48:00Z">
        <w:r>
          <w:delText>24K.</w:delText>
        </w:r>
        <w:r>
          <w:tab/>
          <w:delText>Reports on special inquiries</w:delText>
        </w:r>
        <w:bookmarkEnd w:id="3232"/>
        <w:bookmarkEnd w:id="3233"/>
        <w:bookmarkEnd w:id="3234"/>
      </w:del>
    </w:p>
    <w:p>
      <w:pPr>
        <w:pStyle w:val="nzSubsection"/>
        <w:rPr>
          <w:del w:id="3236" w:author="svcMRProcess" w:date="2018-09-07T23:48:00Z"/>
        </w:rPr>
      </w:pPr>
      <w:del w:id="3237" w:author="svcMRProcess" w:date="2018-09-07T23:48:00Z">
        <w:r>
          <w:tab/>
          <w:delText>(1)</w:delText>
        </w:r>
        <w:r>
          <w:tab/>
          <w:delText xml:space="preserve">A special inquirer must — </w:delText>
        </w:r>
      </w:del>
    </w:p>
    <w:p>
      <w:pPr>
        <w:pStyle w:val="nzIndenta"/>
        <w:rPr>
          <w:del w:id="3238" w:author="svcMRProcess" w:date="2018-09-07T23:48:00Z"/>
        </w:rPr>
      </w:pPr>
      <w:del w:id="3239" w:author="svcMRProcess" w:date="2018-09-07T23:48:00Z">
        <w:r>
          <w:tab/>
          <w:delText>(a)</w:delText>
        </w:r>
        <w:r>
          <w:tab/>
          <w:delText>within such period as the Commissioner requires, prepare a report on the conduct and findings, and any recommendations, of the special inquiry; and</w:delText>
        </w:r>
      </w:del>
    </w:p>
    <w:p>
      <w:pPr>
        <w:pStyle w:val="nzIndenta"/>
        <w:rPr>
          <w:del w:id="3240" w:author="svcMRProcess" w:date="2018-09-07T23:48:00Z"/>
        </w:rPr>
      </w:pPr>
      <w:del w:id="3241" w:author="svcMRProcess" w:date="2018-09-07T23:48:00Z">
        <w:r>
          <w:tab/>
          <w:delText>(b)</w:delText>
        </w:r>
        <w:r>
          <w:tab/>
          <w:delText>immediately after preparing the report, provide the Commissioner with a copy of the report.</w:delText>
        </w:r>
      </w:del>
    </w:p>
    <w:p>
      <w:pPr>
        <w:pStyle w:val="nzSubsection"/>
        <w:rPr>
          <w:del w:id="3242" w:author="svcMRProcess" w:date="2018-09-07T23:48:00Z"/>
        </w:rPr>
      </w:pPr>
      <w:del w:id="3243" w:author="svcMRProcess" w:date="2018-09-07T23:48:00Z">
        <w:r>
          <w:tab/>
          <w:delText>(2)</w:delText>
        </w:r>
        <w:r>
          <w:tab/>
          <w:delText>If a special inquiry was held on the direction of the Minister under section 24H(2), the Commissioner must provide the Minister with a copy of the report on the special inquiry provided to the Commissioner under subsection (1)(b).</w:delText>
        </w:r>
      </w:del>
    </w:p>
    <w:p>
      <w:pPr>
        <w:pStyle w:val="nzHeading4"/>
        <w:rPr>
          <w:del w:id="3244" w:author="svcMRProcess" w:date="2018-09-07T23:48:00Z"/>
        </w:rPr>
      </w:pPr>
      <w:bookmarkStart w:id="3245" w:name="_Toc273537941"/>
      <w:bookmarkStart w:id="3246" w:name="_Toc273964868"/>
      <w:bookmarkStart w:id="3247" w:name="_Toc273971415"/>
      <w:del w:id="3248" w:author="svcMRProcess" w:date="2018-09-07T23:48:00Z">
        <w:r>
          <w:delText>Subdivision 3 — Investigations</w:delText>
        </w:r>
        <w:bookmarkEnd w:id="3245"/>
        <w:bookmarkEnd w:id="3246"/>
        <w:bookmarkEnd w:id="3247"/>
      </w:del>
    </w:p>
    <w:p>
      <w:pPr>
        <w:pStyle w:val="BlankClose"/>
        <w:keepLines w:val="0"/>
        <w:rPr>
          <w:del w:id="3249" w:author="svcMRProcess" w:date="2018-09-07T23:48:00Z"/>
        </w:rPr>
      </w:pPr>
    </w:p>
    <w:p>
      <w:pPr>
        <w:pStyle w:val="nzHeading5"/>
        <w:rPr>
          <w:del w:id="3250" w:author="svcMRProcess" w:date="2018-09-07T23:48:00Z"/>
        </w:rPr>
      </w:pPr>
      <w:bookmarkStart w:id="3251" w:name="_Toc273537942"/>
      <w:bookmarkStart w:id="3252" w:name="_Toc273964869"/>
      <w:bookmarkStart w:id="3253" w:name="_Toc273971416"/>
      <w:del w:id="3254" w:author="svcMRProcess" w:date="2018-09-07T23:48:00Z">
        <w:r>
          <w:rPr>
            <w:rStyle w:val="CharSectno"/>
          </w:rPr>
          <w:delText>24</w:delText>
        </w:r>
        <w:r>
          <w:delText>.</w:delText>
        </w:r>
        <w:r>
          <w:tab/>
          <w:delText>Section 24 amended</w:delText>
        </w:r>
        <w:bookmarkEnd w:id="3251"/>
        <w:bookmarkEnd w:id="3252"/>
        <w:bookmarkEnd w:id="3253"/>
      </w:del>
    </w:p>
    <w:p>
      <w:pPr>
        <w:pStyle w:val="nzSubsection"/>
        <w:rPr>
          <w:del w:id="3255" w:author="svcMRProcess" w:date="2018-09-07T23:48:00Z"/>
        </w:rPr>
      </w:pPr>
      <w:del w:id="3256" w:author="svcMRProcess" w:date="2018-09-07T23:48:00Z">
        <w:r>
          <w:tab/>
        </w:r>
        <w:r>
          <w:tab/>
          <w:delText>Delete section 24(2) and insert:</w:delText>
        </w:r>
      </w:del>
    </w:p>
    <w:p>
      <w:pPr>
        <w:pStyle w:val="BlankOpen"/>
        <w:rPr>
          <w:del w:id="3257" w:author="svcMRProcess" w:date="2018-09-07T23:48:00Z"/>
        </w:rPr>
      </w:pPr>
    </w:p>
    <w:p>
      <w:pPr>
        <w:pStyle w:val="nzSubsection"/>
        <w:rPr>
          <w:del w:id="3258" w:author="svcMRProcess" w:date="2018-09-07T23:48:00Z"/>
        </w:rPr>
      </w:pPr>
      <w:del w:id="3259" w:author="svcMRProcess" w:date="2018-09-07T23:48:00Z">
        <w:r>
          <w:tab/>
          <w:delText>(2)</w:delText>
        </w:r>
        <w:r>
          <w:tab/>
          <w:delText xml:space="preserve">A person authorised under subsection (1) must — </w:delText>
        </w:r>
      </w:del>
    </w:p>
    <w:p>
      <w:pPr>
        <w:pStyle w:val="nzIndenta"/>
        <w:rPr>
          <w:del w:id="3260" w:author="svcMRProcess" w:date="2018-09-07T23:48:00Z"/>
        </w:rPr>
      </w:pPr>
      <w:del w:id="3261" w:author="svcMRProcess" w:date="2018-09-07T23:48:00Z">
        <w:r>
          <w:tab/>
          <w:delText>(a)</w:delText>
        </w:r>
        <w:r>
          <w:tab/>
          <w:delText>within such period as the Commissioner requires, prepare a report on the conduct and findings of, and any recommendations resulting from, an investigation by the person; and</w:delText>
        </w:r>
      </w:del>
    </w:p>
    <w:p>
      <w:pPr>
        <w:pStyle w:val="nzIndenta"/>
        <w:rPr>
          <w:del w:id="3262" w:author="svcMRProcess" w:date="2018-09-07T23:48:00Z"/>
        </w:rPr>
      </w:pPr>
      <w:del w:id="3263" w:author="svcMRProcess" w:date="2018-09-07T23:48:00Z">
        <w:r>
          <w:tab/>
          <w:delText>(b)</w:delText>
        </w:r>
        <w:r>
          <w:tab/>
          <w:delText>immediately after preparing the report, provide the Commissioner with a copy of the report.</w:delText>
        </w:r>
      </w:del>
    </w:p>
    <w:p>
      <w:pPr>
        <w:pStyle w:val="BlankClose"/>
        <w:rPr>
          <w:del w:id="3264" w:author="svcMRProcess" w:date="2018-09-07T23:48:00Z"/>
        </w:rPr>
      </w:pPr>
    </w:p>
    <w:p>
      <w:pPr>
        <w:pStyle w:val="nzHeading5"/>
        <w:rPr>
          <w:del w:id="3265" w:author="svcMRProcess" w:date="2018-09-07T23:48:00Z"/>
        </w:rPr>
      </w:pPr>
      <w:bookmarkStart w:id="3266" w:name="_Toc273537943"/>
      <w:bookmarkStart w:id="3267" w:name="_Toc273964870"/>
      <w:bookmarkStart w:id="3268" w:name="_Toc273971417"/>
      <w:del w:id="3269" w:author="svcMRProcess" w:date="2018-09-07T23:48:00Z">
        <w:r>
          <w:rPr>
            <w:rStyle w:val="CharSectno"/>
          </w:rPr>
          <w:delText>25</w:delText>
        </w:r>
        <w:r>
          <w:delText>.</w:delText>
        </w:r>
        <w:r>
          <w:tab/>
          <w:delText>Sections 25, 26 and 27 deleted</w:delText>
        </w:r>
        <w:bookmarkEnd w:id="3266"/>
        <w:bookmarkEnd w:id="3267"/>
        <w:bookmarkEnd w:id="3268"/>
      </w:del>
    </w:p>
    <w:p>
      <w:pPr>
        <w:pStyle w:val="nzSubsection"/>
        <w:rPr>
          <w:del w:id="3270" w:author="svcMRProcess" w:date="2018-09-07T23:48:00Z"/>
        </w:rPr>
      </w:pPr>
      <w:del w:id="3271" w:author="svcMRProcess" w:date="2018-09-07T23:48:00Z">
        <w:r>
          <w:tab/>
        </w:r>
        <w:r>
          <w:tab/>
          <w:delText>Delete sections 25, 26 and 27.</w:delText>
        </w:r>
      </w:del>
    </w:p>
    <w:p>
      <w:pPr>
        <w:pStyle w:val="nzHeading5"/>
        <w:rPr>
          <w:del w:id="3272" w:author="svcMRProcess" w:date="2018-09-07T23:48:00Z"/>
        </w:rPr>
      </w:pPr>
      <w:bookmarkStart w:id="3273" w:name="_Toc273537944"/>
      <w:bookmarkStart w:id="3274" w:name="_Toc273964871"/>
      <w:bookmarkStart w:id="3275" w:name="_Toc273971418"/>
      <w:del w:id="3276" w:author="svcMRProcess" w:date="2018-09-07T23:48:00Z">
        <w:r>
          <w:rPr>
            <w:rStyle w:val="CharSectno"/>
          </w:rPr>
          <w:delText>26</w:delText>
        </w:r>
        <w:r>
          <w:delText>.</w:delText>
        </w:r>
        <w:r>
          <w:tab/>
          <w:delText>Part 3A Division 4 heading inserted</w:delText>
        </w:r>
        <w:bookmarkEnd w:id="3273"/>
        <w:bookmarkEnd w:id="3274"/>
        <w:bookmarkEnd w:id="3275"/>
      </w:del>
    </w:p>
    <w:p>
      <w:pPr>
        <w:pStyle w:val="nzSubsection"/>
        <w:rPr>
          <w:del w:id="3277" w:author="svcMRProcess" w:date="2018-09-07T23:48:00Z"/>
        </w:rPr>
      </w:pPr>
      <w:del w:id="3278" w:author="svcMRProcess" w:date="2018-09-07T23:48:00Z">
        <w:r>
          <w:tab/>
        </w:r>
        <w:r>
          <w:tab/>
          <w:delText>Before section 28 insert:</w:delText>
        </w:r>
      </w:del>
    </w:p>
    <w:p>
      <w:pPr>
        <w:pStyle w:val="BlankOpen"/>
        <w:rPr>
          <w:del w:id="3279" w:author="svcMRProcess" w:date="2018-09-07T23:48:00Z"/>
        </w:rPr>
      </w:pPr>
    </w:p>
    <w:p>
      <w:pPr>
        <w:pStyle w:val="nzHeading3"/>
        <w:rPr>
          <w:del w:id="3280" w:author="svcMRProcess" w:date="2018-09-07T23:48:00Z"/>
        </w:rPr>
      </w:pPr>
      <w:bookmarkStart w:id="3281" w:name="_Toc273537945"/>
      <w:bookmarkStart w:id="3282" w:name="_Toc273964872"/>
      <w:bookmarkStart w:id="3283" w:name="_Toc273971419"/>
      <w:del w:id="3284" w:author="svcMRProcess" w:date="2018-09-07T23:48:00Z">
        <w:r>
          <w:delText>Division 4 — Acting appointments</w:delText>
        </w:r>
        <w:bookmarkEnd w:id="3281"/>
        <w:bookmarkEnd w:id="3282"/>
        <w:bookmarkEnd w:id="3283"/>
      </w:del>
    </w:p>
    <w:p>
      <w:pPr>
        <w:pStyle w:val="BlankClose"/>
        <w:rPr>
          <w:del w:id="3285" w:author="svcMRProcess" w:date="2018-09-07T23:48:00Z"/>
        </w:rPr>
      </w:pPr>
    </w:p>
    <w:p>
      <w:pPr>
        <w:pStyle w:val="nzHeading5"/>
        <w:rPr>
          <w:del w:id="3286" w:author="svcMRProcess" w:date="2018-09-07T23:48:00Z"/>
        </w:rPr>
      </w:pPr>
      <w:bookmarkStart w:id="3287" w:name="_Toc273537946"/>
      <w:bookmarkStart w:id="3288" w:name="_Toc273964873"/>
      <w:bookmarkStart w:id="3289" w:name="_Toc273971420"/>
      <w:del w:id="3290" w:author="svcMRProcess" w:date="2018-09-07T23:48:00Z">
        <w:r>
          <w:rPr>
            <w:rStyle w:val="CharSectno"/>
          </w:rPr>
          <w:delText>27</w:delText>
        </w:r>
        <w:r>
          <w:delText>.</w:delText>
        </w:r>
        <w:r>
          <w:tab/>
          <w:delText>Section 28 amended</w:delText>
        </w:r>
        <w:bookmarkEnd w:id="3287"/>
        <w:bookmarkEnd w:id="3288"/>
        <w:bookmarkEnd w:id="3289"/>
      </w:del>
    </w:p>
    <w:p>
      <w:pPr>
        <w:pStyle w:val="nzSubsection"/>
        <w:rPr>
          <w:del w:id="3291" w:author="svcMRProcess" w:date="2018-09-07T23:48:00Z"/>
        </w:rPr>
      </w:pPr>
      <w:del w:id="3292" w:author="svcMRProcess" w:date="2018-09-07T23:48:00Z">
        <w:r>
          <w:tab/>
          <w:delText>(1)</w:delText>
        </w:r>
        <w:r>
          <w:tab/>
          <w:delText>Delete section 28(1) and insert:</w:delText>
        </w:r>
      </w:del>
    </w:p>
    <w:p>
      <w:pPr>
        <w:pStyle w:val="BlankOpen"/>
        <w:rPr>
          <w:del w:id="3293" w:author="svcMRProcess" w:date="2018-09-07T23:48:00Z"/>
        </w:rPr>
      </w:pPr>
    </w:p>
    <w:p>
      <w:pPr>
        <w:pStyle w:val="nzSubsection"/>
        <w:rPr>
          <w:del w:id="3294" w:author="svcMRProcess" w:date="2018-09-07T23:48:00Z"/>
        </w:rPr>
      </w:pPr>
      <w:del w:id="3295" w:author="svcMRProcess" w:date="2018-09-07T23:48:00Z">
        <w:r>
          <w:tab/>
          <w:delText>(1)</w:delText>
        </w:r>
        <w:r>
          <w:tab/>
          <w:delText xml:space="preserve">The Governor may, on the recommendation of the Minister, appoint a person to act in the office of Commissioner during a period when — </w:delText>
        </w:r>
      </w:del>
    </w:p>
    <w:p>
      <w:pPr>
        <w:pStyle w:val="nzIndenta"/>
        <w:rPr>
          <w:del w:id="3296" w:author="svcMRProcess" w:date="2018-09-07T23:48:00Z"/>
        </w:rPr>
      </w:pPr>
      <w:del w:id="3297" w:author="svcMRProcess" w:date="2018-09-07T23:48:00Z">
        <w:r>
          <w:tab/>
          <w:delText>(a)</w:delText>
        </w:r>
        <w:r>
          <w:tab/>
          <w:delText>the Commissioner is on leave of absence, or otherwise unable to perform the functions of Commissioner, or is absent from the State; or</w:delText>
        </w:r>
      </w:del>
    </w:p>
    <w:p>
      <w:pPr>
        <w:pStyle w:val="nzIndenta"/>
        <w:rPr>
          <w:del w:id="3298" w:author="svcMRProcess" w:date="2018-09-07T23:48:00Z"/>
        </w:rPr>
      </w:pPr>
      <w:del w:id="3299" w:author="svcMRProcess" w:date="2018-09-07T23:48:00Z">
        <w:r>
          <w:tab/>
          <w:delText>(b)</w:delText>
        </w:r>
        <w:r>
          <w:tab/>
          <w:delText>the Commissioner is suspended from that office under section 18(3) or (4); or</w:delText>
        </w:r>
      </w:del>
    </w:p>
    <w:p>
      <w:pPr>
        <w:pStyle w:val="nzIndenta"/>
        <w:rPr>
          <w:del w:id="3300" w:author="svcMRProcess" w:date="2018-09-07T23:48:00Z"/>
        </w:rPr>
      </w:pPr>
      <w:del w:id="3301" w:author="svcMRProcess" w:date="2018-09-07T23:48:00Z">
        <w:r>
          <w:tab/>
          <w:delText>(c)</w:delText>
        </w:r>
        <w:r>
          <w:tab/>
          <w:delText>that office is vacant.</w:delText>
        </w:r>
      </w:del>
    </w:p>
    <w:p>
      <w:pPr>
        <w:pStyle w:val="BlankClose"/>
        <w:rPr>
          <w:del w:id="3302" w:author="svcMRProcess" w:date="2018-09-07T23:48:00Z"/>
        </w:rPr>
      </w:pPr>
    </w:p>
    <w:p>
      <w:pPr>
        <w:pStyle w:val="nzSubsection"/>
        <w:rPr>
          <w:del w:id="3303" w:author="svcMRProcess" w:date="2018-09-07T23:48:00Z"/>
        </w:rPr>
      </w:pPr>
      <w:del w:id="3304" w:author="svcMRProcess" w:date="2018-09-07T23:48:00Z">
        <w:r>
          <w:tab/>
          <w:delText>(2)</w:delText>
        </w:r>
        <w:r>
          <w:tab/>
          <w:delText>In section 28(3) delete “Commissioner for Public Sector Standards.” and insert:</w:delText>
        </w:r>
      </w:del>
    </w:p>
    <w:p>
      <w:pPr>
        <w:pStyle w:val="BlankOpen"/>
        <w:rPr>
          <w:del w:id="3305" w:author="svcMRProcess" w:date="2018-09-07T23:48:00Z"/>
        </w:rPr>
      </w:pPr>
    </w:p>
    <w:p>
      <w:pPr>
        <w:pStyle w:val="nzSubsection"/>
        <w:rPr>
          <w:del w:id="3306" w:author="svcMRProcess" w:date="2018-09-07T23:48:00Z"/>
        </w:rPr>
      </w:pPr>
      <w:del w:id="3307" w:author="svcMRProcess" w:date="2018-09-07T23:48:00Z">
        <w:r>
          <w:tab/>
        </w:r>
        <w:r>
          <w:tab/>
          <w:delText>Public Sector Commissioner.</w:delText>
        </w:r>
      </w:del>
    </w:p>
    <w:p>
      <w:pPr>
        <w:pStyle w:val="BlankClose"/>
        <w:rPr>
          <w:del w:id="3308" w:author="svcMRProcess" w:date="2018-09-07T23:48:00Z"/>
        </w:rPr>
      </w:pPr>
    </w:p>
    <w:p>
      <w:pPr>
        <w:pStyle w:val="nzSubsection"/>
        <w:rPr>
          <w:del w:id="3309" w:author="svcMRProcess" w:date="2018-09-07T23:48:00Z"/>
        </w:rPr>
      </w:pPr>
      <w:del w:id="3310" w:author="svcMRProcess" w:date="2018-09-07T23:48:00Z">
        <w:r>
          <w:tab/>
          <w:delText>(3)</w:delText>
        </w:r>
        <w:r>
          <w:tab/>
          <w:delText>Delete section 28(6) and insert:</w:delText>
        </w:r>
      </w:del>
    </w:p>
    <w:p>
      <w:pPr>
        <w:pStyle w:val="BlankOpen"/>
        <w:rPr>
          <w:del w:id="3311" w:author="svcMRProcess" w:date="2018-09-07T23:48:00Z"/>
        </w:rPr>
      </w:pPr>
    </w:p>
    <w:p>
      <w:pPr>
        <w:pStyle w:val="nzSubsection"/>
        <w:rPr>
          <w:del w:id="3312" w:author="svcMRProcess" w:date="2018-09-07T23:48:00Z"/>
        </w:rPr>
      </w:pPr>
      <w:del w:id="3313" w:author="svcMRProcess" w:date="2018-09-07T23:48:00Z">
        <w:r>
          <w:tab/>
          <w:delText>(6)</w:delText>
        </w:r>
        <w:r>
          <w:tab/>
          <w:delText xml:space="preserve">If — </w:delText>
        </w:r>
      </w:del>
    </w:p>
    <w:p>
      <w:pPr>
        <w:pStyle w:val="nzIndenta"/>
        <w:rPr>
          <w:del w:id="3314" w:author="svcMRProcess" w:date="2018-09-07T23:48:00Z"/>
        </w:rPr>
      </w:pPr>
      <w:del w:id="3315" w:author="svcMRProcess" w:date="2018-09-07T23:48:00Z">
        <w:r>
          <w:tab/>
          <w:delText>(a)</w:delText>
        </w:r>
        <w:r>
          <w:tab/>
          <w:delText>a person immediately before appointment as Acting Commissioner under this section occupied an office in a department or organisation; and</w:delText>
        </w:r>
      </w:del>
    </w:p>
    <w:p>
      <w:pPr>
        <w:pStyle w:val="nzIndenta"/>
        <w:rPr>
          <w:del w:id="3316" w:author="svcMRProcess" w:date="2018-09-07T23:48:00Z"/>
        </w:rPr>
      </w:pPr>
      <w:del w:id="3317" w:author="svcMRProcess" w:date="2018-09-07T23:48:00Z">
        <w:r>
          <w:tab/>
          <w:delText>(b)</w:delText>
        </w:r>
        <w:r>
          <w:tab/>
          <w:delText>the person’s period of office as Acting Commissioner ends and the person is not reappointed to the office; and</w:delText>
        </w:r>
      </w:del>
    </w:p>
    <w:p>
      <w:pPr>
        <w:pStyle w:val="nzIndenta"/>
        <w:rPr>
          <w:del w:id="3318" w:author="svcMRProcess" w:date="2018-09-07T23:48:00Z"/>
        </w:rPr>
      </w:pPr>
      <w:del w:id="3319" w:author="svcMRProcess" w:date="2018-09-07T23:48:00Z">
        <w:r>
          <w:tab/>
          <w:delText>(c)</w:delText>
        </w:r>
        <w:r>
          <w:tab/>
          <w:delText>but for the appointment as Acting Commissioner, the person would still be entitled to hold the office referred to in paragraph (a),</w:delText>
        </w:r>
      </w:del>
    </w:p>
    <w:p>
      <w:pPr>
        <w:pStyle w:val="nzSubsection"/>
        <w:rPr>
          <w:del w:id="3320" w:author="svcMRProcess" w:date="2018-09-07T23:48:00Z"/>
          <w:snapToGrid w:val="0"/>
        </w:rPr>
      </w:pPr>
      <w:del w:id="3321" w:author="svcMRProcess" w:date="2018-09-07T23:48:00Z">
        <w:r>
          <w:tab/>
        </w:r>
        <w:r>
          <w:tab/>
          <w:delText>the person is entitled to be appointed to an office in a department or organisation of at least the equivalent level of classification as the office that the person occupied immediately before appointment as Acting Commissioner.</w:delText>
        </w:r>
      </w:del>
    </w:p>
    <w:p>
      <w:pPr>
        <w:pStyle w:val="nzSubsection"/>
        <w:rPr>
          <w:del w:id="3322" w:author="svcMRProcess" w:date="2018-09-07T23:48:00Z"/>
        </w:rPr>
      </w:pPr>
      <w:del w:id="3323" w:author="svcMRProcess" w:date="2018-09-07T23:48:00Z">
        <w:r>
          <w:tab/>
          <w:delText>(7)</w:delText>
        </w:r>
        <w:r>
          <w:tab/>
          <w:delText>Sections 17(4), 18, 19 and 20(1), (3) and (6) apply to an Acting Commissioner appointed under this section.</w:delText>
        </w:r>
      </w:del>
    </w:p>
    <w:p>
      <w:pPr>
        <w:pStyle w:val="BlankClose"/>
        <w:rPr>
          <w:del w:id="3324" w:author="svcMRProcess" w:date="2018-09-07T23:48:00Z"/>
        </w:rPr>
      </w:pPr>
    </w:p>
    <w:p>
      <w:pPr>
        <w:pStyle w:val="nzNotesPerm"/>
        <w:rPr>
          <w:del w:id="3325" w:author="svcMRProcess" w:date="2018-09-07T23:48:00Z"/>
        </w:rPr>
      </w:pPr>
      <w:del w:id="3326" w:author="svcMRProcess" w:date="2018-09-07T23:48:00Z">
        <w:r>
          <w:tab/>
          <w:delText>Note:</w:delText>
        </w:r>
        <w:r>
          <w:tab/>
          <w:delText>The heading to amended section 28 is to read:</w:delText>
        </w:r>
      </w:del>
    </w:p>
    <w:p>
      <w:pPr>
        <w:pStyle w:val="nzNotesPerm"/>
        <w:rPr>
          <w:del w:id="3327" w:author="svcMRProcess" w:date="2018-09-07T23:48:00Z"/>
          <w:b/>
          <w:bCs/>
        </w:rPr>
      </w:pPr>
      <w:del w:id="3328" w:author="svcMRProcess" w:date="2018-09-07T23:48:00Z">
        <w:r>
          <w:tab/>
        </w:r>
        <w:r>
          <w:tab/>
        </w:r>
        <w:r>
          <w:rPr>
            <w:b/>
            <w:bCs/>
          </w:rPr>
          <w:delText>Acting Commissioner appointed by Governor</w:delText>
        </w:r>
      </w:del>
    </w:p>
    <w:p>
      <w:pPr>
        <w:pStyle w:val="nzHeading5"/>
        <w:rPr>
          <w:del w:id="3329" w:author="svcMRProcess" w:date="2018-09-07T23:48:00Z"/>
        </w:rPr>
      </w:pPr>
      <w:bookmarkStart w:id="3330" w:name="_Toc273537947"/>
      <w:bookmarkStart w:id="3331" w:name="_Toc273964874"/>
      <w:bookmarkStart w:id="3332" w:name="_Toc273971421"/>
      <w:del w:id="3333" w:author="svcMRProcess" w:date="2018-09-07T23:48:00Z">
        <w:r>
          <w:rPr>
            <w:rStyle w:val="CharSectno"/>
          </w:rPr>
          <w:delText>28</w:delText>
        </w:r>
        <w:r>
          <w:delText>.</w:delText>
        </w:r>
        <w:r>
          <w:tab/>
          <w:delText>Sections 29A and 29B inserted</w:delText>
        </w:r>
        <w:bookmarkEnd w:id="3330"/>
        <w:bookmarkEnd w:id="3331"/>
        <w:bookmarkEnd w:id="3332"/>
      </w:del>
    </w:p>
    <w:p>
      <w:pPr>
        <w:pStyle w:val="nzSubsection"/>
        <w:rPr>
          <w:del w:id="3334" w:author="svcMRProcess" w:date="2018-09-07T23:48:00Z"/>
        </w:rPr>
      </w:pPr>
      <w:del w:id="3335" w:author="svcMRProcess" w:date="2018-09-07T23:48:00Z">
        <w:r>
          <w:tab/>
        </w:r>
        <w:r>
          <w:tab/>
          <w:delText>After section 28 insert:</w:delText>
        </w:r>
      </w:del>
    </w:p>
    <w:p>
      <w:pPr>
        <w:pStyle w:val="BlankOpen"/>
        <w:rPr>
          <w:del w:id="3336" w:author="svcMRProcess" w:date="2018-09-07T23:48:00Z"/>
        </w:rPr>
      </w:pPr>
    </w:p>
    <w:p>
      <w:pPr>
        <w:pStyle w:val="nzHeading5"/>
        <w:rPr>
          <w:del w:id="3337" w:author="svcMRProcess" w:date="2018-09-07T23:48:00Z"/>
        </w:rPr>
      </w:pPr>
      <w:bookmarkStart w:id="3338" w:name="_Toc273537948"/>
      <w:bookmarkStart w:id="3339" w:name="_Toc273964875"/>
      <w:bookmarkStart w:id="3340" w:name="_Toc273971422"/>
      <w:del w:id="3341" w:author="svcMRProcess" w:date="2018-09-07T23:48:00Z">
        <w:r>
          <w:delText>29A.</w:delText>
        </w:r>
        <w:r>
          <w:tab/>
          <w:delText>Acting Commissioner appointed by Commissioner</w:delText>
        </w:r>
        <w:bookmarkEnd w:id="3338"/>
        <w:bookmarkEnd w:id="3339"/>
        <w:bookmarkEnd w:id="3340"/>
      </w:del>
    </w:p>
    <w:p>
      <w:pPr>
        <w:pStyle w:val="nzSubsection"/>
        <w:rPr>
          <w:del w:id="3342" w:author="svcMRProcess" w:date="2018-09-07T23:48:00Z"/>
        </w:rPr>
      </w:pPr>
      <w:del w:id="3343" w:author="svcMRProcess" w:date="2018-09-07T23:48:00Z">
        <w:r>
          <w:tab/>
          <w:delText>(1)</w:delText>
        </w:r>
        <w:r>
          <w:tab/>
          <w:delText>If the Governor has not appointed a person under section 28, the Commissioner may appoint a person to act in the office of Commissioner in the circumstances referred to in section 28(1)(a).</w:delText>
        </w:r>
      </w:del>
    </w:p>
    <w:p>
      <w:pPr>
        <w:pStyle w:val="nzSubsection"/>
        <w:rPr>
          <w:del w:id="3344" w:author="svcMRProcess" w:date="2018-09-07T23:48:00Z"/>
        </w:rPr>
      </w:pPr>
      <w:del w:id="3345" w:author="svcMRProcess" w:date="2018-09-07T23:48:00Z">
        <w:r>
          <w:tab/>
          <w:delText>(2)</w:delText>
        </w:r>
        <w:r>
          <w:tab/>
          <w:delText>A person must not be appointed under subsection (1) for more than 13 weeks in a 12 month period.</w:delText>
        </w:r>
      </w:del>
    </w:p>
    <w:p>
      <w:pPr>
        <w:pStyle w:val="nzSubsection"/>
        <w:rPr>
          <w:del w:id="3346" w:author="svcMRProcess" w:date="2018-09-07T23:48:00Z"/>
        </w:rPr>
      </w:pPr>
      <w:del w:id="3347" w:author="svcMRProcess" w:date="2018-09-07T23:48:00Z">
        <w:r>
          <w:tab/>
          <w:delText>(3)</w:delText>
        </w:r>
        <w:r>
          <w:tab/>
          <w:delText xml:space="preserve">An appointment under this section — </w:delText>
        </w:r>
      </w:del>
    </w:p>
    <w:p>
      <w:pPr>
        <w:pStyle w:val="nzIndenta"/>
        <w:rPr>
          <w:del w:id="3348" w:author="svcMRProcess" w:date="2018-09-07T23:48:00Z"/>
        </w:rPr>
      </w:pPr>
      <w:del w:id="3349" w:author="svcMRProcess" w:date="2018-09-07T23:48:00Z">
        <w:r>
          <w:tab/>
          <w:delText>(a)</w:delText>
        </w:r>
        <w:r>
          <w:tab/>
          <w:delText>may be terminated at any time by the Commissioner; and</w:delText>
        </w:r>
      </w:del>
    </w:p>
    <w:p>
      <w:pPr>
        <w:pStyle w:val="nzIndenta"/>
        <w:rPr>
          <w:del w:id="3350" w:author="svcMRProcess" w:date="2018-09-07T23:48:00Z"/>
        </w:rPr>
      </w:pPr>
      <w:del w:id="3351" w:author="svcMRProcess" w:date="2018-09-07T23:48:00Z">
        <w:r>
          <w:tab/>
          <w:delText>(b)</w:delText>
        </w:r>
        <w:r>
          <w:tab/>
          <w:delText>may be expressed to have effect only in the circumstances specified in the instrument of appointment.</w:delText>
        </w:r>
      </w:del>
    </w:p>
    <w:p>
      <w:pPr>
        <w:pStyle w:val="nzSubsection"/>
        <w:rPr>
          <w:del w:id="3352" w:author="svcMRProcess" w:date="2018-09-07T23:48:00Z"/>
        </w:rPr>
      </w:pPr>
      <w:del w:id="3353" w:author="svcMRProcess" w:date="2018-09-07T23:48:00Z">
        <w:r>
          <w:tab/>
          <w:delText>(4)</w:delText>
        </w:r>
        <w:r>
          <w:tab/>
          <w:delTex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delText>
        </w:r>
      </w:del>
    </w:p>
    <w:p>
      <w:pPr>
        <w:pStyle w:val="nzSubsection"/>
        <w:rPr>
          <w:del w:id="3354" w:author="svcMRProcess" w:date="2018-09-07T23:48:00Z"/>
        </w:rPr>
      </w:pPr>
      <w:del w:id="3355" w:author="svcMRProcess" w:date="2018-09-07T23:48:00Z">
        <w:r>
          <w:tab/>
          <w:delText>(5)</w:delText>
        </w:r>
        <w:r>
          <w:tab/>
          <w:delText>Sections 18(1) and (2), 19 and 20(1), (3) and (6) apply to an Acting Commissioner appointed under this section.</w:delText>
        </w:r>
      </w:del>
    </w:p>
    <w:p>
      <w:pPr>
        <w:pStyle w:val="nzHeading5"/>
        <w:rPr>
          <w:del w:id="3356" w:author="svcMRProcess" w:date="2018-09-07T23:48:00Z"/>
        </w:rPr>
      </w:pPr>
      <w:bookmarkStart w:id="3357" w:name="_Toc273537949"/>
      <w:bookmarkStart w:id="3358" w:name="_Toc273964876"/>
      <w:bookmarkStart w:id="3359" w:name="_Toc273971423"/>
      <w:del w:id="3360" w:author="svcMRProcess" w:date="2018-09-07T23:48:00Z">
        <w:r>
          <w:delText>29B.</w:delText>
        </w:r>
        <w:r>
          <w:tab/>
          <w:delText>Matters relevant to all acting appointments</w:delText>
        </w:r>
        <w:bookmarkEnd w:id="3357"/>
        <w:bookmarkEnd w:id="3358"/>
        <w:bookmarkEnd w:id="3359"/>
      </w:del>
    </w:p>
    <w:p>
      <w:pPr>
        <w:pStyle w:val="nzSubsection"/>
        <w:rPr>
          <w:del w:id="3361" w:author="svcMRProcess" w:date="2018-09-07T23:48:00Z"/>
        </w:rPr>
      </w:pPr>
      <w:del w:id="3362" w:author="svcMRProcess" w:date="2018-09-07T23:48:00Z">
        <w:r>
          <w:tab/>
        </w:r>
        <w:r>
          <w:tab/>
          <w:delText xml:space="preserve">While an Acting Commissioner is acting in the office of Commissioner under section 28 or 29A — </w:delText>
        </w:r>
      </w:del>
    </w:p>
    <w:p>
      <w:pPr>
        <w:pStyle w:val="nzIndenta"/>
        <w:rPr>
          <w:del w:id="3363" w:author="svcMRProcess" w:date="2018-09-07T23:48:00Z"/>
        </w:rPr>
      </w:pPr>
      <w:del w:id="3364" w:author="svcMRProcess" w:date="2018-09-07T23:48:00Z">
        <w:r>
          <w:tab/>
          <w:delText>(a)</w:delText>
        </w:r>
        <w:r>
          <w:tab/>
          <w:delText>the Acting Commissioner is to perform all the functions of the Commissioner and any act or thing done by the Acting Commissioner in that performance has the like effect as if it were done by the Commissioner; and</w:delText>
        </w:r>
      </w:del>
    </w:p>
    <w:p>
      <w:pPr>
        <w:pStyle w:val="nzIndenta"/>
        <w:rPr>
          <w:del w:id="3365" w:author="svcMRProcess" w:date="2018-09-07T23:48:00Z"/>
        </w:rPr>
      </w:pPr>
      <w:del w:id="3366" w:author="svcMRProcess" w:date="2018-09-07T23:48:00Z">
        <w:r>
          <w:tab/>
          <w:delText>(b)</w:delText>
        </w:r>
        <w:r>
          <w:tab/>
          <w:delText>any act or thing that is required under a written law to be done to, by reference to or in relation to the Commissioner is taken to be effectually done if done to, by reference to or in relation to the Acting Commissioner; and</w:delText>
        </w:r>
      </w:del>
    </w:p>
    <w:p>
      <w:pPr>
        <w:pStyle w:val="nzIndenta"/>
        <w:rPr>
          <w:del w:id="3367" w:author="svcMRProcess" w:date="2018-09-07T23:48:00Z"/>
        </w:rPr>
      </w:pPr>
      <w:del w:id="3368" w:author="svcMRProcess" w:date="2018-09-07T23:48:00Z">
        <w:r>
          <w:tab/>
          <w:delText>(c)</w:delText>
        </w:r>
        <w:r>
          <w:tab/>
          <w:delText>the Acting Commissioner has the same immunities and independence as the Commissioner.</w:delText>
        </w:r>
      </w:del>
    </w:p>
    <w:p>
      <w:pPr>
        <w:pStyle w:val="BlankClose"/>
        <w:rPr>
          <w:del w:id="3369" w:author="svcMRProcess" w:date="2018-09-07T23:48:00Z"/>
        </w:rPr>
      </w:pPr>
    </w:p>
    <w:p>
      <w:pPr>
        <w:pStyle w:val="nzHeading5"/>
        <w:rPr>
          <w:del w:id="3370" w:author="svcMRProcess" w:date="2018-09-07T23:48:00Z"/>
        </w:rPr>
      </w:pPr>
      <w:bookmarkStart w:id="3371" w:name="_Toc273537950"/>
      <w:bookmarkStart w:id="3372" w:name="_Toc273964877"/>
      <w:bookmarkStart w:id="3373" w:name="_Toc273971424"/>
      <w:del w:id="3374" w:author="svcMRProcess" w:date="2018-09-07T23:48:00Z">
        <w:r>
          <w:rPr>
            <w:rStyle w:val="CharSectno"/>
          </w:rPr>
          <w:delText>29</w:delText>
        </w:r>
        <w:r>
          <w:delText>.</w:delText>
        </w:r>
        <w:r>
          <w:tab/>
          <w:delText>Part 2 Division 4 heading replaced</w:delText>
        </w:r>
        <w:bookmarkEnd w:id="3371"/>
        <w:bookmarkEnd w:id="3372"/>
        <w:bookmarkEnd w:id="3373"/>
      </w:del>
    </w:p>
    <w:p>
      <w:pPr>
        <w:pStyle w:val="nzSubsection"/>
        <w:rPr>
          <w:del w:id="3375" w:author="svcMRProcess" w:date="2018-09-07T23:48:00Z"/>
        </w:rPr>
      </w:pPr>
      <w:del w:id="3376" w:author="svcMRProcess" w:date="2018-09-07T23:48:00Z">
        <w:r>
          <w:tab/>
        </w:r>
        <w:r>
          <w:tab/>
          <w:delText>Delete the heading to Part 2 Division 4 and insert:</w:delText>
        </w:r>
      </w:del>
    </w:p>
    <w:p>
      <w:pPr>
        <w:pStyle w:val="BlankOpen"/>
        <w:rPr>
          <w:del w:id="3377" w:author="svcMRProcess" w:date="2018-09-07T23:48:00Z"/>
        </w:rPr>
      </w:pPr>
    </w:p>
    <w:p>
      <w:pPr>
        <w:pStyle w:val="nzHeading2"/>
        <w:rPr>
          <w:del w:id="3378" w:author="svcMRProcess" w:date="2018-09-07T23:48:00Z"/>
        </w:rPr>
      </w:pPr>
      <w:bookmarkStart w:id="3379" w:name="_Toc273537951"/>
      <w:bookmarkStart w:id="3380" w:name="_Toc273964878"/>
      <w:bookmarkStart w:id="3381" w:name="_Toc273971425"/>
      <w:del w:id="3382" w:author="svcMRProcess" w:date="2018-09-07T23:48:00Z">
        <w:r>
          <w:delText>Part 3B</w:delText>
        </w:r>
        <w:r>
          <w:rPr>
            <w:b w:val="0"/>
          </w:rPr>
          <w:delText> </w:delText>
        </w:r>
        <w:r>
          <w:delText>—</w:delText>
        </w:r>
        <w:r>
          <w:rPr>
            <w:b w:val="0"/>
          </w:rPr>
          <w:delText> </w:delText>
        </w:r>
        <w:r>
          <w:delText>Chief executive officers and chief employees</w:delText>
        </w:r>
        <w:bookmarkEnd w:id="3379"/>
        <w:bookmarkEnd w:id="3380"/>
        <w:bookmarkEnd w:id="3381"/>
      </w:del>
    </w:p>
    <w:p>
      <w:pPr>
        <w:pStyle w:val="BlankClose"/>
        <w:rPr>
          <w:del w:id="3383" w:author="svcMRProcess" w:date="2018-09-07T23:48:00Z"/>
        </w:rPr>
      </w:pPr>
    </w:p>
    <w:p>
      <w:pPr>
        <w:pStyle w:val="nzHeading5"/>
        <w:rPr>
          <w:del w:id="3384" w:author="svcMRProcess" w:date="2018-09-07T23:48:00Z"/>
        </w:rPr>
      </w:pPr>
      <w:bookmarkStart w:id="3385" w:name="_Toc273537952"/>
      <w:bookmarkStart w:id="3386" w:name="_Toc273964879"/>
      <w:bookmarkStart w:id="3387" w:name="_Toc273971426"/>
      <w:del w:id="3388" w:author="svcMRProcess" w:date="2018-09-07T23:48:00Z">
        <w:r>
          <w:rPr>
            <w:rStyle w:val="CharSectno"/>
          </w:rPr>
          <w:delText>30</w:delText>
        </w:r>
        <w:r>
          <w:delText>.</w:delText>
        </w:r>
        <w:r>
          <w:tab/>
          <w:delText>Section 29 amended</w:delText>
        </w:r>
        <w:bookmarkEnd w:id="3385"/>
        <w:bookmarkEnd w:id="3386"/>
        <w:bookmarkEnd w:id="3387"/>
      </w:del>
    </w:p>
    <w:p>
      <w:pPr>
        <w:pStyle w:val="nzSubsection"/>
        <w:rPr>
          <w:del w:id="3389" w:author="svcMRProcess" w:date="2018-09-07T23:48:00Z"/>
        </w:rPr>
      </w:pPr>
      <w:del w:id="3390" w:author="svcMRProcess" w:date="2018-09-07T23:48:00Z">
        <w:r>
          <w:tab/>
        </w:r>
        <w:r>
          <w:tab/>
          <w:delText>In section 29(1):</w:delText>
        </w:r>
      </w:del>
    </w:p>
    <w:p>
      <w:pPr>
        <w:pStyle w:val="nzIndenta"/>
        <w:rPr>
          <w:del w:id="3391" w:author="svcMRProcess" w:date="2018-09-07T23:48:00Z"/>
        </w:rPr>
      </w:pPr>
      <w:del w:id="3392" w:author="svcMRProcess" w:date="2018-09-07T23:48:00Z">
        <w:r>
          <w:tab/>
          <w:delText>(a)</w:delText>
        </w:r>
        <w:r>
          <w:tab/>
          <w:delText>delete paragraph (h)(ii) and insert:</w:delText>
        </w:r>
      </w:del>
    </w:p>
    <w:p>
      <w:pPr>
        <w:pStyle w:val="BlankOpen"/>
        <w:rPr>
          <w:del w:id="3393" w:author="svcMRProcess" w:date="2018-09-07T23:48:00Z"/>
        </w:rPr>
      </w:pPr>
    </w:p>
    <w:p>
      <w:pPr>
        <w:pStyle w:val="nzIndenti"/>
        <w:rPr>
          <w:del w:id="3394" w:author="svcMRProcess" w:date="2018-09-07T23:48:00Z"/>
        </w:rPr>
      </w:pPr>
      <w:del w:id="3395" w:author="svcMRProcess" w:date="2018-09-07T23:48:00Z">
        <w:r>
          <w:tab/>
          <w:delText>(ii)</w:delText>
        </w:r>
        <w:r>
          <w:tab/>
          <w:delText>the relevant Commissioner’s instructions, if any;</w:delText>
        </w:r>
      </w:del>
    </w:p>
    <w:p>
      <w:pPr>
        <w:pStyle w:val="nzIndenta"/>
        <w:rPr>
          <w:del w:id="3396" w:author="svcMRProcess" w:date="2018-09-07T23:48:00Z"/>
        </w:rPr>
      </w:pPr>
      <w:del w:id="3397" w:author="svcMRProcess" w:date="2018-09-07T23:48:00Z">
        <w:r>
          <w:tab/>
        </w:r>
        <w:r>
          <w:tab/>
          <w:delText>and</w:delText>
        </w:r>
      </w:del>
    </w:p>
    <w:p>
      <w:pPr>
        <w:pStyle w:val="BlankClose"/>
        <w:rPr>
          <w:del w:id="3398" w:author="svcMRProcess" w:date="2018-09-07T23:48:00Z"/>
        </w:rPr>
      </w:pPr>
    </w:p>
    <w:p>
      <w:pPr>
        <w:pStyle w:val="nzIndenta"/>
        <w:rPr>
          <w:del w:id="3399" w:author="svcMRProcess" w:date="2018-09-07T23:48:00Z"/>
        </w:rPr>
      </w:pPr>
      <w:del w:id="3400" w:author="svcMRProcess" w:date="2018-09-07T23:48:00Z">
        <w:r>
          <w:tab/>
          <w:delText>(b)</w:delText>
        </w:r>
        <w:r>
          <w:tab/>
          <w:delText>after paragraph (i) insert:</w:delText>
        </w:r>
      </w:del>
    </w:p>
    <w:p>
      <w:pPr>
        <w:pStyle w:val="BlankOpen"/>
        <w:rPr>
          <w:del w:id="3401" w:author="svcMRProcess" w:date="2018-09-07T23:48:00Z"/>
        </w:rPr>
      </w:pPr>
    </w:p>
    <w:p>
      <w:pPr>
        <w:pStyle w:val="nzIndenta"/>
        <w:rPr>
          <w:del w:id="3402" w:author="svcMRProcess" w:date="2018-09-07T23:48:00Z"/>
        </w:rPr>
      </w:pPr>
      <w:del w:id="3403" w:author="svcMRProcess" w:date="2018-09-07T23:48:00Z">
        <w:r>
          <w:tab/>
          <w:delText>(ja)</w:delText>
        </w:r>
        <w:r>
          <w:tab/>
          <w:delText>where appropriate, to take improvement action in respect of employees employed in that department or organisation; and</w:delText>
        </w:r>
      </w:del>
    </w:p>
    <w:p>
      <w:pPr>
        <w:pStyle w:val="BlankClose"/>
        <w:keepNext/>
        <w:rPr>
          <w:del w:id="3404" w:author="svcMRProcess" w:date="2018-09-07T23:48:00Z"/>
        </w:rPr>
      </w:pPr>
    </w:p>
    <w:p>
      <w:pPr>
        <w:pStyle w:val="nzHeading5"/>
        <w:rPr>
          <w:del w:id="3405" w:author="svcMRProcess" w:date="2018-09-07T23:48:00Z"/>
        </w:rPr>
      </w:pPr>
      <w:bookmarkStart w:id="3406" w:name="_Toc273537953"/>
      <w:bookmarkStart w:id="3407" w:name="_Toc273964880"/>
      <w:bookmarkStart w:id="3408" w:name="_Toc273971427"/>
      <w:del w:id="3409" w:author="svcMRProcess" w:date="2018-09-07T23:48:00Z">
        <w:r>
          <w:rPr>
            <w:rStyle w:val="CharSectno"/>
          </w:rPr>
          <w:delText>31</w:delText>
        </w:r>
        <w:r>
          <w:delText>.</w:delText>
        </w:r>
        <w:r>
          <w:tab/>
          <w:delText>Section 30 amended</w:delText>
        </w:r>
        <w:bookmarkEnd w:id="3406"/>
        <w:bookmarkEnd w:id="3407"/>
        <w:bookmarkEnd w:id="3408"/>
      </w:del>
    </w:p>
    <w:p>
      <w:pPr>
        <w:pStyle w:val="nzSubsection"/>
        <w:rPr>
          <w:del w:id="3410" w:author="svcMRProcess" w:date="2018-09-07T23:48:00Z"/>
        </w:rPr>
      </w:pPr>
      <w:del w:id="3411" w:author="svcMRProcess" w:date="2018-09-07T23:48:00Z">
        <w:r>
          <w:tab/>
        </w:r>
        <w:r>
          <w:tab/>
          <w:delText>In section 30(b) after “comply with” insert:</w:delText>
        </w:r>
      </w:del>
    </w:p>
    <w:p>
      <w:pPr>
        <w:pStyle w:val="BlankOpen"/>
        <w:rPr>
          <w:del w:id="3412" w:author="svcMRProcess" w:date="2018-09-07T23:48:00Z"/>
        </w:rPr>
      </w:pPr>
    </w:p>
    <w:p>
      <w:pPr>
        <w:pStyle w:val="nzSubsection"/>
        <w:rPr>
          <w:del w:id="3413" w:author="svcMRProcess" w:date="2018-09-07T23:48:00Z"/>
        </w:rPr>
      </w:pPr>
      <w:del w:id="3414" w:author="svcMRProcess" w:date="2018-09-07T23:48:00Z">
        <w:r>
          <w:tab/>
        </w:r>
        <w:r>
          <w:tab/>
          <w:delText xml:space="preserve">the Commissioner’s instructions, </w:delText>
        </w:r>
      </w:del>
    </w:p>
    <w:p>
      <w:pPr>
        <w:pStyle w:val="BlankClose"/>
        <w:rPr>
          <w:del w:id="3415" w:author="svcMRProcess" w:date="2018-09-07T23:48:00Z"/>
        </w:rPr>
      </w:pPr>
    </w:p>
    <w:p>
      <w:pPr>
        <w:pStyle w:val="nzHeading5"/>
        <w:rPr>
          <w:del w:id="3416" w:author="svcMRProcess" w:date="2018-09-07T23:48:00Z"/>
        </w:rPr>
      </w:pPr>
      <w:bookmarkStart w:id="3417" w:name="_Toc273537954"/>
      <w:bookmarkStart w:id="3418" w:name="_Toc273964881"/>
      <w:bookmarkStart w:id="3419" w:name="_Toc273971428"/>
      <w:del w:id="3420" w:author="svcMRProcess" w:date="2018-09-07T23:48:00Z">
        <w:r>
          <w:rPr>
            <w:rStyle w:val="CharSectno"/>
          </w:rPr>
          <w:delText>32</w:delText>
        </w:r>
        <w:r>
          <w:delText>.</w:delText>
        </w:r>
        <w:r>
          <w:tab/>
          <w:delText>Section 31 amended</w:delText>
        </w:r>
        <w:bookmarkEnd w:id="3417"/>
        <w:bookmarkEnd w:id="3418"/>
        <w:bookmarkEnd w:id="3419"/>
      </w:del>
    </w:p>
    <w:p>
      <w:pPr>
        <w:pStyle w:val="nzSubsection"/>
        <w:rPr>
          <w:del w:id="3421" w:author="svcMRProcess" w:date="2018-09-07T23:48:00Z"/>
        </w:rPr>
      </w:pPr>
      <w:del w:id="3422" w:author="svcMRProcess" w:date="2018-09-07T23:48:00Z">
        <w:r>
          <w:tab/>
          <w:delText>(1)</w:delText>
        </w:r>
        <w:r>
          <w:tab/>
          <w:delText>In section 31(1) and (2) delete “guidelines, if any, issued by the Commissioner,” and insert:</w:delText>
        </w:r>
      </w:del>
    </w:p>
    <w:p>
      <w:pPr>
        <w:pStyle w:val="BlankOpen"/>
        <w:rPr>
          <w:del w:id="3423" w:author="svcMRProcess" w:date="2018-09-07T23:48:00Z"/>
        </w:rPr>
      </w:pPr>
    </w:p>
    <w:p>
      <w:pPr>
        <w:pStyle w:val="nzSubsection"/>
        <w:rPr>
          <w:del w:id="3424" w:author="svcMRProcess" w:date="2018-09-07T23:48:00Z"/>
        </w:rPr>
      </w:pPr>
      <w:del w:id="3425" w:author="svcMRProcess" w:date="2018-09-07T23:48:00Z">
        <w:r>
          <w:tab/>
        </w:r>
        <w:r>
          <w:tab/>
          <w:delText>the relevant Commissioner’s instructions, if any,</w:delText>
        </w:r>
      </w:del>
    </w:p>
    <w:p>
      <w:pPr>
        <w:pStyle w:val="BlankClose"/>
        <w:rPr>
          <w:del w:id="3426" w:author="svcMRProcess" w:date="2018-09-07T23:48:00Z"/>
        </w:rPr>
      </w:pPr>
    </w:p>
    <w:p>
      <w:pPr>
        <w:pStyle w:val="nzSubsection"/>
        <w:rPr>
          <w:del w:id="3427" w:author="svcMRProcess" w:date="2018-09-07T23:48:00Z"/>
        </w:rPr>
      </w:pPr>
      <w:del w:id="3428" w:author="svcMRProcess" w:date="2018-09-07T23:48:00Z">
        <w:r>
          <w:tab/>
          <w:delText>(2)</w:delText>
        </w:r>
        <w:r>
          <w:tab/>
          <w:delText>In section 31(4) delete “relevant annual report referred to in section 21(1)(i)” and insert:</w:delText>
        </w:r>
      </w:del>
    </w:p>
    <w:p>
      <w:pPr>
        <w:pStyle w:val="BlankOpen"/>
        <w:rPr>
          <w:del w:id="3429" w:author="svcMRProcess" w:date="2018-09-07T23:48:00Z"/>
        </w:rPr>
      </w:pPr>
    </w:p>
    <w:p>
      <w:pPr>
        <w:pStyle w:val="nzSubsection"/>
        <w:rPr>
          <w:del w:id="3430" w:author="svcMRProcess" w:date="2018-09-07T23:48:00Z"/>
        </w:rPr>
      </w:pPr>
      <w:del w:id="3431" w:author="svcMRProcess" w:date="2018-09-07T23:48:00Z">
        <w:r>
          <w:tab/>
        </w:r>
        <w:r>
          <w:tab/>
          <w:delText>annual report prepared by the Commissioner under section 22D</w:delText>
        </w:r>
      </w:del>
    </w:p>
    <w:p>
      <w:pPr>
        <w:pStyle w:val="BlankClose"/>
        <w:rPr>
          <w:del w:id="3432" w:author="svcMRProcess" w:date="2018-09-07T23:48:00Z"/>
        </w:rPr>
      </w:pPr>
    </w:p>
    <w:p>
      <w:pPr>
        <w:pStyle w:val="nzHeading5"/>
        <w:rPr>
          <w:del w:id="3433" w:author="svcMRProcess" w:date="2018-09-07T23:48:00Z"/>
        </w:rPr>
      </w:pPr>
      <w:bookmarkStart w:id="3434" w:name="_Toc273537955"/>
      <w:bookmarkStart w:id="3435" w:name="_Toc273964882"/>
      <w:bookmarkStart w:id="3436" w:name="_Toc273971429"/>
      <w:del w:id="3437" w:author="svcMRProcess" w:date="2018-09-07T23:48:00Z">
        <w:r>
          <w:rPr>
            <w:rStyle w:val="CharSectno"/>
          </w:rPr>
          <w:delText>33</w:delText>
        </w:r>
        <w:r>
          <w:delText>.</w:delText>
        </w:r>
        <w:r>
          <w:tab/>
          <w:delText>Section 32 amended</w:delText>
        </w:r>
        <w:bookmarkEnd w:id="3434"/>
        <w:bookmarkEnd w:id="3435"/>
        <w:bookmarkEnd w:id="3436"/>
      </w:del>
    </w:p>
    <w:p>
      <w:pPr>
        <w:pStyle w:val="nzSubsection"/>
        <w:rPr>
          <w:del w:id="3438" w:author="svcMRProcess" w:date="2018-09-07T23:48:00Z"/>
        </w:rPr>
      </w:pPr>
      <w:del w:id="3439" w:author="svcMRProcess" w:date="2018-09-07T23:48:00Z">
        <w:r>
          <w:tab/>
        </w:r>
        <w:r>
          <w:tab/>
          <w:delText>In section 32(1)(b) after “any” insert:</w:delText>
        </w:r>
      </w:del>
    </w:p>
    <w:p>
      <w:pPr>
        <w:pStyle w:val="BlankOpen"/>
        <w:rPr>
          <w:del w:id="3440" w:author="svcMRProcess" w:date="2018-09-07T23:48:00Z"/>
        </w:rPr>
      </w:pPr>
    </w:p>
    <w:p>
      <w:pPr>
        <w:pStyle w:val="nzSubsection"/>
        <w:rPr>
          <w:del w:id="3441" w:author="svcMRProcess" w:date="2018-09-07T23:48:00Z"/>
        </w:rPr>
      </w:pPr>
      <w:del w:id="3442" w:author="svcMRProcess" w:date="2018-09-07T23:48:00Z">
        <w:r>
          <w:tab/>
        </w:r>
        <w:r>
          <w:tab/>
          <w:delText>Commissioner’s instruction,</w:delText>
        </w:r>
      </w:del>
    </w:p>
    <w:p>
      <w:pPr>
        <w:pStyle w:val="BlankClose"/>
        <w:rPr>
          <w:del w:id="3443" w:author="svcMRProcess" w:date="2018-09-07T23:48:00Z"/>
        </w:rPr>
      </w:pPr>
    </w:p>
    <w:p>
      <w:pPr>
        <w:pStyle w:val="nzHeading5"/>
        <w:rPr>
          <w:del w:id="3444" w:author="svcMRProcess" w:date="2018-09-07T23:48:00Z"/>
        </w:rPr>
      </w:pPr>
      <w:bookmarkStart w:id="3445" w:name="_Toc273537956"/>
      <w:bookmarkStart w:id="3446" w:name="_Toc273964883"/>
      <w:bookmarkStart w:id="3447" w:name="_Toc273971430"/>
      <w:del w:id="3448" w:author="svcMRProcess" w:date="2018-09-07T23:48:00Z">
        <w:r>
          <w:rPr>
            <w:rStyle w:val="CharSectno"/>
          </w:rPr>
          <w:delText>34</w:delText>
        </w:r>
        <w:r>
          <w:delText>.</w:delText>
        </w:r>
        <w:r>
          <w:tab/>
          <w:delText>Section 33 replaced</w:delText>
        </w:r>
        <w:bookmarkEnd w:id="3445"/>
        <w:bookmarkEnd w:id="3446"/>
        <w:bookmarkEnd w:id="3447"/>
      </w:del>
    </w:p>
    <w:p>
      <w:pPr>
        <w:pStyle w:val="nzSubsection"/>
        <w:rPr>
          <w:del w:id="3449" w:author="svcMRProcess" w:date="2018-09-07T23:48:00Z"/>
        </w:rPr>
      </w:pPr>
      <w:del w:id="3450" w:author="svcMRProcess" w:date="2018-09-07T23:48:00Z">
        <w:r>
          <w:tab/>
        </w:r>
        <w:r>
          <w:tab/>
          <w:delText>Delete section 33 and insert:</w:delText>
        </w:r>
      </w:del>
    </w:p>
    <w:p>
      <w:pPr>
        <w:pStyle w:val="BlankOpen"/>
        <w:rPr>
          <w:del w:id="3451" w:author="svcMRProcess" w:date="2018-09-07T23:48:00Z"/>
        </w:rPr>
      </w:pPr>
    </w:p>
    <w:p>
      <w:pPr>
        <w:pStyle w:val="nzHeading5"/>
        <w:rPr>
          <w:del w:id="3452" w:author="svcMRProcess" w:date="2018-09-07T23:48:00Z"/>
        </w:rPr>
      </w:pPr>
      <w:bookmarkStart w:id="3453" w:name="_Toc273537957"/>
      <w:bookmarkStart w:id="3454" w:name="_Toc273964884"/>
      <w:bookmarkStart w:id="3455" w:name="_Toc273971431"/>
      <w:del w:id="3456" w:author="svcMRProcess" w:date="2018-09-07T23:48:00Z">
        <w:r>
          <w:delText>33.</w:delText>
        </w:r>
        <w:r>
          <w:tab/>
          <w:delText>Delegation by chief executive officer or chief employee</w:delText>
        </w:r>
        <w:bookmarkEnd w:id="3453"/>
        <w:bookmarkEnd w:id="3454"/>
        <w:bookmarkEnd w:id="3455"/>
      </w:del>
    </w:p>
    <w:p>
      <w:pPr>
        <w:pStyle w:val="nzSubsection"/>
        <w:rPr>
          <w:del w:id="3457" w:author="svcMRProcess" w:date="2018-09-07T23:48:00Z"/>
        </w:rPr>
      </w:pPr>
      <w:del w:id="3458" w:author="svcMRProcess" w:date="2018-09-07T23:48:00Z">
        <w:r>
          <w:tab/>
          <w:delText>(1)</w:delText>
        </w:r>
        <w:r>
          <w:tab/>
          <w:delText xml:space="preserve">Subject to any other written law, a chief executive officer or chief employee may delegate any power or duty of the chief executive officer or chief employee under another provision of this Act to — </w:delText>
        </w:r>
      </w:del>
    </w:p>
    <w:p>
      <w:pPr>
        <w:pStyle w:val="nzIndenta"/>
        <w:rPr>
          <w:del w:id="3459" w:author="svcMRProcess" w:date="2018-09-07T23:48:00Z"/>
        </w:rPr>
      </w:pPr>
      <w:del w:id="3460" w:author="svcMRProcess" w:date="2018-09-07T23:48:00Z">
        <w:r>
          <w:tab/>
          <w:delText>(a)</w:delText>
        </w:r>
        <w:r>
          <w:tab/>
          <w:delText>a public service officer; or</w:delText>
        </w:r>
      </w:del>
    </w:p>
    <w:p>
      <w:pPr>
        <w:pStyle w:val="nzIndenta"/>
        <w:rPr>
          <w:del w:id="3461" w:author="svcMRProcess" w:date="2018-09-07T23:48:00Z"/>
        </w:rPr>
      </w:pPr>
      <w:del w:id="3462" w:author="svcMRProcess" w:date="2018-09-07T23:48:00Z">
        <w:r>
          <w:tab/>
          <w:delText>(b)</w:delText>
        </w:r>
        <w:r>
          <w:tab/>
          <w:delText>any other employee; or</w:delText>
        </w:r>
      </w:del>
    </w:p>
    <w:p>
      <w:pPr>
        <w:pStyle w:val="nzIndenta"/>
        <w:rPr>
          <w:del w:id="3463" w:author="svcMRProcess" w:date="2018-09-07T23:48:00Z"/>
        </w:rPr>
      </w:pPr>
      <w:del w:id="3464" w:author="svcMRProcess" w:date="2018-09-07T23:48:00Z">
        <w:r>
          <w:tab/>
          <w:delText>(c)</w:delText>
        </w:r>
        <w:r>
          <w:tab/>
          <w:delText xml:space="preserve">a person who is appointed, employed or holds office in an entity that is — </w:delText>
        </w:r>
      </w:del>
    </w:p>
    <w:p>
      <w:pPr>
        <w:pStyle w:val="nzIndenti"/>
        <w:rPr>
          <w:del w:id="3465" w:author="svcMRProcess" w:date="2018-09-07T23:48:00Z"/>
        </w:rPr>
      </w:pPr>
      <w:del w:id="3466" w:author="svcMRProcess" w:date="2018-09-07T23:48:00Z">
        <w:r>
          <w:tab/>
          <w:delText>(i)</w:delText>
        </w:r>
        <w:r>
          <w:tab/>
          <w:delText>listed in Schedule 1 column 2; and</w:delText>
        </w:r>
      </w:del>
    </w:p>
    <w:p>
      <w:pPr>
        <w:pStyle w:val="nzIndenti"/>
        <w:rPr>
          <w:del w:id="3467" w:author="svcMRProcess" w:date="2018-09-07T23:48:00Z"/>
        </w:rPr>
      </w:pPr>
      <w:del w:id="3468" w:author="svcMRProcess" w:date="2018-09-07T23:48:00Z">
        <w:r>
          <w:tab/>
          <w:delText>(ii)</w:delText>
        </w:r>
        <w:r>
          <w:tab/>
          <w:delText>prescribed for the purposes of this section;</w:delText>
        </w:r>
      </w:del>
    </w:p>
    <w:p>
      <w:pPr>
        <w:pStyle w:val="nzIndenta"/>
        <w:rPr>
          <w:del w:id="3469" w:author="svcMRProcess" w:date="2018-09-07T23:48:00Z"/>
        </w:rPr>
      </w:pPr>
      <w:del w:id="3470" w:author="svcMRProcess" w:date="2018-09-07T23:48:00Z">
        <w:r>
          <w:tab/>
        </w:r>
        <w:r>
          <w:tab/>
          <w:delText>or</w:delText>
        </w:r>
      </w:del>
    </w:p>
    <w:p>
      <w:pPr>
        <w:pStyle w:val="nzIndenta"/>
        <w:rPr>
          <w:del w:id="3471" w:author="svcMRProcess" w:date="2018-09-07T23:48:00Z"/>
        </w:rPr>
      </w:pPr>
      <w:del w:id="3472" w:author="svcMRProcess" w:date="2018-09-07T23:48:00Z">
        <w:r>
          <w:tab/>
          <w:delText>(d)</w:delText>
        </w:r>
        <w:r>
          <w:tab/>
          <w:delText>with the approval of the Commissioner, any other person.</w:delText>
        </w:r>
      </w:del>
    </w:p>
    <w:p>
      <w:pPr>
        <w:pStyle w:val="nzSubsection"/>
        <w:rPr>
          <w:del w:id="3473" w:author="svcMRProcess" w:date="2018-09-07T23:48:00Z"/>
        </w:rPr>
      </w:pPr>
      <w:del w:id="3474" w:author="svcMRProcess" w:date="2018-09-07T23:48:00Z">
        <w:r>
          <w:tab/>
          <w:delText>(2)</w:delText>
        </w:r>
        <w:r>
          <w:tab/>
          <w:delText xml:space="preserve">The Commissioner must not approve a delegation under subsection (1)(d) unless the Commissioner is satisfied that the delegation is necessary or convenient having regard to — </w:delText>
        </w:r>
      </w:del>
    </w:p>
    <w:p>
      <w:pPr>
        <w:pStyle w:val="nzIndenta"/>
        <w:rPr>
          <w:del w:id="3475" w:author="svcMRProcess" w:date="2018-09-07T23:48:00Z"/>
        </w:rPr>
      </w:pPr>
      <w:del w:id="3476" w:author="svcMRProcess" w:date="2018-09-07T23:48:00Z">
        <w:r>
          <w:tab/>
          <w:delText>(a)</w:delText>
        </w:r>
        <w:r>
          <w:tab/>
          <w:delText>the functions of the department or organisation in relation to which the chief executive officer or chief employee has the power or duty; or</w:delText>
        </w:r>
      </w:del>
    </w:p>
    <w:p>
      <w:pPr>
        <w:pStyle w:val="nzIndenta"/>
        <w:rPr>
          <w:del w:id="3477" w:author="svcMRProcess" w:date="2018-09-07T23:48:00Z"/>
        </w:rPr>
      </w:pPr>
      <w:del w:id="3478" w:author="svcMRProcess" w:date="2018-09-07T23:48:00Z">
        <w:r>
          <w:tab/>
          <w:delText>(b)</w:delText>
        </w:r>
        <w:r>
          <w:tab/>
          <w:delText>the specialised knowledge, expertise or resources of the person to whom the power or duty is delegated.</w:delText>
        </w:r>
      </w:del>
    </w:p>
    <w:p>
      <w:pPr>
        <w:pStyle w:val="nzSubsection"/>
        <w:rPr>
          <w:del w:id="3479" w:author="svcMRProcess" w:date="2018-09-07T23:48:00Z"/>
        </w:rPr>
      </w:pPr>
      <w:del w:id="3480" w:author="svcMRProcess" w:date="2018-09-07T23:48:00Z">
        <w:r>
          <w:tab/>
          <w:delText>(3)</w:delText>
        </w:r>
        <w:r>
          <w:tab/>
          <w:delText>The delegation must be in writing and signed by the chief executive officer or chief employee.</w:delText>
        </w:r>
      </w:del>
    </w:p>
    <w:p>
      <w:pPr>
        <w:pStyle w:val="nzSubsection"/>
        <w:rPr>
          <w:del w:id="3481" w:author="svcMRProcess" w:date="2018-09-07T23:48:00Z"/>
        </w:rPr>
      </w:pPr>
      <w:del w:id="3482" w:author="svcMRProcess" w:date="2018-09-07T23:48:00Z">
        <w:r>
          <w:tab/>
          <w:delText>(4)</w:delText>
        </w:r>
        <w:r>
          <w:tab/>
          <w:delText>A person to whom a power or duty is delegated under this section cannot delegate that power or duty.</w:delText>
        </w:r>
      </w:del>
    </w:p>
    <w:p>
      <w:pPr>
        <w:pStyle w:val="nzSubsection"/>
        <w:rPr>
          <w:del w:id="3483" w:author="svcMRProcess" w:date="2018-09-07T23:48:00Z"/>
        </w:rPr>
      </w:pPr>
      <w:del w:id="3484" w:author="svcMRProcess" w:date="2018-09-07T23:48:00Z">
        <w:r>
          <w:tab/>
          <w:delText>(5)</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3485" w:author="svcMRProcess" w:date="2018-09-07T23:48:00Z"/>
        </w:rPr>
      </w:pPr>
      <w:del w:id="3486" w:author="svcMRProcess" w:date="2018-09-07T23:48:00Z">
        <w:r>
          <w:tab/>
          <w:delText>(6)</w:delText>
        </w:r>
        <w:r>
          <w:tab/>
          <w:delText>If a power or duty is delegated under subsection (1), the power or duty is, when exercised or performed by the delegate, to be taken to be exercised or performed by the person who delegated it.</w:delText>
        </w:r>
      </w:del>
    </w:p>
    <w:p>
      <w:pPr>
        <w:pStyle w:val="nzSubsection"/>
        <w:rPr>
          <w:del w:id="3487" w:author="svcMRProcess" w:date="2018-09-07T23:48:00Z"/>
        </w:rPr>
      </w:pPr>
      <w:del w:id="3488" w:author="svcMRProcess" w:date="2018-09-07T23:48:00Z">
        <w:r>
          <w:tab/>
          <w:delText>(7)</w:delText>
        </w:r>
        <w:r>
          <w:tab/>
          <w:delText>Nothing in this section limits the ability of the chief executive officer or chief employee to perform a function through an officer or agent.</w:delText>
        </w:r>
      </w:del>
    </w:p>
    <w:p>
      <w:pPr>
        <w:pStyle w:val="BlankClose"/>
        <w:rPr>
          <w:del w:id="3489" w:author="svcMRProcess" w:date="2018-09-07T23:48:00Z"/>
        </w:rPr>
      </w:pPr>
    </w:p>
    <w:p>
      <w:pPr>
        <w:pStyle w:val="nzHeading5"/>
        <w:rPr>
          <w:del w:id="3490" w:author="svcMRProcess" w:date="2018-09-07T23:48:00Z"/>
        </w:rPr>
      </w:pPr>
      <w:bookmarkStart w:id="3491" w:name="_Toc273537958"/>
      <w:bookmarkStart w:id="3492" w:name="_Toc273964885"/>
      <w:bookmarkStart w:id="3493" w:name="_Toc273971432"/>
      <w:del w:id="3494" w:author="svcMRProcess" w:date="2018-09-07T23:48:00Z">
        <w:r>
          <w:rPr>
            <w:rStyle w:val="CharSectno"/>
          </w:rPr>
          <w:delText>35</w:delText>
        </w:r>
        <w:r>
          <w:delText>.</w:delText>
        </w:r>
        <w:r>
          <w:tab/>
          <w:delText>Section 35 amended</w:delText>
        </w:r>
        <w:bookmarkEnd w:id="3491"/>
        <w:bookmarkEnd w:id="3492"/>
        <w:bookmarkEnd w:id="3493"/>
      </w:del>
    </w:p>
    <w:p>
      <w:pPr>
        <w:pStyle w:val="nzSubsection"/>
        <w:rPr>
          <w:del w:id="3495" w:author="svcMRProcess" w:date="2018-09-07T23:48:00Z"/>
        </w:rPr>
      </w:pPr>
      <w:del w:id="3496" w:author="svcMRProcess" w:date="2018-09-07T23:48:00Z">
        <w:r>
          <w:tab/>
          <w:delText>(1)</w:delText>
        </w:r>
        <w:r>
          <w:tab/>
          <w:delText>In section 35(1) delete “Minister —” and insert:</w:delText>
        </w:r>
      </w:del>
    </w:p>
    <w:p>
      <w:pPr>
        <w:pStyle w:val="BlankOpen"/>
        <w:rPr>
          <w:del w:id="3497" w:author="svcMRProcess" w:date="2018-09-07T23:48:00Z"/>
        </w:rPr>
      </w:pPr>
    </w:p>
    <w:p>
      <w:pPr>
        <w:pStyle w:val="nzSubsection"/>
        <w:rPr>
          <w:del w:id="3498" w:author="svcMRProcess" w:date="2018-09-07T23:48:00Z"/>
        </w:rPr>
      </w:pPr>
      <w:del w:id="3499" w:author="svcMRProcess" w:date="2018-09-07T23:48:00Z">
        <w:r>
          <w:tab/>
        </w:r>
        <w:r>
          <w:tab/>
          <w:delText>Commissioner —</w:delText>
        </w:r>
      </w:del>
    </w:p>
    <w:p>
      <w:pPr>
        <w:pStyle w:val="BlankClose"/>
        <w:rPr>
          <w:del w:id="3500" w:author="svcMRProcess" w:date="2018-09-07T23:48:00Z"/>
        </w:rPr>
      </w:pPr>
    </w:p>
    <w:p>
      <w:pPr>
        <w:pStyle w:val="nzSubsection"/>
        <w:rPr>
          <w:del w:id="3501" w:author="svcMRProcess" w:date="2018-09-07T23:48:00Z"/>
        </w:rPr>
      </w:pPr>
      <w:del w:id="3502" w:author="svcMRProcess" w:date="2018-09-07T23:48:00Z">
        <w:r>
          <w:tab/>
          <w:delText>(2)</w:delText>
        </w:r>
        <w:r>
          <w:tab/>
          <w:delText>After section 35(3) insert:</w:delText>
        </w:r>
      </w:del>
    </w:p>
    <w:p>
      <w:pPr>
        <w:pStyle w:val="BlankOpen"/>
        <w:rPr>
          <w:del w:id="3503" w:author="svcMRProcess" w:date="2018-09-07T23:48:00Z"/>
        </w:rPr>
      </w:pPr>
    </w:p>
    <w:p>
      <w:pPr>
        <w:pStyle w:val="nzSubsection"/>
        <w:rPr>
          <w:del w:id="3504" w:author="svcMRProcess" w:date="2018-09-07T23:48:00Z"/>
        </w:rPr>
      </w:pPr>
      <w:del w:id="3505" w:author="svcMRProcess" w:date="2018-09-07T23:48:00Z">
        <w:r>
          <w:tab/>
          <w:delText>(4)</w:delText>
        </w:r>
        <w:r>
          <w:tab/>
          <w:delText>The Minister may direct the Commissioner to make a recommendation to the Governor under subsection (1) in respect of a department or departments specified in the direction, and the Commissioner must comply with the direction.</w:delText>
        </w:r>
      </w:del>
    </w:p>
    <w:p>
      <w:pPr>
        <w:pStyle w:val="nzSubsection"/>
        <w:rPr>
          <w:del w:id="3506" w:author="svcMRProcess" w:date="2018-09-07T23:48:00Z"/>
        </w:rPr>
      </w:pPr>
      <w:del w:id="3507" w:author="svcMRProcess" w:date="2018-09-07T23:48:00Z">
        <w:r>
          <w:tab/>
          <w:delText>(5)</w:delText>
        </w:r>
        <w:r>
          <w:tab/>
          <w:delText>The text of a direction given under subsection (4) is to be included in the annual report prepared by the Commissioner under section 22D.</w:delText>
        </w:r>
      </w:del>
    </w:p>
    <w:p>
      <w:pPr>
        <w:pStyle w:val="BlankClose"/>
        <w:rPr>
          <w:del w:id="3508" w:author="svcMRProcess" w:date="2018-09-07T23:48:00Z"/>
        </w:rPr>
      </w:pPr>
    </w:p>
    <w:p>
      <w:pPr>
        <w:pStyle w:val="nzHeading5"/>
        <w:rPr>
          <w:del w:id="3509" w:author="svcMRProcess" w:date="2018-09-07T23:48:00Z"/>
        </w:rPr>
      </w:pPr>
      <w:bookmarkStart w:id="3510" w:name="_Toc273537959"/>
      <w:bookmarkStart w:id="3511" w:name="_Toc273964886"/>
      <w:bookmarkStart w:id="3512" w:name="_Toc273971433"/>
      <w:del w:id="3513" w:author="svcMRProcess" w:date="2018-09-07T23:48:00Z">
        <w:r>
          <w:rPr>
            <w:rStyle w:val="CharSectno"/>
          </w:rPr>
          <w:delText>36</w:delText>
        </w:r>
        <w:r>
          <w:delText>.</w:delText>
        </w:r>
        <w:r>
          <w:tab/>
          <w:delText>Section 36 amended</w:delText>
        </w:r>
        <w:bookmarkEnd w:id="3510"/>
        <w:bookmarkEnd w:id="3511"/>
        <w:bookmarkEnd w:id="3512"/>
      </w:del>
    </w:p>
    <w:p>
      <w:pPr>
        <w:pStyle w:val="nzSubsection"/>
        <w:rPr>
          <w:del w:id="3514" w:author="svcMRProcess" w:date="2018-09-07T23:48:00Z"/>
        </w:rPr>
      </w:pPr>
      <w:del w:id="3515" w:author="svcMRProcess" w:date="2018-09-07T23:48:00Z">
        <w:r>
          <w:tab/>
          <w:delText>(1)</w:delText>
        </w:r>
        <w:r>
          <w:tab/>
          <w:delText>In section 36(1)(c) delete “approved procedures” and insert:</w:delText>
        </w:r>
      </w:del>
    </w:p>
    <w:p>
      <w:pPr>
        <w:pStyle w:val="BlankOpen"/>
        <w:rPr>
          <w:del w:id="3516" w:author="svcMRProcess" w:date="2018-09-07T23:48:00Z"/>
        </w:rPr>
      </w:pPr>
    </w:p>
    <w:p>
      <w:pPr>
        <w:pStyle w:val="nzSubsection"/>
        <w:rPr>
          <w:del w:id="3517" w:author="svcMRProcess" w:date="2018-09-07T23:48:00Z"/>
        </w:rPr>
      </w:pPr>
      <w:del w:id="3518" w:author="svcMRProcess" w:date="2018-09-07T23:48:00Z">
        <w:r>
          <w:tab/>
        </w:r>
        <w:r>
          <w:tab/>
          <w:delText>the Commissioner’s instructions</w:delText>
        </w:r>
      </w:del>
    </w:p>
    <w:p>
      <w:pPr>
        <w:pStyle w:val="BlankClose"/>
        <w:rPr>
          <w:del w:id="3519" w:author="svcMRProcess" w:date="2018-09-07T23:48:00Z"/>
        </w:rPr>
      </w:pPr>
    </w:p>
    <w:p>
      <w:pPr>
        <w:pStyle w:val="nzSubsection"/>
        <w:rPr>
          <w:del w:id="3520" w:author="svcMRProcess" w:date="2018-09-07T23:48:00Z"/>
        </w:rPr>
      </w:pPr>
      <w:del w:id="3521" w:author="svcMRProcess" w:date="2018-09-07T23:48:00Z">
        <w:r>
          <w:tab/>
          <w:delText>(2)</w:delText>
        </w:r>
        <w:r>
          <w:tab/>
          <w:delText>Delete section 36(4).</w:delText>
        </w:r>
      </w:del>
    </w:p>
    <w:p>
      <w:pPr>
        <w:pStyle w:val="nzHeading5"/>
        <w:rPr>
          <w:del w:id="3522" w:author="svcMRProcess" w:date="2018-09-07T23:48:00Z"/>
        </w:rPr>
      </w:pPr>
      <w:bookmarkStart w:id="3523" w:name="_Toc273537960"/>
      <w:bookmarkStart w:id="3524" w:name="_Toc273964887"/>
      <w:bookmarkStart w:id="3525" w:name="_Toc273971434"/>
      <w:del w:id="3526" w:author="svcMRProcess" w:date="2018-09-07T23:48:00Z">
        <w:r>
          <w:rPr>
            <w:rStyle w:val="CharSectno"/>
          </w:rPr>
          <w:delText>37</w:delText>
        </w:r>
        <w:r>
          <w:delText>.</w:delText>
        </w:r>
        <w:r>
          <w:tab/>
          <w:delText>Section 38 amended</w:delText>
        </w:r>
        <w:bookmarkEnd w:id="3523"/>
        <w:bookmarkEnd w:id="3524"/>
        <w:bookmarkEnd w:id="3525"/>
      </w:del>
    </w:p>
    <w:p>
      <w:pPr>
        <w:pStyle w:val="nzSubsection"/>
        <w:rPr>
          <w:del w:id="3527" w:author="svcMRProcess" w:date="2018-09-07T23:48:00Z"/>
        </w:rPr>
      </w:pPr>
      <w:del w:id="3528" w:author="svcMRProcess" w:date="2018-09-07T23:48:00Z">
        <w:r>
          <w:tab/>
          <w:delText>(1)</w:delText>
        </w:r>
        <w:r>
          <w:tab/>
          <w:delText>In section 38:</w:delText>
        </w:r>
      </w:del>
    </w:p>
    <w:p>
      <w:pPr>
        <w:pStyle w:val="nzIndenta"/>
        <w:rPr>
          <w:del w:id="3529" w:author="svcMRProcess" w:date="2018-09-07T23:48:00Z"/>
        </w:rPr>
      </w:pPr>
      <w:del w:id="3530" w:author="svcMRProcess" w:date="2018-09-07T23:48:00Z">
        <w:r>
          <w:tab/>
          <w:delText>(a)</w:delText>
        </w:r>
        <w:r>
          <w:tab/>
          <w:delText>delete “For the” and insert:</w:delText>
        </w:r>
      </w:del>
    </w:p>
    <w:p>
      <w:pPr>
        <w:pStyle w:val="BlankOpen"/>
        <w:rPr>
          <w:del w:id="3531" w:author="svcMRProcess" w:date="2018-09-07T23:48:00Z"/>
        </w:rPr>
      </w:pPr>
    </w:p>
    <w:p>
      <w:pPr>
        <w:pStyle w:val="nzSubsection"/>
        <w:rPr>
          <w:del w:id="3532" w:author="svcMRProcess" w:date="2018-09-07T23:48:00Z"/>
        </w:rPr>
      </w:pPr>
      <w:del w:id="3533" w:author="svcMRProcess" w:date="2018-09-07T23:48:00Z">
        <w:r>
          <w:tab/>
          <w:delText>(1)</w:delText>
        </w:r>
        <w:r>
          <w:tab/>
          <w:delText>For the</w:delText>
        </w:r>
      </w:del>
    </w:p>
    <w:p>
      <w:pPr>
        <w:pStyle w:val="BlankClose"/>
        <w:rPr>
          <w:del w:id="3534" w:author="svcMRProcess" w:date="2018-09-07T23:48:00Z"/>
        </w:rPr>
      </w:pPr>
    </w:p>
    <w:p>
      <w:pPr>
        <w:pStyle w:val="nzIndenta"/>
        <w:rPr>
          <w:del w:id="3535" w:author="svcMRProcess" w:date="2018-09-07T23:48:00Z"/>
        </w:rPr>
      </w:pPr>
      <w:del w:id="3536" w:author="svcMRProcess" w:date="2018-09-07T23:48:00Z">
        <w:r>
          <w:tab/>
          <w:delText>(b)</w:delText>
        </w:r>
        <w:r>
          <w:tab/>
          <w:delText>delete “Governor may, on the recommendation of the Minister,” and insert:</w:delText>
        </w:r>
      </w:del>
    </w:p>
    <w:p>
      <w:pPr>
        <w:pStyle w:val="BlankOpen"/>
        <w:rPr>
          <w:del w:id="3537" w:author="svcMRProcess" w:date="2018-09-07T23:48:00Z"/>
        </w:rPr>
      </w:pPr>
    </w:p>
    <w:p>
      <w:pPr>
        <w:pStyle w:val="nzIndenta"/>
        <w:rPr>
          <w:del w:id="3538" w:author="svcMRProcess" w:date="2018-09-07T23:48:00Z"/>
        </w:rPr>
      </w:pPr>
      <w:del w:id="3539" w:author="svcMRProcess" w:date="2018-09-07T23:48:00Z">
        <w:r>
          <w:tab/>
        </w:r>
        <w:r>
          <w:tab/>
          <w:delText>Commissioner may</w:delText>
        </w:r>
      </w:del>
    </w:p>
    <w:p>
      <w:pPr>
        <w:pStyle w:val="BlankClose"/>
        <w:rPr>
          <w:del w:id="3540" w:author="svcMRProcess" w:date="2018-09-07T23:48:00Z"/>
        </w:rPr>
      </w:pPr>
    </w:p>
    <w:p>
      <w:pPr>
        <w:pStyle w:val="nzSubsection"/>
        <w:rPr>
          <w:del w:id="3541" w:author="svcMRProcess" w:date="2018-09-07T23:48:00Z"/>
        </w:rPr>
      </w:pPr>
      <w:del w:id="3542" w:author="svcMRProcess" w:date="2018-09-07T23:48:00Z">
        <w:r>
          <w:tab/>
          <w:delText>(2)</w:delText>
        </w:r>
        <w:r>
          <w:tab/>
          <w:delText>At the end of section 38 insert:</w:delText>
        </w:r>
      </w:del>
    </w:p>
    <w:p>
      <w:pPr>
        <w:pStyle w:val="BlankOpen"/>
        <w:rPr>
          <w:del w:id="3543" w:author="svcMRProcess" w:date="2018-09-07T23:48:00Z"/>
        </w:rPr>
      </w:pPr>
    </w:p>
    <w:p>
      <w:pPr>
        <w:pStyle w:val="nzSubsection"/>
        <w:rPr>
          <w:del w:id="3544" w:author="svcMRProcess" w:date="2018-09-07T23:48:00Z"/>
        </w:rPr>
      </w:pPr>
      <w:del w:id="3545" w:author="svcMRProcess" w:date="2018-09-07T23:48:00Z">
        <w:r>
          <w:tab/>
          <w:delText>(2)</w:delText>
        </w:r>
        <w:r>
          <w:tab/>
          <w:delText>The Commissioner may amend or revoke a determination made under subsection (1).</w:delText>
        </w:r>
      </w:del>
    </w:p>
    <w:p>
      <w:pPr>
        <w:pStyle w:val="BlankClose"/>
        <w:rPr>
          <w:del w:id="3546" w:author="svcMRProcess" w:date="2018-09-07T23:48:00Z"/>
        </w:rPr>
      </w:pPr>
    </w:p>
    <w:p>
      <w:pPr>
        <w:pStyle w:val="nzHeading5"/>
        <w:rPr>
          <w:del w:id="3547" w:author="svcMRProcess" w:date="2018-09-07T23:48:00Z"/>
        </w:rPr>
      </w:pPr>
      <w:bookmarkStart w:id="3548" w:name="_Toc273537961"/>
      <w:bookmarkStart w:id="3549" w:name="_Toc273964888"/>
      <w:bookmarkStart w:id="3550" w:name="_Toc273971435"/>
      <w:del w:id="3551" w:author="svcMRProcess" w:date="2018-09-07T23:48:00Z">
        <w:r>
          <w:rPr>
            <w:rStyle w:val="CharSectno"/>
          </w:rPr>
          <w:delText>38</w:delText>
        </w:r>
        <w:r>
          <w:delText>.</w:delText>
        </w:r>
        <w:r>
          <w:tab/>
          <w:delText>Section 40 amended</w:delText>
        </w:r>
        <w:bookmarkEnd w:id="3548"/>
        <w:bookmarkEnd w:id="3549"/>
        <w:bookmarkEnd w:id="3550"/>
      </w:del>
    </w:p>
    <w:p>
      <w:pPr>
        <w:pStyle w:val="nzSubsection"/>
        <w:rPr>
          <w:del w:id="3552" w:author="svcMRProcess" w:date="2018-09-07T23:48:00Z"/>
        </w:rPr>
      </w:pPr>
      <w:del w:id="3553" w:author="svcMRProcess" w:date="2018-09-07T23:48:00Z">
        <w:r>
          <w:tab/>
        </w:r>
        <w:r>
          <w:tab/>
          <w:delText>In section 40(1) delete “in public service notices.” and insert:</w:delText>
        </w:r>
      </w:del>
    </w:p>
    <w:p>
      <w:pPr>
        <w:pStyle w:val="BlankOpen"/>
        <w:rPr>
          <w:del w:id="3554" w:author="svcMRProcess" w:date="2018-09-07T23:48:00Z"/>
        </w:rPr>
      </w:pPr>
    </w:p>
    <w:p>
      <w:pPr>
        <w:pStyle w:val="nzSubsection"/>
        <w:rPr>
          <w:del w:id="3555" w:author="svcMRProcess" w:date="2018-09-07T23:48:00Z"/>
        </w:rPr>
      </w:pPr>
      <w:del w:id="3556" w:author="svcMRProcess" w:date="2018-09-07T23:48:00Z">
        <w:r>
          <w:tab/>
        </w:r>
        <w:r>
          <w:tab/>
          <w:delText>as a public sector notice in accordance with the Commissioner’s instructions.</w:delText>
        </w:r>
      </w:del>
    </w:p>
    <w:p>
      <w:pPr>
        <w:pStyle w:val="BlankClose"/>
        <w:rPr>
          <w:del w:id="3557" w:author="svcMRProcess" w:date="2018-09-07T23:48:00Z"/>
        </w:rPr>
      </w:pPr>
    </w:p>
    <w:p>
      <w:pPr>
        <w:pStyle w:val="nzHeading5"/>
        <w:rPr>
          <w:del w:id="3558" w:author="svcMRProcess" w:date="2018-09-07T23:48:00Z"/>
        </w:rPr>
      </w:pPr>
      <w:bookmarkStart w:id="3559" w:name="_Toc273537962"/>
      <w:bookmarkStart w:id="3560" w:name="_Toc273964889"/>
      <w:bookmarkStart w:id="3561" w:name="_Toc273971436"/>
      <w:del w:id="3562" w:author="svcMRProcess" w:date="2018-09-07T23:48:00Z">
        <w:r>
          <w:rPr>
            <w:rStyle w:val="CharSectno"/>
          </w:rPr>
          <w:delText>39</w:delText>
        </w:r>
        <w:r>
          <w:delText>.</w:delText>
        </w:r>
        <w:r>
          <w:tab/>
          <w:delText>Section 42 amended</w:delText>
        </w:r>
        <w:bookmarkEnd w:id="3559"/>
        <w:bookmarkEnd w:id="3560"/>
        <w:bookmarkEnd w:id="3561"/>
      </w:del>
    </w:p>
    <w:p>
      <w:pPr>
        <w:pStyle w:val="nzSubsection"/>
        <w:rPr>
          <w:del w:id="3563" w:author="svcMRProcess" w:date="2018-09-07T23:48:00Z"/>
        </w:rPr>
      </w:pPr>
      <w:del w:id="3564" w:author="svcMRProcess" w:date="2018-09-07T23:48:00Z">
        <w:r>
          <w:tab/>
        </w:r>
        <w:r>
          <w:tab/>
          <w:delText>Delete section 42(2).</w:delText>
        </w:r>
      </w:del>
    </w:p>
    <w:p>
      <w:pPr>
        <w:pStyle w:val="nzHeading5"/>
        <w:rPr>
          <w:del w:id="3565" w:author="svcMRProcess" w:date="2018-09-07T23:48:00Z"/>
        </w:rPr>
      </w:pPr>
      <w:bookmarkStart w:id="3566" w:name="_Toc273537963"/>
      <w:bookmarkStart w:id="3567" w:name="_Toc273964890"/>
      <w:bookmarkStart w:id="3568" w:name="_Toc273971437"/>
      <w:del w:id="3569" w:author="svcMRProcess" w:date="2018-09-07T23:48:00Z">
        <w:r>
          <w:rPr>
            <w:rStyle w:val="CharSectno"/>
          </w:rPr>
          <w:delText>40</w:delText>
        </w:r>
        <w:r>
          <w:delText>.</w:delText>
        </w:r>
        <w:r>
          <w:tab/>
          <w:delText>Section 43 amended</w:delText>
        </w:r>
        <w:bookmarkEnd w:id="3566"/>
        <w:bookmarkEnd w:id="3567"/>
        <w:bookmarkEnd w:id="3568"/>
      </w:del>
    </w:p>
    <w:p>
      <w:pPr>
        <w:pStyle w:val="nzSubsection"/>
        <w:rPr>
          <w:del w:id="3570" w:author="svcMRProcess" w:date="2018-09-07T23:48:00Z"/>
        </w:rPr>
      </w:pPr>
      <w:del w:id="3571" w:author="svcMRProcess" w:date="2018-09-07T23:48:00Z">
        <w:r>
          <w:tab/>
        </w:r>
        <w:r>
          <w:tab/>
          <w:delText>In section 43(3) and (4) delete “Minister may from time to time by notice published in public service notices —” and insert:</w:delText>
        </w:r>
      </w:del>
    </w:p>
    <w:p>
      <w:pPr>
        <w:pStyle w:val="BlankOpen"/>
        <w:keepNext w:val="0"/>
        <w:keepLines w:val="0"/>
        <w:rPr>
          <w:del w:id="3572" w:author="svcMRProcess" w:date="2018-09-07T23:48:00Z"/>
        </w:rPr>
      </w:pPr>
    </w:p>
    <w:p>
      <w:pPr>
        <w:pStyle w:val="nzSubsection"/>
        <w:rPr>
          <w:del w:id="3573" w:author="svcMRProcess" w:date="2018-09-07T23:48:00Z"/>
        </w:rPr>
      </w:pPr>
      <w:del w:id="3574" w:author="svcMRProcess" w:date="2018-09-07T23:48:00Z">
        <w:r>
          <w:tab/>
        </w:r>
        <w:r>
          <w:tab/>
          <w:delText xml:space="preserve">Commissioner may from time to time by notice published as a public sector notice in accordance with the Commissioner’s instructions — </w:delText>
        </w:r>
      </w:del>
    </w:p>
    <w:p>
      <w:pPr>
        <w:pStyle w:val="BlankClose"/>
        <w:rPr>
          <w:del w:id="3575" w:author="svcMRProcess" w:date="2018-09-07T23:48:00Z"/>
        </w:rPr>
      </w:pPr>
    </w:p>
    <w:p>
      <w:pPr>
        <w:pStyle w:val="nzHeading5"/>
        <w:rPr>
          <w:del w:id="3576" w:author="svcMRProcess" w:date="2018-09-07T23:48:00Z"/>
        </w:rPr>
      </w:pPr>
      <w:bookmarkStart w:id="3577" w:name="_Toc273537964"/>
      <w:bookmarkStart w:id="3578" w:name="_Toc273964891"/>
      <w:bookmarkStart w:id="3579" w:name="_Toc273971438"/>
      <w:del w:id="3580" w:author="svcMRProcess" w:date="2018-09-07T23:48:00Z">
        <w:r>
          <w:rPr>
            <w:rStyle w:val="CharSectno"/>
          </w:rPr>
          <w:delText>41</w:delText>
        </w:r>
        <w:r>
          <w:delText>.</w:delText>
        </w:r>
        <w:r>
          <w:tab/>
          <w:delText>Section 45 amended</w:delText>
        </w:r>
        <w:bookmarkEnd w:id="3577"/>
        <w:bookmarkEnd w:id="3578"/>
        <w:bookmarkEnd w:id="3579"/>
      </w:del>
    </w:p>
    <w:p>
      <w:pPr>
        <w:pStyle w:val="nzSubsection"/>
        <w:rPr>
          <w:del w:id="3581" w:author="svcMRProcess" w:date="2018-09-07T23:48:00Z"/>
        </w:rPr>
      </w:pPr>
      <w:del w:id="3582" w:author="svcMRProcess" w:date="2018-09-07T23:48:00Z">
        <w:r>
          <w:tab/>
          <w:delText>(1)</w:delText>
        </w:r>
        <w:r>
          <w:tab/>
          <w:delText>Delete section 45(3) and (4) and insert:</w:delText>
        </w:r>
      </w:del>
    </w:p>
    <w:p>
      <w:pPr>
        <w:pStyle w:val="BlankOpen"/>
        <w:rPr>
          <w:del w:id="3583" w:author="svcMRProcess" w:date="2018-09-07T23:48:00Z"/>
        </w:rPr>
      </w:pPr>
    </w:p>
    <w:p>
      <w:pPr>
        <w:pStyle w:val="nzSubsection"/>
        <w:rPr>
          <w:del w:id="3584" w:author="svcMRProcess" w:date="2018-09-07T23:48:00Z"/>
        </w:rPr>
      </w:pPr>
      <w:del w:id="3585" w:author="svcMRProcess" w:date="2018-09-07T23:48:00Z">
        <w:r>
          <w:tab/>
          <w:delText>(3)</w:delText>
        </w:r>
        <w:r>
          <w:tab/>
          <w:delText xml:space="preserve">If — </w:delText>
        </w:r>
      </w:del>
    </w:p>
    <w:p>
      <w:pPr>
        <w:pStyle w:val="nzIndenta"/>
        <w:rPr>
          <w:del w:id="3586" w:author="svcMRProcess" w:date="2018-09-07T23:48:00Z"/>
        </w:rPr>
      </w:pPr>
      <w:del w:id="3587" w:author="svcMRProcess" w:date="2018-09-07T23:48:00Z">
        <w:r>
          <w:tab/>
          <w:delText>(a)</w:delText>
        </w:r>
        <w:r>
          <w:tab/>
          <w:delText>there is a vacancy or an impending vacancy in the office of a chief executive officer; and</w:delText>
        </w:r>
      </w:del>
    </w:p>
    <w:p>
      <w:pPr>
        <w:pStyle w:val="nzIndenta"/>
        <w:rPr>
          <w:del w:id="3588" w:author="svcMRProcess" w:date="2018-09-07T23:48:00Z"/>
        </w:rPr>
      </w:pPr>
      <w:del w:id="3589" w:author="svcMRProcess" w:date="2018-09-07T23:48:00Z">
        <w:r>
          <w:tab/>
          <w:delText>(b)</w:delText>
        </w:r>
        <w:r>
          <w:tab/>
          <w:delText>it is not intended to fill the vacancy by transferring a chief executive officer to that office under section 50, or temporarily by directing an employee to act in the office under section 51,</w:delText>
        </w:r>
      </w:del>
    </w:p>
    <w:p>
      <w:pPr>
        <w:pStyle w:val="nzSubsection"/>
        <w:rPr>
          <w:del w:id="3590" w:author="svcMRProcess" w:date="2018-09-07T23:48:00Z"/>
        </w:rPr>
      </w:pPr>
      <w:del w:id="3591" w:author="svcMRProcess" w:date="2018-09-07T23:48:00Z">
        <w:r>
          <w:tab/>
        </w:r>
        <w:r>
          <w:tab/>
          <w:delText>the Commissioner must act under this section to enable the filling of that vacancy or impending vacancy.</w:delText>
        </w:r>
      </w:del>
    </w:p>
    <w:p>
      <w:pPr>
        <w:pStyle w:val="nzSubsection"/>
        <w:rPr>
          <w:del w:id="3592" w:author="svcMRProcess" w:date="2018-09-07T23:48:00Z"/>
        </w:rPr>
      </w:pPr>
      <w:del w:id="3593" w:author="svcMRProcess" w:date="2018-09-07T23:48:00Z">
        <w:r>
          <w:tab/>
          <w:delText>(4)</w:delText>
        </w:r>
        <w:r>
          <w:tab/>
          <w:delText xml:space="preserve">The Commissioner must, for the purposes of subsection (3), invite — </w:delText>
        </w:r>
      </w:del>
    </w:p>
    <w:p>
      <w:pPr>
        <w:pStyle w:val="nzIndenta"/>
        <w:rPr>
          <w:del w:id="3594" w:author="svcMRProcess" w:date="2018-09-07T23:48:00Z"/>
        </w:rPr>
      </w:pPr>
      <w:del w:id="3595" w:author="svcMRProcess" w:date="2018-09-07T23:48:00Z">
        <w:r>
          <w:tab/>
          <w:delText>(a)</w:delText>
        </w:r>
        <w:r>
          <w:tab/>
          <w:delText>the Minister; and</w:delText>
        </w:r>
      </w:del>
    </w:p>
    <w:p>
      <w:pPr>
        <w:pStyle w:val="nzIndenta"/>
        <w:rPr>
          <w:del w:id="3596" w:author="svcMRProcess" w:date="2018-09-07T23:48:00Z"/>
        </w:rPr>
      </w:pPr>
      <w:del w:id="3597" w:author="svcMRProcess" w:date="2018-09-07T23:48:00Z">
        <w:r>
          <w:tab/>
          <w:delText>(b)</w:delText>
        </w:r>
        <w:r>
          <w:tab/>
          <w:delText>if the Minister is not the responsible authority of the agency concerned, that responsible authority; and</w:delText>
        </w:r>
      </w:del>
    </w:p>
    <w:p>
      <w:pPr>
        <w:pStyle w:val="nzIndenta"/>
        <w:rPr>
          <w:del w:id="3598" w:author="svcMRProcess" w:date="2018-09-07T23:48:00Z"/>
        </w:rPr>
      </w:pPr>
      <w:del w:id="3599" w:author="svcMRProcess" w:date="2018-09-07T23:48:00Z">
        <w:r>
          <w:tab/>
          <w:delText>(c)</w:delText>
        </w:r>
        <w:r>
          <w:tab/>
          <w:delText>if the responsible authority of the agency concerned is not the Minister responsible for that agency, that Minister,</w:delText>
        </w:r>
      </w:del>
    </w:p>
    <w:p>
      <w:pPr>
        <w:pStyle w:val="nzSubsection"/>
        <w:rPr>
          <w:del w:id="3600" w:author="svcMRProcess" w:date="2018-09-07T23:48:00Z"/>
        </w:rPr>
      </w:pPr>
      <w:del w:id="3601" w:author="svcMRProcess" w:date="2018-09-07T23:48:00Z">
        <w:r>
          <w:tab/>
        </w:r>
        <w:r>
          <w:tab/>
          <w:delText>to inform the Commissioner of any matters that they wish the Commissioner to take into account in recommending a person for appointment to the office referred to in subsection (3).</w:delText>
        </w:r>
      </w:del>
    </w:p>
    <w:p>
      <w:pPr>
        <w:pStyle w:val="BlankClose"/>
        <w:rPr>
          <w:del w:id="3602" w:author="svcMRProcess" w:date="2018-09-07T23:48:00Z"/>
        </w:rPr>
      </w:pPr>
    </w:p>
    <w:p>
      <w:pPr>
        <w:pStyle w:val="nzSubsection"/>
        <w:rPr>
          <w:del w:id="3603" w:author="svcMRProcess" w:date="2018-09-07T23:48:00Z"/>
        </w:rPr>
      </w:pPr>
      <w:del w:id="3604" w:author="svcMRProcess" w:date="2018-09-07T23:48:00Z">
        <w:r>
          <w:tab/>
          <w:delText>(2)</w:delText>
        </w:r>
        <w:r>
          <w:tab/>
          <w:delText>Delete section 45(8) to (12) and insert:</w:delText>
        </w:r>
      </w:del>
    </w:p>
    <w:p>
      <w:pPr>
        <w:pStyle w:val="BlankOpen"/>
        <w:rPr>
          <w:del w:id="3605" w:author="svcMRProcess" w:date="2018-09-07T23:48:00Z"/>
        </w:rPr>
      </w:pPr>
    </w:p>
    <w:p>
      <w:pPr>
        <w:pStyle w:val="nzSubsection"/>
        <w:rPr>
          <w:del w:id="3606" w:author="svcMRProcess" w:date="2018-09-07T23:48:00Z"/>
        </w:rPr>
      </w:pPr>
      <w:del w:id="3607" w:author="svcMRProcess" w:date="2018-09-07T23:48:00Z">
        <w:r>
          <w:tab/>
          <w:delText>(8)</w:delText>
        </w:r>
        <w:r>
          <w:tab/>
          <w:delText>When the Commissioner decides on a person suitable for appointment to the relevant office, the Commissioner must recommend to the Governor that that person be appointed to the relevant office.</w:delText>
        </w:r>
      </w:del>
    </w:p>
    <w:p>
      <w:pPr>
        <w:pStyle w:val="BlankClose"/>
        <w:rPr>
          <w:del w:id="3608" w:author="svcMRProcess" w:date="2018-09-07T23:48:00Z"/>
        </w:rPr>
      </w:pPr>
    </w:p>
    <w:p>
      <w:pPr>
        <w:pStyle w:val="nzSubsection"/>
        <w:rPr>
          <w:del w:id="3609" w:author="svcMRProcess" w:date="2018-09-07T23:48:00Z"/>
        </w:rPr>
      </w:pPr>
      <w:del w:id="3610" w:author="svcMRProcess" w:date="2018-09-07T23:48:00Z">
        <w:r>
          <w:tab/>
          <w:delText>(3)</w:delText>
        </w:r>
        <w:r>
          <w:tab/>
          <w:delText>In section 45(13):</w:delText>
        </w:r>
      </w:del>
    </w:p>
    <w:p>
      <w:pPr>
        <w:pStyle w:val="nzIndenta"/>
        <w:rPr>
          <w:del w:id="3611" w:author="svcMRProcess" w:date="2018-09-07T23:48:00Z"/>
        </w:rPr>
      </w:pPr>
      <w:del w:id="3612" w:author="svcMRProcess" w:date="2018-09-07T23:48:00Z">
        <w:r>
          <w:tab/>
          <w:delText>(a)</w:delText>
        </w:r>
        <w:r>
          <w:tab/>
          <w:delText>delete “nominated or”;</w:delText>
        </w:r>
      </w:del>
    </w:p>
    <w:p>
      <w:pPr>
        <w:pStyle w:val="nzIndenta"/>
        <w:rPr>
          <w:del w:id="3613" w:author="svcMRProcess" w:date="2018-09-07T23:48:00Z"/>
        </w:rPr>
      </w:pPr>
      <w:del w:id="3614" w:author="svcMRProcess" w:date="2018-09-07T23:48:00Z">
        <w:r>
          <w:tab/>
          <w:delText>(b)</w:delText>
        </w:r>
        <w:r>
          <w:tab/>
          <w:delText>delete “or the Minister, as the case requires,”.</w:delText>
        </w:r>
      </w:del>
    </w:p>
    <w:p>
      <w:pPr>
        <w:pStyle w:val="nzHeading5"/>
        <w:rPr>
          <w:del w:id="3615" w:author="svcMRProcess" w:date="2018-09-07T23:48:00Z"/>
        </w:rPr>
      </w:pPr>
      <w:bookmarkStart w:id="3616" w:name="_Toc273537965"/>
      <w:bookmarkStart w:id="3617" w:name="_Toc273964892"/>
      <w:bookmarkStart w:id="3618" w:name="_Toc273971439"/>
      <w:del w:id="3619" w:author="svcMRProcess" w:date="2018-09-07T23:48:00Z">
        <w:r>
          <w:rPr>
            <w:rStyle w:val="CharSectno"/>
          </w:rPr>
          <w:delText>42</w:delText>
        </w:r>
        <w:r>
          <w:delText>.</w:delText>
        </w:r>
        <w:r>
          <w:tab/>
          <w:delText>Section 46 amended</w:delText>
        </w:r>
        <w:bookmarkEnd w:id="3616"/>
        <w:bookmarkEnd w:id="3617"/>
        <w:bookmarkEnd w:id="3618"/>
      </w:del>
    </w:p>
    <w:p>
      <w:pPr>
        <w:pStyle w:val="nzSubsection"/>
        <w:rPr>
          <w:del w:id="3620" w:author="svcMRProcess" w:date="2018-09-07T23:48:00Z"/>
        </w:rPr>
      </w:pPr>
      <w:del w:id="3621" w:author="svcMRProcess" w:date="2018-09-07T23:48:00Z">
        <w:r>
          <w:tab/>
        </w:r>
        <w:r>
          <w:tab/>
          <w:delText>Delete section 46(1) and insert:</w:delText>
        </w:r>
      </w:del>
    </w:p>
    <w:p>
      <w:pPr>
        <w:pStyle w:val="BlankOpen"/>
        <w:rPr>
          <w:del w:id="3622" w:author="svcMRProcess" w:date="2018-09-07T23:48:00Z"/>
        </w:rPr>
      </w:pPr>
    </w:p>
    <w:p>
      <w:pPr>
        <w:pStyle w:val="nzSubsection"/>
        <w:rPr>
          <w:del w:id="3623" w:author="svcMRProcess" w:date="2018-09-07T23:48:00Z"/>
        </w:rPr>
      </w:pPr>
      <w:del w:id="3624" w:author="svcMRProcess" w:date="2018-09-07T23:48:00Z">
        <w:r>
          <w:tab/>
          <w:delText>(1)</w:delText>
        </w:r>
        <w:r>
          <w:tab/>
          <w:delText>If the contract of employment of a chief executive officer is about to expire and the chief executive officer has notified the Commissioner that he or she wishes to be reappointed to his or her office of chief executive officer, the Commissioner may —</w:delText>
        </w:r>
      </w:del>
    </w:p>
    <w:p>
      <w:pPr>
        <w:pStyle w:val="nzIndenta"/>
        <w:rPr>
          <w:del w:id="3625" w:author="svcMRProcess" w:date="2018-09-07T23:48:00Z"/>
        </w:rPr>
      </w:pPr>
      <w:del w:id="3626" w:author="svcMRProcess" w:date="2018-09-07T23:48:00Z">
        <w:r>
          <w:tab/>
          <w:delText>(a)</w:delText>
        </w:r>
        <w:r>
          <w:tab/>
          <w:delText xml:space="preserve">recommend to the Governor that — </w:delText>
        </w:r>
      </w:del>
    </w:p>
    <w:p>
      <w:pPr>
        <w:pStyle w:val="nzIndenti"/>
        <w:rPr>
          <w:del w:id="3627" w:author="svcMRProcess" w:date="2018-09-07T23:48:00Z"/>
        </w:rPr>
      </w:pPr>
      <w:del w:id="3628" w:author="svcMRProcess" w:date="2018-09-07T23:48:00Z">
        <w:r>
          <w:tab/>
          <w:delText>(i)</w:delText>
        </w:r>
        <w:r>
          <w:tab/>
          <w:delText>the chief executive officer be reappointed to the relevant office; or</w:delText>
        </w:r>
      </w:del>
    </w:p>
    <w:p>
      <w:pPr>
        <w:pStyle w:val="nzIndenti"/>
        <w:rPr>
          <w:del w:id="3629" w:author="svcMRProcess" w:date="2018-09-07T23:48:00Z"/>
        </w:rPr>
      </w:pPr>
      <w:del w:id="3630" w:author="svcMRProcess" w:date="2018-09-07T23:48:00Z">
        <w:r>
          <w:tab/>
          <w:delText>(ii)</w:delText>
        </w:r>
        <w:r>
          <w:tab/>
          <w:delText>if the chief executive officer has been transferred to the performance of other functions under section 50, the chief executive officer be reappointed to perform those functions at the same level of classification; or</w:delText>
        </w:r>
      </w:del>
    </w:p>
    <w:p>
      <w:pPr>
        <w:pStyle w:val="nzIndenta"/>
        <w:rPr>
          <w:del w:id="3631" w:author="svcMRProcess" w:date="2018-09-07T23:48:00Z"/>
        </w:rPr>
      </w:pPr>
      <w:del w:id="3632" w:author="svcMRProcess" w:date="2018-09-07T23:48:00Z">
        <w:r>
          <w:tab/>
          <w:delText>(b)</w:delText>
        </w:r>
        <w:r>
          <w:tab/>
          <w:delText>notify the chief executive officer that he or she will not be reappointed.</w:delText>
        </w:r>
      </w:del>
    </w:p>
    <w:p>
      <w:pPr>
        <w:pStyle w:val="BlankClose"/>
        <w:rPr>
          <w:del w:id="3633" w:author="svcMRProcess" w:date="2018-09-07T23:48:00Z"/>
        </w:rPr>
      </w:pPr>
    </w:p>
    <w:p>
      <w:pPr>
        <w:pStyle w:val="nzHeading5"/>
        <w:rPr>
          <w:del w:id="3634" w:author="svcMRProcess" w:date="2018-09-07T23:48:00Z"/>
        </w:rPr>
      </w:pPr>
      <w:bookmarkStart w:id="3635" w:name="_Toc273537966"/>
      <w:bookmarkStart w:id="3636" w:name="_Toc273964893"/>
      <w:bookmarkStart w:id="3637" w:name="_Toc273971440"/>
      <w:del w:id="3638" w:author="svcMRProcess" w:date="2018-09-07T23:48:00Z">
        <w:r>
          <w:rPr>
            <w:rStyle w:val="CharSectno"/>
          </w:rPr>
          <w:delText>43</w:delText>
        </w:r>
        <w:r>
          <w:delText>.</w:delText>
        </w:r>
        <w:r>
          <w:tab/>
          <w:delText>Section 47 amended</w:delText>
        </w:r>
        <w:bookmarkEnd w:id="3635"/>
        <w:bookmarkEnd w:id="3636"/>
        <w:bookmarkEnd w:id="3637"/>
      </w:del>
    </w:p>
    <w:p>
      <w:pPr>
        <w:pStyle w:val="nzSubsection"/>
        <w:rPr>
          <w:del w:id="3639" w:author="svcMRProcess" w:date="2018-09-07T23:48:00Z"/>
        </w:rPr>
      </w:pPr>
      <w:del w:id="3640" w:author="svcMRProcess" w:date="2018-09-07T23:48:00Z">
        <w:r>
          <w:tab/>
          <w:delText>(1)</w:delText>
        </w:r>
        <w:r>
          <w:tab/>
          <w:delText>Delete section 47(1) and (2) and insert:</w:delText>
        </w:r>
      </w:del>
    </w:p>
    <w:p>
      <w:pPr>
        <w:pStyle w:val="BlankOpen"/>
        <w:rPr>
          <w:del w:id="3641" w:author="svcMRProcess" w:date="2018-09-07T23:48:00Z"/>
        </w:rPr>
      </w:pPr>
    </w:p>
    <w:p>
      <w:pPr>
        <w:pStyle w:val="nzSubsection"/>
        <w:rPr>
          <w:del w:id="3642" w:author="svcMRProcess" w:date="2018-09-07T23:48:00Z"/>
        </w:rPr>
      </w:pPr>
      <w:del w:id="3643" w:author="svcMRProcess" w:date="2018-09-07T23:48:00Z">
        <w:r>
          <w:tab/>
          <w:delText>(1)</w:delText>
        </w:r>
        <w:r>
          <w:tab/>
          <w:delText xml:space="preserve">A chief executive officer must, on appointment under section 45, and at any time when required to do so under the Commissioner’s instructions, enter in accordance with the Commissioner’s instructions into an agreement with — </w:delText>
        </w:r>
      </w:del>
    </w:p>
    <w:p>
      <w:pPr>
        <w:pStyle w:val="nzIndenta"/>
        <w:rPr>
          <w:del w:id="3644" w:author="svcMRProcess" w:date="2018-09-07T23:48:00Z"/>
        </w:rPr>
      </w:pPr>
      <w:del w:id="3645" w:author="svcMRProcess" w:date="2018-09-07T23:48:00Z">
        <w:r>
          <w:tab/>
          <w:delText>(a)</w:delText>
        </w:r>
        <w:r>
          <w:tab/>
          <w:delText>the Commissioner; and</w:delText>
        </w:r>
      </w:del>
    </w:p>
    <w:p>
      <w:pPr>
        <w:pStyle w:val="nzIndenta"/>
        <w:rPr>
          <w:del w:id="3646" w:author="svcMRProcess" w:date="2018-09-07T23:48:00Z"/>
        </w:rPr>
      </w:pPr>
      <w:del w:id="3647" w:author="svcMRProcess" w:date="2018-09-07T23:48:00Z">
        <w:r>
          <w:tab/>
          <w:delText>(b)</w:delText>
        </w:r>
        <w:r>
          <w:tab/>
          <w:delText>the responsible authority of the agency of the chief executive officer,</w:delText>
        </w:r>
      </w:del>
    </w:p>
    <w:p>
      <w:pPr>
        <w:pStyle w:val="nzSubsection"/>
        <w:rPr>
          <w:del w:id="3648" w:author="svcMRProcess" w:date="2018-09-07T23:48:00Z"/>
        </w:rPr>
      </w:pPr>
      <w:del w:id="3649" w:author="svcMRProcess" w:date="2018-09-07T23:48:00Z">
        <w:r>
          <w:tab/>
        </w:r>
        <w:r>
          <w:tab/>
          <w:delText>concerning the performance criteria to be met by the chief executive officer during the period to which the agreement relates.</w:delText>
        </w:r>
      </w:del>
    </w:p>
    <w:p>
      <w:pPr>
        <w:pStyle w:val="nzSubsection"/>
        <w:rPr>
          <w:del w:id="3650" w:author="svcMRProcess" w:date="2018-09-07T23:48:00Z"/>
        </w:rPr>
      </w:pPr>
      <w:del w:id="3651" w:author="svcMRProcess" w:date="2018-09-07T23:48:00Z">
        <w:r>
          <w:tab/>
          <w:delText>(2)</w:delText>
        </w:r>
        <w:r>
          <w:tab/>
          <w:delTex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delText>
        </w:r>
      </w:del>
    </w:p>
    <w:p>
      <w:pPr>
        <w:pStyle w:val="BlankClose"/>
        <w:rPr>
          <w:del w:id="3652" w:author="svcMRProcess" w:date="2018-09-07T23:48:00Z"/>
        </w:rPr>
      </w:pPr>
    </w:p>
    <w:p>
      <w:pPr>
        <w:pStyle w:val="nzSubsection"/>
        <w:rPr>
          <w:del w:id="3653" w:author="svcMRProcess" w:date="2018-09-07T23:48:00Z"/>
        </w:rPr>
      </w:pPr>
      <w:del w:id="3654" w:author="svcMRProcess" w:date="2018-09-07T23:48:00Z">
        <w:r>
          <w:tab/>
          <w:delText>(2)</w:delText>
        </w:r>
        <w:r>
          <w:tab/>
          <w:delText>In section 47(4) delete “approved procedures,” and insert:</w:delText>
        </w:r>
      </w:del>
    </w:p>
    <w:p>
      <w:pPr>
        <w:pStyle w:val="BlankOpen"/>
        <w:rPr>
          <w:del w:id="3655" w:author="svcMRProcess" w:date="2018-09-07T23:48:00Z"/>
        </w:rPr>
      </w:pPr>
    </w:p>
    <w:p>
      <w:pPr>
        <w:pStyle w:val="nzSubsection"/>
        <w:rPr>
          <w:del w:id="3656" w:author="svcMRProcess" w:date="2018-09-07T23:48:00Z"/>
        </w:rPr>
      </w:pPr>
      <w:del w:id="3657" w:author="svcMRProcess" w:date="2018-09-07T23:48:00Z">
        <w:r>
          <w:tab/>
        </w:r>
        <w:r>
          <w:tab/>
          <w:delText>the Commissioner’s instructions,</w:delText>
        </w:r>
      </w:del>
    </w:p>
    <w:p>
      <w:pPr>
        <w:pStyle w:val="BlankClose"/>
        <w:rPr>
          <w:del w:id="3658" w:author="svcMRProcess" w:date="2018-09-07T23:48:00Z"/>
        </w:rPr>
      </w:pPr>
    </w:p>
    <w:p>
      <w:pPr>
        <w:pStyle w:val="nzHeading5"/>
        <w:rPr>
          <w:del w:id="3659" w:author="svcMRProcess" w:date="2018-09-07T23:48:00Z"/>
        </w:rPr>
      </w:pPr>
      <w:bookmarkStart w:id="3660" w:name="_Toc273537967"/>
      <w:bookmarkStart w:id="3661" w:name="_Toc273964894"/>
      <w:bookmarkStart w:id="3662" w:name="_Toc273971441"/>
      <w:del w:id="3663" w:author="svcMRProcess" w:date="2018-09-07T23:48:00Z">
        <w:r>
          <w:rPr>
            <w:rStyle w:val="CharSectno"/>
          </w:rPr>
          <w:delText>44</w:delText>
        </w:r>
        <w:r>
          <w:delText>.</w:delText>
        </w:r>
        <w:r>
          <w:tab/>
          <w:delText>Section 48 deleted</w:delText>
        </w:r>
        <w:bookmarkEnd w:id="3660"/>
        <w:bookmarkEnd w:id="3661"/>
        <w:bookmarkEnd w:id="3662"/>
      </w:del>
    </w:p>
    <w:p>
      <w:pPr>
        <w:pStyle w:val="nzSubsection"/>
        <w:rPr>
          <w:del w:id="3664" w:author="svcMRProcess" w:date="2018-09-07T23:48:00Z"/>
        </w:rPr>
      </w:pPr>
      <w:del w:id="3665" w:author="svcMRProcess" w:date="2018-09-07T23:48:00Z">
        <w:r>
          <w:tab/>
        </w:r>
        <w:r>
          <w:tab/>
          <w:delText xml:space="preserve">Delete section 48. </w:delText>
        </w:r>
      </w:del>
    </w:p>
    <w:p>
      <w:pPr>
        <w:pStyle w:val="nzHeading5"/>
        <w:rPr>
          <w:del w:id="3666" w:author="svcMRProcess" w:date="2018-09-07T23:48:00Z"/>
        </w:rPr>
      </w:pPr>
      <w:bookmarkStart w:id="3667" w:name="_Toc273537968"/>
      <w:bookmarkStart w:id="3668" w:name="_Toc273964895"/>
      <w:bookmarkStart w:id="3669" w:name="_Toc273971442"/>
      <w:del w:id="3670" w:author="svcMRProcess" w:date="2018-09-07T23:48:00Z">
        <w:r>
          <w:rPr>
            <w:rStyle w:val="CharSectno"/>
          </w:rPr>
          <w:delText>45</w:delText>
        </w:r>
        <w:r>
          <w:delText>.</w:delText>
        </w:r>
        <w:r>
          <w:tab/>
          <w:delText>Section 49 amended</w:delText>
        </w:r>
        <w:bookmarkEnd w:id="3667"/>
        <w:bookmarkEnd w:id="3668"/>
        <w:bookmarkEnd w:id="3669"/>
      </w:del>
    </w:p>
    <w:p>
      <w:pPr>
        <w:pStyle w:val="nzSubsection"/>
        <w:rPr>
          <w:del w:id="3671" w:author="svcMRProcess" w:date="2018-09-07T23:48:00Z"/>
        </w:rPr>
      </w:pPr>
      <w:del w:id="3672" w:author="svcMRProcess" w:date="2018-09-07T23:48:00Z">
        <w:r>
          <w:tab/>
        </w:r>
        <w:r>
          <w:tab/>
          <w:delText>In section 49 delete “Minister made under section 48,” and insert:</w:delText>
        </w:r>
      </w:del>
    </w:p>
    <w:p>
      <w:pPr>
        <w:pStyle w:val="BlankOpen"/>
        <w:rPr>
          <w:del w:id="3673" w:author="svcMRProcess" w:date="2018-09-07T23:48:00Z"/>
        </w:rPr>
      </w:pPr>
    </w:p>
    <w:p>
      <w:pPr>
        <w:pStyle w:val="nzSubsection"/>
        <w:rPr>
          <w:del w:id="3674" w:author="svcMRProcess" w:date="2018-09-07T23:48:00Z"/>
        </w:rPr>
      </w:pPr>
      <w:del w:id="3675" w:author="svcMRProcess" w:date="2018-09-07T23:48:00Z">
        <w:r>
          <w:tab/>
        </w:r>
        <w:r>
          <w:tab/>
          <w:delText>Commissioner,</w:delText>
        </w:r>
      </w:del>
    </w:p>
    <w:p>
      <w:pPr>
        <w:pStyle w:val="BlankClose"/>
        <w:rPr>
          <w:del w:id="3676" w:author="svcMRProcess" w:date="2018-09-07T23:48:00Z"/>
        </w:rPr>
      </w:pPr>
    </w:p>
    <w:p>
      <w:pPr>
        <w:pStyle w:val="nzHeading5"/>
        <w:rPr>
          <w:del w:id="3677" w:author="svcMRProcess" w:date="2018-09-07T23:48:00Z"/>
        </w:rPr>
      </w:pPr>
      <w:bookmarkStart w:id="3678" w:name="_Toc273537969"/>
      <w:bookmarkStart w:id="3679" w:name="_Toc273964896"/>
      <w:bookmarkStart w:id="3680" w:name="_Toc273971443"/>
      <w:del w:id="3681" w:author="svcMRProcess" w:date="2018-09-07T23:48:00Z">
        <w:r>
          <w:rPr>
            <w:rStyle w:val="CharSectno"/>
          </w:rPr>
          <w:delText>46</w:delText>
        </w:r>
        <w:r>
          <w:delText>.</w:delText>
        </w:r>
        <w:r>
          <w:tab/>
          <w:delText>Section 50 amended</w:delText>
        </w:r>
        <w:bookmarkEnd w:id="3678"/>
        <w:bookmarkEnd w:id="3679"/>
        <w:bookmarkEnd w:id="3680"/>
      </w:del>
    </w:p>
    <w:p>
      <w:pPr>
        <w:pStyle w:val="nzSubsection"/>
        <w:rPr>
          <w:del w:id="3682" w:author="svcMRProcess" w:date="2018-09-07T23:48:00Z"/>
        </w:rPr>
      </w:pPr>
      <w:del w:id="3683" w:author="svcMRProcess" w:date="2018-09-07T23:48:00Z">
        <w:r>
          <w:tab/>
        </w:r>
        <w:r>
          <w:tab/>
          <w:delText>Delete section 50(2) and insert:</w:delText>
        </w:r>
      </w:del>
    </w:p>
    <w:p>
      <w:pPr>
        <w:pStyle w:val="BlankOpen"/>
        <w:rPr>
          <w:del w:id="3684" w:author="svcMRProcess" w:date="2018-09-07T23:48:00Z"/>
        </w:rPr>
      </w:pPr>
    </w:p>
    <w:p>
      <w:pPr>
        <w:pStyle w:val="nzSubsection"/>
        <w:rPr>
          <w:del w:id="3685" w:author="svcMRProcess" w:date="2018-09-07T23:48:00Z"/>
        </w:rPr>
      </w:pPr>
      <w:del w:id="3686" w:author="svcMRProcess" w:date="2018-09-07T23:48:00Z">
        <w:r>
          <w:tab/>
          <w:delText>(2)</w:delText>
        </w:r>
        <w:r>
          <w:tab/>
          <w:delText xml:space="preserve">Before making a recommendation referred to in subsection (1) the Commissioner must consult — </w:delText>
        </w:r>
      </w:del>
    </w:p>
    <w:p>
      <w:pPr>
        <w:pStyle w:val="nzIndenta"/>
        <w:rPr>
          <w:del w:id="3687" w:author="svcMRProcess" w:date="2018-09-07T23:48:00Z"/>
        </w:rPr>
      </w:pPr>
      <w:del w:id="3688" w:author="svcMRProcess" w:date="2018-09-07T23:48:00Z">
        <w:r>
          <w:tab/>
          <w:delText>(a)</w:delText>
        </w:r>
        <w:r>
          <w:tab/>
          <w:delText>the responsible authority of the agency in which the office of the chief executive officer to whom the proposed recommendation relates is located; and</w:delText>
        </w:r>
      </w:del>
    </w:p>
    <w:p>
      <w:pPr>
        <w:pStyle w:val="nzIndenta"/>
        <w:rPr>
          <w:del w:id="3689" w:author="svcMRProcess" w:date="2018-09-07T23:48:00Z"/>
        </w:rPr>
      </w:pPr>
      <w:del w:id="3690" w:author="svcMRProcess" w:date="2018-09-07T23:48:00Z">
        <w:r>
          <w:tab/>
          <w:delText>(b)</w:delText>
        </w:r>
        <w:r>
          <w:tab/>
          <w:delText>the responsible authority of the agency of destination; and</w:delText>
        </w:r>
      </w:del>
    </w:p>
    <w:p>
      <w:pPr>
        <w:pStyle w:val="nzIndenta"/>
        <w:rPr>
          <w:del w:id="3691" w:author="svcMRProcess" w:date="2018-09-07T23:48:00Z"/>
        </w:rPr>
      </w:pPr>
      <w:del w:id="3692" w:author="svcMRProcess" w:date="2018-09-07T23:48:00Z">
        <w:r>
          <w:tab/>
          <w:delText>(c)</w:delText>
        </w:r>
        <w:r>
          <w:tab/>
          <w:delText>if neither of the responsible authorities referred to in paragraphs (a) or (b) is the Minister responsible for the relevant agency, that Minister; and</w:delText>
        </w:r>
      </w:del>
    </w:p>
    <w:p>
      <w:pPr>
        <w:pStyle w:val="nzIndenta"/>
        <w:rPr>
          <w:del w:id="3693" w:author="svcMRProcess" w:date="2018-09-07T23:48:00Z"/>
        </w:rPr>
      </w:pPr>
      <w:del w:id="3694" w:author="svcMRProcess" w:date="2018-09-07T23:48:00Z">
        <w:r>
          <w:tab/>
          <w:delText>(d)</w:delText>
        </w:r>
        <w:r>
          <w:tab/>
          <w:delText>the chief executive officer to whom the proposed recommendation relates.</w:delText>
        </w:r>
      </w:del>
    </w:p>
    <w:p>
      <w:pPr>
        <w:pStyle w:val="BlankClose"/>
        <w:rPr>
          <w:del w:id="3695" w:author="svcMRProcess" w:date="2018-09-07T23:48:00Z"/>
        </w:rPr>
      </w:pPr>
    </w:p>
    <w:p>
      <w:pPr>
        <w:pStyle w:val="nzHeading5"/>
        <w:rPr>
          <w:del w:id="3696" w:author="svcMRProcess" w:date="2018-09-07T23:48:00Z"/>
        </w:rPr>
      </w:pPr>
      <w:bookmarkStart w:id="3697" w:name="_Toc273537970"/>
      <w:bookmarkStart w:id="3698" w:name="_Toc273964897"/>
      <w:bookmarkStart w:id="3699" w:name="_Toc273971444"/>
      <w:del w:id="3700" w:author="svcMRProcess" w:date="2018-09-07T23:48:00Z">
        <w:r>
          <w:rPr>
            <w:rStyle w:val="CharSectno"/>
          </w:rPr>
          <w:delText>47</w:delText>
        </w:r>
        <w:r>
          <w:delText>.</w:delText>
        </w:r>
        <w:r>
          <w:tab/>
          <w:delText>Section 51 amended</w:delText>
        </w:r>
        <w:bookmarkEnd w:id="3697"/>
        <w:bookmarkEnd w:id="3698"/>
        <w:bookmarkEnd w:id="3699"/>
      </w:del>
    </w:p>
    <w:p>
      <w:pPr>
        <w:pStyle w:val="nzSubsection"/>
        <w:rPr>
          <w:del w:id="3701" w:author="svcMRProcess" w:date="2018-09-07T23:48:00Z"/>
        </w:rPr>
      </w:pPr>
      <w:del w:id="3702" w:author="svcMRProcess" w:date="2018-09-07T23:48:00Z">
        <w:r>
          <w:tab/>
        </w:r>
        <w:r>
          <w:tab/>
          <w:delText>Delete section 51(3) and insert:</w:delText>
        </w:r>
      </w:del>
    </w:p>
    <w:p>
      <w:pPr>
        <w:pStyle w:val="BlankOpen"/>
        <w:rPr>
          <w:del w:id="3703" w:author="svcMRProcess" w:date="2018-09-07T23:48:00Z"/>
        </w:rPr>
      </w:pPr>
    </w:p>
    <w:p>
      <w:pPr>
        <w:pStyle w:val="nzSubsection"/>
        <w:rPr>
          <w:del w:id="3704" w:author="svcMRProcess" w:date="2018-09-07T23:48:00Z"/>
        </w:rPr>
      </w:pPr>
      <w:del w:id="3705" w:author="svcMRProcess" w:date="2018-09-07T23:48:00Z">
        <w:r>
          <w:tab/>
          <w:delText>(3)</w:delText>
        </w:r>
        <w:r>
          <w:tab/>
          <w:delText xml:space="preserve">The Commissioner must, before giving a direction under subsection (1), consult — </w:delText>
        </w:r>
      </w:del>
    </w:p>
    <w:p>
      <w:pPr>
        <w:pStyle w:val="nzIndenta"/>
        <w:rPr>
          <w:del w:id="3706" w:author="svcMRProcess" w:date="2018-09-07T23:48:00Z"/>
        </w:rPr>
      </w:pPr>
      <w:del w:id="3707" w:author="svcMRProcess" w:date="2018-09-07T23:48:00Z">
        <w:r>
          <w:tab/>
          <w:delText>(a)</w:delText>
        </w:r>
        <w:r>
          <w:tab/>
          <w:delText>the responsible authority of the agency concerned; and</w:delText>
        </w:r>
      </w:del>
    </w:p>
    <w:p>
      <w:pPr>
        <w:pStyle w:val="nzIndenta"/>
        <w:rPr>
          <w:del w:id="3708" w:author="svcMRProcess" w:date="2018-09-07T23:48:00Z"/>
        </w:rPr>
      </w:pPr>
      <w:del w:id="3709" w:author="svcMRProcess" w:date="2018-09-07T23:48:00Z">
        <w:r>
          <w:tab/>
          <w:delText>(b)</w:delText>
        </w:r>
        <w:r>
          <w:tab/>
          <w:delText>if that responsible authority is not the Minister responsible for that agency, that Minister.</w:delText>
        </w:r>
      </w:del>
    </w:p>
    <w:p>
      <w:pPr>
        <w:pStyle w:val="BlankClose"/>
        <w:rPr>
          <w:del w:id="3710" w:author="svcMRProcess" w:date="2018-09-07T23:48:00Z"/>
        </w:rPr>
      </w:pPr>
    </w:p>
    <w:p>
      <w:pPr>
        <w:pStyle w:val="nzHeading5"/>
        <w:rPr>
          <w:del w:id="3711" w:author="svcMRProcess" w:date="2018-09-07T23:48:00Z"/>
        </w:rPr>
      </w:pPr>
      <w:bookmarkStart w:id="3712" w:name="_Toc273537971"/>
      <w:bookmarkStart w:id="3713" w:name="_Toc273964898"/>
      <w:bookmarkStart w:id="3714" w:name="_Toc273971445"/>
      <w:del w:id="3715" w:author="svcMRProcess" w:date="2018-09-07T23:48:00Z">
        <w:r>
          <w:rPr>
            <w:rStyle w:val="CharSectno"/>
          </w:rPr>
          <w:delText>48</w:delText>
        </w:r>
        <w:r>
          <w:delText>.</w:delText>
        </w:r>
        <w:r>
          <w:tab/>
          <w:delText>Section 53 amended</w:delText>
        </w:r>
        <w:bookmarkEnd w:id="3712"/>
        <w:bookmarkEnd w:id="3713"/>
        <w:bookmarkEnd w:id="3714"/>
      </w:del>
    </w:p>
    <w:p>
      <w:pPr>
        <w:pStyle w:val="nzSubsection"/>
        <w:rPr>
          <w:del w:id="3716" w:author="svcMRProcess" w:date="2018-09-07T23:48:00Z"/>
        </w:rPr>
      </w:pPr>
      <w:del w:id="3717" w:author="svcMRProcess" w:date="2018-09-07T23:48:00Z">
        <w:r>
          <w:tab/>
          <w:delText>(1)</w:delText>
        </w:r>
        <w:r>
          <w:tab/>
          <w:delText>In section 53(1) delete “approved procedures” and insert:</w:delText>
        </w:r>
      </w:del>
    </w:p>
    <w:p>
      <w:pPr>
        <w:pStyle w:val="BlankOpen"/>
        <w:rPr>
          <w:del w:id="3718" w:author="svcMRProcess" w:date="2018-09-07T23:48:00Z"/>
        </w:rPr>
      </w:pPr>
    </w:p>
    <w:p>
      <w:pPr>
        <w:pStyle w:val="nzSubsection"/>
        <w:rPr>
          <w:del w:id="3719" w:author="svcMRProcess" w:date="2018-09-07T23:48:00Z"/>
        </w:rPr>
      </w:pPr>
      <w:del w:id="3720" w:author="svcMRProcess" w:date="2018-09-07T23:48:00Z">
        <w:r>
          <w:tab/>
        </w:r>
        <w:r>
          <w:tab/>
          <w:delText>the Commissioner’s instructions</w:delText>
        </w:r>
      </w:del>
    </w:p>
    <w:p>
      <w:pPr>
        <w:pStyle w:val="BlankClose"/>
        <w:rPr>
          <w:del w:id="3721" w:author="svcMRProcess" w:date="2018-09-07T23:48:00Z"/>
        </w:rPr>
      </w:pPr>
    </w:p>
    <w:p>
      <w:pPr>
        <w:pStyle w:val="nzSubsection"/>
        <w:rPr>
          <w:del w:id="3722" w:author="svcMRProcess" w:date="2018-09-07T23:48:00Z"/>
        </w:rPr>
      </w:pPr>
      <w:del w:id="3723" w:author="svcMRProcess" w:date="2018-09-07T23:48:00Z">
        <w:r>
          <w:tab/>
          <w:delText>(2)</w:delText>
        </w:r>
        <w:r>
          <w:tab/>
          <w:delText>In section 53(3)(a) delete “approved procedures; and” and insert:</w:delText>
        </w:r>
      </w:del>
    </w:p>
    <w:p>
      <w:pPr>
        <w:pStyle w:val="BlankOpen"/>
        <w:rPr>
          <w:del w:id="3724" w:author="svcMRProcess" w:date="2018-09-07T23:48:00Z"/>
        </w:rPr>
      </w:pPr>
    </w:p>
    <w:p>
      <w:pPr>
        <w:pStyle w:val="nzSubsection"/>
        <w:rPr>
          <w:del w:id="3725" w:author="svcMRProcess" w:date="2018-09-07T23:48:00Z"/>
        </w:rPr>
      </w:pPr>
      <w:del w:id="3726" w:author="svcMRProcess" w:date="2018-09-07T23:48:00Z">
        <w:r>
          <w:tab/>
        </w:r>
        <w:r>
          <w:tab/>
          <w:delText>the Commissioner’s instructions; and</w:delText>
        </w:r>
      </w:del>
    </w:p>
    <w:p>
      <w:pPr>
        <w:pStyle w:val="BlankClose"/>
        <w:keepNext/>
        <w:rPr>
          <w:del w:id="3727" w:author="svcMRProcess" w:date="2018-09-07T23:48:00Z"/>
        </w:rPr>
      </w:pPr>
    </w:p>
    <w:p>
      <w:pPr>
        <w:pStyle w:val="nzSubsection"/>
        <w:rPr>
          <w:del w:id="3728" w:author="svcMRProcess" w:date="2018-09-07T23:48:00Z"/>
        </w:rPr>
      </w:pPr>
      <w:del w:id="3729" w:author="svcMRProcess" w:date="2018-09-07T23:48:00Z">
        <w:r>
          <w:tab/>
          <w:delText>(3)</w:delText>
        </w:r>
        <w:r>
          <w:tab/>
          <w:delText>In section 53(5) delete “approved procedures” and insert:</w:delText>
        </w:r>
      </w:del>
    </w:p>
    <w:p>
      <w:pPr>
        <w:pStyle w:val="BlankOpen"/>
        <w:rPr>
          <w:del w:id="3730" w:author="svcMRProcess" w:date="2018-09-07T23:48:00Z"/>
        </w:rPr>
      </w:pPr>
    </w:p>
    <w:p>
      <w:pPr>
        <w:pStyle w:val="nzSubsection"/>
        <w:rPr>
          <w:del w:id="3731" w:author="svcMRProcess" w:date="2018-09-07T23:48:00Z"/>
        </w:rPr>
      </w:pPr>
      <w:del w:id="3732" w:author="svcMRProcess" w:date="2018-09-07T23:48:00Z">
        <w:r>
          <w:tab/>
        </w:r>
        <w:r>
          <w:tab/>
          <w:delText>the Commissioner’s instructions</w:delText>
        </w:r>
      </w:del>
    </w:p>
    <w:p>
      <w:pPr>
        <w:pStyle w:val="BlankClose"/>
        <w:rPr>
          <w:del w:id="3733" w:author="svcMRProcess" w:date="2018-09-07T23:48:00Z"/>
        </w:rPr>
      </w:pPr>
    </w:p>
    <w:p>
      <w:pPr>
        <w:pStyle w:val="nzHeading5"/>
        <w:rPr>
          <w:del w:id="3734" w:author="svcMRProcess" w:date="2018-09-07T23:48:00Z"/>
        </w:rPr>
      </w:pPr>
      <w:bookmarkStart w:id="3735" w:name="_Toc273537972"/>
      <w:bookmarkStart w:id="3736" w:name="_Toc273964899"/>
      <w:bookmarkStart w:id="3737" w:name="_Toc273971446"/>
      <w:del w:id="3738" w:author="svcMRProcess" w:date="2018-09-07T23:48:00Z">
        <w:r>
          <w:rPr>
            <w:rStyle w:val="CharSectno"/>
          </w:rPr>
          <w:delText>49</w:delText>
        </w:r>
        <w:r>
          <w:delText>.</w:delText>
        </w:r>
        <w:r>
          <w:tab/>
          <w:delText>Section 56 amended</w:delText>
        </w:r>
        <w:bookmarkEnd w:id="3735"/>
        <w:bookmarkEnd w:id="3736"/>
        <w:bookmarkEnd w:id="3737"/>
      </w:del>
    </w:p>
    <w:p>
      <w:pPr>
        <w:pStyle w:val="nzSubsection"/>
        <w:rPr>
          <w:del w:id="3739" w:author="svcMRProcess" w:date="2018-09-07T23:48:00Z"/>
        </w:rPr>
      </w:pPr>
      <w:del w:id="3740" w:author="svcMRProcess" w:date="2018-09-07T23:48:00Z">
        <w:r>
          <w:tab/>
        </w:r>
        <w:r>
          <w:tab/>
          <w:delText>In section 56(3) delete “Subject to sections 48 and 49, a contract” and insert:</w:delText>
        </w:r>
      </w:del>
    </w:p>
    <w:p>
      <w:pPr>
        <w:pStyle w:val="BlankOpen"/>
        <w:rPr>
          <w:del w:id="3741" w:author="svcMRProcess" w:date="2018-09-07T23:48:00Z"/>
        </w:rPr>
      </w:pPr>
    </w:p>
    <w:p>
      <w:pPr>
        <w:pStyle w:val="nzSubsection"/>
        <w:rPr>
          <w:del w:id="3742" w:author="svcMRProcess" w:date="2018-09-07T23:48:00Z"/>
        </w:rPr>
      </w:pPr>
      <w:del w:id="3743" w:author="svcMRProcess" w:date="2018-09-07T23:48:00Z">
        <w:r>
          <w:tab/>
        </w:r>
        <w:r>
          <w:tab/>
          <w:delText>A contract</w:delText>
        </w:r>
      </w:del>
    </w:p>
    <w:p>
      <w:pPr>
        <w:pStyle w:val="BlankClose"/>
        <w:rPr>
          <w:del w:id="3744" w:author="svcMRProcess" w:date="2018-09-07T23:48:00Z"/>
        </w:rPr>
      </w:pPr>
    </w:p>
    <w:p>
      <w:pPr>
        <w:pStyle w:val="nzHeading5"/>
        <w:rPr>
          <w:del w:id="3745" w:author="svcMRProcess" w:date="2018-09-07T23:48:00Z"/>
        </w:rPr>
      </w:pPr>
      <w:bookmarkStart w:id="3746" w:name="_Toc273537973"/>
      <w:bookmarkStart w:id="3747" w:name="_Toc273964900"/>
      <w:bookmarkStart w:id="3748" w:name="_Toc273971447"/>
      <w:del w:id="3749" w:author="svcMRProcess" w:date="2018-09-07T23:48:00Z">
        <w:r>
          <w:rPr>
            <w:rStyle w:val="CharSectno"/>
          </w:rPr>
          <w:delText>50</w:delText>
        </w:r>
        <w:r>
          <w:delText>.</w:delText>
        </w:r>
        <w:r>
          <w:tab/>
          <w:delText>Section 63 amended</w:delText>
        </w:r>
        <w:bookmarkEnd w:id="3746"/>
        <w:bookmarkEnd w:id="3747"/>
        <w:bookmarkEnd w:id="3748"/>
      </w:del>
    </w:p>
    <w:p>
      <w:pPr>
        <w:pStyle w:val="nzSubsection"/>
        <w:rPr>
          <w:del w:id="3750" w:author="svcMRProcess" w:date="2018-09-07T23:48:00Z"/>
        </w:rPr>
      </w:pPr>
      <w:del w:id="3751" w:author="svcMRProcess" w:date="2018-09-07T23:48:00Z">
        <w:r>
          <w:tab/>
        </w:r>
        <w:r>
          <w:tab/>
          <w:delText>In section 63(1)(h) delete “office.” and insert:</w:delText>
        </w:r>
      </w:del>
    </w:p>
    <w:p>
      <w:pPr>
        <w:pStyle w:val="BlankOpen"/>
        <w:rPr>
          <w:del w:id="3752" w:author="svcMRProcess" w:date="2018-09-07T23:48:00Z"/>
        </w:rPr>
      </w:pPr>
    </w:p>
    <w:p>
      <w:pPr>
        <w:pStyle w:val="nzIndenta"/>
        <w:rPr>
          <w:del w:id="3753" w:author="svcMRProcess" w:date="2018-09-07T23:48:00Z"/>
        </w:rPr>
      </w:pPr>
      <w:del w:id="3754" w:author="svcMRProcess" w:date="2018-09-07T23:48:00Z">
        <w:r>
          <w:tab/>
        </w:r>
        <w:r>
          <w:tab/>
          <w:delText>office (unless it is an appointment and the Commissioner authorises the offices being held concurrently by the executive officer).</w:delText>
        </w:r>
      </w:del>
    </w:p>
    <w:p>
      <w:pPr>
        <w:pStyle w:val="BlankClose"/>
        <w:rPr>
          <w:del w:id="3755" w:author="svcMRProcess" w:date="2018-09-07T23:48:00Z"/>
        </w:rPr>
      </w:pPr>
    </w:p>
    <w:p>
      <w:pPr>
        <w:pStyle w:val="nzHeading5"/>
        <w:rPr>
          <w:del w:id="3756" w:author="svcMRProcess" w:date="2018-09-07T23:48:00Z"/>
        </w:rPr>
      </w:pPr>
      <w:bookmarkStart w:id="3757" w:name="_Toc273537974"/>
      <w:bookmarkStart w:id="3758" w:name="_Toc273964901"/>
      <w:bookmarkStart w:id="3759" w:name="_Toc273971448"/>
      <w:del w:id="3760" w:author="svcMRProcess" w:date="2018-09-07T23:48:00Z">
        <w:r>
          <w:rPr>
            <w:rStyle w:val="CharSectno"/>
          </w:rPr>
          <w:delText>51</w:delText>
        </w:r>
        <w:r>
          <w:delText>.</w:delText>
        </w:r>
        <w:r>
          <w:tab/>
          <w:delText>Section 64 amended</w:delText>
        </w:r>
        <w:bookmarkEnd w:id="3757"/>
        <w:bookmarkEnd w:id="3758"/>
        <w:bookmarkEnd w:id="3759"/>
      </w:del>
    </w:p>
    <w:p>
      <w:pPr>
        <w:pStyle w:val="nzSubsection"/>
        <w:rPr>
          <w:del w:id="3761" w:author="svcMRProcess" w:date="2018-09-07T23:48:00Z"/>
        </w:rPr>
      </w:pPr>
      <w:del w:id="3762" w:author="svcMRProcess" w:date="2018-09-07T23:48:00Z">
        <w:r>
          <w:tab/>
          <w:delText>(1)</w:delText>
        </w:r>
        <w:r>
          <w:tab/>
          <w:delText>In section 64(1) delete “approved procedures” and insert:</w:delText>
        </w:r>
      </w:del>
    </w:p>
    <w:p>
      <w:pPr>
        <w:pStyle w:val="BlankOpen"/>
        <w:rPr>
          <w:del w:id="3763" w:author="svcMRProcess" w:date="2018-09-07T23:48:00Z"/>
        </w:rPr>
      </w:pPr>
    </w:p>
    <w:p>
      <w:pPr>
        <w:pStyle w:val="nzSubsection"/>
        <w:rPr>
          <w:del w:id="3764" w:author="svcMRProcess" w:date="2018-09-07T23:48:00Z"/>
        </w:rPr>
      </w:pPr>
      <w:del w:id="3765" w:author="svcMRProcess" w:date="2018-09-07T23:48:00Z">
        <w:r>
          <w:tab/>
        </w:r>
        <w:r>
          <w:tab/>
          <w:delText>the Commissioner’s instructions</w:delText>
        </w:r>
      </w:del>
    </w:p>
    <w:p>
      <w:pPr>
        <w:pStyle w:val="BlankClose"/>
        <w:rPr>
          <w:del w:id="3766" w:author="svcMRProcess" w:date="2018-09-07T23:48:00Z"/>
        </w:rPr>
      </w:pPr>
    </w:p>
    <w:p>
      <w:pPr>
        <w:pStyle w:val="nzSubsection"/>
        <w:rPr>
          <w:del w:id="3767" w:author="svcMRProcess" w:date="2018-09-07T23:48:00Z"/>
        </w:rPr>
      </w:pPr>
      <w:del w:id="3768" w:author="svcMRProcess" w:date="2018-09-07T23:48:00Z">
        <w:r>
          <w:tab/>
          <w:delText>(2)</w:delText>
        </w:r>
        <w:r>
          <w:tab/>
          <w:delText>In section 64(2)(a) and 64(3)(a) delete “approved procedures; and” and insert:</w:delText>
        </w:r>
      </w:del>
    </w:p>
    <w:p>
      <w:pPr>
        <w:pStyle w:val="BlankOpen"/>
        <w:rPr>
          <w:del w:id="3769" w:author="svcMRProcess" w:date="2018-09-07T23:48:00Z"/>
        </w:rPr>
      </w:pPr>
    </w:p>
    <w:p>
      <w:pPr>
        <w:pStyle w:val="nzSubsection"/>
        <w:rPr>
          <w:del w:id="3770" w:author="svcMRProcess" w:date="2018-09-07T23:48:00Z"/>
        </w:rPr>
      </w:pPr>
      <w:del w:id="3771" w:author="svcMRProcess" w:date="2018-09-07T23:48:00Z">
        <w:r>
          <w:tab/>
        </w:r>
        <w:r>
          <w:tab/>
          <w:delText>the Commissioner’s instructions; and</w:delText>
        </w:r>
      </w:del>
    </w:p>
    <w:p>
      <w:pPr>
        <w:pStyle w:val="BlankClose"/>
        <w:rPr>
          <w:del w:id="3772" w:author="svcMRProcess" w:date="2018-09-07T23:48:00Z"/>
        </w:rPr>
      </w:pPr>
    </w:p>
    <w:p>
      <w:pPr>
        <w:pStyle w:val="nzSubsection"/>
        <w:rPr>
          <w:del w:id="3773" w:author="svcMRProcess" w:date="2018-09-07T23:48:00Z"/>
        </w:rPr>
      </w:pPr>
      <w:del w:id="3774" w:author="svcMRProcess" w:date="2018-09-07T23:48:00Z">
        <w:r>
          <w:tab/>
          <w:delText>(3)</w:delText>
        </w:r>
        <w:r>
          <w:tab/>
          <w:delText>In section 64(4) delete “in public service notices” and insert:</w:delText>
        </w:r>
      </w:del>
    </w:p>
    <w:p>
      <w:pPr>
        <w:pStyle w:val="BlankOpen"/>
        <w:rPr>
          <w:del w:id="3775" w:author="svcMRProcess" w:date="2018-09-07T23:48:00Z"/>
        </w:rPr>
      </w:pPr>
    </w:p>
    <w:p>
      <w:pPr>
        <w:pStyle w:val="nzSubsection"/>
        <w:rPr>
          <w:del w:id="3776" w:author="svcMRProcess" w:date="2018-09-07T23:48:00Z"/>
        </w:rPr>
      </w:pPr>
      <w:del w:id="3777" w:author="svcMRProcess" w:date="2018-09-07T23:48:00Z">
        <w:r>
          <w:tab/>
        </w:r>
        <w:r>
          <w:tab/>
          <w:delText>as a public sector notice in accordance with the Commissioner’s instructions</w:delText>
        </w:r>
      </w:del>
    </w:p>
    <w:p>
      <w:pPr>
        <w:pStyle w:val="BlankClose"/>
        <w:rPr>
          <w:del w:id="3778" w:author="svcMRProcess" w:date="2018-09-07T23:48:00Z"/>
        </w:rPr>
      </w:pPr>
    </w:p>
    <w:p>
      <w:pPr>
        <w:pStyle w:val="nzHeading5"/>
        <w:rPr>
          <w:del w:id="3779" w:author="svcMRProcess" w:date="2018-09-07T23:48:00Z"/>
        </w:rPr>
      </w:pPr>
      <w:bookmarkStart w:id="3780" w:name="_Toc273537975"/>
      <w:bookmarkStart w:id="3781" w:name="_Toc273964902"/>
      <w:bookmarkStart w:id="3782" w:name="_Toc273971449"/>
      <w:del w:id="3783" w:author="svcMRProcess" w:date="2018-09-07T23:48:00Z">
        <w:r>
          <w:rPr>
            <w:rStyle w:val="CharSectno"/>
          </w:rPr>
          <w:delText>52</w:delText>
        </w:r>
        <w:r>
          <w:delText>.</w:delText>
        </w:r>
        <w:r>
          <w:tab/>
          <w:delText>Section 67 amended</w:delText>
        </w:r>
        <w:bookmarkEnd w:id="3780"/>
        <w:bookmarkEnd w:id="3781"/>
        <w:bookmarkEnd w:id="3782"/>
      </w:del>
    </w:p>
    <w:p>
      <w:pPr>
        <w:pStyle w:val="nzSubsection"/>
        <w:rPr>
          <w:del w:id="3784" w:author="svcMRProcess" w:date="2018-09-07T23:48:00Z"/>
        </w:rPr>
      </w:pPr>
      <w:del w:id="3785" w:author="svcMRProcess" w:date="2018-09-07T23:48:00Z">
        <w:r>
          <w:tab/>
        </w:r>
        <w:r>
          <w:tab/>
          <w:delText>In section 67(f) delete “position.” and insert:</w:delText>
        </w:r>
      </w:del>
    </w:p>
    <w:p>
      <w:pPr>
        <w:pStyle w:val="BlankOpen"/>
        <w:rPr>
          <w:del w:id="3786" w:author="svcMRProcess" w:date="2018-09-07T23:48:00Z"/>
        </w:rPr>
      </w:pPr>
    </w:p>
    <w:p>
      <w:pPr>
        <w:pStyle w:val="nzIndenta"/>
        <w:rPr>
          <w:del w:id="3787" w:author="svcMRProcess" w:date="2018-09-07T23:48:00Z"/>
        </w:rPr>
      </w:pPr>
      <w:del w:id="3788" w:author="svcMRProcess" w:date="2018-09-07T23:48:00Z">
        <w:r>
          <w:tab/>
        </w:r>
        <w:r>
          <w:tab/>
          <w:delText>position (unless it is an appointment and the Commissioner authorises the offices, posts or positions being held concurrently by that public service officer).</w:delText>
        </w:r>
      </w:del>
    </w:p>
    <w:p>
      <w:pPr>
        <w:pStyle w:val="BlankClose"/>
        <w:rPr>
          <w:del w:id="3789" w:author="svcMRProcess" w:date="2018-09-07T23:48:00Z"/>
        </w:rPr>
      </w:pPr>
    </w:p>
    <w:p>
      <w:pPr>
        <w:pStyle w:val="nzHeading5"/>
        <w:rPr>
          <w:del w:id="3790" w:author="svcMRProcess" w:date="2018-09-07T23:48:00Z"/>
        </w:rPr>
      </w:pPr>
      <w:bookmarkStart w:id="3791" w:name="_Toc273537976"/>
      <w:bookmarkStart w:id="3792" w:name="_Toc273964903"/>
      <w:bookmarkStart w:id="3793" w:name="_Toc273971450"/>
      <w:del w:id="3794" w:author="svcMRProcess" w:date="2018-09-07T23:48:00Z">
        <w:r>
          <w:rPr>
            <w:rStyle w:val="CharSectno"/>
          </w:rPr>
          <w:delText>53</w:delText>
        </w:r>
        <w:r>
          <w:delText>.</w:delText>
        </w:r>
        <w:r>
          <w:tab/>
          <w:delText>Section 70 amended</w:delText>
        </w:r>
        <w:bookmarkEnd w:id="3791"/>
        <w:bookmarkEnd w:id="3792"/>
        <w:bookmarkEnd w:id="3793"/>
      </w:del>
    </w:p>
    <w:p>
      <w:pPr>
        <w:pStyle w:val="nzSubsection"/>
        <w:rPr>
          <w:del w:id="3795" w:author="svcMRProcess" w:date="2018-09-07T23:48:00Z"/>
        </w:rPr>
      </w:pPr>
      <w:del w:id="3796" w:author="svcMRProcess" w:date="2018-09-07T23:48:00Z">
        <w:r>
          <w:tab/>
        </w:r>
        <w:r>
          <w:tab/>
          <w:delText>In section 70(1) delete “administration of this Act.” and insert:</w:delText>
        </w:r>
      </w:del>
    </w:p>
    <w:p>
      <w:pPr>
        <w:pStyle w:val="BlankOpen"/>
        <w:rPr>
          <w:del w:id="3797" w:author="svcMRProcess" w:date="2018-09-07T23:48:00Z"/>
        </w:rPr>
      </w:pPr>
    </w:p>
    <w:p>
      <w:pPr>
        <w:pStyle w:val="nzSubsection"/>
        <w:rPr>
          <w:del w:id="3798" w:author="svcMRProcess" w:date="2018-09-07T23:48:00Z"/>
        </w:rPr>
      </w:pPr>
      <w:del w:id="3799" w:author="svcMRProcess" w:date="2018-09-07T23:48:00Z">
        <w:r>
          <w:tab/>
        </w:r>
        <w:r>
          <w:tab/>
          <w:delText>administration of this Part.</w:delText>
        </w:r>
      </w:del>
    </w:p>
    <w:p>
      <w:pPr>
        <w:pStyle w:val="BlankClose"/>
        <w:rPr>
          <w:del w:id="3800" w:author="svcMRProcess" w:date="2018-09-07T23:48:00Z"/>
        </w:rPr>
      </w:pPr>
    </w:p>
    <w:p>
      <w:pPr>
        <w:pStyle w:val="nzHeading5"/>
        <w:rPr>
          <w:del w:id="3801" w:author="svcMRProcess" w:date="2018-09-07T23:48:00Z"/>
        </w:rPr>
      </w:pPr>
      <w:bookmarkStart w:id="3802" w:name="_Toc273537977"/>
      <w:bookmarkStart w:id="3803" w:name="_Toc273964904"/>
      <w:bookmarkStart w:id="3804" w:name="_Toc273971451"/>
      <w:del w:id="3805" w:author="svcMRProcess" w:date="2018-09-07T23:48:00Z">
        <w:r>
          <w:rPr>
            <w:rStyle w:val="CharSectno"/>
          </w:rPr>
          <w:delText>54</w:delText>
        </w:r>
        <w:r>
          <w:delText>.</w:delText>
        </w:r>
        <w:r>
          <w:tab/>
          <w:delText>Section 75 amended</w:delText>
        </w:r>
        <w:bookmarkEnd w:id="3802"/>
        <w:bookmarkEnd w:id="3803"/>
        <w:bookmarkEnd w:id="3804"/>
      </w:del>
    </w:p>
    <w:p>
      <w:pPr>
        <w:pStyle w:val="nzSubsection"/>
        <w:rPr>
          <w:del w:id="3806" w:author="svcMRProcess" w:date="2018-09-07T23:48:00Z"/>
        </w:rPr>
      </w:pPr>
      <w:del w:id="3807" w:author="svcMRProcess" w:date="2018-09-07T23:48:00Z">
        <w:r>
          <w:tab/>
          <w:delText>(1)</w:delText>
        </w:r>
        <w:r>
          <w:tab/>
          <w:delText>In section 75(1) delete “assisting the Minister in the administration of this Act” and insert:</w:delText>
        </w:r>
      </w:del>
    </w:p>
    <w:p>
      <w:pPr>
        <w:pStyle w:val="BlankOpen"/>
        <w:rPr>
          <w:del w:id="3808" w:author="svcMRProcess" w:date="2018-09-07T23:48:00Z"/>
        </w:rPr>
      </w:pPr>
    </w:p>
    <w:p>
      <w:pPr>
        <w:pStyle w:val="nzSubsection"/>
        <w:rPr>
          <w:del w:id="3809" w:author="svcMRProcess" w:date="2018-09-07T23:48:00Z"/>
        </w:rPr>
      </w:pPr>
      <w:del w:id="3810" w:author="svcMRProcess" w:date="2018-09-07T23:48:00Z">
        <w:r>
          <w:tab/>
        </w:r>
        <w:r>
          <w:tab/>
          <w:delText>assisting in the administration of this Part</w:delText>
        </w:r>
      </w:del>
    </w:p>
    <w:p>
      <w:pPr>
        <w:pStyle w:val="BlankClose"/>
        <w:rPr>
          <w:del w:id="3811" w:author="svcMRProcess" w:date="2018-09-07T23:48:00Z"/>
        </w:rPr>
      </w:pPr>
    </w:p>
    <w:p>
      <w:pPr>
        <w:pStyle w:val="nzSubsection"/>
        <w:rPr>
          <w:del w:id="3812" w:author="svcMRProcess" w:date="2018-09-07T23:48:00Z"/>
        </w:rPr>
      </w:pPr>
      <w:del w:id="3813" w:author="svcMRProcess" w:date="2018-09-07T23:48:00Z">
        <w:r>
          <w:tab/>
          <w:delText>(2)</w:delText>
        </w:r>
        <w:r>
          <w:tab/>
          <w:delText>In section 75(2):</w:delText>
        </w:r>
      </w:del>
    </w:p>
    <w:p>
      <w:pPr>
        <w:pStyle w:val="nzIndenta"/>
        <w:rPr>
          <w:del w:id="3814" w:author="svcMRProcess" w:date="2018-09-07T23:48:00Z"/>
        </w:rPr>
      </w:pPr>
      <w:del w:id="3815" w:author="svcMRProcess" w:date="2018-09-07T23:48:00Z">
        <w:r>
          <w:tab/>
          <w:delText>(a)</w:delText>
        </w:r>
        <w:r>
          <w:tab/>
          <w:delText>in paragraph (b) delete “office.” and insert:</w:delText>
        </w:r>
      </w:del>
    </w:p>
    <w:p>
      <w:pPr>
        <w:pStyle w:val="BlankOpen"/>
        <w:rPr>
          <w:del w:id="3816" w:author="svcMRProcess" w:date="2018-09-07T23:48:00Z"/>
        </w:rPr>
      </w:pPr>
    </w:p>
    <w:p>
      <w:pPr>
        <w:pStyle w:val="nzIndenta"/>
        <w:rPr>
          <w:del w:id="3817" w:author="svcMRProcess" w:date="2018-09-07T23:48:00Z"/>
        </w:rPr>
      </w:pPr>
      <w:del w:id="3818" w:author="svcMRProcess" w:date="2018-09-07T23:48:00Z">
        <w:r>
          <w:tab/>
        </w:r>
        <w:r>
          <w:tab/>
          <w:delText>office; or</w:delText>
        </w:r>
      </w:del>
    </w:p>
    <w:p>
      <w:pPr>
        <w:pStyle w:val="BlankClose"/>
        <w:rPr>
          <w:del w:id="3819" w:author="svcMRProcess" w:date="2018-09-07T23:48:00Z"/>
        </w:rPr>
      </w:pPr>
    </w:p>
    <w:p>
      <w:pPr>
        <w:pStyle w:val="nzIndenta"/>
        <w:rPr>
          <w:del w:id="3820" w:author="svcMRProcess" w:date="2018-09-07T23:48:00Z"/>
        </w:rPr>
      </w:pPr>
      <w:del w:id="3821" w:author="svcMRProcess" w:date="2018-09-07T23:48:00Z">
        <w:r>
          <w:tab/>
          <w:delText>(b)</w:delText>
        </w:r>
        <w:r>
          <w:tab/>
          <w:delText>after paragraph (b) insert:</w:delText>
        </w:r>
      </w:del>
    </w:p>
    <w:p>
      <w:pPr>
        <w:pStyle w:val="BlankOpen"/>
        <w:rPr>
          <w:del w:id="3822" w:author="svcMRProcess" w:date="2018-09-07T23:48:00Z"/>
        </w:rPr>
      </w:pPr>
    </w:p>
    <w:p>
      <w:pPr>
        <w:pStyle w:val="nzIndenta"/>
        <w:rPr>
          <w:del w:id="3823" w:author="svcMRProcess" w:date="2018-09-07T23:48:00Z"/>
        </w:rPr>
      </w:pPr>
      <w:del w:id="3824" w:author="svcMRProcess" w:date="2018-09-07T23:48:00Z">
        <w:r>
          <w:tab/>
          <w:delText>(c)</w:delText>
        </w:r>
        <w:r>
          <w:tab/>
          <w:delText>an employee in the department principally assisting in the administration of this Part as if the employee were seconded to occupy that office.</w:delText>
        </w:r>
      </w:del>
    </w:p>
    <w:p>
      <w:pPr>
        <w:pStyle w:val="BlankClose"/>
        <w:rPr>
          <w:del w:id="3825" w:author="svcMRProcess" w:date="2018-09-07T23:48:00Z"/>
        </w:rPr>
      </w:pPr>
    </w:p>
    <w:p>
      <w:pPr>
        <w:pStyle w:val="nzSubsection"/>
        <w:rPr>
          <w:del w:id="3826" w:author="svcMRProcess" w:date="2018-09-07T23:48:00Z"/>
        </w:rPr>
      </w:pPr>
      <w:del w:id="3827" w:author="svcMRProcess" w:date="2018-09-07T23:48:00Z">
        <w:r>
          <w:tab/>
          <w:delText>(3)</w:delText>
        </w:r>
        <w:r>
          <w:tab/>
          <w:delText>In section 75(3):</w:delText>
        </w:r>
      </w:del>
    </w:p>
    <w:p>
      <w:pPr>
        <w:pStyle w:val="nzIndenta"/>
        <w:rPr>
          <w:del w:id="3828" w:author="svcMRProcess" w:date="2018-09-07T23:48:00Z"/>
        </w:rPr>
      </w:pPr>
      <w:del w:id="3829" w:author="svcMRProcess" w:date="2018-09-07T23:48:00Z">
        <w:r>
          <w:tab/>
          <w:delText>(a)</w:delText>
        </w:r>
        <w:r>
          <w:tab/>
          <w:delText>delete “subsection (2)(b) —” and insert:</w:delText>
        </w:r>
      </w:del>
    </w:p>
    <w:p>
      <w:pPr>
        <w:pStyle w:val="BlankOpen"/>
        <w:rPr>
          <w:del w:id="3830" w:author="svcMRProcess" w:date="2018-09-07T23:48:00Z"/>
        </w:rPr>
      </w:pPr>
    </w:p>
    <w:p>
      <w:pPr>
        <w:pStyle w:val="nzIndenta"/>
        <w:rPr>
          <w:del w:id="3831" w:author="svcMRProcess" w:date="2018-09-07T23:48:00Z"/>
        </w:rPr>
      </w:pPr>
      <w:del w:id="3832" w:author="svcMRProcess" w:date="2018-09-07T23:48:00Z">
        <w:r>
          <w:tab/>
        </w:r>
        <w:r>
          <w:tab/>
          <w:delText xml:space="preserve">subsection (2)(b) or (c) — </w:delText>
        </w:r>
      </w:del>
    </w:p>
    <w:p>
      <w:pPr>
        <w:pStyle w:val="BlankClose"/>
        <w:rPr>
          <w:del w:id="3833" w:author="svcMRProcess" w:date="2018-09-07T23:48:00Z"/>
        </w:rPr>
      </w:pPr>
    </w:p>
    <w:p>
      <w:pPr>
        <w:pStyle w:val="nzIndenta"/>
        <w:rPr>
          <w:del w:id="3834" w:author="svcMRProcess" w:date="2018-09-07T23:48:00Z"/>
        </w:rPr>
      </w:pPr>
      <w:del w:id="3835" w:author="svcMRProcess" w:date="2018-09-07T23:48:00Z">
        <w:r>
          <w:tab/>
          <w:delText>(b)</w:delText>
        </w:r>
        <w:r>
          <w:tab/>
          <w:delText>delete “by such person or persons as are appointed by the Minister.” and insert:</w:delText>
        </w:r>
      </w:del>
    </w:p>
    <w:p>
      <w:pPr>
        <w:pStyle w:val="BlankOpen"/>
        <w:rPr>
          <w:del w:id="3836" w:author="svcMRProcess" w:date="2018-09-07T23:48:00Z"/>
        </w:rPr>
      </w:pPr>
    </w:p>
    <w:p>
      <w:pPr>
        <w:pStyle w:val="nzSubsection"/>
        <w:rPr>
          <w:del w:id="3837" w:author="svcMRProcess" w:date="2018-09-07T23:48:00Z"/>
        </w:rPr>
      </w:pPr>
      <w:del w:id="3838" w:author="svcMRProcess" w:date="2018-09-07T23:48:00Z">
        <w:r>
          <w:tab/>
        </w:r>
        <w:r>
          <w:tab/>
          <w:delText>in accordance with the Commissioner’s instructions by a person or persons appointed by the chief executive officer of the department principally assisting in the administration of this Part.</w:delText>
        </w:r>
      </w:del>
    </w:p>
    <w:p>
      <w:pPr>
        <w:pStyle w:val="BlankClose"/>
        <w:rPr>
          <w:del w:id="3839" w:author="svcMRProcess" w:date="2018-09-07T23:48:00Z"/>
        </w:rPr>
      </w:pPr>
    </w:p>
    <w:p>
      <w:pPr>
        <w:pStyle w:val="nzHeading5"/>
        <w:rPr>
          <w:del w:id="3840" w:author="svcMRProcess" w:date="2018-09-07T23:48:00Z"/>
        </w:rPr>
      </w:pPr>
      <w:bookmarkStart w:id="3841" w:name="_Toc273537978"/>
      <w:bookmarkStart w:id="3842" w:name="_Toc273964905"/>
      <w:bookmarkStart w:id="3843" w:name="_Toc273971452"/>
      <w:del w:id="3844" w:author="svcMRProcess" w:date="2018-09-07T23:48:00Z">
        <w:r>
          <w:rPr>
            <w:rStyle w:val="CharSectno"/>
          </w:rPr>
          <w:delText>55</w:delText>
        </w:r>
        <w:r>
          <w:delText>.</w:delText>
        </w:r>
        <w:r>
          <w:tab/>
          <w:delText>Section 79 amended</w:delText>
        </w:r>
        <w:bookmarkEnd w:id="3841"/>
        <w:bookmarkEnd w:id="3842"/>
        <w:bookmarkEnd w:id="3843"/>
      </w:del>
    </w:p>
    <w:p>
      <w:pPr>
        <w:pStyle w:val="nzSubsection"/>
        <w:rPr>
          <w:del w:id="3845" w:author="svcMRProcess" w:date="2018-09-07T23:48:00Z"/>
        </w:rPr>
      </w:pPr>
      <w:del w:id="3846" w:author="svcMRProcess" w:date="2018-09-07T23:48:00Z">
        <w:r>
          <w:tab/>
          <w:delText>(1)</w:delText>
        </w:r>
        <w:r>
          <w:tab/>
          <w:delText>In section 79(4) delete “an employee —” and insert:</w:delText>
        </w:r>
      </w:del>
    </w:p>
    <w:p>
      <w:pPr>
        <w:pStyle w:val="BlankOpen"/>
        <w:rPr>
          <w:del w:id="3847" w:author="svcMRProcess" w:date="2018-09-07T23:48:00Z"/>
        </w:rPr>
      </w:pPr>
    </w:p>
    <w:p>
      <w:pPr>
        <w:pStyle w:val="nzSubsection"/>
        <w:rPr>
          <w:del w:id="3848" w:author="svcMRProcess" w:date="2018-09-07T23:48:00Z"/>
        </w:rPr>
      </w:pPr>
      <w:del w:id="3849" w:author="svcMRProcess" w:date="2018-09-07T23:48:00Z">
        <w:r>
          <w:tab/>
        </w:r>
        <w:r>
          <w:tab/>
          <w:delText xml:space="preserve">an employee other than a chief executive officer — </w:delText>
        </w:r>
      </w:del>
    </w:p>
    <w:p>
      <w:pPr>
        <w:pStyle w:val="BlankClose"/>
        <w:rPr>
          <w:del w:id="3850" w:author="svcMRProcess" w:date="2018-09-07T23:48:00Z"/>
        </w:rPr>
      </w:pPr>
    </w:p>
    <w:p>
      <w:pPr>
        <w:pStyle w:val="nzSubsection"/>
        <w:rPr>
          <w:del w:id="3851" w:author="svcMRProcess" w:date="2018-09-07T23:48:00Z"/>
        </w:rPr>
      </w:pPr>
      <w:del w:id="3852" w:author="svcMRProcess" w:date="2018-09-07T23:48:00Z">
        <w:r>
          <w:tab/>
          <w:delText>(2)</w:delText>
        </w:r>
        <w:r>
          <w:tab/>
          <w:delText>After section 79(4) insert:</w:delText>
        </w:r>
      </w:del>
    </w:p>
    <w:p>
      <w:pPr>
        <w:pStyle w:val="BlankOpen"/>
        <w:rPr>
          <w:del w:id="3853" w:author="svcMRProcess" w:date="2018-09-07T23:48:00Z"/>
        </w:rPr>
      </w:pPr>
    </w:p>
    <w:p>
      <w:pPr>
        <w:pStyle w:val="nzSubsection"/>
        <w:rPr>
          <w:del w:id="3854" w:author="svcMRProcess" w:date="2018-09-07T23:48:00Z"/>
        </w:rPr>
      </w:pPr>
      <w:del w:id="3855" w:author="svcMRProcess" w:date="2018-09-07T23:48:00Z">
        <w:r>
          <w:tab/>
          <w:delText>(5A)</w:delText>
        </w:r>
        <w:r>
          <w:tab/>
          <w:delText>The Governor may, on the recommendation of the Commissioner, terminate the employment in the Public Sector of a chief executive officer whose performance is, in the opinion of the Commissioner, substandard for the purposes of this section.</w:delText>
        </w:r>
      </w:del>
    </w:p>
    <w:p>
      <w:pPr>
        <w:pStyle w:val="nzSubsection"/>
        <w:rPr>
          <w:del w:id="3856" w:author="svcMRProcess" w:date="2018-09-07T23:48:00Z"/>
        </w:rPr>
      </w:pPr>
      <w:del w:id="3857" w:author="svcMRProcess" w:date="2018-09-07T23:48:00Z">
        <w:r>
          <w:tab/>
          <w:delText>(5B)</w:delText>
        </w:r>
        <w:r>
          <w:tab/>
          <w:delText>The Commissioner must consult the responsible authority of the agency of the chief executive officer before making a recommendation under subsection (5A).</w:delText>
        </w:r>
      </w:del>
    </w:p>
    <w:p>
      <w:pPr>
        <w:pStyle w:val="BlankClose"/>
        <w:rPr>
          <w:del w:id="3858" w:author="svcMRProcess" w:date="2018-09-07T23:48:00Z"/>
        </w:rPr>
      </w:pPr>
    </w:p>
    <w:p>
      <w:pPr>
        <w:pStyle w:val="nzSubsection"/>
        <w:rPr>
          <w:del w:id="3859" w:author="svcMRProcess" w:date="2018-09-07T23:48:00Z"/>
        </w:rPr>
      </w:pPr>
      <w:del w:id="3860" w:author="svcMRProcess" w:date="2018-09-07T23:48:00Z">
        <w:r>
          <w:tab/>
          <w:delText>(3)</w:delText>
        </w:r>
        <w:r>
          <w:tab/>
          <w:delText>Delete section 79(6).</w:delText>
        </w:r>
      </w:del>
    </w:p>
    <w:p>
      <w:pPr>
        <w:pStyle w:val="BlankClose"/>
        <w:rPr>
          <w:del w:id="3861" w:author="svcMRProcess" w:date="2018-09-07T23:48:00Z"/>
        </w:rPr>
      </w:pPr>
    </w:p>
    <w:p>
      <w:pPr>
        <w:pStyle w:val="nzHeading5"/>
        <w:rPr>
          <w:del w:id="3862" w:author="svcMRProcess" w:date="2018-09-07T23:48:00Z"/>
        </w:rPr>
      </w:pPr>
      <w:bookmarkStart w:id="3863" w:name="_Toc273537979"/>
      <w:bookmarkStart w:id="3864" w:name="_Toc273964906"/>
      <w:bookmarkStart w:id="3865" w:name="_Toc273971453"/>
      <w:del w:id="3866" w:author="svcMRProcess" w:date="2018-09-07T23:48:00Z">
        <w:r>
          <w:rPr>
            <w:rStyle w:val="CharSectno"/>
          </w:rPr>
          <w:delText>56</w:delText>
        </w:r>
        <w:r>
          <w:delText>.</w:delText>
        </w:r>
        <w:r>
          <w:tab/>
          <w:delText>Section 93 amended</w:delText>
        </w:r>
        <w:bookmarkEnd w:id="3863"/>
        <w:bookmarkEnd w:id="3864"/>
        <w:bookmarkEnd w:id="3865"/>
      </w:del>
    </w:p>
    <w:p>
      <w:pPr>
        <w:pStyle w:val="nzSubsection"/>
        <w:rPr>
          <w:del w:id="3867" w:author="svcMRProcess" w:date="2018-09-07T23:48:00Z"/>
        </w:rPr>
      </w:pPr>
      <w:del w:id="3868" w:author="svcMRProcess" w:date="2018-09-07T23:48:00Z">
        <w:r>
          <w:tab/>
          <w:delText>(1)</w:delText>
        </w:r>
        <w:r>
          <w:tab/>
          <w:delText>After section 93(1) insert:</w:delText>
        </w:r>
      </w:del>
    </w:p>
    <w:p>
      <w:pPr>
        <w:pStyle w:val="BlankOpen"/>
        <w:rPr>
          <w:del w:id="3869" w:author="svcMRProcess" w:date="2018-09-07T23:48:00Z"/>
        </w:rPr>
      </w:pPr>
    </w:p>
    <w:p>
      <w:pPr>
        <w:pStyle w:val="nzSubsection"/>
        <w:rPr>
          <w:del w:id="3870" w:author="svcMRProcess" w:date="2018-09-07T23:48:00Z"/>
        </w:rPr>
      </w:pPr>
      <w:del w:id="3871" w:author="svcMRProcess" w:date="2018-09-07T23:48:00Z">
        <w:r>
          <w:tab/>
          <w:delText>(2A)</w:delText>
        </w:r>
        <w:r>
          <w:tab/>
          <w:delText xml:space="preserve">The Commissioner must consult with the Minister to whom the administration of the </w:delText>
        </w:r>
        <w:r>
          <w:rPr>
            <w:i/>
          </w:rPr>
          <w:delText>Industrial Relations Act 1979</w:delText>
        </w:r>
        <w:r>
          <w:delText xml:space="preserve"> is committed, before giving an approval under subsection (1).</w:delText>
        </w:r>
      </w:del>
    </w:p>
    <w:p>
      <w:pPr>
        <w:pStyle w:val="BlankClose"/>
        <w:rPr>
          <w:del w:id="3872" w:author="svcMRProcess" w:date="2018-09-07T23:48:00Z"/>
        </w:rPr>
      </w:pPr>
    </w:p>
    <w:p>
      <w:pPr>
        <w:pStyle w:val="nzSubsection"/>
        <w:rPr>
          <w:del w:id="3873" w:author="svcMRProcess" w:date="2018-09-07T23:48:00Z"/>
        </w:rPr>
      </w:pPr>
      <w:del w:id="3874" w:author="svcMRProcess" w:date="2018-09-07T23:48:00Z">
        <w:r>
          <w:tab/>
          <w:delText>(2)</w:delText>
        </w:r>
        <w:r>
          <w:tab/>
          <w:delText>Delete section 93(2).</w:delText>
        </w:r>
      </w:del>
    </w:p>
    <w:p>
      <w:pPr>
        <w:pStyle w:val="nzSubsection"/>
        <w:rPr>
          <w:del w:id="3875" w:author="svcMRProcess" w:date="2018-09-07T23:48:00Z"/>
        </w:rPr>
      </w:pPr>
      <w:del w:id="3876" w:author="svcMRProcess" w:date="2018-09-07T23:48:00Z">
        <w:r>
          <w:tab/>
          <w:delText>(3)</w:delText>
        </w:r>
        <w:r>
          <w:tab/>
          <w:delText>Delete section 93(4), (5) and (6).</w:delText>
        </w:r>
      </w:del>
    </w:p>
    <w:p>
      <w:pPr>
        <w:pStyle w:val="nzHeading5"/>
        <w:rPr>
          <w:del w:id="3877" w:author="svcMRProcess" w:date="2018-09-07T23:48:00Z"/>
        </w:rPr>
      </w:pPr>
      <w:bookmarkStart w:id="3878" w:name="_Toc273537980"/>
      <w:bookmarkStart w:id="3879" w:name="_Toc273964907"/>
      <w:bookmarkStart w:id="3880" w:name="_Toc273971454"/>
      <w:del w:id="3881" w:author="svcMRProcess" w:date="2018-09-07T23:48:00Z">
        <w:r>
          <w:rPr>
            <w:rStyle w:val="CharSectno"/>
          </w:rPr>
          <w:delText>57</w:delText>
        </w:r>
        <w:r>
          <w:delText>.</w:delText>
        </w:r>
        <w:r>
          <w:tab/>
          <w:delText>Section 99 deleted</w:delText>
        </w:r>
        <w:bookmarkEnd w:id="3878"/>
        <w:bookmarkEnd w:id="3879"/>
        <w:bookmarkEnd w:id="3880"/>
      </w:del>
    </w:p>
    <w:p>
      <w:pPr>
        <w:pStyle w:val="nzSubsection"/>
        <w:rPr>
          <w:del w:id="3882" w:author="svcMRProcess" w:date="2018-09-07T23:48:00Z"/>
        </w:rPr>
      </w:pPr>
      <w:del w:id="3883" w:author="svcMRProcess" w:date="2018-09-07T23:48:00Z">
        <w:r>
          <w:tab/>
        </w:r>
        <w:r>
          <w:tab/>
          <w:delText>Delete section 99.</w:delText>
        </w:r>
      </w:del>
    </w:p>
    <w:p>
      <w:pPr>
        <w:pStyle w:val="nzHeading5"/>
        <w:rPr>
          <w:del w:id="3884" w:author="svcMRProcess" w:date="2018-09-07T23:48:00Z"/>
        </w:rPr>
      </w:pPr>
      <w:bookmarkStart w:id="3885" w:name="_Toc273537981"/>
      <w:bookmarkStart w:id="3886" w:name="_Toc273964908"/>
      <w:bookmarkStart w:id="3887" w:name="_Toc273971455"/>
      <w:del w:id="3888" w:author="svcMRProcess" w:date="2018-09-07T23:48:00Z">
        <w:r>
          <w:rPr>
            <w:rStyle w:val="CharSectno"/>
          </w:rPr>
          <w:delText>58</w:delText>
        </w:r>
        <w:r>
          <w:delText>.</w:delText>
        </w:r>
        <w:r>
          <w:tab/>
          <w:delText>Section 100 amended</w:delText>
        </w:r>
        <w:bookmarkEnd w:id="3885"/>
        <w:bookmarkEnd w:id="3886"/>
        <w:bookmarkEnd w:id="3887"/>
      </w:del>
    </w:p>
    <w:p>
      <w:pPr>
        <w:pStyle w:val="nzSubsection"/>
        <w:rPr>
          <w:del w:id="3889" w:author="svcMRProcess" w:date="2018-09-07T23:48:00Z"/>
        </w:rPr>
      </w:pPr>
      <w:del w:id="3890" w:author="svcMRProcess" w:date="2018-09-07T23:48:00Z">
        <w:r>
          <w:tab/>
        </w:r>
        <w:r>
          <w:tab/>
          <w:delText>In section 100(1) and (2) delete “approved procedures” and insert:</w:delText>
        </w:r>
      </w:del>
    </w:p>
    <w:p>
      <w:pPr>
        <w:pStyle w:val="BlankOpen"/>
        <w:rPr>
          <w:del w:id="3891" w:author="svcMRProcess" w:date="2018-09-07T23:48:00Z"/>
        </w:rPr>
      </w:pPr>
    </w:p>
    <w:p>
      <w:pPr>
        <w:pStyle w:val="nzSubsection"/>
        <w:rPr>
          <w:del w:id="3892" w:author="svcMRProcess" w:date="2018-09-07T23:48:00Z"/>
        </w:rPr>
      </w:pPr>
      <w:del w:id="3893" w:author="svcMRProcess" w:date="2018-09-07T23:48:00Z">
        <w:r>
          <w:tab/>
        </w:r>
        <w:r>
          <w:tab/>
          <w:delText>the Commissioner’s instructions</w:delText>
        </w:r>
      </w:del>
    </w:p>
    <w:p>
      <w:pPr>
        <w:pStyle w:val="BlankClose"/>
        <w:rPr>
          <w:del w:id="3894" w:author="svcMRProcess" w:date="2018-09-07T23:48:00Z"/>
        </w:rPr>
      </w:pPr>
    </w:p>
    <w:p>
      <w:pPr>
        <w:pStyle w:val="nzHeading5"/>
        <w:rPr>
          <w:del w:id="3895" w:author="svcMRProcess" w:date="2018-09-07T23:48:00Z"/>
        </w:rPr>
      </w:pPr>
      <w:bookmarkStart w:id="3896" w:name="_Toc273537982"/>
      <w:bookmarkStart w:id="3897" w:name="_Toc273964909"/>
      <w:bookmarkStart w:id="3898" w:name="_Toc273971456"/>
      <w:del w:id="3899" w:author="svcMRProcess" w:date="2018-09-07T23:48:00Z">
        <w:r>
          <w:rPr>
            <w:rStyle w:val="CharSectno"/>
          </w:rPr>
          <w:delText>59</w:delText>
        </w:r>
        <w:r>
          <w:delText>.</w:delText>
        </w:r>
        <w:r>
          <w:tab/>
          <w:delText>Section 105 amended</w:delText>
        </w:r>
        <w:bookmarkEnd w:id="3896"/>
        <w:bookmarkEnd w:id="3897"/>
        <w:bookmarkEnd w:id="3898"/>
      </w:del>
    </w:p>
    <w:p>
      <w:pPr>
        <w:pStyle w:val="nzSubsection"/>
        <w:rPr>
          <w:del w:id="3900" w:author="svcMRProcess" w:date="2018-09-07T23:48:00Z"/>
        </w:rPr>
      </w:pPr>
      <w:del w:id="3901" w:author="svcMRProcess" w:date="2018-09-07T23:48:00Z">
        <w:r>
          <w:tab/>
        </w:r>
        <w:r>
          <w:tab/>
          <w:delText>In section 105(2):</w:delText>
        </w:r>
      </w:del>
    </w:p>
    <w:p>
      <w:pPr>
        <w:pStyle w:val="nzIndenta"/>
        <w:rPr>
          <w:del w:id="3902" w:author="svcMRProcess" w:date="2018-09-07T23:48:00Z"/>
        </w:rPr>
      </w:pPr>
      <w:del w:id="3903" w:author="svcMRProcess" w:date="2018-09-07T23:48:00Z">
        <w:r>
          <w:tab/>
          <w:delText>(a)</w:delText>
        </w:r>
        <w:r>
          <w:tab/>
          <w:delText>in paragraph (a)(ii) delete “the Minister in the administration of this Act” and insert:</w:delText>
        </w:r>
      </w:del>
    </w:p>
    <w:p>
      <w:pPr>
        <w:pStyle w:val="BlankOpen"/>
        <w:rPr>
          <w:del w:id="3904" w:author="svcMRProcess" w:date="2018-09-07T23:48:00Z"/>
        </w:rPr>
      </w:pPr>
    </w:p>
    <w:p>
      <w:pPr>
        <w:pStyle w:val="nzIndenta"/>
        <w:rPr>
          <w:del w:id="3905" w:author="svcMRProcess" w:date="2018-09-07T23:48:00Z"/>
        </w:rPr>
      </w:pPr>
      <w:del w:id="3906" w:author="svcMRProcess" w:date="2018-09-07T23:48:00Z">
        <w:r>
          <w:tab/>
        </w:r>
        <w:r>
          <w:tab/>
          <w:delText>in the administration of Part 4</w:delText>
        </w:r>
      </w:del>
    </w:p>
    <w:p>
      <w:pPr>
        <w:pStyle w:val="BlankClose"/>
        <w:rPr>
          <w:del w:id="3907" w:author="svcMRProcess" w:date="2018-09-07T23:48:00Z"/>
        </w:rPr>
      </w:pPr>
    </w:p>
    <w:p>
      <w:pPr>
        <w:pStyle w:val="nzIndenta"/>
        <w:rPr>
          <w:del w:id="3908" w:author="svcMRProcess" w:date="2018-09-07T23:48:00Z"/>
        </w:rPr>
      </w:pPr>
      <w:del w:id="3909" w:author="svcMRProcess" w:date="2018-09-07T23:48:00Z">
        <w:r>
          <w:tab/>
          <w:delText>(b)</w:delText>
        </w:r>
        <w:r>
          <w:tab/>
          <w:delText>delete paragraph (b)(i) and “or” after it and insert:</w:delText>
        </w:r>
      </w:del>
    </w:p>
    <w:p>
      <w:pPr>
        <w:pStyle w:val="BlankOpen"/>
        <w:rPr>
          <w:del w:id="3910" w:author="svcMRProcess" w:date="2018-09-07T23:48:00Z"/>
        </w:rPr>
      </w:pPr>
    </w:p>
    <w:p>
      <w:pPr>
        <w:pStyle w:val="nzIndenti"/>
        <w:rPr>
          <w:del w:id="3911" w:author="svcMRProcess" w:date="2018-09-07T23:48:00Z"/>
        </w:rPr>
      </w:pPr>
      <w:del w:id="3912" w:author="svcMRProcess" w:date="2018-09-07T23:48:00Z">
        <w:r>
          <w:tab/>
          <w:delText>(i)</w:delText>
        </w:r>
        <w:r>
          <w:tab/>
          <w:delText>the Minister and other Ministers; or</w:delText>
        </w:r>
      </w:del>
    </w:p>
    <w:p>
      <w:pPr>
        <w:pStyle w:val="BlankClose"/>
        <w:rPr>
          <w:del w:id="3913" w:author="svcMRProcess" w:date="2018-09-07T23:48:00Z"/>
        </w:rPr>
      </w:pPr>
    </w:p>
    <w:p>
      <w:pPr>
        <w:pStyle w:val="nzHeading5"/>
        <w:rPr>
          <w:del w:id="3914" w:author="svcMRProcess" w:date="2018-09-07T23:48:00Z"/>
        </w:rPr>
      </w:pPr>
      <w:bookmarkStart w:id="3915" w:name="_Toc273537983"/>
      <w:bookmarkStart w:id="3916" w:name="_Toc273964910"/>
      <w:bookmarkStart w:id="3917" w:name="_Toc273971457"/>
      <w:del w:id="3918" w:author="svcMRProcess" w:date="2018-09-07T23:48:00Z">
        <w:r>
          <w:rPr>
            <w:rStyle w:val="CharSectno"/>
          </w:rPr>
          <w:delText>60</w:delText>
        </w:r>
        <w:r>
          <w:delText>.</w:delText>
        </w:r>
        <w:r>
          <w:tab/>
          <w:delText>Section 108A inserted</w:delText>
        </w:r>
        <w:bookmarkEnd w:id="3915"/>
        <w:bookmarkEnd w:id="3916"/>
        <w:bookmarkEnd w:id="3917"/>
      </w:del>
    </w:p>
    <w:p>
      <w:pPr>
        <w:pStyle w:val="nzSubsection"/>
        <w:rPr>
          <w:del w:id="3919" w:author="svcMRProcess" w:date="2018-09-07T23:48:00Z"/>
        </w:rPr>
      </w:pPr>
      <w:del w:id="3920" w:author="svcMRProcess" w:date="2018-09-07T23:48:00Z">
        <w:r>
          <w:tab/>
        </w:r>
        <w:r>
          <w:tab/>
          <w:delText>After section 107 insert:</w:delText>
        </w:r>
      </w:del>
    </w:p>
    <w:p>
      <w:pPr>
        <w:pStyle w:val="BlankOpen"/>
        <w:rPr>
          <w:del w:id="3921" w:author="svcMRProcess" w:date="2018-09-07T23:48:00Z"/>
        </w:rPr>
      </w:pPr>
    </w:p>
    <w:p>
      <w:pPr>
        <w:pStyle w:val="nzHeading5"/>
        <w:rPr>
          <w:del w:id="3922" w:author="svcMRProcess" w:date="2018-09-07T23:48:00Z"/>
        </w:rPr>
      </w:pPr>
      <w:bookmarkStart w:id="3923" w:name="_Toc273537984"/>
      <w:bookmarkStart w:id="3924" w:name="_Toc273964911"/>
      <w:bookmarkStart w:id="3925" w:name="_Toc273971458"/>
      <w:del w:id="3926" w:author="svcMRProcess" w:date="2018-09-07T23:48:00Z">
        <w:r>
          <w:delText>108A.</w:delText>
        </w:r>
        <w:r>
          <w:tab/>
          <w:delText>Delegation by Minister</w:delText>
        </w:r>
        <w:bookmarkEnd w:id="3923"/>
        <w:bookmarkEnd w:id="3924"/>
        <w:bookmarkEnd w:id="3925"/>
      </w:del>
    </w:p>
    <w:p>
      <w:pPr>
        <w:pStyle w:val="nzSubsection"/>
        <w:rPr>
          <w:del w:id="3927" w:author="svcMRProcess" w:date="2018-09-07T23:48:00Z"/>
        </w:rPr>
      </w:pPr>
      <w:del w:id="3928" w:author="svcMRProcess" w:date="2018-09-07T23:48:00Z">
        <w:r>
          <w:tab/>
          <w:delText>(1)</w:delText>
        </w:r>
        <w:r>
          <w:tab/>
          <w:delText>The Minister may delegate to any person any power or duty of the Minister under another provision of this Act.</w:delText>
        </w:r>
      </w:del>
    </w:p>
    <w:p>
      <w:pPr>
        <w:pStyle w:val="nzSubsection"/>
        <w:rPr>
          <w:del w:id="3929" w:author="svcMRProcess" w:date="2018-09-07T23:48:00Z"/>
        </w:rPr>
      </w:pPr>
      <w:del w:id="3930" w:author="svcMRProcess" w:date="2018-09-07T23:48:00Z">
        <w:r>
          <w:tab/>
          <w:delText>(2)</w:delText>
        </w:r>
        <w:r>
          <w:tab/>
          <w:delText>A delegation under this section must be in writing signed by the Minister.</w:delText>
        </w:r>
      </w:del>
    </w:p>
    <w:p>
      <w:pPr>
        <w:pStyle w:val="nzSubsection"/>
        <w:rPr>
          <w:del w:id="3931" w:author="svcMRProcess" w:date="2018-09-07T23:48:00Z"/>
        </w:rPr>
      </w:pPr>
      <w:del w:id="3932" w:author="svcMRProcess" w:date="2018-09-07T23:48:00Z">
        <w:r>
          <w:tab/>
          <w:delText>(3)</w:delText>
        </w:r>
        <w:r>
          <w:tab/>
          <w:delText>A person to whom a power or duty is delegated in accordance with this section cannot delegate that power or duty.</w:delText>
        </w:r>
      </w:del>
    </w:p>
    <w:p>
      <w:pPr>
        <w:pStyle w:val="nzSubsection"/>
        <w:rPr>
          <w:del w:id="3933" w:author="svcMRProcess" w:date="2018-09-07T23:48:00Z"/>
        </w:rPr>
      </w:pPr>
      <w:del w:id="3934" w:author="svcMRProcess" w:date="2018-09-07T23:48:00Z">
        <w:r>
          <w:tab/>
          <w:delText>(4)</w:delText>
        </w:r>
        <w:r>
          <w:tab/>
          <w:delText>A person exercising or performing a power or duty that has been delegated to the person in accordance with this section is taken to do so in accordance with the terms of the delegation unless the contrary is shown.</w:delText>
        </w:r>
      </w:del>
    </w:p>
    <w:p>
      <w:pPr>
        <w:pStyle w:val="nzSubsection"/>
        <w:rPr>
          <w:del w:id="3935" w:author="svcMRProcess" w:date="2018-09-07T23:48:00Z"/>
        </w:rPr>
      </w:pPr>
      <w:del w:id="3936" w:author="svcMRProcess" w:date="2018-09-07T23:48:00Z">
        <w:r>
          <w:tab/>
          <w:delText>(5)</w:delText>
        </w:r>
        <w:r>
          <w:tab/>
          <w:delText>Nothing in this section limits the ability of the Minister to perform a function through an officer or agent.</w:delText>
        </w:r>
      </w:del>
    </w:p>
    <w:p>
      <w:pPr>
        <w:pStyle w:val="BlankClose"/>
        <w:rPr>
          <w:del w:id="3937" w:author="svcMRProcess" w:date="2018-09-07T23:48:00Z"/>
        </w:rPr>
      </w:pPr>
    </w:p>
    <w:p>
      <w:pPr>
        <w:pStyle w:val="nzHeading5"/>
        <w:rPr>
          <w:del w:id="3938" w:author="svcMRProcess" w:date="2018-09-07T23:48:00Z"/>
        </w:rPr>
      </w:pPr>
      <w:bookmarkStart w:id="3939" w:name="_Toc273537985"/>
      <w:bookmarkStart w:id="3940" w:name="_Toc273964912"/>
      <w:bookmarkStart w:id="3941" w:name="_Toc273971459"/>
      <w:del w:id="3942" w:author="svcMRProcess" w:date="2018-09-07T23:48:00Z">
        <w:r>
          <w:rPr>
            <w:rStyle w:val="CharSectno"/>
          </w:rPr>
          <w:delText>61</w:delText>
        </w:r>
        <w:r>
          <w:delText>.</w:delText>
        </w:r>
        <w:r>
          <w:tab/>
          <w:delText>Section 108 amended</w:delText>
        </w:r>
        <w:bookmarkEnd w:id="3939"/>
        <w:bookmarkEnd w:id="3940"/>
        <w:bookmarkEnd w:id="3941"/>
      </w:del>
    </w:p>
    <w:p>
      <w:pPr>
        <w:pStyle w:val="nzSubsection"/>
        <w:rPr>
          <w:del w:id="3943" w:author="svcMRProcess" w:date="2018-09-07T23:48:00Z"/>
        </w:rPr>
      </w:pPr>
      <w:del w:id="3944" w:author="svcMRProcess" w:date="2018-09-07T23:48:00Z">
        <w:r>
          <w:tab/>
          <w:delText>(1)</w:delText>
        </w:r>
        <w:r>
          <w:tab/>
          <w:delText>After section 108(1) insert:</w:delText>
        </w:r>
      </w:del>
    </w:p>
    <w:p>
      <w:pPr>
        <w:pStyle w:val="BlankOpen"/>
        <w:rPr>
          <w:del w:id="3945" w:author="svcMRProcess" w:date="2018-09-07T23:48:00Z"/>
        </w:rPr>
      </w:pPr>
    </w:p>
    <w:p>
      <w:pPr>
        <w:pStyle w:val="nzSubsection"/>
        <w:rPr>
          <w:del w:id="3946" w:author="svcMRProcess" w:date="2018-09-07T23:48:00Z"/>
        </w:rPr>
      </w:pPr>
      <w:del w:id="3947" w:author="svcMRProcess" w:date="2018-09-07T23:48:00Z">
        <w:r>
          <w:tab/>
          <w:delText>(2A)</w:delText>
        </w:r>
        <w:r>
          <w:tab/>
          <w:delText>The regulations may make provision for or with respect to any matter for which the Commissioner’s instructions can provide.</w:delText>
        </w:r>
      </w:del>
    </w:p>
    <w:p>
      <w:pPr>
        <w:pStyle w:val="nzSubsection"/>
        <w:rPr>
          <w:del w:id="3948" w:author="svcMRProcess" w:date="2018-09-07T23:48:00Z"/>
        </w:rPr>
      </w:pPr>
      <w:del w:id="3949" w:author="svcMRProcess" w:date="2018-09-07T23:48:00Z">
        <w:r>
          <w:tab/>
          <w:delText>(2B)</w:delText>
        </w:r>
        <w:r>
          <w:tab/>
          <w:delText>A reference in this Act to a Commissioner’s instruction is taken to include a reference to a regulation referred to in subsection (2A).</w:delText>
        </w:r>
      </w:del>
    </w:p>
    <w:p>
      <w:pPr>
        <w:pStyle w:val="BlankClose"/>
        <w:rPr>
          <w:del w:id="3950" w:author="svcMRProcess" w:date="2018-09-07T23:48:00Z"/>
        </w:rPr>
      </w:pPr>
    </w:p>
    <w:p>
      <w:pPr>
        <w:pStyle w:val="nzSubsection"/>
        <w:rPr>
          <w:del w:id="3951" w:author="svcMRProcess" w:date="2018-09-07T23:48:00Z"/>
        </w:rPr>
      </w:pPr>
      <w:del w:id="3952" w:author="svcMRProcess" w:date="2018-09-07T23:48:00Z">
        <w:r>
          <w:tab/>
          <w:delText>(2)</w:delText>
        </w:r>
        <w:r>
          <w:tab/>
          <w:delText>In section 108(2) after “inconsistent with a” insert:</w:delText>
        </w:r>
      </w:del>
    </w:p>
    <w:p>
      <w:pPr>
        <w:pStyle w:val="BlankOpen"/>
        <w:rPr>
          <w:del w:id="3953" w:author="svcMRProcess" w:date="2018-09-07T23:48:00Z"/>
        </w:rPr>
      </w:pPr>
    </w:p>
    <w:p>
      <w:pPr>
        <w:pStyle w:val="nzSubsection"/>
        <w:rPr>
          <w:del w:id="3954" w:author="svcMRProcess" w:date="2018-09-07T23:48:00Z"/>
        </w:rPr>
      </w:pPr>
      <w:del w:id="3955" w:author="svcMRProcess" w:date="2018-09-07T23:48:00Z">
        <w:r>
          <w:tab/>
        </w:r>
        <w:r>
          <w:tab/>
          <w:delText>Commissioner’s instruction,</w:delText>
        </w:r>
      </w:del>
    </w:p>
    <w:p>
      <w:pPr>
        <w:pStyle w:val="BlankClose"/>
        <w:rPr>
          <w:del w:id="3956" w:author="svcMRProcess" w:date="2018-09-07T23:48:00Z"/>
        </w:rPr>
      </w:pPr>
    </w:p>
    <w:p>
      <w:pPr>
        <w:pStyle w:val="nzHeading5"/>
        <w:rPr>
          <w:del w:id="3957" w:author="svcMRProcess" w:date="2018-09-07T23:48:00Z"/>
        </w:rPr>
      </w:pPr>
      <w:bookmarkStart w:id="3958" w:name="_Toc273537986"/>
      <w:bookmarkStart w:id="3959" w:name="_Toc273964913"/>
      <w:bookmarkStart w:id="3960" w:name="_Toc273971460"/>
      <w:del w:id="3961" w:author="svcMRProcess" w:date="2018-09-07T23:48:00Z">
        <w:r>
          <w:rPr>
            <w:rStyle w:val="CharSectno"/>
          </w:rPr>
          <w:delText>62</w:delText>
        </w:r>
        <w:r>
          <w:delText>.</w:delText>
        </w:r>
        <w:r>
          <w:tab/>
          <w:delText>Part 9 Division 1 heading inserted</w:delText>
        </w:r>
        <w:bookmarkEnd w:id="3958"/>
        <w:bookmarkEnd w:id="3959"/>
        <w:bookmarkEnd w:id="3960"/>
      </w:del>
    </w:p>
    <w:p>
      <w:pPr>
        <w:pStyle w:val="nzSubsection"/>
        <w:rPr>
          <w:del w:id="3962" w:author="svcMRProcess" w:date="2018-09-07T23:48:00Z"/>
        </w:rPr>
      </w:pPr>
      <w:del w:id="3963" w:author="svcMRProcess" w:date="2018-09-07T23:48:00Z">
        <w:r>
          <w:tab/>
        </w:r>
        <w:r>
          <w:tab/>
          <w:delText>After the heading to Part 9 insert:</w:delText>
        </w:r>
      </w:del>
    </w:p>
    <w:p>
      <w:pPr>
        <w:pStyle w:val="BlankOpen"/>
        <w:rPr>
          <w:del w:id="3964" w:author="svcMRProcess" w:date="2018-09-07T23:48:00Z"/>
        </w:rPr>
      </w:pPr>
    </w:p>
    <w:p>
      <w:pPr>
        <w:pStyle w:val="nzHeading3"/>
        <w:rPr>
          <w:del w:id="3965" w:author="svcMRProcess" w:date="2018-09-07T23:48:00Z"/>
        </w:rPr>
      </w:pPr>
      <w:bookmarkStart w:id="3966" w:name="_Toc273537987"/>
      <w:bookmarkStart w:id="3967" w:name="_Toc273964914"/>
      <w:bookmarkStart w:id="3968" w:name="_Toc273971461"/>
      <w:del w:id="3969" w:author="svcMRProcess" w:date="2018-09-07T23:48:00Z">
        <w:r>
          <w:delText>Division 1 — </w:delText>
        </w:r>
        <w:r>
          <w:rPr>
            <w:i/>
            <w:iCs/>
          </w:rPr>
          <w:delText xml:space="preserve">Public Service Act 1978 </w:delText>
        </w:r>
        <w:r>
          <w:delText>repeal and transitional provisions</w:delText>
        </w:r>
        <w:bookmarkEnd w:id="3966"/>
        <w:bookmarkEnd w:id="3967"/>
        <w:bookmarkEnd w:id="3968"/>
      </w:del>
    </w:p>
    <w:p>
      <w:pPr>
        <w:pStyle w:val="BlankClose"/>
        <w:rPr>
          <w:del w:id="3970" w:author="svcMRProcess" w:date="2018-09-07T23:48:00Z"/>
        </w:rPr>
      </w:pPr>
    </w:p>
    <w:p>
      <w:pPr>
        <w:pStyle w:val="nzHeading5"/>
        <w:rPr>
          <w:del w:id="3971" w:author="svcMRProcess" w:date="2018-09-07T23:48:00Z"/>
        </w:rPr>
      </w:pPr>
      <w:bookmarkStart w:id="3972" w:name="_Toc273537988"/>
      <w:bookmarkStart w:id="3973" w:name="_Toc273964915"/>
      <w:bookmarkStart w:id="3974" w:name="_Toc273971462"/>
      <w:del w:id="3975" w:author="svcMRProcess" w:date="2018-09-07T23:48:00Z">
        <w:r>
          <w:rPr>
            <w:rStyle w:val="CharSectno"/>
          </w:rPr>
          <w:delText>63</w:delText>
        </w:r>
        <w:r>
          <w:delText>.</w:delText>
        </w:r>
        <w:r>
          <w:tab/>
          <w:delText>Part 9 Division 2 inserted</w:delText>
        </w:r>
        <w:bookmarkEnd w:id="3972"/>
        <w:bookmarkEnd w:id="3973"/>
        <w:bookmarkEnd w:id="3974"/>
      </w:del>
    </w:p>
    <w:p>
      <w:pPr>
        <w:pStyle w:val="nzSubsection"/>
        <w:rPr>
          <w:del w:id="3976" w:author="svcMRProcess" w:date="2018-09-07T23:48:00Z"/>
        </w:rPr>
      </w:pPr>
      <w:del w:id="3977" w:author="svcMRProcess" w:date="2018-09-07T23:48:00Z">
        <w:r>
          <w:tab/>
        </w:r>
        <w:r>
          <w:tab/>
          <w:delText>After section 112 insert:</w:delText>
        </w:r>
      </w:del>
    </w:p>
    <w:p>
      <w:pPr>
        <w:pStyle w:val="BlankOpen"/>
        <w:keepNext w:val="0"/>
        <w:keepLines w:val="0"/>
        <w:rPr>
          <w:del w:id="3978" w:author="svcMRProcess" w:date="2018-09-07T23:48:00Z"/>
        </w:rPr>
      </w:pPr>
    </w:p>
    <w:p>
      <w:pPr>
        <w:pStyle w:val="nzHeading3"/>
        <w:rPr>
          <w:del w:id="3979" w:author="svcMRProcess" w:date="2018-09-07T23:48:00Z"/>
        </w:rPr>
      </w:pPr>
      <w:bookmarkStart w:id="3980" w:name="_Toc273537989"/>
      <w:bookmarkStart w:id="3981" w:name="_Toc273964916"/>
      <w:bookmarkStart w:id="3982" w:name="_Toc273971463"/>
      <w:del w:id="3983" w:author="svcMRProcess" w:date="2018-09-07T23:48:00Z">
        <w:r>
          <w:delText>Division 2 — </w:delText>
        </w:r>
        <w:r>
          <w:rPr>
            <w:i/>
            <w:iCs/>
          </w:rPr>
          <w:delText xml:space="preserve">Public Sector Reform Act 2010 </w:delText>
        </w:r>
        <w:r>
          <w:delText>Part 2 amendments: transitional provisions</w:delText>
        </w:r>
        <w:bookmarkEnd w:id="3980"/>
        <w:bookmarkEnd w:id="3981"/>
        <w:bookmarkEnd w:id="3982"/>
      </w:del>
    </w:p>
    <w:p>
      <w:pPr>
        <w:pStyle w:val="nzHeading5"/>
        <w:rPr>
          <w:del w:id="3984" w:author="svcMRProcess" w:date="2018-09-07T23:48:00Z"/>
        </w:rPr>
      </w:pPr>
      <w:bookmarkStart w:id="3985" w:name="_Toc273537990"/>
      <w:bookmarkStart w:id="3986" w:name="_Toc273964917"/>
      <w:bookmarkStart w:id="3987" w:name="_Toc273971464"/>
      <w:del w:id="3988" w:author="svcMRProcess" w:date="2018-09-07T23:48:00Z">
        <w:r>
          <w:delText>113.</w:delText>
        </w:r>
        <w:r>
          <w:tab/>
          <w:delText>Transitional provisions</w:delText>
        </w:r>
        <w:bookmarkEnd w:id="3985"/>
        <w:bookmarkEnd w:id="3986"/>
        <w:bookmarkEnd w:id="3987"/>
        <w:r>
          <w:delText xml:space="preserve"> </w:delText>
        </w:r>
      </w:del>
    </w:p>
    <w:p>
      <w:pPr>
        <w:pStyle w:val="nzSubsection"/>
        <w:rPr>
          <w:del w:id="3989" w:author="svcMRProcess" w:date="2018-09-07T23:48:00Z"/>
        </w:rPr>
      </w:pPr>
      <w:del w:id="3990" w:author="svcMRProcess" w:date="2018-09-07T23:48:00Z">
        <w:r>
          <w:tab/>
        </w:r>
        <w:r>
          <w:tab/>
          <w:delText>Schedule 7 sets out transitional provisions.</w:delText>
        </w:r>
      </w:del>
    </w:p>
    <w:p>
      <w:pPr>
        <w:pStyle w:val="BlankClose"/>
        <w:rPr>
          <w:del w:id="3991" w:author="svcMRProcess" w:date="2018-09-07T23:48:00Z"/>
        </w:rPr>
      </w:pPr>
    </w:p>
    <w:p>
      <w:pPr>
        <w:pStyle w:val="nzHeading5"/>
        <w:rPr>
          <w:del w:id="3992" w:author="svcMRProcess" w:date="2018-09-07T23:48:00Z"/>
        </w:rPr>
      </w:pPr>
      <w:bookmarkStart w:id="3993" w:name="_Toc273537991"/>
      <w:bookmarkStart w:id="3994" w:name="_Toc273964918"/>
      <w:bookmarkStart w:id="3995" w:name="_Toc273971465"/>
      <w:del w:id="3996" w:author="svcMRProcess" w:date="2018-09-07T23:48:00Z">
        <w:r>
          <w:rPr>
            <w:rStyle w:val="CharSectno"/>
          </w:rPr>
          <w:delText>64</w:delText>
        </w:r>
        <w:r>
          <w:delText>.</w:delText>
        </w:r>
        <w:r>
          <w:tab/>
          <w:delText>Schedule 4 replaced</w:delText>
        </w:r>
        <w:bookmarkEnd w:id="3993"/>
        <w:bookmarkEnd w:id="3994"/>
        <w:bookmarkEnd w:id="3995"/>
      </w:del>
    </w:p>
    <w:p>
      <w:pPr>
        <w:pStyle w:val="nzSubsection"/>
        <w:rPr>
          <w:del w:id="3997" w:author="svcMRProcess" w:date="2018-09-07T23:48:00Z"/>
        </w:rPr>
      </w:pPr>
      <w:del w:id="3998" w:author="svcMRProcess" w:date="2018-09-07T23:48:00Z">
        <w:r>
          <w:tab/>
        </w:r>
        <w:r>
          <w:tab/>
          <w:delText>Delete Schedule 4 and insert:</w:delText>
        </w:r>
      </w:del>
    </w:p>
    <w:p>
      <w:pPr>
        <w:pStyle w:val="BlankOpen"/>
        <w:rPr>
          <w:del w:id="3999" w:author="svcMRProcess" w:date="2018-09-07T23:48:00Z"/>
        </w:rPr>
      </w:pPr>
    </w:p>
    <w:p>
      <w:pPr>
        <w:pStyle w:val="nzHeading2"/>
        <w:rPr>
          <w:del w:id="4000" w:author="svcMRProcess" w:date="2018-09-07T23:48:00Z"/>
        </w:rPr>
      </w:pPr>
      <w:bookmarkStart w:id="4001" w:name="_Toc273537992"/>
      <w:bookmarkStart w:id="4002" w:name="_Toc273964919"/>
      <w:bookmarkStart w:id="4003" w:name="_Toc273971466"/>
      <w:del w:id="4004" w:author="svcMRProcess" w:date="2018-09-07T23:48:00Z">
        <w:r>
          <w:delText>Schedule 4 — Form of declaration</w:delText>
        </w:r>
        <w:bookmarkEnd w:id="4001"/>
        <w:bookmarkEnd w:id="4002"/>
        <w:bookmarkEnd w:id="4003"/>
      </w:del>
    </w:p>
    <w:p>
      <w:pPr>
        <w:pStyle w:val="nzMiscellaneousBody"/>
        <w:jc w:val="right"/>
        <w:rPr>
          <w:del w:id="4005" w:author="svcMRProcess" w:date="2018-09-07T23:48:00Z"/>
        </w:rPr>
      </w:pPr>
      <w:del w:id="4006" w:author="svcMRProcess" w:date="2018-09-07T23:48:00Z">
        <w:r>
          <w:delText>[s. 17(4)]</w:delText>
        </w:r>
      </w:del>
    </w:p>
    <w:p>
      <w:pPr>
        <w:pStyle w:val="nzSubsection"/>
        <w:rPr>
          <w:del w:id="4007" w:author="svcMRProcess" w:date="2018-09-07T23:48:00Z"/>
        </w:rPr>
      </w:pPr>
      <w:del w:id="4008" w:author="svcMRProcess" w:date="2018-09-07T23:48:00Z">
        <w:r>
          <w:tab/>
        </w:r>
        <w:r>
          <w:tab/>
          <w:delText>I, .................................................................................., sincerely promise and declare that, according to the best of my skill and ability, I will faithfully, impartially and truly execute the office and perform the functions of Public Sector Commissioner according to law.</w:delText>
        </w:r>
      </w:del>
    </w:p>
    <w:p>
      <w:pPr>
        <w:pStyle w:val="nzSubsection"/>
        <w:rPr>
          <w:del w:id="4009" w:author="svcMRProcess" w:date="2018-09-07T23:48:00Z"/>
        </w:rPr>
      </w:pPr>
    </w:p>
    <w:p>
      <w:pPr>
        <w:pStyle w:val="nzSubsection"/>
        <w:tabs>
          <w:tab w:val="left" w:pos="4800"/>
        </w:tabs>
        <w:rPr>
          <w:del w:id="4010" w:author="svcMRProcess" w:date="2018-09-07T23:48:00Z"/>
        </w:rPr>
      </w:pPr>
      <w:del w:id="4011" w:author="svcMRProcess" w:date="2018-09-07T23:48:00Z">
        <w:r>
          <w:tab/>
        </w:r>
        <w:r>
          <w:tab/>
          <w:delText>.........................................</w:delText>
        </w:r>
        <w:r>
          <w:tab/>
          <w:delText>.........................</w:delText>
        </w:r>
      </w:del>
    </w:p>
    <w:p>
      <w:pPr>
        <w:pStyle w:val="nzSubsection"/>
        <w:tabs>
          <w:tab w:val="left" w:pos="5160"/>
        </w:tabs>
        <w:rPr>
          <w:del w:id="4012" w:author="svcMRProcess" w:date="2018-09-07T23:48:00Z"/>
        </w:rPr>
      </w:pPr>
      <w:del w:id="4013" w:author="svcMRProcess" w:date="2018-09-07T23:48:00Z">
        <w:r>
          <w:tab/>
        </w:r>
        <w:r>
          <w:tab/>
          <w:delText>(Signature of declarant)</w:delText>
        </w:r>
        <w:r>
          <w:tab/>
          <w:delText>(Date)</w:delText>
        </w:r>
      </w:del>
    </w:p>
    <w:p>
      <w:pPr>
        <w:pStyle w:val="BlankClose"/>
        <w:rPr>
          <w:del w:id="4014" w:author="svcMRProcess" w:date="2018-09-07T23:48:00Z"/>
        </w:rPr>
      </w:pPr>
    </w:p>
    <w:p>
      <w:pPr>
        <w:pStyle w:val="nzHeading5"/>
        <w:rPr>
          <w:del w:id="4015" w:author="svcMRProcess" w:date="2018-09-07T23:48:00Z"/>
        </w:rPr>
      </w:pPr>
      <w:bookmarkStart w:id="4016" w:name="_Toc273537993"/>
      <w:bookmarkStart w:id="4017" w:name="_Toc273964920"/>
      <w:bookmarkStart w:id="4018" w:name="_Toc273971467"/>
      <w:del w:id="4019" w:author="svcMRProcess" w:date="2018-09-07T23:48:00Z">
        <w:r>
          <w:rPr>
            <w:rStyle w:val="CharSectno"/>
          </w:rPr>
          <w:delText>65</w:delText>
        </w:r>
        <w:r>
          <w:delText>.</w:delText>
        </w:r>
        <w:r>
          <w:tab/>
          <w:delText>Schedule 5 amended</w:delText>
        </w:r>
        <w:bookmarkEnd w:id="4016"/>
        <w:bookmarkEnd w:id="4017"/>
        <w:bookmarkEnd w:id="4018"/>
      </w:del>
    </w:p>
    <w:p>
      <w:pPr>
        <w:pStyle w:val="nzSubsection"/>
        <w:rPr>
          <w:del w:id="4020" w:author="svcMRProcess" w:date="2018-09-07T23:48:00Z"/>
        </w:rPr>
      </w:pPr>
      <w:del w:id="4021" w:author="svcMRProcess" w:date="2018-09-07T23:48:00Z">
        <w:r>
          <w:tab/>
          <w:delText>(1)</w:delText>
        </w:r>
        <w:r>
          <w:tab/>
          <w:delText>In Schedule 5 clause 2(1) delete “</w:delText>
        </w:r>
        <w:r>
          <w:rPr>
            <w:sz w:val="22"/>
          </w:rPr>
          <w:delText>Any</w:delText>
        </w:r>
        <w:r>
          <w:delText xml:space="preserve">” and insert: </w:delText>
        </w:r>
      </w:del>
    </w:p>
    <w:p>
      <w:pPr>
        <w:pStyle w:val="BlankOpen"/>
        <w:rPr>
          <w:del w:id="4022" w:author="svcMRProcess" w:date="2018-09-07T23:48:00Z"/>
        </w:rPr>
      </w:pPr>
    </w:p>
    <w:p>
      <w:pPr>
        <w:pStyle w:val="nzSubsection"/>
        <w:rPr>
          <w:del w:id="4023" w:author="svcMRProcess" w:date="2018-09-07T23:48:00Z"/>
        </w:rPr>
      </w:pPr>
      <w:del w:id="4024" w:author="svcMRProcess" w:date="2018-09-07T23:48:00Z">
        <w:r>
          <w:tab/>
        </w:r>
        <w:r>
          <w:tab/>
        </w:r>
        <w:r>
          <w:rPr>
            <w:sz w:val="22"/>
          </w:rPr>
          <w:delText>Subject to Schedule 7 clause 4(6), any</w:delText>
        </w:r>
      </w:del>
    </w:p>
    <w:p>
      <w:pPr>
        <w:pStyle w:val="BlankClose"/>
        <w:rPr>
          <w:del w:id="4025" w:author="svcMRProcess" w:date="2018-09-07T23:48:00Z"/>
        </w:rPr>
      </w:pPr>
    </w:p>
    <w:p>
      <w:pPr>
        <w:pStyle w:val="nzSubsection"/>
        <w:rPr>
          <w:del w:id="4026" w:author="svcMRProcess" w:date="2018-09-07T23:48:00Z"/>
        </w:rPr>
      </w:pPr>
      <w:del w:id="4027" w:author="svcMRProcess" w:date="2018-09-07T23:48:00Z">
        <w:r>
          <w:tab/>
          <w:delText>(2)</w:delText>
        </w:r>
        <w:r>
          <w:tab/>
          <w:delText>Delete Schedule 5 clause 5(1)(a) and (b) and “</w:delText>
        </w:r>
        <w:r>
          <w:rPr>
            <w:sz w:val="22"/>
          </w:rPr>
          <w:delText>or</w:delText>
        </w:r>
        <w:r>
          <w:delText>” after paragraph (b) and insert:</w:delText>
        </w:r>
      </w:del>
    </w:p>
    <w:p>
      <w:pPr>
        <w:pStyle w:val="BlankOpen"/>
        <w:rPr>
          <w:del w:id="4028" w:author="svcMRProcess" w:date="2018-09-07T23:48:00Z"/>
        </w:rPr>
      </w:pPr>
    </w:p>
    <w:p>
      <w:pPr>
        <w:pStyle w:val="nzIndenta"/>
        <w:rPr>
          <w:del w:id="4029" w:author="svcMRProcess" w:date="2018-09-07T23:48:00Z"/>
        </w:rPr>
      </w:pPr>
      <w:del w:id="4030" w:author="svcMRProcess" w:date="2018-09-07T23:48:00Z">
        <w:r>
          <w:tab/>
          <w:delText>(a)</w:delText>
        </w:r>
        <w:r>
          <w:tab/>
          <w:delText>a Commissioner’s instruction; or</w:delText>
        </w:r>
      </w:del>
    </w:p>
    <w:p>
      <w:pPr>
        <w:pStyle w:val="BlankClose"/>
        <w:rPr>
          <w:del w:id="4031" w:author="svcMRProcess" w:date="2018-09-07T23:48:00Z"/>
        </w:rPr>
      </w:pPr>
    </w:p>
    <w:p>
      <w:pPr>
        <w:pStyle w:val="nzSubsection"/>
        <w:rPr>
          <w:del w:id="4032" w:author="svcMRProcess" w:date="2018-09-07T23:48:00Z"/>
        </w:rPr>
      </w:pPr>
      <w:del w:id="4033" w:author="svcMRProcess" w:date="2018-09-07T23:48:00Z">
        <w:r>
          <w:tab/>
          <w:delText>(3)</w:delText>
        </w:r>
        <w:r>
          <w:tab/>
          <w:delText>In Schedule 5 clause 5(2) delete “</w:delText>
        </w:r>
        <w:r>
          <w:rPr>
            <w:sz w:val="22"/>
          </w:rPr>
          <w:delText>Minister in public service notices.</w:delText>
        </w:r>
        <w:r>
          <w:delText>” and insert:</w:delText>
        </w:r>
      </w:del>
    </w:p>
    <w:p>
      <w:pPr>
        <w:pStyle w:val="BlankOpen"/>
        <w:rPr>
          <w:del w:id="4034" w:author="svcMRProcess" w:date="2018-09-07T23:48:00Z"/>
        </w:rPr>
      </w:pPr>
    </w:p>
    <w:p>
      <w:pPr>
        <w:pStyle w:val="nzSubsection"/>
        <w:rPr>
          <w:del w:id="4035" w:author="svcMRProcess" w:date="2018-09-07T23:48:00Z"/>
        </w:rPr>
      </w:pPr>
      <w:del w:id="4036" w:author="svcMRProcess" w:date="2018-09-07T23:48:00Z">
        <w:r>
          <w:tab/>
        </w:r>
        <w:r>
          <w:tab/>
          <w:delText>Commissioner in a notice published as a public sector notice in accordance with the Commissioner’s instructions.</w:delText>
        </w:r>
      </w:del>
    </w:p>
    <w:p>
      <w:pPr>
        <w:pStyle w:val="BlankClose"/>
        <w:rPr>
          <w:del w:id="4037" w:author="svcMRProcess" w:date="2018-09-07T23:48:00Z"/>
        </w:rPr>
      </w:pPr>
    </w:p>
    <w:p>
      <w:pPr>
        <w:pStyle w:val="nzHeading5"/>
        <w:rPr>
          <w:del w:id="4038" w:author="svcMRProcess" w:date="2018-09-07T23:48:00Z"/>
        </w:rPr>
      </w:pPr>
      <w:bookmarkStart w:id="4039" w:name="_Toc273537994"/>
      <w:bookmarkStart w:id="4040" w:name="_Toc273964921"/>
      <w:bookmarkStart w:id="4041" w:name="_Toc273971468"/>
      <w:del w:id="4042" w:author="svcMRProcess" w:date="2018-09-07T23:48:00Z">
        <w:r>
          <w:rPr>
            <w:rStyle w:val="CharSectno"/>
          </w:rPr>
          <w:delText>66</w:delText>
        </w:r>
        <w:r>
          <w:delText>.</w:delText>
        </w:r>
        <w:r>
          <w:tab/>
          <w:delText>Schedule 7 inserted</w:delText>
        </w:r>
        <w:bookmarkEnd w:id="4039"/>
        <w:bookmarkEnd w:id="4040"/>
        <w:bookmarkEnd w:id="4041"/>
      </w:del>
    </w:p>
    <w:p>
      <w:pPr>
        <w:pStyle w:val="nzSubsection"/>
        <w:rPr>
          <w:del w:id="4043" w:author="svcMRProcess" w:date="2018-09-07T23:48:00Z"/>
        </w:rPr>
      </w:pPr>
      <w:del w:id="4044" w:author="svcMRProcess" w:date="2018-09-07T23:48:00Z">
        <w:r>
          <w:tab/>
        </w:r>
        <w:r>
          <w:tab/>
          <w:delText>After Schedule 6 insert:</w:delText>
        </w:r>
      </w:del>
    </w:p>
    <w:p>
      <w:pPr>
        <w:pStyle w:val="BlankOpen"/>
        <w:rPr>
          <w:del w:id="4045" w:author="svcMRProcess" w:date="2018-09-07T23:48:00Z"/>
        </w:rPr>
      </w:pPr>
    </w:p>
    <w:p>
      <w:pPr>
        <w:pStyle w:val="nzHeading2"/>
        <w:rPr>
          <w:del w:id="4046" w:author="svcMRProcess" w:date="2018-09-07T23:48:00Z"/>
        </w:rPr>
      </w:pPr>
      <w:bookmarkStart w:id="4047" w:name="_Toc273537995"/>
      <w:bookmarkStart w:id="4048" w:name="_Toc273964922"/>
      <w:bookmarkStart w:id="4049" w:name="_Toc273971469"/>
      <w:del w:id="4050" w:author="svcMRProcess" w:date="2018-09-07T23:48:00Z">
        <w:r>
          <w:delText>Schedule 7 — </w:delText>
        </w:r>
        <w:r>
          <w:rPr>
            <w:i/>
            <w:iCs/>
          </w:rPr>
          <w:delText>Public Sector Reform Act 2010</w:delText>
        </w:r>
        <w:r>
          <w:delText xml:space="preserve"> Part 2 amendments: transitional provisions</w:delText>
        </w:r>
        <w:bookmarkEnd w:id="4047"/>
        <w:bookmarkEnd w:id="4048"/>
        <w:bookmarkEnd w:id="4049"/>
      </w:del>
    </w:p>
    <w:p>
      <w:pPr>
        <w:pStyle w:val="nzMiscellaneousBody"/>
        <w:jc w:val="right"/>
        <w:rPr>
          <w:del w:id="4051" w:author="svcMRProcess" w:date="2018-09-07T23:48:00Z"/>
        </w:rPr>
      </w:pPr>
      <w:del w:id="4052" w:author="svcMRProcess" w:date="2018-09-07T23:48:00Z">
        <w:r>
          <w:delText>[s. 113]</w:delText>
        </w:r>
      </w:del>
    </w:p>
    <w:p>
      <w:pPr>
        <w:pStyle w:val="nzHeading5"/>
        <w:rPr>
          <w:del w:id="4053" w:author="svcMRProcess" w:date="2018-09-07T23:48:00Z"/>
        </w:rPr>
      </w:pPr>
      <w:bookmarkStart w:id="4054" w:name="_Toc273537996"/>
      <w:bookmarkStart w:id="4055" w:name="_Toc273964923"/>
      <w:bookmarkStart w:id="4056" w:name="_Toc273971470"/>
      <w:del w:id="4057" w:author="svcMRProcess" w:date="2018-09-07T23:48:00Z">
        <w:r>
          <w:delText>1.</w:delText>
        </w:r>
        <w:r>
          <w:rPr>
            <w:b w:val="0"/>
          </w:rPr>
          <w:tab/>
        </w:r>
        <w:r>
          <w:delText>Terms used</w:delText>
        </w:r>
        <w:bookmarkEnd w:id="4054"/>
        <w:bookmarkEnd w:id="4055"/>
        <w:bookmarkEnd w:id="4056"/>
      </w:del>
    </w:p>
    <w:p>
      <w:pPr>
        <w:pStyle w:val="nzSubsection"/>
        <w:rPr>
          <w:del w:id="4058" w:author="svcMRProcess" w:date="2018-09-07T23:48:00Z"/>
        </w:rPr>
      </w:pPr>
      <w:del w:id="4059" w:author="svcMRProcess" w:date="2018-09-07T23:48:00Z">
        <w:r>
          <w:tab/>
        </w:r>
        <w:r>
          <w:tab/>
          <w:delText>In this Schedule —</w:delText>
        </w:r>
      </w:del>
    </w:p>
    <w:p>
      <w:pPr>
        <w:pStyle w:val="nzDefstart"/>
        <w:rPr>
          <w:del w:id="4060" w:author="svcMRProcess" w:date="2018-09-07T23:48:00Z"/>
        </w:rPr>
      </w:pPr>
      <w:del w:id="4061" w:author="svcMRProcess" w:date="2018-09-07T23:48:00Z">
        <w:r>
          <w:tab/>
        </w:r>
        <w:r>
          <w:rPr>
            <w:rStyle w:val="CharDefText"/>
          </w:rPr>
          <w:delText>amended Act</w:delText>
        </w:r>
        <w:r>
          <w:delText xml:space="preserve"> means this Act as amended by the </w:delText>
        </w:r>
        <w:r>
          <w:rPr>
            <w:i/>
            <w:iCs/>
          </w:rPr>
          <w:delText>Public Sector Reform Act 2010</w:delText>
        </w:r>
        <w:r>
          <w:delText>;</w:delText>
        </w:r>
      </w:del>
    </w:p>
    <w:p>
      <w:pPr>
        <w:pStyle w:val="nzDefstart"/>
        <w:rPr>
          <w:del w:id="4062" w:author="svcMRProcess" w:date="2018-09-07T23:48:00Z"/>
        </w:rPr>
      </w:pPr>
      <w:del w:id="4063" w:author="svcMRProcess" w:date="2018-09-07T23:48:00Z">
        <w:r>
          <w:tab/>
        </w:r>
        <w:r>
          <w:rPr>
            <w:rStyle w:val="CharDefText"/>
          </w:rPr>
          <w:delText>commencement day</w:delText>
        </w:r>
        <w:r>
          <w:delText xml:space="preserve"> means the day on which the </w:delText>
        </w:r>
        <w:r>
          <w:rPr>
            <w:i/>
            <w:iCs/>
          </w:rPr>
          <w:delText>Public Sector Reform Act 2010</w:delText>
        </w:r>
        <w:r>
          <w:delText xml:space="preserve"> section 13 comes into operation;</w:delText>
        </w:r>
      </w:del>
    </w:p>
    <w:p>
      <w:pPr>
        <w:pStyle w:val="nzDefstart"/>
        <w:rPr>
          <w:del w:id="4064" w:author="svcMRProcess" w:date="2018-09-07T23:48:00Z"/>
        </w:rPr>
      </w:pPr>
      <w:del w:id="4065" w:author="svcMRProcess" w:date="2018-09-07T23:48:00Z">
        <w:r>
          <w:tab/>
        </w:r>
        <w:r>
          <w:rPr>
            <w:rStyle w:val="CharDefText"/>
          </w:rPr>
          <w:delText>former Commissioner</w:delText>
        </w:r>
        <w:r>
          <w:delText xml:space="preserve"> means the person holding the office of Commissioner for Public Sector Standards under this Act immediately before the commencement day.</w:delText>
        </w:r>
      </w:del>
    </w:p>
    <w:p>
      <w:pPr>
        <w:pStyle w:val="nzHeading5"/>
        <w:rPr>
          <w:del w:id="4066" w:author="svcMRProcess" w:date="2018-09-07T23:48:00Z"/>
        </w:rPr>
      </w:pPr>
      <w:bookmarkStart w:id="4067" w:name="_Toc273537997"/>
      <w:bookmarkStart w:id="4068" w:name="_Toc273964924"/>
      <w:bookmarkStart w:id="4069" w:name="_Toc273971471"/>
      <w:del w:id="4070" w:author="svcMRProcess" w:date="2018-09-07T23:48:00Z">
        <w:r>
          <w:delText>2.</w:delText>
        </w:r>
        <w:r>
          <w:rPr>
            <w:b w:val="0"/>
          </w:rPr>
          <w:tab/>
        </w:r>
        <w:r>
          <w:delText>Incumbent CEO remains in office as Public Sector Commissioner</w:delText>
        </w:r>
        <w:bookmarkEnd w:id="4067"/>
        <w:bookmarkEnd w:id="4068"/>
        <w:bookmarkEnd w:id="4069"/>
      </w:del>
    </w:p>
    <w:p>
      <w:pPr>
        <w:pStyle w:val="nzSubsection"/>
        <w:rPr>
          <w:del w:id="4071" w:author="svcMRProcess" w:date="2018-09-07T23:48:00Z"/>
        </w:rPr>
      </w:pPr>
      <w:del w:id="4072" w:author="svcMRProcess" w:date="2018-09-07T23:48:00Z">
        <w:r>
          <w:tab/>
          <w:delText>(1)</w:delText>
        </w:r>
        <w:r>
          <w:tab/>
          <w:delText xml:space="preserve">In this clause — </w:delText>
        </w:r>
      </w:del>
    </w:p>
    <w:p>
      <w:pPr>
        <w:pStyle w:val="nzDefstart"/>
        <w:rPr>
          <w:del w:id="4073" w:author="svcMRProcess" w:date="2018-09-07T23:48:00Z"/>
        </w:rPr>
      </w:pPr>
      <w:del w:id="4074" w:author="svcMRProcess" w:date="2018-09-07T23:48:00Z">
        <w:r>
          <w:tab/>
        </w:r>
        <w:r>
          <w:rPr>
            <w:rStyle w:val="CharDefText"/>
          </w:rPr>
          <w:delText>former office</w:delText>
        </w:r>
        <w:r>
          <w:delText xml:space="preserve"> means the office of chief executive officer of the department principally assisting in the administration of Part 3 immediately before the commencement day.</w:delText>
        </w:r>
      </w:del>
    </w:p>
    <w:p>
      <w:pPr>
        <w:pStyle w:val="nzSubsection"/>
        <w:rPr>
          <w:del w:id="4075" w:author="svcMRProcess" w:date="2018-09-07T23:48:00Z"/>
        </w:rPr>
      </w:pPr>
      <w:del w:id="4076" w:author="svcMRProcess" w:date="2018-09-07T23:48:00Z">
        <w:r>
          <w:tab/>
          <w:delText>(2)</w:delText>
        </w:r>
        <w:r>
          <w:tab/>
          <w:delTex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delText>
        </w:r>
      </w:del>
    </w:p>
    <w:p>
      <w:pPr>
        <w:pStyle w:val="nzHeading5"/>
        <w:rPr>
          <w:del w:id="4077" w:author="svcMRProcess" w:date="2018-09-07T23:48:00Z"/>
        </w:rPr>
      </w:pPr>
      <w:bookmarkStart w:id="4078" w:name="_Toc273537998"/>
      <w:bookmarkStart w:id="4079" w:name="_Toc273964925"/>
      <w:bookmarkStart w:id="4080" w:name="_Toc273971472"/>
      <w:del w:id="4081" w:author="svcMRProcess" w:date="2018-09-07T23:48:00Z">
        <w:r>
          <w:delText>3.</w:delText>
        </w:r>
        <w:r>
          <w:rPr>
            <w:b w:val="0"/>
          </w:rPr>
          <w:tab/>
        </w:r>
        <w:r>
          <w:delText>Commissioner for Public Sector Standards</w:delText>
        </w:r>
        <w:bookmarkEnd w:id="4078"/>
        <w:bookmarkEnd w:id="4079"/>
        <w:bookmarkEnd w:id="4080"/>
      </w:del>
    </w:p>
    <w:p>
      <w:pPr>
        <w:pStyle w:val="nzSubsection"/>
        <w:rPr>
          <w:del w:id="4082" w:author="svcMRProcess" w:date="2018-09-07T23:48:00Z"/>
        </w:rPr>
      </w:pPr>
      <w:del w:id="4083" w:author="svcMRProcess" w:date="2018-09-07T23:48:00Z">
        <w:r>
          <w:tab/>
          <w:delText>(1)</w:delText>
        </w:r>
        <w:r>
          <w:tab/>
          <w:delTex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delText>
        </w:r>
      </w:del>
    </w:p>
    <w:p>
      <w:pPr>
        <w:pStyle w:val="nzSubsection"/>
        <w:rPr>
          <w:del w:id="4084" w:author="svcMRProcess" w:date="2018-09-07T23:48:00Z"/>
        </w:rPr>
      </w:pPr>
      <w:del w:id="4085" w:author="svcMRProcess" w:date="2018-09-07T23:48:00Z">
        <w:r>
          <w:tab/>
          <w:delText>(2)</w:delText>
        </w:r>
        <w:r>
          <w:tab/>
          <w:delText>The former Commissioner retains existing and accruing entitlements in respect of leave of absence as if service in the Public Service were a continuation of service in the office of the Commissioner of Public Sector Standards.</w:delText>
        </w:r>
      </w:del>
    </w:p>
    <w:p>
      <w:pPr>
        <w:pStyle w:val="nzSubsection"/>
        <w:rPr>
          <w:del w:id="4086" w:author="svcMRProcess" w:date="2018-09-07T23:48:00Z"/>
        </w:rPr>
      </w:pPr>
      <w:del w:id="4087" w:author="svcMRProcess" w:date="2018-09-07T23:48:00Z">
        <w:r>
          <w:tab/>
          <w:delText>(3)</w:delText>
        </w:r>
        <w:r>
          <w:tab/>
          <w:delText>If a person is acting in the office of the Commissioner of Public Sector Standards under section 28 immediately before the commencement day, section 20 as in force before the commencement day continues to apply to that person.</w:delText>
        </w:r>
      </w:del>
    </w:p>
    <w:p>
      <w:pPr>
        <w:pStyle w:val="nzHeading5"/>
        <w:rPr>
          <w:del w:id="4088" w:author="svcMRProcess" w:date="2018-09-07T23:48:00Z"/>
        </w:rPr>
      </w:pPr>
      <w:bookmarkStart w:id="4089" w:name="_Toc273537999"/>
      <w:bookmarkStart w:id="4090" w:name="_Toc273964926"/>
      <w:bookmarkStart w:id="4091" w:name="_Toc273971473"/>
      <w:del w:id="4092" w:author="svcMRProcess" w:date="2018-09-07T23:48:00Z">
        <w:r>
          <w:delText>4.</w:delText>
        </w:r>
        <w:r>
          <w:rPr>
            <w:b w:val="0"/>
          </w:rPr>
          <w:tab/>
        </w:r>
        <w:r>
          <w:delText>Approved procedures and other instruments</w:delText>
        </w:r>
        <w:bookmarkEnd w:id="4089"/>
        <w:bookmarkEnd w:id="4090"/>
        <w:bookmarkEnd w:id="4091"/>
      </w:del>
    </w:p>
    <w:p>
      <w:pPr>
        <w:pStyle w:val="nzSubsection"/>
        <w:rPr>
          <w:del w:id="4093" w:author="svcMRProcess" w:date="2018-09-07T23:48:00Z"/>
        </w:rPr>
      </w:pPr>
      <w:del w:id="4094" w:author="svcMRProcess" w:date="2018-09-07T23:48:00Z">
        <w:r>
          <w:tab/>
          <w:delText>(1)</w:delText>
        </w:r>
        <w:r>
          <w:tab/>
          <w:delText>Any procedure or classification system approved under section 3(2) as in force before the commencement day and of effect immediately before that day is to be taken to be, with any necessary modifications, a Commissioner’s instruction.</w:delText>
        </w:r>
      </w:del>
    </w:p>
    <w:p>
      <w:pPr>
        <w:pStyle w:val="nzSubsection"/>
        <w:rPr>
          <w:del w:id="4095" w:author="svcMRProcess" w:date="2018-09-07T23:48:00Z"/>
        </w:rPr>
      </w:pPr>
      <w:del w:id="4096" w:author="svcMRProcess" w:date="2018-09-07T23:48:00Z">
        <w:r>
          <w:tab/>
          <w:delText>(2)</w:delText>
        </w:r>
        <w:r>
          <w:tab/>
          <w:delTex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delText>
        </w:r>
      </w:del>
    </w:p>
    <w:p>
      <w:pPr>
        <w:pStyle w:val="nzSubsection"/>
        <w:rPr>
          <w:del w:id="4097" w:author="svcMRProcess" w:date="2018-09-07T23:48:00Z"/>
        </w:rPr>
      </w:pPr>
      <w:del w:id="4098" w:author="svcMRProcess" w:date="2018-09-07T23:48:00Z">
        <w:r>
          <w:tab/>
          <w:delText>(3)</w:delText>
        </w:r>
        <w:r>
          <w:tab/>
          <w:delText>Any order published under section 25(1)(a) as in force before the commencement day and of effect immediately before that day is to be taken to be, with any necessary modifications, an order published under section 21(9A) of the amended Act.</w:delText>
        </w:r>
      </w:del>
    </w:p>
    <w:p>
      <w:pPr>
        <w:pStyle w:val="nzSubsection"/>
        <w:rPr>
          <w:del w:id="4099" w:author="svcMRProcess" w:date="2018-09-07T23:48:00Z"/>
        </w:rPr>
      </w:pPr>
      <w:del w:id="4100" w:author="svcMRProcess" w:date="2018-09-07T23:48:00Z">
        <w:r>
          <w:tab/>
          <w:delText>(4)</w:delText>
        </w:r>
        <w:r>
          <w:tab/>
          <w:delText>Any guidelines issued by the former Commissioner for the purposes of section 31 as in force before the commencement day and of effect immediately before that day are to be taken to be, with any necessary modifications, Commissioner’s instructions.</w:delText>
        </w:r>
      </w:del>
    </w:p>
    <w:p>
      <w:pPr>
        <w:pStyle w:val="nzSubsection"/>
        <w:rPr>
          <w:del w:id="4101" w:author="svcMRProcess" w:date="2018-09-07T23:48:00Z"/>
        </w:rPr>
      </w:pPr>
      <w:del w:id="4102" w:author="svcMRProcess" w:date="2018-09-07T23:48:00Z">
        <w:r>
          <w:tab/>
          <w:delText>(5)</w:delText>
        </w:r>
        <w:r>
          <w:tab/>
          <w:delText>Any direction given under section 42(2) as in force before the commencement day and of effect immediately before that day is to be taken to be, with any necessary modifications, a Commissioner’s instruction.</w:delText>
        </w:r>
      </w:del>
    </w:p>
    <w:p>
      <w:pPr>
        <w:pStyle w:val="nzSubsection"/>
        <w:rPr>
          <w:del w:id="4103" w:author="svcMRProcess" w:date="2018-09-07T23:48:00Z"/>
        </w:rPr>
      </w:pPr>
      <w:del w:id="4104" w:author="svcMRProcess" w:date="2018-09-07T23:48:00Z">
        <w:r>
          <w:tab/>
          <w:delText>(6)</w:delText>
        </w:r>
        <w:r>
          <w:tab/>
          <w:delText>Any public service notice of effect immediately before the commencement day is to be taken to be a public sector notice.</w:delText>
        </w:r>
      </w:del>
    </w:p>
    <w:p>
      <w:pPr>
        <w:pStyle w:val="nzSubsection"/>
        <w:rPr>
          <w:del w:id="4105" w:author="svcMRProcess" w:date="2018-09-07T23:48:00Z"/>
        </w:rPr>
      </w:pPr>
      <w:del w:id="4106" w:author="svcMRProcess" w:date="2018-09-07T23:48:00Z">
        <w:r>
          <w:tab/>
          <w:delText>(7)</w:delText>
        </w:r>
        <w:r>
          <w:tab/>
          <w:delText>Any approval given by the Minister under section 93(1) as in force before the commencement day and of effect immediately before that day continues to be of effect as if it were an approval given by the Commissioner.</w:delText>
        </w:r>
      </w:del>
    </w:p>
    <w:p>
      <w:pPr>
        <w:pStyle w:val="nzHeading5"/>
        <w:rPr>
          <w:del w:id="4107" w:author="svcMRProcess" w:date="2018-09-07T23:48:00Z"/>
        </w:rPr>
      </w:pPr>
      <w:bookmarkStart w:id="4108" w:name="_Toc273538000"/>
      <w:bookmarkStart w:id="4109" w:name="_Toc273964927"/>
      <w:bookmarkStart w:id="4110" w:name="_Toc273971474"/>
      <w:del w:id="4111" w:author="svcMRProcess" w:date="2018-09-07T23:48:00Z">
        <w:r>
          <w:delText>5.</w:delText>
        </w:r>
        <w:r>
          <w:rPr>
            <w:b w:val="0"/>
          </w:rPr>
          <w:tab/>
        </w:r>
        <w:r>
          <w:delText>Reviews, special inquiries and investigations</w:delText>
        </w:r>
        <w:bookmarkEnd w:id="4108"/>
        <w:bookmarkEnd w:id="4109"/>
        <w:bookmarkEnd w:id="4110"/>
      </w:del>
    </w:p>
    <w:p>
      <w:pPr>
        <w:pStyle w:val="nzSubsection"/>
        <w:rPr>
          <w:del w:id="4112" w:author="svcMRProcess" w:date="2018-09-07T23:48:00Z"/>
        </w:rPr>
      </w:pPr>
      <w:del w:id="4113" w:author="svcMRProcess" w:date="2018-09-07T23:48:00Z">
        <w:r>
          <w:tab/>
          <w:delText>(1)</w:delText>
        </w:r>
        <w:r>
          <w:tab/>
          <w:delText xml:space="preserve">If immediately before the commencement day — </w:delText>
        </w:r>
      </w:del>
    </w:p>
    <w:p>
      <w:pPr>
        <w:pStyle w:val="nzIndenta"/>
        <w:rPr>
          <w:del w:id="4114" w:author="svcMRProcess" w:date="2018-09-07T23:48:00Z"/>
        </w:rPr>
      </w:pPr>
      <w:del w:id="4115" w:author="svcMRProcess" w:date="2018-09-07T23:48:00Z">
        <w:r>
          <w:tab/>
          <w:delText>(a)</w:delText>
        </w:r>
        <w:r>
          <w:tab/>
          <w:delText>a review was being carried out under an arrangement by the Minister under section 10 as in force immediately before the commencement day; and</w:delText>
        </w:r>
      </w:del>
    </w:p>
    <w:p>
      <w:pPr>
        <w:pStyle w:val="nzIndenta"/>
        <w:rPr>
          <w:del w:id="4116" w:author="svcMRProcess" w:date="2018-09-07T23:48:00Z"/>
        </w:rPr>
      </w:pPr>
      <w:del w:id="4117" w:author="svcMRProcess" w:date="2018-09-07T23:48:00Z">
        <w:r>
          <w:tab/>
          <w:delText>(b)</w:delText>
        </w:r>
        <w:r>
          <w:tab/>
          <w:delText>any employee had been authorised by the Minister to perform functions for the purpose of the review,</w:delText>
        </w:r>
      </w:del>
    </w:p>
    <w:p>
      <w:pPr>
        <w:pStyle w:val="nzSubsection"/>
        <w:rPr>
          <w:del w:id="4118" w:author="svcMRProcess" w:date="2018-09-07T23:48:00Z"/>
        </w:rPr>
      </w:pPr>
      <w:del w:id="4119" w:author="svcMRProcess" w:date="2018-09-07T23:48:00Z">
        <w:r>
          <w:tab/>
        </w:r>
        <w:r>
          <w:tab/>
          <w:delText>the review is to be continued as if it were a review the Minister had directed the Commissioner to conduct under section 24B of the amended Act and the employee had been authorised for the purpose of that review by the Commissioner.</w:delText>
        </w:r>
      </w:del>
    </w:p>
    <w:p>
      <w:pPr>
        <w:pStyle w:val="nzSubsection"/>
        <w:rPr>
          <w:del w:id="4120" w:author="svcMRProcess" w:date="2018-09-07T23:48:00Z"/>
        </w:rPr>
      </w:pPr>
      <w:del w:id="4121" w:author="svcMRProcess" w:date="2018-09-07T23:48:00Z">
        <w:r>
          <w:tab/>
          <w:delText>(2)</w:delText>
        </w:r>
        <w:r>
          <w:tab/>
          <w:delTex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delText>
        </w:r>
      </w:del>
    </w:p>
    <w:p>
      <w:pPr>
        <w:pStyle w:val="nzSubsection"/>
        <w:rPr>
          <w:del w:id="4122" w:author="svcMRProcess" w:date="2018-09-07T23:48:00Z"/>
        </w:rPr>
      </w:pPr>
      <w:del w:id="4123" w:author="svcMRProcess" w:date="2018-09-07T23:48:00Z">
        <w:r>
          <w:tab/>
          <w:delText>(3)</w:delText>
        </w:r>
        <w:r>
          <w:tab/>
          <w:delText xml:space="preserve">If immediately before the commencement day — </w:delText>
        </w:r>
      </w:del>
    </w:p>
    <w:p>
      <w:pPr>
        <w:pStyle w:val="nzIndenta"/>
        <w:rPr>
          <w:del w:id="4124" w:author="svcMRProcess" w:date="2018-09-07T23:48:00Z"/>
        </w:rPr>
      </w:pPr>
      <w:del w:id="4125" w:author="svcMRProcess" w:date="2018-09-07T23:48:00Z">
        <w:r>
          <w:tab/>
          <w:delText>(a)</w:delText>
        </w:r>
        <w:r>
          <w:tab/>
          <w:delText>an investigation was being carried out under section 24 as in force immediately before the commencement day;</w:delText>
        </w:r>
      </w:del>
    </w:p>
    <w:p>
      <w:pPr>
        <w:pStyle w:val="nzIndenta"/>
        <w:rPr>
          <w:del w:id="4126" w:author="svcMRProcess" w:date="2018-09-07T23:48:00Z"/>
        </w:rPr>
      </w:pPr>
      <w:del w:id="4127" w:author="svcMRProcess" w:date="2018-09-07T23:48:00Z">
        <w:r>
          <w:tab/>
          <w:delText>(b)</w:delText>
        </w:r>
        <w:r>
          <w:tab/>
          <w:delText>any person had been authorised to perform functions for the purpose of the investigation,</w:delText>
        </w:r>
      </w:del>
    </w:p>
    <w:p>
      <w:pPr>
        <w:pStyle w:val="nzSubsection"/>
        <w:rPr>
          <w:del w:id="4128" w:author="svcMRProcess" w:date="2018-09-07T23:48:00Z"/>
        </w:rPr>
      </w:pPr>
      <w:del w:id="4129" w:author="svcMRProcess" w:date="2018-09-07T23:48:00Z">
        <w:r>
          <w:tab/>
        </w:r>
        <w:r>
          <w:tab/>
          <w:delText>the investigation is to be continued as if it were an investigation the Commissioner had commenced under section 24 of the amended Act and the person had been authorised for the purpose of that investigation by the Commissioner.</w:delText>
        </w:r>
      </w:del>
    </w:p>
    <w:p>
      <w:pPr>
        <w:pStyle w:val="nzHeading5"/>
        <w:rPr>
          <w:del w:id="4130" w:author="svcMRProcess" w:date="2018-09-07T23:48:00Z"/>
        </w:rPr>
      </w:pPr>
      <w:bookmarkStart w:id="4131" w:name="_Toc273538001"/>
      <w:bookmarkStart w:id="4132" w:name="_Toc273964928"/>
      <w:bookmarkStart w:id="4133" w:name="_Toc273971475"/>
      <w:del w:id="4134" w:author="svcMRProcess" w:date="2018-09-07T23:48:00Z">
        <w:r>
          <w:delText>6.</w:delText>
        </w:r>
        <w:r>
          <w:rPr>
            <w:b w:val="0"/>
          </w:rPr>
          <w:tab/>
        </w:r>
        <w:r>
          <w:delText>Special offices</w:delText>
        </w:r>
        <w:bookmarkEnd w:id="4131"/>
        <w:bookmarkEnd w:id="4132"/>
        <w:bookmarkEnd w:id="4133"/>
      </w:del>
    </w:p>
    <w:p>
      <w:pPr>
        <w:pStyle w:val="nzSubsection"/>
        <w:rPr>
          <w:del w:id="4135" w:author="svcMRProcess" w:date="2018-09-07T23:48:00Z"/>
        </w:rPr>
      </w:pPr>
      <w:del w:id="4136" w:author="svcMRProcess" w:date="2018-09-07T23:48:00Z">
        <w:r>
          <w:tab/>
        </w:r>
        <w:r>
          <w:tab/>
          <w:delTex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delText>
        </w:r>
      </w:del>
    </w:p>
    <w:p>
      <w:pPr>
        <w:pStyle w:val="nzHeading5"/>
        <w:rPr>
          <w:del w:id="4137" w:author="svcMRProcess" w:date="2018-09-07T23:48:00Z"/>
        </w:rPr>
      </w:pPr>
      <w:bookmarkStart w:id="4138" w:name="_Toc273538002"/>
      <w:bookmarkStart w:id="4139" w:name="_Toc273964929"/>
      <w:bookmarkStart w:id="4140" w:name="_Toc273971476"/>
      <w:del w:id="4141" w:author="svcMRProcess" w:date="2018-09-07T23:48:00Z">
        <w:r>
          <w:delText>7.</w:delText>
        </w:r>
        <w:r>
          <w:rPr>
            <w:b w:val="0"/>
          </w:rPr>
          <w:tab/>
        </w:r>
        <w:r>
          <w:delText>Provisions affecting employment of chief executive officers</w:delText>
        </w:r>
        <w:bookmarkEnd w:id="4138"/>
        <w:bookmarkEnd w:id="4139"/>
        <w:bookmarkEnd w:id="4140"/>
      </w:del>
    </w:p>
    <w:p>
      <w:pPr>
        <w:pStyle w:val="nzSubsection"/>
        <w:rPr>
          <w:del w:id="4142" w:author="svcMRProcess" w:date="2018-09-07T23:48:00Z"/>
        </w:rPr>
      </w:pPr>
      <w:del w:id="4143" w:author="svcMRProcess" w:date="2018-09-07T23:48:00Z">
        <w:r>
          <w:tab/>
          <w:delText>(1)</w:delText>
        </w:r>
        <w:r>
          <w:tab/>
          <w:delText xml:space="preserve">If — </w:delText>
        </w:r>
      </w:del>
    </w:p>
    <w:p>
      <w:pPr>
        <w:pStyle w:val="nzIndenta"/>
        <w:rPr>
          <w:del w:id="4144" w:author="svcMRProcess" w:date="2018-09-07T23:48:00Z"/>
        </w:rPr>
      </w:pPr>
      <w:del w:id="4145" w:author="svcMRProcess" w:date="2018-09-07T23:48:00Z">
        <w:r>
          <w:tab/>
          <w:delText>(a)</w:delText>
        </w:r>
        <w:r>
          <w:tab/>
          <w:delText>before the commencement day the Minister requested the former Commissioner to act under section 45 as in force before the commencement day to fill a vacancy or impending vacancy in the office of a chief executive officer; and</w:delText>
        </w:r>
      </w:del>
    </w:p>
    <w:p>
      <w:pPr>
        <w:pStyle w:val="nzIndenta"/>
        <w:rPr>
          <w:del w:id="4146" w:author="svcMRProcess" w:date="2018-09-07T23:48:00Z"/>
        </w:rPr>
      </w:pPr>
      <w:del w:id="4147" w:author="svcMRProcess" w:date="2018-09-07T23:48:00Z">
        <w:r>
          <w:tab/>
          <w:delText>(b)</w:delText>
        </w:r>
        <w:r>
          <w:tab/>
          <w:delText>the vacancy or impending vacancy is not filled before the commencement day,</w:delText>
        </w:r>
      </w:del>
    </w:p>
    <w:p>
      <w:pPr>
        <w:pStyle w:val="nzSubsection"/>
        <w:rPr>
          <w:del w:id="4148" w:author="svcMRProcess" w:date="2018-09-07T23:48:00Z"/>
        </w:rPr>
      </w:pPr>
      <w:del w:id="4149" w:author="svcMRProcess" w:date="2018-09-07T23:48:00Z">
        <w:r>
          <w:tab/>
        </w:r>
        <w:r>
          <w:tab/>
          <w:delText>any actions taken by the former Commissioner under that section are to be taken to have been taken by the Commissioner, and the Commissioner may continue to act under section 45 of the amended Act to fill the vacancy.</w:delText>
        </w:r>
      </w:del>
    </w:p>
    <w:p>
      <w:pPr>
        <w:pStyle w:val="nzSubsection"/>
        <w:rPr>
          <w:del w:id="4150" w:author="svcMRProcess" w:date="2018-09-07T23:48:00Z"/>
        </w:rPr>
      </w:pPr>
      <w:del w:id="4151" w:author="svcMRProcess" w:date="2018-09-07T23:48:00Z">
        <w:r>
          <w:tab/>
          <w:delText>(2)</w:delText>
        </w:r>
        <w:r>
          <w:tab/>
          <w:delText xml:space="preserve">If — </w:delText>
        </w:r>
      </w:del>
    </w:p>
    <w:p>
      <w:pPr>
        <w:pStyle w:val="nzIndenta"/>
        <w:rPr>
          <w:del w:id="4152" w:author="svcMRProcess" w:date="2018-09-07T23:48:00Z"/>
        </w:rPr>
      </w:pPr>
      <w:del w:id="4153" w:author="svcMRProcess" w:date="2018-09-07T23:48:00Z">
        <w:r>
          <w:tab/>
          <w:delText>(a)</w:delText>
        </w:r>
        <w:r>
          <w:tab/>
          <w:delText>before the commencement day the Minister acted on a matter under section 48 for the purposes of section 46(1) or 49 (as those sections were in force immediately before the commencement day); and</w:delText>
        </w:r>
      </w:del>
    </w:p>
    <w:p>
      <w:pPr>
        <w:pStyle w:val="nzIndenta"/>
        <w:rPr>
          <w:del w:id="4154" w:author="svcMRProcess" w:date="2018-09-07T23:48:00Z"/>
        </w:rPr>
      </w:pPr>
      <w:del w:id="4155" w:author="svcMRProcess" w:date="2018-09-07T23:48:00Z">
        <w:r>
          <w:tab/>
          <w:delText>(b)</w:delText>
        </w:r>
        <w:r>
          <w:tab/>
          <w:delText>on the commencement day further action remains to be taken under section 46 or 49 in relation to that matter,</w:delText>
        </w:r>
      </w:del>
    </w:p>
    <w:p>
      <w:pPr>
        <w:pStyle w:val="nzSubsection"/>
        <w:rPr>
          <w:del w:id="4156" w:author="svcMRProcess" w:date="2018-09-07T23:48:00Z"/>
        </w:rPr>
      </w:pPr>
      <w:del w:id="4157" w:author="svcMRProcess" w:date="2018-09-07T23:48:00Z">
        <w:r>
          <w:tab/>
        </w:r>
        <w:r>
          <w:tab/>
          <w:delText>the Commissioner may continue to act under section 46 or 49 of the amended Act as the case requires.</w:delText>
        </w:r>
      </w:del>
    </w:p>
    <w:p>
      <w:pPr>
        <w:pStyle w:val="nzSubsection"/>
        <w:rPr>
          <w:del w:id="4158" w:author="svcMRProcess" w:date="2018-09-07T23:48:00Z"/>
        </w:rPr>
      </w:pPr>
      <w:del w:id="4159" w:author="svcMRProcess" w:date="2018-09-07T23:48:00Z">
        <w:r>
          <w:tab/>
          <w:delText>(3)</w:delText>
        </w:r>
        <w:r>
          <w:tab/>
          <w:delText>Any performance agreement of effect immediately before the commencement day continues to be of effect under section 47 of the amended Act.</w:delText>
        </w:r>
      </w:del>
    </w:p>
    <w:p>
      <w:pPr>
        <w:pStyle w:val="nzSubsection"/>
        <w:rPr>
          <w:del w:id="4160" w:author="svcMRProcess" w:date="2018-09-07T23:48:00Z"/>
        </w:rPr>
      </w:pPr>
      <w:del w:id="4161" w:author="svcMRProcess" w:date="2018-09-07T23:48:00Z">
        <w:r>
          <w:tab/>
          <w:delText>(4)</w:delText>
        </w:r>
        <w:r>
          <w:tab/>
          <w:delText xml:space="preserve">If — </w:delText>
        </w:r>
      </w:del>
    </w:p>
    <w:p>
      <w:pPr>
        <w:pStyle w:val="nzIndenta"/>
        <w:rPr>
          <w:del w:id="4162" w:author="svcMRProcess" w:date="2018-09-07T23:48:00Z"/>
        </w:rPr>
      </w:pPr>
      <w:del w:id="4163" w:author="svcMRProcess" w:date="2018-09-07T23:48:00Z">
        <w:r>
          <w:tab/>
          <w:delText>(a)</w:delText>
        </w:r>
        <w:r>
          <w:tab/>
          <w:delText>before the commencement day the Minister took action under section 50(2) for the purpose of making a recommendation under section 50(1) (as those provisions were in force before the commencement day); and</w:delText>
        </w:r>
      </w:del>
    </w:p>
    <w:p>
      <w:pPr>
        <w:pStyle w:val="nzIndenta"/>
        <w:rPr>
          <w:del w:id="4164" w:author="svcMRProcess" w:date="2018-09-07T23:48:00Z"/>
        </w:rPr>
      </w:pPr>
      <w:del w:id="4165" w:author="svcMRProcess" w:date="2018-09-07T23:48:00Z">
        <w:r>
          <w:tab/>
          <w:delText>(b)</w:delText>
        </w:r>
        <w:r>
          <w:tab/>
          <w:delText>the recommendation has not been made before the commencement day,</w:delText>
        </w:r>
      </w:del>
    </w:p>
    <w:p>
      <w:pPr>
        <w:pStyle w:val="nzSubsection"/>
        <w:rPr>
          <w:del w:id="4166" w:author="svcMRProcess" w:date="2018-09-07T23:48:00Z"/>
        </w:rPr>
      </w:pPr>
      <w:del w:id="4167" w:author="svcMRProcess" w:date="2018-09-07T23:48:00Z">
        <w:r>
          <w:tab/>
        </w:r>
        <w:r>
          <w:tab/>
          <w:delText>the action referred to in paragraph (a) is to be taken to have been taken by the Commissioner, and the Commissioner may continue to act under section 50 of the amended Act in relation to the recommendation.</w:delText>
        </w:r>
      </w:del>
    </w:p>
    <w:p>
      <w:pPr>
        <w:pStyle w:val="nzSubsection"/>
        <w:rPr>
          <w:del w:id="4168" w:author="svcMRProcess" w:date="2018-09-07T23:48:00Z"/>
        </w:rPr>
      </w:pPr>
      <w:del w:id="4169" w:author="svcMRProcess" w:date="2018-09-07T23:48:00Z">
        <w:r>
          <w:tab/>
          <w:delText>(5)</w:delText>
        </w:r>
        <w:r>
          <w:tab/>
          <w:delText xml:space="preserve">If — </w:delText>
        </w:r>
      </w:del>
    </w:p>
    <w:p>
      <w:pPr>
        <w:pStyle w:val="nzIndenta"/>
        <w:rPr>
          <w:del w:id="4170" w:author="svcMRProcess" w:date="2018-09-07T23:48:00Z"/>
        </w:rPr>
      </w:pPr>
      <w:del w:id="4171" w:author="svcMRProcess" w:date="2018-09-07T23:48:00Z">
        <w:r>
          <w:tab/>
          <w:delText>(a)</w:delText>
        </w:r>
        <w:r>
          <w:tab/>
          <w:delText>before the commencement day the Minister took action under section 51(3) for the purpose of giving a direction under section 51(1) (as those provisions were in force before the commencement day); and</w:delText>
        </w:r>
      </w:del>
    </w:p>
    <w:p>
      <w:pPr>
        <w:pStyle w:val="nzIndenta"/>
        <w:rPr>
          <w:del w:id="4172" w:author="svcMRProcess" w:date="2018-09-07T23:48:00Z"/>
        </w:rPr>
      </w:pPr>
      <w:del w:id="4173" w:author="svcMRProcess" w:date="2018-09-07T23:48:00Z">
        <w:r>
          <w:tab/>
          <w:delText>(b)</w:delText>
        </w:r>
        <w:r>
          <w:tab/>
          <w:delText>the Minister has not given the direction before the commencement day,</w:delText>
        </w:r>
      </w:del>
    </w:p>
    <w:p>
      <w:pPr>
        <w:pStyle w:val="nzSubsection"/>
        <w:rPr>
          <w:del w:id="4174" w:author="svcMRProcess" w:date="2018-09-07T23:48:00Z"/>
        </w:rPr>
      </w:pPr>
      <w:del w:id="4175" w:author="svcMRProcess" w:date="2018-09-07T23:48:00Z">
        <w:r>
          <w:tab/>
        </w:r>
        <w:r>
          <w:tab/>
          <w:delText>the Commissioner may give the direction under section 51(1) of the amended Act as if the action referred to in paragraph (a) had been taken by the Commissioner.</w:delText>
        </w:r>
      </w:del>
    </w:p>
    <w:p>
      <w:pPr>
        <w:pStyle w:val="nzSubsection"/>
        <w:rPr>
          <w:del w:id="4176" w:author="svcMRProcess" w:date="2018-09-07T23:48:00Z"/>
        </w:rPr>
      </w:pPr>
      <w:del w:id="4177" w:author="svcMRProcess" w:date="2018-09-07T23:48:00Z">
        <w:r>
          <w:tab/>
          <w:delText>(6)</w:delText>
        </w:r>
        <w:r>
          <w:tab/>
          <w:delText>A direction given under section 51(1) as in force before the commencement day and of effect before the commencement day is to be taken to have been given under section 51 of the amended Act by the Commissioner.</w:delText>
        </w:r>
      </w:del>
    </w:p>
    <w:p>
      <w:pPr>
        <w:pStyle w:val="nzSubsection"/>
        <w:rPr>
          <w:del w:id="4178" w:author="svcMRProcess" w:date="2018-09-07T23:48:00Z"/>
        </w:rPr>
      </w:pPr>
      <w:del w:id="4179" w:author="svcMRProcess" w:date="2018-09-07T23:48:00Z">
        <w:r>
          <w:tab/>
          <w:delText>(7)</w:delText>
        </w:r>
        <w:r>
          <w:tab/>
          <w:delText>On the commencement day the Commissioner is substituted for the Minister as a party to the contract of employment of each chief executive officer.</w:delText>
        </w:r>
      </w:del>
    </w:p>
    <w:p>
      <w:pPr>
        <w:pStyle w:val="nzHeading5"/>
        <w:rPr>
          <w:del w:id="4180" w:author="svcMRProcess" w:date="2018-09-07T23:48:00Z"/>
        </w:rPr>
      </w:pPr>
      <w:bookmarkStart w:id="4181" w:name="_Toc273538003"/>
      <w:bookmarkStart w:id="4182" w:name="_Toc273964930"/>
      <w:bookmarkStart w:id="4183" w:name="_Toc273971477"/>
      <w:del w:id="4184" w:author="svcMRProcess" w:date="2018-09-07T23:48:00Z">
        <w:r>
          <w:delText>8.</w:delText>
        </w:r>
        <w:r>
          <w:rPr>
            <w:b w:val="0"/>
          </w:rPr>
          <w:tab/>
        </w:r>
        <w:r>
          <w:delText>Continuing effect of things done under section 97</w:delText>
        </w:r>
        <w:bookmarkEnd w:id="4181"/>
        <w:bookmarkEnd w:id="4182"/>
        <w:bookmarkEnd w:id="4183"/>
      </w:del>
    </w:p>
    <w:p>
      <w:pPr>
        <w:pStyle w:val="nzSubsection"/>
        <w:rPr>
          <w:del w:id="4185" w:author="svcMRProcess" w:date="2018-09-07T23:48:00Z"/>
        </w:rPr>
      </w:pPr>
      <w:del w:id="4186" w:author="svcMRProcess" w:date="2018-09-07T23:48:00Z">
        <w:r>
          <w:tab/>
        </w:r>
        <w:r>
          <w:tab/>
          <w:delText>A thing done or omitted to be done by the former Commissioner under section 97 as in force before the commencement day has the same effect after that day as if it had been done or omitted under section 97 of the amended Act.</w:delText>
        </w:r>
      </w:del>
    </w:p>
    <w:p>
      <w:pPr>
        <w:pStyle w:val="nzHeading5"/>
        <w:rPr>
          <w:del w:id="4187" w:author="svcMRProcess" w:date="2018-09-07T23:48:00Z"/>
        </w:rPr>
      </w:pPr>
      <w:bookmarkStart w:id="4188" w:name="_Toc273538004"/>
      <w:bookmarkStart w:id="4189" w:name="_Toc273964931"/>
      <w:bookmarkStart w:id="4190" w:name="_Toc273971478"/>
      <w:del w:id="4191" w:author="svcMRProcess" w:date="2018-09-07T23:48:00Z">
        <w:r>
          <w:delText>9.</w:delText>
        </w:r>
        <w:r>
          <w:rPr>
            <w:b w:val="0"/>
          </w:rPr>
          <w:tab/>
        </w:r>
        <w:r>
          <w:delText>Section 107 directions</w:delText>
        </w:r>
        <w:bookmarkEnd w:id="4188"/>
        <w:bookmarkEnd w:id="4189"/>
        <w:bookmarkEnd w:id="4190"/>
      </w:del>
    </w:p>
    <w:p>
      <w:pPr>
        <w:pStyle w:val="nzSubsection"/>
        <w:rPr>
          <w:del w:id="4192" w:author="svcMRProcess" w:date="2018-09-07T23:48:00Z"/>
        </w:rPr>
      </w:pPr>
      <w:del w:id="4193" w:author="svcMRProcess" w:date="2018-09-07T23:48:00Z">
        <w:r>
          <w:tab/>
        </w:r>
        <w:r>
          <w:tab/>
          <w:delText>A direction given under section 107(1) as in force before the commencement day and of effect on that day is to be taken to be a direction of the Commissioner.</w:delText>
        </w:r>
      </w:del>
    </w:p>
    <w:p>
      <w:pPr>
        <w:pStyle w:val="nzHeading5"/>
        <w:rPr>
          <w:del w:id="4194" w:author="svcMRProcess" w:date="2018-09-07T23:48:00Z"/>
        </w:rPr>
      </w:pPr>
      <w:bookmarkStart w:id="4195" w:name="_Toc273538005"/>
      <w:bookmarkStart w:id="4196" w:name="_Toc273964932"/>
      <w:bookmarkStart w:id="4197" w:name="_Toc273971479"/>
      <w:del w:id="4198" w:author="svcMRProcess" w:date="2018-09-07T23:48:00Z">
        <w:r>
          <w:delText>10.</w:delText>
        </w:r>
        <w:r>
          <w:tab/>
          <w:delText>General savings — Commissioner</w:delText>
        </w:r>
        <w:bookmarkEnd w:id="4195"/>
        <w:bookmarkEnd w:id="4196"/>
        <w:bookmarkEnd w:id="4197"/>
      </w:del>
    </w:p>
    <w:p>
      <w:pPr>
        <w:pStyle w:val="nzSubsection"/>
        <w:rPr>
          <w:del w:id="4199" w:author="svcMRProcess" w:date="2018-09-07T23:48:00Z"/>
        </w:rPr>
      </w:pPr>
      <w:del w:id="4200" w:author="svcMRProcess" w:date="2018-09-07T23:48:00Z">
        <w:r>
          <w:tab/>
          <w:delText>(1)</w:delText>
        </w:r>
        <w:r>
          <w:tab/>
          <w:delTex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delText>
        </w:r>
      </w:del>
    </w:p>
    <w:p>
      <w:pPr>
        <w:pStyle w:val="nzSubsection"/>
        <w:rPr>
          <w:del w:id="4201" w:author="svcMRProcess" w:date="2018-09-07T23:48:00Z"/>
        </w:rPr>
      </w:pPr>
      <w:del w:id="4202" w:author="svcMRProcess" w:date="2018-09-07T23:48:00Z">
        <w:r>
          <w:tab/>
          <w:delText>(2)</w:delText>
        </w:r>
        <w:r>
          <w:tab/>
          <w:delText>Subclause (1) does not apply if a contrary intention appears or the context otherwise requires.</w:delText>
        </w:r>
      </w:del>
    </w:p>
    <w:p>
      <w:pPr>
        <w:pStyle w:val="nzHeading5"/>
        <w:rPr>
          <w:del w:id="4203" w:author="svcMRProcess" w:date="2018-09-07T23:48:00Z"/>
        </w:rPr>
      </w:pPr>
      <w:bookmarkStart w:id="4204" w:name="_Toc273538006"/>
      <w:bookmarkStart w:id="4205" w:name="_Toc273964933"/>
      <w:bookmarkStart w:id="4206" w:name="_Toc273971480"/>
      <w:del w:id="4207" w:author="svcMRProcess" w:date="2018-09-07T23:48:00Z">
        <w:r>
          <w:delText>11.</w:delText>
        </w:r>
        <w:r>
          <w:rPr>
            <w:b w:val="0"/>
          </w:rPr>
          <w:tab/>
        </w:r>
        <w:r>
          <w:delText>Power to amend subsidiary legislation</w:delText>
        </w:r>
        <w:bookmarkEnd w:id="4204"/>
        <w:bookmarkEnd w:id="4205"/>
        <w:bookmarkEnd w:id="4206"/>
      </w:del>
    </w:p>
    <w:p>
      <w:pPr>
        <w:pStyle w:val="nzSubsection"/>
        <w:rPr>
          <w:del w:id="4208" w:author="svcMRProcess" w:date="2018-09-07T23:48:00Z"/>
        </w:rPr>
      </w:pPr>
      <w:del w:id="4209" w:author="svcMRProcess" w:date="2018-09-07T23:48:00Z">
        <w:r>
          <w:tab/>
          <w:delText>(1)</w:delText>
        </w:r>
        <w:r>
          <w:tab/>
          <w:delText>The Governor, on the recommendation of the Minister, may make regulations amending subsidiary legislation made under any Act.</w:delText>
        </w:r>
      </w:del>
    </w:p>
    <w:p>
      <w:pPr>
        <w:pStyle w:val="nzSubsection"/>
        <w:rPr>
          <w:del w:id="4210" w:author="svcMRProcess" w:date="2018-09-07T23:48:00Z"/>
        </w:rPr>
      </w:pPr>
      <w:del w:id="4211" w:author="svcMRProcess" w:date="2018-09-07T23:48:00Z">
        <w:r>
          <w:tab/>
          <w:delText>(2)</w:delText>
        </w:r>
        <w:r>
          <w:tab/>
          <w:delText xml:space="preserve">The Minister may make a recommendation under subclause (1) only if the Minister considers that each amendment proposed to be made by the regulations is necessary or desirable as a consequence of the enactment of the </w:delText>
        </w:r>
        <w:r>
          <w:rPr>
            <w:i/>
            <w:iCs/>
          </w:rPr>
          <w:delText xml:space="preserve">Public Sector Reform Act 2010 </w:delText>
        </w:r>
        <w:r>
          <w:delText>Part 2.</w:delText>
        </w:r>
      </w:del>
    </w:p>
    <w:p>
      <w:pPr>
        <w:pStyle w:val="nzSubsection"/>
        <w:rPr>
          <w:del w:id="4212" w:author="svcMRProcess" w:date="2018-09-07T23:48:00Z"/>
        </w:rPr>
      </w:pPr>
      <w:del w:id="4213" w:author="svcMRProcess" w:date="2018-09-07T23:48:00Z">
        <w:r>
          <w:tab/>
          <w:delText>(3)</w:delText>
        </w:r>
        <w:r>
          <w:tab/>
          <w:delText>Nothing in this clause prevents subsidiary legislation from being amended in accordance with the Act under which it was made.</w:delText>
        </w:r>
      </w:del>
    </w:p>
    <w:p>
      <w:pPr>
        <w:pStyle w:val="nzHeading5"/>
        <w:rPr>
          <w:del w:id="4214" w:author="svcMRProcess" w:date="2018-09-07T23:48:00Z"/>
        </w:rPr>
      </w:pPr>
      <w:bookmarkStart w:id="4215" w:name="_Toc273538007"/>
      <w:bookmarkStart w:id="4216" w:name="_Toc273964934"/>
      <w:bookmarkStart w:id="4217" w:name="_Toc273971481"/>
      <w:del w:id="4218" w:author="svcMRProcess" w:date="2018-09-07T23:48:00Z">
        <w:r>
          <w:delText>12.</w:delText>
        </w:r>
        <w:r>
          <w:rPr>
            <w:b w:val="0"/>
          </w:rPr>
          <w:tab/>
        </w:r>
        <w:r>
          <w:delText>Transitional regulations</w:delText>
        </w:r>
        <w:bookmarkEnd w:id="4215"/>
        <w:bookmarkEnd w:id="4216"/>
        <w:bookmarkEnd w:id="4217"/>
      </w:del>
    </w:p>
    <w:p>
      <w:pPr>
        <w:pStyle w:val="nzSubsection"/>
        <w:rPr>
          <w:del w:id="4219" w:author="svcMRProcess" w:date="2018-09-07T23:48:00Z"/>
        </w:rPr>
      </w:pPr>
      <w:del w:id="4220" w:author="svcMRProcess" w:date="2018-09-07T23:48:00Z">
        <w:r>
          <w:tab/>
          <w:delText>(1)</w:delText>
        </w:r>
        <w:r>
          <w:tab/>
          <w:delText>If there is no sufficient provision in this Schedule for dealing with a transitional matter, regulations may prescribe all matters that are required or necessary or convenient to be prescribed for dealing with the matter.</w:delText>
        </w:r>
      </w:del>
    </w:p>
    <w:p>
      <w:pPr>
        <w:pStyle w:val="nzSubsection"/>
        <w:rPr>
          <w:del w:id="4221" w:author="svcMRProcess" w:date="2018-09-07T23:48:00Z"/>
        </w:rPr>
      </w:pPr>
      <w:del w:id="4222" w:author="svcMRProcess" w:date="2018-09-07T23:48:00Z">
        <w:r>
          <w:tab/>
          <w:delText>(2)</w:delText>
        </w:r>
        <w:r>
          <w:tab/>
          <w:delText xml:space="preserve">In subclause (1) — </w:delText>
        </w:r>
      </w:del>
    </w:p>
    <w:p>
      <w:pPr>
        <w:pStyle w:val="nzDefstart"/>
        <w:rPr>
          <w:del w:id="4223" w:author="svcMRProcess" w:date="2018-09-07T23:48:00Z"/>
        </w:rPr>
      </w:pPr>
      <w:del w:id="4224" w:author="svcMRProcess" w:date="2018-09-07T23:48:00Z">
        <w:r>
          <w:tab/>
        </w:r>
        <w:r>
          <w:rPr>
            <w:rStyle w:val="CharDefText"/>
          </w:rPr>
          <w:delText>transitional matter</w:delText>
        </w:r>
        <w:r>
          <w:delText xml:space="preserve"> means a matter that needs to be dealt with for the purpose of effecting the transition from an Act (including this Act) as enacted immediately before the commencement day to the Act as amended by the </w:delText>
        </w:r>
        <w:r>
          <w:rPr>
            <w:i/>
            <w:iCs/>
          </w:rPr>
          <w:delText>Public Sector Reform Act 2010</w:delText>
        </w:r>
        <w:r>
          <w:delText xml:space="preserve"> Part 2.</w:delText>
        </w:r>
      </w:del>
    </w:p>
    <w:p>
      <w:pPr>
        <w:pStyle w:val="nzSubsection"/>
        <w:rPr>
          <w:del w:id="4225" w:author="svcMRProcess" w:date="2018-09-07T23:48:00Z"/>
        </w:rPr>
      </w:pPr>
      <w:del w:id="4226" w:author="svcMRProcess" w:date="2018-09-07T23:48:00Z">
        <w:r>
          <w:tab/>
          <w:delText>(3)</w:delText>
        </w:r>
        <w:r>
          <w:tab/>
          <w:delText xml:space="preserve">Regulations made under subclause (1) may provide that specified provisions of this Act as in force after the commencement of the </w:delText>
        </w:r>
        <w:r>
          <w:rPr>
            <w:i/>
            <w:iCs/>
          </w:rPr>
          <w:delText>Public Sector Reform Act 2010</w:delText>
        </w:r>
        <w:r>
          <w:delText xml:space="preserve">, or of subsidiary legislation made under this Act, or of an Act amended by the </w:delText>
        </w:r>
        <w:r>
          <w:rPr>
            <w:i/>
            <w:iCs/>
          </w:rPr>
          <w:delText>Public Sector Reform Act 2010</w:delText>
        </w:r>
        <w:r>
          <w:delText xml:space="preserve"> — </w:delText>
        </w:r>
      </w:del>
    </w:p>
    <w:p>
      <w:pPr>
        <w:pStyle w:val="nzIndenta"/>
        <w:rPr>
          <w:del w:id="4227" w:author="svcMRProcess" w:date="2018-09-07T23:48:00Z"/>
        </w:rPr>
      </w:pPr>
      <w:del w:id="4228" w:author="svcMRProcess" w:date="2018-09-07T23:48:00Z">
        <w:r>
          <w:tab/>
          <w:delText>(a)</w:delText>
        </w:r>
        <w:r>
          <w:tab/>
          <w:delText>do not apply; or</w:delText>
        </w:r>
      </w:del>
    </w:p>
    <w:p>
      <w:pPr>
        <w:pStyle w:val="nzIndenta"/>
        <w:rPr>
          <w:del w:id="4229" w:author="svcMRProcess" w:date="2018-09-07T23:48:00Z"/>
        </w:rPr>
      </w:pPr>
      <w:del w:id="4230" w:author="svcMRProcess" w:date="2018-09-07T23:48:00Z">
        <w:r>
          <w:tab/>
          <w:delText>(b)</w:delText>
        </w:r>
        <w:r>
          <w:tab/>
          <w:delText>apply with specified modifications,</w:delText>
        </w:r>
      </w:del>
    </w:p>
    <w:p>
      <w:pPr>
        <w:pStyle w:val="nzSubsection"/>
        <w:rPr>
          <w:del w:id="4231" w:author="svcMRProcess" w:date="2018-09-07T23:48:00Z"/>
        </w:rPr>
      </w:pPr>
      <w:del w:id="4232" w:author="svcMRProcess" w:date="2018-09-07T23:48:00Z">
        <w:r>
          <w:tab/>
        </w:r>
        <w:r>
          <w:tab/>
          <w:delText>to or in relation to any matter.</w:delText>
        </w:r>
      </w:del>
    </w:p>
    <w:p>
      <w:pPr>
        <w:pStyle w:val="nzSubsection"/>
        <w:rPr>
          <w:del w:id="4233" w:author="svcMRProcess" w:date="2018-09-07T23:48:00Z"/>
        </w:rPr>
      </w:pPr>
      <w:del w:id="4234" w:author="svcMRProcess" w:date="2018-09-07T23:48:00Z">
        <w:r>
          <w:tab/>
          <w:delText>(4)</w:delText>
        </w:r>
        <w:r>
          <w:tab/>
          <w:delText xml:space="preserve">If regulations under subclause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4235" w:author="svcMRProcess" w:date="2018-09-07T23:48:00Z"/>
        </w:rPr>
      </w:pPr>
      <w:del w:id="4236" w:author="svcMRProcess" w:date="2018-09-07T23:48:00Z">
        <w:r>
          <w:tab/>
          <w:delText>(5)</w:delText>
        </w:r>
        <w:r>
          <w:tab/>
          <w:delText xml:space="preserve">In subclauses (3) and (4) — </w:delText>
        </w:r>
      </w:del>
    </w:p>
    <w:p>
      <w:pPr>
        <w:pStyle w:val="nzDefstart"/>
        <w:rPr>
          <w:del w:id="4237" w:author="svcMRProcess" w:date="2018-09-07T23:48:00Z"/>
        </w:rPr>
      </w:pPr>
      <w:del w:id="4238" w:author="svcMRProcess" w:date="2018-09-07T23:48:00Z">
        <w:r>
          <w:tab/>
        </w:r>
        <w:r>
          <w:rPr>
            <w:rStyle w:val="CharDefText"/>
          </w:rPr>
          <w:delText>specified</w:delText>
        </w:r>
        <w:r>
          <w:delText xml:space="preserve"> means specified or described in the regulations.</w:delText>
        </w:r>
      </w:del>
    </w:p>
    <w:p>
      <w:pPr>
        <w:pStyle w:val="nzSubsection"/>
        <w:rPr>
          <w:del w:id="4239" w:author="svcMRProcess" w:date="2018-09-07T23:48:00Z"/>
        </w:rPr>
      </w:pPr>
      <w:del w:id="4240" w:author="svcMRProcess" w:date="2018-09-07T23:48:00Z">
        <w:r>
          <w:tab/>
          <w:delText>(6)</w:delText>
        </w:r>
        <w:r>
          <w:tab/>
          <w:delText xml:space="preserve">If regulations contain a provision referred to in subclause (4), the provision does not operate so as to — </w:delText>
        </w:r>
      </w:del>
    </w:p>
    <w:p>
      <w:pPr>
        <w:pStyle w:val="nzIndenta"/>
        <w:rPr>
          <w:del w:id="4241" w:author="svcMRProcess" w:date="2018-09-07T23:48:00Z"/>
        </w:rPr>
      </w:pPr>
      <w:del w:id="4242" w:author="svcMRProcess" w:date="2018-09-07T23:48:00Z">
        <w:r>
          <w:tab/>
          <w:delText>(a)</w:delText>
        </w:r>
        <w:r>
          <w:tab/>
          <w:delText>affect in a manner prejudicial to any person (other than the State or an authority of the State), the rights of that person existing before the day of publication of those regulations; or</w:delText>
        </w:r>
      </w:del>
    </w:p>
    <w:p>
      <w:pPr>
        <w:pStyle w:val="nzIndenta"/>
        <w:rPr>
          <w:del w:id="4243" w:author="svcMRProcess" w:date="2018-09-07T23:48:00Z"/>
        </w:rPr>
      </w:pPr>
      <w:del w:id="4244" w:author="svcMRProcess" w:date="2018-09-07T23:48:00Z">
        <w:r>
          <w:tab/>
          <w:delText>(b)</w:delText>
        </w:r>
        <w:r>
          <w:tab/>
          <w:delText>impose liabilities on any person (other than the State or an authority of the State) in respect of anything done or omitted to be done before the day of publication of those regulations.</w:delText>
        </w:r>
      </w:del>
    </w:p>
    <w:p>
      <w:pPr>
        <w:pStyle w:val="nzHeading5"/>
        <w:rPr>
          <w:del w:id="4245" w:author="svcMRProcess" w:date="2018-09-07T23:48:00Z"/>
        </w:rPr>
      </w:pPr>
      <w:bookmarkStart w:id="4246" w:name="_Toc273538008"/>
      <w:bookmarkStart w:id="4247" w:name="_Toc273964935"/>
      <w:bookmarkStart w:id="4248" w:name="_Toc273971482"/>
      <w:del w:id="4249" w:author="svcMRProcess" w:date="2018-09-07T23:48:00Z">
        <w:r>
          <w:delText>13.</w:delText>
        </w:r>
        <w:r>
          <w:rPr>
            <w:b w:val="0"/>
          </w:rPr>
          <w:tab/>
        </w:r>
        <w:r>
          <w:rPr>
            <w:i/>
            <w:iCs/>
          </w:rPr>
          <w:delText>Interpretation Act 1984</w:delText>
        </w:r>
        <w:r>
          <w:delText xml:space="preserve"> not affected</w:delText>
        </w:r>
        <w:bookmarkEnd w:id="4246"/>
        <w:bookmarkEnd w:id="4247"/>
        <w:bookmarkEnd w:id="4248"/>
      </w:del>
    </w:p>
    <w:p>
      <w:pPr>
        <w:pStyle w:val="nzSubsection"/>
        <w:rPr>
          <w:del w:id="4250" w:author="svcMRProcess" w:date="2018-09-07T23:48:00Z"/>
        </w:rPr>
      </w:pPr>
      <w:del w:id="4251" w:author="svcMRProcess" w:date="2018-09-07T23:48:00Z">
        <w:r>
          <w:tab/>
        </w:r>
        <w:r>
          <w:tab/>
          <w:delText xml:space="preserve">The provisions of this Schedule are additional to and do not prejudice or affect the application of the </w:delText>
        </w:r>
        <w:r>
          <w:rPr>
            <w:i/>
            <w:iCs/>
          </w:rPr>
          <w:delText xml:space="preserve">Interpretation Act 1984 </w:delText>
        </w:r>
        <w:r>
          <w:delText>Part V.</w:delText>
        </w:r>
      </w:del>
    </w:p>
    <w:p>
      <w:pPr>
        <w:pStyle w:val="BlankClose"/>
        <w:rPr>
          <w:del w:id="4252" w:author="svcMRProcess" w:date="2018-09-07T23:48:00Z"/>
        </w:rPr>
      </w:pPr>
    </w:p>
    <w:p>
      <w:pPr>
        <w:pStyle w:val="nzHeading5"/>
        <w:rPr>
          <w:del w:id="4253" w:author="svcMRProcess" w:date="2018-09-07T23:48:00Z"/>
        </w:rPr>
      </w:pPr>
      <w:bookmarkStart w:id="4254" w:name="_Toc273538009"/>
      <w:bookmarkStart w:id="4255" w:name="_Toc273964936"/>
      <w:bookmarkStart w:id="4256" w:name="_Toc273971483"/>
      <w:del w:id="4257" w:author="svcMRProcess" w:date="2018-09-07T23:48:00Z">
        <w:r>
          <w:rPr>
            <w:rStyle w:val="CharSectno"/>
          </w:rPr>
          <w:delText>67</w:delText>
        </w:r>
        <w:r>
          <w:delText>.</w:delText>
        </w:r>
        <w:r>
          <w:tab/>
          <w:delText>Various references to “Minister” amended</w:delText>
        </w:r>
        <w:bookmarkEnd w:id="4254"/>
        <w:bookmarkEnd w:id="4255"/>
        <w:bookmarkEnd w:id="4256"/>
      </w:del>
    </w:p>
    <w:p>
      <w:pPr>
        <w:pStyle w:val="nzSubsection"/>
        <w:rPr>
          <w:del w:id="4258" w:author="svcMRProcess" w:date="2018-09-07T23:48:00Z"/>
        </w:rPr>
      </w:pPr>
      <w:del w:id="4259" w:author="svcMRProcess" w:date="2018-09-07T23:48:00Z">
        <w:r>
          <w:tab/>
        </w:r>
        <w:r>
          <w:tab/>
          <w:delText>In the provisions listed in the Table delete “Minister” (each occurrence) and insert:</w:delText>
        </w:r>
      </w:del>
    </w:p>
    <w:p>
      <w:pPr>
        <w:pStyle w:val="BlankOpen"/>
        <w:rPr>
          <w:del w:id="4260" w:author="svcMRProcess" w:date="2018-09-07T23:48:00Z"/>
        </w:rPr>
      </w:pPr>
    </w:p>
    <w:p>
      <w:pPr>
        <w:pStyle w:val="nzSubsection"/>
        <w:rPr>
          <w:del w:id="4261" w:author="svcMRProcess" w:date="2018-09-07T23:48:00Z"/>
        </w:rPr>
      </w:pPr>
      <w:del w:id="4262" w:author="svcMRProcess" w:date="2018-09-07T23:48:00Z">
        <w:r>
          <w:tab/>
        </w:r>
        <w:r>
          <w:tab/>
          <w:delText>Commissioner</w:delText>
        </w:r>
      </w:del>
    </w:p>
    <w:p>
      <w:pPr>
        <w:pStyle w:val="BlankClose"/>
        <w:rPr>
          <w:del w:id="4263" w:author="svcMRProcess" w:date="2018-09-07T23:48:00Z"/>
        </w:rPr>
      </w:pPr>
    </w:p>
    <w:p>
      <w:pPr>
        <w:pStyle w:val="nzMiscellaneousHeading"/>
        <w:rPr>
          <w:del w:id="4264" w:author="svcMRProcess" w:date="2018-09-07T23:48:00Z"/>
          <w:b/>
          <w:bCs/>
        </w:rPr>
      </w:pPr>
      <w:del w:id="4265" w:author="svcMRProcess" w:date="2018-09-07T23:48:00Z">
        <w:r>
          <w:rPr>
            <w:b/>
            <w:bCs/>
          </w:rPr>
          <w:delText>Table</w:delText>
        </w:r>
      </w:del>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995"/>
      </w:tblGrid>
      <w:tr>
        <w:trPr>
          <w:cantSplit/>
          <w:jc w:val="center"/>
          <w:del w:id="4266" w:author="svcMRProcess" w:date="2018-09-07T23:48:00Z"/>
        </w:trPr>
        <w:tc>
          <w:tcPr>
            <w:tcW w:w="3120" w:type="dxa"/>
          </w:tcPr>
          <w:p>
            <w:pPr>
              <w:pStyle w:val="nzTable"/>
              <w:rPr>
                <w:del w:id="4267" w:author="svcMRProcess" w:date="2018-09-07T23:48:00Z"/>
              </w:rPr>
            </w:pPr>
            <w:del w:id="4268" w:author="svcMRProcess" w:date="2018-09-07T23:48:00Z">
              <w:r>
                <w:delText>s. 41(a)(i)</w:delText>
              </w:r>
            </w:del>
          </w:p>
        </w:tc>
        <w:tc>
          <w:tcPr>
            <w:tcW w:w="2995" w:type="dxa"/>
          </w:tcPr>
          <w:p>
            <w:pPr>
              <w:pStyle w:val="nzTable"/>
              <w:rPr>
                <w:del w:id="4269" w:author="svcMRProcess" w:date="2018-09-07T23:48:00Z"/>
              </w:rPr>
            </w:pPr>
            <w:del w:id="4270" w:author="svcMRProcess" w:date="2018-09-07T23:48:00Z">
              <w:r>
                <w:delText>s. 43(8)</w:delText>
              </w:r>
            </w:del>
          </w:p>
        </w:tc>
      </w:tr>
      <w:tr>
        <w:trPr>
          <w:cantSplit/>
          <w:jc w:val="center"/>
          <w:del w:id="4271" w:author="svcMRProcess" w:date="2018-09-07T23:48:00Z"/>
        </w:trPr>
        <w:tc>
          <w:tcPr>
            <w:tcW w:w="3120" w:type="dxa"/>
          </w:tcPr>
          <w:p>
            <w:pPr>
              <w:pStyle w:val="nzTable"/>
              <w:rPr>
                <w:del w:id="4272" w:author="svcMRProcess" w:date="2018-09-07T23:48:00Z"/>
              </w:rPr>
            </w:pPr>
            <w:del w:id="4273" w:author="svcMRProcess" w:date="2018-09-07T23:48:00Z">
              <w:r>
                <w:delText>s. 44(3)</w:delText>
              </w:r>
            </w:del>
          </w:p>
        </w:tc>
        <w:tc>
          <w:tcPr>
            <w:tcW w:w="2995" w:type="dxa"/>
          </w:tcPr>
          <w:p>
            <w:pPr>
              <w:pStyle w:val="nzTable"/>
              <w:rPr>
                <w:del w:id="4274" w:author="svcMRProcess" w:date="2018-09-07T23:48:00Z"/>
              </w:rPr>
            </w:pPr>
            <w:del w:id="4275" w:author="svcMRProcess" w:date="2018-09-07T23:48:00Z">
              <w:r>
                <w:delText>s. 45(1)</w:delText>
              </w:r>
            </w:del>
          </w:p>
        </w:tc>
      </w:tr>
      <w:tr>
        <w:trPr>
          <w:cantSplit/>
          <w:jc w:val="center"/>
          <w:del w:id="4276" w:author="svcMRProcess" w:date="2018-09-07T23:48:00Z"/>
        </w:trPr>
        <w:tc>
          <w:tcPr>
            <w:tcW w:w="3120" w:type="dxa"/>
          </w:tcPr>
          <w:p>
            <w:pPr>
              <w:pStyle w:val="nzTable"/>
              <w:rPr>
                <w:del w:id="4277" w:author="svcMRProcess" w:date="2018-09-07T23:48:00Z"/>
              </w:rPr>
            </w:pPr>
            <w:del w:id="4278" w:author="svcMRProcess" w:date="2018-09-07T23:48:00Z">
              <w:r>
                <w:delText>s. 46(2)</w:delText>
              </w:r>
            </w:del>
          </w:p>
        </w:tc>
        <w:tc>
          <w:tcPr>
            <w:tcW w:w="2995" w:type="dxa"/>
          </w:tcPr>
          <w:p>
            <w:pPr>
              <w:pStyle w:val="nzTable"/>
              <w:rPr>
                <w:del w:id="4279" w:author="svcMRProcess" w:date="2018-09-07T23:48:00Z"/>
              </w:rPr>
            </w:pPr>
            <w:del w:id="4280" w:author="svcMRProcess" w:date="2018-09-07T23:48:00Z">
              <w:r>
                <w:delText>s. 50(1)</w:delText>
              </w:r>
            </w:del>
          </w:p>
        </w:tc>
      </w:tr>
      <w:tr>
        <w:trPr>
          <w:cantSplit/>
          <w:jc w:val="center"/>
          <w:del w:id="4281" w:author="svcMRProcess" w:date="2018-09-07T23:48:00Z"/>
        </w:trPr>
        <w:tc>
          <w:tcPr>
            <w:tcW w:w="3120" w:type="dxa"/>
          </w:tcPr>
          <w:p>
            <w:pPr>
              <w:pStyle w:val="nzTable"/>
              <w:rPr>
                <w:del w:id="4282" w:author="svcMRProcess" w:date="2018-09-07T23:48:00Z"/>
              </w:rPr>
            </w:pPr>
            <w:del w:id="4283" w:author="svcMRProcess" w:date="2018-09-07T23:48:00Z">
              <w:r>
                <w:delText>s. 51(1) and (2)</w:delText>
              </w:r>
            </w:del>
          </w:p>
        </w:tc>
        <w:tc>
          <w:tcPr>
            <w:tcW w:w="2995" w:type="dxa"/>
          </w:tcPr>
          <w:p>
            <w:pPr>
              <w:pStyle w:val="nzTable"/>
              <w:rPr>
                <w:del w:id="4284" w:author="svcMRProcess" w:date="2018-09-07T23:48:00Z"/>
              </w:rPr>
            </w:pPr>
            <w:del w:id="4285" w:author="svcMRProcess" w:date="2018-09-07T23:48:00Z">
              <w:r>
                <w:delText>s. 59(2)</w:delText>
              </w:r>
            </w:del>
          </w:p>
        </w:tc>
      </w:tr>
      <w:tr>
        <w:trPr>
          <w:cantSplit/>
          <w:jc w:val="center"/>
          <w:del w:id="4286" w:author="svcMRProcess" w:date="2018-09-07T23:48:00Z"/>
        </w:trPr>
        <w:tc>
          <w:tcPr>
            <w:tcW w:w="3120" w:type="dxa"/>
          </w:tcPr>
          <w:p>
            <w:pPr>
              <w:pStyle w:val="nzTable"/>
              <w:rPr>
                <w:del w:id="4287" w:author="svcMRProcess" w:date="2018-09-07T23:48:00Z"/>
              </w:rPr>
            </w:pPr>
            <w:del w:id="4288" w:author="svcMRProcess" w:date="2018-09-07T23:48:00Z">
              <w:r>
                <w:delText>s. 63(1)(g)</w:delText>
              </w:r>
            </w:del>
          </w:p>
        </w:tc>
        <w:tc>
          <w:tcPr>
            <w:tcW w:w="2995" w:type="dxa"/>
          </w:tcPr>
          <w:p>
            <w:pPr>
              <w:pStyle w:val="nzTable"/>
              <w:rPr>
                <w:del w:id="4289" w:author="svcMRProcess" w:date="2018-09-07T23:48:00Z"/>
              </w:rPr>
            </w:pPr>
            <w:del w:id="4290" w:author="svcMRProcess" w:date="2018-09-07T23:48:00Z">
              <w:r>
                <w:delText>s. 77(a)(i)</w:delText>
              </w:r>
            </w:del>
          </w:p>
        </w:tc>
      </w:tr>
      <w:tr>
        <w:trPr>
          <w:cantSplit/>
          <w:jc w:val="center"/>
          <w:del w:id="4291" w:author="svcMRProcess" w:date="2018-09-07T23:48:00Z"/>
        </w:trPr>
        <w:tc>
          <w:tcPr>
            <w:tcW w:w="3120" w:type="dxa"/>
          </w:tcPr>
          <w:p>
            <w:pPr>
              <w:pStyle w:val="nzTable"/>
              <w:rPr>
                <w:del w:id="4292" w:author="svcMRProcess" w:date="2018-09-07T23:48:00Z"/>
              </w:rPr>
            </w:pPr>
            <w:del w:id="4293" w:author="svcMRProcess" w:date="2018-09-07T23:48:00Z">
              <w:r>
                <w:delText>s. 89(1) and (2)</w:delText>
              </w:r>
            </w:del>
          </w:p>
        </w:tc>
        <w:tc>
          <w:tcPr>
            <w:tcW w:w="2995" w:type="dxa"/>
          </w:tcPr>
          <w:p>
            <w:pPr>
              <w:pStyle w:val="nzTable"/>
              <w:rPr>
                <w:del w:id="4294" w:author="svcMRProcess" w:date="2018-09-07T23:48:00Z"/>
              </w:rPr>
            </w:pPr>
            <w:del w:id="4295" w:author="svcMRProcess" w:date="2018-09-07T23:48:00Z">
              <w:r>
                <w:delText>s. 93(1)</w:delText>
              </w:r>
            </w:del>
          </w:p>
        </w:tc>
      </w:tr>
      <w:tr>
        <w:trPr>
          <w:cantSplit/>
          <w:jc w:val="center"/>
          <w:del w:id="4296" w:author="svcMRProcess" w:date="2018-09-07T23:48:00Z"/>
        </w:trPr>
        <w:tc>
          <w:tcPr>
            <w:tcW w:w="3120" w:type="dxa"/>
          </w:tcPr>
          <w:p>
            <w:pPr>
              <w:pStyle w:val="nzTable"/>
              <w:rPr>
                <w:del w:id="4297" w:author="svcMRProcess" w:date="2018-09-07T23:48:00Z"/>
              </w:rPr>
            </w:pPr>
            <w:del w:id="4298" w:author="svcMRProcess" w:date="2018-09-07T23:48:00Z">
              <w:r>
                <w:delText>s. 94(3)</w:delText>
              </w:r>
            </w:del>
          </w:p>
        </w:tc>
        <w:tc>
          <w:tcPr>
            <w:tcW w:w="2995" w:type="dxa"/>
          </w:tcPr>
          <w:p>
            <w:pPr>
              <w:pStyle w:val="nzTable"/>
              <w:rPr>
                <w:del w:id="4299" w:author="svcMRProcess" w:date="2018-09-07T23:48:00Z"/>
              </w:rPr>
            </w:pPr>
            <w:del w:id="4300" w:author="svcMRProcess" w:date="2018-09-07T23:48:00Z">
              <w:r>
                <w:delText>s. 107(1)(a)</w:delText>
              </w:r>
            </w:del>
          </w:p>
        </w:tc>
      </w:tr>
    </w:tbl>
    <w:p>
      <w:pPr>
        <w:pStyle w:val="BlankClose"/>
        <w:rPr>
          <w:del w:id="4301" w:author="svcMRProcess" w:date="2018-09-07T23:48:00Z"/>
        </w:rPr>
      </w:pPr>
    </w:p>
    <w:p>
      <w:pPr>
        <w:pStyle w:val="nzHeading5"/>
        <w:rPr>
          <w:del w:id="4302" w:author="svcMRProcess" w:date="2018-09-07T23:48:00Z"/>
        </w:rPr>
      </w:pPr>
      <w:bookmarkStart w:id="4303" w:name="_Toc273538010"/>
      <w:bookmarkStart w:id="4304" w:name="_Toc273964937"/>
      <w:bookmarkStart w:id="4305" w:name="_Toc273971484"/>
      <w:del w:id="4306" w:author="svcMRProcess" w:date="2018-09-07T23:48:00Z">
        <w:r>
          <w:rPr>
            <w:rStyle w:val="CharSectno"/>
          </w:rPr>
          <w:delText>68</w:delText>
        </w:r>
        <w:r>
          <w:delText>.</w:delText>
        </w:r>
        <w:r>
          <w:tab/>
          <w:delText>Various references to “of the Crown” deleted</w:delText>
        </w:r>
        <w:bookmarkEnd w:id="4303"/>
        <w:bookmarkEnd w:id="4304"/>
        <w:bookmarkEnd w:id="4305"/>
      </w:del>
    </w:p>
    <w:p>
      <w:pPr>
        <w:pStyle w:val="nzSubsection"/>
        <w:rPr>
          <w:del w:id="4307" w:author="svcMRProcess" w:date="2018-09-07T23:48:00Z"/>
        </w:rPr>
      </w:pPr>
      <w:del w:id="4308" w:author="svcMRProcess" w:date="2018-09-07T23:48:00Z">
        <w:r>
          <w:tab/>
        </w:r>
        <w:r>
          <w:tab/>
          <w:delText>In the provisions listed in the Table delete “of the Crown” (each occurrence).</w:delText>
        </w:r>
      </w:del>
    </w:p>
    <w:p>
      <w:pPr>
        <w:pStyle w:val="nzMiscellaneousHeading"/>
        <w:rPr>
          <w:del w:id="4309" w:author="svcMRProcess" w:date="2018-09-07T23:48:00Z"/>
          <w:b/>
          <w:bCs/>
        </w:rPr>
      </w:pPr>
      <w:del w:id="4310" w:author="svcMRProcess" w:date="2018-09-07T23:48:00Z">
        <w:r>
          <w:rPr>
            <w:b/>
            <w:bCs/>
          </w:rPr>
          <w:delText>Table</w:delText>
        </w:r>
      </w:del>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05"/>
        <w:gridCol w:w="3090"/>
      </w:tblGrid>
      <w:tr>
        <w:trPr>
          <w:cantSplit/>
          <w:jc w:val="center"/>
          <w:del w:id="4311" w:author="svcMRProcess" w:date="2018-09-07T23:48:00Z"/>
        </w:trPr>
        <w:tc>
          <w:tcPr>
            <w:tcW w:w="3205" w:type="dxa"/>
          </w:tcPr>
          <w:p>
            <w:pPr>
              <w:pStyle w:val="nzTable"/>
              <w:rPr>
                <w:del w:id="4312" w:author="svcMRProcess" w:date="2018-09-07T23:48:00Z"/>
              </w:rPr>
            </w:pPr>
            <w:del w:id="4313" w:author="svcMRProcess" w:date="2018-09-07T23:48:00Z">
              <w:r>
                <w:delText xml:space="preserve">s. 3(1) def. of </w:delText>
              </w:r>
              <w:r>
                <w:rPr>
                  <w:b/>
                  <w:bCs/>
                  <w:i/>
                  <w:iCs/>
                </w:rPr>
                <w:delText>political office holder</w:delText>
              </w:r>
              <w:r>
                <w:delText xml:space="preserve"> par. (g), def. of </w:delText>
              </w:r>
              <w:r>
                <w:rPr>
                  <w:b/>
                  <w:bCs/>
                  <w:i/>
                  <w:iCs/>
                </w:rPr>
                <w:delText>responsible authority</w:delText>
              </w:r>
              <w:r>
                <w:delText xml:space="preserve"> par. (b)</w:delText>
              </w:r>
            </w:del>
          </w:p>
        </w:tc>
        <w:tc>
          <w:tcPr>
            <w:tcW w:w="3090" w:type="dxa"/>
          </w:tcPr>
          <w:p>
            <w:pPr>
              <w:pStyle w:val="nzTable"/>
              <w:rPr>
                <w:del w:id="4314" w:author="svcMRProcess" w:date="2018-09-07T23:48:00Z"/>
              </w:rPr>
            </w:pPr>
            <w:del w:id="4315" w:author="svcMRProcess" w:date="2018-09-07T23:48:00Z">
              <w:r>
                <w:delText>s. 3(4)</w:delText>
              </w:r>
            </w:del>
          </w:p>
        </w:tc>
      </w:tr>
      <w:tr>
        <w:trPr>
          <w:cantSplit/>
          <w:jc w:val="center"/>
          <w:del w:id="4316" w:author="svcMRProcess" w:date="2018-09-07T23:48:00Z"/>
        </w:trPr>
        <w:tc>
          <w:tcPr>
            <w:tcW w:w="3205" w:type="dxa"/>
          </w:tcPr>
          <w:p>
            <w:pPr>
              <w:pStyle w:val="nzTable"/>
              <w:rPr>
                <w:del w:id="4317" w:author="svcMRProcess" w:date="2018-09-07T23:48:00Z"/>
              </w:rPr>
            </w:pPr>
            <w:del w:id="4318" w:author="svcMRProcess" w:date="2018-09-07T23:48:00Z">
              <w:r>
                <w:delText>s. 5(2)(a)(i)</w:delText>
              </w:r>
            </w:del>
          </w:p>
        </w:tc>
        <w:tc>
          <w:tcPr>
            <w:tcW w:w="3090" w:type="dxa"/>
          </w:tcPr>
          <w:p>
            <w:pPr>
              <w:pStyle w:val="nzTable"/>
              <w:rPr>
                <w:del w:id="4319" w:author="svcMRProcess" w:date="2018-09-07T23:48:00Z"/>
              </w:rPr>
            </w:pPr>
            <w:del w:id="4320" w:author="svcMRProcess" w:date="2018-09-07T23:48:00Z">
              <w:r>
                <w:delText>s. 8(2)</w:delText>
              </w:r>
            </w:del>
          </w:p>
        </w:tc>
      </w:tr>
      <w:tr>
        <w:trPr>
          <w:cantSplit/>
          <w:jc w:val="center"/>
          <w:del w:id="4321" w:author="svcMRProcess" w:date="2018-09-07T23:48:00Z"/>
        </w:trPr>
        <w:tc>
          <w:tcPr>
            <w:tcW w:w="3205" w:type="dxa"/>
          </w:tcPr>
          <w:p>
            <w:pPr>
              <w:pStyle w:val="nzTable"/>
              <w:rPr>
                <w:del w:id="4322" w:author="svcMRProcess" w:date="2018-09-07T23:48:00Z"/>
              </w:rPr>
            </w:pPr>
            <w:del w:id="4323" w:author="svcMRProcess" w:date="2018-09-07T23:48:00Z">
              <w:r>
                <w:delText>s. 41(b)</w:delText>
              </w:r>
            </w:del>
          </w:p>
        </w:tc>
        <w:tc>
          <w:tcPr>
            <w:tcW w:w="3090" w:type="dxa"/>
          </w:tcPr>
          <w:p>
            <w:pPr>
              <w:pStyle w:val="nzTable"/>
              <w:rPr>
                <w:del w:id="4324" w:author="svcMRProcess" w:date="2018-09-07T23:48:00Z"/>
              </w:rPr>
            </w:pPr>
            <w:del w:id="4325" w:author="svcMRProcess" w:date="2018-09-07T23:48:00Z">
              <w:r>
                <w:delText>s. 58(7) def. of statutory office</w:delText>
              </w:r>
            </w:del>
          </w:p>
        </w:tc>
      </w:tr>
      <w:tr>
        <w:trPr>
          <w:cantSplit/>
          <w:jc w:val="center"/>
          <w:del w:id="4326" w:author="svcMRProcess" w:date="2018-09-07T23:48:00Z"/>
        </w:trPr>
        <w:tc>
          <w:tcPr>
            <w:tcW w:w="3205" w:type="dxa"/>
          </w:tcPr>
          <w:p>
            <w:pPr>
              <w:pStyle w:val="nzTable"/>
              <w:rPr>
                <w:del w:id="4327" w:author="svcMRProcess" w:date="2018-09-07T23:48:00Z"/>
              </w:rPr>
            </w:pPr>
            <w:del w:id="4328" w:author="svcMRProcess" w:date="2018-09-07T23:48:00Z">
              <w:r>
                <w:delText>s. 74(1)</w:delText>
              </w:r>
            </w:del>
          </w:p>
        </w:tc>
        <w:tc>
          <w:tcPr>
            <w:tcW w:w="3090" w:type="dxa"/>
          </w:tcPr>
          <w:p>
            <w:pPr>
              <w:pStyle w:val="nzTable"/>
              <w:rPr>
                <w:del w:id="4329" w:author="svcMRProcess" w:date="2018-09-07T23:48:00Z"/>
              </w:rPr>
            </w:pPr>
            <w:del w:id="4330" w:author="svcMRProcess" w:date="2018-09-07T23:48:00Z">
              <w:r>
                <w:delText>s. 77(b)</w:delText>
              </w:r>
            </w:del>
          </w:p>
        </w:tc>
      </w:tr>
      <w:tr>
        <w:trPr>
          <w:cantSplit/>
          <w:jc w:val="center"/>
          <w:del w:id="4331" w:author="svcMRProcess" w:date="2018-09-07T23:48:00Z"/>
        </w:trPr>
        <w:tc>
          <w:tcPr>
            <w:tcW w:w="3205" w:type="dxa"/>
          </w:tcPr>
          <w:p>
            <w:pPr>
              <w:pStyle w:val="nzTable"/>
              <w:rPr>
                <w:del w:id="4332" w:author="svcMRProcess" w:date="2018-09-07T23:48:00Z"/>
              </w:rPr>
            </w:pPr>
            <w:del w:id="4333" w:author="svcMRProcess" w:date="2018-09-07T23:48:00Z">
              <w:r>
                <w:delText>s. 79(4) and (6)</w:delText>
              </w:r>
            </w:del>
          </w:p>
        </w:tc>
        <w:tc>
          <w:tcPr>
            <w:tcW w:w="3090" w:type="dxa"/>
          </w:tcPr>
          <w:p>
            <w:pPr>
              <w:pStyle w:val="nzTable"/>
              <w:rPr>
                <w:del w:id="4334" w:author="svcMRProcess" w:date="2018-09-07T23:48:00Z"/>
              </w:rPr>
            </w:pPr>
            <w:del w:id="4335" w:author="svcMRProcess" w:date="2018-09-07T23:48:00Z">
              <w:r>
                <w:delText>s. 105(2)(b)(ii)</w:delText>
              </w:r>
            </w:del>
          </w:p>
        </w:tc>
      </w:tr>
    </w:tbl>
    <w:p>
      <w:pPr>
        <w:pStyle w:val="nzHeading5"/>
        <w:rPr>
          <w:del w:id="4336" w:author="svcMRProcess" w:date="2018-09-07T23:48:00Z"/>
        </w:rPr>
      </w:pPr>
      <w:bookmarkStart w:id="4337" w:name="_Toc273538011"/>
      <w:bookmarkStart w:id="4338" w:name="_Toc273964938"/>
      <w:bookmarkStart w:id="4339" w:name="_Toc273971485"/>
      <w:del w:id="4340" w:author="svcMRProcess" w:date="2018-09-07T23:48:00Z">
        <w:r>
          <w:rPr>
            <w:rStyle w:val="CharSectno"/>
          </w:rPr>
          <w:delText>69</w:delText>
        </w:r>
        <w:r>
          <w:delText>.</w:delText>
        </w:r>
        <w:r>
          <w:tab/>
          <w:delText>Various cross</w:delText>
        </w:r>
        <w:r>
          <w:noBreakHyphen/>
          <w:delText>references amended</w:delText>
        </w:r>
        <w:bookmarkEnd w:id="4337"/>
        <w:bookmarkEnd w:id="4338"/>
        <w:bookmarkEnd w:id="4339"/>
      </w:del>
    </w:p>
    <w:p>
      <w:pPr>
        <w:pStyle w:val="nzSubsection"/>
        <w:rPr>
          <w:del w:id="4341" w:author="svcMRProcess" w:date="2018-09-07T23:48:00Z"/>
        </w:rPr>
      </w:pPr>
      <w:del w:id="4342" w:author="svcMRProcess" w:date="2018-09-07T23:48:00Z">
        <w:r>
          <w:tab/>
        </w:r>
        <w:r>
          <w:tab/>
          <w:delText>Amend the provisions listed in the Table as set out in the Table.</w:delText>
        </w:r>
      </w:del>
    </w:p>
    <w:p>
      <w:pPr>
        <w:pStyle w:val="nzMiscellaneousHeading"/>
        <w:rPr>
          <w:del w:id="4343" w:author="svcMRProcess" w:date="2018-09-07T23:48:00Z"/>
          <w:b/>
          <w:bCs/>
        </w:rPr>
      </w:pPr>
      <w:del w:id="4344" w:author="svcMRProcess" w:date="2018-09-07T23:48: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345" w:author="svcMRProcess" w:date="2018-09-07T23:48:00Z"/>
        </w:trPr>
        <w:tc>
          <w:tcPr>
            <w:tcW w:w="2268" w:type="dxa"/>
          </w:tcPr>
          <w:p>
            <w:pPr>
              <w:pStyle w:val="nzTable"/>
              <w:jc w:val="center"/>
              <w:rPr>
                <w:del w:id="4346" w:author="svcMRProcess" w:date="2018-09-07T23:48:00Z"/>
                <w:b/>
                <w:bCs/>
              </w:rPr>
            </w:pPr>
            <w:del w:id="4347" w:author="svcMRProcess" w:date="2018-09-07T23:48:00Z">
              <w:r>
                <w:rPr>
                  <w:b/>
                  <w:bCs/>
                </w:rPr>
                <w:delText>Provision</w:delText>
              </w:r>
            </w:del>
          </w:p>
        </w:tc>
        <w:tc>
          <w:tcPr>
            <w:tcW w:w="2268" w:type="dxa"/>
          </w:tcPr>
          <w:p>
            <w:pPr>
              <w:pStyle w:val="nzTable"/>
              <w:jc w:val="center"/>
              <w:rPr>
                <w:del w:id="4348" w:author="svcMRProcess" w:date="2018-09-07T23:48:00Z"/>
                <w:b/>
                <w:bCs/>
              </w:rPr>
            </w:pPr>
            <w:del w:id="4349" w:author="svcMRProcess" w:date="2018-09-07T23:48:00Z">
              <w:r>
                <w:rPr>
                  <w:b/>
                  <w:bCs/>
                </w:rPr>
                <w:delText>Delete</w:delText>
              </w:r>
            </w:del>
          </w:p>
        </w:tc>
        <w:tc>
          <w:tcPr>
            <w:tcW w:w="2268" w:type="dxa"/>
          </w:tcPr>
          <w:p>
            <w:pPr>
              <w:pStyle w:val="nzTable"/>
              <w:jc w:val="center"/>
              <w:rPr>
                <w:del w:id="4350" w:author="svcMRProcess" w:date="2018-09-07T23:48:00Z"/>
                <w:b/>
                <w:bCs/>
              </w:rPr>
            </w:pPr>
            <w:del w:id="4351" w:author="svcMRProcess" w:date="2018-09-07T23:48:00Z">
              <w:r>
                <w:rPr>
                  <w:b/>
                  <w:bCs/>
                </w:rPr>
                <w:delText>Insert</w:delText>
              </w:r>
            </w:del>
          </w:p>
        </w:tc>
      </w:tr>
      <w:tr>
        <w:trPr>
          <w:cantSplit/>
          <w:jc w:val="center"/>
          <w:del w:id="4352" w:author="svcMRProcess" w:date="2018-09-07T23:48:00Z"/>
        </w:trPr>
        <w:tc>
          <w:tcPr>
            <w:tcW w:w="2268" w:type="dxa"/>
          </w:tcPr>
          <w:p>
            <w:pPr>
              <w:pStyle w:val="nzTable"/>
              <w:rPr>
                <w:del w:id="4353" w:author="svcMRProcess" w:date="2018-09-07T23:48:00Z"/>
              </w:rPr>
            </w:pPr>
            <w:del w:id="4354" w:author="svcMRProcess" w:date="2018-09-07T23:48:00Z">
              <w:r>
                <w:delText>s. 24(1)</w:delText>
              </w:r>
            </w:del>
          </w:p>
        </w:tc>
        <w:tc>
          <w:tcPr>
            <w:tcW w:w="2268" w:type="dxa"/>
          </w:tcPr>
          <w:p>
            <w:pPr>
              <w:pStyle w:val="nzTable"/>
              <w:rPr>
                <w:del w:id="4355" w:author="svcMRProcess" w:date="2018-09-07T23:48:00Z"/>
              </w:rPr>
            </w:pPr>
            <w:del w:id="4356" w:author="svcMRProcess" w:date="2018-09-07T23:48:00Z">
              <w:r>
                <w:delText>sections 12 and 13</w:delText>
              </w:r>
            </w:del>
          </w:p>
        </w:tc>
        <w:tc>
          <w:tcPr>
            <w:tcW w:w="2268" w:type="dxa"/>
          </w:tcPr>
          <w:p>
            <w:pPr>
              <w:pStyle w:val="nzTable"/>
              <w:rPr>
                <w:del w:id="4357" w:author="svcMRProcess" w:date="2018-09-07T23:48:00Z"/>
              </w:rPr>
            </w:pPr>
            <w:del w:id="4358" w:author="svcMRProcess" w:date="2018-09-07T23:48:00Z">
              <w:r>
                <w:delText>sections 24I and 24J</w:delText>
              </w:r>
            </w:del>
          </w:p>
        </w:tc>
      </w:tr>
      <w:tr>
        <w:trPr>
          <w:cantSplit/>
          <w:jc w:val="center"/>
          <w:del w:id="4359" w:author="svcMRProcess" w:date="2018-09-07T23:48:00Z"/>
        </w:trPr>
        <w:tc>
          <w:tcPr>
            <w:tcW w:w="2268" w:type="dxa"/>
          </w:tcPr>
          <w:p>
            <w:pPr>
              <w:pStyle w:val="nzTable"/>
              <w:rPr>
                <w:del w:id="4360" w:author="svcMRProcess" w:date="2018-09-07T23:48:00Z"/>
              </w:rPr>
            </w:pPr>
            <w:del w:id="4361" w:author="svcMRProcess" w:date="2018-09-07T23:48:00Z">
              <w:r>
                <w:delText>s. 31(3)</w:delText>
              </w:r>
            </w:del>
          </w:p>
        </w:tc>
        <w:tc>
          <w:tcPr>
            <w:tcW w:w="2268" w:type="dxa"/>
          </w:tcPr>
          <w:p>
            <w:pPr>
              <w:pStyle w:val="nzTable"/>
              <w:rPr>
                <w:del w:id="4362" w:author="svcMRProcess" w:date="2018-09-07T23:48:00Z"/>
              </w:rPr>
            </w:pPr>
            <w:del w:id="4363" w:author="svcMRProcess" w:date="2018-09-07T23:48:00Z">
              <w:r>
                <w:delText>section 25(1)</w:delText>
              </w:r>
            </w:del>
          </w:p>
        </w:tc>
        <w:tc>
          <w:tcPr>
            <w:tcW w:w="2268" w:type="dxa"/>
          </w:tcPr>
          <w:p>
            <w:pPr>
              <w:pStyle w:val="nzTable"/>
              <w:rPr>
                <w:del w:id="4364" w:author="svcMRProcess" w:date="2018-09-07T23:48:00Z"/>
              </w:rPr>
            </w:pPr>
            <w:del w:id="4365" w:author="svcMRProcess" w:date="2018-09-07T23:48:00Z">
              <w:r>
                <w:delText>section 21(9A)</w:delText>
              </w:r>
            </w:del>
          </w:p>
        </w:tc>
      </w:tr>
      <w:tr>
        <w:trPr>
          <w:cantSplit/>
          <w:jc w:val="center"/>
          <w:del w:id="4366" w:author="svcMRProcess" w:date="2018-09-07T23:48:00Z"/>
        </w:trPr>
        <w:tc>
          <w:tcPr>
            <w:tcW w:w="2268" w:type="dxa"/>
          </w:tcPr>
          <w:p>
            <w:pPr>
              <w:pStyle w:val="nzTable"/>
              <w:rPr>
                <w:del w:id="4367" w:author="svcMRProcess" w:date="2018-09-07T23:48:00Z"/>
              </w:rPr>
            </w:pPr>
            <w:del w:id="4368" w:author="svcMRProcess" w:date="2018-09-07T23:48:00Z">
              <w:r>
                <w:delText>s. 87(1)</w:delText>
              </w:r>
            </w:del>
          </w:p>
        </w:tc>
        <w:tc>
          <w:tcPr>
            <w:tcW w:w="2268" w:type="dxa"/>
          </w:tcPr>
          <w:p>
            <w:pPr>
              <w:pStyle w:val="nzTable"/>
              <w:rPr>
                <w:del w:id="4369" w:author="svcMRProcess" w:date="2018-09-07T23:48:00Z"/>
              </w:rPr>
            </w:pPr>
            <w:del w:id="4370" w:author="svcMRProcess" w:date="2018-09-07T23:48:00Z">
              <w:r>
                <w:delText>sections 12 and 13</w:delText>
              </w:r>
            </w:del>
          </w:p>
        </w:tc>
        <w:tc>
          <w:tcPr>
            <w:tcW w:w="2268" w:type="dxa"/>
          </w:tcPr>
          <w:p>
            <w:pPr>
              <w:pStyle w:val="nzTable"/>
              <w:rPr>
                <w:del w:id="4371" w:author="svcMRProcess" w:date="2018-09-07T23:48:00Z"/>
              </w:rPr>
            </w:pPr>
            <w:del w:id="4372" w:author="svcMRProcess" w:date="2018-09-07T23:48:00Z">
              <w:r>
                <w:delText>sections 24I and 24J</w:delText>
              </w:r>
            </w:del>
          </w:p>
        </w:tc>
      </w:tr>
      <w:tr>
        <w:trPr>
          <w:cantSplit/>
          <w:jc w:val="center"/>
          <w:del w:id="4373" w:author="svcMRProcess" w:date="2018-09-07T23:48:00Z"/>
        </w:trPr>
        <w:tc>
          <w:tcPr>
            <w:tcW w:w="2268" w:type="dxa"/>
          </w:tcPr>
          <w:p>
            <w:pPr>
              <w:pStyle w:val="nzTable"/>
              <w:rPr>
                <w:del w:id="4374" w:author="svcMRProcess" w:date="2018-09-07T23:48:00Z"/>
              </w:rPr>
            </w:pPr>
            <w:del w:id="4375" w:author="svcMRProcess" w:date="2018-09-07T23:48:00Z">
              <w:r>
                <w:delText>Schedule 3 </w:delText>
              </w:r>
            </w:del>
          </w:p>
        </w:tc>
        <w:tc>
          <w:tcPr>
            <w:tcW w:w="2268" w:type="dxa"/>
          </w:tcPr>
          <w:p>
            <w:pPr>
              <w:pStyle w:val="nzTable"/>
              <w:rPr>
                <w:del w:id="4376" w:author="svcMRProcess" w:date="2018-09-07T23:48:00Z"/>
              </w:rPr>
            </w:pPr>
            <w:del w:id="4377" w:author="svcMRProcess" w:date="2018-09-07T23:48:00Z">
              <w:r>
                <w:delText>[s. 12(2),</w:delText>
              </w:r>
            </w:del>
          </w:p>
        </w:tc>
        <w:tc>
          <w:tcPr>
            <w:tcW w:w="2268" w:type="dxa"/>
          </w:tcPr>
          <w:p>
            <w:pPr>
              <w:pStyle w:val="nzTable"/>
              <w:rPr>
                <w:del w:id="4378" w:author="svcMRProcess" w:date="2018-09-07T23:48:00Z"/>
              </w:rPr>
            </w:pPr>
            <w:del w:id="4379" w:author="svcMRProcess" w:date="2018-09-07T23:48:00Z">
              <w:r>
                <w:delText>[s. 24I(2),</w:delText>
              </w:r>
            </w:del>
          </w:p>
        </w:tc>
      </w:tr>
    </w:tbl>
    <w:p>
      <w:pPr>
        <w:pStyle w:val="nzHeading5"/>
        <w:rPr>
          <w:del w:id="4380" w:author="svcMRProcess" w:date="2018-09-07T23:48:00Z"/>
        </w:rPr>
      </w:pPr>
      <w:bookmarkStart w:id="4381" w:name="_Toc273538012"/>
      <w:bookmarkStart w:id="4382" w:name="_Toc273964939"/>
      <w:bookmarkStart w:id="4383" w:name="_Toc273971486"/>
      <w:del w:id="4384" w:author="svcMRProcess" w:date="2018-09-07T23:48:00Z">
        <w:r>
          <w:rPr>
            <w:rStyle w:val="CharSectno"/>
          </w:rPr>
          <w:delText>70</w:delText>
        </w:r>
        <w:r>
          <w:delText>.</w:delText>
        </w:r>
        <w:r>
          <w:tab/>
          <w:delText>Other provisions amended</w:delText>
        </w:r>
        <w:bookmarkEnd w:id="4381"/>
        <w:bookmarkEnd w:id="4382"/>
        <w:bookmarkEnd w:id="4383"/>
      </w:del>
    </w:p>
    <w:p>
      <w:pPr>
        <w:pStyle w:val="nzSubsection"/>
        <w:rPr>
          <w:del w:id="4385" w:author="svcMRProcess" w:date="2018-09-07T23:48:00Z"/>
        </w:rPr>
      </w:pPr>
      <w:del w:id="4386" w:author="svcMRProcess" w:date="2018-09-07T23:48:00Z">
        <w:r>
          <w:tab/>
        </w:r>
        <w:r>
          <w:tab/>
          <w:delText>Amend the provisions listed in the Table as set out in the Table.</w:delText>
        </w:r>
      </w:del>
    </w:p>
    <w:p>
      <w:pPr>
        <w:pStyle w:val="nzMiscellaneousHeading"/>
        <w:rPr>
          <w:del w:id="4387" w:author="svcMRProcess" w:date="2018-09-07T23:48:00Z"/>
          <w:b/>
          <w:bCs/>
        </w:rPr>
      </w:pPr>
      <w:del w:id="4388" w:author="svcMRProcess" w:date="2018-09-07T23:48: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389" w:author="svcMRProcess" w:date="2018-09-07T23:48:00Z"/>
        </w:trPr>
        <w:tc>
          <w:tcPr>
            <w:tcW w:w="2268" w:type="dxa"/>
          </w:tcPr>
          <w:p>
            <w:pPr>
              <w:pStyle w:val="nzTable"/>
              <w:jc w:val="center"/>
              <w:rPr>
                <w:del w:id="4390" w:author="svcMRProcess" w:date="2018-09-07T23:48:00Z"/>
                <w:b/>
                <w:bCs/>
              </w:rPr>
            </w:pPr>
            <w:del w:id="4391" w:author="svcMRProcess" w:date="2018-09-07T23:48:00Z">
              <w:r>
                <w:rPr>
                  <w:b/>
                  <w:bCs/>
                </w:rPr>
                <w:delText>Provision</w:delText>
              </w:r>
            </w:del>
          </w:p>
        </w:tc>
        <w:tc>
          <w:tcPr>
            <w:tcW w:w="2268" w:type="dxa"/>
          </w:tcPr>
          <w:p>
            <w:pPr>
              <w:pStyle w:val="nzTable"/>
              <w:jc w:val="center"/>
              <w:rPr>
                <w:del w:id="4392" w:author="svcMRProcess" w:date="2018-09-07T23:48:00Z"/>
                <w:b/>
                <w:bCs/>
              </w:rPr>
            </w:pPr>
            <w:del w:id="4393" w:author="svcMRProcess" w:date="2018-09-07T23:48:00Z">
              <w:r>
                <w:rPr>
                  <w:b/>
                  <w:bCs/>
                </w:rPr>
                <w:delText>Delete</w:delText>
              </w:r>
            </w:del>
          </w:p>
        </w:tc>
        <w:tc>
          <w:tcPr>
            <w:tcW w:w="2268" w:type="dxa"/>
          </w:tcPr>
          <w:p>
            <w:pPr>
              <w:pStyle w:val="nzTable"/>
              <w:jc w:val="center"/>
              <w:rPr>
                <w:del w:id="4394" w:author="svcMRProcess" w:date="2018-09-07T23:48:00Z"/>
                <w:b/>
                <w:bCs/>
              </w:rPr>
            </w:pPr>
            <w:del w:id="4395" w:author="svcMRProcess" w:date="2018-09-07T23:48:00Z">
              <w:r>
                <w:rPr>
                  <w:b/>
                  <w:bCs/>
                </w:rPr>
                <w:delText>Insert</w:delText>
              </w:r>
            </w:del>
          </w:p>
        </w:tc>
      </w:tr>
      <w:tr>
        <w:trPr>
          <w:cantSplit/>
          <w:jc w:val="center"/>
          <w:del w:id="4396" w:author="svcMRProcess" w:date="2018-09-07T23:48:00Z"/>
        </w:trPr>
        <w:tc>
          <w:tcPr>
            <w:tcW w:w="2268" w:type="dxa"/>
          </w:tcPr>
          <w:p>
            <w:pPr>
              <w:pStyle w:val="nzTable"/>
              <w:rPr>
                <w:del w:id="4397" w:author="svcMRProcess" w:date="2018-09-07T23:48:00Z"/>
              </w:rPr>
            </w:pPr>
            <w:del w:id="4398" w:author="svcMRProcess" w:date="2018-09-07T23:48:00Z">
              <w:r>
                <w:delText xml:space="preserve">s. 3(1) def. of </w:delText>
              </w:r>
              <w:r>
                <w:rPr>
                  <w:b/>
                  <w:bCs/>
                  <w:i/>
                  <w:iCs/>
                </w:rPr>
                <w:delText xml:space="preserve">agency </w:delText>
              </w:r>
              <w:r>
                <w:delText>par. (a)</w:delText>
              </w:r>
            </w:del>
          </w:p>
        </w:tc>
        <w:tc>
          <w:tcPr>
            <w:tcW w:w="2268" w:type="dxa"/>
          </w:tcPr>
          <w:p>
            <w:pPr>
              <w:pStyle w:val="nzTable"/>
              <w:rPr>
                <w:del w:id="4399" w:author="svcMRProcess" w:date="2018-09-07T23:48:00Z"/>
              </w:rPr>
            </w:pPr>
            <w:del w:id="4400" w:author="svcMRProcess" w:date="2018-09-07T23:48:00Z">
              <w:r>
                <w:delText>department</w:delText>
              </w:r>
            </w:del>
          </w:p>
        </w:tc>
        <w:tc>
          <w:tcPr>
            <w:tcW w:w="2268" w:type="dxa"/>
          </w:tcPr>
          <w:p>
            <w:pPr>
              <w:pStyle w:val="nzTable"/>
              <w:rPr>
                <w:del w:id="4401" w:author="svcMRProcess" w:date="2018-09-07T23:48:00Z"/>
              </w:rPr>
            </w:pPr>
            <w:del w:id="4402" w:author="svcMRProcess" w:date="2018-09-07T23:48:00Z">
              <w:r>
                <w:delText>a department</w:delText>
              </w:r>
            </w:del>
          </w:p>
        </w:tc>
      </w:tr>
      <w:tr>
        <w:trPr>
          <w:cantSplit/>
          <w:jc w:val="center"/>
          <w:del w:id="4403" w:author="svcMRProcess" w:date="2018-09-07T23:48:00Z"/>
        </w:trPr>
        <w:tc>
          <w:tcPr>
            <w:tcW w:w="2268" w:type="dxa"/>
          </w:tcPr>
          <w:p>
            <w:pPr>
              <w:pStyle w:val="nzTable"/>
              <w:rPr>
                <w:del w:id="4404" w:author="svcMRProcess" w:date="2018-09-07T23:48:00Z"/>
              </w:rPr>
            </w:pPr>
            <w:del w:id="4405" w:author="svcMRProcess" w:date="2018-09-07T23:48:00Z">
              <w:r>
                <w:delText xml:space="preserve">s. 3(1) def. of </w:delText>
              </w:r>
              <w:r>
                <w:rPr>
                  <w:b/>
                  <w:bCs/>
                  <w:i/>
                  <w:iCs/>
                </w:rPr>
                <w:delText>agency</w:delText>
              </w:r>
              <w:r>
                <w:delText xml:space="preserve"> par. (b)</w:delText>
              </w:r>
            </w:del>
          </w:p>
        </w:tc>
        <w:tc>
          <w:tcPr>
            <w:tcW w:w="2268" w:type="dxa"/>
          </w:tcPr>
          <w:p>
            <w:pPr>
              <w:pStyle w:val="nzTable"/>
              <w:rPr>
                <w:del w:id="4406" w:author="svcMRProcess" w:date="2018-09-07T23:48:00Z"/>
              </w:rPr>
            </w:pPr>
            <w:del w:id="4407" w:author="svcMRProcess" w:date="2018-09-07T23:48:00Z">
              <w:r>
                <w:delText>SES</w:delText>
              </w:r>
            </w:del>
          </w:p>
        </w:tc>
        <w:tc>
          <w:tcPr>
            <w:tcW w:w="2268" w:type="dxa"/>
          </w:tcPr>
          <w:p>
            <w:pPr>
              <w:pStyle w:val="nzTable"/>
              <w:rPr>
                <w:del w:id="4408" w:author="svcMRProcess" w:date="2018-09-07T23:48:00Z"/>
              </w:rPr>
            </w:pPr>
            <w:del w:id="4409" w:author="svcMRProcess" w:date="2018-09-07T23:48:00Z">
              <w:r>
                <w:delText>a SES</w:delText>
              </w:r>
            </w:del>
          </w:p>
        </w:tc>
      </w:tr>
      <w:tr>
        <w:trPr>
          <w:cantSplit/>
          <w:jc w:val="center"/>
          <w:del w:id="4410" w:author="svcMRProcess" w:date="2018-09-07T23:48:00Z"/>
        </w:trPr>
        <w:tc>
          <w:tcPr>
            <w:tcW w:w="2268" w:type="dxa"/>
          </w:tcPr>
          <w:p>
            <w:pPr>
              <w:pStyle w:val="nzTable"/>
              <w:rPr>
                <w:del w:id="4411" w:author="svcMRProcess" w:date="2018-09-07T23:48:00Z"/>
              </w:rPr>
            </w:pPr>
            <w:del w:id="4412" w:author="svcMRProcess" w:date="2018-09-07T23:48:00Z">
              <w:r>
                <w:delText xml:space="preserve">s. 3(1) def. of </w:delText>
              </w:r>
              <w:r>
                <w:rPr>
                  <w:b/>
                  <w:bCs/>
                  <w:i/>
                  <w:iCs/>
                </w:rPr>
                <w:delText>breach of discipline</w:delText>
              </w:r>
            </w:del>
          </w:p>
        </w:tc>
        <w:tc>
          <w:tcPr>
            <w:tcW w:w="2268" w:type="dxa"/>
          </w:tcPr>
          <w:p>
            <w:pPr>
              <w:pStyle w:val="nzTable"/>
              <w:rPr>
                <w:del w:id="4413" w:author="svcMRProcess" w:date="2018-09-07T23:48:00Z"/>
              </w:rPr>
            </w:pPr>
            <w:del w:id="4414" w:author="svcMRProcess" w:date="2018-09-07T23:48:00Z">
              <w:r>
                <w:delText>means breach</w:delText>
              </w:r>
            </w:del>
          </w:p>
        </w:tc>
        <w:tc>
          <w:tcPr>
            <w:tcW w:w="2268" w:type="dxa"/>
          </w:tcPr>
          <w:p>
            <w:pPr>
              <w:pStyle w:val="nzTable"/>
              <w:rPr>
                <w:del w:id="4415" w:author="svcMRProcess" w:date="2018-09-07T23:48:00Z"/>
              </w:rPr>
            </w:pPr>
            <w:del w:id="4416" w:author="svcMRProcess" w:date="2018-09-07T23:48:00Z">
              <w:r>
                <w:delText>means a breach</w:delText>
              </w:r>
            </w:del>
          </w:p>
        </w:tc>
      </w:tr>
      <w:tr>
        <w:trPr>
          <w:cantSplit/>
          <w:jc w:val="center"/>
          <w:del w:id="4417" w:author="svcMRProcess" w:date="2018-09-07T23:48:00Z"/>
        </w:trPr>
        <w:tc>
          <w:tcPr>
            <w:tcW w:w="2268" w:type="dxa"/>
          </w:tcPr>
          <w:p>
            <w:pPr>
              <w:pStyle w:val="nzTable"/>
              <w:rPr>
                <w:del w:id="4418" w:author="svcMRProcess" w:date="2018-09-07T23:48:00Z"/>
              </w:rPr>
            </w:pPr>
            <w:del w:id="4419" w:author="svcMRProcess" w:date="2018-09-07T23:48:00Z">
              <w:r>
                <w:delText xml:space="preserve">s. 3(1) def. of </w:delText>
              </w:r>
              <w:r>
                <w:rPr>
                  <w:b/>
                  <w:bCs/>
                  <w:i/>
                  <w:iCs/>
                </w:rPr>
                <w:delText>chief employee</w:delText>
              </w:r>
              <w:r>
                <w:delText xml:space="preserve"> par. (a) and (b)</w:delText>
              </w:r>
            </w:del>
          </w:p>
        </w:tc>
        <w:tc>
          <w:tcPr>
            <w:tcW w:w="2268" w:type="dxa"/>
          </w:tcPr>
          <w:p>
            <w:pPr>
              <w:pStyle w:val="nzTable"/>
              <w:rPr>
                <w:del w:id="4420" w:author="svcMRProcess" w:date="2018-09-07T23:48:00Z"/>
              </w:rPr>
            </w:pPr>
            <w:del w:id="4421" w:author="svcMRProcess" w:date="2018-09-07T23:48:00Z">
              <w:r>
                <w:delText>chief employee</w:delText>
              </w:r>
            </w:del>
          </w:p>
        </w:tc>
        <w:tc>
          <w:tcPr>
            <w:tcW w:w="2268" w:type="dxa"/>
          </w:tcPr>
          <w:p>
            <w:pPr>
              <w:pStyle w:val="nzTable"/>
              <w:rPr>
                <w:del w:id="4422" w:author="svcMRProcess" w:date="2018-09-07T23:48:00Z"/>
              </w:rPr>
            </w:pPr>
            <w:del w:id="4423" w:author="svcMRProcess" w:date="2018-09-07T23:48:00Z">
              <w:r>
                <w:delText>a chief employee</w:delText>
              </w:r>
            </w:del>
          </w:p>
        </w:tc>
      </w:tr>
      <w:tr>
        <w:trPr>
          <w:cantSplit/>
          <w:jc w:val="center"/>
          <w:del w:id="4424" w:author="svcMRProcess" w:date="2018-09-07T23:48:00Z"/>
        </w:trPr>
        <w:tc>
          <w:tcPr>
            <w:tcW w:w="2268" w:type="dxa"/>
          </w:tcPr>
          <w:p>
            <w:pPr>
              <w:pStyle w:val="nzTable"/>
              <w:rPr>
                <w:del w:id="4425" w:author="svcMRProcess" w:date="2018-09-07T23:48:00Z"/>
              </w:rPr>
            </w:pPr>
            <w:del w:id="4426" w:author="svcMRProcess" w:date="2018-09-07T23:48:00Z">
              <w:r>
                <w:delText xml:space="preserve">s. 3(1) def. of </w:delText>
              </w:r>
              <w:r>
                <w:rPr>
                  <w:b/>
                  <w:bCs/>
                  <w:i/>
                  <w:iCs/>
                </w:rPr>
                <w:delText>chief employee</w:delText>
              </w:r>
              <w:r>
                <w:delText xml:space="preserve"> par. (a)</w:delText>
              </w:r>
            </w:del>
          </w:p>
        </w:tc>
        <w:tc>
          <w:tcPr>
            <w:tcW w:w="2268" w:type="dxa"/>
          </w:tcPr>
          <w:p>
            <w:pPr>
              <w:pStyle w:val="nzTable"/>
              <w:rPr>
                <w:del w:id="4427" w:author="svcMRProcess" w:date="2018-09-07T23:48:00Z"/>
              </w:rPr>
            </w:pPr>
            <w:del w:id="4428" w:author="svcMRProcess" w:date="2018-09-07T23:48:00Z">
              <w:r>
                <w:delText>organisation;</w:delText>
              </w:r>
            </w:del>
          </w:p>
        </w:tc>
        <w:tc>
          <w:tcPr>
            <w:tcW w:w="2268" w:type="dxa"/>
          </w:tcPr>
          <w:p>
            <w:pPr>
              <w:pStyle w:val="nzTable"/>
              <w:rPr>
                <w:del w:id="4429" w:author="svcMRProcess" w:date="2018-09-07T23:48:00Z"/>
              </w:rPr>
            </w:pPr>
            <w:del w:id="4430" w:author="svcMRProcess" w:date="2018-09-07T23:48:00Z">
              <w:r>
                <w:delText>organisation; or</w:delText>
              </w:r>
            </w:del>
          </w:p>
        </w:tc>
      </w:tr>
      <w:tr>
        <w:trPr>
          <w:cantSplit/>
          <w:jc w:val="center"/>
          <w:del w:id="4431" w:author="svcMRProcess" w:date="2018-09-07T23:48:00Z"/>
        </w:trPr>
        <w:tc>
          <w:tcPr>
            <w:tcW w:w="2268" w:type="dxa"/>
          </w:tcPr>
          <w:p>
            <w:pPr>
              <w:pStyle w:val="nzTable"/>
              <w:rPr>
                <w:del w:id="4432" w:author="svcMRProcess" w:date="2018-09-07T23:48:00Z"/>
              </w:rPr>
            </w:pPr>
            <w:del w:id="4433" w:author="svcMRProcess" w:date="2018-09-07T23:48:00Z">
              <w:r>
                <w:delText xml:space="preserve">s. 3(1) def. of </w:delText>
              </w:r>
              <w:r>
                <w:rPr>
                  <w:b/>
                  <w:bCs/>
                  <w:i/>
                  <w:iCs/>
                </w:rPr>
                <w:delText>chief employee</w:delText>
              </w:r>
              <w:r>
                <w:delText xml:space="preserve"> par. (c)</w:delText>
              </w:r>
            </w:del>
          </w:p>
        </w:tc>
        <w:tc>
          <w:tcPr>
            <w:tcW w:w="2268" w:type="dxa"/>
          </w:tcPr>
          <w:p>
            <w:pPr>
              <w:pStyle w:val="nzTable"/>
              <w:rPr>
                <w:del w:id="4434" w:author="svcMRProcess" w:date="2018-09-07T23:48:00Z"/>
              </w:rPr>
            </w:pPr>
            <w:del w:id="4435" w:author="svcMRProcess" w:date="2018-09-07T23:48:00Z">
              <w:r>
                <w:delText>person</w:delText>
              </w:r>
            </w:del>
          </w:p>
        </w:tc>
        <w:tc>
          <w:tcPr>
            <w:tcW w:w="2268" w:type="dxa"/>
          </w:tcPr>
          <w:p>
            <w:pPr>
              <w:pStyle w:val="nzTable"/>
              <w:rPr>
                <w:del w:id="4436" w:author="svcMRProcess" w:date="2018-09-07T23:48:00Z"/>
              </w:rPr>
            </w:pPr>
            <w:del w:id="4437" w:author="svcMRProcess" w:date="2018-09-07T23:48:00Z">
              <w:r>
                <w:delText>a person</w:delText>
              </w:r>
            </w:del>
          </w:p>
        </w:tc>
      </w:tr>
      <w:tr>
        <w:trPr>
          <w:cantSplit/>
          <w:jc w:val="center"/>
          <w:del w:id="4438" w:author="svcMRProcess" w:date="2018-09-07T23:48:00Z"/>
        </w:trPr>
        <w:tc>
          <w:tcPr>
            <w:tcW w:w="2268" w:type="dxa"/>
          </w:tcPr>
          <w:p>
            <w:pPr>
              <w:pStyle w:val="nzTable"/>
              <w:rPr>
                <w:del w:id="4439" w:author="svcMRProcess" w:date="2018-09-07T23:48:00Z"/>
              </w:rPr>
            </w:pPr>
            <w:del w:id="4440" w:author="svcMRProcess" w:date="2018-09-07T23:48:00Z">
              <w:r>
                <w:delText xml:space="preserve">s. 3(1) def. of </w:delText>
              </w:r>
              <w:r>
                <w:rPr>
                  <w:b/>
                  <w:bCs/>
                  <w:i/>
                  <w:iCs/>
                </w:rPr>
                <w:delText>chief executive officer</w:delText>
              </w:r>
              <w:r>
                <w:delText xml:space="preserve"> par. (a) and (b)</w:delText>
              </w:r>
            </w:del>
          </w:p>
        </w:tc>
        <w:tc>
          <w:tcPr>
            <w:tcW w:w="2268" w:type="dxa"/>
          </w:tcPr>
          <w:p>
            <w:pPr>
              <w:pStyle w:val="nzTable"/>
              <w:rPr>
                <w:del w:id="4441" w:author="svcMRProcess" w:date="2018-09-07T23:48:00Z"/>
              </w:rPr>
            </w:pPr>
            <w:del w:id="4442" w:author="svcMRProcess" w:date="2018-09-07T23:48:00Z">
              <w:r>
                <w:delText>person</w:delText>
              </w:r>
            </w:del>
          </w:p>
        </w:tc>
        <w:tc>
          <w:tcPr>
            <w:tcW w:w="2268" w:type="dxa"/>
          </w:tcPr>
          <w:p>
            <w:pPr>
              <w:pStyle w:val="nzTable"/>
              <w:rPr>
                <w:del w:id="4443" w:author="svcMRProcess" w:date="2018-09-07T23:48:00Z"/>
              </w:rPr>
            </w:pPr>
            <w:del w:id="4444" w:author="svcMRProcess" w:date="2018-09-07T23:48:00Z">
              <w:r>
                <w:delText>a person</w:delText>
              </w:r>
            </w:del>
          </w:p>
        </w:tc>
      </w:tr>
      <w:tr>
        <w:trPr>
          <w:cantSplit/>
          <w:jc w:val="center"/>
          <w:del w:id="4445" w:author="svcMRProcess" w:date="2018-09-07T23:48:00Z"/>
        </w:trPr>
        <w:tc>
          <w:tcPr>
            <w:tcW w:w="2268" w:type="dxa"/>
          </w:tcPr>
          <w:p>
            <w:pPr>
              <w:pStyle w:val="nzTable"/>
              <w:rPr>
                <w:del w:id="4446" w:author="svcMRProcess" w:date="2018-09-07T23:48:00Z"/>
              </w:rPr>
            </w:pPr>
            <w:del w:id="4447" w:author="svcMRProcess" w:date="2018-09-07T23:48:00Z">
              <w:r>
                <w:delText xml:space="preserve">s. 3(1) def. of </w:delText>
              </w:r>
              <w:r>
                <w:rPr>
                  <w:b/>
                  <w:bCs/>
                  <w:i/>
                  <w:iCs/>
                </w:rPr>
                <w:delText>classification system</w:delText>
              </w:r>
            </w:del>
          </w:p>
        </w:tc>
        <w:tc>
          <w:tcPr>
            <w:tcW w:w="2268" w:type="dxa"/>
          </w:tcPr>
          <w:p>
            <w:pPr>
              <w:pStyle w:val="nzTable"/>
              <w:rPr>
                <w:del w:id="4448" w:author="svcMRProcess" w:date="2018-09-07T23:48:00Z"/>
              </w:rPr>
            </w:pPr>
            <w:del w:id="4449" w:author="svcMRProcess" w:date="2018-09-07T23:48:00Z">
              <w:r>
                <w:delText>means system</w:delText>
              </w:r>
            </w:del>
          </w:p>
        </w:tc>
        <w:tc>
          <w:tcPr>
            <w:tcW w:w="2268" w:type="dxa"/>
          </w:tcPr>
          <w:p>
            <w:pPr>
              <w:pStyle w:val="nzTable"/>
              <w:rPr>
                <w:del w:id="4450" w:author="svcMRProcess" w:date="2018-09-07T23:48:00Z"/>
              </w:rPr>
            </w:pPr>
            <w:del w:id="4451" w:author="svcMRProcess" w:date="2018-09-07T23:48:00Z">
              <w:r>
                <w:delText>means a system</w:delText>
              </w:r>
            </w:del>
          </w:p>
        </w:tc>
      </w:tr>
      <w:tr>
        <w:trPr>
          <w:cantSplit/>
          <w:jc w:val="center"/>
          <w:del w:id="4452" w:author="svcMRProcess" w:date="2018-09-07T23:48:00Z"/>
        </w:trPr>
        <w:tc>
          <w:tcPr>
            <w:tcW w:w="2268" w:type="dxa"/>
          </w:tcPr>
          <w:p>
            <w:pPr>
              <w:pStyle w:val="nzTable"/>
              <w:rPr>
                <w:del w:id="4453" w:author="svcMRProcess" w:date="2018-09-07T23:48:00Z"/>
              </w:rPr>
            </w:pPr>
            <w:del w:id="4454" w:author="svcMRProcess" w:date="2018-09-07T23:48:00Z">
              <w:r>
                <w:delText xml:space="preserve">s. 3(1) def. of </w:delText>
              </w:r>
              <w:r>
                <w:rPr>
                  <w:b/>
                  <w:bCs/>
                  <w:i/>
                  <w:iCs/>
                </w:rPr>
                <w:delText>code of conduct</w:delText>
              </w:r>
            </w:del>
          </w:p>
        </w:tc>
        <w:tc>
          <w:tcPr>
            <w:tcW w:w="2268" w:type="dxa"/>
          </w:tcPr>
          <w:p>
            <w:pPr>
              <w:pStyle w:val="nzTable"/>
              <w:rPr>
                <w:del w:id="4455" w:author="svcMRProcess" w:date="2018-09-07T23:48:00Z"/>
              </w:rPr>
            </w:pPr>
            <w:del w:id="4456" w:author="svcMRProcess" w:date="2018-09-07T23:48:00Z">
              <w:r>
                <w:delText>means code</w:delText>
              </w:r>
            </w:del>
          </w:p>
        </w:tc>
        <w:tc>
          <w:tcPr>
            <w:tcW w:w="2268" w:type="dxa"/>
          </w:tcPr>
          <w:p>
            <w:pPr>
              <w:pStyle w:val="nzTable"/>
              <w:rPr>
                <w:del w:id="4457" w:author="svcMRProcess" w:date="2018-09-07T23:48:00Z"/>
              </w:rPr>
            </w:pPr>
            <w:del w:id="4458" w:author="svcMRProcess" w:date="2018-09-07T23:48:00Z">
              <w:r>
                <w:delText>means a code</w:delText>
              </w:r>
            </w:del>
          </w:p>
        </w:tc>
      </w:tr>
      <w:tr>
        <w:trPr>
          <w:cantSplit/>
          <w:jc w:val="center"/>
          <w:del w:id="4459" w:author="svcMRProcess" w:date="2018-09-07T23:48:00Z"/>
        </w:trPr>
        <w:tc>
          <w:tcPr>
            <w:tcW w:w="2268" w:type="dxa"/>
          </w:tcPr>
          <w:p>
            <w:pPr>
              <w:pStyle w:val="nzTable"/>
              <w:rPr>
                <w:del w:id="4460" w:author="svcMRProcess" w:date="2018-09-07T23:48:00Z"/>
              </w:rPr>
            </w:pPr>
            <w:del w:id="4461" w:author="svcMRProcess" w:date="2018-09-07T23:48:00Z">
              <w:r>
                <w:delText xml:space="preserve">s. 3(1) def. of </w:delText>
              </w:r>
              <w:r>
                <w:rPr>
                  <w:b/>
                  <w:bCs/>
                  <w:i/>
                  <w:iCs/>
                </w:rPr>
                <w:delText>compensation</w:delText>
              </w:r>
              <w:r>
                <w:delText xml:space="preserve"> after par. (a)</w:delText>
              </w:r>
            </w:del>
          </w:p>
        </w:tc>
        <w:tc>
          <w:tcPr>
            <w:tcW w:w="2268" w:type="dxa"/>
          </w:tcPr>
          <w:p>
            <w:pPr>
              <w:pStyle w:val="nzTable"/>
              <w:rPr>
                <w:del w:id="4462" w:author="svcMRProcess" w:date="2018-09-07T23:48:00Z"/>
              </w:rPr>
            </w:pPr>
          </w:p>
        </w:tc>
        <w:tc>
          <w:tcPr>
            <w:tcW w:w="2268" w:type="dxa"/>
          </w:tcPr>
          <w:p>
            <w:pPr>
              <w:pStyle w:val="nzTable"/>
              <w:rPr>
                <w:del w:id="4463" w:author="svcMRProcess" w:date="2018-09-07T23:48:00Z"/>
              </w:rPr>
            </w:pPr>
            <w:del w:id="4464" w:author="svcMRProcess" w:date="2018-09-07T23:48:00Z">
              <w:r>
                <w:delText>or</w:delText>
              </w:r>
            </w:del>
          </w:p>
        </w:tc>
      </w:tr>
      <w:tr>
        <w:trPr>
          <w:cantSplit/>
          <w:jc w:val="center"/>
          <w:del w:id="4465" w:author="svcMRProcess" w:date="2018-09-07T23:48:00Z"/>
        </w:trPr>
        <w:tc>
          <w:tcPr>
            <w:tcW w:w="2268" w:type="dxa"/>
          </w:tcPr>
          <w:p>
            <w:pPr>
              <w:pStyle w:val="nzTable"/>
              <w:rPr>
                <w:del w:id="4466" w:author="svcMRProcess" w:date="2018-09-07T23:48:00Z"/>
              </w:rPr>
            </w:pPr>
            <w:del w:id="4467" w:author="svcMRProcess" w:date="2018-09-07T23:48:00Z">
              <w:r>
                <w:delText xml:space="preserve">s. 3(1) def. of </w:delText>
              </w:r>
              <w:r>
                <w:rPr>
                  <w:b/>
                  <w:bCs/>
                  <w:i/>
                  <w:iCs/>
                </w:rPr>
                <w:delText>department</w:delText>
              </w:r>
            </w:del>
          </w:p>
        </w:tc>
        <w:tc>
          <w:tcPr>
            <w:tcW w:w="2268" w:type="dxa"/>
          </w:tcPr>
          <w:p>
            <w:pPr>
              <w:pStyle w:val="nzTable"/>
              <w:rPr>
                <w:del w:id="4468" w:author="svcMRProcess" w:date="2018-09-07T23:48:00Z"/>
              </w:rPr>
            </w:pPr>
            <w:del w:id="4469" w:author="svcMRProcess" w:date="2018-09-07T23:48:00Z">
              <w:r>
                <w:delText>means department</w:delText>
              </w:r>
            </w:del>
          </w:p>
        </w:tc>
        <w:tc>
          <w:tcPr>
            <w:tcW w:w="2268" w:type="dxa"/>
          </w:tcPr>
          <w:p>
            <w:pPr>
              <w:pStyle w:val="nzTable"/>
              <w:rPr>
                <w:del w:id="4470" w:author="svcMRProcess" w:date="2018-09-07T23:48:00Z"/>
              </w:rPr>
            </w:pPr>
            <w:del w:id="4471" w:author="svcMRProcess" w:date="2018-09-07T23:48:00Z">
              <w:r>
                <w:delText>means a department</w:delText>
              </w:r>
            </w:del>
          </w:p>
        </w:tc>
      </w:tr>
      <w:tr>
        <w:trPr>
          <w:cantSplit/>
          <w:jc w:val="center"/>
          <w:del w:id="4472" w:author="svcMRProcess" w:date="2018-09-07T23:48:00Z"/>
        </w:trPr>
        <w:tc>
          <w:tcPr>
            <w:tcW w:w="2268" w:type="dxa"/>
          </w:tcPr>
          <w:p>
            <w:pPr>
              <w:pStyle w:val="nzTable"/>
              <w:rPr>
                <w:del w:id="4473" w:author="svcMRProcess" w:date="2018-09-07T23:48:00Z"/>
              </w:rPr>
            </w:pPr>
            <w:del w:id="4474" w:author="svcMRProcess" w:date="2018-09-07T23:48:00Z">
              <w:r>
                <w:delText xml:space="preserve">s. 3(1) def. of </w:delText>
              </w:r>
              <w:r>
                <w:rPr>
                  <w:b/>
                  <w:bCs/>
                  <w:i/>
                  <w:iCs/>
                </w:rPr>
                <w:delText>document</w:delText>
              </w:r>
            </w:del>
          </w:p>
        </w:tc>
        <w:tc>
          <w:tcPr>
            <w:tcW w:w="2268" w:type="dxa"/>
          </w:tcPr>
          <w:p>
            <w:pPr>
              <w:pStyle w:val="nzTable"/>
              <w:rPr>
                <w:del w:id="4475" w:author="svcMRProcess" w:date="2018-09-07T23:48:00Z"/>
              </w:rPr>
            </w:pPr>
            <w:del w:id="4476" w:author="svcMRProcess" w:date="2018-09-07T23:48:00Z">
              <w:r>
                <w:delText>includes tape,</w:delText>
              </w:r>
            </w:del>
          </w:p>
        </w:tc>
        <w:tc>
          <w:tcPr>
            <w:tcW w:w="2268" w:type="dxa"/>
          </w:tcPr>
          <w:p>
            <w:pPr>
              <w:pStyle w:val="nzTable"/>
              <w:rPr>
                <w:del w:id="4477" w:author="svcMRProcess" w:date="2018-09-07T23:48:00Z"/>
              </w:rPr>
            </w:pPr>
            <w:del w:id="4478" w:author="svcMRProcess" w:date="2018-09-07T23:48:00Z">
              <w:r>
                <w:delText>includes a tape,</w:delText>
              </w:r>
            </w:del>
          </w:p>
        </w:tc>
      </w:tr>
      <w:tr>
        <w:trPr>
          <w:cantSplit/>
          <w:jc w:val="center"/>
          <w:del w:id="4479" w:author="svcMRProcess" w:date="2018-09-07T23:48:00Z"/>
        </w:trPr>
        <w:tc>
          <w:tcPr>
            <w:tcW w:w="2268" w:type="dxa"/>
          </w:tcPr>
          <w:p>
            <w:pPr>
              <w:pStyle w:val="nzTable"/>
              <w:rPr>
                <w:del w:id="4480" w:author="svcMRProcess" w:date="2018-09-07T23:48:00Z"/>
              </w:rPr>
            </w:pPr>
            <w:del w:id="4481" w:author="svcMRProcess" w:date="2018-09-07T23:48:00Z">
              <w:r>
                <w:delText xml:space="preserve">s. 3(1) def. of </w:delText>
              </w:r>
              <w:r>
                <w:rPr>
                  <w:b/>
                  <w:bCs/>
                  <w:i/>
                  <w:iCs/>
                </w:rPr>
                <w:delText>employee</w:delText>
              </w:r>
            </w:del>
          </w:p>
        </w:tc>
        <w:tc>
          <w:tcPr>
            <w:tcW w:w="2268" w:type="dxa"/>
          </w:tcPr>
          <w:p>
            <w:pPr>
              <w:pStyle w:val="nzTable"/>
              <w:rPr>
                <w:del w:id="4482" w:author="svcMRProcess" w:date="2018-09-07T23:48:00Z"/>
              </w:rPr>
            </w:pPr>
            <w:del w:id="4483" w:author="svcMRProcess" w:date="2018-09-07T23:48:00Z">
              <w:r>
                <w:delText>means person</w:delText>
              </w:r>
            </w:del>
          </w:p>
        </w:tc>
        <w:tc>
          <w:tcPr>
            <w:tcW w:w="2268" w:type="dxa"/>
          </w:tcPr>
          <w:p>
            <w:pPr>
              <w:pStyle w:val="nzTable"/>
              <w:rPr>
                <w:del w:id="4484" w:author="svcMRProcess" w:date="2018-09-07T23:48:00Z"/>
              </w:rPr>
            </w:pPr>
            <w:del w:id="4485" w:author="svcMRProcess" w:date="2018-09-07T23:48:00Z">
              <w:r>
                <w:delText>means a person</w:delText>
              </w:r>
            </w:del>
          </w:p>
        </w:tc>
      </w:tr>
      <w:tr>
        <w:trPr>
          <w:cantSplit/>
          <w:jc w:val="center"/>
          <w:del w:id="4486" w:author="svcMRProcess" w:date="2018-09-07T23:48:00Z"/>
        </w:trPr>
        <w:tc>
          <w:tcPr>
            <w:tcW w:w="2268" w:type="dxa"/>
          </w:tcPr>
          <w:p>
            <w:pPr>
              <w:pStyle w:val="nzTable"/>
              <w:rPr>
                <w:del w:id="4487" w:author="svcMRProcess" w:date="2018-09-07T23:48:00Z"/>
              </w:rPr>
            </w:pPr>
            <w:del w:id="4488" w:author="svcMRProcess" w:date="2018-09-07T23:48:00Z">
              <w:r>
                <w:delText xml:space="preserve">s. 3(1) def. of </w:delText>
              </w:r>
              <w:r>
                <w:rPr>
                  <w:b/>
                  <w:bCs/>
                  <w:i/>
                  <w:iCs/>
                </w:rPr>
                <w:delText>executive officer</w:delText>
              </w:r>
            </w:del>
          </w:p>
        </w:tc>
        <w:tc>
          <w:tcPr>
            <w:tcW w:w="2268" w:type="dxa"/>
          </w:tcPr>
          <w:p>
            <w:pPr>
              <w:pStyle w:val="nzTable"/>
              <w:rPr>
                <w:del w:id="4489" w:author="svcMRProcess" w:date="2018-09-07T23:48:00Z"/>
              </w:rPr>
            </w:pPr>
            <w:del w:id="4490" w:author="svcMRProcess" w:date="2018-09-07T23:48:00Z">
              <w:r>
                <w:delText>means chief</w:delText>
              </w:r>
            </w:del>
          </w:p>
        </w:tc>
        <w:tc>
          <w:tcPr>
            <w:tcW w:w="2268" w:type="dxa"/>
          </w:tcPr>
          <w:p>
            <w:pPr>
              <w:pStyle w:val="nzTable"/>
              <w:rPr>
                <w:del w:id="4491" w:author="svcMRProcess" w:date="2018-09-07T23:48:00Z"/>
              </w:rPr>
            </w:pPr>
            <w:del w:id="4492" w:author="svcMRProcess" w:date="2018-09-07T23:48:00Z">
              <w:r>
                <w:delText>means a chief</w:delText>
              </w:r>
            </w:del>
          </w:p>
        </w:tc>
      </w:tr>
      <w:tr>
        <w:trPr>
          <w:cantSplit/>
          <w:jc w:val="center"/>
          <w:del w:id="4493" w:author="svcMRProcess" w:date="2018-09-07T23:48:00Z"/>
        </w:trPr>
        <w:tc>
          <w:tcPr>
            <w:tcW w:w="2268" w:type="dxa"/>
          </w:tcPr>
          <w:p>
            <w:pPr>
              <w:pStyle w:val="nzTable"/>
              <w:rPr>
                <w:del w:id="4494" w:author="svcMRProcess" w:date="2018-09-07T23:48:00Z"/>
              </w:rPr>
            </w:pPr>
            <w:del w:id="4495" w:author="svcMRProcess" w:date="2018-09-07T23:48:00Z">
              <w:r>
                <w:delText xml:space="preserve">s. 3(1) def. of </w:delText>
              </w:r>
              <w:r>
                <w:rPr>
                  <w:b/>
                  <w:bCs/>
                  <w:i/>
                  <w:iCs/>
                </w:rPr>
                <w:delText>Minister</w:delText>
              </w:r>
            </w:del>
          </w:p>
        </w:tc>
        <w:tc>
          <w:tcPr>
            <w:tcW w:w="2268" w:type="dxa"/>
          </w:tcPr>
          <w:p>
            <w:pPr>
              <w:pStyle w:val="nzTable"/>
              <w:rPr>
                <w:del w:id="4496" w:author="svcMRProcess" w:date="2018-09-07T23:48:00Z"/>
              </w:rPr>
            </w:pPr>
            <w:del w:id="4497" w:author="svcMRProcess" w:date="2018-09-07T23:48:00Z">
              <w:r>
                <w:delText>means Minister of the Crown</w:delText>
              </w:r>
            </w:del>
          </w:p>
        </w:tc>
        <w:tc>
          <w:tcPr>
            <w:tcW w:w="2268" w:type="dxa"/>
          </w:tcPr>
          <w:p>
            <w:pPr>
              <w:pStyle w:val="nzTable"/>
              <w:rPr>
                <w:del w:id="4498" w:author="svcMRProcess" w:date="2018-09-07T23:48:00Z"/>
              </w:rPr>
            </w:pPr>
            <w:del w:id="4499" w:author="svcMRProcess" w:date="2018-09-07T23:48:00Z">
              <w:r>
                <w:delText>means the Minister</w:delText>
              </w:r>
            </w:del>
          </w:p>
        </w:tc>
      </w:tr>
      <w:tr>
        <w:trPr>
          <w:cantSplit/>
          <w:jc w:val="center"/>
          <w:del w:id="4500" w:author="svcMRProcess" w:date="2018-09-07T23:48:00Z"/>
        </w:trPr>
        <w:tc>
          <w:tcPr>
            <w:tcW w:w="2268" w:type="dxa"/>
          </w:tcPr>
          <w:p>
            <w:pPr>
              <w:pStyle w:val="nzTable"/>
              <w:rPr>
                <w:del w:id="4501" w:author="svcMRProcess" w:date="2018-09-07T23:48:00Z"/>
              </w:rPr>
            </w:pPr>
            <w:del w:id="4502" w:author="svcMRProcess" w:date="2018-09-07T23:48:00Z">
              <w:r>
                <w:delText xml:space="preserve">s. 3(1) def. of </w:delText>
              </w:r>
              <w:r>
                <w:rPr>
                  <w:b/>
                  <w:bCs/>
                  <w:i/>
                  <w:iCs/>
                </w:rPr>
                <w:delText>ministerial officer</w:delText>
              </w:r>
            </w:del>
          </w:p>
        </w:tc>
        <w:tc>
          <w:tcPr>
            <w:tcW w:w="2268" w:type="dxa"/>
          </w:tcPr>
          <w:p>
            <w:pPr>
              <w:pStyle w:val="nzTable"/>
              <w:rPr>
                <w:del w:id="4503" w:author="svcMRProcess" w:date="2018-09-07T23:48:00Z"/>
              </w:rPr>
            </w:pPr>
            <w:del w:id="4504" w:author="svcMRProcess" w:date="2018-09-07T23:48:00Z">
              <w:r>
                <w:delText>means person</w:delText>
              </w:r>
            </w:del>
          </w:p>
        </w:tc>
        <w:tc>
          <w:tcPr>
            <w:tcW w:w="2268" w:type="dxa"/>
          </w:tcPr>
          <w:p>
            <w:pPr>
              <w:pStyle w:val="nzTable"/>
              <w:rPr>
                <w:del w:id="4505" w:author="svcMRProcess" w:date="2018-09-07T23:48:00Z"/>
              </w:rPr>
            </w:pPr>
            <w:del w:id="4506" w:author="svcMRProcess" w:date="2018-09-07T23:48:00Z">
              <w:r>
                <w:delText>means a person</w:delText>
              </w:r>
            </w:del>
          </w:p>
        </w:tc>
      </w:tr>
      <w:tr>
        <w:trPr>
          <w:cantSplit/>
          <w:jc w:val="center"/>
          <w:del w:id="4507" w:author="svcMRProcess" w:date="2018-09-07T23:48:00Z"/>
        </w:trPr>
        <w:tc>
          <w:tcPr>
            <w:tcW w:w="2268" w:type="dxa"/>
          </w:tcPr>
          <w:p>
            <w:pPr>
              <w:pStyle w:val="nzTable"/>
              <w:rPr>
                <w:del w:id="4508" w:author="svcMRProcess" w:date="2018-09-07T23:48:00Z"/>
              </w:rPr>
            </w:pPr>
            <w:del w:id="4509" w:author="svcMRProcess" w:date="2018-09-07T23:48:00Z">
              <w:r>
                <w:delText xml:space="preserve">s. 3(1) def. of </w:delText>
              </w:r>
              <w:r>
                <w:rPr>
                  <w:b/>
                  <w:bCs/>
                  <w:i/>
                  <w:iCs/>
                </w:rPr>
                <w:delText>non</w:delText>
              </w:r>
              <w:r>
                <w:rPr>
                  <w:b/>
                  <w:bCs/>
                  <w:i/>
                  <w:iCs/>
                </w:rPr>
                <w:noBreakHyphen/>
                <w:delText>SES organisation</w:delText>
              </w:r>
            </w:del>
          </w:p>
        </w:tc>
        <w:tc>
          <w:tcPr>
            <w:tcW w:w="2268" w:type="dxa"/>
          </w:tcPr>
          <w:p>
            <w:pPr>
              <w:pStyle w:val="nzTable"/>
              <w:rPr>
                <w:del w:id="4510" w:author="svcMRProcess" w:date="2018-09-07T23:48:00Z"/>
              </w:rPr>
            </w:pPr>
            <w:del w:id="4511" w:author="svcMRProcess" w:date="2018-09-07T23:48:00Z">
              <w:r>
                <w:delText>means entity</w:delText>
              </w:r>
            </w:del>
          </w:p>
        </w:tc>
        <w:tc>
          <w:tcPr>
            <w:tcW w:w="2268" w:type="dxa"/>
          </w:tcPr>
          <w:p>
            <w:pPr>
              <w:pStyle w:val="nzTable"/>
              <w:rPr>
                <w:del w:id="4512" w:author="svcMRProcess" w:date="2018-09-07T23:48:00Z"/>
              </w:rPr>
            </w:pPr>
            <w:del w:id="4513" w:author="svcMRProcess" w:date="2018-09-07T23:48:00Z">
              <w:r>
                <w:delText>means an entity</w:delText>
              </w:r>
            </w:del>
          </w:p>
        </w:tc>
      </w:tr>
      <w:tr>
        <w:trPr>
          <w:cantSplit/>
          <w:jc w:val="center"/>
          <w:del w:id="4514" w:author="svcMRProcess" w:date="2018-09-07T23:48:00Z"/>
        </w:trPr>
        <w:tc>
          <w:tcPr>
            <w:tcW w:w="2268" w:type="dxa"/>
          </w:tcPr>
          <w:p>
            <w:pPr>
              <w:pStyle w:val="nzTable"/>
              <w:rPr>
                <w:del w:id="4515" w:author="svcMRProcess" w:date="2018-09-07T23:48:00Z"/>
              </w:rPr>
            </w:pPr>
            <w:del w:id="4516" w:author="svcMRProcess" w:date="2018-09-07T23:48:00Z">
              <w:r>
                <w:delText xml:space="preserve">s. 3(1) def. of </w:delText>
              </w:r>
              <w:r>
                <w:rPr>
                  <w:b/>
                  <w:bCs/>
                  <w:i/>
                  <w:iCs/>
                </w:rPr>
                <w:delText>organisation</w:delText>
              </w:r>
            </w:del>
          </w:p>
        </w:tc>
        <w:tc>
          <w:tcPr>
            <w:tcW w:w="2268" w:type="dxa"/>
          </w:tcPr>
          <w:p>
            <w:pPr>
              <w:pStyle w:val="nzTable"/>
              <w:rPr>
                <w:del w:id="4517" w:author="svcMRProcess" w:date="2018-09-07T23:48:00Z"/>
              </w:rPr>
            </w:pPr>
            <w:del w:id="4518" w:author="svcMRProcess" w:date="2018-09-07T23:48:00Z">
              <w:r>
                <w:delText>means non</w:delText>
              </w:r>
              <w:r>
                <w:noBreakHyphen/>
                <w:delText>SES</w:delText>
              </w:r>
            </w:del>
          </w:p>
        </w:tc>
        <w:tc>
          <w:tcPr>
            <w:tcW w:w="2268" w:type="dxa"/>
          </w:tcPr>
          <w:p>
            <w:pPr>
              <w:pStyle w:val="nzTable"/>
              <w:rPr>
                <w:del w:id="4519" w:author="svcMRProcess" w:date="2018-09-07T23:48:00Z"/>
              </w:rPr>
            </w:pPr>
            <w:del w:id="4520" w:author="svcMRProcess" w:date="2018-09-07T23:48:00Z">
              <w:r>
                <w:delText>means a non</w:delText>
              </w:r>
              <w:r>
                <w:noBreakHyphen/>
                <w:delText>SES</w:delText>
              </w:r>
            </w:del>
          </w:p>
        </w:tc>
      </w:tr>
      <w:tr>
        <w:trPr>
          <w:cantSplit/>
          <w:jc w:val="center"/>
          <w:del w:id="4521" w:author="svcMRProcess" w:date="2018-09-07T23:48:00Z"/>
        </w:trPr>
        <w:tc>
          <w:tcPr>
            <w:tcW w:w="2268" w:type="dxa"/>
          </w:tcPr>
          <w:p>
            <w:pPr>
              <w:pStyle w:val="nzTable"/>
              <w:rPr>
                <w:del w:id="4522" w:author="svcMRProcess" w:date="2018-09-07T23:48:00Z"/>
              </w:rPr>
            </w:pPr>
            <w:del w:id="4523" w:author="svcMRProcess" w:date="2018-09-07T23:48:00Z">
              <w:r>
                <w:delText xml:space="preserve">s. 3(1) def. of </w:delText>
              </w:r>
              <w:r>
                <w:rPr>
                  <w:b/>
                  <w:bCs/>
                  <w:i/>
                  <w:iCs/>
                </w:rPr>
                <w:delText>performance agreement</w:delText>
              </w:r>
            </w:del>
          </w:p>
        </w:tc>
        <w:tc>
          <w:tcPr>
            <w:tcW w:w="2268" w:type="dxa"/>
          </w:tcPr>
          <w:p>
            <w:pPr>
              <w:pStyle w:val="nzTable"/>
              <w:rPr>
                <w:del w:id="4524" w:author="svcMRProcess" w:date="2018-09-07T23:48:00Z"/>
              </w:rPr>
            </w:pPr>
            <w:del w:id="4525" w:author="svcMRProcess" w:date="2018-09-07T23:48:00Z">
              <w:r>
                <w:delText>means agreement</w:delText>
              </w:r>
            </w:del>
          </w:p>
        </w:tc>
        <w:tc>
          <w:tcPr>
            <w:tcW w:w="2268" w:type="dxa"/>
          </w:tcPr>
          <w:p>
            <w:pPr>
              <w:pStyle w:val="nzTable"/>
              <w:rPr>
                <w:del w:id="4526" w:author="svcMRProcess" w:date="2018-09-07T23:48:00Z"/>
              </w:rPr>
            </w:pPr>
            <w:del w:id="4527" w:author="svcMRProcess" w:date="2018-09-07T23:48:00Z">
              <w:r>
                <w:delText>means an agreement</w:delText>
              </w:r>
            </w:del>
          </w:p>
        </w:tc>
      </w:tr>
      <w:tr>
        <w:trPr>
          <w:cantSplit/>
          <w:jc w:val="center"/>
          <w:del w:id="4528" w:author="svcMRProcess" w:date="2018-09-07T23:48:00Z"/>
        </w:trPr>
        <w:tc>
          <w:tcPr>
            <w:tcW w:w="2268" w:type="dxa"/>
          </w:tcPr>
          <w:p>
            <w:pPr>
              <w:pStyle w:val="nzTable"/>
              <w:rPr>
                <w:del w:id="4529" w:author="svcMRProcess" w:date="2018-09-07T23:48:00Z"/>
              </w:rPr>
            </w:pPr>
            <w:del w:id="4530" w:author="svcMRProcess" w:date="2018-09-07T23:48:00Z">
              <w:r>
                <w:delText xml:space="preserve">s. 3(1) def. of </w:delText>
              </w:r>
              <w:r>
                <w:rPr>
                  <w:b/>
                  <w:bCs/>
                  <w:i/>
                  <w:iCs/>
                </w:rPr>
                <w:delText>permanent officer</w:delText>
              </w:r>
            </w:del>
          </w:p>
        </w:tc>
        <w:tc>
          <w:tcPr>
            <w:tcW w:w="2268" w:type="dxa"/>
          </w:tcPr>
          <w:p>
            <w:pPr>
              <w:pStyle w:val="nzTable"/>
              <w:rPr>
                <w:del w:id="4531" w:author="svcMRProcess" w:date="2018-09-07T23:48:00Z"/>
              </w:rPr>
            </w:pPr>
            <w:del w:id="4532" w:author="svcMRProcess" w:date="2018-09-07T23:48:00Z">
              <w:r>
                <w:delText>means person</w:delText>
              </w:r>
            </w:del>
          </w:p>
        </w:tc>
        <w:tc>
          <w:tcPr>
            <w:tcW w:w="2268" w:type="dxa"/>
          </w:tcPr>
          <w:p>
            <w:pPr>
              <w:pStyle w:val="nzTable"/>
              <w:rPr>
                <w:del w:id="4533" w:author="svcMRProcess" w:date="2018-09-07T23:48:00Z"/>
              </w:rPr>
            </w:pPr>
            <w:del w:id="4534" w:author="svcMRProcess" w:date="2018-09-07T23:48:00Z">
              <w:r>
                <w:delText>means a person</w:delText>
              </w:r>
            </w:del>
          </w:p>
        </w:tc>
      </w:tr>
      <w:tr>
        <w:trPr>
          <w:cantSplit/>
          <w:jc w:val="center"/>
          <w:del w:id="4535" w:author="svcMRProcess" w:date="2018-09-07T23:48:00Z"/>
        </w:trPr>
        <w:tc>
          <w:tcPr>
            <w:tcW w:w="2268" w:type="dxa"/>
          </w:tcPr>
          <w:p>
            <w:pPr>
              <w:pStyle w:val="nzTable"/>
              <w:rPr>
                <w:del w:id="4536" w:author="svcMRProcess" w:date="2018-09-07T23:48:00Z"/>
              </w:rPr>
            </w:pPr>
            <w:del w:id="4537" w:author="svcMRProcess" w:date="2018-09-07T23:48:00Z">
              <w:r>
                <w:delText xml:space="preserve">s. 3(1) def. of </w:delText>
              </w:r>
              <w:r>
                <w:rPr>
                  <w:b/>
                  <w:bCs/>
                  <w:i/>
                  <w:iCs/>
                </w:rPr>
                <w:delText>political office holder</w:delText>
              </w:r>
              <w:r>
                <w:delText xml:space="preserve"> par. (a)</w:delText>
              </w:r>
            </w:del>
          </w:p>
        </w:tc>
        <w:tc>
          <w:tcPr>
            <w:tcW w:w="2268" w:type="dxa"/>
          </w:tcPr>
          <w:p>
            <w:pPr>
              <w:pStyle w:val="nzTable"/>
              <w:rPr>
                <w:del w:id="4538" w:author="svcMRProcess" w:date="2018-09-07T23:48:00Z"/>
              </w:rPr>
            </w:pPr>
            <w:del w:id="4539" w:author="svcMRProcess" w:date="2018-09-07T23:48:00Z">
              <w:r>
                <w:delText>Minister of the Crown</w:delText>
              </w:r>
            </w:del>
          </w:p>
        </w:tc>
        <w:tc>
          <w:tcPr>
            <w:tcW w:w="2268" w:type="dxa"/>
          </w:tcPr>
          <w:p>
            <w:pPr>
              <w:pStyle w:val="nzTable"/>
              <w:rPr>
                <w:del w:id="4540" w:author="svcMRProcess" w:date="2018-09-07T23:48:00Z"/>
              </w:rPr>
            </w:pPr>
            <w:del w:id="4541" w:author="svcMRProcess" w:date="2018-09-07T23:48:00Z">
              <w:r>
                <w:delText>a Minister</w:delText>
              </w:r>
            </w:del>
          </w:p>
        </w:tc>
      </w:tr>
      <w:tr>
        <w:trPr>
          <w:cantSplit/>
          <w:jc w:val="center"/>
          <w:del w:id="4542" w:author="svcMRProcess" w:date="2018-09-07T23:48:00Z"/>
        </w:trPr>
        <w:tc>
          <w:tcPr>
            <w:tcW w:w="2268" w:type="dxa"/>
          </w:tcPr>
          <w:p>
            <w:pPr>
              <w:pStyle w:val="nzTable"/>
              <w:rPr>
                <w:del w:id="4543" w:author="svcMRProcess" w:date="2018-09-07T23:48:00Z"/>
              </w:rPr>
            </w:pPr>
            <w:del w:id="4544" w:author="svcMRProcess" w:date="2018-09-07T23:48:00Z">
              <w:r>
                <w:delText xml:space="preserve">s. 3(1) def. of </w:delText>
              </w:r>
              <w:r>
                <w:rPr>
                  <w:b/>
                  <w:bCs/>
                  <w:i/>
                  <w:iCs/>
                </w:rPr>
                <w:delText>political office holder</w:delText>
              </w:r>
              <w:r>
                <w:delText xml:space="preserve"> par. (b)</w:delText>
              </w:r>
            </w:del>
          </w:p>
        </w:tc>
        <w:tc>
          <w:tcPr>
            <w:tcW w:w="2268" w:type="dxa"/>
          </w:tcPr>
          <w:p>
            <w:pPr>
              <w:pStyle w:val="nzTable"/>
              <w:rPr>
                <w:del w:id="4545" w:author="svcMRProcess" w:date="2018-09-07T23:48:00Z"/>
              </w:rPr>
            </w:pPr>
            <w:del w:id="4546" w:author="svcMRProcess" w:date="2018-09-07T23:48:00Z">
              <w:r>
                <w:delText>Parliamentary</w:delText>
              </w:r>
            </w:del>
          </w:p>
        </w:tc>
        <w:tc>
          <w:tcPr>
            <w:tcW w:w="2268" w:type="dxa"/>
          </w:tcPr>
          <w:p>
            <w:pPr>
              <w:pStyle w:val="nzTable"/>
              <w:rPr>
                <w:del w:id="4547" w:author="svcMRProcess" w:date="2018-09-07T23:48:00Z"/>
              </w:rPr>
            </w:pPr>
            <w:del w:id="4548" w:author="svcMRProcess" w:date="2018-09-07T23:48:00Z">
              <w:r>
                <w:delText>the Parliamentary</w:delText>
              </w:r>
            </w:del>
          </w:p>
        </w:tc>
      </w:tr>
      <w:tr>
        <w:trPr>
          <w:cantSplit/>
          <w:jc w:val="center"/>
          <w:del w:id="4549" w:author="svcMRProcess" w:date="2018-09-07T23:48:00Z"/>
        </w:trPr>
        <w:tc>
          <w:tcPr>
            <w:tcW w:w="2268" w:type="dxa"/>
          </w:tcPr>
          <w:p>
            <w:pPr>
              <w:pStyle w:val="nzTable"/>
              <w:rPr>
                <w:del w:id="4550" w:author="svcMRProcess" w:date="2018-09-07T23:48:00Z"/>
              </w:rPr>
            </w:pPr>
            <w:del w:id="4551" w:author="svcMRProcess" w:date="2018-09-07T23:48:00Z">
              <w:r>
                <w:delText xml:space="preserve">s. 3(1) def. of </w:delText>
              </w:r>
              <w:r>
                <w:rPr>
                  <w:b/>
                  <w:bCs/>
                  <w:i/>
                  <w:iCs/>
                </w:rPr>
                <w:delText>political office holder</w:delText>
              </w:r>
              <w:r>
                <w:delText xml:space="preserve"> par. (c)</w:delText>
              </w:r>
            </w:del>
          </w:p>
        </w:tc>
        <w:tc>
          <w:tcPr>
            <w:tcW w:w="2268" w:type="dxa"/>
          </w:tcPr>
          <w:p>
            <w:pPr>
              <w:pStyle w:val="nzTable"/>
              <w:rPr>
                <w:del w:id="4552" w:author="svcMRProcess" w:date="2018-09-07T23:48:00Z"/>
              </w:rPr>
            </w:pPr>
            <w:del w:id="4553" w:author="svcMRProcess" w:date="2018-09-07T23:48:00Z">
              <w:r>
                <w:delText>Parliamentary</w:delText>
              </w:r>
            </w:del>
          </w:p>
        </w:tc>
        <w:tc>
          <w:tcPr>
            <w:tcW w:w="2268" w:type="dxa"/>
          </w:tcPr>
          <w:p>
            <w:pPr>
              <w:pStyle w:val="nzTable"/>
              <w:rPr>
                <w:del w:id="4554" w:author="svcMRProcess" w:date="2018-09-07T23:48:00Z"/>
              </w:rPr>
            </w:pPr>
            <w:del w:id="4555" w:author="svcMRProcess" w:date="2018-09-07T23:48:00Z">
              <w:r>
                <w:delText>a Parliamentary</w:delText>
              </w:r>
            </w:del>
          </w:p>
        </w:tc>
      </w:tr>
      <w:tr>
        <w:trPr>
          <w:cantSplit/>
          <w:jc w:val="center"/>
          <w:del w:id="4556" w:author="svcMRProcess" w:date="2018-09-07T23:48:00Z"/>
        </w:trPr>
        <w:tc>
          <w:tcPr>
            <w:tcW w:w="2268" w:type="dxa"/>
          </w:tcPr>
          <w:p>
            <w:pPr>
              <w:pStyle w:val="nzTable"/>
              <w:rPr>
                <w:del w:id="4557" w:author="svcMRProcess" w:date="2018-09-07T23:48:00Z"/>
              </w:rPr>
            </w:pPr>
            <w:del w:id="4558" w:author="svcMRProcess" w:date="2018-09-07T23:48:00Z">
              <w:r>
                <w:delText xml:space="preserve">s. 3(1) def. of </w:delText>
              </w:r>
              <w:r>
                <w:rPr>
                  <w:b/>
                  <w:bCs/>
                  <w:i/>
                  <w:iCs/>
                </w:rPr>
                <w:delText>political office holder</w:delText>
              </w:r>
              <w:r>
                <w:delText xml:space="preserve"> par. (d)</w:delText>
              </w:r>
            </w:del>
          </w:p>
        </w:tc>
        <w:tc>
          <w:tcPr>
            <w:tcW w:w="2268" w:type="dxa"/>
          </w:tcPr>
          <w:p>
            <w:pPr>
              <w:pStyle w:val="nzTable"/>
              <w:rPr>
                <w:del w:id="4559" w:author="svcMRProcess" w:date="2018-09-07T23:48:00Z"/>
              </w:rPr>
            </w:pPr>
            <w:del w:id="4560" w:author="svcMRProcess" w:date="2018-09-07T23:48:00Z">
              <w:r>
                <w:delText>Government</w:delText>
              </w:r>
            </w:del>
          </w:p>
        </w:tc>
        <w:tc>
          <w:tcPr>
            <w:tcW w:w="2268" w:type="dxa"/>
          </w:tcPr>
          <w:p>
            <w:pPr>
              <w:pStyle w:val="nzTable"/>
              <w:rPr>
                <w:del w:id="4561" w:author="svcMRProcess" w:date="2018-09-07T23:48:00Z"/>
              </w:rPr>
            </w:pPr>
            <w:del w:id="4562" w:author="svcMRProcess" w:date="2018-09-07T23:48:00Z">
              <w:r>
                <w:delText>the Government</w:delText>
              </w:r>
            </w:del>
          </w:p>
        </w:tc>
      </w:tr>
      <w:tr>
        <w:trPr>
          <w:cantSplit/>
          <w:jc w:val="center"/>
          <w:del w:id="4563" w:author="svcMRProcess" w:date="2018-09-07T23:48:00Z"/>
        </w:trPr>
        <w:tc>
          <w:tcPr>
            <w:tcW w:w="2268" w:type="dxa"/>
          </w:tcPr>
          <w:p>
            <w:pPr>
              <w:pStyle w:val="nzTable"/>
              <w:rPr>
                <w:del w:id="4564" w:author="svcMRProcess" w:date="2018-09-07T23:48:00Z"/>
              </w:rPr>
            </w:pPr>
            <w:del w:id="4565" w:author="svcMRProcess" w:date="2018-09-07T23:48:00Z">
              <w:r>
                <w:delText xml:space="preserve">s. 3(1) def. of </w:delText>
              </w:r>
              <w:r>
                <w:rPr>
                  <w:b/>
                  <w:bCs/>
                  <w:i/>
                  <w:iCs/>
                </w:rPr>
                <w:delText>political office holder</w:delText>
              </w:r>
              <w:r>
                <w:delText xml:space="preserve"> par. (e) and (f)</w:delText>
              </w:r>
            </w:del>
          </w:p>
        </w:tc>
        <w:tc>
          <w:tcPr>
            <w:tcW w:w="2268" w:type="dxa"/>
          </w:tcPr>
          <w:p>
            <w:pPr>
              <w:pStyle w:val="nzTable"/>
              <w:rPr>
                <w:del w:id="4566" w:author="svcMRProcess" w:date="2018-09-07T23:48:00Z"/>
              </w:rPr>
            </w:pPr>
            <w:del w:id="4567" w:author="svcMRProcess" w:date="2018-09-07T23:48:00Z">
              <w:r>
                <w:delText>Leader</w:delText>
              </w:r>
            </w:del>
          </w:p>
        </w:tc>
        <w:tc>
          <w:tcPr>
            <w:tcW w:w="2268" w:type="dxa"/>
          </w:tcPr>
          <w:p>
            <w:pPr>
              <w:pStyle w:val="nzTable"/>
              <w:rPr>
                <w:del w:id="4568" w:author="svcMRProcess" w:date="2018-09-07T23:48:00Z"/>
              </w:rPr>
            </w:pPr>
            <w:del w:id="4569" w:author="svcMRProcess" w:date="2018-09-07T23:48:00Z">
              <w:r>
                <w:delText>the Leader</w:delText>
              </w:r>
            </w:del>
          </w:p>
        </w:tc>
      </w:tr>
      <w:tr>
        <w:trPr>
          <w:cantSplit/>
          <w:jc w:val="center"/>
          <w:del w:id="4570" w:author="svcMRProcess" w:date="2018-09-07T23:48:00Z"/>
        </w:trPr>
        <w:tc>
          <w:tcPr>
            <w:tcW w:w="2268" w:type="dxa"/>
          </w:tcPr>
          <w:p>
            <w:pPr>
              <w:pStyle w:val="nzTable"/>
              <w:rPr>
                <w:del w:id="4571" w:author="svcMRProcess" w:date="2018-09-07T23:48:00Z"/>
              </w:rPr>
            </w:pPr>
            <w:del w:id="4572" w:author="svcMRProcess" w:date="2018-09-07T23:48:00Z">
              <w:r>
                <w:delText xml:space="preserve">s. 3(1) def. of </w:delText>
              </w:r>
              <w:r>
                <w:rPr>
                  <w:b/>
                  <w:bCs/>
                  <w:i/>
                  <w:iCs/>
                </w:rPr>
                <w:delText>political office holder</w:delText>
              </w:r>
              <w:r>
                <w:delText xml:space="preserve"> par. (g)</w:delText>
              </w:r>
            </w:del>
          </w:p>
        </w:tc>
        <w:tc>
          <w:tcPr>
            <w:tcW w:w="2268" w:type="dxa"/>
          </w:tcPr>
          <w:p>
            <w:pPr>
              <w:pStyle w:val="nzTable"/>
              <w:rPr>
                <w:del w:id="4573" w:author="svcMRProcess" w:date="2018-09-07T23:48:00Z"/>
              </w:rPr>
            </w:pPr>
            <w:del w:id="4574" w:author="svcMRProcess" w:date="2018-09-07T23:48:00Z">
              <w:r>
                <w:delText>person</w:delText>
              </w:r>
            </w:del>
          </w:p>
        </w:tc>
        <w:tc>
          <w:tcPr>
            <w:tcW w:w="2268" w:type="dxa"/>
          </w:tcPr>
          <w:p>
            <w:pPr>
              <w:pStyle w:val="nzTable"/>
              <w:rPr>
                <w:del w:id="4575" w:author="svcMRProcess" w:date="2018-09-07T23:48:00Z"/>
              </w:rPr>
            </w:pPr>
            <w:del w:id="4576" w:author="svcMRProcess" w:date="2018-09-07T23:48:00Z">
              <w:r>
                <w:delText>a person</w:delText>
              </w:r>
            </w:del>
          </w:p>
        </w:tc>
      </w:tr>
      <w:tr>
        <w:trPr>
          <w:cantSplit/>
          <w:jc w:val="center"/>
          <w:del w:id="4577" w:author="svcMRProcess" w:date="2018-09-07T23:48:00Z"/>
        </w:trPr>
        <w:tc>
          <w:tcPr>
            <w:tcW w:w="2268" w:type="dxa"/>
          </w:tcPr>
          <w:p>
            <w:pPr>
              <w:pStyle w:val="nzTable"/>
              <w:rPr>
                <w:del w:id="4578" w:author="svcMRProcess" w:date="2018-09-07T23:48:00Z"/>
              </w:rPr>
            </w:pPr>
            <w:del w:id="4579" w:author="svcMRProcess" w:date="2018-09-07T23:48:00Z">
              <w:r>
                <w:delText xml:space="preserve">s. 3(1) def. of </w:delText>
              </w:r>
              <w:r>
                <w:rPr>
                  <w:b/>
                  <w:bCs/>
                  <w:i/>
                  <w:iCs/>
                </w:rPr>
                <w:delText>political office holder</w:delText>
              </w:r>
              <w:r>
                <w:delText xml:space="preserve"> after each of par. (a), (b), (c), (d) and (e)</w:delText>
              </w:r>
            </w:del>
          </w:p>
        </w:tc>
        <w:tc>
          <w:tcPr>
            <w:tcW w:w="2268" w:type="dxa"/>
          </w:tcPr>
          <w:p>
            <w:pPr>
              <w:pStyle w:val="nzTable"/>
              <w:rPr>
                <w:del w:id="4580" w:author="svcMRProcess" w:date="2018-09-07T23:48:00Z"/>
              </w:rPr>
            </w:pPr>
          </w:p>
        </w:tc>
        <w:tc>
          <w:tcPr>
            <w:tcW w:w="2268" w:type="dxa"/>
          </w:tcPr>
          <w:p>
            <w:pPr>
              <w:pStyle w:val="nzTable"/>
              <w:rPr>
                <w:del w:id="4581" w:author="svcMRProcess" w:date="2018-09-07T23:48:00Z"/>
              </w:rPr>
            </w:pPr>
            <w:del w:id="4582" w:author="svcMRProcess" w:date="2018-09-07T23:48:00Z">
              <w:r>
                <w:delText>or</w:delText>
              </w:r>
            </w:del>
          </w:p>
        </w:tc>
      </w:tr>
      <w:tr>
        <w:trPr>
          <w:cantSplit/>
          <w:jc w:val="center"/>
          <w:del w:id="4583" w:author="svcMRProcess" w:date="2018-09-07T23:48:00Z"/>
        </w:trPr>
        <w:tc>
          <w:tcPr>
            <w:tcW w:w="2268" w:type="dxa"/>
          </w:tcPr>
          <w:p>
            <w:pPr>
              <w:pStyle w:val="nzTable"/>
              <w:rPr>
                <w:del w:id="4584" w:author="svcMRProcess" w:date="2018-09-07T23:48:00Z"/>
              </w:rPr>
            </w:pPr>
            <w:del w:id="4585" w:author="svcMRProcess" w:date="2018-09-07T23:48:00Z">
              <w:r>
                <w:delText xml:space="preserve">s. 3(1) def. of </w:delText>
              </w:r>
              <w:r>
                <w:rPr>
                  <w:b/>
                  <w:bCs/>
                  <w:i/>
                  <w:iCs/>
                </w:rPr>
                <w:delText>Public Sector</w:delText>
              </w:r>
              <w:r>
                <w:delText xml:space="preserve"> after par. (a)</w:delText>
              </w:r>
            </w:del>
          </w:p>
        </w:tc>
        <w:tc>
          <w:tcPr>
            <w:tcW w:w="2268" w:type="dxa"/>
          </w:tcPr>
          <w:p>
            <w:pPr>
              <w:pStyle w:val="nzTable"/>
              <w:rPr>
                <w:del w:id="4586" w:author="svcMRProcess" w:date="2018-09-07T23:48:00Z"/>
              </w:rPr>
            </w:pPr>
          </w:p>
        </w:tc>
        <w:tc>
          <w:tcPr>
            <w:tcW w:w="2268" w:type="dxa"/>
          </w:tcPr>
          <w:p>
            <w:pPr>
              <w:pStyle w:val="nzTable"/>
              <w:rPr>
                <w:del w:id="4587" w:author="svcMRProcess" w:date="2018-09-07T23:48:00Z"/>
              </w:rPr>
            </w:pPr>
            <w:del w:id="4588" w:author="svcMRProcess" w:date="2018-09-07T23:48:00Z">
              <w:r>
                <w:delText>and</w:delText>
              </w:r>
            </w:del>
          </w:p>
        </w:tc>
      </w:tr>
      <w:tr>
        <w:trPr>
          <w:cantSplit/>
          <w:jc w:val="center"/>
          <w:del w:id="4589" w:author="svcMRProcess" w:date="2018-09-07T23:48:00Z"/>
        </w:trPr>
        <w:tc>
          <w:tcPr>
            <w:tcW w:w="2268" w:type="dxa"/>
          </w:tcPr>
          <w:p>
            <w:pPr>
              <w:pStyle w:val="nzTable"/>
              <w:rPr>
                <w:del w:id="4590" w:author="svcMRProcess" w:date="2018-09-07T23:48:00Z"/>
              </w:rPr>
            </w:pPr>
            <w:del w:id="4591" w:author="svcMRProcess" w:date="2018-09-07T23:48:00Z">
              <w:r>
                <w:delText xml:space="preserve">s. 3(1) def. of </w:delText>
              </w:r>
              <w:r>
                <w:rPr>
                  <w:b/>
                  <w:bCs/>
                  <w:i/>
                  <w:iCs/>
                </w:rPr>
                <w:delText>public sector body</w:delText>
              </w:r>
            </w:del>
          </w:p>
        </w:tc>
        <w:tc>
          <w:tcPr>
            <w:tcW w:w="2268" w:type="dxa"/>
          </w:tcPr>
          <w:p>
            <w:pPr>
              <w:pStyle w:val="nzTable"/>
              <w:rPr>
                <w:del w:id="4592" w:author="svcMRProcess" w:date="2018-09-07T23:48:00Z"/>
              </w:rPr>
            </w:pPr>
            <w:del w:id="4593" w:author="svcMRProcess" w:date="2018-09-07T23:48:00Z">
              <w:r>
                <w:delText>agency,</w:delText>
              </w:r>
            </w:del>
          </w:p>
        </w:tc>
        <w:tc>
          <w:tcPr>
            <w:tcW w:w="2268" w:type="dxa"/>
          </w:tcPr>
          <w:p>
            <w:pPr>
              <w:pStyle w:val="nzTable"/>
              <w:rPr>
                <w:del w:id="4594" w:author="svcMRProcess" w:date="2018-09-07T23:48:00Z"/>
              </w:rPr>
            </w:pPr>
            <w:del w:id="4595" w:author="svcMRProcess" w:date="2018-09-07T23:48:00Z">
              <w:r>
                <w:delText>an agency,</w:delText>
              </w:r>
            </w:del>
          </w:p>
        </w:tc>
      </w:tr>
      <w:tr>
        <w:trPr>
          <w:cantSplit/>
          <w:jc w:val="center"/>
          <w:del w:id="4596" w:author="svcMRProcess" w:date="2018-09-07T23:48:00Z"/>
        </w:trPr>
        <w:tc>
          <w:tcPr>
            <w:tcW w:w="2268" w:type="dxa"/>
          </w:tcPr>
          <w:p>
            <w:pPr>
              <w:pStyle w:val="nzTable"/>
              <w:rPr>
                <w:del w:id="4597" w:author="svcMRProcess" w:date="2018-09-07T23:48:00Z"/>
              </w:rPr>
            </w:pPr>
            <w:del w:id="4598" w:author="svcMRProcess" w:date="2018-09-07T23:48:00Z">
              <w:r>
                <w:delText xml:space="preserve">s. 3(1) def. of </w:delText>
              </w:r>
              <w:r>
                <w:rPr>
                  <w:b/>
                  <w:bCs/>
                  <w:i/>
                  <w:iCs/>
                </w:rPr>
                <w:delText>Public Service</w:delText>
              </w:r>
            </w:del>
          </w:p>
        </w:tc>
        <w:tc>
          <w:tcPr>
            <w:tcW w:w="2268" w:type="dxa"/>
          </w:tcPr>
          <w:p>
            <w:pPr>
              <w:pStyle w:val="nzTable"/>
              <w:rPr>
                <w:del w:id="4599" w:author="svcMRProcess" w:date="2018-09-07T23:48:00Z"/>
              </w:rPr>
            </w:pPr>
            <w:del w:id="4600" w:author="svcMRProcess" w:date="2018-09-07T23:48:00Z">
              <w:r>
                <w:delText>means Public</w:delText>
              </w:r>
            </w:del>
          </w:p>
        </w:tc>
        <w:tc>
          <w:tcPr>
            <w:tcW w:w="2268" w:type="dxa"/>
          </w:tcPr>
          <w:p>
            <w:pPr>
              <w:pStyle w:val="nzTable"/>
              <w:rPr>
                <w:del w:id="4601" w:author="svcMRProcess" w:date="2018-09-07T23:48:00Z"/>
              </w:rPr>
            </w:pPr>
            <w:del w:id="4602" w:author="svcMRProcess" w:date="2018-09-07T23:48:00Z">
              <w:r>
                <w:delText>means the Public</w:delText>
              </w:r>
            </w:del>
          </w:p>
        </w:tc>
      </w:tr>
      <w:tr>
        <w:trPr>
          <w:cantSplit/>
          <w:jc w:val="center"/>
          <w:del w:id="4603" w:author="svcMRProcess" w:date="2018-09-07T23:48:00Z"/>
        </w:trPr>
        <w:tc>
          <w:tcPr>
            <w:tcW w:w="2268" w:type="dxa"/>
          </w:tcPr>
          <w:p>
            <w:pPr>
              <w:pStyle w:val="nzTable"/>
              <w:rPr>
                <w:del w:id="4604" w:author="svcMRProcess" w:date="2018-09-07T23:48:00Z"/>
              </w:rPr>
            </w:pPr>
            <w:del w:id="4605" w:author="svcMRProcess" w:date="2018-09-07T23:48:00Z">
              <w:r>
                <w:delText xml:space="preserve">s. 3(1) def. of </w:delText>
              </w:r>
              <w:r>
                <w:rPr>
                  <w:b/>
                  <w:bCs/>
                  <w:i/>
                  <w:iCs/>
                </w:rPr>
                <w:delText>public service officer</w:delText>
              </w:r>
            </w:del>
          </w:p>
        </w:tc>
        <w:tc>
          <w:tcPr>
            <w:tcW w:w="2268" w:type="dxa"/>
          </w:tcPr>
          <w:p>
            <w:pPr>
              <w:pStyle w:val="nzTable"/>
              <w:rPr>
                <w:del w:id="4606" w:author="svcMRProcess" w:date="2018-09-07T23:48:00Z"/>
              </w:rPr>
            </w:pPr>
            <w:del w:id="4607" w:author="svcMRProcess" w:date="2018-09-07T23:48:00Z">
              <w:r>
                <w:delText>means executive</w:delText>
              </w:r>
            </w:del>
          </w:p>
        </w:tc>
        <w:tc>
          <w:tcPr>
            <w:tcW w:w="2268" w:type="dxa"/>
          </w:tcPr>
          <w:p>
            <w:pPr>
              <w:pStyle w:val="nzTable"/>
              <w:rPr>
                <w:del w:id="4608" w:author="svcMRProcess" w:date="2018-09-07T23:48:00Z"/>
              </w:rPr>
            </w:pPr>
            <w:del w:id="4609" w:author="svcMRProcess" w:date="2018-09-07T23:48:00Z">
              <w:r>
                <w:delText>means an executive</w:delText>
              </w:r>
            </w:del>
          </w:p>
        </w:tc>
      </w:tr>
      <w:tr>
        <w:trPr>
          <w:cantSplit/>
          <w:jc w:val="center"/>
          <w:del w:id="4610" w:author="svcMRProcess" w:date="2018-09-07T23:48:00Z"/>
        </w:trPr>
        <w:tc>
          <w:tcPr>
            <w:tcW w:w="2268" w:type="dxa"/>
          </w:tcPr>
          <w:p>
            <w:pPr>
              <w:pStyle w:val="nzTable"/>
              <w:rPr>
                <w:del w:id="4611" w:author="svcMRProcess" w:date="2018-09-07T23:48:00Z"/>
              </w:rPr>
            </w:pPr>
            <w:del w:id="4612" w:author="svcMRProcess" w:date="2018-09-07T23:48:00Z">
              <w:r>
                <w:delText xml:space="preserve">s. 3(1) def. of </w:delText>
              </w:r>
              <w:r>
                <w:rPr>
                  <w:b/>
                  <w:bCs/>
                  <w:i/>
                  <w:iCs/>
                </w:rPr>
                <w:delText>repealed Act</w:delText>
              </w:r>
            </w:del>
          </w:p>
        </w:tc>
        <w:tc>
          <w:tcPr>
            <w:tcW w:w="2268" w:type="dxa"/>
          </w:tcPr>
          <w:p>
            <w:pPr>
              <w:pStyle w:val="nzTable"/>
              <w:rPr>
                <w:del w:id="4613" w:author="svcMRProcess" w:date="2018-09-07T23:48:00Z"/>
              </w:rPr>
            </w:pPr>
            <w:del w:id="4614" w:author="svcMRProcess" w:date="2018-09-07T23:48:00Z">
              <w:r>
                <w:delText>means Public</w:delText>
              </w:r>
            </w:del>
          </w:p>
        </w:tc>
        <w:tc>
          <w:tcPr>
            <w:tcW w:w="2268" w:type="dxa"/>
          </w:tcPr>
          <w:p>
            <w:pPr>
              <w:pStyle w:val="nzTable"/>
              <w:rPr>
                <w:del w:id="4615" w:author="svcMRProcess" w:date="2018-09-07T23:48:00Z"/>
              </w:rPr>
            </w:pPr>
            <w:del w:id="4616" w:author="svcMRProcess" w:date="2018-09-07T23:48:00Z">
              <w:r>
                <w:delText>means the Public</w:delText>
              </w:r>
            </w:del>
          </w:p>
        </w:tc>
      </w:tr>
      <w:tr>
        <w:trPr>
          <w:cantSplit/>
          <w:jc w:val="center"/>
          <w:del w:id="4617" w:author="svcMRProcess" w:date="2018-09-07T23:48:00Z"/>
        </w:trPr>
        <w:tc>
          <w:tcPr>
            <w:tcW w:w="2268" w:type="dxa"/>
          </w:tcPr>
          <w:p>
            <w:pPr>
              <w:pStyle w:val="nzTable"/>
              <w:rPr>
                <w:del w:id="4618" w:author="svcMRProcess" w:date="2018-09-07T23:48:00Z"/>
              </w:rPr>
            </w:pPr>
            <w:del w:id="4619" w:author="svcMRProcess" w:date="2018-09-07T23:48:00Z">
              <w:r>
                <w:delText xml:space="preserve">s. 3(1) def. of </w:delText>
              </w:r>
              <w:r>
                <w:rPr>
                  <w:b/>
                  <w:bCs/>
                  <w:i/>
                  <w:iCs/>
                </w:rPr>
                <w:delText>respondent</w:delText>
              </w:r>
            </w:del>
          </w:p>
        </w:tc>
        <w:tc>
          <w:tcPr>
            <w:tcW w:w="2268" w:type="dxa"/>
          </w:tcPr>
          <w:p>
            <w:pPr>
              <w:pStyle w:val="nzTable"/>
              <w:rPr>
                <w:del w:id="4620" w:author="svcMRProcess" w:date="2018-09-07T23:48:00Z"/>
              </w:rPr>
            </w:pPr>
            <w:del w:id="4621" w:author="svcMRProcess" w:date="2018-09-07T23:48:00Z">
              <w:r>
                <w:delText>means person</w:delText>
              </w:r>
            </w:del>
          </w:p>
        </w:tc>
        <w:tc>
          <w:tcPr>
            <w:tcW w:w="2268" w:type="dxa"/>
          </w:tcPr>
          <w:p>
            <w:pPr>
              <w:pStyle w:val="nzTable"/>
              <w:rPr>
                <w:del w:id="4622" w:author="svcMRProcess" w:date="2018-09-07T23:48:00Z"/>
              </w:rPr>
            </w:pPr>
            <w:del w:id="4623" w:author="svcMRProcess" w:date="2018-09-07T23:48:00Z">
              <w:r>
                <w:delText>means a person</w:delText>
              </w:r>
            </w:del>
          </w:p>
        </w:tc>
      </w:tr>
      <w:tr>
        <w:trPr>
          <w:cantSplit/>
          <w:jc w:val="center"/>
          <w:del w:id="4624" w:author="svcMRProcess" w:date="2018-09-07T23:48:00Z"/>
        </w:trPr>
        <w:tc>
          <w:tcPr>
            <w:tcW w:w="2268" w:type="dxa"/>
          </w:tcPr>
          <w:p>
            <w:pPr>
              <w:pStyle w:val="nzTable"/>
              <w:rPr>
                <w:del w:id="4625" w:author="svcMRProcess" w:date="2018-09-07T23:48:00Z"/>
              </w:rPr>
            </w:pPr>
            <w:del w:id="4626" w:author="svcMRProcess" w:date="2018-09-07T23:48:00Z">
              <w:r>
                <w:delText xml:space="preserve">s. 3(1) def. of </w:delText>
              </w:r>
              <w:r>
                <w:rPr>
                  <w:b/>
                  <w:bCs/>
                  <w:i/>
                  <w:iCs/>
                </w:rPr>
                <w:delText>responsible authority</w:delText>
              </w:r>
              <w:r>
                <w:delText xml:space="preserve"> par. (a)</w:delText>
              </w:r>
            </w:del>
          </w:p>
        </w:tc>
        <w:tc>
          <w:tcPr>
            <w:tcW w:w="2268" w:type="dxa"/>
          </w:tcPr>
          <w:p>
            <w:pPr>
              <w:pStyle w:val="nzTable"/>
              <w:rPr>
                <w:del w:id="4627" w:author="svcMRProcess" w:date="2018-09-07T23:48:00Z"/>
              </w:rPr>
            </w:pPr>
            <w:del w:id="4628" w:author="svcMRProcess" w:date="2018-09-07T23:48:00Z">
              <w:r>
                <w:delText>board,</w:delText>
              </w:r>
            </w:del>
          </w:p>
        </w:tc>
        <w:tc>
          <w:tcPr>
            <w:tcW w:w="2268" w:type="dxa"/>
          </w:tcPr>
          <w:p>
            <w:pPr>
              <w:pStyle w:val="nzTable"/>
              <w:rPr>
                <w:del w:id="4629" w:author="svcMRProcess" w:date="2018-09-07T23:48:00Z"/>
              </w:rPr>
            </w:pPr>
            <w:del w:id="4630" w:author="svcMRProcess" w:date="2018-09-07T23:48:00Z">
              <w:r>
                <w:delText>a board,</w:delText>
              </w:r>
            </w:del>
          </w:p>
        </w:tc>
      </w:tr>
      <w:tr>
        <w:trPr>
          <w:cantSplit/>
          <w:jc w:val="center"/>
          <w:del w:id="4631" w:author="svcMRProcess" w:date="2018-09-07T23:48:00Z"/>
        </w:trPr>
        <w:tc>
          <w:tcPr>
            <w:tcW w:w="2268" w:type="dxa"/>
          </w:tcPr>
          <w:p>
            <w:pPr>
              <w:pStyle w:val="nzTable"/>
              <w:rPr>
                <w:del w:id="4632" w:author="svcMRProcess" w:date="2018-09-07T23:48:00Z"/>
              </w:rPr>
            </w:pPr>
            <w:del w:id="4633" w:author="svcMRProcess" w:date="2018-09-07T23:48:00Z">
              <w:r>
                <w:delText xml:space="preserve">s. 3(1) def. of </w:delText>
              </w:r>
              <w:r>
                <w:rPr>
                  <w:b/>
                  <w:bCs/>
                  <w:i/>
                  <w:iCs/>
                </w:rPr>
                <w:delText>responsible authority</w:delText>
              </w:r>
              <w:r>
                <w:delText xml:space="preserve"> par. (b)</w:delText>
              </w:r>
            </w:del>
          </w:p>
        </w:tc>
        <w:tc>
          <w:tcPr>
            <w:tcW w:w="2268" w:type="dxa"/>
          </w:tcPr>
          <w:p>
            <w:pPr>
              <w:pStyle w:val="nzTable"/>
              <w:rPr>
                <w:del w:id="4634" w:author="svcMRProcess" w:date="2018-09-07T23:48:00Z"/>
              </w:rPr>
            </w:pPr>
            <w:del w:id="4635" w:author="svcMRProcess" w:date="2018-09-07T23:48:00Z">
              <w:r>
                <w:delText>Minister</w:delText>
              </w:r>
            </w:del>
          </w:p>
        </w:tc>
        <w:tc>
          <w:tcPr>
            <w:tcW w:w="2268" w:type="dxa"/>
          </w:tcPr>
          <w:p>
            <w:pPr>
              <w:pStyle w:val="nzTable"/>
              <w:rPr>
                <w:del w:id="4636" w:author="svcMRProcess" w:date="2018-09-07T23:48:00Z"/>
              </w:rPr>
            </w:pPr>
            <w:del w:id="4637" w:author="svcMRProcess" w:date="2018-09-07T23:48:00Z">
              <w:r>
                <w:delText>the Minister</w:delText>
              </w:r>
            </w:del>
          </w:p>
        </w:tc>
      </w:tr>
      <w:tr>
        <w:trPr>
          <w:cantSplit/>
          <w:jc w:val="center"/>
          <w:del w:id="4638" w:author="svcMRProcess" w:date="2018-09-07T23:48:00Z"/>
        </w:trPr>
        <w:tc>
          <w:tcPr>
            <w:tcW w:w="2268" w:type="dxa"/>
          </w:tcPr>
          <w:p>
            <w:pPr>
              <w:pStyle w:val="nzTable"/>
              <w:rPr>
                <w:del w:id="4639" w:author="svcMRProcess" w:date="2018-09-07T23:48:00Z"/>
              </w:rPr>
            </w:pPr>
            <w:del w:id="4640" w:author="svcMRProcess" w:date="2018-09-07T23:48:00Z">
              <w:r>
                <w:delText xml:space="preserve">s. 3(1) def. of </w:delText>
              </w:r>
              <w:r>
                <w:rPr>
                  <w:b/>
                  <w:bCs/>
                  <w:i/>
                  <w:iCs/>
                </w:rPr>
                <w:delText>responsible authority</w:delText>
              </w:r>
            </w:del>
          </w:p>
        </w:tc>
        <w:tc>
          <w:tcPr>
            <w:tcW w:w="2268" w:type="dxa"/>
          </w:tcPr>
          <w:p>
            <w:pPr>
              <w:pStyle w:val="nzTable"/>
              <w:rPr>
                <w:del w:id="4641" w:author="svcMRProcess" w:date="2018-09-07T23:48:00Z"/>
              </w:rPr>
            </w:pPr>
            <w:del w:id="4642" w:author="svcMRProcess" w:date="2018-09-07T23:48:00Z">
              <w:r>
                <w:delText>means responsible</w:delText>
              </w:r>
            </w:del>
          </w:p>
        </w:tc>
        <w:tc>
          <w:tcPr>
            <w:tcW w:w="2268" w:type="dxa"/>
          </w:tcPr>
          <w:p>
            <w:pPr>
              <w:pStyle w:val="nzTable"/>
              <w:rPr>
                <w:del w:id="4643" w:author="svcMRProcess" w:date="2018-09-07T23:48:00Z"/>
              </w:rPr>
            </w:pPr>
            <w:del w:id="4644" w:author="svcMRProcess" w:date="2018-09-07T23:48:00Z">
              <w:r>
                <w:delText>means a responsible</w:delText>
              </w:r>
            </w:del>
          </w:p>
        </w:tc>
      </w:tr>
      <w:tr>
        <w:trPr>
          <w:cantSplit/>
          <w:jc w:val="center"/>
          <w:del w:id="4645" w:author="svcMRProcess" w:date="2018-09-07T23:48:00Z"/>
        </w:trPr>
        <w:tc>
          <w:tcPr>
            <w:tcW w:w="2268" w:type="dxa"/>
          </w:tcPr>
          <w:p>
            <w:pPr>
              <w:pStyle w:val="nzTable"/>
              <w:rPr>
                <w:del w:id="4646" w:author="svcMRProcess" w:date="2018-09-07T23:48:00Z"/>
              </w:rPr>
            </w:pPr>
            <w:del w:id="4647" w:author="svcMRProcess" w:date="2018-09-07T23:48:00Z">
              <w:r>
                <w:delText xml:space="preserve">s. 3(1) def. of </w:delText>
              </w:r>
              <w:r>
                <w:rPr>
                  <w:b/>
                  <w:bCs/>
                  <w:i/>
                  <w:iCs/>
                </w:rPr>
                <w:delText>senior executive officer</w:delText>
              </w:r>
            </w:del>
          </w:p>
        </w:tc>
        <w:tc>
          <w:tcPr>
            <w:tcW w:w="2268" w:type="dxa"/>
          </w:tcPr>
          <w:p>
            <w:pPr>
              <w:pStyle w:val="nzTable"/>
              <w:rPr>
                <w:del w:id="4648" w:author="svcMRProcess" w:date="2018-09-07T23:48:00Z"/>
              </w:rPr>
            </w:pPr>
            <w:del w:id="4649" w:author="svcMRProcess" w:date="2018-09-07T23:48:00Z">
              <w:r>
                <w:delText>means member</w:delText>
              </w:r>
            </w:del>
          </w:p>
        </w:tc>
        <w:tc>
          <w:tcPr>
            <w:tcW w:w="2268" w:type="dxa"/>
          </w:tcPr>
          <w:p>
            <w:pPr>
              <w:pStyle w:val="nzTable"/>
              <w:rPr>
                <w:del w:id="4650" w:author="svcMRProcess" w:date="2018-09-07T23:48:00Z"/>
              </w:rPr>
            </w:pPr>
            <w:del w:id="4651" w:author="svcMRProcess" w:date="2018-09-07T23:48:00Z">
              <w:r>
                <w:delText>means a member</w:delText>
              </w:r>
            </w:del>
          </w:p>
        </w:tc>
      </w:tr>
      <w:tr>
        <w:trPr>
          <w:cantSplit/>
          <w:jc w:val="center"/>
          <w:del w:id="4652" w:author="svcMRProcess" w:date="2018-09-07T23:48:00Z"/>
        </w:trPr>
        <w:tc>
          <w:tcPr>
            <w:tcW w:w="2268" w:type="dxa"/>
          </w:tcPr>
          <w:p>
            <w:pPr>
              <w:pStyle w:val="nzTable"/>
              <w:rPr>
                <w:del w:id="4653" w:author="svcMRProcess" w:date="2018-09-07T23:48:00Z"/>
              </w:rPr>
            </w:pPr>
            <w:del w:id="4654" w:author="svcMRProcess" w:date="2018-09-07T23:48:00Z">
              <w:r>
                <w:delText xml:space="preserve">s. 3(1) def. of </w:delText>
              </w:r>
              <w:r>
                <w:rPr>
                  <w:b/>
                  <w:bCs/>
                  <w:i/>
                  <w:iCs/>
                </w:rPr>
                <w:delText>Senior Executive Service</w:delText>
              </w:r>
            </w:del>
          </w:p>
        </w:tc>
        <w:tc>
          <w:tcPr>
            <w:tcW w:w="2268" w:type="dxa"/>
          </w:tcPr>
          <w:p>
            <w:pPr>
              <w:pStyle w:val="nzTable"/>
              <w:rPr>
                <w:del w:id="4655" w:author="svcMRProcess" w:date="2018-09-07T23:48:00Z"/>
              </w:rPr>
            </w:pPr>
            <w:del w:id="4656" w:author="svcMRProcess" w:date="2018-09-07T23:48:00Z">
              <w:r>
                <w:delText>means Senior</w:delText>
              </w:r>
            </w:del>
          </w:p>
        </w:tc>
        <w:tc>
          <w:tcPr>
            <w:tcW w:w="2268" w:type="dxa"/>
          </w:tcPr>
          <w:p>
            <w:pPr>
              <w:pStyle w:val="nzTable"/>
              <w:rPr>
                <w:del w:id="4657" w:author="svcMRProcess" w:date="2018-09-07T23:48:00Z"/>
              </w:rPr>
            </w:pPr>
            <w:del w:id="4658" w:author="svcMRProcess" w:date="2018-09-07T23:48:00Z">
              <w:r>
                <w:delText>means the Senior</w:delText>
              </w:r>
            </w:del>
          </w:p>
        </w:tc>
      </w:tr>
      <w:tr>
        <w:trPr>
          <w:cantSplit/>
          <w:jc w:val="center"/>
          <w:del w:id="4659" w:author="svcMRProcess" w:date="2018-09-07T23:48:00Z"/>
        </w:trPr>
        <w:tc>
          <w:tcPr>
            <w:tcW w:w="2268" w:type="dxa"/>
          </w:tcPr>
          <w:p>
            <w:pPr>
              <w:pStyle w:val="nzTable"/>
              <w:rPr>
                <w:del w:id="4660" w:author="svcMRProcess" w:date="2018-09-07T23:48:00Z"/>
              </w:rPr>
            </w:pPr>
            <w:del w:id="4661" w:author="svcMRProcess" w:date="2018-09-07T23:48:00Z">
              <w:r>
                <w:delText xml:space="preserve">s. 3(1) def. of </w:delText>
              </w:r>
              <w:r>
                <w:rPr>
                  <w:b/>
                  <w:bCs/>
                  <w:i/>
                  <w:iCs/>
                </w:rPr>
                <w:delText>SES organisation</w:delText>
              </w:r>
            </w:del>
          </w:p>
        </w:tc>
        <w:tc>
          <w:tcPr>
            <w:tcW w:w="2268" w:type="dxa"/>
          </w:tcPr>
          <w:p>
            <w:pPr>
              <w:pStyle w:val="nzTable"/>
              <w:rPr>
                <w:del w:id="4662" w:author="svcMRProcess" w:date="2018-09-07T23:48:00Z"/>
              </w:rPr>
            </w:pPr>
            <w:del w:id="4663" w:author="svcMRProcess" w:date="2018-09-07T23:48:00Z">
              <w:r>
                <w:delText>means entity</w:delText>
              </w:r>
            </w:del>
          </w:p>
        </w:tc>
        <w:tc>
          <w:tcPr>
            <w:tcW w:w="2268" w:type="dxa"/>
          </w:tcPr>
          <w:p>
            <w:pPr>
              <w:pStyle w:val="nzTable"/>
              <w:rPr>
                <w:del w:id="4664" w:author="svcMRProcess" w:date="2018-09-07T23:48:00Z"/>
              </w:rPr>
            </w:pPr>
            <w:del w:id="4665" w:author="svcMRProcess" w:date="2018-09-07T23:48:00Z">
              <w:r>
                <w:delText>means an entity</w:delText>
              </w:r>
            </w:del>
          </w:p>
        </w:tc>
      </w:tr>
      <w:tr>
        <w:trPr>
          <w:cantSplit/>
          <w:jc w:val="center"/>
          <w:del w:id="4666" w:author="svcMRProcess" w:date="2018-09-07T23:48:00Z"/>
        </w:trPr>
        <w:tc>
          <w:tcPr>
            <w:tcW w:w="2268" w:type="dxa"/>
          </w:tcPr>
          <w:p>
            <w:pPr>
              <w:pStyle w:val="nzTable"/>
              <w:rPr>
                <w:del w:id="4667" w:author="svcMRProcess" w:date="2018-09-07T23:48:00Z"/>
              </w:rPr>
            </w:pPr>
            <w:del w:id="4668" w:author="svcMRProcess" w:date="2018-09-07T23:48:00Z">
              <w:r>
                <w:delText xml:space="preserve">s. 3(1) def. of </w:delText>
              </w:r>
              <w:r>
                <w:rPr>
                  <w:b/>
                  <w:bCs/>
                  <w:i/>
                  <w:iCs/>
                </w:rPr>
                <w:delText>special disciplinary inquiry</w:delText>
              </w:r>
            </w:del>
          </w:p>
        </w:tc>
        <w:tc>
          <w:tcPr>
            <w:tcW w:w="2268" w:type="dxa"/>
          </w:tcPr>
          <w:p>
            <w:pPr>
              <w:pStyle w:val="nzTable"/>
              <w:rPr>
                <w:del w:id="4669" w:author="svcMRProcess" w:date="2018-09-07T23:48:00Z"/>
              </w:rPr>
            </w:pPr>
            <w:del w:id="4670" w:author="svcMRProcess" w:date="2018-09-07T23:48:00Z">
              <w:r>
                <w:delText>means special</w:delText>
              </w:r>
            </w:del>
          </w:p>
        </w:tc>
        <w:tc>
          <w:tcPr>
            <w:tcW w:w="2268" w:type="dxa"/>
          </w:tcPr>
          <w:p>
            <w:pPr>
              <w:pStyle w:val="nzTable"/>
              <w:rPr>
                <w:del w:id="4671" w:author="svcMRProcess" w:date="2018-09-07T23:48:00Z"/>
              </w:rPr>
            </w:pPr>
            <w:del w:id="4672" w:author="svcMRProcess" w:date="2018-09-07T23:48:00Z">
              <w:r>
                <w:delText>means a special</w:delText>
              </w:r>
            </w:del>
          </w:p>
        </w:tc>
      </w:tr>
      <w:tr>
        <w:trPr>
          <w:cantSplit/>
          <w:jc w:val="center"/>
          <w:del w:id="4673" w:author="svcMRProcess" w:date="2018-09-07T23:48:00Z"/>
        </w:trPr>
        <w:tc>
          <w:tcPr>
            <w:tcW w:w="2268" w:type="dxa"/>
          </w:tcPr>
          <w:p>
            <w:pPr>
              <w:pStyle w:val="nzTable"/>
              <w:rPr>
                <w:del w:id="4674" w:author="svcMRProcess" w:date="2018-09-07T23:48:00Z"/>
              </w:rPr>
            </w:pPr>
            <w:del w:id="4675" w:author="svcMRProcess" w:date="2018-09-07T23:48:00Z">
              <w:r>
                <w:delText xml:space="preserve">s. 3(1) def. of </w:delText>
              </w:r>
              <w:r>
                <w:rPr>
                  <w:b/>
                  <w:bCs/>
                  <w:i/>
                  <w:iCs/>
                </w:rPr>
                <w:delText>term officer</w:delText>
              </w:r>
            </w:del>
          </w:p>
        </w:tc>
        <w:tc>
          <w:tcPr>
            <w:tcW w:w="2268" w:type="dxa"/>
          </w:tcPr>
          <w:p>
            <w:pPr>
              <w:pStyle w:val="nzTable"/>
              <w:rPr>
                <w:del w:id="4676" w:author="svcMRProcess" w:date="2018-09-07T23:48:00Z"/>
              </w:rPr>
            </w:pPr>
            <w:del w:id="4677" w:author="svcMRProcess" w:date="2018-09-07T23:48:00Z">
              <w:r>
                <w:delText>means person</w:delText>
              </w:r>
            </w:del>
          </w:p>
        </w:tc>
        <w:tc>
          <w:tcPr>
            <w:tcW w:w="2268" w:type="dxa"/>
          </w:tcPr>
          <w:p>
            <w:pPr>
              <w:pStyle w:val="nzTable"/>
              <w:rPr>
                <w:del w:id="4678" w:author="svcMRProcess" w:date="2018-09-07T23:48:00Z"/>
              </w:rPr>
            </w:pPr>
            <w:del w:id="4679" w:author="svcMRProcess" w:date="2018-09-07T23:48:00Z">
              <w:r>
                <w:delText>means a person</w:delText>
              </w:r>
            </w:del>
          </w:p>
        </w:tc>
      </w:tr>
      <w:tr>
        <w:trPr>
          <w:cantSplit/>
          <w:jc w:val="center"/>
          <w:del w:id="4680" w:author="svcMRProcess" w:date="2018-09-07T23:48:00Z"/>
        </w:trPr>
        <w:tc>
          <w:tcPr>
            <w:tcW w:w="2268" w:type="dxa"/>
          </w:tcPr>
          <w:p>
            <w:pPr>
              <w:pStyle w:val="nzTable"/>
              <w:rPr>
                <w:del w:id="4681" w:author="svcMRProcess" w:date="2018-09-07T23:48:00Z"/>
              </w:rPr>
            </w:pPr>
            <w:del w:id="4682" w:author="svcMRProcess" w:date="2018-09-07T23:48:00Z">
              <w:r>
                <w:delText>s. 3(5)</w:delText>
              </w:r>
            </w:del>
          </w:p>
        </w:tc>
        <w:tc>
          <w:tcPr>
            <w:tcW w:w="2268" w:type="dxa"/>
          </w:tcPr>
          <w:p>
            <w:pPr>
              <w:pStyle w:val="nzTable"/>
              <w:rPr>
                <w:del w:id="4683" w:author="svcMRProcess" w:date="2018-09-07T23:48:00Z"/>
              </w:rPr>
            </w:pPr>
            <w:del w:id="4684" w:author="svcMRProcess" w:date="2018-09-07T23:48:00Z">
              <w:r>
                <w:delText xml:space="preserve">Crown </w:delText>
              </w:r>
              <w:r>
                <w:br/>
                <w:delText>(each occurrence)</w:delText>
              </w:r>
            </w:del>
          </w:p>
        </w:tc>
        <w:tc>
          <w:tcPr>
            <w:tcW w:w="2268" w:type="dxa"/>
          </w:tcPr>
          <w:p>
            <w:pPr>
              <w:pStyle w:val="nzTable"/>
              <w:rPr>
                <w:del w:id="4685" w:author="svcMRProcess" w:date="2018-09-07T23:48:00Z"/>
              </w:rPr>
            </w:pPr>
            <w:del w:id="4686" w:author="svcMRProcess" w:date="2018-09-07T23:48:00Z">
              <w:r>
                <w:delText>State</w:delText>
              </w:r>
            </w:del>
          </w:p>
        </w:tc>
      </w:tr>
      <w:tr>
        <w:trPr>
          <w:cantSplit/>
          <w:jc w:val="center"/>
          <w:del w:id="4687" w:author="svcMRProcess" w:date="2018-09-07T23:48:00Z"/>
        </w:trPr>
        <w:tc>
          <w:tcPr>
            <w:tcW w:w="2268" w:type="dxa"/>
          </w:tcPr>
          <w:p>
            <w:pPr>
              <w:pStyle w:val="nzTable"/>
              <w:rPr>
                <w:del w:id="4688" w:author="svcMRProcess" w:date="2018-09-07T23:48:00Z"/>
              </w:rPr>
            </w:pPr>
            <w:del w:id="4689" w:author="svcMRProcess" w:date="2018-09-07T23:48:00Z">
              <w:r>
                <w:delText xml:space="preserve">s. 5(1) def. of </w:delText>
              </w:r>
              <w:r>
                <w:rPr>
                  <w:b/>
                  <w:bCs/>
                  <w:i/>
                  <w:iCs/>
                </w:rPr>
                <w:delText>employing authority</w:delText>
              </w:r>
              <w:r>
                <w:delText xml:space="preserve"> after each of par. (b) and (c)(i)</w:delText>
              </w:r>
            </w:del>
          </w:p>
        </w:tc>
        <w:tc>
          <w:tcPr>
            <w:tcW w:w="2268" w:type="dxa"/>
          </w:tcPr>
          <w:p>
            <w:pPr>
              <w:pStyle w:val="nzTable"/>
              <w:rPr>
                <w:del w:id="4690" w:author="svcMRProcess" w:date="2018-09-07T23:48:00Z"/>
              </w:rPr>
            </w:pPr>
          </w:p>
        </w:tc>
        <w:tc>
          <w:tcPr>
            <w:tcW w:w="2268" w:type="dxa"/>
          </w:tcPr>
          <w:p>
            <w:pPr>
              <w:pStyle w:val="nzTable"/>
              <w:rPr>
                <w:del w:id="4691" w:author="svcMRProcess" w:date="2018-09-07T23:48:00Z"/>
              </w:rPr>
            </w:pPr>
            <w:del w:id="4692" w:author="svcMRProcess" w:date="2018-09-07T23:48:00Z">
              <w:r>
                <w:delText>or</w:delText>
              </w:r>
            </w:del>
          </w:p>
        </w:tc>
      </w:tr>
      <w:tr>
        <w:trPr>
          <w:cantSplit/>
          <w:jc w:val="center"/>
          <w:del w:id="4693" w:author="svcMRProcess" w:date="2018-09-07T23:48:00Z"/>
        </w:trPr>
        <w:tc>
          <w:tcPr>
            <w:tcW w:w="2268" w:type="dxa"/>
          </w:tcPr>
          <w:p>
            <w:pPr>
              <w:pStyle w:val="nzTable"/>
              <w:rPr>
                <w:del w:id="4694" w:author="svcMRProcess" w:date="2018-09-07T23:48:00Z"/>
              </w:rPr>
            </w:pPr>
            <w:del w:id="4695" w:author="svcMRProcess" w:date="2018-09-07T23:48:00Z">
              <w:r>
                <w:delText>s. 8(1) after each of par. (a), (b) and (c)</w:delText>
              </w:r>
            </w:del>
          </w:p>
        </w:tc>
        <w:tc>
          <w:tcPr>
            <w:tcW w:w="2268" w:type="dxa"/>
          </w:tcPr>
          <w:p>
            <w:pPr>
              <w:pStyle w:val="nzTable"/>
              <w:rPr>
                <w:del w:id="4696" w:author="svcMRProcess" w:date="2018-09-07T23:48:00Z"/>
              </w:rPr>
            </w:pPr>
          </w:p>
        </w:tc>
        <w:tc>
          <w:tcPr>
            <w:tcW w:w="2268" w:type="dxa"/>
          </w:tcPr>
          <w:p>
            <w:pPr>
              <w:pStyle w:val="nzTable"/>
              <w:rPr>
                <w:del w:id="4697" w:author="svcMRProcess" w:date="2018-09-07T23:48:00Z"/>
              </w:rPr>
            </w:pPr>
            <w:del w:id="4698" w:author="svcMRProcess" w:date="2018-09-07T23:48:00Z">
              <w:r>
                <w:delText>and</w:delText>
              </w:r>
            </w:del>
          </w:p>
        </w:tc>
      </w:tr>
      <w:tr>
        <w:trPr>
          <w:cantSplit/>
          <w:jc w:val="center"/>
          <w:del w:id="4699" w:author="svcMRProcess" w:date="2018-09-07T23:48:00Z"/>
        </w:trPr>
        <w:tc>
          <w:tcPr>
            <w:tcW w:w="2268" w:type="dxa"/>
          </w:tcPr>
          <w:p>
            <w:pPr>
              <w:pStyle w:val="nzTable"/>
              <w:rPr>
                <w:del w:id="4700" w:author="svcMRProcess" w:date="2018-09-07T23:48:00Z"/>
              </w:rPr>
            </w:pPr>
            <w:del w:id="4701" w:author="svcMRProcess" w:date="2018-09-07T23:48:00Z">
              <w:r>
                <w:delText xml:space="preserve">s. 9 after each of par. (a)(i) and par. (a) </w:delText>
              </w:r>
            </w:del>
          </w:p>
        </w:tc>
        <w:tc>
          <w:tcPr>
            <w:tcW w:w="2268" w:type="dxa"/>
          </w:tcPr>
          <w:p>
            <w:pPr>
              <w:pStyle w:val="nzTable"/>
              <w:rPr>
                <w:del w:id="4702" w:author="svcMRProcess" w:date="2018-09-07T23:48:00Z"/>
              </w:rPr>
            </w:pPr>
          </w:p>
        </w:tc>
        <w:tc>
          <w:tcPr>
            <w:tcW w:w="2268" w:type="dxa"/>
          </w:tcPr>
          <w:p>
            <w:pPr>
              <w:pStyle w:val="nzTable"/>
              <w:rPr>
                <w:del w:id="4703" w:author="svcMRProcess" w:date="2018-09-07T23:48:00Z"/>
              </w:rPr>
            </w:pPr>
            <w:del w:id="4704" w:author="svcMRProcess" w:date="2018-09-07T23:48:00Z">
              <w:r>
                <w:delText>and</w:delText>
              </w:r>
            </w:del>
          </w:p>
        </w:tc>
      </w:tr>
      <w:tr>
        <w:trPr>
          <w:cantSplit/>
          <w:jc w:val="center"/>
          <w:del w:id="4705" w:author="svcMRProcess" w:date="2018-09-07T23:48:00Z"/>
        </w:trPr>
        <w:tc>
          <w:tcPr>
            <w:tcW w:w="2268" w:type="dxa"/>
          </w:tcPr>
          <w:p>
            <w:pPr>
              <w:pStyle w:val="nzTable"/>
              <w:rPr>
                <w:del w:id="4706" w:author="svcMRProcess" w:date="2018-09-07T23:48:00Z"/>
              </w:rPr>
            </w:pPr>
            <w:del w:id="4707" w:author="svcMRProcess" w:date="2018-09-07T23:48:00Z">
              <w:r>
                <w:delText>s. 21(1) after each of par. (a) to (e)</w:delText>
              </w:r>
            </w:del>
          </w:p>
        </w:tc>
        <w:tc>
          <w:tcPr>
            <w:tcW w:w="2268" w:type="dxa"/>
          </w:tcPr>
          <w:p>
            <w:pPr>
              <w:pStyle w:val="nzTable"/>
              <w:rPr>
                <w:del w:id="4708" w:author="svcMRProcess" w:date="2018-09-07T23:48:00Z"/>
              </w:rPr>
            </w:pPr>
          </w:p>
        </w:tc>
        <w:tc>
          <w:tcPr>
            <w:tcW w:w="2268" w:type="dxa"/>
          </w:tcPr>
          <w:p>
            <w:pPr>
              <w:pStyle w:val="nzTable"/>
              <w:rPr>
                <w:del w:id="4709" w:author="svcMRProcess" w:date="2018-09-07T23:48:00Z"/>
              </w:rPr>
            </w:pPr>
            <w:del w:id="4710" w:author="svcMRProcess" w:date="2018-09-07T23:48:00Z">
              <w:r>
                <w:delText>and</w:delText>
              </w:r>
            </w:del>
          </w:p>
        </w:tc>
      </w:tr>
      <w:tr>
        <w:trPr>
          <w:cantSplit/>
          <w:jc w:val="center"/>
          <w:del w:id="4711" w:author="svcMRProcess" w:date="2018-09-07T23:48:00Z"/>
        </w:trPr>
        <w:tc>
          <w:tcPr>
            <w:tcW w:w="2268" w:type="dxa"/>
          </w:tcPr>
          <w:p>
            <w:pPr>
              <w:pStyle w:val="nzTable"/>
              <w:rPr>
                <w:del w:id="4712" w:author="svcMRProcess" w:date="2018-09-07T23:48:00Z"/>
              </w:rPr>
            </w:pPr>
            <w:del w:id="4713" w:author="svcMRProcess" w:date="2018-09-07T23:48:00Z">
              <w:r>
                <w:delText>s. 29(1) after each of par. (a) to (g) and (i) to (m)</w:delText>
              </w:r>
            </w:del>
          </w:p>
        </w:tc>
        <w:tc>
          <w:tcPr>
            <w:tcW w:w="2268" w:type="dxa"/>
          </w:tcPr>
          <w:p>
            <w:pPr>
              <w:pStyle w:val="nzTable"/>
              <w:rPr>
                <w:del w:id="4714" w:author="svcMRProcess" w:date="2018-09-07T23:48:00Z"/>
              </w:rPr>
            </w:pPr>
          </w:p>
        </w:tc>
        <w:tc>
          <w:tcPr>
            <w:tcW w:w="2268" w:type="dxa"/>
          </w:tcPr>
          <w:p>
            <w:pPr>
              <w:pStyle w:val="nzTable"/>
              <w:rPr>
                <w:del w:id="4715" w:author="svcMRProcess" w:date="2018-09-07T23:48:00Z"/>
              </w:rPr>
            </w:pPr>
            <w:del w:id="4716" w:author="svcMRProcess" w:date="2018-09-07T23:48:00Z">
              <w:r>
                <w:delText>and</w:delText>
              </w:r>
            </w:del>
          </w:p>
        </w:tc>
      </w:tr>
      <w:tr>
        <w:trPr>
          <w:cantSplit/>
          <w:jc w:val="center"/>
          <w:del w:id="4717" w:author="svcMRProcess" w:date="2018-09-07T23:48:00Z"/>
        </w:trPr>
        <w:tc>
          <w:tcPr>
            <w:tcW w:w="2268" w:type="dxa"/>
          </w:tcPr>
          <w:p>
            <w:pPr>
              <w:pStyle w:val="nzTable"/>
              <w:rPr>
                <w:del w:id="4718" w:author="svcMRProcess" w:date="2018-09-07T23:48:00Z"/>
              </w:rPr>
            </w:pPr>
            <w:del w:id="4719" w:author="svcMRProcess" w:date="2018-09-07T23:48:00Z">
              <w:r>
                <w:delText>s. 30 after each of par. (a) and (b)</w:delText>
              </w:r>
            </w:del>
          </w:p>
        </w:tc>
        <w:tc>
          <w:tcPr>
            <w:tcW w:w="2268" w:type="dxa"/>
          </w:tcPr>
          <w:p>
            <w:pPr>
              <w:pStyle w:val="nzTable"/>
              <w:rPr>
                <w:del w:id="4720" w:author="svcMRProcess" w:date="2018-09-07T23:48:00Z"/>
              </w:rPr>
            </w:pPr>
          </w:p>
        </w:tc>
        <w:tc>
          <w:tcPr>
            <w:tcW w:w="2268" w:type="dxa"/>
          </w:tcPr>
          <w:p>
            <w:pPr>
              <w:pStyle w:val="nzTable"/>
              <w:rPr>
                <w:del w:id="4721" w:author="svcMRProcess" w:date="2018-09-07T23:48:00Z"/>
              </w:rPr>
            </w:pPr>
            <w:del w:id="4722" w:author="svcMRProcess" w:date="2018-09-07T23:48:00Z">
              <w:r>
                <w:delText>and</w:delText>
              </w:r>
            </w:del>
          </w:p>
        </w:tc>
      </w:tr>
      <w:tr>
        <w:trPr>
          <w:cantSplit/>
          <w:jc w:val="center"/>
          <w:del w:id="4723" w:author="svcMRProcess" w:date="2018-09-07T23:48:00Z"/>
        </w:trPr>
        <w:tc>
          <w:tcPr>
            <w:tcW w:w="2268" w:type="dxa"/>
          </w:tcPr>
          <w:p>
            <w:pPr>
              <w:pStyle w:val="nzTable"/>
              <w:rPr>
                <w:del w:id="4724" w:author="svcMRProcess" w:date="2018-09-07T23:48:00Z"/>
              </w:rPr>
            </w:pPr>
            <w:del w:id="4725" w:author="svcMRProcess" w:date="2018-09-07T23:48:00Z">
              <w:r>
                <w:delText>s. 32 after par. (a)</w:delText>
              </w:r>
            </w:del>
          </w:p>
        </w:tc>
        <w:tc>
          <w:tcPr>
            <w:tcW w:w="2268" w:type="dxa"/>
          </w:tcPr>
          <w:p>
            <w:pPr>
              <w:pStyle w:val="nzTable"/>
              <w:rPr>
                <w:del w:id="4726" w:author="svcMRProcess" w:date="2018-09-07T23:48:00Z"/>
              </w:rPr>
            </w:pPr>
          </w:p>
        </w:tc>
        <w:tc>
          <w:tcPr>
            <w:tcW w:w="2268" w:type="dxa"/>
          </w:tcPr>
          <w:p>
            <w:pPr>
              <w:pStyle w:val="nzTable"/>
              <w:rPr>
                <w:del w:id="4727" w:author="svcMRProcess" w:date="2018-09-07T23:48:00Z"/>
              </w:rPr>
            </w:pPr>
            <w:del w:id="4728" w:author="svcMRProcess" w:date="2018-09-07T23:48:00Z">
              <w:r>
                <w:delText>and</w:delText>
              </w:r>
            </w:del>
          </w:p>
        </w:tc>
      </w:tr>
      <w:tr>
        <w:trPr>
          <w:cantSplit/>
          <w:jc w:val="center"/>
          <w:del w:id="4729" w:author="svcMRProcess" w:date="2018-09-07T23:48:00Z"/>
        </w:trPr>
        <w:tc>
          <w:tcPr>
            <w:tcW w:w="2268" w:type="dxa"/>
          </w:tcPr>
          <w:p>
            <w:pPr>
              <w:pStyle w:val="nzTable"/>
              <w:rPr>
                <w:del w:id="4730" w:author="svcMRProcess" w:date="2018-09-07T23:48:00Z"/>
              </w:rPr>
            </w:pPr>
            <w:del w:id="4731" w:author="svcMRProcess" w:date="2018-09-07T23:48:00Z">
              <w:r>
                <w:delText>s. 35(1) after each of par. (a) and (b)</w:delText>
              </w:r>
            </w:del>
          </w:p>
        </w:tc>
        <w:tc>
          <w:tcPr>
            <w:tcW w:w="2268" w:type="dxa"/>
          </w:tcPr>
          <w:p>
            <w:pPr>
              <w:pStyle w:val="nzTable"/>
              <w:rPr>
                <w:del w:id="4732" w:author="svcMRProcess" w:date="2018-09-07T23:48:00Z"/>
              </w:rPr>
            </w:pPr>
          </w:p>
        </w:tc>
        <w:tc>
          <w:tcPr>
            <w:tcW w:w="2268" w:type="dxa"/>
          </w:tcPr>
          <w:p>
            <w:pPr>
              <w:pStyle w:val="nzTable"/>
              <w:rPr>
                <w:del w:id="4733" w:author="svcMRProcess" w:date="2018-09-07T23:48:00Z"/>
              </w:rPr>
            </w:pPr>
            <w:del w:id="4734" w:author="svcMRProcess" w:date="2018-09-07T23:48:00Z">
              <w:r>
                <w:delText>and</w:delText>
              </w:r>
            </w:del>
          </w:p>
        </w:tc>
      </w:tr>
      <w:tr>
        <w:trPr>
          <w:cantSplit/>
          <w:jc w:val="center"/>
          <w:del w:id="4735" w:author="svcMRProcess" w:date="2018-09-07T23:48:00Z"/>
        </w:trPr>
        <w:tc>
          <w:tcPr>
            <w:tcW w:w="2268" w:type="dxa"/>
          </w:tcPr>
          <w:p>
            <w:pPr>
              <w:pStyle w:val="nzTable"/>
              <w:rPr>
                <w:del w:id="4736" w:author="svcMRProcess" w:date="2018-09-07T23:48:00Z"/>
              </w:rPr>
            </w:pPr>
            <w:del w:id="4737" w:author="svcMRProcess" w:date="2018-09-07T23:48:00Z">
              <w:r>
                <w:delText>s. 36(1) after par. (a)</w:delText>
              </w:r>
            </w:del>
          </w:p>
        </w:tc>
        <w:tc>
          <w:tcPr>
            <w:tcW w:w="2268" w:type="dxa"/>
          </w:tcPr>
          <w:p>
            <w:pPr>
              <w:pStyle w:val="nzTable"/>
              <w:rPr>
                <w:del w:id="4738" w:author="svcMRProcess" w:date="2018-09-07T23:48:00Z"/>
              </w:rPr>
            </w:pPr>
          </w:p>
        </w:tc>
        <w:tc>
          <w:tcPr>
            <w:tcW w:w="2268" w:type="dxa"/>
          </w:tcPr>
          <w:p>
            <w:pPr>
              <w:pStyle w:val="nzTable"/>
              <w:rPr>
                <w:del w:id="4739" w:author="svcMRProcess" w:date="2018-09-07T23:48:00Z"/>
              </w:rPr>
            </w:pPr>
            <w:del w:id="4740" w:author="svcMRProcess" w:date="2018-09-07T23:48:00Z">
              <w:r>
                <w:delText>and</w:delText>
              </w:r>
            </w:del>
          </w:p>
        </w:tc>
      </w:tr>
      <w:tr>
        <w:trPr>
          <w:cantSplit/>
          <w:jc w:val="center"/>
          <w:del w:id="4741" w:author="svcMRProcess" w:date="2018-09-07T23:48:00Z"/>
        </w:trPr>
        <w:tc>
          <w:tcPr>
            <w:tcW w:w="2268" w:type="dxa"/>
          </w:tcPr>
          <w:p>
            <w:pPr>
              <w:pStyle w:val="nzTable"/>
              <w:rPr>
                <w:del w:id="4742" w:author="svcMRProcess" w:date="2018-09-07T23:48:00Z"/>
              </w:rPr>
            </w:pPr>
            <w:del w:id="4743" w:author="svcMRProcess" w:date="2018-09-07T23:48:00Z">
              <w:r>
                <w:delText>s. 45(1)</w:delText>
              </w:r>
            </w:del>
          </w:p>
        </w:tc>
        <w:tc>
          <w:tcPr>
            <w:tcW w:w="2268" w:type="dxa"/>
          </w:tcPr>
          <w:p>
            <w:pPr>
              <w:pStyle w:val="nzTable"/>
              <w:rPr>
                <w:del w:id="4744" w:author="svcMRProcess" w:date="2018-09-07T23:48:00Z"/>
              </w:rPr>
            </w:pPr>
            <w:del w:id="4745" w:author="svcMRProcess" w:date="2018-09-07T23:48:00Z">
              <w:r>
                <w:delText>Crown</w:delText>
              </w:r>
            </w:del>
          </w:p>
        </w:tc>
        <w:tc>
          <w:tcPr>
            <w:tcW w:w="2268" w:type="dxa"/>
          </w:tcPr>
          <w:p>
            <w:pPr>
              <w:pStyle w:val="nzTable"/>
              <w:rPr>
                <w:del w:id="4746" w:author="svcMRProcess" w:date="2018-09-07T23:48:00Z"/>
              </w:rPr>
            </w:pPr>
            <w:del w:id="4747" w:author="svcMRProcess" w:date="2018-09-07T23:48:00Z">
              <w:r>
                <w:delText>State</w:delText>
              </w:r>
            </w:del>
          </w:p>
        </w:tc>
      </w:tr>
      <w:tr>
        <w:trPr>
          <w:cantSplit/>
          <w:jc w:val="center"/>
          <w:del w:id="4748" w:author="svcMRProcess" w:date="2018-09-07T23:48:00Z"/>
        </w:trPr>
        <w:tc>
          <w:tcPr>
            <w:tcW w:w="2268" w:type="dxa"/>
          </w:tcPr>
          <w:p>
            <w:pPr>
              <w:pStyle w:val="nzTable"/>
              <w:rPr>
                <w:del w:id="4749" w:author="svcMRProcess" w:date="2018-09-07T23:48:00Z"/>
              </w:rPr>
            </w:pPr>
            <w:del w:id="4750" w:author="svcMRProcess" w:date="2018-09-07T23:48:00Z">
              <w:r>
                <w:delText>s. 45(13) after each of par. (a), (b) and (c)</w:delText>
              </w:r>
            </w:del>
          </w:p>
        </w:tc>
        <w:tc>
          <w:tcPr>
            <w:tcW w:w="2268" w:type="dxa"/>
          </w:tcPr>
          <w:p>
            <w:pPr>
              <w:pStyle w:val="nzTable"/>
              <w:rPr>
                <w:del w:id="4751" w:author="svcMRProcess" w:date="2018-09-07T23:48:00Z"/>
              </w:rPr>
            </w:pPr>
          </w:p>
        </w:tc>
        <w:tc>
          <w:tcPr>
            <w:tcW w:w="2268" w:type="dxa"/>
          </w:tcPr>
          <w:p>
            <w:pPr>
              <w:pStyle w:val="nzTable"/>
              <w:rPr>
                <w:del w:id="4752" w:author="svcMRProcess" w:date="2018-09-07T23:48:00Z"/>
              </w:rPr>
            </w:pPr>
            <w:del w:id="4753" w:author="svcMRProcess" w:date="2018-09-07T23:48:00Z">
              <w:r>
                <w:delText>and</w:delText>
              </w:r>
            </w:del>
          </w:p>
        </w:tc>
      </w:tr>
      <w:tr>
        <w:trPr>
          <w:cantSplit/>
          <w:jc w:val="center"/>
          <w:del w:id="4754" w:author="svcMRProcess" w:date="2018-09-07T23:48:00Z"/>
        </w:trPr>
        <w:tc>
          <w:tcPr>
            <w:tcW w:w="2268" w:type="dxa"/>
          </w:tcPr>
          <w:p>
            <w:pPr>
              <w:pStyle w:val="nzTable"/>
              <w:rPr>
                <w:del w:id="4755" w:author="svcMRProcess" w:date="2018-09-07T23:48:00Z"/>
              </w:rPr>
            </w:pPr>
            <w:del w:id="4756" w:author="svcMRProcess" w:date="2018-09-07T23:48:00Z">
              <w:r>
                <w:delText>s. 46(2)(a)</w:delText>
              </w:r>
            </w:del>
          </w:p>
        </w:tc>
        <w:tc>
          <w:tcPr>
            <w:tcW w:w="2268" w:type="dxa"/>
          </w:tcPr>
          <w:p>
            <w:pPr>
              <w:pStyle w:val="nzTable"/>
              <w:rPr>
                <w:del w:id="4757" w:author="svcMRProcess" w:date="2018-09-07T23:48:00Z"/>
              </w:rPr>
            </w:pPr>
            <w:del w:id="4758" w:author="svcMRProcess" w:date="2018-09-07T23:48:00Z">
              <w:r>
                <w:delText>Crown</w:delText>
              </w:r>
            </w:del>
          </w:p>
        </w:tc>
        <w:tc>
          <w:tcPr>
            <w:tcW w:w="2268" w:type="dxa"/>
          </w:tcPr>
          <w:p>
            <w:pPr>
              <w:pStyle w:val="nzTable"/>
              <w:rPr>
                <w:del w:id="4759" w:author="svcMRProcess" w:date="2018-09-07T23:48:00Z"/>
              </w:rPr>
            </w:pPr>
            <w:del w:id="4760" w:author="svcMRProcess" w:date="2018-09-07T23:48:00Z">
              <w:r>
                <w:delText>State</w:delText>
              </w:r>
            </w:del>
          </w:p>
        </w:tc>
      </w:tr>
      <w:tr>
        <w:trPr>
          <w:cantSplit/>
          <w:jc w:val="center"/>
          <w:del w:id="4761" w:author="svcMRProcess" w:date="2018-09-07T23:48:00Z"/>
        </w:trPr>
        <w:tc>
          <w:tcPr>
            <w:tcW w:w="2268" w:type="dxa"/>
          </w:tcPr>
          <w:p>
            <w:pPr>
              <w:pStyle w:val="nzTable"/>
              <w:rPr>
                <w:del w:id="4762" w:author="svcMRProcess" w:date="2018-09-07T23:48:00Z"/>
              </w:rPr>
            </w:pPr>
            <w:del w:id="4763" w:author="svcMRProcess" w:date="2018-09-07T23:48:00Z">
              <w:r>
                <w:delText>s. 51(2)</w:delText>
              </w:r>
            </w:del>
          </w:p>
        </w:tc>
        <w:tc>
          <w:tcPr>
            <w:tcW w:w="2268" w:type="dxa"/>
          </w:tcPr>
          <w:p>
            <w:pPr>
              <w:pStyle w:val="nzTable"/>
              <w:rPr>
                <w:del w:id="4764" w:author="svcMRProcess" w:date="2018-09-07T23:48:00Z"/>
              </w:rPr>
            </w:pPr>
            <w:del w:id="4765" w:author="svcMRProcess" w:date="2018-09-07T23:48:00Z">
              <w:r>
                <w:delText>is valid</w:delText>
              </w:r>
            </w:del>
          </w:p>
        </w:tc>
        <w:tc>
          <w:tcPr>
            <w:tcW w:w="2268" w:type="dxa"/>
          </w:tcPr>
          <w:p>
            <w:pPr>
              <w:pStyle w:val="nzTable"/>
              <w:rPr>
                <w:del w:id="4766" w:author="svcMRProcess" w:date="2018-09-07T23:48:00Z"/>
              </w:rPr>
            </w:pPr>
            <w:del w:id="4767" w:author="svcMRProcess" w:date="2018-09-07T23:48:00Z">
              <w:r>
                <w:delText>is as valid</w:delText>
              </w:r>
            </w:del>
          </w:p>
        </w:tc>
      </w:tr>
      <w:tr>
        <w:trPr>
          <w:cantSplit/>
          <w:jc w:val="center"/>
          <w:del w:id="4768" w:author="svcMRProcess" w:date="2018-09-07T23:48:00Z"/>
        </w:trPr>
        <w:tc>
          <w:tcPr>
            <w:tcW w:w="2268" w:type="dxa"/>
          </w:tcPr>
          <w:p>
            <w:pPr>
              <w:pStyle w:val="nzTable"/>
              <w:rPr>
                <w:del w:id="4769" w:author="svcMRProcess" w:date="2018-09-07T23:48:00Z"/>
              </w:rPr>
            </w:pPr>
            <w:del w:id="4770" w:author="svcMRProcess" w:date="2018-09-07T23:48:00Z">
              <w:r>
                <w:delText>s. 53(1)</w:delText>
              </w:r>
            </w:del>
          </w:p>
        </w:tc>
        <w:tc>
          <w:tcPr>
            <w:tcW w:w="2268" w:type="dxa"/>
          </w:tcPr>
          <w:p>
            <w:pPr>
              <w:pStyle w:val="nzTable"/>
              <w:rPr>
                <w:del w:id="4771" w:author="svcMRProcess" w:date="2018-09-07T23:48:00Z"/>
              </w:rPr>
            </w:pPr>
            <w:del w:id="4772" w:author="svcMRProcess" w:date="2018-09-07T23:48:00Z">
              <w:r>
                <w:delText>Crown</w:delText>
              </w:r>
            </w:del>
          </w:p>
        </w:tc>
        <w:tc>
          <w:tcPr>
            <w:tcW w:w="2268" w:type="dxa"/>
          </w:tcPr>
          <w:p>
            <w:pPr>
              <w:pStyle w:val="nzTable"/>
              <w:rPr>
                <w:del w:id="4773" w:author="svcMRProcess" w:date="2018-09-07T23:48:00Z"/>
              </w:rPr>
            </w:pPr>
            <w:del w:id="4774" w:author="svcMRProcess" w:date="2018-09-07T23:48:00Z">
              <w:r>
                <w:delText>State</w:delText>
              </w:r>
            </w:del>
          </w:p>
        </w:tc>
      </w:tr>
      <w:tr>
        <w:trPr>
          <w:cantSplit/>
          <w:jc w:val="center"/>
          <w:del w:id="4775" w:author="svcMRProcess" w:date="2018-09-07T23:48:00Z"/>
        </w:trPr>
        <w:tc>
          <w:tcPr>
            <w:tcW w:w="2268" w:type="dxa"/>
          </w:tcPr>
          <w:p>
            <w:pPr>
              <w:pStyle w:val="nzTable"/>
              <w:rPr>
                <w:del w:id="4776" w:author="svcMRProcess" w:date="2018-09-07T23:48:00Z"/>
              </w:rPr>
            </w:pPr>
            <w:del w:id="4777" w:author="svcMRProcess" w:date="2018-09-07T23:48:00Z">
              <w:r>
                <w:delText>s. 56(2) after par. (a)</w:delText>
              </w:r>
            </w:del>
          </w:p>
        </w:tc>
        <w:tc>
          <w:tcPr>
            <w:tcW w:w="2268" w:type="dxa"/>
          </w:tcPr>
          <w:p>
            <w:pPr>
              <w:pStyle w:val="nzTable"/>
              <w:rPr>
                <w:del w:id="4778" w:author="svcMRProcess" w:date="2018-09-07T23:48:00Z"/>
              </w:rPr>
            </w:pPr>
          </w:p>
        </w:tc>
        <w:tc>
          <w:tcPr>
            <w:tcW w:w="2268" w:type="dxa"/>
          </w:tcPr>
          <w:p>
            <w:pPr>
              <w:pStyle w:val="nzTable"/>
              <w:rPr>
                <w:del w:id="4779" w:author="svcMRProcess" w:date="2018-09-07T23:48:00Z"/>
              </w:rPr>
            </w:pPr>
            <w:del w:id="4780" w:author="svcMRProcess" w:date="2018-09-07T23:48:00Z">
              <w:r>
                <w:delText>and</w:delText>
              </w:r>
            </w:del>
          </w:p>
        </w:tc>
      </w:tr>
      <w:tr>
        <w:trPr>
          <w:cantSplit/>
          <w:jc w:val="center"/>
          <w:del w:id="4781" w:author="svcMRProcess" w:date="2018-09-07T23:48:00Z"/>
        </w:trPr>
        <w:tc>
          <w:tcPr>
            <w:tcW w:w="2268" w:type="dxa"/>
          </w:tcPr>
          <w:p>
            <w:pPr>
              <w:pStyle w:val="nzTable"/>
              <w:rPr>
                <w:del w:id="4782" w:author="svcMRProcess" w:date="2018-09-07T23:48:00Z"/>
              </w:rPr>
            </w:pPr>
            <w:del w:id="4783" w:author="svcMRProcess" w:date="2018-09-07T23:48:00Z">
              <w:r>
                <w:delText>s. 56(6)</w:delText>
              </w:r>
            </w:del>
          </w:p>
        </w:tc>
        <w:tc>
          <w:tcPr>
            <w:tcW w:w="2268" w:type="dxa"/>
          </w:tcPr>
          <w:p>
            <w:pPr>
              <w:pStyle w:val="nzTable"/>
              <w:rPr>
                <w:del w:id="4784" w:author="svcMRProcess" w:date="2018-09-07T23:48:00Z"/>
              </w:rPr>
            </w:pPr>
            <w:del w:id="4785" w:author="svcMRProcess" w:date="2018-09-07T23:48:00Z">
              <w:r>
                <w:delText>Crown</w:delText>
              </w:r>
            </w:del>
          </w:p>
        </w:tc>
        <w:tc>
          <w:tcPr>
            <w:tcW w:w="2268" w:type="dxa"/>
          </w:tcPr>
          <w:p>
            <w:pPr>
              <w:pStyle w:val="nzTable"/>
              <w:rPr>
                <w:del w:id="4786" w:author="svcMRProcess" w:date="2018-09-07T23:48:00Z"/>
              </w:rPr>
            </w:pPr>
            <w:del w:id="4787" w:author="svcMRProcess" w:date="2018-09-07T23:48:00Z">
              <w:r>
                <w:delText>State</w:delText>
              </w:r>
            </w:del>
          </w:p>
        </w:tc>
      </w:tr>
      <w:tr>
        <w:trPr>
          <w:cantSplit/>
          <w:jc w:val="center"/>
          <w:del w:id="4788" w:author="svcMRProcess" w:date="2018-09-07T23:48:00Z"/>
        </w:trPr>
        <w:tc>
          <w:tcPr>
            <w:tcW w:w="2268" w:type="dxa"/>
          </w:tcPr>
          <w:p>
            <w:pPr>
              <w:pStyle w:val="nzTable"/>
              <w:rPr>
                <w:del w:id="4789" w:author="svcMRProcess" w:date="2018-09-07T23:48:00Z"/>
              </w:rPr>
            </w:pPr>
            <w:del w:id="4790" w:author="svcMRProcess" w:date="2018-09-07T23:48:00Z">
              <w:r>
                <w:delText>s. 57(1) after par.(a)</w:delText>
              </w:r>
            </w:del>
          </w:p>
        </w:tc>
        <w:tc>
          <w:tcPr>
            <w:tcW w:w="2268" w:type="dxa"/>
          </w:tcPr>
          <w:p>
            <w:pPr>
              <w:pStyle w:val="nzTable"/>
              <w:rPr>
                <w:del w:id="4791" w:author="svcMRProcess" w:date="2018-09-07T23:48:00Z"/>
              </w:rPr>
            </w:pPr>
          </w:p>
        </w:tc>
        <w:tc>
          <w:tcPr>
            <w:tcW w:w="2268" w:type="dxa"/>
          </w:tcPr>
          <w:p>
            <w:pPr>
              <w:pStyle w:val="nzTable"/>
              <w:rPr>
                <w:del w:id="4792" w:author="svcMRProcess" w:date="2018-09-07T23:48:00Z"/>
              </w:rPr>
            </w:pPr>
            <w:del w:id="4793" w:author="svcMRProcess" w:date="2018-09-07T23:48:00Z">
              <w:r>
                <w:delText>and</w:delText>
              </w:r>
            </w:del>
          </w:p>
        </w:tc>
      </w:tr>
      <w:tr>
        <w:trPr>
          <w:cantSplit/>
          <w:jc w:val="center"/>
          <w:del w:id="4794" w:author="svcMRProcess" w:date="2018-09-07T23:48:00Z"/>
        </w:trPr>
        <w:tc>
          <w:tcPr>
            <w:tcW w:w="2268" w:type="dxa"/>
          </w:tcPr>
          <w:p>
            <w:pPr>
              <w:pStyle w:val="nzTable"/>
              <w:rPr>
                <w:del w:id="4795" w:author="svcMRProcess" w:date="2018-09-07T23:48:00Z"/>
              </w:rPr>
            </w:pPr>
            <w:del w:id="4796" w:author="svcMRProcess" w:date="2018-09-07T23:48:00Z">
              <w:r>
                <w:delText xml:space="preserve">s. 57(2) def. of </w:delText>
              </w:r>
              <w:r>
                <w:rPr>
                  <w:b/>
                  <w:bCs/>
                  <w:i/>
                  <w:iCs/>
                </w:rPr>
                <w:delText>Tribunal</w:delText>
              </w:r>
            </w:del>
          </w:p>
        </w:tc>
        <w:tc>
          <w:tcPr>
            <w:tcW w:w="2268" w:type="dxa"/>
          </w:tcPr>
          <w:p>
            <w:pPr>
              <w:pStyle w:val="nzTable"/>
              <w:rPr>
                <w:del w:id="4797" w:author="svcMRProcess" w:date="2018-09-07T23:48:00Z"/>
              </w:rPr>
            </w:pPr>
            <w:del w:id="4798" w:author="svcMRProcess" w:date="2018-09-07T23:48:00Z">
              <w:r>
                <w:delText>means Salaries</w:delText>
              </w:r>
            </w:del>
          </w:p>
        </w:tc>
        <w:tc>
          <w:tcPr>
            <w:tcW w:w="2268" w:type="dxa"/>
          </w:tcPr>
          <w:p>
            <w:pPr>
              <w:pStyle w:val="nzTable"/>
              <w:rPr>
                <w:del w:id="4799" w:author="svcMRProcess" w:date="2018-09-07T23:48:00Z"/>
              </w:rPr>
            </w:pPr>
            <w:del w:id="4800" w:author="svcMRProcess" w:date="2018-09-07T23:48:00Z">
              <w:r>
                <w:delText>means the Salaries</w:delText>
              </w:r>
            </w:del>
          </w:p>
        </w:tc>
      </w:tr>
      <w:tr>
        <w:trPr>
          <w:cantSplit/>
          <w:jc w:val="center"/>
          <w:del w:id="4801" w:author="svcMRProcess" w:date="2018-09-07T23:48:00Z"/>
        </w:trPr>
        <w:tc>
          <w:tcPr>
            <w:tcW w:w="2268" w:type="dxa"/>
          </w:tcPr>
          <w:p>
            <w:pPr>
              <w:pStyle w:val="nzTable"/>
              <w:rPr>
                <w:del w:id="4802" w:author="svcMRProcess" w:date="2018-09-07T23:48:00Z"/>
              </w:rPr>
            </w:pPr>
            <w:del w:id="4803" w:author="svcMRProcess" w:date="2018-09-07T23:48:00Z">
              <w:r>
                <w:delText xml:space="preserve">s. 58(7) def. of </w:delText>
              </w:r>
              <w:r>
                <w:rPr>
                  <w:b/>
                  <w:bCs/>
                  <w:i/>
                  <w:iCs/>
                </w:rPr>
                <w:delText>right of return</w:delText>
              </w:r>
            </w:del>
          </w:p>
        </w:tc>
        <w:tc>
          <w:tcPr>
            <w:tcW w:w="2268" w:type="dxa"/>
          </w:tcPr>
          <w:p>
            <w:pPr>
              <w:pStyle w:val="nzTable"/>
              <w:rPr>
                <w:del w:id="4804" w:author="svcMRProcess" w:date="2018-09-07T23:48:00Z"/>
              </w:rPr>
            </w:pPr>
            <w:del w:id="4805" w:author="svcMRProcess" w:date="2018-09-07T23:48:00Z">
              <w:r>
                <w:delText>means entitlement</w:delText>
              </w:r>
            </w:del>
          </w:p>
        </w:tc>
        <w:tc>
          <w:tcPr>
            <w:tcW w:w="2268" w:type="dxa"/>
          </w:tcPr>
          <w:p>
            <w:pPr>
              <w:pStyle w:val="nzTable"/>
              <w:rPr>
                <w:del w:id="4806" w:author="svcMRProcess" w:date="2018-09-07T23:48:00Z"/>
              </w:rPr>
            </w:pPr>
            <w:del w:id="4807" w:author="svcMRProcess" w:date="2018-09-07T23:48:00Z">
              <w:r>
                <w:delText>means the entitlement</w:delText>
              </w:r>
            </w:del>
          </w:p>
        </w:tc>
      </w:tr>
      <w:tr>
        <w:trPr>
          <w:cantSplit/>
          <w:jc w:val="center"/>
          <w:del w:id="4808" w:author="svcMRProcess" w:date="2018-09-07T23:48:00Z"/>
        </w:trPr>
        <w:tc>
          <w:tcPr>
            <w:tcW w:w="2268" w:type="dxa"/>
          </w:tcPr>
          <w:p>
            <w:pPr>
              <w:pStyle w:val="nzTable"/>
              <w:rPr>
                <w:del w:id="4809" w:author="svcMRProcess" w:date="2018-09-07T23:48:00Z"/>
              </w:rPr>
            </w:pPr>
            <w:del w:id="4810" w:author="svcMRProcess" w:date="2018-09-07T23:48:00Z">
              <w:r>
                <w:delText xml:space="preserve">s. 58(7) def. of </w:delText>
              </w:r>
              <w:r>
                <w:rPr>
                  <w:b/>
                  <w:bCs/>
                  <w:i/>
                  <w:iCs/>
                </w:rPr>
                <w:delText>statutory office</w:delText>
              </w:r>
            </w:del>
          </w:p>
        </w:tc>
        <w:tc>
          <w:tcPr>
            <w:tcW w:w="2268" w:type="dxa"/>
          </w:tcPr>
          <w:p>
            <w:pPr>
              <w:pStyle w:val="nzTable"/>
              <w:rPr>
                <w:del w:id="4811" w:author="svcMRProcess" w:date="2018-09-07T23:48:00Z"/>
              </w:rPr>
            </w:pPr>
            <w:del w:id="4812" w:author="svcMRProcess" w:date="2018-09-07T23:48:00Z">
              <w:r>
                <w:delText>means office,</w:delText>
              </w:r>
            </w:del>
          </w:p>
        </w:tc>
        <w:tc>
          <w:tcPr>
            <w:tcW w:w="2268" w:type="dxa"/>
          </w:tcPr>
          <w:p>
            <w:pPr>
              <w:pStyle w:val="nzTable"/>
              <w:rPr>
                <w:del w:id="4813" w:author="svcMRProcess" w:date="2018-09-07T23:48:00Z"/>
              </w:rPr>
            </w:pPr>
            <w:del w:id="4814" w:author="svcMRProcess" w:date="2018-09-07T23:48:00Z">
              <w:r>
                <w:delText>means an office,</w:delText>
              </w:r>
            </w:del>
          </w:p>
        </w:tc>
      </w:tr>
      <w:tr>
        <w:trPr>
          <w:cantSplit/>
          <w:jc w:val="center"/>
          <w:del w:id="4815" w:author="svcMRProcess" w:date="2018-09-07T23:48:00Z"/>
        </w:trPr>
        <w:tc>
          <w:tcPr>
            <w:tcW w:w="2268" w:type="dxa"/>
          </w:tcPr>
          <w:p>
            <w:pPr>
              <w:pStyle w:val="nzTable"/>
              <w:rPr>
                <w:del w:id="4816" w:author="svcMRProcess" w:date="2018-09-07T23:48:00Z"/>
              </w:rPr>
            </w:pPr>
            <w:del w:id="4817" w:author="svcMRProcess" w:date="2018-09-07T23:48:00Z">
              <w:r>
                <w:delText>s. 59(5)</w:delText>
              </w:r>
            </w:del>
          </w:p>
        </w:tc>
        <w:tc>
          <w:tcPr>
            <w:tcW w:w="2268" w:type="dxa"/>
          </w:tcPr>
          <w:p>
            <w:pPr>
              <w:pStyle w:val="nzTable"/>
              <w:rPr>
                <w:del w:id="4818" w:author="svcMRProcess" w:date="2018-09-07T23:48:00Z"/>
              </w:rPr>
            </w:pPr>
            <w:del w:id="4819" w:author="svcMRProcess" w:date="2018-09-07T23:48:00Z">
              <w:r>
                <w:delText>Crown.</w:delText>
              </w:r>
            </w:del>
          </w:p>
        </w:tc>
        <w:tc>
          <w:tcPr>
            <w:tcW w:w="2268" w:type="dxa"/>
          </w:tcPr>
          <w:p>
            <w:pPr>
              <w:pStyle w:val="nzTable"/>
              <w:rPr>
                <w:del w:id="4820" w:author="svcMRProcess" w:date="2018-09-07T23:48:00Z"/>
              </w:rPr>
            </w:pPr>
            <w:del w:id="4821" w:author="svcMRProcess" w:date="2018-09-07T23:48:00Z">
              <w:r>
                <w:delText>State.</w:delText>
              </w:r>
            </w:del>
          </w:p>
        </w:tc>
      </w:tr>
      <w:tr>
        <w:trPr>
          <w:cantSplit/>
          <w:jc w:val="center"/>
          <w:del w:id="4822" w:author="svcMRProcess" w:date="2018-09-07T23:48:00Z"/>
        </w:trPr>
        <w:tc>
          <w:tcPr>
            <w:tcW w:w="2268" w:type="dxa"/>
          </w:tcPr>
          <w:p>
            <w:pPr>
              <w:pStyle w:val="nzTable"/>
              <w:rPr>
                <w:del w:id="4823" w:author="svcMRProcess" w:date="2018-09-07T23:48:00Z"/>
              </w:rPr>
            </w:pPr>
            <w:del w:id="4824" w:author="svcMRProcess" w:date="2018-09-07T23:48:00Z">
              <w:r>
                <w:delText>s. 63(1) after each of par. (a) to (f)</w:delText>
              </w:r>
            </w:del>
          </w:p>
        </w:tc>
        <w:tc>
          <w:tcPr>
            <w:tcW w:w="2268" w:type="dxa"/>
          </w:tcPr>
          <w:p>
            <w:pPr>
              <w:pStyle w:val="nzTable"/>
              <w:rPr>
                <w:del w:id="4825" w:author="svcMRProcess" w:date="2018-09-07T23:48:00Z"/>
              </w:rPr>
            </w:pPr>
          </w:p>
        </w:tc>
        <w:tc>
          <w:tcPr>
            <w:tcW w:w="2268" w:type="dxa"/>
          </w:tcPr>
          <w:p>
            <w:pPr>
              <w:pStyle w:val="nzTable"/>
              <w:rPr>
                <w:del w:id="4826" w:author="svcMRProcess" w:date="2018-09-07T23:48:00Z"/>
              </w:rPr>
            </w:pPr>
            <w:del w:id="4827" w:author="svcMRProcess" w:date="2018-09-07T23:48:00Z">
              <w:r>
                <w:delText>or</w:delText>
              </w:r>
            </w:del>
          </w:p>
        </w:tc>
      </w:tr>
      <w:tr>
        <w:trPr>
          <w:cantSplit/>
          <w:jc w:val="center"/>
          <w:del w:id="4828" w:author="svcMRProcess" w:date="2018-09-07T23:48:00Z"/>
        </w:trPr>
        <w:tc>
          <w:tcPr>
            <w:tcW w:w="2268" w:type="dxa"/>
          </w:tcPr>
          <w:p>
            <w:pPr>
              <w:pStyle w:val="nzTable"/>
              <w:rPr>
                <w:del w:id="4829" w:author="svcMRProcess" w:date="2018-09-07T23:48:00Z"/>
              </w:rPr>
            </w:pPr>
            <w:del w:id="4830" w:author="svcMRProcess" w:date="2018-09-07T23:48:00Z">
              <w:r>
                <w:delText>s. 64(1)</w:delText>
              </w:r>
            </w:del>
          </w:p>
        </w:tc>
        <w:tc>
          <w:tcPr>
            <w:tcW w:w="2268" w:type="dxa"/>
          </w:tcPr>
          <w:p>
            <w:pPr>
              <w:pStyle w:val="nzTable"/>
              <w:rPr>
                <w:del w:id="4831" w:author="svcMRProcess" w:date="2018-09-07T23:48:00Z"/>
              </w:rPr>
            </w:pPr>
            <w:del w:id="4832" w:author="svcMRProcess" w:date="2018-09-07T23:48:00Z">
              <w:r>
                <w:delText>Crown</w:delText>
              </w:r>
            </w:del>
          </w:p>
        </w:tc>
        <w:tc>
          <w:tcPr>
            <w:tcW w:w="2268" w:type="dxa"/>
          </w:tcPr>
          <w:p>
            <w:pPr>
              <w:pStyle w:val="nzTable"/>
              <w:rPr>
                <w:del w:id="4833" w:author="svcMRProcess" w:date="2018-09-07T23:48:00Z"/>
              </w:rPr>
            </w:pPr>
            <w:del w:id="4834" w:author="svcMRProcess" w:date="2018-09-07T23:48:00Z">
              <w:r>
                <w:delText>State</w:delText>
              </w:r>
            </w:del>
          </w:p>
        </w:tc>
      </w:tr>
      <w:tr>
        <w:trPr>
          <w:cantSplit/>
          <w:jc w:val="center"/>
          <w:del w:id="4835" w:author="svcMRProcess" w:date="2018-09-07T23:48:00Z"/>
        </w:trPr>
        <w:tc>
          <w:tcPr>
            <w:tcW w:w="2268" w:type="dxa"/>
          </w:tcPr>
          <w:p>
            <w:pPr>
              <w:pStyle w:val="nzTable"/>
              <w:rPr>
                <w:del w:id="4836" w:author="svcMRProcess" w:date="2018-09-07T23:48:00Z"/>
              </w:rPr>
            </w:pPr>
            <w:del w:id="4837" w:author="svcMRProcess" w:date="2018-09-07T23:48:00Z">
              <w:r>
                <w:delText>s. 67 after each of par. (a) to (d)</w:delText>
              </w:r>
            </w:del>
          </w:p>
        </w:tc>
        <w:tc>
          <w:tcPr>
            <w:tcW w:w="2268" w:type="dxa"/>
          </w:tcPr>
          <w:p>
            <w:pPr>
              <w:pStyle w:val="nzTable"/>
              <w:rPr>
                <w:del w:id="4838" w:author="svcMRProcess" w:date="2018-09-07T23:48:00Z"/>
              </w:rPr>
            </w:pPr>
          </w:p>
        </w:tc>
        <w:tc>
          <w:tcPr>
            <w:tcW w:w="2268" w:type="dxa"/>
          </w:tcPr>
          <w:p>
            <w:pPr>
              <w:pStyle w:val="nzTable"/>
              <w:rPr>
                <w:del w:id="4839" w:author="svcMRProcess" w:date="2018-09-07T23:48:00Z"/>
              </w:rPr>
            </w:pPr>
            <w:del w:id="4840" w:author="svcMRProcess" w:date="2018-09-07T23:48:00Z">
              <w:r>
                <w:delText>or</w:delText>
              </w:r>
            </w:del>
          </w:p>
        </w:tc>
      </w:tr>
      <w:tr>
        <w:trPr>
          <w:cantSplit/>
          <w:jc w:val="center"/>
          <w:del w:id="4841" w:author="svcMRProcess" w:date="2018-09-07T23:48:00Z"/>
        </w:trPr>
        <w:tc>
          <w:tcPr>
            <w:tcW w:w="2268" w:type="dxa"/>
          </w:tcPr>
          <w:p>
            <w:pPr>
              <w:pStyle w:val="nzTable"/>
              <w:rPr>
                <w:del w:id="4842" w:author="svcMRProcess" w:date="2018-09-07T23:48:00Z"/>
              </w:rPr>
            </w:pPr>
            <w:del w:id="4843" w:author="svcMRProcess" w:date="2018-09-07T23:48:00Z">
              <w:r>
                <w:delText>s. 70(7)</w:delText>
              </w:r>
            </w:del>
          </w:p>
        </w:tc>
        <w:tc>
          <w:tcPr>
            <w:tcW w:w="2268" w:type="dxa"/>
          </w:tcPr>
          <w:p>
            <w:pPr>
              <w:pStyle w:val="nzTable"/>
              <w:rPr>
                <w:del w:id="4844" w:author="svcMRProcess" w:date="2018-09-07T23:48:00Z"/>
              </w:rPr>
            </w:pPr>
            <w:del w:id="4845" w:author="svcMRProcess" w:date="2018-09-07T23:48:00Z">
              <w:r>
                <w:delText>Crown</w:delText>
              </w:r>
            </w:del>
          </w:p>
        </w:tc>
        <w:tc>
          <w:tcPr>
            <w:tcW w:w="2268" w:type="dxa"/>
          </w:tcPr>
          <w:p>
            <w:pPr>
              <w:pStyle w:val="nzTable"/>
              <w:rPr>
                <w:del w:id="4846" w:author="svcMRProcess" w:date="2018-09-07T23:48:00Z"/>
              </w:rPr>
            </w:pPr>
            <w:del w:id="4847" w:author="svcMRProcess" w:date="2018-09-07T23:48:00Z">
              <w:r>
                <w:delText>State</w:delText>
              </w:r>
            </w:del>
          </w:p>
        </w:tc>
      </w:tr>
      <w:tr>
        <w:trPr>
          <w:cantSplit/>
          <w:jc w:val="center"/>
          <w:del w:id="4848" w:author="svcMRProcess" w:date="2018-09-07T23:48:00Z"/>
        </w:trPr>
        <w:tc>
          <w:tcPr>
            <w:tcW w:w="2268" w:type="dxa"/>
          </w:tcPr>
          <w:p>
            <w:pPr>
              <w:pStyle w:val="nzTable"/>
              <w:rPr>
                <w:del w:id="4849" w:author="svcMRProcess" w:date="2018-09-07T23:48:00Z"/>
              </w:rPr>
            </w:pPr>
            <w:del w:id="4850" w:author="svcMRProcess" w:date="2018-09-07T23:48:00Z">
              <w:r>
                <w:delText xml:space="preserve">s. 86(13) def. of </w:delText>
              </w:r>
              <w:r>
                <w:rPr>
                  <w:b/>
                  <w:bCs/>
                  <w:i/>
                  <w:iCs/>
                </w:rPr>
                <w:delText>directed person</w:delText>
              </w:r>
            </w:del>
          </w:p>
        </w:tc>
        <w:tc>
          <w:tcPr>
            <w:tcW w:w="2268" w:type="dxa"/>
          </w:tcPr>
          <w:p>
            <w:pPr>
              <w:pStyle w:val="nzTable"/>
              <w:rPr>
                <w:del w:id="4851" w:author="svcMRProcess" w:date="2018-09-07T23:48:00Z"/>
              </w:rPr>
            </w:pPr>
            <w:del w:id="4852" w:author="svcMRProcess" w:date="2018-09-07T23:48:00Z">
              <w:r>
                <w:delText>means person</w:delText>
              </w:r>
            </w:del>
          </w:p>
        </w:tc>
        <w:tc>
          <w:tcPr>
            <w:tcW w:w="2268" w:type="dxa"/>
          </w:tcPr>
          <w:p>
            <w:pPr>
              <w:pStyle w:val="nzTable"/>
              <w:rPr>
                <w:del w:id="4853" w:author="svcMRProcess" w:date="2018-09-07T23:48:00Z"/>
              </w:rPr>
            </w:pPr>
            <w:del w:id="4854" w:author="svcMRProcess" w:date="2018-09-07T23:48:00Z">
              <w:r>
                <w:delText>means a person</w:delText>
              </w:r>
            </w:del>
          </w:p>
        </w:tc>
      </w:tr>
      <w:tr>
        <w:trPr>
          <w:cantSplit/>
          <w:jc w:val="center"/>
          <w:del w:id="4855" w:author="svcMRProcess" w:date="2018-09-07T23:48:00Z"/>
        </w:trPr>
        <w:tc>
          <w:tcPr>
            <w:tcW w:w="2268" w:type="dxa"/>
          </w:tcPr>
          <w:p>
            <w:pPr>
              <w:pStyle w:val="nzTable"/>
              <w:rPr>
                <w:del w:id="4856" w:author="svcMRProcess" w:date="2018-09-07T23:48:00Z"/>
              </w:rPr>
            </w:pPr>
            <w:del w:id="4857" w:author="svcMRProcess" w:date="2018-09-07T23:48:00Z">
              <w:r>
                <w:delText xml:space="preserve">s. 86(13) def. of </w:delText>
              </w:r>
              <w:r>
                <w:rPr>
                  <w:b/>
                  <w:bCs/>
                  <w:i/>
                  <w:iCs/>
                </w:rPr>
                <w:delText>disciplinary inquiry</w:delText>
              </w:r>
            </w:del>
          </w:p>
        </w:tc>
        <w:tc>
          <w:tcPr>
            <w:tcW w:w="2268" w:type="dxa"/>
          </w:tcPr>
          <w:p>
            <w:pPr>
              <w:pStyle w:val="nzTable"/>
              <w:rPr>
                <w:del w:id="4858" w:author="svcMRProcess" w:date="2018-09-07T23:48:00Z"/>
              </w:rPr>
            </w:pPr>
            <w:del w:id="4859" w:author="svcMRProcess" w:date="2018-09-07T23:48:00Z">
              <w:r>
                <w:delText>means disciplinary</w:delText>
              </w:r>
            </w:del>
          </w:p>
        </w:tc>
        <w:tc>
          <w:tcPr>
            <w:tcW w:w="2268" w:type="dxa"/>
          </w:tcPr>
          <w:p>
            <w:pPr>
              <w:pStyle w:val="nzTable"/>
              <w:rPr>
                <w:del w:id="4860" w:author="svcMRProcess" w:date="2018-09-07T23:48:00Z"/>
              </w:rPr>
            </w:pPr>
            <w:del w:id="4861" w:author="svcMRProcess" w:date="2018-09-07T23:48:00Z">
              <w:r>
                <w:delText>means a disciplinary</w:delText>
              </w:r>
            </w:del>
          </w:p>
        </w:tc>
      </w:tr>
      <w:tr>
        <w:trPr>
          <w:cantSplit/>
          <w:jc w:val="center"/>
          <w:del w:id="4862" w:author="svcMRProcess" w:date="2018-09-07T23:48:00Z"/>
        </w:trPr>
        <w:tc>
          <w:tcPr>
            <w:tcW w:w="2268" w:type="dxa"/>
          </w:tcPr>
          <w:p>
            <w:pPr>
              <w:pStyle w:val="nzTable"/>
              <w:rPr>
                <w:del w:id="4863" w:author="svcMRProcess" w:date="2018-09-07T23:48:00Z"/>
              </w:rPr>
            </w:pPr>
            <w:del w:id="4864" w:author="svcMRProcess" w:date="2018-09-07T23:48:00Z">
              <w:r>
                <w:delText>s. 91</w:delText>
              </w:r>
            </w:del>
          </w:p>
        </w:tc>
        <w:tc>
          <w:tcPr>
            <w:tcW w:w="2268" w:type="dxa"/>
          </w:tcPr>
          <w:p>
            <w:pPr>
              <w:pStyle w:val="nzTable"/>
              <w:rPr>
                <w:del w:id="4865" w:author="svcMRProcess" w:date="2018-09-07T23:48:00Z"/>
              </w:rPr>
            </w:pPr>
            <w:del w:id="4866" w:author="svcMRProcess" w:date="2018-09-07T23:48:00Z">
              <w:r>
                <w:delText>Crown.</w:delText>
              </w:r>
            </w:del>
          </w:p>
        </w:tc>
        <w:tc>
          <w:tcPr>
            <w:tcW w:w="2268" w:type="dxa"/>
          </w:tcPr>
          <w:p>
            <w:pPr>
              <w:pStyle w:val="nzTable"/>
              <w:rPr>
                <w:del w:id="4867" w:author="svcMRProcess" w:date="2018-09-07T23:48:00Z"/>
              </w:rPr>
            </w:pPr>
            <w:del w:id="4868" w:author="svcMRProcess" w:date="2018-09-07T23:48:00Z">
              <w:r>
                <w:delText>State.</w:delText>
              </w:r>
            </w:del>
          </w:p>
        </w:tc>
      </w:tr>
      <w:tr>
        <w:trPr>
          <w:cantSplit/>
          <w:jc w:val="center"/>
          <w:del w:id="4869" w:author="svcMRProcess" w:date="2018-09-07T23:48:00Z"/>
        </w:trPr>
        <w:tc>
          <w:tcPr>
            <w:tcW w:w="2268" w:type="dxa"/>
          </w:tcPr>
          <w:p>
            <w:pPr>
              <w:pStyle w:val="nzTable"/>
              <w:rPr>
                <w:del w:id="4870" w:author="svcMRProcess" w:date="2018-09-07T23:48:00Z"/>
              </w:rPr>
            </w:pPr>
            <w:del w:id="4871" w:author="svcMRProcess" w:date="2018-09-07T23:48:00Z">
              <w:r>
                <w:delText xml:space="preserve">s. 93(3) def. of </w:delText>
              </w:r>
              <w:r>
                <w:rPr>
                  <w:b/>
                  <w:bCs/>
                  <w:i/>
                  <w:iCs/>
                </w:rPr>
                <w:delText>affected department or organisation</w:delText>
              </w:r>
            </w:del>
          </w:p>
        </w:tc>
        <w:tc>
          <w:tcPr>
            <w:tcW w:w="2268" w:type="dxa"/>
          </w:tcPr>
          <w:p>
            <w:pPr>
              <w:pStyle w:val="nzTable"/>
              <w:rPr>
                <w:del w:id="4872" w:author="svcMRProcess" w:date="2018-09-07T23:48:00Z"/>
              </w:rPr>
            </w:pPr>
            <w:del w:id="4873" w:author="svcMRProcess" w:date="2018-09-07T23:48:00Z">
              <w:r>
                <w:delText>means department</w:delText>
              </w:r>
            </w:del>
          </w:p>
        </w:tc>
        <w:tc>
          <w:tcPr>
            <w:tcW w:w="2268" w:type="dxa"/>
          </w:tcPr>
          <w:p>
            <w:pPr>
              <w:pStyle w:val="nzTable"/>
              <w:rPr>
                <w:del w:id="4874" w:author="svcMRProcess" w:date="2018-09-07T23:48:00Z"/>
              </w:rPr>
            </w:pPr>
            <w:del w:id="4875" w:author="svcMRProcess" w:date="2018-09-07T23:48:00Z">
              <w:r>
                <w:delText>means a department</w:delText>
              </w:r>
            </w:del>
          </w:p>
        </w:tc>
      </w:tr>
      <w:tr>
        <w:trPr>
          <w:cantSplit/>
          <w:jc w:val="center"/>
          <w:del w:id="4876" w:author="svcMRProcess" w:date="2018-09-07T23:48:00Z"/>
        </w:trPr>
        <w:tc>
          <w:tcPr>
            <w:tcW w:w="2268" w:type="dxa"/>
          </w:tcPr>
          <w:p>
            <w:pPr>
              <w:pStyle w:val="nzTable"/>
              <w:rPr>
                <w:del w:id="4877" w:author="svcMRProcess" w:date="2018-09-07T23:48:00Z"/>
              </w:rPr>
            </w:pPr>
            <w:del w:id="4878" w:author="svcMRProcess" w:date="2018-09-07T23:48:00Z">
              <w:r>
                <w:delText>s. 94(2) after each of par. (a) and (b)</w:delText>
              </w:r>
            </w:del>
          </w:p>
        </w:tc>
        <w:tc>
          <w:tcPr>
            <w:tcW w:w="2268" w:type="dxa"/>
          </w:tcPr>
          <w:p>
            <w:pPr>
              <w:pStyle w:val="nzTable"/>
              <w:rPr>
                <w:del w:id="4879" w:author="svcMRProcess" w:date="2018-09-07T23:48:00Z"/>
              </w:rPr>
            </w:pPr>
          </w:p>
        </w:tc>
        <w:tc>
          <w:tcPr>
            <w:tcW w:w="2268" w:type="dxa"/>
          </w:tcPr>
          <w:p>
            <w:pPr>
              <w:pStyle w:val="nzTable"/>
              <w:rPr>
                <w:del w:id="4880" w:author="svcMRProcess" w:date="2018-09-07T23:48:00Z"/>
              </w:rPr>
            </w:pPr>
            <w:del w:id="4881" w:author="svcMRProcess" w:date="2018-09-07T23:48:00Z">
              <w:r>
                <w:delText>and</w:delText>
              </w:r>
            </w:del>
          </w:p>
        </w:tc>
      </w:tr>
      <w:tr>
        <w:trPr>
          <w:cantSplit/>
          <w:jc w:val="center"/>
          <w:del w:id="4882" w:author="svcMRProcess" w:date="2018-09-07T23:48:00Z"/>
        </w:trPr>
        <w:tc>
          <w:tcPr>
            <w:tcW w:w="2268" w:type="dxa"/>
          </w:tcPr>
          <w:p>
            <w:pPr>
              <w:pStyle w:val="nzTable"/>
              <w:rPr>
                <w:del w:id="4883" w:author="svcMRProcess" w:date="2018-09-07T23:48:00Z"/>
              </w:rPr>
            </w:pPr>
            <w:del w:id="4884" w:author="svcMRProcess" w:date="2018-09-07T23:48:00Z">
              <w:r>
                <w:delText>s. 94(3)</w:delText>
              </w:r>
            </w:del>
          </w:p>
        </w:tc>
        <w:tc>
          <w:tcPr>
            <w:tcW w:w="2268" w:type="dxa"/>
          </w:tcPr>
          <w:p>
            <w:pPr>
              <w:pStyle w:val="nzTable"/>
              <w:rPr>
                <w:del w:id="4885" w:author="svcMRProcess" w:date="2018-09-07T23:48:00Z"/>
              </w:rPr>
            </w:pPr>
            <w:del w:id="4886" w:author="svcMRProcess" w:date="2018-09-07T23:48:00Z">
              <w:r>
                <w:delText xml:space="preserve">provide for — </w:delText>
              </w:r>
            </w:del>
          </w:p>
        </w:tc>
        <w:tc>
          <w:tcPr>
            <w:tcW w:w="2268" w:type="dxa"/>
          </w:tcPr>
          <w:p>
            <w:pPr>
              <w:pStyle w:val="nzTable"/>
              <w:rPr>
                <w:del w:id="4887" w:author="svcMRProcess" w:date="2018-09-07T23:48:00Z"/>
              </w:rPr>
            </w:pPr>
            <w:del w:id="4888" w:author="svcMRProcess" w:date="2018-09-07T23:48:00Z">
              <w:r>
                <w:delText xml:space="preserve">provide for the following — </w:delText>
              </w:r>
            </w:del>
          </w:p>
        </w:tc>
      </w:tr>
      <w:tr>
        <w:trPr>
          <w:cantSplit/>
          <w:jc w:val="center"/>
          <w:del w:id="4889" w:author="svcMRProcess" w:date="2018-09-07T23:48:00Z"/>
        </w:trPr>
        <w:tc>
          <w:tcPr>
            <w:tcW w:w="2268" w:type="dxa"/>
          </w:tcPr>
          <w:p>
            <w:pPr>
              <w:pStyle w:val="nzTable"/>
              <w:rPr>
                <w:del w:id="4890" w:author="svcMRProcess" w:date="2018-09-07T23:48:00Z"/>
              </w:rPr>
            </w:pPr>
            <w:del w:id="4891" w:author="svcMRProcess" w:date="2018-09-07T23:48:00Z">
              <w:r>
                <w:delText>s. 94(3) after par. (f)</w:delText>
              </w:r>
            </w:del>
          </w:p>
        </w:tc>
        <w:tc>
          <w:tcPr>
            <w:tcW w:w="2268" w:type="dxa"/>
          </w:tcPr>
          <w:p>
            <w:pPr>
              <w:pStyle w:val="nzTable"/>
              <w:rPr>
                <w:del w:id="4892" w:author="svcMRProcess" w:date="2018-09-07T23:48:00Z"/>
              </w:rPr>
            </w:pPr>
            <w:del w:id="4893" w:author="svcMRProcess" w:date="2018-09-07T23:48:00Z">
              <w:r>
                <w:delText>and</w:delText>
              </w:r>
            </w:del>
          </w:p>
        </w:tc>
        <w:tc>
          <w:tcPr>
            <w:tcW w:w="2268" w:type="dxa"/>
          </w:tcPr>
          <w:p>
            <w:pPr>
              <w:pStyle w:val="nzTable"/>
              <w:rPr>
                <w:del w:id="4894" w:author="svcMRProcess" w:date="2018-09-07T23:48:00Z"/>
              </w:rPr>
            </w:pPr>
          </w:p>
        </w:tc>
      </w:tr>
      <w:tr>
        <w:trPr>
          <w:cantSplit/>
          <w:jc w:val="center"/>
          <w:del w:id="4895" w:author="svcMRProcess" w:date="2018-09-07T23:48:00Z"/>
        </w:trPr>
        <w:tc>
          <w:tcPr>
            <w:tcW w:w="2268" w:type="dxa"/>
          </w:tcPr>
          <w:p>
            <w:pPr>
              <w:pStyle w:val="nzTable"/>
              <w:rPr>
                <w:del w:id="4896" w:author="svcMRProcess" w:date="2018-09-07T23:48:00Z"/>
              </w:rPr>
            </w:pPr>
            <w:del w:id="4897" w:author="svcMRProcess" w:date="2018-09-07T23:48:00Z">
              <w:r>
                <w:delText xml:space="preserve">s. 94(6) </w:delText>
              </w:r>
            </w:del>
          </w:p>
        </w:tc>
        <w:tc>
          <w:tcPr>
            <w:tcW w:w="2268" w:type="dxa"/>
          </w:tcPr>
          <w:p>
            <w:pPr>
              <w:pStyle w:val="nzTable"/>
              <w:rPr>
                <w:del w:id="4898" w:author="svcMRProcess" w:date="2018-09-07T23:48:00Z"/>
              </w:rPr>
            </w:pPr>
            <w:del w:id="4899" w:author="svcMRProcess" w:date="2018-09-07T23:48:00Z">
              <w:r>
                <w:delText>means office,</w:delText>
              </w:r>
            </w:del>
          </w:p>
        </w:tc>
        <w:tc>
          <w:tcPr>
            <w:tcW w:w="2268" w:type="dxa"/>
          </w:tcPr>
          <w:p>
            <w:pPr>
              <w:pStyle w:val="nzTable"/>
              <w:rPr>
                <w:del w:id="4900" w:author="svcMRProcess" w:date="2018-09-07T23:48:00Z"/>
              </w:rPr>
            </w:pPr>
            <w:del w:id="4901" w:author="svcMRProcess" w:date="2018-09-07T23:48:00Z">
              <w:r>
                <w:delText>means an office,</w:delText>
              </w:r>
            </w:del>
          </w:p>
        </w:tc>
      </w:tr>
      <w:tr>
        <w:trPr>
          <w:cantSplit/>
          <w:jc w:val="center"/>
          <w:del w:id="4902" w:author="svcMRProcess" w:date="2018-09-07T23:48:00Z"/>
        </w:trPr>
        <w:tc>
          <w:tcPr>
            <w:tcW w:w="2268" w:type="dxa"/>
          </w:tcPr>
          <w:p>
            <w:pPr>
              <w:pStyle w:val="nzTable"/>
              <w:rPr>
                <w:del w:id="4903" w:author="svcMRProcess" w:date="2018-09-07T23:48:00Z"/>
              </w:rPr>
            </w:pPr>
            <w:del w:id="4904" w:author="svcMRProcess" w:date="2018-09-07T23:48:00Z">
              <w:r>
                <w:delText>s. 94(6) after par. (a)</w:delText>
              </w:r>
            </w:del>
          </w:p>
        </w:tc>
        <w:tc>
          <w:tcPr>
            <w:tcW w:w="2268" w:type="dxa"/>
          </w:tcPr>
          <w:p>
            <w:pPr>
              <w:pStyle w:val="nzTable"/>
              <w:rPr>
                <w:del w:id="4905" w:author="svcMRProcess" w:date="2018-09-07T23:48:00Z"/>
              </w:rPr>
            </w:pPr>
          </w:p>
        </w:tc>
        <w:tc>
          <w:tcPr>
            <w:tcW w:w="2268" w:type="dxa"/>
          </w:tcPr>
          <w:p>
            <w:pPr>
              <w:pStyle w:val="nzTable"/>
              <w:rPr>
                <w:del w:id="4906" w:author="svcMRProcess" w:date="2018-09-07T23:48:00Z"/>
              </w:rPr>
            </w:pPr>
            <w:del w:id="4907" w:author="svcMRProcess" w:date="2018-09-07T23:48:00Z">
              <w:r>
                <w:delText>and</w:delText>
              </w:r>
            </w:del>
          </w:p>
        </w:tc>
      </w:tr>
      <w:tr>
        <w:trPr>
          <w:cantSplit/>
          <w:jc w:val="center"/>
          <w:del w:id="4908" w:author="svcMRProcess" w:date="2018-09-07T23:48:00Z"/>
        </w:trPr>
        <w:tc>
          <w:tcPr>
            <w:tcW w:w="2268" w:type="dxa"/>
          </w:tcPr>
          <w:p>
            <w:pPr>
              <w:pStyle w:val="nzTable"/>
              <w:rPr>
                <w:del w:id="4909" w:author="svcMRProcess" w:date="2018-09-07T23:48:00Z"/>
              </w:rPr>
            </w:pPr>
            <w:del w:id="4910" w:author="svcMRProcess" w:date="2018-09-07T23:48:00Z">
              <w:r>
                <w:delText>s. 99(1) after par. (a)</w:delText>
              </w:r>
            </w:del>
          </w:p>
        </w:tc>
        <w:tc>
          <w:tcPr>
            <w:tcW w:w="2268" w:type="dxa"/>
          </w:tcPr>
          <w:p>
            <w:pPr>
              <w:pStyle w:val="nzTable"/>
              <w:rPr>
                <w:del w:id="4911" w:author="svcMRProcess" w:date="2018-09-07T23:48:00Z"/>
              </w:rPr>
            </w:pPr>
          </w:p>
        </w:tc>
        <w:tc>
          <w:tcPr>
            <w:tcW w:w="2268" w:type="dxa"/>
          </w:tcPr>
          <w:p>
            <w:pPr>
              <w:pStyle w:val="nzTable"/>
              <w:rPr>
                <w:del w:id="4912" w:author="svcMRProcess" w:date="2018-09-07T23:48:00Z"/>
              </w:rPr>
            </w:pPr>
            <w:del w:id="4913" w:author="svcMRProcess" w:date="2018-09-07T23:48:00Z">
              <w:r>
                <w:delText>and</w:delText>
              </w:r>
            </w:del>
          </w:p>
        </w:tc>
      </w:tr>
    </w:tbl>
    <w:p>
      <w:pPr>
        <w:pStyle w:val="BlankOpen"/>
      </w:pPr>
    </w:p>
    <w:p>
      <w:pPr>
        <w:pStyle w:val="nzHeading2"/>
      </w:pPr>
      <w:bookmarkStart w:id="4914" w:name="_Toc273538034"/>
      <w:bookmarkStart w:id="4915" w:name="_Toc273964961"/>
      <w:bookmarkStart w:id="4916" w:name="_Toc273971508"/>
      <w:r>
        <w:rPr>
          <w:rStyle w:val="CharPartNo"/>
        </w:rPr>
        <w:t>Part 3</w:t>
      </w:r>
      <w:r>
        <w:t> — </w:t>
      </w:r>
      <w:r>
        <w:rPr>
          <w:rStyle w:val="CharPartText"/>
        </w:rPr>
        <w:t>Public Sector discipline amendments</w:t>
      </w:r>
      <w:bookmarkEnd w:id="4914"/>
      <w:bookmarkEnd w:id="4915"/>
      <w:bookmarkEnd w:id="4916"/>
    </w:p>
    <w:p>
      <w:pPr>
        <w:pStyle w:val="nzHeading3"/>
      </w:pPr>
      <w:bookmarkStart w:id="4917" w:name="_Toc273538035"/>
      <w:bookmarkStart w:id="4918" w:name="_Toc273964962"/>
      <w:bookmarkStart w:id="4919" w:name="_Toc273971509"/>
      <w:r>
        <w:rPr>
          <w:rStyle w:val="CharDivNo"/>
        </w:rPr>
        <w:t>Division 1</w:t>
      </w:r>
      <w:r>
        <w:t> — </w:t>
      </w:r>
      <w:r>
        <w:rPr>
          <w:rStyle w:val="CharDivText"/>
          <w:i/>
          <w:iCs/>
        </w:rPr>
        <w:t>Public Sector Management Act 1994</w:t>
      </w:r>
      <w:r>
        <w:rPr>
          <w:rStyle w:val="CharDivText"/>
        </w:rPr>
        <w:t xml:space="preserve"> amended</w:t>
      </w:r>
      <w:bookmarkEnd w:id="4917"/>
      <w:bookmarkEnd w:id="4918"/>
      <w:bookmarkEnd w:id="4919"/>
    </w:p>
    <w:p>
      <w:pPr>
        <w:pStyle w:val="nzHeading5"/>
      </w:pPr>
      <w:bookmarkStart w:id="4920" w:name="_Toc273538036"/>
      <w:bookmarkStart w:id="4921" w:name="_Toc273964963"/>
      <w:bookmarkStart w:id="4922" w:name="_Toc273971510"/>
      <w:r>
        <w:rPr>
          <w:rStyle w:val="CharSectno"/>
        </w:rPr>
        <w:t>91</w:t>
      </w:r>
      <w:r>
        <w:t>.</w:t>
      </w:r>
      <w:r>
        <w:tab/>
        <w:t>Act amended</w:t>
      </w:r>
      <w:bookmarkEnd w:id="4920"/>
      <w:bookmarkEnd w:id="4921"/>
      <w:bookmarkEnd w:id="4922"/>
    </w:p>
    <w:p>
      <w:pPr>
        <w:pStyle w:val="nzSubsection"/>
      </w:pPr>
      <w:r>
        <w:tab/>
      </w:r>
      <w:r>
        <w:tab/>
        <w:t xml:space="preserve">This Division amends the </w:t>
      </w:r>
      <w:r>
        <w:rPr>
          <w:i/>
        </w:rPr>
        <w:t>Public Sector Management Act 1994</w:t>
      </w:r>
      <w:r>
        <w:t>.</w:t>
      </w:r>
    </w:p>
    <w:p>
      <w:pPr>
        <w:pStyle w:val="nzHeading5"/>
      </w:pPr>
      <w:bookmarkStart w:id="4923" w:name="_Toc273538037"/>
      <w:bookmarkStart w:id="4924" w:name="_Toc273964964"/>
      <w:bookmarkStart w:id="4925" w:name="_Toc273971511"/>
      <w:r>
        <w:rPr>
          <w:rStyle w:val="CharSectno"/>
        </w:rPr>
        <w:t>92</w:t>
      </w:r>
      <w:r>
        <w:t>.</w:t>
      </w:r>
      <w:r>
        <w:tab/>
        <w:t>Section 3 amended</w:t>
      </w:r>
      <w:bookmarkEnd w:id="4923"/>
      <w:bookmarkEnd w:id="4924"/>
      <w:bookmarkEnd w:id="4925"/>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4926" w:name="_Toc273538038"/>
      <w:bookmarkStart w:id="4927" w:name="_Toc273964965"/>
      <w:bookmarkStart w:id="4928" w:name="_Toc273971512"/>
      <w:r>
        <w:rPr>
          <w:rStyle w:val="CharSectno"/>
        </w:rPr>
        <w:t>93</w:t>
      </w:r>
      <w:r>
        <w:t>.</w:t>
      </w:r>
      <w:r>
        <w:tab/>
        <w:t>Section 22A amended</w:t>
      </w:r>
      <w:bookmarkEnd w:id="4926"/>
      <w:bookmarkEnd w:id="4927"/>
      <w:bookmarkEnd w:id="4928"/>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4929" w:name="_Toc273538039"/>
      <w:bookmarkStart w:id="4930" w:name="_Toc273964966"/>
      <w:bookmarkStart w:id="4931" w:name="_Toc273971513"/>
      <w:r>
        <w:rPr>
          <w:rStyle w:val="CharSectno"/>
        </w:rPr>
        <w:t>94</w:t>
      </w:r>
      <w:r>
        <w:t>.</w:t>
      </w:r>
      <w:r>
        <w:tab/>
        <w:t>Section 76 amended</w:t>
      </w:r>
      <w:bookmarkEnd w:id="4929"/>
      <w:bookmarkEnd w:id="4930"/>
      <w:bookmarkEnd w:id="4931"/>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4932" w:name="_Toc273538040"/>
      <w:bookmarkStart w:id="4933" w:name="_Toc273964967"/>
      <w:bookmarkStart w:id="4934" w:name="_Toc273971514"/>
      <w:r>
        <w:rPr>
          <w:rStyle w:val="CharSectno"/>
        </w:rPr>
        <w:t>95</w:t>
      </w:r>
      <w:r>
        <w:t>.</w:t>
      </w:r>
      <w:r>
        <w:tab/>
        <w:t>Section 78 amended</w:t>
      </w:r>
      <w:bookmarkEnd w:id="4932"/>
      <w:bookmarkEnd w:id="4933"/>
      <w:bookmarkEnd w:id="4934"/>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4935" w:name="_Toc273538041"/>
      <w:bookmarkStart w:id="4936" w:name="_Toc273964968"/>
      <w:bookmarkStart w:id="4937" w:name="_Toc273971515"/>
      <w:r>
        <w:rPr>
          <w:rStyle w:val="CharSectno"/>
        </w:rPr>
        <w:t>96</w:t>
      </w:r>
      <w:r>
        <w:t>.</w:t>
      </w:r>
      <w:r>
        <w:tab/>
        <w:t>Section 80A inserted</w:t>
      </w:r>
      <w:bookmarkEnd w:id="4935"/>
      <w:bookmarkEnd w:id="4936"/>
      <w:bookmarkEnd w:id="4937"/>
    </w:p>
    <w:p>
      <w:pPr>
        <w:pStyle w:val="nzSubsection"/>
      </w:pPr>
      <w:r>
        <w:tab/>
      </w:r>
      <w:r>
        <w:tab/>
        <w:t>At the beginning of Part 5 Division 3 insert:</w:t>
      </w:r>
    </w:p>
    <w:p>
      <w:pPr>
        <w:pStyle w:val="BlankOpen"/>
      </w:pPr>
    </w:p>
    <w:p>
      <w:pPr>
        <w:pStyle w:val="nzHeading5"/>
      </w:pPr>
      <w:bookmarkStart w:id="4938" w:name="_Toc273538042"/>
      <w:bookmarkStart w:id="4939" w:name="_Toc273964969"/>
      <w:bookmarkStart w:id="4940" w:name="_Toc273971516"/>
      <w:r>
        <w:t>80A.</w:t>
      </w:r>
      <w:r>
        <w:tab/>
        <w:t>Terms used</w:t>
      </w:r>
      <w:bookmarkEnd w:id="4938"/>
      <w:bookmarkEnd w:id="4939"/>
      <w:bookmarkEnd w:id="4940"/>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4941" w:name="_Toc273538043"/>
      <w:bookmarkStart w:id="4942" w:name="_Toc273964970"/>
      <w:bookmarkStart w:id="4943" w:name="_Toc273971517"/>
      <w:r>
        <w:rPr>
          <w:rStyle w:val="CharSectno"/>
        </w:rPr>
        <w:t>97</w:t>
      </w:r>
      <w:r>
        <w:t>.</w:t>
      </w:r>
      <w:r>
        <w:tab/>
        <w:t>Section 81 replaced</w:t>
      </w:r>
      <w:bookmarkEnd w:id="4941"/>
      <w:bookmarkEnd w:id="4942"/>
      <w:bookmarkEnd w:id="4943"/>
    </w:p>
    <w:p>
      <w:pPr>
        <w:pStyle w:val="nzSubsection"/>
      </w:pPr>
      <w:r>
        <w:tab/>
      </w:r>
      <w:r>
        <w:tab/>
        <w:t>Delete section 81 and insert:</w:t>
      </w:r>
    </w:p>
    <w:p>
      <w:pPr>
        <w:pStyle w:val="BlankOpen"/>
      </w:pPr>
    </w:p>
    <w:p>
      <w:pPr>
        <w:pStyle w:val="nzHeading5"/>
      </w:pPr>
      <w:bookmarkStart w:id="4944" w:name="_Toc273538044"/>
      <w:bookmarkStart w:id="4945" w:name="_Toc273964971"/>
      <w:bookmarkStart w:id="4946" w:name="_Toc273971518"/>
      <w:r>
        <w:t>81.</w:t>
      </w:r>
      <w:r>
        <w:tab/>
        <w:t>Employing authority to decide how to deal with suspected breach of discipline</w:t>
      </w:r>
      <w:bookmarkEnd w:id="4944"/>
      <w:bookmarkEnd w:id="4945"/>
      <w:bookmarkEnd w:id="4946"/>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4947" w:name="_Toc273538045"/>
      <w:bookmarkStart w:id="4948" w:name="_Toc273964972"/>
      <w:bookmarkStart w:id="4949" w:name="_Toc273971519"/>
      <w:r>
        <w:t>82A.</w:t>
      </w:r>
      <w:r>
        <w:tab/>
        <w:t>Dealing with disciplinary matter</w:t>
      </w:r>
      <w:bookmarkEnd w:id="4947"/>
      <w:bookmarkEnd w:id="4948"/>
      <w:bookmarkEnd w:id="4949"/>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4950" w:name="_Toc273538046"/>
      <w:bookmarkStart w:id="4951" w:name="_Toc273964973"/>
      <w:bookmarkStart w:id="4952" w:name="_Toc273971520"/>
      <w:r>
        <w:rPr>
          <w:rStyle w:val="CharSectno"/>
        </w:rPr>
        <w:t>98</w:t>
      </w:r>
      <w:r>
        <w:t>.</w:t>
      </w:r>
      <w:r>
        <w:tab/>
        <w:t>Section 82 replaced</w:t>
      </w:r>
      <w:bookmarkEnd w:id="4950"/>
      <w:bookmarkEnd w:id="4951"/>
      <w:bookmarkEnd w:id="4952"/>
    </w:p>
    <w:p>
      <w:pPr>
        <w:pStyle w:val="nzSubsection"/>
      </w:pPr>
      <w:r>
        <w:tab/>
      </w:r>
      <w:r>
        <w:tab/>
        <w:t>Delete section 82 and insert:</w:t>
      </w:r>
    </w:p>
    <w:p>
      <w:pPr>
        <w:pStyle w:val="BlankOpen"/>
      </w:pPr>
    </w:p>
    <w:p>
      <w:pPr>
        <w:pStyle w:val="nzHeading5"/>
      </w:pPr>
      <w:bookmarkStart w:id="4953" w:name="_Toc273538047"/>
      <w:bookmarkStart w:id="4954" w:name="_Toc273964974"/>
      <w:bookmarkStart w:id="4955" w:name="_Toc273971521"/>
      <w:r>
        <w:t>82.</w:t>
      </w:r>
      <w:r>
        <w:tab/>
        <w:t>Suspension pending decision in relation to breach of discipline or criminal charge</w:t>
      </w:r>
      <w:bookmarkEnd w:id="4953"/>
      <w:bookmarkEnd w:id="4954"/>
      <w:bookmarkEnd w:id="4955"/>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4956" w:name="_Toc273538048"/>
      <w:bookmarkStart w:id="4957" w:name="_Toc273964975"/>
      <w:bookmarkStart w:id="4958" w:name="_Toc273971522"/>
      <w:r>
        <w:rPr>
          <w:rStyle w:val="CharSectno"/>
        </w:rPr>
        <w:t>99</w:t>
      </w:r>
      <w:r>
        <w:t>.</w:t>
      </w:r>
      <w:r>
        <w:tab/>
        <w:t>Sections 83, 84, 85 and 86 deleted</w:t>
      </w:r>
      <w:bookmarkEnd w:id="4956"/>
      <w:bookmarkEnd w:id="4957"/>
      <w:bookmarkEnd w:id="4958"/>
    </w:p>
    <w:p>
      <w:pPr>
        <w:pStyle w:val="nzSubsection"/>
      </w:pPr>
      <w:r>
        <w:tab/>
      </w:r>
      <w:r>
        <w:tab/>
        <w:t>Delete sections 83, 84, 85 and 86.</w:t>
      </w:r>
    </w:p>
    <w:p>
      <w:pPr>
        <w:pStyle w:val="nzHeading5"/>
      </w:pPr>
      <w:bookmarkStart w:id="4959" w:name="_Toc273538049"/>
      <w:bookmarkStart w:id="4960" w:name="_Toc273964976"/>
      <w:bookmarkStart w:id="4961" w:name="_Toc273971523"/>
      <w:r>
        <w:rPr>
          <w:rStyle w:val="CharSectno"/>
        </w:rPr>
        <w:t>100</w:t>
      </w:r>
      <w:r>
        <w:t>.</w:t>
      </w:r>
      <w:r>
        <w:tab/>
        <w:t>Section 87 amended</w:t>
      </w:r>
      <w:bookmarkEnd w:id="4959"/>
      <w:bookmarkEnd w:id="4960"/>
      <w:bookmarkEnd w:id="4961"/>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4962" w:name="_Toc273538050"/>
      <w:bookmarkStart w:id="4963" w:name="_Toc273964977"/>
      <w:bookmarkStart w:id="4964" w:name="_Toc273971524"/>
      <w:r>
        <w:rPr>
          <w:rStyle w:val="CharSectno"/>
        </w:rPr>
        <w:t>101</w:t>
      </w:r>
      <w:r>
        <w:t>.</w:t>
      </w:r>
      <w:r>
        <w:tab/>
        <w:t>Section 88 replaced</w:t>
      </w:r>
      <w:bookmarkEnd w:id="4962"/>
      <w:bookmarkEnd w:id="4963"/>
      <w:bookmarkEnd w:id="4964"/>
    </w:p>
    <w:p>
      <w:pPr>
        <w:pStyle w:val="nzSubsection"/>
      </w:pPr>
      <w:r>
        <w:tab/>
      </w:r>
      <w:r>
        <w:tab/>
        <w:t>Delete section 88 and insert:</w:t>
      </w:r>
    </w:p>
    <w:p>
      <w:pPr>
        <w:pStyle w:val="BlankOpen"/>
      </w:pPr>
    </w:p>
    <w:p>
      <w:pPr>
        <w:pStyle w:val="nzHeading5"/>
      </w:pPr>
      <w:bookmarkStart w:id="4965" w:name="_Toc273538051"/>
      <w:bookmarkStart w:id="4966" w:name="_Toc273964978"/>
      <w:bookmarkStart w:id="4967" w:name="_Toc273971525"/>
      <w:r>
        <w:t>88.</w:t>
      </w:r>
      <w:r>
        <w:tab/>
        <w:t>Action on receipt of report of special disciplinary inquiry</w:t>
      </w:r>
      <w:bookmarkEnd w:id="4965"/>
      <w:bookmarkEnd w:id="4966"/>
      <w:bookmarkEnd w:id="4967"/>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4968" w:name="_Toc273538052"/>
      <w:bookmarkStart w:id="4969" w:name="_Toc273964979"/>
      <w:bookmarkStart w:id="4970" w:name="_Toc273971526"/>
      <w:r>
        <w:rPr>
          <w:rStyle w:val="CharSectno"/>
        </w:rPr>
        <w:t>102</w:t>
      </w:r>
      <w:r>
        <w:t>.</w:t>
      </w:r>
      <w:r>
        <w:tab/>
        <w:t>Section 89 replaced</w:t>
      </w:r>
      <w:bookmarkEnd w:id="4968"/>
      <w:bookmarkEnd w:id="4969"/>
      <w:bookmarkEnd w:id="4970"/>
    </w:p>
    <w:p>
      <w:pPr>
        <w:pStyle w:val="nzSubsection"/>
      </w:pPr>
      <w:r>
        <w:tab/>
      </w:r>
      <w:r>
        <w:tab/>
        <w:t>Delete section 89 and insert:</w:t>
      </w:r>
    </w:p>
    <w:p>
      <w:pPr>
        <w:pStyle w:val="BlankOpen"/>
      </w:pPr>
    </w:p>
    <w:p>
      <w:pPr>
        <w:pStyle w:val="nzHeading5"/>
      </w:pPr>
      <w:bookmarkStart w:id="4971" w:name="_Toc273538053"/>
      <w:bookmarkStart w:id="4972" w:name="_Toc273964980"/>
      <w:bookmarkStart w:id="4973" w:name="_Toc273971527"/>
      <w:r>
        <w:t>89.</w:t>
      </w:r>
      <w:r>
        <w:tab/>
        <w:t>Dismissal of chief executive officer on disciplinary grounds</w:t>
      </w:r>
      <w:bookmarkEnd w:id="4971"/>
      <w:bookmarkEnd w:id="4972"/>
      <w:bookmarkEnd w:id="4973"/>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4974" w:name="_Toc273538054"/>
      <w:bookmarkStart w:id="4975" w:name="_Toc273964981"/>
      <w:bookmarkStart w:id="4976" w:name="_Toc273971528"/>
      <w:r>
        <w:rPr>
          <w:rStyle w:val="CharSectno"/>
        </w:rPr>
        <w:t>103</w:t>
      </w:r>
      <w:r>
        <w:t>.</w:t>
      </w:r>
      <w:r>
        <w:tab/>
        <w:t>Section 90 amended</w:t>
      </w:r>
      <w:bookmarkEnd w:id="4974"/>
      <w:bookmarkEnd w:id="4975"/>
      <w:bookmarkEnd w:id="4976"/>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4977" w:name="_Toc273538055"/>
      <w:bookmarkStart w:id="4978" w:name="_Toc273964982"/>
      <w:bookmarkStart w:id="4979" w:name="_Toc273971529"/>
      <w:r>
        <w:rPr>
          <w:rStyle w:val="CharSectno"/>
        </w:rPr>
        <w:t>104</w:t>
      </w:r>
      <w:r>
        <w:t>.</w:t>
      </w:r>
      <w:r>
        <w:tab/>
        <w:t>Section 91 amended</w:t>
      </w:r>
      <w:bookmarkEnd w:id="4977"/>
      <w:bookmarkEnd w:id="4978"/>
      <w:bookmarkEnd w:id="4979"/>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4980" w:name="_Toc273538056"/>
      <w:bookmarkStart w:id="4981" w:name="_Toc273964983"/>
      <w:bookmarkStart w:id="4982" w:name="_Toc273971530"/>
      <w:r>
        <w:rPr>
          <w:rStyle w:val="CharSectno"/>
        </w:rPr>
        <w:t>105</w:t>
      </w:r>
      <w:r>
        <w:t>.</w:t>
      </w:r>
      <w:r>
        <w:tab/>
        <w:t>Section 92 replaced</w:t>
      </w:r>
      <w:bookmarkEnd w:id="4980"/>
      <w:bookmarkEnd w:id="4981"/>
      <w:bookmarkEnd w:id="4982"/>
    </w:p>
    <w:p>
      <w:pPr>
        <w:pStyle w:val="nzSubsection"/>
      </w:pPr>
      <w:r>
        <w:tab/>
      </w:r>
      <w:r>
        <w:tab/>
        <w:t>Delete section 92 and insert:</w:t>
      </w:r>
    </w:p>
    <w:p>
      <w:pPr>
        <w:pStyle w:val="BlankOpen"/>
      </w:pPr>
    </w:p>
    <w:p>
      <w:pPr>
        <w:pStyle w:val="nzHeading5"/>
      </w:pPr>
      <w:bookmarkStart w:id="4983" w:name="_Toc273538057"/>
      <w:bookmarkStart w:id="4984" w:name="_Toc273964984"/>
      <w:bookmarkStart w:id="4985" w:name="_Toc273971531"/>
      <w:r>
        <w:t>92.</w:t>
      </w:r>
      <w:r>
        <w:tab/>
        <w:t>Action if employee convicted of serious offence</w:t>
      </w:r>
      <w:bookmarkEnd w:id="4983"/>
      <w:bookmarkEnd w:id="4984"/>
      <w:bookmarkEnd w:id="4985"/>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4986" w:name="_Toc273538058"/>
      <w:bookmarkStart w:id="4987" w:name="_Toc273964985"/>
      <w:bookmarkStart w:id="4988" w:name="_Toc273971532"/>
      <w:r>
        <w:t>93A.</w:t>
      </w:r>
      <w:r>
        <w:tab/>
        <w:t>Implementation of decisions under this Division</w:t>
      </w:r>
      <w:bookmarkEnd w:id="4986"/>
      <w:bookmarkEnd w:id="4987"/>
      <w:bookmarkEnd w:id="4988"/>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4989" w:name="_Toc273538059"/>
      <w:bookmarkStart w:id="4990" w:name="_Toc273964986"/>
      <w:bookmarkStart w:id="4991" w:name="_Toc273971533"/>
      <w:r>
        <w:rPr>
          <w:rStyle w:val="CharSectno"/>
        </w:rPr>
        <w:t>106</w:t>
      </w:r>
      <w:r>
        <w:t>.</w:t>
      </w:r>
      <w:r>
        <w:tab/>
        <w:t>Section 94 amended</w:t>
      </w:r>
      <w:bookmarkEnd w:id="4989"/>
      <w:bookmarkEnd w:id="4990"/>
      <w:bookmarkEnd w:id="4991"/>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4992" w:name="_Toc273538060"/>
      <w:bookmarkStart w:id="4993" w:name="_Toc273964987"/>
      <w:bookmarkStart w:id="4994" w:name="_Toc273971534"/>
      <w:r>
        <w:rPr>
          <w:rStyle w:val="CharSectno"/>
        </w:rPr>
        <w:t>107</w:t>
      </w:r>
      <w:r>
        <w:t>.</w:t>
      </w:r>
      <w:r>
        <w:tab/>
        <w:t>Part 9 Division 3 inserted</w:t>
      </w:r>
      <w:bookmarkEnd w:id="4992"/>
      <w:bookmarkEnd w:id="4993"/>
      <w:bookmarkEnd w:id="4994"/>
    </w:p>
    <w:p>
      <w:pPr>
        <w:pStyle w:val="nzSubsection"/>
      </w:pPr>
      <w:r>
        <w:tab/>
      </w:r>
      <w:r>
        <w:tab/>
        <w:t>Before Schedule 1 insert:</w:t>
      </w:r>
    </w:p>
    <w:p>
      <w:pPr>
        <w:pStyle w:val="BlankOpen"/>
        <w:keepNext w:val="0"/>
        <w:keepLines w:val="0"/>
      </w:pPr>
    </w:p>
    <w:p>
      <w:pPr>
        <w:pStyle w:val="nzHeading3"/>
      </w:pPr>
      <w:bookmarkStart w:id="4995" w:name="_Toc273538061"/>
      <w:bookmarkStart w:id="4996" w:name="_Toc273964988"/>
      <w:bookmarkStart w:id="4997" w:name="_Toc273971535"/>
      <w:r>
        <w:t>Division 3 — </w:t>
      </w:r>
      <w:r>
        <w:rPr>
          <w:i/>
          <w:iCs/>
        </w:rPr>
        <w:t xml:space="preserve">Public Sector Reform Act 2010 </w:t>
      </w:r>
      <w:r>
        <w:t>Part 3 amendments: transitional provisions</w:t>
      </w:r>
      <w:bookmarkEnd w:id="4995"/>
      <w:bookmarkEnd w:id="4996"/>
      <w:bookmarkEnd w:id="4997"/>
    </w:p>
    <w:p>
      <w:pPr>
        <w:pStyle w:val="nzHeading5"/>
      </w:pPr>
      <w:bookmarkStart w:id="4998" w:name="_Toc273538062"/>
      <w:bookmarkStart w:id="4999" w:name="_Toc273964989"/>
      <w:bookmarkStart w:id="5000" w:name="_Toc273971536"/>
      <w:r>
        <w:t>114.</w:t>
      </w:r>
      <w:r>
        <w:tab/>
        <w:t>Transitional provisions</w:t>
      </w:r>
      <w:bookmarkEnd w:id="4998"/>
      <w:bookmarkEnd w:id="4999"/>
      <w:bookmarkEnd w:id="5000"/>
      <w:r>
        <w:t xml:space="preserve"> </w:t>
      </w:r>
    </w:p>
    <w:p>
      <w:pPr>
        <w:pStyle w:val="nzSubsection"/>
      </w:pPr>
      <w:r>
        <w:tab/>
      </w:r>
      <w:r>
        <w:tab/>
        <w:t>Schedule 8 sets out transitional provisions.</w:t>
      </w:r>
    </w:p>
    <w:p>
      <w:pPr>
        <w:pStyle w:val="BlankClose"/>
      </w:pPr>
    </w:p>
    <w:p>
      <w:pPr>
        <w:pStyle w:val="nzHeading5"/>
      </w:pPr>
      <w:bookmarkStart w:id="5001" w:name="_Toc273538063"/>
      <w:bookmarkStart w:id="5002" w:name="_Toc273964990"/>
      <w:bookmarkStart w:id="5003" w:name="_Toc273971537"/>
      <w:r>
        <w:rPr>
          <w:rStyle w:val="CharSectno"/>
        </w:rPr>
        <w:t>108</w:t>
      </w:r>
      <w:r>
        <w:t>.</w:t>
      </w:r>
      <w:r>
        <w:tab/>
        <w:t>Schedule 8 inserted</w:t>
      </w:r>
      <w:bookmarkEnd w:id="5001"/>
      <w:bookmarkEnd w:id="5002"/>
      <w:bookmarkEnd w:id="5003"/>
    </w:p>
    <w:p>
      <w:pPr>
        <w:pStyle w:val="nzSubsection"/>
      </w:pPr>
      <w:r>
        <w:tab/>
      </w:r>
      <w:r>
        <w:tab/>
        <w:t>At the end of the Act insert:</w:t>
      </w:r>
    </w:p>
    <w:p>
      <w:pPr>
        <w:pStyle w:val="BlankOpen"/>
      </w:pPr>
    </w:p>
    <w:p>
      <w:pPr>
        <w:pStyle w:val="nzHeading2"/>
      </w:pPr>
      <w:bookmarkStart w:id="5004" w:name="_Toc273538064"/>
      <w:bookmarkStart w:id="5005" w:name="_Toc273964991"/>
      <w:bookmarkStart w:id="5006" w:name="_Toc273971538"/>
      <w:r>
        <w:t>Schedule 8 — </w:t>
      </w:r>
      <w:r>
        <w:rPr>
          <w:i/>
          <w:iCs/>
        </w:rPr>
        <w:t xml:space="preserve">Public Sector Reform Act 2010 </w:t>
      </w:r>
      <w:r>
        <w:t>Part 3 amendments: transitional provisions</w:t>
      </w:r>
      <w:bookmarkEnd w:id="5004"/>
      <w:bookmarkEnd w:id="5005"/>
      <w:bookmarkEnd w:id="5006"/>
    </w:p>
    <w:p>
      <w:pPr>
        <w:pStyle w:val="nzMiscellaneousBody"/>
        <w:jc w:val="right"/>
      </w:pPr>
      <w:r>
        <w:t>[s. 114]</w:t>
      </w:r>
    </w:p>
    <w:p>
      <w:pPr>
        <w:pStyle w:val="nzHeading5"/>
      </w:pPr>
      <w:bookmarkStart w:id="5007" w:name="_Toc273538065"/>
      <w:bookmarkStart w:id="5008" w:name="_Toc273964992"/>
      <w:bookmarkStart w:id="5009" w:name="_Toc273971539"/>
      <w:r>
        <w:t>1.</w:t>
      </w:r>
      <w:r>
        <w:rPr>
          <w:b w:val="0"/>
        </w:rPr>
        <w:tab/>
      </w:r>
      <w:r>
        <w:t>Term used: commencement day</w:t>
      </w:r>
      <w:bookmarkEnd w:id="5007"/>
      <w:bookmarkEnd w:id="5008"/>
      <w:bookmarkEnd w:id="5009"/>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5010" w:name="_Toc273538066"/>
      <w:bookmarkStart w:id="5011" w:name="_Toc273964993"/>
      <w:bookmarkStart w:id="5012" w:name="_Toc273971540"/>
      <w:r>
        <w:t>2.</w:t>
      </w:r>
      <w:r>
        <w:rPr>
          <w:b w:val="0"/>
        </w:rPr>
        <w:tab/>
      </w:r>
      <w:r>
        <w:t>Disciplinary proceedings</w:t>
      </w:r>
      <w:bookmarkEnd w:id="5010"/>
      <w:bookmarkEnd w:id="5011"/>
      <w:bookmarkEnd w:id="5012"/>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5013" w:name="_Toc273538067"/>
      <w:bookmarkStart w:id="5014" w:name="_Toc273964994"/>
      <w:bookmarkStart w:id="5015" w:name="_Toc273971541"/>
      <w:r>
        <w:t>3.</w:t>
      </w:r>
      <w:r>
        <w:rPr>
          <w:b w:val="0"/>
        </w:rPr>
        <w:tab/>
      </w:r>
      <w:r>
        <w:t>Suspensions</w:t>
      </w:r>
      <w:bookmarkEnd w:id="5013"/>
      <w:bookmarkEnd w:id="5014"/>
      <w:bookmarkEnd w:id="5015"/>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5016" w:name="_Toc273538068"/>
      <w:bookmarkStart w:id="5017" w:name="_Toc273964995"/>
      <w:bookmarkStart w:id="5018" w:name="_Toc273971542"/>
      <w:r>
        <w:t>4.</w:t>
      </w:r>
      <w:r>
        <w:rPr>
          <w:b w:val="0"/>
        </w:rPr>
        <w:tab/>
      </w:r>
      <w:r>
        <w:t>Appeals</w:t>
      </w:r>
      <w:bookmarkEnd w:id="5016"/>
      <w:bookmarkEnd w:id="5017"/>
      <w:bookmarkEnd w:id="5018"/>
    </w:p>
    <w:p>
      <w:pPr>
        <w:pStyle w:val="nzSubsection"/>
      </w:pPr>
      <w:r>
        <w:tab/>
      </w:r>
      <w:r>
        <w:tab/>
        <w:t>An appeal pending under section 78 immediately before the commencement day is to be dealt with under that section as in force before the commencement day.</w:t>
      </w:r>
    </w:p>
    <w:p>
      <w:pPr>
        <w:pStyle w:val="nzHeading5"/>
      </w:pPr>
      <w:bookmarkStart w:id="5019" w:name="_Toc273538069"/>
      <w:bookmarkStart w:id="5020" w:name="_Toc273964996"/>
      <w:bookmarkStart w:id="5021" w:name="_Toc273971543"/>
      <w:r>
        <w:t>5.</w:t>
      </w:r>
      <w:r>
        <w:rPr>
          <w:b w:val="0"/>
        </w:rPr>
        <w:tab/>
      </w:r>
      <w:r>
        <w:t>Power to amend subsidiary legislation</w:t>
      </w:r>
      <w:bookmarkEnd w:id="5019"/>
      <w:bookmarkEnd w:id="5020"/>
      <w:bookmarkEnd w:id="5021"/>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5022" w:name="_Toc273538070"/>
      <w:bookmarkStart w:id="5023" w:name="_Toc273964997"/>
      <w:bookmarkStart w:id="5024" w:name="_Toc273971544"/>
      <w:r>
        <w:t>6.</w:t>
      </w:r>
      <w:r>
        <w:rPr>
          <w:b w:val="0"/>
        </w:rPr>
        <w:tab/>
      </w:r>
      <w:r>
        <w:t>Transitional regulations</w:t>
      </w:r>
      <w:bookmarkEnd w:id="5022"/>
      <w:bookmarkEnd w:id="5023"/>
      <w:bookmarkEnd w:id="5024"/>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5025" w:name="_Toc273538071"/>
      <w:bookmarkStart w:id="5026" w:name="_Toc273964998"/>
      <w:bookmarkStart w:id="5027" w:name="_Toc273971545"/>
      <w:r>
        <w:t>7.</w:t>
      </w:r>
      <w:r>
        <w:rPr>
          <w:b w:val="0"/>
        </w:rPr>
        <w:tab/>
      </w:r>
      <w:r>
        <w:rPr>
          <w:i/>
          <w:iCs/>
        </w:rPr>
        <w:t>Interpretation Act 1984</w:t>
      </w:r>
      <w:r>
        <w:t xml:space="preserve"> not affected</w:t>
      </w:r>
      <w:bookmarkEnd w:id="5025"/>
      <w:bookmarkEnd w:id="5026"/>
      <w:bookmarkEnd w:id="5027"/>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Pr>
        <w:rPr>
          <w:del w:id="5028" w:author="svcMRProcess" w:date="2018-09-07T23:48:00Z"/>
        </w:rPr>
      </w:pPr>
    </w:p>
    <w:p>
      <w:pPr>
        <w:rPr>
          <w:del w:id="5029" w:author="svcMRProcess" w:date="2018-09-07T23:48:00Z"/>
        </w:r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pPr>
        <w:pStyle w:val="nSubsection"/>
        <w:rPr>
          <w:ins w:id="5030" w:author="svcMRProcess" w:date="2018-09-07T23:48:00Z"/>
        </w:rPr>
      </w:pPr>
      <w:ins w:id="5031" w:author="svcMRProcess" w:date="2018-09-07T23:48:00Z">
        <w:r>
          <w:rPr>
            <w:vertAlign w:val="superscript"/>
          </w:rPr>
          <w:t>10</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w:t>
        </w:r>
        <w:r>
          <w:rPr>
            <w:snapToGrid w:val="0"/>
          </w:rPr>
          <w:t xml:space="preserve"> 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ins>
    </w:p>
    <w:p>
      <w:pPr>
        <w:rPr>
          <w:ins w:id="5032" w:author="svcMRProcess" w:date="2018-09-07T23:48:00Z"/>
        </w:r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33"/>
    <w:docVar w:name="WAFER_20151209114033" w:val="RemoveTrackChanges"/>
    <w:docVar w:name="WAFER_20151209114033_GUID" w:val="08cd20d7-85ca-4cc5-89db-8f01b867f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55707</Words>
  <Characters>275754</Characters>
  <Application>Microsoft Office Word</Application>
  <DocSecurity>0</DocSecurity>
  <Lines>7878</Lines>
  <Paragraphs>3899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327562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08-h0-01 - 08-i0-05</dc:title>
  <dc:subject/>
  <dc:creator/>
  <cp:keywords/>
  <dc:description/>
  <cp:lastModifiedBy>svcMRProcess</cp:lastModifiedBy>
  <cp:revision>2</cp:revision>
  <cp:lastPrinted>2010-12-01T03:08:00Z</cp:lastPrinted>
  <dcterms:created xsi:type="dcterms:W3CDTF">2018-09-07T15:48:00Z</dcterms:created>
  <dcterms:modified xsi:type="dcterms:W3CDTF">2018-09-07T15:48:00Z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08-h0-01</vt:lpwstr>
  </property>
  <property fmtid="{D5CDD505-2E9C-101B-9397-08002B2CF9AE}" pid="8" name="FromAsAtDate">
    <vt:lpwstr>05 Nov 2010</vt:lpwstr>
  </property>
  <property fmtid="{D5CDD505-2E9C-101B-9397-08002B2CF9AE}" pid="9" name="ToSuffix">
    <vt:lpwstr>08-i0-05</vt:lpwstr>
  </property>
  <property fmtid="{D5CDD505-2E9C-101B-9397-08002B2CF9AE}" pid="10" name="ToAsAtDate">
    <vt:lpwstr>01 Dec 2010</vt:lpwstr>
  </property>
</Properties>
</file>