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500"/>
      </w:pPr>
      <w:r>
        <w:t xml:space="preserve">Water Corporation Act 1995 </w:t>
      </w:r>
    </w:p>
    <w:p>
      <w:pPr>
        <w:pStyle w:val="LongTitle"/>
        <w:rPr>
          <w:snapToGrid w:val="0"/>
        </w:rPr>
      </w:pPr>
      <w:r>
        <w:rPr>
          <w:snapToGrid w:val="0"/>
        </w:rPr>
        <w:t>A</w:t>
      </w:r>
      <w:bookmarkStart w:id="0" w:name="_GoBack"/>
      <w:bookmarkEnd w:id="0"/>
      <w:r>
        <w:rPr>
          <w:snapToGrid w:val="0"/>
        </w:rPr>
        <w:t xml:space="preserve">n Act to establish a corporation with the function of providing water services, and with functions necessary for and related to that purpose, and for connected purposes. </w:t>
      </w:r>
    </w:p>
    <w:p>
      <w:pPr>
        <w:pStyle w:val="Heading2"/>
      </w:pPr>
      <w:bookmarkStart w:id="1" w:name="_Toc189882969"/>
      <w:bookmarkStart w:id="2" w:name="_Toc200259665"/>
      <w:bookmarkStart w:id="3" w:name="_Toc200259871"/>
      <w:bookmarkStart w:id="4" w:name="_Toc200260077"/>
      <w:bookmarkStart w:id="5" w:name="_Toc200421937"/>
      <w:bookmarkStart w:id="6" w:name="_Toc201975853"/>
      <w:bookmarkStart w:id="7" w:name="_Toc201981989"/>
      <w:bookmarkStart w:id="8" w:name="_Toc202080753"/>
      <w:bookmarkStart w:id="9" w:name="_Toc202168262"/>
      <w:bookmarkStart w:id="10" w:name="_Toc203453827"/>
      <w:bookmarkStart w:id="11" w:name="_Toc268269753"/>
      <w:bookmarkStart w:id="12" w:name="_Toc274143416"/>
      <w:bookmarkStart w:id="13" w:name="_Toc27896956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278969567"/>
      <w:bookmarkStart w:id="15" w:name="_Toc274143417"/>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16" w:name="_Toc278969568"/>
      <w:bookmarkStart w:id="17" w:name="_Toc274143418"/>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8" w:name="_Toc278969569"/>
      <w:bookmarkStart w:id="19" w:name="_Toc274143419"/>
      <w:r>
        <w:rPr>
          <w:rStyle w:val="CharSectno"/>
        </w:rPr>
        <w:t>3</w:t>
      </w:r>
      <w:r>
        <w:rPr>
          <w:snapToGrid w:val="0"/>
        </w:rPr>
        <w:t>.</w:t>
      </w:r>
      <w:r>
        <w:rPr>
          <w:snapToGrid w:val="0"/>
        </w:rPr>
        <w:tab/>
        <w:t>Terms used in this Act</w:t>
      </w:r>
      <w:bookmarkEnd w:id="18"/>
      <w:bookmarkEnd w:id="19"/>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rPr>
          <w:del w:id="20" w:author="svcMRProcess" w:date="2018-09-09T23:54:00Z"/>
        </w:rPr>
      </w:pPr>
      <w:del w:id="21" w:author="svcMRProcess" w:date="2018-09-09T23:54:00Z">
        <w:r>
          <w:rPr>
            <w:b/>
          </w:rPr>
          <w:tab/>
        </w:r>
        <w:r>
          <w:rPr>
            <w:rStyle w:val="CharDefText"/>
          </w:rPr>
          <w:delText>Commissioner for Public Sector Standards</w:delText>
        </w:r>
        <w:r>
          <w:delText xml:space="preserve"> means the person for the time being holding the office created by section 16(1) of the </w:delText>
        </w:r>
        <w:r>
          <w:rPr>
            <w:i/>
          </w:rPr>
          <w:delText>Public Sector Management Act 1994</w:delText>
        </w:r>
        <w:r>
          <w:delText>;</w:delText>
        </w:r>
      </w:del>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lastRenderedPageBreak/>
        <w:tab/>
      </w:r>
      <w:r>
        <w:rPr>
          <w:rStyle w:val="CharDefText"/>
        </w:rPr>
        <w:t>subsidiary</w:t>
      </w:r>
      <w:r>
        <w:t xml:space="preserve"> means — </w:t>
      </w:r>
    </w:p>
    <w:p>
      <w:pPr>
        <w:pStyle w:val="Defpara"/>
      </w:pPr>
      <w:r>
        <w:tab/>
        <w:t>(a)</w:t>
      </w:r>
      <w:r>
        <w:tab/>
        <w:t>a body determined to be a subsidiary of the corporation under subsection (2); or</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w:t>
      </w:r>
      <w:ins w:id="22" w:author="svcMRProcess" w:date="2018-09-09T23:54:00Z">
        <w:r>
          <w:t>); No. 39 of 2010 s. 87(2</w:t>
        </w:r>
      </w:ins>
      <w:r>
        <w:t>).]</w:t>
      </w:r>
    </w:p>
    <w:p>
      <w:pPr>
        <w:pStyle w:val="Heading2"/>
      </w:pPr>
      <w:bookmarkStart w:id="23" w:name="_Toc189882973"/>
      <w:bookmarkStart w:id="24" w:name="_Toc200259669"/>
      <w:bookmarkStart w:id="25" w:name="_Toc200259875"/>
      <w:bookmarkStart w:id="26" w:name="_Toc200260081"/>
      <w:bookmarkStart w:id="27" w:name="_Toc200421941"/>
      <w:bookmarkStart w:id="28" w:name="_Toc201975857"/>
      <w:bookmarkStart w:id="29" w:name="_Toc201981993"/>
      <w:bookmarkStart w:id="30" w:name="_Toc202080757"/>
      <w:bookmarkStart w:id="31" w:name="_Toc202168266"/>
      <w:bookmarkStart w:id="32" w:name="_Toc203453831"/>
      <w:bookmarkStart w:id="33" w:name="_Toc268269757"/>
      <w:bookmarkStart w:id="34" w:name="_Toc274143420"/>
      <w:bookmarkStart w:id="35" w:name="_Toc278969570"/>
      <w:r>
        <w:rPr>
          <w:rStyle w:val="CharPartNo"/>
        </w:rPr>
        <w:t>Part 2</w:t>
      </w:r>
      <w:r>
        <w:t> — </w:t>
      </w:r>
      <w:r>
        <w:rPr>
          <w:rStyle w:val="CharPartText"/>
        </w:rPr>
        <w:t>Water Corporation</w:t>
      </w:r>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3"/>
        <w:rPr>
          <w:snapToGrid w:val="0"/>
        </w:rPr>
      </w:pPr>
      <w:bookmarkStart w:id="36" w:name="_Toc189882974"/>
      <w:bookmarkStart w:id="37" w:name="_Toc200259670"/>
      <w:bookmarkStart w:id="38" w:name="_Toc200259876"/>
      <w:bookmarkStart w:id="39" w:name="_Toc200260082"/>
      <w:bookmarkStart w:id="40" w:name="_Toc200421942"/>
      <w:bookmarkStart w:id="41" w:name="_Toc201975858"/>
      <w:bookmarkStart w:id="42" w:name="_Toc201981994"/>
      <w:bookmarkStart w:id="43" w:name="_Toc202080758"/>
      <w:bookmarkStart w:id="44" w:name="_Toc202168267"/>
      <w:bookmarkStart w:id="45" w:name="_Toc203453832"/>
      <w:bookmarkStart w:id="46" w:name="_Toc268269758"/>
      <w:bookmarkStart w:id="47" w:name="_Toc274143421"/>
      <w:bookmarkStart w:id="48" w:name="_Toc278969571"/>
      <w:r>
        <w:rPr>
          <w:rStyle w:val="CharDivNo"/>
        </w:rPr>
        <w:t>Division 1</w:t>
      </w:r>
      <w:r>
        <w:rPr>
          <w:snapToGrid w:val="0"/>
        </w:rPr>
        <w:t> — </w:t>
      </w:r>
      <w:r>
        <w:rPr>
          <w:rStyle w:val="CharDivText"/>
        </w:rPr>
        <w:t>Establishment of Water Corporation</w:t>
      </w:r>
      <w:bookmarkEnd w:id="36"/>
      <w:bookmarkEnd w:id="37"/>
      <w:bookmarkEnd w:id="38"/>
      <w:bookmarkEnd w:id="39"/>
      <w:bookmarkEnd w:id="40"/>
      <w:bookmarkEnd w:id="41"/>
      <w:bookmarkEnd w:id="42"/>
      <w:bookmarkEnd w:id="43"/>
      <w:bookmarkEnd w:id="44"/>
      <w:bookmarkEnd w:id="45"/>
      <w:bookmarkEnd w:id="46"/>
      <w:bookmarkEnd w:id="47"/>
      <w:bookmarkEnd w:id="48"/>
      <w:r>
        <w:rPr>
          <w:snapToGrid w:val="0"/>
        </w:rPr>
        <w:t xml:space="preserve"> </w:t>
      </w:r>
    </w:p>
    <w:p>
      <w:pPr>
        <w:pStyle w:val="Heading5"/>
        <w:rPr>
          <w:snapToGrid w:val="0"/>
        </w:rPr>
      </w:pPr>
      <w:bookmarkStart w:id="49" w:name="_Toc278969572"/>
      <w:bookmarkStart w:id="50" w:name="_Toc274143422"/>
      <w:r>
        <w:rPr>
          <w:rStyle w:val="CharSectno"/>
        </w:rPr>
        <w:t>4</w:t>
      </w:r>
      <w:r>
        <w:rPr>
          <w:snapToGrid w:val="0"/>
        </w:rPr>
        <w:t>.</w:t>
      </w:r>
      <w:r>
        <w:rPr>
          <w:snapToGrid w:val="0"/>
        </w:rPr>
        <w:tab/>
        <w:t>Corporation established</w:t>
      </w:r>
      <w:bookmarkEnd w:id="49"/>
      <w:bookmarkEnd w:id="50"/>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51" w:name="_Toc278969573"/>
      <w:bookmarkStart w:id="52" w:name="_Toc274143423"/>
      <w:r>
        <w:rPr>
          <w:rStyle w:val="CharSectno"/>
        </w:rPr>
        <w:t>5</w:t>
      </w:r>
      <w:r>
        <w:rPr>
          <w:snapToGrid w:val="0"/>
        </w:rPr>
        <w:t>.</w:t>
      </w:r>
      <w:r>
        <w:rPr>
          <w:snapToGrid w:val="0"/>
        </w:rPr>
        <w:tab/>
        <w:t>Corporation not agent of Crown</w:t>
      </w:r>
      <w:bookmarkEnd w:id="51"/>
      <w:bookmarkEnd w:id="52"/>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53" w:name="_Toc278969574"/>
      <w:bookmarkStart w:id="54" w:name="_Toc274143424"/>
      <w:r>
        <w:rPr>
          <w:rStyle w:val="CharSectno"/>
        </w:rPr>
        <w:t>6</w:t>
      </w:r>
      <w:r>
        <w:rPr>
          <w:snapToGrid w:val="0"/>
        </w:rPr>
        <w:t>.</w:t>
      </w:r>
      <w:r>
        <w:rPr>
          <w:snapToGrid w:val="0"/>
        </w:rPr>
        <w:tab/>
        <w:t>Corporation and officers not part of Public Service</w:t>
      </w:r>
      <w:bookmarkEnd w:id="53"/>
      <w:bookmarkEnd w:id="54"/>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55" w:name="_Toc189882978"/>
      <w:bookmarkStart w:id="56" w:name="_Toc200259674"/>
      <w:bookmarkStart w:id="57" w:name="_Toc200259880"/>
      <w:bookmarkStart w:id="58" w:name="_Toc200260086"/>
      <w:bookmarkStart w:id="59" w:name="_Toc200421946"/>
      <w:bookmarkStart w:id="60" w:name="_Toc201975862"/>
      <w:bookmarkStart w:id="61" w:name="_Toc201981998"/>
      <w:bookmarkStart w:id="62" w:name="_Toc202080762"/>
      <w:bookmarkStart w:id="63" w:name="_Toc202168271"/>
      <w:bookmarkStart w:id="64" w:name="_Toc203453836"/>
      <w:bookmarkStart w:id="65" w:name="_Toc268269762"/>
      <w:bookmarkStart w:id="66" w:name="_Toc274143425"/>
      <w:bookmarkStart w:id="67" w:name="_Toc278969575"/>
      <w:r>
        <w:rPr>
          <w:rStyle w:val="CharDivNo"/>
        </w:rPr>
        <w:t>Division 2</w:t>
      </w:r>
      <w:r>
        <w:rPr>
          <w:snapToGrid w:val="0"/>
        </w:rPr>
        <w:t> — </w:t>
      </w:r>
      <w:r>
        <w:rPr>
          <w:rStyle w:val="CharDivText"/>
        </w:rPr>
        <w:t>Board of directors</w:t>
      </w:r>
      <w:bookmarkEnd w:id="55"/>
      <w:bookmarkEnd w:id="56"/>
      <w:bookmarkEnd w:id="57"/>
      <w:bookmarkEnd w:id="58"/>
      <w:bookmarkEnd w:id="59"/>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278969576"/>
      <w:bookmarkStart w:id="69" w:name="_Toc274143426"/>
      <w:r>
        <w:rPr>
          <w:rStyle w:val="CharSectno"/>
        </w:rPr>
        <w:t>7</w:t>
      </w:r>
      <w:r>
        <w:rPr>
          <w:snapToGrid w:val="0"/>
        </w:rPr>
        <w:t>.</w:t>
      </w:r>
      <w:r>
        <w:rPr>
          <w:snapToGrid w:val="0"/>
        </w:rPr>
        <w:tab/>
        <w:t>Board of directors</w:t>
      </w:r>
      <w:bookmarkEnd w:id="68"/>
      <w:bookmarkEnd w:id="69"/>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70" w:name="_Toc278969577"/>
      <w:bookmarkStart w:id="71" w:name="_Toc274143427"/>
      <w:r>
        <w:rPr>
          <w:rStyle w:val="CharSectno"/>
        </w:rPr>
        <w:t>8</w:t>
      </w:r>
      <w:r>
        <w:rPr>
          <w:snapToGrid w:val="0"/>
        </w:rPr>
        <w:t>.</w:t>
      </w:r>
      <w:r>
        <w:rPr>
          <w:snapToGrid w:val="0"/>
        </w:rPr>
        <w:tab/>
        <w:t>Functions of board</w:t>
      </w:r>
      <w:bookmarkEnd w:id="70"/>
      <w:bookmarkEnd w:id="71"/>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72" w:name="_Toc278969578"/>
      <w:bookmarkStart w:id="73" w:name="_Toc274143428"/>
      <w:r>
        <w:rPr>
          <w:rStyle w:val="CharSectno"/>
        </w:rPr>
        <w:t>9</w:t>
      </w:r>
      <w:r>
        <w:rPr>
          <w:snapToGrid w:val="0"/>
        </w:rPr>
        <w:t>.</w:t>
      </w:r>
      <w:r>
        <w:rPr>
          <w:snapToGrid w:val="0"/>
        </w:rPr>
        <w:tab/>
        <w:t>Board’s constitution and proceedings (Sch. 1)</w:t>
      </w:r>
      <w:bookmarkEnd w:id="72"/>
      <w:bookmarkEnd w:id="73"/>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74" w:name="_Toc278969579"/>
      <w:bookmarkStart w:id="75" w:name="_Toc274143429"/>
      <w:r>
        <w:rPr>
          <w:rStyle w:val="CharSectno"/>
        </w:rPr>
        <w:t>10</w:t>
      </w:r>
      <w:r>
        <w:rPr>
          <w:snapToGrid w:val="0"/>
        </w:rPr>
        <w:t>.</w:t>
      </w:r>
      <w:r>
        <w:rPr>
          <w:snapToGrid w:val="0"/>
        </w:rPr>
        <w:tab/>
        <w:t>Remuneration of non-executive directors</w:t>
      </w:r>
      <w:bookmarkEnd w:id="74"/>
      <w:bookmarkEnd w:id="75"/>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76" w:name="_Toc278969580"/>
      <w:bookmarkStart w:id="77" w:name="_Toc274143430"/>
      <w:r>
        <w:rPr>
          <w:rStyle w:val="CharSectno"/>
        </w:rPr>
        <w:t>11</w:t>
      </w:r>
      <w:r>
        <w:rPr>
          <w:snapToGrid w:val="0"/>
        </w:rPr>
        <w:t>.</w:t>
      </w:r>
      <w:r>
        <w:rPr>
          <w:snapToGrid w:val="0"/>
        </w:rPr>
        <w:tab/>
        <w:t>Conflict of duties</w:t>
      </w:r>
      <w:bookmarkEnd w:id="76"/>
      <w:bookmarkEnd w:id="77"/>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78" w:name="_Toc278969581"/>
      <w:bookmarkStart w:id="79" w:name="_Toc274143431"/>
      <w:r>
        <w:rPr>
          <w:rStyle w:val="CharSectno"/>
        </w:rPr>
        <w:t>12</w:t>
      </w:r>
      <w:r>
        <w:rPr>
          <w:snapToGrid w:val="0"/>
        </w:rPr>
        <w:t>.</w:t>
      </w:r>
      <w:r>
        <w:rPr>
          <w:snapToGrid w:val="0"/>
        </w:rPr>
        <w:tab/>
        <w:t>Committees</w:t>
      </w:r>
      <w:bookmarkEnd w:id="78"/>
      <w:bookmarkEnd w:id="79"/>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80" w:name="_Toc189882985"/>
      <w:bookmarkStart w:id="81" w:name="_Toc200259681"/>
      <w:bookmarkStart w:id="82" w:name="_Toc200259887"/>
      <w:bookmarkStart w:id="83" w:name="_Toc200260093"/>
      <w:bookmarkStart w:id="84" w:name="_Toc200421953"/>
      <w:bookmarkStart w:id="85" w:name="_Toc201975869"/>
      <w:bookmarkStart w:id="86" w:name="_Toc201982005"/>
      <w:bookmarkStart w:id="87" w:name="_Toc202080769"/>
      <w:bookmarkStart w:id="88" w:name="_Toc202168278"/>
      <w:bookmarkStart w:id="89" w:name="_Toc203453843"/>
      <w:bookmarkStart w:id="90" w:name="_Toc268269769"/>
      <w:bookmarkStart w:id="91" w:name="_Toc274143432"/>
      <w:bookmarkStart w:id="92" w:name="_Toc278969582"/>
      <w:r>
        <w:rPr>
          <w:rStyle w:val="CharDivNo"/>
        </w:rPr>
        <w:t>Division 3</w:t>
      </w:r>
      <w:r>
        <w:rPr>
          <w:snapToGrid w:val="0"/>
        </w:rPr>
        <w:t> — </w:t>
      </w:r>
      <w:r>
        <w:rPr>
          <w:rStyle w:val="CharDivText"/>
        </w:rPr>
        <w:t>Staff</w:t>
      </w:r>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spacing w:before="180"/>
        <w:rPr>
          <w:snapToGrid w:val="0"/>
        </w:rPr>
      </w:pPr>
      <w:bookmarkStart w:id="93" w:name="_Toc278969583"/>
      <w:bookmarkStart w:id="94" w:name="_Toc274143433"/>
      <w:r>
        <w:rPr>
          <w:rStyle w:val="CharSectno"/>
        </w:rPr>
        <w:t>13</w:t>
      </w:r>
      <w:r>
        <w:rPr>
          <w:snapToGrid w:val="0"/>
        </w:rPr>
        <w:t>.</w:t>
      </w:r>
      <w:r>
        <w:rPr>
          <w:snapToGrid w:val="0"/>
        </w:rPr>
        <w:tab/>
        <w:t>Chief executive officer</w:t>
      </w:r>
      <w:bookmarkEnd w:id="93"/>
      <w:bookmarkEnd w:id="94"/>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95" w:name="_Toc278969584"/>
      <w:bookmarkStart w:id="96" w:name="_Toc274143434"/>
      <w:r>
        <w:rPr>
          <w:rStyle w:val="CharSectno"/>
        </w:rPr>
        <w:t>14</w:t>
      </w:r>
      <w:r>
        <w:rPr>
          <w:snapToGrid w:val="0"/>
        </w:rPr>
        <w:t>.</w:t>
      </w:r>
      <w:r>
        <w:rPr>
          <w:snapToGrid w:val="0"/>
        </w:rPr>
        <w:tab/>
        <w:t>Role of chief executive officer</w:t>
      </w:r>
      <w:bookmarkEnd w:id="95"/>
      <w:bookmarkEnd w:id="96"/>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97" w:name="_Toc278969585"/>
      <w:bookmarkStart w:id="98" w:name="_Toc274143435"/>
      <w:r>
        <w:rPr>
          <w:rStyle w:val="CharSectno"/>
        </w:rPr>
        <w:t>15</w:t>
      </w:r>
      <w:r>
        <w:rPr>
          <w:snapToGrid w:val="0"/>
        </w:rPr>
        <w:t>.</w:t>
      </w:r>
      <w:r>
        <w:rPr>
          <w:snapToGrid w:val="0"/>
        </w:rPr>
        <w:tab/>
        <w:t>Staff</w:t>
      </w:r>
      <w:bookmarkEnd w:id="97"/>
      <w:bookmarkEnd w:id="98"/>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99" w:name="_Toc278969586"/>
      <w:bookmarkStart w:id="100" w:name="_Toc274143436"/>
      <w:r>
        <w:rPr>
          <w:rStyle w:val="CharSectno"/>
        </w:rPr>
        <w:t>16</w:t>
      </w:r>
      <w:r>
        <w:rPr>
          <w:snapToGrid w:val="0"/>
        </w:rPr>
        <w:t>.</w:t>
      </w:r>
      <w:r>
        <w:rPr>
          <w:snapToGrid w:val="0"/>
        </w:rPr>
        <w:tab/>
        <w:t>Minimum standards for staff management</w:t>
      </w:r>
      <w:bookmarkEnd w:id="99"/>
      <w:bookmarkEnd w:id="100"/>
      <w:r>
        <w:rPr>
          <w:snapToGrid w:val="0"/>
        </w:rPr>
        <w:t xml:space="preserve"> </w:t>
      </w:r>
    </w:p>
    <w:p>
      <w:pPr>
        <w:pStyle w:val="Subsection"/>
        <w:rPr>
          <w:snapToGrid w:val="0"/>
        </w:rPr>
      </w:pPr>
      <w:r>
        <w:rPr>
          <w:snapToGrid w:val="0"/>
        </w:rPr>
        <w:tab/>
        <w:t>(1)</w:t>
      </w:r>
      <w:r>
        <w:rPr>
          <w:snapToGrid w:val="0"/>
        </w:rPr>
        <w:tab/>
        <w:t>The board must, after consultation with the</w:t>
      </w:r>
      <w:r>
        <w:t xml:space="preserve"> </w:t>
      </w:r>
      <w:del w:id="101" w:author="svcMRProcess" w:date="2018-09-09T23:54:00Z">
        <w:r>
          <w:rPr>
            <w:snapToGrid w:val="0"/>
          </w:rPr>
          <w:delText xml:space="preserve">Commissioner for </w:delText>
        </w:r>
      </w:del>
      <w:r>
        <w:t xml:space="preserve">Public Sector </w:t>
      </w:r>
      <w:del w:id="102" w:author="svcMRProcess" w:date="2018-09-09T23:54:00Z">
        <w:r>
          <w:rPr>
            <w:snapToGrid w:val="0"/>
          </w:rPr>
          <w:delText>Standards</w:delText>
        </w:r>
      </w:del>
      <w:ins w:id="103" w:author="svcMRProcess" w:date="2018-09-09T23:54:00Z">
        <w:r>
          <w:t>Commissioner</w:t>
        </w:r>
      </w:ins>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del w:id="104" w:author="svcMRProcess" w:date="2018-09-09T23:54:00Z">
        <w:r>
          <w:rPr>
            <w:snapToGrid w:val="0"/>
          </w:rPr>
          <w:delText xml:space="preserve">Commissioner for </w:delText>
        </w:r>
      </w:del>
      <w:r>
        <w:t xml:space="preserve">Public Sector </w:t>
      </w:r>
      <w:del w:id="105" w:author="svcMRProcess" w:date="2018-09-09T23:54:00Z">
        <w:r>
          <w:rPr>
            <w:snapToGrid w:val="0"/>
          </w:rPr>
          <w:delText>Standards</w:delText>
        </w:r>
      </w:del>
      <w:ins w:id="106" w:author="svcMRProcess" w:date="2018-09-09T23:54:00Z">
        <w:r>
          <w:t>Commissioner</w:t>
        </w:r>
      </w:ins>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w:t>
      </w:r>
      <w:del w:id="107" w:author="svcMRProcess" w:date="2018-09-09T23:54:00Z">
        <w:r>
          <w:rPr>
            <w:snapToGrid w:val="0"/>
          </w:rPr>
          <w:delText xml:space="preserve">Commissioner for </w:delText>
        </w:r>
      </w:del>
      <w:r>
        <w:t xml:space="preserve">Public Sector </w:t>
      </w:r>
      <w:del w:id="108" w:author="svcMRProcess" w:date="2018-09-09T23:54:00Z">
        <w:r>
          <w:rPr>
            <w:snapToGrid w:val="0"/>
          </w:rPr>
          <w:delText>Standards</w:delText>
        </w:r>
      </w:del>
      <w:ins w:id="109" w:author="svcMRProcess" w:date="2018-09-09T23:54:00Z">
        <w:r>
          <w:t>Commissioner</w:t>
        </w:r>
      </w:ins>
      <w:r>
        <w:rPr>
          <w:snapToGrid w:val="0"/>
        </w:rPr>
        <w:t>.</w:t>
      </w:r>
    </w:p>
    <w:p>
      <w:pPr>
        <w:pStyle w:val="Footnotesection"/>
        <w:rPr>
          <w:ins w:id="110" w:author="svcMRProcess" w:date="2018-09-09T23:54:00Z"/>
        </w:rPr>
      </w:pPr>
      <w:ins w:id="111" w:author="svcMRProcess" w:date="2018-09-09T23:54:00Z">
        <w:r>
          <w:tab/>
          <w:t>[Section 16 amended by No. 39 of 2010 s. 87(3).]</w:t>
        </w:r>
      </w:ins>
    </w:p>
    <w:p>
      <w:pPr>
        <w:pStyle w:val="Heading5"/>
        <w:rPr>
          <w:snapToGrid w:val="0"/>
        </w:rPr>
      </w:pPr>
      <w:bookmarkStart w:id="112" w:name="_Toc274143437"/>
      <w:bookmarkStart w:id="113" w:name="_Toc278969587"/>
      <w:r>
        <w:rPr>
          <w:rStyle w:val="CharSectno"/>
        </w:rPr>
        <w:t>17</w:t>
      </w:r>
      <w:r>
        <w:rPr>
          <w:snapToGrid w:val="0"/>
        </w:rPr>
        <w:t>.</w:t>
      </w:r>
      <w:r>
        <w:rPr>
          <w:snapToGrid w:val="0"/>
        </w:rPr>
        <w:tab/>
        <w:t xml:space="preserve">Reports to </w:t>
      </w:r>
      <w:del w:id="114" w:author="svcMRProcess" w:date="2018-09-09T23:54:00Z">
        <w:r>
          <w:rPr>
            <w:snapToGrid w:val="0"/>
          </w:rPr>
          <w:delText xml:space="preserve">Commissioner for </w:delText>
        </w:r>
      </w:del>
      <w:r>
        <w:rPr>
          <w:snapToGrid w:val="0"/>
        </w:rPr>
        <w:t xml:space="preserve">Public Sector </w:t>
      </w:r>
      <w:del w:id="115" w:author="svcMRProcess" w:date="2018-09-09T23:54:00Z">
        <w:r>
          <w:rPr>
            <w:snapToGrid w:val="0"/>
          </w:rPr>
          <w:delText>Standards</w:delText>
        </w:r>
        <w:bookmarkEnd w:id="112"/>
        <w:r>
          <w:rPr>
            <w:snapToGrid w:val="0"/>
          </w:rPr>
          <w:delText xml:space="preserve"> </w:delText>
        </w:r>
      </w:del>
      <w:ins w:id="116" w:author="svcMRProcess" w:date="2018-09-09T23:54:00Z">
        <w:r>
          <w:rPr>
            <w:snapToGrid w:val="0"/>
          </w:rPr>
          <w:t>Commissioner</w:t>
        </w:r>
      </w:ins>
      <w:bookmarkEnd w:id="113"/>
    </w:p>
    <w:p>
      <w:pPr>
        <w:pStyle w:val="Subsection"/>
        <w:rPr>
          <w:snapToGrid w:val="0"/>
        </w:rPr>
      </w:pPr>
      <w:r>
        <w:rPr>
          <w:snapToGrid w:val="0"/>
        </w:rPr>
        <w:tab/>
        <w:t>(1)</w:t>
      </w:r>
      <w:r>
        <w:rPr>
          <w:snapToGrid w:val="0"/>
        </w:rPr>
        <w:tab/>
        <w:t xml:space="preserve">The </w:t>
      </w:r>
      <w:del w:id="117" w:author="svcMRProcess" w:date="2018-09-09T23:54:00Z">
        <w:r>
          <w:rPr>
            <w:snapToGrid w:val="0"/>
          </w:rPr>
          <w:delText xml:space="preserve">Commissioner for </w:delText>
        </w:r>
      </w:del>
      <w:r>
        <w:t xml:space="preserve">Public Sector </w:t>
      </w:r>
      <w:del w:id="118" w:author="svcMRProcess" w:date="2018-09-09T23:54:00Z">
        <w:r>
          <w:rPr>
            <w:snapToGrid w:val="0"/>
          </w:rPr>
          <w:delText>Standards</w:delText>
        </w:r>
      </w:del>
      <w:ins w:id="119" w:author="svcMRProcess" w:date="2018-09-09T23:54:00Z">
        <w:r>
          <w:t>Commissioner</w:t>
        </w:r>
      </w:ins>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del w:id="120" w:author="svcMRProcess" w:date="2018-09-09T23:54:00Z">
        <w:r>
          <w:rPr>
            <w:snapToGrid w:val="0"/>
          </w:rPr>
          <w:delText xml:space="preserve">Commissioner for </w:delText>
        </w:r>
      </w:del>
      <w:r>
        <w:t xml:space="preserve">Public Sector </w:t>
      </w:r>
      <w:del w:id="121" w:author="svcMRProcess" w:date="2018-09-09T23:54:00Z">
        <w:r>
          <w:rPr>
            <w:snapToGrid w:val="0"/>
          </w:rPr>
          <w:delText>Standards</w:delText>
        </w:r>
      </w:del>
      <w:ins w:id="122" w:author="svcMRProcess" w:date="2018-09-09T23:54:00Z">
        <w:r>
          <w:t>Commissioner</w:t>
        </w:r>
      </w:ins>
      <w:r>
        <w:rPr>
          <w:snapToGrid w:val="0"/>
        </w:rPr>
        <w:t xml:space="preserve"> may at any time report to the Minister on the content or observance of the minimum standards in force under section 16.</w:t>
      </w:r>
    </w:p>
    <w:p>
      <w:pPr>
        <w:pStyle w:val="Footnotesection"/>
        <w:rPr>
          <w:ins w:id="123" w:author="svcMRProcess" w:date="2018-09-09T23:54:00Z"/>
        </w:rPr>
      </w:pPr>
      <w:ins w:id="124" w:author="svcMRProcess" w:date="2018-09-09T23:54:00Z">
        <w:r>
          <w:tab/>
          <w:t>[Section 17 amended by No. 39 of 2010 s. 87(3).]</w:t>
        </w:r>
      </w:ins>
    </w:p>
    <w:p>
      <w:pPr>
        <w:pStyle w:val="Heading5"/>
        <w:rPr>
          <w:snapToGrid w:val="0"/>
        </w:rPr>
      </w:pPr>
      <w:bookmarkStart w:id="125" w:name="_Toc278969588"/>
      <w:bookmarkStart w:id="126" w:name="_Toc274143438"/>
      <w:r>
        <w:rPr>
          <w:rStyle w:val="CharSectno"/>
        </w:rPr>
        <w:t>18</w:t>
      </w:r>
      <w:r>
        <w:rPr>
          <w:snapToGrid w:val="0"/>
        </w:rPr>
        <w:t>.</w:t>
      </w:r>
      <w:r>
        <w:rPr>
          <w:snapToGrid w:val="0"/>
        </w:rPr>
        <w:tab/>
        <w:t>Designation of executive officers</w:t>
      </w:r>
      <w:bookmarkEnd w:id="125"/>
      <w:bookmarkEnd w:id="126"/>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127" w:name="_Toc278969589"/>
      <w:bookmarkStart w:id="128" w:name="_Toc274143439"/>
      <w:r>
        <w:rPr>
          <w:rStyle w:val="CharSectno"/>
        </w:rPr>
        <w:t>19</w:t>
      </w:r>
      <w:r>
        <w:rPr>
          <w:snapToGrid w:val="0"/>
        </w:rPr>
        <w:t>.</w:t>
      </w:r>
      <w:r>
        <w:rPr>
          <w:snapToGrid w:val="0"/>
        </w:rPr>
        <w:tab/>
        <w:t>Superannuation</w:t>
      </w:r>
      <w:bookmarkEnd w:id="127"/>
      <w:bookmarkEnd w:id="128"/>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129" w:name="_Toc189882993"/>
      <w:bookmarkStart w:id="130" w:name="_Toc200259689"/>
      <w:bookmarkStart w:id="131" w:name="_Toc200259895"/>
      <w:bookmarkStart w:id="132" w:name="_Toc200260101"/>
      <w:bookmarkStart w:id="133" w:name="_Toc200421961"/>
      <w:bookmarkStart w:id="134" w:name="_Toc201975877"/>
      <w:bookmarkStart w:id="135" w:name="_Toc201982013"/>
      <w:bookmarkStart w:id="136" w:name="_Toc202080777"/>
      <w:bookmarkStart w:id="137" w:name="_Toc202168286"/>
      <w:bookmarkStart w:id="138" w:name="_Toc203453851"/>
      <w:bookmarkStart w:id="139" w:name="_Toc268269777"/>
      <w:bookmarkStart w:id="140" w:name="_Toc274143440"/>
      <w:bookmarkStart w:id="141" w:name="_Toc278969590"/>
      <w:r>
        <w:rPr>
          <w:rStyle w:val="CharDivNo"/>
        </w:rPr>
        <w:t>Division 4</w:t>
      </w:r>
      <w:r>
        <w:rPr>
          <w:snapToGrid w:val="0"/>
        </w:rPr>
        <w:t> — </w:t>
      </w:r>
      <w:r>
        <w:rPr>
          <w:rStyle w:val="CharDivText"/>
        </w:rPr>
        <w:t>Duties of, and relating to, directors and staff</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278969591"/>
      <w:bookmarkStart w:id="143" w:name="_Toc274143441"/>
      <w:r>
        <w:rPr>
          <w:rStyle w:val="CharSectno"/>
        </w:rPr>
        <w:t>20</w:t>
      </w:r>
      <w:r>
        <w:rPr>
          <w:snapToGrid w:val="0"/>
        </w:rPr>
        <w:t>.</w:t>
      </w:r>
      <w:r>
        <w:rPr>
          <w:snapToGrid w:val="0"/>
        </w:rPr>
        <w:tab/>
        <w:t>Directors, duties of, and relating to (Sch. 2)</w:t>
      </w:r>
      <w:bookmarkEnd w:id="142"/>
      <w:bookmarkEnd w:id="143"/>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44" w:name="_Toc278969592"/>
      <w:bookmarkStart w:id="145" w:name="_Toc274143442"/>
      <w:r>
        <w:rPr>
          <w:rStyle w:val="CharSectno"/>
        </w:rPr>
        <w:t>21</w:t>
      </w:r>
      <w:r>
        <w:rPr>
          <w:snapToGrid w:val="0"/>
        </w:rPr>
        <w:t>.</w:t>
      </w:r>
      <w:r>
        <w:rPr>
          <w:snapToGrid w:val="0"/>
        </w:rPr>
        <w:tab/>
        <w:t>Chief executive officer, duties imposed</w:t>
      </w:r>
      <w:bookmarkEnd w:id="144"/>
      <w:bookmarkEnd w:id="145"/>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146" w:name="_Toc278969593"/>
      <w:bookmarkStart w:id="147" w:name="_Toc274143443"/>
      <w:r>
        <w:rPr>
          <w:rStyle w:val="CharSectno"/>
        </w:rPr>
        <w:t>22</w:t>
      </w:r>
      <w:r>
        <w:rPr>
          <w:snapToGrid w:val="0"/>
        </w:rPr>
        <w:t>.</w:t>
      </w:r>
      <w:r>
        <w:rPr>
          <w:snapToGrid w:val="0"/>
        </w:rPr>
        <w:tab/>
        <w:t>Executive officers, duties imposed</w:t>
      </w:r>
      <w:bookmarkEnd w:id="146"/>
      <w:bookmarkEnd w:id="147"/>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148" w:name="_Toc278969594"/>
      <w:bookmarkStart w:id="149" w:name="_Toc274143444"/>
      <w:r>
        <w:rPr>
          <w:rStyle w:val="CharSectno"/>
        </w:rPr>
        <w:t>23</w:t>
      </w:r>
      <w:r>
        <w:rPr>
          <w:snapToGrid w:val="0"/>
        </w:rPr>
        <w:t>.</w:t>
      </w:r>
      <w:r>
        <w:rPr>
          <w:snapToGrid w:val="0"/>
        </w:rPr>
        <w:tab/>
        <w:t>Members of staff, duties imposed</w:t>
      </w:r>
      <w:bookmarkEnd w:id="148"/>
      <w:bookmarkEnd w:id="149"/>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150" w:name="_Toc278969595"/>
      <w:bookmarkStart w:id="151" w:name="_Toc274143445"/>
      <w:r>
        <w:rPr>
          <w:rStyle w:val="CharSectno"/>
        </w:rPr>
        <w:t>24</w:t>
      </w:r>
      <w:r>
        <w:rPr>
          <w:snapToGrid w:val="0"/>
        </w:rPr>
        <w:t>.</w:t>
      </w:r>
      <w:r>
        <w:rPr>
          <w:snapToGrid w:val="0"/>
        </w:rPr>
        <w:tab/>
        <w:t>Codes of conduct for staff</w:t>
      </w:r>
      <w:bookmarkEnd w:id="150"/>
      <w:bookmarkEnd w:id="151"/>
      <w:r>
        <w:rPr>
          <w:snapToGrid w:val="0"/>
        </w:rPr>
        <w:t xml:space="preserve"> </w:t>
      </w:r>
    </w:p>
    <w:p>
      <w:pPr>
        <w:pStyle w:val="Subsection"/>
        <w:rPr>
          <w:snapToGrid w:val="0"/>
        </w:rPr>
      </w:pPr>
      <w:r>
        <w:rPr>
          <w:snapToGrid w:val="0"/>
        </w:rPr>
        <w:tab/>
        <w:t>(1)</w:t>
      </w:r>
      <w:r>
        <w:rPr>
          <w:snapToGrid w:val="0"/>
        </w:rPr>
        <w:tab/>
        <w:t>The board must, after consultation with the</w:t>
      </w:r>
      <w:r>
        <w:t xml:space="preserve"> </w:t>
      </w:r>
      <w:del w:id="152" w:author="svcMRProcess" w:date="2018-09-09T23:54:00Z">
        <w:r>
          <w:rPr>
            <w:snapToGrid w:val="0"/>
          </w:rPr>
          <w:delText xml:space="preserve">Commissioner for </w:delText>
        </w:r>
      </w:del>
      <w:r>
        <w:t xml:space="preserve">Public Sector </w:t>
      </w:r>
      <w:del w:id="153" w:author="svcMRProcess" w:date="2018-09-09T23:54:00Z">
        <w:r>
          <w:rPr>
            <w:snapToGrid w:val="0"/>
          </w:rPr>
          <w:delText>Standards</w:delText>
        </w:r>
      </w:del>
      <w:ins w:id="154" w:author="svcMRProcess" w:date="2018-09-09T23:54:00Z">
        <w:r>
          <w:t>Commissioner</w:t>
        </w:r>
      </w:ins>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w:t>
      </w:r>
      <w:r>
        <w:t xml:space="preserve"> </w:t>
      </w:r>
      <w:del w:id="155" w:author="svcMRProcess" w:date="2018-09-09T23:54:00Z">
        <w:r>
          <w:rPr>
            <w:snapToGrid w:val="0"/>
          </w:rPr>
          <w:delText xml:space="preserve">Commissioner for </w:delText>
        </w:r>
      </w:del>
      <w:r>
        <w:t xml:space="preserve">Public Sector </w:t>
      </w:r>
      <w:del w:id="156" w:author="svcMRProcess" w:date="2018-09-09T23:54:00Z">
        <w:r>
          <w:rPr>
            <w:snapToGrid w:val="0"/>
          </w:rPr>
          <w:delText>Standards</w:delText>
        </w:r>
      </w:del>
      <w:ins w:id="157" w:author="svcMRProcess" w:date="2018-09-09T23:54:00Z">
        <w:r>
          <w:t>Commissioner</w:t>
        </w:r>
      </w:ins>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Footnotesection"/>
        <w:rPr>
          <w:ins w:id="158" w:author="svcMRProcess" w:date="2018-09-09T23:54:00Z"/>
        </w:rPr>
      </w:pPr>
      <w:ins w:id="159" w:author="svcMRProcess" w:date="2018-09-09T23:54:00Z">
        <w:r>
          <w:tab/>
          <w:t>[Section 24 amended by No. 39 of 2010 s. 87(3).]</w:t>
        </w:r>
      </w:ins>
    </w:p>
    <w:p>
      <w:pPr>
        <w:pStyle w:val="Heading5"/>
        <w:rPr>
          <w:snapToGrid w:val="0"/>
        </w:rPr>
      </w:pPr>
      <w:bookmarkStart w:id="160" w:name="_Toc274143446"/>
      <w:bookmarkStart w:id="161" w:name="_Toc278969596"/>
      <w:r>
        <w:rPr>
          <w:rStyle w:val="CharSectno"/>
        </w:rPr>
        <w:t>25</w:t>
      </w:r>
      <w:r>
        <w:rPr>
          <w:snapToGrid w:val="0"/>
        </w:rPr>
        <w:t>.</w:t>
      </w:r>
      <w:r>
        <w:rPr>
          <w:snapToGrid w:val="0"/>
        </w:rPr>
        <w:tab/>
        <w:t xml:space="preserve">Reports to </w:t>
      </w:r>
      <w:del w:id="162" w:author="svcMRProcess" w:date="2018-09-09T23:54:00Z">
        <w:r>
          <w:rPr>
            <w:snapToGrid w:val="0"/>
          </w:rPr>
          <w:delText xml:space="preserve">Commissioner for </w:delText>
        </w:r>
      </w:del>
      <w:r>
        <w:rPr>
          <w:snapToGrid w:val="0"/>
        </w:rPr>
        <w:t xml:space="preserve">Public Sector </w:t>
      </w:r>
      <w:del w:id="163" w:author="svcMRProcess" w:date="2018-09-09T23:54:00Z">
        <w:r>
          <w:rPr>
            <w:snapToGrid w:val="0"/>
          </w:rPr>
          <w:delText>Standards</w:delText>
        </w:r>
        <w:bookmarkEnd w:id="160"/>
        <w:r>
          <w:rPr>
            <w:snapToGrid w:val="0"/>
          </w:rPr>
          <w:delText xml:space="preserve"> </w:delText>
        </w:r>
      </w:del>
      <w:ins w:id="164" w:author="svcMRProcess" w:date="2018-09-09T23:54:00Z">
        <w:r>
          <w:rPr>
            <w:snapToGrid w:val="0"/>
          </w:rPr>
          <w:t>Commissioner</w:t>
        </w:r>
      </w:ins>
      <w:bookmarkEnd w:id="161"/>
    </w:p>
    <w:p>
      <w:pPr>
        <w:pStyle w:val="Subsection"/>
        <w:rPr>
          <w:snapToGrid w:val="0"/>
        </w:rPr>
      </w:pPr>
      <w:r>
        <w:rPr>
          <w:snapToGrid w:val="0"/>
        </w:rPr>
        <w:tab/>
        <w:t>(1)</w:t>
      </w:r>
      <w:r>
        <w:rPr>
          <w:snapToGrid w:val="0"/>
        </w:rPr>
        <w:tab/>
        <w:t xml:space="preserve">The </w:t>
      </w:r>
      <w:del w:id="165" w:author="svcMRProcess" w:date="2018-09-09T23:54:00Z">
        <w:r>
          <w:rPr>
            <w:snapToGrid w:val="0"/>
          </w:rPr>
          <w:delText xml:space="preserve">Commissioner for </w:delText>
        </w:r>
      </w:del>
      <w:r>
        <w:t xml:space="preserve">Public Sector </w:t>
      </w:r>
      <w:del w:id="166" w:author="svcMRProcess" w:date="2018-09-09T23:54:00Z">
        <w:r>
          <w:rPr>
            <w:snapToGrid w:val="0"/>
          </w:rPr>
          <w:delText>Standards</w:delText>
        </w:r>
      </w:del>
      <w:ins w:id="167" w:author="svcMRProcess" w:date="2018-09-09T23:54:00Z">
        <w:r>
          <w:t>Commissioner</w:t>
        </w:r>
      </w:ins>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del w:id="168" w:author="svcMRProcess" w:date="2018-09-09T23:54:00Z">
        <w:r>
          <w:rPr>
            <w:snapToGrid w:val="0"/>
          </w:rPr>
          <w:delText xml:space="preserve">Commissioner for </w:delText>
        </w:r>
      </w:del>
      <w:r>
        <w:t xml:space="preserve">Public Sector </w:t>
      </w:r>
      <w:del w:id="169" w:author="svcMRProcess" w:date="2018-09-09T23:54:00Z">
        <w:r>
          <w:rPr>
            <w:snapToGrid w:val="0"/>
          </w:rPr>
          <w:delText>Standards</w:delText>
        </w:r>
      </w:del>
      <w:ins w:id="170" w:author="svcMRProcess" w:date="2018-09-09T23:54:00Z">
        <w:r>
          <w:t>Commissioner</w:t>
        </w:r>
      </w:ins>
      <w:r>
        <w:rPr>
          <w:snapToGrid w:val="0"/>
        </w:rPr>
        <w:t xml:space="preserve"> may at any time report to the Minister on any matter relating to the observance by members of staff of a code of conduct in force under section 24 that the Commissioner thinks should be brought to the Minister’s attention.</w:t>
      </w:r>
    </w:p>
    <w:p>
      <w:pPr>
        <w:pStyle w:val="Footnotesection"/>
        <w:rPr>
          <w:ins w:id="171" w:author="svcMRProcess" w:date="2018-09-09T23:54:00Z"/>
        </w:rPr>
      </w:pPr>
      <w:ins w:id="172" w:author="svcMRProcess" w:date="2018-09-09T23:54:00Z">
        <w:r>
          <w:tab/>
          <w:t>[Section 25 amended by No. 39 of 2010 s. 87(3).]</w:t>
        </w:r>
      </w:ins>
    </w:p>
    <w:p>
      <w:pPr>
        <w:pStyle w:val="Heading5"/>
        <w:rPr>
          <w:snapToGrid w:val="0"/>
        </w:rPr>
      </w:pPr>
      <w:bookmarkStart w:id="173" w:name="_Toc278969597"/>
      <w:bookmarkStart w:id="174" w:name="_Toc274143447"/>
      <w:r>
        <w:rPr>
          <w:rStyle w:val="CharSectno"/>
        </w:rPr>
        <w:t>26</w:t>
      </w:r>
      <w:r>
        <w:rPr>
          <w:snapToGrid w:val="0"/>
        </w:rPr>
        <w:t>.</w:t>
      </w:r>
      <w:r>
        <w:rPr>
          <w:snapToGrid w:val="0"/>
        </w:rPr>
        <w:tab/>
        <w:t>Reports to Minister</w:t>
      </w:r>
      <w:bookmarkEnd w:id="173"/>
      <w:bookmarkEnd w:id="174"/>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del w:id="175" w:author="svcMRProcess" w:date="2018-09-09T23:54:00Z">
        <w:r>
          <w:rPr>
            <w:snapToGrid w:val="0"/>
          </w:rPr>
          <w:delText xml:space="preserve">Commissioner for </w:delText>
        </w:r>
      </w:del>
      <w:r>
        <w:t xml:space="preserve">Public Sector </w:t>
      </w:r>
      <w:del w:id="176" w:author="svcMRProcess" w:date="2018-09-09T23:54:00Z">
        <w:r>
          <w:rPr>
            <w:snapToGrid w:val="0"/>
          </w:rPr>
          <w:delText>Standards</w:delText>
        </w:r>
      </w:del>
      <w:ins w:id="177" w:author="svcMRProcess" w:date="2018-09-09T23:54:00Z">
        <w:r>
          <w:t>Commissioner</w:t>
        </w:r>
      </w:ins>
      <w:r>
        <w:rPr>
          <w:snapToGrid w:val="0"/>
        </w:rPr>
        <w:t xml:space="preserve"> a copy of each report under subsection (1).</w:t>
      </w:r>
    </w:p>
    <w:p>
      <w:pPr>
        <w:pStyle w:val="Footnotesection"/>
        <w:rPr>
          <w:ins w:id="178" w:author="svcMRProcess" w:date="2018-09-09T23:54:00Z"/>
        </w:rPr>
      </w:pPr>
      <w:ins w:id="179" w:author="svcMRProcess" w:date="2018-09-09T23:54:00Z">
        <w:r>
          <w:tab/>
          <w:t>[Section 26 amended by No. 39 of 2010 s. 87(3).]</w:t>
        </w:r>
      </w:ins>
    </w:p>
    <w:p>
      <w:pPr>
        <w:pStyle w:val="Heading2"/>
      </w:pPr>
      <w:bookmarkStart w:id="180" w:name="_Toc189883001"/>
      <w:bookmarkStart w:id="181" w:name="_Toc200259697"/>
      <w:bookmarkStart w:id="182" w:name="_Toc200259903"/>
      <w:bookmarkStart w:id="183" w:name="_Toc200260109"/>
      <w:bookmarkStart w:id="184" w:name="_Toc200421969"/>
      <w:bookmarkStart w:id="185" w:name="_Toc201975885"/>
      <w:bookmarkStart w:id="186" w:name="_Toc201982021"/>
      <w:bookmarkStart w:id="187" w:name="_Toc202080785"/>
      <w:bookmarkStart w:id="188" w:name="_Toc202168294"/>
      <w:bookmarkStart w:id="189" w:name="_Toc203453859"/>
      <w:bookmarkStart w:id="190" w:name="_Toc268269785"/>
      <w:bookmarkStart w:id="191" w:name="_Toc274143448"/>
      <w:bookmarkStart w:id="192" w:name="_Toc278969598"/>
      <w:r>
        <w:rPr>
          <w:rStyle w:val="CharPartNo"/>
        </w:rPr>
        <w:t>Part 3</w:t>
      </w:r>
      <w:r>
        <w:t> — </w:t>
      </w:r>
      <w:r>
        <w:rPr>
          <w:rStyle w:val="CharPartText"/>
        </w:rPr>
        <w:t>Functions and powers</w:t>
      </w:r>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3"/>
        <w:rPr>
          <w:snapToGrid w:val="0"/>
        </w:rPr>
      </w:pPr>
      <w:bookmarkStart w:id="193" w:name="_Toc189883002"/>
      <w:bookmarkStart w:id="194" w:name="_Toc200259698"/>
      <w:bookmarkStart w:id="195" w:name="_Toc200259904"/>
      <w:bookmarkStart w:id="196" w:name="_Toc200260110"/>
      <w:bookmarkStart w:id="197" w:name="_Toc200421970"/>
      <w:bookmarkStart w:id="198" w:name="_Toc201975886"/>
      <w:bookmarkStart w:id="199" w:name="_Toc201982022"/>
      <w:bookmarkStart w:id="200" w:name="_Toc202080786"/>
      <w:bookmarkStart w:id="201" w:name="_Toc202168295"/>
      <w:bookmarkStart w:id="202" w:name="_Toc203453860"/>
      <w:bookmarkStart w:id="203" w:name="_Toc268269786"/>
      <w:bookmarkStart w:id="204" w:name="_Toc274143449"/>
      <w:bookmarkStart w:id="205" w:name="_Toc278969599"/>
      <w:r>
        <w:rPr>
          <w:rStyle w:val="CharDivNo"/>
        </w:rPr>
        <w:t>Division 1</w:t>
      </w:r>
      <w:r>
        <w:rPr>
          <w:snapToGrid w:val="0"/>
        </w:rPr>
        <w:t> — </w:t>
      </w:r>
      <w:r>
        <w:rPr>
          <w:rStyle w:val="CharDivText"/>
        </w:rPr>
        <w:t>Functions, powers and related provisions</w:t>
      </w:r>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278969600"/>
      <w:bookmarkStart w:id="207" w:name="_Toc274143450"/>
      <w:r>
        <w:rPr>
          <w:rStyle w:val="CharSectno"/>
        </w:rPr>
        <w:t>27</w:t>
      </w:r>
      <w:r>
        <w:rPr>
          <w:snapToGrid w:val="0"/>
        </w:rPr>
        <w:t>.</w:t>
      </w:r>
      <w:r>
        <w:rPr>
          <w:snapToGrid w:val="0"/>
        </w:rPr>
        <w:tab/>
        <w:t>Functions of corporation</w:t>
      </w:r>
      <w:bookmarkEnd w:id="206"/>
      <w:bookmarkEnd w:id="207"/>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208" w:name="_Toc278969601"/>
      <w:bookmarkStart w:id="209" w:name="_Toc274143451"/>
      <w:r>
        <w:rPr>
          <w:rStyle w:val="CharSectno"/>
        </w:rPr>
        <w:t>28</w:t>
      </w:r>
      <w:r>
        <w:rPr>
          <w:snapToGrid w:val="0"/>
        </w:rPr>
        <w:t>.</w:t>
      </w:r>
      <w:r>
        <w:rPr>
          <w:snapToGrid w:val="0"/>
        </w:rPr>
        <w:tab/>
        <w:t>Corporation to act in accordance with policy instruments</w:t>
      </w:r>
      <w:bookmarkEnd w:id="208"/>
      <w:bookmarkEnd w:id="209"/>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210" w:name="_Toc278969602"/>
      <w:bookmarkStart w:id="211" w:name="_Toc274143452"/>
      <w:r>
        <w:rPr>
          <w:rStyle w:val="CharSectno"/>
        </w:rPr>
        <w:t>29</w:t>
      </w:r>
      <w:r>
        <w:rPr>
          <w:snapToGrid w:val="0"/>
        </w:rPr>
        <w:t>.</w:t>
      </w:r>
      <w:r>
        <w:rPr>
          <w:snapToGrid w:val="0"/>
        </w:rPr>
        <w:tab/>
        <w:t>Powers of corporation</w:t>
      </w:r>
      <w:bookmarkEnd w:id="210"/>
      <w:bookmarkEnd w:id="211"/>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212" w:name="_Toc278969603"/>
      <w:bookmarkStart w:id="213" w:name="_Toc274143453"/>
      <w:r>
        <w:rPr>
          <w:rStyle w:val="CharSectno"/>
        </w:rPr>
        <w:t>30</w:t>
      </w:r>
      <w:r>
        <w:rPr>
          <w:snapToGrid w:val="0"/>
        </w:rPr>
        <w:t>.</w:t>
      </w:r>
      <w:r>
        <w:rPr>
          <w:snapToGrid w:val="0"/>
        </w:rPr>
        <w:tab/>
        <w:t>Corporation to act on commercial principles</w:t>
      </w:r>
      <w:bookmarkEnd w:id="212"/>
      <w:bookmarkEnd w:id="213"/>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214" w:name="_Toc278969604"/>
      <w:bookmarkStart w:id="215" w:name="_Toc274143454"/>
      <w:r>
        <w:rPr>
          <w:rStyle w:val="CharSectno"/>
        </w:rPr>
        <w:t>31</w:t>
      </w:r>
      <w:r>
        <w:rPr>
          <w:snapToGrid w:val="0"/>
        </w:rPr>
        <w:t>.</w:t>
      </w:r>
      <w:r>
        <w:rPr>
          <w:snapToGrid w:val="0"/>
        </w:rPr>
        <w:tab/>
        <w:t>Subsidiaries, acquisition of etc. (Sch. 4)</w:t>
      </w:r>
      <w:bookmarkEnd w:id="214"/>
      <w:bookmarkEnd w:id="215"/>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216" w:name="_Toc278969605"/>
      <w:bookmarkStart w:id="217" w:name="_Toc274143455"/>
      <w:r>
        <w:rPr>
          <w:rStyle w:val="CharSectno"/>
        </w:rPr>
        <w:t>32</w:t>
      </w:r>
      <w:r>
        <w:rPr>
          <w:snapToGrid w:val="0"/>
        </w:rPr>
        <w:t>.</w:t>
      </w:r>
      <w:r>
        <w:rPr>
          <w:snapToGrid w:val="0"/>
        </w:rPr>
        <w:tab/>
        <w:t>Transactions which require Ministerial approval</w:t>
      </w:r>
      <w:bookmarkEnd w:id="216"/>
      <w:bookmarkEnd w:id="217"/>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218" w:name="_Toc278969606"/>
      <w:bookmarkStart w:id="219" w:name="_Toc274143456"/>
      <w:r>
        <w:rPr>
          <w:rStyle w:val="CharSectno"/>
        </w:rPr>
        <w:t>33</w:t>
      </w:r>
      <w:r>
        <w:rPr>
          <w:snapToGrid w:val="0"/>
        </w:rPr>
        <w:t>.</w:t>
      </w:r>
      <w:r>
        <w:rPr>
          <w:snapToGrid w:val="0"/>
        </w:rPr>
        <w:tab/>
        <w:t>Exemptions from s. 32</w:t>
      </w:r>
      <w:bookmarkEnd w:id="218"/>
      <w:bookmarkEnd w:id="219"/>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220" w:name="_Toc278969607"/>
      <w:bookmarkStart w:id="221" w:name="_Toc274143457"/>
      <w:r>
        <w:rPr>
          <w:rStyle w:val="CharSectno"/>
        </w:rPr>
        <w:t>34</w:t>
      </w:r>
      <w:r>
        <w:rPr>
          <w:snapToGrid w:val="0"/>
        </w:rPr>
        <w:t>.</w:t>
      </w:r>
      <w:r>
        <w:rPr>
          <w:snapToGrid w:val="0"/>
        </w:rPr>
        <w:tab/>
        <w:t>Minister to be consulted on major initiatives</w:t>
      </w:r>
      <w:bookmarkEnd w:id="220"/>
      <w:bookmarkEnd w:id="221"/>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222" w:name="_Toc278969608"/>
      <w:bookmarkStart w:id="223" w:name="_Toc274143458"/>
      <w:r>
        <w:rPr>
          <w:rStyle w:val="CharSectno"/>
        </w:rPr>
        <w:t>35</w:t>
      </w:r>
      <w:r>
        <w:rPr>
          <w:snapToGrid w:val="0"/>
        </w:rPr>
        <w:t>.</w:t>
      </w:r>
      <w:r>
        <w:rPr>
          <w:snapToGrid w:val="0"/>
        </w:rPr>
        <w:tab/>
        <w:t>Delegation by corporation</w:t>
      </w:r>
      <w:bookmarkEnd w:id="222"/>
      <w:bookmarkEnd w:id="223"/>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224" w:name="_Toc189883012"/>
      <w:bookmarkStart w:id="225" w:name="_Toc200259708"/>
      <w:bookmarkStart w:id="226" w:name="_Toc200259914"/>
      <w:bookmarkStart w:id="227" w:name="_Toc200260120"/>
      <w:bookmarkStart w:id="228" w:name="_Toc200421980"/>
      <w:bookmarkStart w:id="229" w:name="_Toc201975896"/>
      <w:bookmarkStart w:id="230" w:name="_Toc201982032"/>
      <w:bookmarkStart w:id="231" w:name="_Toc202080796"/>
      <w:bookmarkStart w:id="232" w:name="_Toc202168305"/>
      <w:bookmarkStart w:id="233" w:name="_Toc203453870"/>
      <w:bookmarkStart w:id="234" w:name="_Toc268269796"/>
      <w:bookmarkStart w:id="235" w:name="_Toc274143459"/>
      <w:bookmarkStart w:id="236" w:name="_Toc278969609"/>
      <w:r>
        <w:rPr>
          <w:rStyle w:val="CharDivNo"/>
        </w:rPr>
        <w:t>Division 2</w:t>
      </w:r>
      <w:r>
        <w:rPr>
          <w:snapToGrid w:val="0"/>
        </w:rPr>
        <w:t> — </w:t>
      </w:r>
      <w:r>
        <w:rPr>
          <w:rStyle w:val="CharDivText"/>
        </w:rPr>
        <w:t>Arrangements authorised or approved by Governor</w:t>
      </w:r>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spacing w:before="180"/>
        <w:rPr>
          <w:snapToGrid w:val="0"/>
        </w:rPr>
      </w:pPr>
      <w:bookmarkStart w:id="237" w:name="_Toc278969610"/>
      <w:bookmarkStart w:id="238" w:name="_Toc274143460"/>
      <w:r>
        <w:rPr>
          <w:rStyle w:val="CharSectno"/>
        </w:rPr>
        <w:t>36</w:t>
      </w:r>
      <w:r>
        <w:rPr>
          <w:snapToGrid w:val="0"/>
        </w:rPr>
        <w:t>.</w:t>
      </w:r>
      <w:r>
        <w:rPr>
          <w:snapToGrid w:val="0"/>
        </w:rPr>
        <w:tab/>
        <w:t>Governor may make certain regulations</w:t>
      </w:r>
      <w:bookmarkEnd w:id="237"/>
      <w:bookmarkEnd w:id="238"/>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239" w:name="_Toc189883014"/>
      <w:bookmarkStart w:id="240" w:name="_Toc200259710"/>
      <w:bookmarkStart w:id="241" w:name="_Toc200259916"/>
      <w:bookmarkStart w:id="242" w:name="_Toc200260122"/>
      <w:bookmarkStart w:id="243" w:name="_Toc200421982"/>
      <w:bookmarkStart w:id="244" w:name="_Toc201975898"/>
      <w:bookmarkStart w:id="245" w:name="_Toc201982034"/>
      <w:bookmarkStart w:id="246" w:name="_Toc202080798"/>
      <w:bookmarkStart w:id="247" w:name="_Toc202168307"/>
      <w:bookmarkStart w:id="248" w:name="_Toc203453872"/>
      <w:bookmarkStart w:id="249" w:name="_Toc268269798"/>
      <w:bookmarkStart w:id="250" w:name="_Toc274143461"/>
      <w:bookmarkStart w:id="251" w:name="_Toc278969611"/>
      <w:r>
        <w:rPr>
          <w:rStyle w:val="CharDivNo"/>
        </w:rPr>
        <w:t>Division 3</w:t>
      </w:r>
      <w:r>
        <w:rPr>
          <w:snapToGrid w:val="0"/>
        </w:rPr>
        <w:t> — </w:t>
      </w:r>
      <w:r>
        <w:rPr>
          <w:rStyle w:val="CharDivText"/>
        </w:rPr>
        <w:t>Protection of persons dealing with corporation</w:t>
      </w:r>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spacing w:before="180"/>
        <w:rPr>
          <w:snapToGrid w:val="0"/>
        </w:rPr>
      </w:pPr>
      <w:bookmarkStart w:id="252" w:name="_Toc278969612"/>
      <w:bookmarkStart w:id="253" w:name="_Toc274143462"/>
      <w:r>
        <w:rPr>
          <w:rStyle w:val="CharSectno"/>
        </w:rPr>
        <w:t>37</w:t>
      </w:r>
      <w:r>
        <w:rPr>
          <w:snapToGrid w:val="0"/>
        </w:rPr>
        <w:t>.</w:t>
      </w:r>
      <w:r>
        <w:rPr>
          <w:snapToGrid w:val="0"/>
        </w:rPr>
        <w:tab/>
        <w:t>Person dealing with corporation may make assumptions</w:t>
      </w:r>
      <w:bookmarkEnd w:id="252"/>
      <w:bookmarkEnd w:id="253"/>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254" w:name="_Toc278969613"/>
      <w:bookmarkStart w:id="255" w:name="_Toc274143463"/>
      <w:r>
        <w:rPr>
          <w:rStyle w:val="CharSectno"/>
        </w:rPr>
        <w:t>38</w:t>
      </w:r>
      <w:r>
        <w:rPr>
          <w:snapToGrid w:val="0"/>
        </w:rPr>
        <w:t>.</w:t>
      </w:r>
      <w:r>
        <w:rPr>
          <w:snapToGrid w:val="0"/>
        </w:rPr>
        <w:tab/>
        <w:t>Third party may make assumptions</w:t>
      </w:r>
      <w:bookmarkEnd w:id="254"/>
      <w:bookmarkEnd w:id="255"/>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256" w:name="_Toc278969614"/>
      <w:bookmarkStart w:id="257" w:name="_Toc274143464"/>
      <w:r>
        <w:rPr>
          <w:rStyle w:val="CharSectno"/>
        </w:rPr>
        <w:t>39</w:t>
      </w:r>
      <w:r>
        <w:rPr>
          <w:snapToGrid w:val="0"/>
        </w:rPr>
        <w:t>.</w:t>
      </w:r>
      <w:r>
        <w:rPr>
          <w:snapToGrid w:val="0"/>
        </w:rPr>
        <w:tab/>
        <w:t>Assumptions that may be made</w:t>
      </w:r>
      <w:bookmarkEnd w:id="256"/>
      <w:bookmarkEnd w:id="257"/>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258" w:name="_Toc278969615"/>
      <w:bookmarkStart w:id="259" w:name="_Toc274143465"/>
      <w:r>
        <w:rPr>
          <w:rStyle w:val="CharSectno"/>
        </w:rPr>
        <w:t>40</w:t>
      </w:r>
      <w:r>
        <w:rPr>
          <w:snapToGrid w:val="0"/>
        </w:rPr>
        <w:t>.</w:t>
      </w:r>
      <w:r>
        <w:rPr>
          <w:snapToGrid w:val="0"/>
        </w:rPr>
        <w:tab/>
        <w:t>Exception to s. 37 and 38</w:t>
      </w:r>
      <w:bookmarkEnd w:id="258"/>
      <w:bookmarkEnd w:id="259"/>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260" w:name="_Toc189883019"/>
      <w:bookmarkStart w:id="261" w:name="_Toc200259715"/>
      <w:bookmarkStart w:id="262" w:name="_Toc200259921"/>
      <w:bookmarkStart w:id="263" w:name="_Toc200260127"/>
      <w:bookmarkStart w:id="264" w:name="_Toc200421987"/>
      <w:bookmarkStart w:id="265" w:name="_Toc201975903"/>
      <w:bookmarkStart w:id="266" w:name="_Toc201982039"/>
      <w:bookmarkStart w:id="267" w:name="_Toc202080803"/>
      <w:bookmarkStart w:id="268" w:name="_Toc202168312"/>
      <w:bookmarkStart w:id="269" w:name="_Toc203453877"/>
      <w:bookmarkStart w:id="270" w:name="_Toc268269803"/>
      <w:bookmarkStart w:id="271" w:name="_Toc274143466"/>
      <w:bookmarkStart w:id="272" w:name="_Toc278969616"/>
      <w:r>
        <w:rPr>
          <w:rStyle w:val="CharPartNo"/>
        </w:rPr>
        <w:t>Part 4</w:t>
      </w:r>
      <w:r>
        <w:t> — </w:t>
      </w:r>
      <w:r>
        <w:rPr>
          <w:rStyle w:val="CharPartText"/>
        </w:rPr>
        <w:t>Provisions as to accountability</w:t>
      </w:r>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3"/>
        <w:rPr>
          <w:snapToGrid w:val="0"/>
        </w:rPr>
      </w:pPr>
      <w:bookmarkStart w:id="273" w:name="_Toc189883020"/>
      <w:bookmarkStart w:id="274" w:name="_Toc200259716"/>
      <w:bookmarkStart w:id="275" w:name="_Toc200259922"/>
      <w:bookmarkStart w:id="276" w:name="_Toc200260128"/>
      <w:bookmarkStart w:id="277" w:name="_Toc200421988"/>
      <w:bookmarkStart w:id="278" w:name="_Toc201975904"/>
      <w:bookmarkStart w:id="279" w:name="_Toc201982040"/>
      <w:bookmarkStart w:id="280" w:name="_Toc202080804"/>
      <w:bookmarkStart w:id="281" w:name="_Toc202168313"/>
      <w:bookmarkStart w:id="282" w:name="_Toc203453878"/>
      <w:bookmarkStart w:id="283" w:name="_Toc268269804"/>
      <w:bookmarkStart w:id="284" w:name="_Toc274143467"/>
      <w:bookmarkStart w:id="285" w:name="_Toc278969617"/>
      <w:r>
        <w:rPr>
          <w:rStyle w:val="CharDivNo"/>
        </w:rPr>
        <w:t>Division 1</w:t>
      </w:r>
      <w:r>
        <w:rPr>
          <w:snapToGrid w:val="0"/>
        </w:rPr>
        <w:t> — </w:t>
      </w:r>
      <w:r>
        <w:rPr>
          <w:rStyle w:val="CharDivText"/>
        </w:rPr>
        <w:t>Strategic development plans</w:t>
      </w:r>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278969618"/>
      <w:bookmarkStart w:id="287" w:name="_Toc274143468"/>
      <w:r>
        <w:rPr>
          <w:rStyle w:val="CharSectno"/>
        </w:rPr>
        <w:t>41</w:t>
      </w:r>
      <w:r>
        <w:rPr>
          <w:snapToGrid w:val="0"/>
        </w:rPr>
        <w:t>.</w:t>
      </w:r>
      <w:r>
        <w:rPr>
          <w:snapToGrid w:val="0"/>
        </w:rPr>
        <w:tab/>
        <w:t>Draft plan to be submitted to Minister</w:t>
      </w:r>
      <w:bookmarkEnd w:id="286"/>
      <w:bookmarkEnd w:id="287"/>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288" w:name="_Toc278969619"/>
      <w:bookmarkStart w:id="289" w:name="_Toc274143469"/>
      <w:r>
        <w:rPr>
          <w:rStyle w:val="CharSectno"/>
          <w:bCs/>
        </w:rPr>
        <w:t>43.</w:t>
      </w:r>
      <w:r>
        <w:rPr>
          <w:rStyle w:val="CharSectno"/>
          <w:bCs/>
        </w:rPr>
        <w:tab/>
      </w:r>
      <w:r>
        <w:rPr>
          <w:bCs/>
          <w:snapToGrid w:val="0"/>
        </w:rPr>
        <w:t>Matters to be included in plan</w:t>
      </w:r>
      <w:bookmarkEnd w:id="288"/>
      <w:bookmarkEnd w:id="289"/>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290" w:name="_Toc278969620"/>
      <w:bookmarkStart w:id="291" w:name="_Toc274143470"/>
      <w:r>
        <w:rPr>
          <w:rStyle w:val="CharSectno"/>
        </w:rPr>
        <w:t>44</w:t>
      </w:r>
      <w:r>
        <w:rPr>
          <w:snapToGrid w:val="0"/>
        </w:rPr>
        <w:t>.</w:t>
      </w:r>
      <w:r>
        <w:rPr>
          <w:snapToGrid w:val="0"/>
        </w:rPr>
        <w:tab/>
        <w:t>Board and Minister to agree on plan if possible</w:t>
      </w:r>
      <w:bookmarkEnd w:id="290"/>
      <w:bookmarkEnd w:id="291"/>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292" w:name="_Toc278969621"/>
      <w:bookmarkStart w:id="293" w:name="_Toc274143471"/>
      <w:r>
        <w:rPr>
          <w:rStyle w:val="CharSectno"/>
        </w:rPr>
        <w:t>45</w:t>
      </w:r>
      <w:r>
        <w:rPr>
          <w:snapToGrid w:val="0"/>
        </w:rPr>
        <w:t>.</w:t>
      </w:r>
      <w:r>
        <w:rPr>
          <w:snapToGrid w:val="0"/>
        </w:rPr>
        <w:tab/>
        <w:t>Minister’s powers in relation to draft plan</w:t>
      </w:r>
      <w:bookmarkEnd w:id="292"/>
      <w:bookmarkEnd w:id="293"/>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94" w:name="_Toc278969622"/>
      <w:bookmarkStart w:id="295" w:name="_Toc274143472"/>
      <w:r>
        <w:rPr>
          <w:rStyle w:val="CharSectno"/>
        </w:rPr>
        <w:t>46</w:t>
      </w:r>
      <w:r>
        <w:rPr>
          <w:snapToGrid w:val="0"/>
        </w:rPr>
        <w:t>.</w:t>
      </w:r>
      <w:r>
        <w:rPr>
          <w:snapToGrid w:val="0"/>
        </w:rPr>
        <w:tab/>
        <w:t>Strategic development plan pending agreed plan</w:t>
      </w:r>
      <w:bookmarkEnd w:id="294"/>
      <w:bookmarkEnd w:id="295"/>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96" w:name="_Toc278969623"/>
      <w:bookmarkStart w:id="297" w:name="_Toc274143473"/>
      <w:r>
        <w:rPr>
          <w:rStyle w:val="CharSectno"/>
        </w:rPr>
        <w:t>47</w:t>
      </w:r>
      <w:r>
        <w:rPr>
          <w:snapToGrid w:val="0"/>
        </w:rPr>
        <w:t>.</w:t>
      </w:r>
      <w:r>
        <w:rPr>
          <w:snapToGrid w:val="0"/>
        </w:rPr>
        <w:tab/>
        <w:t>Agreed plan, effect of</w:t>
      </w:r>
      <w:bookmarkEnd w:id="296"/>
      <w:bookmarkEnd w:id="297"/>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298" w:name="_Toc278969624"/>
      <w:bookmarkStart w:id="299" w:name="_Toc274143474"/>
      <w:r>
        <w:rPr>
          <w:rStyle w:val="CharSectno"/>
        </w:rPr>
        <w:t>48</w:t>
      </w:r>
      <w:r>
        <w:rPr>
          <w:snapToGrid w:val="0"/>
        </w:rPr>
        <w:t>.</w:t>
      </w:r>
      <w:r>
        <w:rPr>
          <w:snapToGrid w:val="0"/>
        </w:rPr>
        <w:tab/>
        <w:t>Modifying strategic development plan</w:t>
      </w:r>
      <w:bookmarkEnd w:id="298"/>
      <w:bookmarkEnd w:id="299"/>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300" w:name="_Toc278969625"/>
      <w:bookmarkStart w:id="301" w:name="_Toc274143475"/>
      <w:r>
        <w:rPr>
          <w:rStyle w:val="CharSectno"/>
        </w:rPr>
        <w:t>49</w:t>
      </w:r>
      <w:r>
        <w:rPr>
          <w:snapToGrid w:val="0"/>
        </w:rPr>
        <w:t>.</w:t>
      </w:r>
      <w:r>
        <w:rPr>
          <w:snapToGrid w:val="0"/>
        </w:rPr>
        <w:tab/>
        <w:t>Concurrence of Treasurer</w:t>
      </w:r>
      <w:bookmarkEnd w:id="300"/>
      <w:bookmarkEnd w:id="301"/>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302" w:name="_Toc189883030"/>
      <w:bookmarkStart w:id="303" w:name="_Toc200259726"/>
      <w:bookmarkStart w:id="304" w:name="_Toc200259932"/>
      <w:bookmarkStart w:id="305" w:name="_Toc200260138"/>
      <w:bookmarkStart w:id="306" w:name="_Toc200421998"/>
      <w:bookmarkStart w:id="307" w:name="_Toc201975914"/>
      <w:bookmarkStart w:id="308" w:name="_Toc201982048"/>
      <w:bookmarkStart w:id="309" w:name="_Toc202080813"/>
      <w:bookmarkStart w:id="310" w:name="_Toc202168322"/>
      <w:bookmarkStart w:id="311" w:name="_Toc203453887"/>
      <w:bookmarkStart w:id="312" w:name="_Toc268269813"/>
      <w:bookmarkStart w:id="313" w:name="_Toc274143476"/>
      <w:bookmarkStart w:id="314" w:name="_Toc278969626"/>
      <w:r>
        <w:rPr>
          <w:rStyle w:val="CharDivNo"/>
        </w:rPr>
        <w:t>Division 2</w:t>
      </w:r>
      <w:r>
        <w:rPr>
          <w:snapToGrid w:val="0"/>
        </w:rPr>
        <w:t> — </w:t>
      </w:r>
      <w:r>
        <w:rPr>
          <w:rStyle w:val="CharDivText"/>
        </w:rPr>
        <w:t>Statement of corporate intent</w:t>
      </w:r>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278969627"/>
      <w:bookmarkStart w:id="316" w:name="_Toc274143477"/>
      <w:r>
        <w:rPr>
          <w:rStyle w:val="CharSectno"/>
        </w:rPr>
        <w:t>50</w:t>
      </w:r>
      <w:r>
        <w:rPr>
          <w:snapToGrid w:val="0"/>
        </w:rPr>
        <w:t>.</w:t>
      </w:r>
      <w:r>
        <w:rPr>
          <w:snapToGrid w:val="0"/>
        </w:rPr>
        <w:tab/>
        <w:t>Draft statement to be submitted to Minister</w:t>
      </w:r>
      <w:bookmarkEnd w:id="315"/>
      <w:bookmarkEnd w:id="316"/>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317" w:name="_Toc278969628"/>
      <w:bookmarkStart w:id="318" w:name="_Toc274143478"/>
      <w:r>
        <w:rPr>
          <w:rStyle w:val="CharSectno"/>
        </w:rPr>
        <w:t>52</w:t>
      </w:r>
      <w:r>
        <w:rPr>
          <w:snapToGrid w:val="0"/>
        </w:rPr>
        <w:t>.</w:t>
      </w:r>
      <w:r>
        <w:rPr>
          <w:snapToGrid w:val="0"/>
        </w:rPr>
        <w:tab/>
        <w:t>Matters to be included in statement</w:t>
      </w:r>
      <w:bookmarkEnd w:id="317"/>
      <w:bookmarkEnd w:id="318"/>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319" w:name="_Toc278969629"/>
      <w:bookmarkStart w:id="320" w:name="_Toc274143479"/>
      <w:r>
        <w:rPr>
          <w:rStyle w:val="CharSectno"/>
        </w:rPr>
        <w:t>53</w:t>
      </w:r>
      <w:r>
        <w:rPr>
          <w:snapToGrid w:val="0"/>
        </w:rPr>
        <w:t>.</w:t>
      </w:r>
      <w:r>
        <w:rPr>
          <w:snapToGrid w:val="0"/>
        </w:rPr>
        <w:tab/>
        <w:t>Board and Minister to agree on statement if possible</w:t>
      </w:r>
      <w:bookmarkEnd w:id="319"/>
      <w:bookmarkEnd w:id="320"/>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321" w:name="_Toc278969630"/>
      <w:bookmarkStart w:id="322" w:name="_Toc274143480"/>
      <w:r>
        <w:rPr>
          <w:rStyle w:val="CharSectno"/>
        </w:rPr>
        <w:t>54</w:t>
      </w:r>
      <w:r>
        <w:rPr>
          <w:snapToGrid w:val="0"/>
        </w:rPr>
        <w:t>.</w:t>
      </w:r>
      <w:r>
        <w:rPr>
          <w:snapToGrid w:val="0"/>
        </w:rPr>
        <w:tab/>
        <w:t>Minister’s powers in relation to draft statement</w:t>
      </w:r>
      <w:bookmarkEnd w:id="321"/>
      <w:bookmarkEnd w:id="322"/>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323" w:name="_Toc278969631"/>
      <w:bookmarkStart w:id="324" w:name="_Toc274143481"/>
      <w:r>
        <w:rPr>
          <w:rStyle w:val="CharSectno"/>
        </w:rPr>
        <w:t>55</w:t>
      </w:r>
      <w:r>
        <w:rPr>
          <w:snapToGrid w:val="0"/>
        </w:rPr>
        <w:t>.</w:t>
      </w:r>
      <w:r>
        <w:rPr>
          <w:snapToGrid w:val="0"/>
        </w:rPr>
        <w:tab/>
        <w:t>Statement of corporate intent pending agreed statement</w:t>
      </w:r>
      <w:bookmarkEnd w:id="323"/>
      <w:bookmarkEnd w:id="324"/>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325" w:name="_Toc278969632"/>
      <w:bookmarkStart w:id="326" w:name="_Toc274143482"/>
      <w:r>
        <w:rPr>
          <w:rStyle w:val="CharSectno"/>
        </w:rPr>
        <w:t>56</w:t>
      </w:r>
      <w:r>
        <w:rPr>
          <w:snapToGrid w:val="0"/>
        </w:rPr>
        <w:t>.</w:t>
      </w:r>
      <w:r>
        <w:rPr>
          <w:snapToGrid w:val="0"/>
        </w:rPr>
        <w:tab/>
        <w:t>Agreed statement, effect of, to be given to Parliament</w:t>
      </w:r>
      <w:bookmarkEnd w:id="325"/>
      <w:bookmarkEnd w:id="326"/>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327" w:name="_Toc278969633"/>
      <w:bookmarkStart w:id="328" w:name="_Toc274143483"/>
      <w:r>
        <w:rPr>
          <w:rStyle w:val="CharSectno"/>
        </w:rPr>
        <w:t>57</w:t>
      </w:r>
      <w:r>
        <w:rPr>
          <w:snapToGrid w:val="0"/>
        </w:rPr>
        <w:t>.</w:t>
      </w:r>
      <w:r>
        <w:rPr>
          <w:snapToGrid w:val="0"/>
        </w:rPr>
        <w:tab/>
        <w:t>Modifying statement of corporate intent</w:t>
      </w:r>
      <w:bookmarkEnd w:id="327"/>
      <w:bookmarkEnd w:id="328"/>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329" w:name="_Toc278969634"/>
      <w:bookmarkStart w:id="330" w:name="_Toc274143484"/>
      <w:r>
        <w:rPr>
          <w:rStyle w:val="CharSectno"/>
        </w:rPr>
        <w:t>58</w:t>
      </w:r>
      <w:r>
        <w:rPr>
          <w:snapToGrid w:val="0"/>
        </w:rPr>
        <w:t>.</w:t>
      </w:r>
      <w:r>
        <w:rPr>
          <w:snapToGrid w:val="0"/>
        </w:rPr>
        <w:tab/>
        <w:t>Concurrence of Treasurer</w:t>
      </w:r>
      <w:bookmarkEnd w:id="329"/>
      <w:bookmarkEnd w:id="330"/>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331" w:name="_Toc189883040"/>
      <w:bookmarkStart w:id="332" w:name="_Toc200259736"/>
      <w:bookmarkStart w:id="333" w:name="_Toc200259942"/>
      <w:bookmarkStart w:id="334" w:name="_Toc200260148"/>
      <w:bookmarkStart w:id="335" w:name="_Toc200422008"/>
      <w:bookmarkStart w:id="336" w:name="_Toc201975924"/>
      <w:bookmarkStart w:id="337" w:name="_Toc201982057"/>
      <w:bookmarkStart w:id="338" w:name="_Toc202080822"/>
      <w:bookmarkStart w:id="339" w:name="_Toc202168331"/>
      <w:bookmarkStart w:id="340" w:name="_Toc203453896"/>
      <w:bookmarkStart w:id="341" w:name="_Toc268269822"/>
      <w:bookmarkStart w:id="342" w:name="_Toc274143485"/>
      <w:bookmarkStart w:id="343" w:name="_Toc278969635"/>
      <w:r>
        <w:rPr>
          <w:rStyle w:val="CharDivNo"/>
        </w:rPr>
        <w:t>Division 3</w:t>
      </w:r>
      <w:r>
        <w:rPr>
          <w:snapToGrid w:val="0"/>
        </w:rPr>
        <w:t> — </w:t>
      </w:r>
      <w:r>
        <w:rPr>
          <w:rStyle w:val="CharDivText"/>
        </w:rPr>
        <w:t>Quarterly and annual reports</w:t>
      </w:r>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278969636"/>
      <w:bookmarkStart w:id="345" w:name="_Toc274143486"/>
      <w:r>
        <w:rPr>
          <w:rStyle w:val="CharSectno"/>
        </w:rPr>
        <w:t>59</w:t>
      </w:r>
      <w:r>
        <w:rPr>
          <w:snapToGrid w:val="0"/>
        </w:rPr>
        <w:t>.</w:t>
      </w:r>
      <w:r>
        <w:rPr>
          <w:snapToGrid w:val="0"/>
        </w:rPr>
        <w:tab/>
        <w:t>Quarterly reports</w:t>
      </w:r>
      <w:bookmarkEnd w:id="344"/>
      <w:bookmarkEnd w:id="345"/>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346" w:name="_Toc278969637"/>
      <w:bookmarkStart w:id="347" w:name="_Toc274143487"/>
      <w:r>
        <w:rPr>
          <w:rStyle w:val="CharSectno"/>
        </w:rPr>
        <w:t>60</w:t>
      </w:r>
      <w:r>
        <w:rPr>
          <w:snapToGrid w:val="0"/>
        </w:rPr>
        <w:t>.</w:t>
      </w:r>
      <w:r>
        <w:rPr>
          <w:snapToGrid w:val="0"/>
        </w:rPr>
        <w:tab/>
        <w:t>Annual reports</w:t>
      </w:r>
      <w:bookmarkEnd w:id="346"/>
      <w:bookmarkEnd w:id="347"/>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348" w:name="_Toc278969638"/>
      <w:bookmarkStart w:id="349" w:name="_Toc274143488"/>
      <w:r>
        <w:rPr>
          <w:rStyle w:val="CharSectno"/>
        </w:rPr>
        <w:t>61</w:t>
      </w:r>
      <w:r>
        <w:rPr>
          <w:snapToGrid w:val="0"/>
        </w:rPr>
        <w:t>.</w:t>
      </w:r>
      <w:r>
        <w:rPr>
          <w:snapToGrid w:val="0"/>
        </w:rPr>
        <w:tab/>
        <w:t>Contents of annual reports</w:t>
      </w:r>
      <w:bookmarkEnd w:id="348"/>
      <w:bookmarkEnd w:id="349"/>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350" w:name="_Toc278969639"/>
      <w:bookmarkStart w:id="351" w:name="_Toc274143489"/>
      <w:r>
        <w:rPr>
          <w:rStyle w:val="CharSectno"/>
        </w:rPr>
        <w:t>62</w:t>
      </w:r>
      <w:r>
        <w:rPr>
          <w:snapToGrid w:val="0"/>
        </w:rPr>
        <w:t>.</w:t>
      </w:r>
      <w:r>
        <w:rPr>
          <w:snapToGrid w:val="0"/>
        </w:rPr>
        <w:tab/>
        <w:t>Deletion of commercially sensitive matters from reports</w:t>
      </w:r>
      <w:bookmarkEnd w:id="350"/>
      <w:bookmarkEnd w:id="351"/>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352" w:name="_Toc189883045"/>
      <w:bookmarkStart w:id="353" w:name="_Toc200259741"/>
      <w:bookmarkStart w:id="354" w:name="_Toc200259947"/>
      <w:bookmarkStart w:id="355" w:name="_Toc200260153"/>
      <w:bookmarkStart w:id="356" w:name="_Toc200422013"/>
      <w:bookmarkStart w:id="357" w:name="_Toc201975929"/>
      <w:bookmarkStart w:id="358" w:name="_Toc201982062"/>
      <w:bookmarkStart w:id="359" w:name="_Toc202080827"/>
      <w:bookmarkStart w:id="360" w:name="_Toc202168336"/>
      <w:bookmarkStart w:id="361" w:name="_Toc203453901"/>
      <w:bookmarkStart w:id="362" w:name="_Toc268269827"/>
      <w:bookmarkStart w:id="363" w:name="_Toc274143490"/>
      <w:bookmarkStart w:id="364" w:name="_Toc278969640"/>
      <w:r>
        <w:rPr>
          <w:rStyle w:val="CharDivNo"/>
        </w:rPr>
        <w:t>Division 4</w:t>
      </w:r>
      <w:r>
        <w:rPr>
          <w:snapToGrid w:val="0"/>
        </w:rPr>
        <w:t> — </w:t>
      </w:r>
      <w:r>
        <w:rPr>
          <w:rStyle w:val="CharDivText"/>
        </w:rPr>
        <w:t>Ministerial directions, general provisions</w:t>
      </w:r>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278969641"/>
      <w:bookmarkStart w:id="366" w:name="_Toc274143491"/>
      <w:r>
        <w:rPr>
          <w:rStyle w:val="CharSectno"/>
        </w:rPr>
        <w:t>63</w:t>
      </w:r>
      <w:r>
        <w:rPr>
          <w:snapToGrid w:val="0"/>
        </w:rPr>
        <w:t>.</w:t>
      </w:r>
      <w:r>
        <w:rPr>
          <w:snapToGrid w:val="0"/>
        </w:rPr>
        <w:tab/>
        <w:t>Directions to corporation</w:t>
      </w:r>
      <w:bookmarkEnd w:id="365"/>
      <w:bookmarkEnd w:id="366"/>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367" w:name="_Toc278969642"/>
      <w:bookmarkStart w:id="368" w:name="_Toc274143492"/>
      <w:r>
        <w:rPr>
          <w:rStyle w:val="CharSectno"/>
        </w:rPr>
        <w:t>64</w:t>
      </w:r>
      <w:r>
        <w:rPr>
          <w:snapToGrid w:val="0"/>
        </w:rPr>
        <w:t>.</w:t>
      </w:r>
      <w:r>
        <w:rPr>
          <w:snapToGrid w:val="0"/>
        </w:rPr>
        <w:tab/>
        <w:t>Minister may give directions</w:t>
      </w:r>
      <w:bookmarkEnd w:id="367"/>
      <w:bookmarkEnd w:id="368"/>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369" w:name="_Toc278969643"/>
      <w:bookmarkStart w:id="370" w:name="_Toc274143493"/>
      <w:r>
        <w:rPr>
          <w:rStyle w:val="CharSectno"/>
        </w:rPr>
        <w:t>65</w:t>
      </w:r>
      <w:r>
        <w:rPr>
          <w:snapToGrid w:val="0"/>
        </w:rPr>
        <w:t>.</w:t>
      </w:r>
      <w:r>
        <w:rPr>
          <w:snapToGrid w:val="0"/>
        </w:rPr>
        <w:tab/>
        <w:t>Directions contrary to commercial interest</w:t>
      </w:r>
      <w:bookmarkEnd w:id="369"/>
      <w:bookmarkEnd w:id="370"/>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71" w:name="_Toc278969644"/>
      <w:bookmarkStart w:id="372" w:name="_Toc274143494"/>
      <w:r>
        <w:rPr>
          <w:rStyle w:val="CharSectno"/>
        </w:rPr>
        <w:t>66</w:t>
      </w:r>
      <w:r>
        <w:rPr>
          <w:snapToGrid w:val="0"/>
        </w:rPr>
        <w:t>.</w:t>
      </w:r>
      <w:r>
        <w:rPr>
          <w:snapToGrid w:val="0"/>
        </w:rPr>
        <w:tab/>
        <w:t>When directions take effect</w:t>
      </w:r>
      <w:bookmarkEnd w:id="371"/>
      <w:bookmarkEnd w:id="372"/>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373" w:name="_Toc189883050"/>
      <w:bookmarkStart w:id="374" w:name="_Toc200259746"/>
      <w:bookmarkStart w:id="375" w:name="_Toc200259952"/>
      <w:bookmarkStart w:id="376" w:name="_Toc200260158"/>
      <w:bookmarkStart w:id="377" w:name="_Toc200422018"/>
      <w:bookmarkStart w:id="378" w:name="_Toc201975934"/>
      <w:bookmarkStart w:id="379" w:name="_Toc201982067"/>
      <w:bookmarkStart w:id="380" w:name="_Toc202080832"/>
      <w:bookmarkStart w:id="381" w:name="_Toc202168341"/>
      <w:bookmarkStart w:id="382" w:name="_Toc203453906"/>
      <w:bookmarkStart w:id="383" w:name="_Toc268269832"/>
      <w:bookmarkStart w:id="384" w:name="_Toc274143495"/>
      <w:bookmarkStart w:id="385" w:name="_Toc278969645"/>
      <w:r>
        <w:rPr>
          <w:rStyle w:val="CharDivNo"/>
        </w:rPr>
        <w:t>Division 5</w:t>
      </w:r>
      <w:r>
        <w:rPr>
          <w:snapToGrid w:val="0"/>
        </w:rPr>
        <w:t> — </w:t>
      </w:r>
      <w:r>
        <w:rPr>
          <w:rStyle w:val="CharDivText"/>
        </w:rPr>
        <w:t>Consultation and provision of information</w:t>
      </w:r>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278969646"/>
      <w:bookmarkStart w:id="387" w:name="_Toc274143496"/>
      <w:r>
        <w:rPr>
          <w:rStyle w:val="CharSectno"/>
        </w:rPr>
        <w:t>67</w:t>
      </w:r>
      <w:r>
        <w:rPr>
          <w:snapToGrid w:val="0"/>
        </w:rPr>
        <w:t>.</w:t>
      </w:r>
      <w:r>
        <w:rPr>
          <w:snapToGrid w:val="0"/>
        </w:rPr>
        <w:tab/>
        <w:t>Consultation</w:t>
      </w:r>
      <w:bookmarkEnd w:id="386"/>
      <w:bookmarkEnd w:id="387"/>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388" w:name="_Toc278969647"/>
      <w:bookmarkStart w:id="389" w:name="_Toc274143497"/>
      <w:r>
        <w:rPr>
          <w:rStyle w:val="CharSectno"/>
        </w:rPr>
        <w:t>68</w:t>
      </w:r>
      <w:r>
        <w:rPr>
          <w:snapToGrid w:val="0"/>
        </w:rPr>
        <w:t>.</w:t>
      </w:r>
      <w:r>
        <w:rPr>
          <w:snapToGrid w:val="0"/>
        </w:rPr>
        <w:tab/>
        <w:t>Minister to have access to information</w:t>
      </w:r>
      <w:bookmarkEnd w:id="388"/>
      <w:bookmarkEnd w:id="38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390" w:name="_Toc278969648"/>
      <w:bookmarkStart w:id="391" w:name="_Toc274143498"/>
      <w:r>
        <w:rPr>
          <w:rStyle w:val="CharSectno"/>
        </w:rPr>
        <w:t>69</w:t>
      </w:r>
      <w:r>
        <w:rPr>
          <w:snapToGrid w:val="0"/>
        </w:rPr>
        <w:t>.</w:t>
      </w:r>
      <w:r>
        <w:rPr>
          <w:snapToGrid w:val="0"/>
        </w:rPr>
        <w:tab/>
        <w:t>Minister to be kept informed</w:t>
      </w:r>
      <w:bookmarkEnd w:id="390"/>
      <w:bookmarkEnd w:id="391"/>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92" w:name="_Toc278969649"/>
      <w:bookmarkStart w:id="393" w:name="_Toc274143499"/>
      <w:r>
        <w:rPr>
          <w:rStyle w:val="CharSectno"/>
        </w:rPr>
        <w:t>70</w:t>
      </w:r>
      <w:r>
        <w:rPr>
          <w:snapToGrid w:val="0"/>
        </w:rPr>
        <w:t>.</w:t>
      </w:r>
      <w:r>
        <w:rPr>
          <w:snapToGrid w:val="0"/>
        </w:rPr>
        <w:tab/>
        <w:t>Notice of financial difficulty</w:t>
      </w:r>
      <w:bookmarkEnd w:id="392"/>
      <w:bookmarkEnd w:id="393"/>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394" w:name="_Toc189883055"/>
      <w:bookmarkStart w:id="395" w:name="_Toc200259751"/>
      <w:bookmarkStart w:id="396" w:name="_Toc200259957"/>
      <w:bookmarkStart w:id="397" w:name="_Toc200260163"/>
      <w:bookmarkStart w:id="398" w:name="_Toc200422023"/>
      <w:bookmarkStart w:id="399" w:name="_Toc201975939"/>
      <w:bookmarkStart w:id="400" w:name="_Toc201982072"/>
      <w:bookmarkStart w:id="401" w:name="_Toc202080837"/>
      <w:bookmarkStart w:id="402" w:name="_Toc202168346"/>
      <w:bookmarkStart w:id="403" w:name="_Toc203453911"/>
      <w:bookmarkStart w:id="404" w:name="_Toc268269837"/>
      <w:bookmarkStart w:id="405" w:name="_Toc274143500"/>
      <w:bookmarkStart w:id="406" w:name="_Toc278969650"/>
      <w:r>
        <w:rPr>
          <w:rStyle w:val="CharDivNo"/>
        </w:rPr>
        <w:t>Division 6</w:t>
      </w:r>
      <w:r>
        <w:rPr>
          <w:snapToGrid w:val="0"/>
        </w:rPr>
        <w:t> — </w:t>
      </w:r>
      <w:r>
        <w:rPr>
          <w:rStyle w:val="CharDivText"/>
        </w:rPr>
        <w:t>General</w:t>
      </w:r>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Heading5"/>
        <w:rPr>
          <w:snapToGrid w:val="0"/>
        </w:rPr>
      </w:pPr>
      <w:bookmarkStart w:id="407" w:name="_Toc278969651"/>
      <w:bookmarkStart w:id="408" w:name="_Toc274143501"/>
      <w:r>
        <w:rPr>
          <w:rStyle w:val="CharSectno"/>
        </w:rPr>
        <w:t>71</w:t>
      </w:r>
      <w:r>
        <w:rPr>
          <w:snapToGrid w:val="0"/>
        </w:rPr>
        <w:t>.</w:t>
      </w:r>
      <w:r>
        <w:rPr>
          <w:snapToGrid w:val="0"/>
        </w:rPr>
        <w:tab/>
        <w:t>Protection from liability</w:t>
      </w:r>
      <w:bookmarkEnd w:id="407"/>
      <w:bookmarkEnd w:id="408"/>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409" w:name="_Toc189883057"/>
      <w:bookmarkStart w:id="410" w:name="_Toc200259753"/>
      <w:bookmarkStart w:id="411" w:name="_Toc200259959"/>
      <w:bookmarkStart w:id="412" w:name="_Toc200260165"/>
      <w:bookmarkStart w:id="413" w:name="_Toc200422025"/>
      <w:bookmarkStart w:id="414" w:name="_Toc201975941"/>
      <w:bookmarkStart w:id="415" w:name="_Toc201982074"/>
      <w:bookmarkStart w:id="416" w:name="_Toc202080839"/>
      <w:bookmarkStart w:id="417" w:name="_Toc202168348"/>
      <w:bookmarkStart w:id="418" w:name="_Toc203453913"/>
      <w:bookmarkStart w:id="419" w:name="_Toc268269839"/>
      <w:bookmarkStart w:id="420" w:name="_Toc274143502"/>
      <w:bookmarkStart w:id="421" w:name="_Toc278969652"/>
      <w:r>
        <w:rPr>
          <w:rStyle w:val="CharPartNo"/>
        </w:rPr>
        <w:t>Part 5</w:t>
      </w:r>
      <w:r>
        <w:t> — </w:t>
      </w:r>
      <w:r>
        <w:rPr>
          <w:rStyle w:val="CharPartText"/>
        </w:rPr>
        <w:t>Financial provisions</w:t>
      </w:r>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3"/>
        <w:rPr>
          <w:snapToGrid w:val="0"/>
        </w:rPr>
      </w:pPr>
      <w:bookmarkStart w:id="422" w:name="_Toc189883058"/>
      <w:bookmarkStart w:id="423" w:name="_Toc200259754"/>
      <w:bookmarkStart w:id="424" w:name="_Toc200259960"/>
      <w:bookmarkStart w:id="425" w:name="_Toc200260166"/>
      <w:bookmarkStart w:id="426" w:name="_Toc200422026"/>
      <w:bookmarkStart w:id="427" w:name="_Toc201975942"/>
      <w:bookmarkStart w:id="428" w:name="_Toc201982075"/>
      <w:bookmarkStart w:id="429" w:name="_Toc202080840"/>
      <w:bookmarkStart w:id="430" w:name="_Toc202168349"/>
      <w:bookmarkStart w:id="431" w:name="_Toc203453914"/>
      <w:bookmarkStart w:id="432" w:name="_Toc268269840"/>
      <w:bookmarkStart w:id="433" w:name="_Toc274143503"/>
      <w:bookmarkStart w:id="434" w:name="_Toc278969653"/>
      <w:r>
        <w:rPr>
          <w:rStyle w:val="CharDivNo"/>
        </w:rPr>
        <w:t>Division 1</w:t>
      </w:r>
      <w:r>
        <w:rPr>
          <w:snapToGrid w:val="0"/>
        </w:rPr>
        <w:t> — </w:t>
      </w:r>
      <w:r>
        <w:rPr>
          <w:rStyle w:val="CharDivText"/>
        </w:rPr>
        <w:t>General</w:t>
      </w:r>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278969654"/>
      <w:bookmarkStart w:id="436" w:name="_Toc274143504"/>
      <w:r>
        <w:rPr>
          <w:rStyle w:val="CharSectno"/>
        </w:rPr>
        <w:t>72</w:t>
      </w:r>
      <w:r>
        <w:rPr>
          <w:snapToGrid w:val="0"/>
        </w:rPr>
        <w:t>.</w:t>
      </w:r>
      <w:r>
        <w:rPr>
          <w:snapToGrid w:val="0"/>
        </w:rPr>
        <w:tab/>
        <w:t>Capital and allotment of shares</w:t>
      </w:r>
      <w:bookmarkEnd w:id="435"/>
      <w:bookmarkEnd w:id="436"/>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437" w:name="_Toc278969655"/>
      <w:bookmarkStart w:id="438" w:name="_Toc274143505"/>
      <w:r>
        <w:rPr>
          <w:rStyle w:val="CharSectno"/>
        </w:rPr>
        <w:t>73</w:t>
      </w:r>
      <w:r>
        <w:rPr>
          <w:snapToGrid w:val="0"/>
        </w:rPr>
        <w:t>.</w:t>
      </w:r>
      <w:r>
        <w:rPr>
          <w:snapToGrid w:val="0"/>
        </w:rPr>
        <w:tab/>
        <w:t>Bank account</w:t>
      </w:r>
      <w:bookmarkEnd w:id="437"/>
      <w:bookmarkEnd w:id="438"/>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439" w:name="_Toc278969656"/>
      <w:bookmarkStart w:id="440" w:name="_Toc274143506"/>
      <w:r>
        <w:rPr>
          <w:rStyle w:val="CharSectno"/>
        </w:rPr>
        <w:t>74</w:t>
      </w:r>
      <w:r>
        <w:rPr>
          <w:snapToGrid w:val="0"/>
        </w:rPr>
        <w:t>.</w:t>
      </w:r>
      <w:r>
        <w:rPr>
          <w:snapToGrid w:val="0"/>
        </w:rPr>
        <w:tab/>
        <w:t>Investment</w:t>
      </w:r>
      <w:bookmarkEnd w:id="439"/>
      <w:bookmarkEnd w:id="440"/>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441" w:name="_Toc278969657"/>
      <w:bookmarkStart w:id="442" w:name="_Toc274143507"/>
      <w:r>
        <w:rPr>
          <w:rStyle w:val="CharSectno"/>
        </w:rPr>
        <w:t>75</w:t>
      </w:r>
      <w:r>
        <w:rPr>
          <w:snapToGrid w:val="0"/>
        </w:rPr>
        <w:t>.</w:t>
      </w:r>
      <w:r>
        <w:rPr>
          <w:snapToGrid w:val="0"/>
        </w:rPr>
        <w:tab/>
        <w:t>Exemption from rates</w:t>
      </w:r>
      <w:bookmarkEnd w:id="441"/>
      <w:bookmarkEnd w:id="442"/>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443" w:name="_Toc189883063"/>
      <w:bookmarkStart w:id="444" w:name="_Toc200259759"/>
      <w:bookmarkStart w:id="445" w:name="_Toc200259965"/>
      <w:bookmarkStart w:id="446" w:name="_Toc200260171"/>
      <w:bookmarkStart w:id="447" w:name="_Toc200422031"/>
      <w:bookmarkStart w:id="448" w:name="_Toc201975947"/>
      <w:bookmarkStart w:id="449" w:name="_Toc201982080"/>
      <w:bookmarkStart w:id="450" w:name="_Toc202080845"/>
      <w:bookmarkStart w:id="451" w:name="_Toc202168354"/>
      <w:bookmarkStart w:id="452" w:name="_Toc203453919"/>
      <w:bookmarkStart w:id="453" w:name="_Toc268269845"/>
      <w:bookmarkStart w:id="454" w:name="_Toc274143508"/>
      <w:bookmarkStart w:id="455" w:name="_Toc278969658"/>
      <w:r>
        <w:rPr>
          <w:rStyle w:val="CharDivNo"/>
        </w:rPr>
        <w:t>Division 2</w:t>
      </w:r>
      <w:r>
        <w:rPr>
          <w:snapToGrid w:val="0"/>
        </w:rPr>
        <w:t> — </w:t>
      </w:r>
      <w:r>
        <w:rPr>
          <w:rStyle w:val="CharDivText"/>
        </w:rPr>
        <w:t>Payments to State</w:t>
      </w:r>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DivText"/>
        </w:rPr>
        <w:t xml:space="preserve"> </w:t>
      </w:r>
    </w:p>
    <w:p>
      <w:pPr>
        <w:pStyle w:val="Heading5"/>
        <w:rPr>
          <w:snapToGrid w:val="0"/>
        </w:rPr>
      </w:pPr>
      <w:bookmarkStart w:id="456" w:name="_Toc278969659"/>
      <w:bookmarkStart w:id="457" w:name="_Toc274143509"/>
      <w:r>
        <w:rPr>
          <w:rStyle w:val="CharSectno"/>
        </w:rPr>
        <w:t>76</w:t>
      </w:r>
      <w:r>
        <w:rPr>
          <w:snapToGrid w:val="0"/>
        </w:rPr>
        <w:t>.</w:t>
      </w:r>
      <w:r>
        <w:rPr>
          <w:snapToGrid w:val="0"/>
        </w:rPr>
        <w:tab/>
        <w:t>Payment of amount in lieu of rates</w:t>
      </w:r>
      <w:bookmarkEnd w:id="456"/>
      <w:bookmarkEnd w:id="457"/>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Deleted by No. 55 of 1996 s. 10(4).] </w:t>
      </w:r>
    </w:p>
    <w:p>
      <w:pPr>
        <w:pStyle w:val="Heading5"/>
        <w:rPr>
          <w:snapToGrid w:val="0"/>
        </w:rPr>
      </w:pPr>
      <w:bookmarkStart w:id="458" w:name="_Toc278969660"/>
      <w:bookmarkStart w:id="459" w:name="_Toc274143510"/>
      <w:r>
        <w:rPr>
          <w:rStyle w:val="CharSectno"/>
        </w:rPr>
        <w:t>78</w:t>
      </w:r>
      <w:r>
        <w:rPr>
          <w:snapToGrid w:val="0"/>
        </w:rPr>
        <w:t>.</w:t>
      </w:r>
      <w:r>
        <w:rPr>
          <w:snapToGrid w:val="0"/>
        </w:rPr>
        <w:tab/>
        <w:t>Determination of amounts under s. 76</w:t>
      </w:r>
      <w:bookmarkEnd w:id="458"/>
      <w:bookmarkEnd w:id="459"/>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460" w:name="_Toc278969661"/>
      <w:bookmarkStart w:id="461" w:name="_Toc274143511"/>
      <w:r>
        <w:rPr>
          <w:rStyle w:val="CharSectno"/>
        </w:rPr>
        <w:t>79</w:t>
      </w:r>
      <w:r>
        <w:rPr>
          <w:snapToGrid w:val="0"/>
        </w:rPr>
        <w:t>.</w:t>
      </w:r>
      <w:r>
        <w:rPr>
          <w:snapToGrid w:val="0"/>
        </w:rPr>
        <w:tab/>
        <w:t>Dividends</w:t>
      </w:r>
      <w:bookmarkEnd w:id="460"/>
      <w:bookmarkEnd w:id="461"/>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462" w:name="_Toc189883067"/>
      <w:bookmarkStart w:id="463" w:name="_Toc200259763"/>
      <w:bookmarkStart w:id="464" w:name="_Toc200259969"/>
      <w:bookmarkStart w:id="465" w:name="_Toc200260175"/>
      <w:bookmarkStart w:id="466" w:name="_Toc200422035"/>
      <w:bookmarkStart w:id="467" w:name="_Toc201975951"/>
      <w:bookmarkStart w:id="468" w:name="_Toc201982084"/>
      <w:bookmarkStart w:id="469" w:name="_Toc202080849"/>
      <w:bookmarkStart w:id="470" w:name="_Toc202168358"/>
      <w:bookmarkStart w:id="471" w:name="_Toc203453923"/>
      <w:bookmarkStart w:id="472" w:name="_Toc268269849"/>
      <w:bookmarkStart w:id="473" w:name="_Toc274143512"/>
      <w:bookmarkStart w:id="474" w:name="_Toc278969662"/>
      <w:r>
        <w:rPr>
          <w:rStyle w:val="CharDivNo"/>
        </w:rPr>
        <w:t>Division 3</w:t>
      </w:r>
      <w:r>
        <w:rPr>
          <w:snapToGrid w:val="0"/>
        </w:rPr>
        <w:t> — </w:t>
      </w:r>
      <w:r>
        <w:rPr>
          <w:rStyle w:val="CharDivText"/>
        </w:rPr>
        <w:t>Borrowing</w:t>
      </w:r>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Heading5"/>
        <w:rPr>
          <w:snapToGrid w:val="0"/>
        </w:rPr>
      </w:pPr>
      <w:bookmarkStart w:id="475" w:name="_Toc278969663"/>
      <w:bookmarkStart w:id="476" w:name="_Toc274143513"/>
      <w:r>
        <w:rPr>
          <w:rStyle w:val="CharSectno"/>
        </w:rPr>
        <w:t>80</w:t>
      </w:r>
      <w:r>
        <w:rPr>
          <w:snapToGrid w:val="0"/>
        </w:rPr>
        <w:t>.</w:t>
      </w:r>
      <w:r>
        <w:rPr>
          <w:snapToGrid w:val="0"/>
        </w:rPr>
        <w:tab/>
        <w:t>Corporation may borrow etc.</w:t>
      </w:r>
      <w:bookmarkEnd w:id="475"/>
      <w:bookmarkEnd w:id="476"/>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477" w:name="_Toc278969664"/>
      <w:bookmarkStart w:id="478" w:name="_Toc274143514"/>
      <w:r>
        <w:rPr>
          <w:rStyle w:val="CharSectno"/>
        </w:rPr>
        <w:t>81</w:t>
      </w:r>
      <w:r>
        <w:rPr>
          <w:snapToGrid w:val="0"/>
        </w:rPr>
        <w:t>.</w:t>
      </w:r>
      <w:r>
        <w:rPr>
          <w:snapToGrid w:val="0"/>
        </w:rPr>
        <w:tab/>
        <w:t>Borrowing limits</w:t>
      </w:r>
      <w:bookmarkEnd w:id="477"/>
      <w:bookmarkEnd w:id="478"/>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479" w:name="_Toc278969665"/>
      <w:bookmarkStart w:id="480" w:name="_Toc274143515"/>
      <w:r>
        <w:rPr>
          <w:rStyle w:val="CharSectno"/>
        </w:rPr>
        <w:t>82</w:t>
      </w:r>
      <w:r>
        <w:rPr>
          <w:snapToGrid w:val="0"/>
        </w:rPr>
        <w:t>.</w:t>
      </w:r>
      <w:r>
        <w:rPr>
          <w:snapToGrid w:val="0"/>
        </w:rPr>
        <w:tab/>
        <w:t>Hedging transactions</w:t>
      </w:r>
      <w:bookmarkEnd w:id="479"/>
      <w:bookmarkEnd w:id="480"/>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481" w:name="_Toc189883071"/>
      <w:bookmarkStart w:id="482" w:name="_Toc200259767"/>
      <w:bookmarkStart w:id="483" w:name="_Toc200259973"/>
      <w:bookmarkStart w:id="484" w:name="_Toc200260179"/>
      <w:bookmarkStart w:id="485" w:name="_Toc200422039"/>
      <w:bookmarkStart w:id="486" w:name="_Toc201975955"/>
      <w:bookmarkStart w:id="487" w:name="_Toc201982088"/>
      <w:bookmarkStart w:id="488" w:name="_Toc202080853"/>
      <w:bookmarkStart w:id="489" w:name="_Toc202168362"/>
      <w:bookmarkStart w:id="490" w:name="_Toc203453927"/>
      <w:bookmarkStart w:id="491" w:name="_Toc268269853"/>
      <w:bookmarkStart w:id="492" w:name="_Toc274143516"/>
      <w:bookmarkStart w:id="493" w:name="_Toc278969666"/>
      <w:r>
        <w:rPr>
          <w:rStyle w:val="CharDivNo"/>
        </w:rPr>
        <w:t>Division 4</w:t>
      </w:r>
      <w:r>
        <w:rPr>
          <w:snapToGrid w:val="0"/>
        </w:rPr>
        <w:t> — </w:t>
      </w:r>
      <w:r>
        <w:rPr>
          <w:rStyle w:val="CharDivText"/>
        </w:rPr>
        <w:t>Guarantees</w:t>
      </w:r>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278969667"/>
      <w:bookmarkStart w:id="495" w:name="_Toc274143517"/>
      <w:r>
        <w:rPr>
          <w:rStyle w:val="CharSectno"/>
        </w:rPr>
        <w:t>83</w:t>
      </w:r>
      <w:r>
        <w:rPr>
          <w:snapToGrid w:val="0"/>
        </w:rPr>
        <w:t>.</w:t>
      </w:r>
      <w:r>
        <w:rPr>
          <w:snapToGrid w:val="0"/>
        </w:rPr>
        <w:tab/>
        <w:t>Guarantees for corporation by Crown</w:t>
      </w:r>
      <w:bookmarkEnd w:id="494"/>
      <w:bookmarkEnd w:id="495"/>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496" w:name="_Toc278969668"/>
      <w:bookmarkStart w:id="497" w:name="_Toc274143518"/>
      <w:r>
        <w:rPr>
          <w:rStyle w:val="CharSectno"/>
        </w:rPr>
        <w:t>84</w:t>
      </w:r>
      <w:r>
        <w:rPr>
          <w:snapToGrid w:val="0"/>
        </w:rPr>
        <w:t>.</w:t>
      </w:r>
      <w:r>
        <w:rPr>
          <w:snapToGrid w:val="0"/>
        </w:rPr>
        <w:tab/>
        <w:t>Charges for guarantee</w:t>
      </w:r>
      <w:bookmarkEnd w:id="496"/>
      <w:bookmarkEnd w:id="497"/>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498" w:name="_Toc189883074"/>
      <w:bookmarkStart w:id="499" w:name="_Toc200259770"/>
      <w:bookmarkStart w:id="500" w:name="_Toc200259976"/>
      <w:bookmarkStart w:id="501" w:name="_Toc200260182"/>
      <w:bookmarkStart w:id="502" w:name="_Toc200422042"/>
      <w:bookmarkStart w:id="503" w:name="_Toc201975958"/>
      <w:bookmarkStart w:id="504" w:name="_Toc201982091"/>
      <w:bookmarkStart w:id="505" w:name="_Toc202080856"/>
      <w:bookmarkStart w:id="506" w:name="_Toc202168365"/>
      <w:bookmarkStart w:id="507" w:name="_Toc203453930"/>
      <w:bookmarkStart w:id="508" w:name="_Toc268269856"/>
      <w:bookmarkStart w:id="509" w:name="_Toc274143519"/>
      <w:bookmarkStart w:id="510" w:name="_Toc278969669"/>
      <w:r>
        <w:rPr>
          <w:rStyle w:val="CharDivNo"/>
        </w:rPr>
        <w:t>Division 5</w:t>
      </w:r>
      <w:r>
        <w:rPr>
          <w:snapToGrid w:val="0"/>
        </w:rPr>
        <w:t> — </w:t>
      </w:r>
      <w:r>
        <w:rPr>
          <w:rStyle w:val="CharDivText"/>
        </w:rPr>
        <w:t>Financial administration and audit</w:t>
      </w:r>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b w:val="0"/>
          <w:bCs/>
          <w:snapToGrid w:val="0"/>
        </w:rPr>
      </w:pPr>
      <w:bookmarkStart w:id="511" w:name="_Toc278969670"/>
      <w:bookmarkStart w:id="512" w:name="_Toc274143520"/>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511"/>
      <w:bookmarkEnd w:id="512"/>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513" w:name="_Toc278969671"/>
      <w:bookmarkStart w:id="514" w:name="_Toc274143521"/>
      <w:r>
        <w:rPr>
          <w:rStyle w:val="CharSectno"/>
        </w:rPr>
        <w:t>86</w:t>
      </w:r>
      <w:r>
        <w:rPr>
          <w:snapToGrid w:val="0"/>
        </w:rPr>
        <w:t>.</w:t>
      </w:r>
      <w:r>
        <w:rPr>
          <w:snapToGrid w:val="0"/>
        </w:rPr>
        <w:tab/>
        <w:t>Financial administration and audit (Sch. 3)</w:t>
      </w:r>
      <w:bookmarkEnd w:id="513"/>
      <w:bookmarkEnd w:id="514"/>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515" w:name="_Toc189883077"/>
      <w:bookmarkStart w:id="516" w:name="_Toc200259773"/>
      <w:bookmarkStart w:id="517" w:name="_Toc200259979"/>
      <w:bookmarkStart w:id="518" w:name="_Toc200260185"/>
      <w:bookmarkStart w:id="519" w:name="_Toc200422045"/>
      <w:bookmarkStart w:id="520" w:name="_Toc201975961"/>
      <w:bookmarkStart w:id="521" w:name="_Toc201982094"/>
      <w:bookmarkStart w:id="522" w:name="_Toc202080859"/>
      <w:bookmarkStart w:id="523" w:name="_Toc202168368"/>
      <w:bookmarkStart w:id="524" w:name="_Toc203453933"/>
      <w:bookmarkStart w:id="525" w:name="_Toc268269859"/>
      <w:bookmarkStart w:id="526" w:name="_Toc274143522"/>
      <w:bookmarkStart w:id="527" w:name="_Toc278969672"/>
      <w:r>
        <w:rPr>
          <w:rStyle w:val="CharPartNo"/>
        </w:rPr>
        <w:t>Part 6</w:t>
      </w:r>
      <w:r>
        <w:rPr>
          <w:rStyle w:val="CharDivNo"/>
        </w:rPr>
        <w:t> </w:t>
      </w:r>
      <w:r>
        <w:t>—</w:t>
      </w:r>
      <w:r>
        <w:rPr>
          <w:rStyle w:val="CharDivText"/>
        </w:rPr>
        <w:t> </w:t>
      </w:r>
      <w:r>
        <w:rPr>
          <w:rStyle w:val="CharPartText"/>
        </w:rPr>
        <w:t>Miscellaneous</w:t>
      </w:r>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PartText"/>
        </w:rPr>
        <w:t xml:space="preserve"> </w:t>
      </w:r>
    </w:p>
    <w:p>
      <w:pPr>
        <w:pStyle w:val="Heading5"/>
        <w:rPr>
          <w:snapToGrid w:val="0"/>
        </w:rPr>
      </w:pPr>
      <w:bookmarkStart w:id="528" w:name="_Toc278969673"/>
      <w:bookmarkStart w:id="529" w:name="_Toc274143523"/>
      <w:r>
        <w:rPr>
          <w:rStyle w:val="CharSectno"/>
        </w:rPr>
        <w:t>87</w:t>
      </w:r>
      <w:r>
        <w:rPr>
          <w:snapToGrid w:val="0"/>
        </w:rPr>
        <w:t>.</w:t>
      </w:r>
      <w:r>
        <w:rPr>
          <w:snapToGrid w:val="0"/>
        </w:rPr>
        <w:tab/>
        <w:t>Laying documents before Parliament</w:t>
      </w:r>
      <w:bookmarkEnd w:id="528"/>
      <w:bookmarkEnd w:id="52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530" w:name="_Toc278969674"/>
      <w:bookmarkStart w:id="531" w:name="_Toc274143524"/>
      <w:r>
        <w:rPr>
          <w:rStyle w:val="CharSectno"/>
        </w:rPr>
        <w:t>88</w:t>
      </w:r>
      <w:r>
        <w:rPr>
          <w:snapToGrid w:val="0"/>
        </w:rPr>
        <w:t>.</w:t>
      </w:r>
      <w:r>
        <w:rPr>
          <w:snapToGrid w:val="0"/>
        </w:rPr>
        <w:tab/>
        <w:t>Execution of documents by corporation</w:t>
      </w:r>
      <w:bookmarkEnd w:id="530"/>
      <w:bookmarkEnd w:id="531"/>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532" w:name="_Toc278969675"/>
      <w:bookmarkStart w:id="533" w:name="_Toc274143525"/>
      <w:r>
        <w:rPr>
          <w:rStyle w:val="CharSectno"/>
        </w:rPr>
        <w:t>89</w:t>
      </w:r>
      <w:r>
        <w:rPr>
          <w:snapToGrid w:val="0"/>
        </w:rPr>
        <w:t>.</w:t>
      </w:r>
      <w:r>
        <w:rPr>
          <w:snapToGrid w:val="0"/>
        </w:rPr>
        <w:tab/>
        <w:t>Contract formalities</w:t>
      </w:r>
      <w:bookmarkEnd w:id="532"/>
      <w:bookmarkEnd w:id="533"/>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534" w:name="_Toc278969676"/>
      <w:bookmarkStart w:id="535" w:name="_Toc274143526"/>
      <w:r>
        <w:rPr>
          <w:rStyle w:val="CharSectno"/>
        </w:rPr>
        <w:t>90</w:t>
      </w:r>
      <w:r>
        <w:rPr>
          <w:snapToGrid w:val="0"/>
        </w:rPr>
        <w:t>.</w:t>
      </w:r>
      <w:r>
        <w:rPr>
          <w:snapToGrid w:val="0"/>
        </w:rPr>
        <w:tab/>
        <w:t>Delegation by Treasurer</w:t>
      </w:r>
      <w:bookmarkEnd w:id="534"/>
      <w:bookmarkEnd w:id="535"/>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536" w:name="_Toc278969677"/>
      <w:bookmarkStart w:id="537" w:name="_Toc274143527"/>
      <w:r>
        <w:rPr>
          <w:rStyle w:val="CharSectno"/>
        </w:rPr>
        <w:t>91</w:t>
      </w:r>
      <w:r>
        <w:rPr>
          <w:snapToGrid w:val="0"/>
        </w:rPr>
        <w:t>.</w:t>
      </w:r>
      <w:r>
        <w:rPr>
          <w:snapToGrid w:val="0"/>
        </w:rPr>
        <w:tab/>
        <w:t>Regulations</w:t>
      </w:r>
      <w:bookmarkEnd w:id="536"/>
      <w:bookmarkEnd w:id="537"/>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38" w:name="_Toc189883083"/>
      <w:bookmarkStart w:id="539" w:name="_Toc200259779"/>
      <w:bookmarkStart w:id="540" w:name="_Toc200259985"/>
      <w:bookmarkStart w:id="541" w:name="_Toc200260191"/>
      <w:bookmarkStart w:id="542" w:name="_Toc200422051"/>
      <w:bookmarkStart w:id="543" w:name="_Toc201975967"/>
      <w:bookmarkStart w:id="544" w:name="_Toc201982100"/>
      <w:bookmarkStart w:id="545" w:name="_Toc202080865"/>
      <w:bookmarkStart w:id="546" w:name="_Toc202168374"/>
      <w:bookmarkStart w:id="547" w:name="_Toc203453939"/>
      <w:bookmarkStart w:id="548" w:name="_Toc268269865"/>
      <w:bookmarkStart w:id="549" w:name="_Toc274143528"/>
      <w:bookmarkStart w:id="550" w:name="_Toc278969678"/>
      <w:r>
        <w:rPr>
          <w:rStyle w:val="CharSchNo"/>
        </w:rPr>
        <w:t>Schedule 1</w:t>
      </w:r>
      <w:bookmarkEnd w:id="538"/>
      <w:bookmarkEnd w:id="539"/>
      <w:bookmarkEnd w:id="540"/>
      <w:bookmarkEnd w:id="541"/>
      <w:bookmarkEnd w:id="542"/>
      <w:bookmarkEnd w:id="543"/>
      <w:bookmarkEnd w:id="544"/>
      <w:bookmarkEnd w:id="545"/>
      <w:bookmarkEnd w:id="546"/>
      <w:bookmarkEnd w:id="547"/>
      <w:r>
        <w:t> — </w:t>
      </w:r>
      <w:r>
        <w:rPr>
          <w:rStyle w:val="CharSchText"/>
        </w:rPr>
        <w:t>Provisions as to constitution and proceedings of board</w:t>
      </w:r>
      <w:bookmarkEnd w:id="548"/>
      <w:bookmarkEnd w:id="549"/>
      <w:bookmarkEnd w:id="550"/>
    </w:p>
    <w:p>
      <w:pPr>
        <w:pStyle w:val="yShoulderClause"/>
        <w:rPr>
          <w:snapToGrid w:val="0"/>
        </w:rPr>
      </w:pPr>
      <w:r>
        <w:rPr>
          <w:snapToGrid w:val="0"/>
        </w:rPr>
        <w:t>[s. 9]</w:t>
      </w:r>
    </w:p>
    <w:p>
      <w:pPr>
        <w:pStyle w:val="yFootnoteheading"/>
        <w:rPr>
          <w:rStyle w:val="CharSClsNo"/>
        </w:rPr>
      </w:pPr>
      <w:r>
        <w:tab/>
        <w:t>[Heading amended by No. 19 of 2010 s. 4.]</w:t>
      </w:r>
    </w:p>
    <w:p>
      <w:pPr>
        <w:pStyle w:val="yHeading5"/>
        <w:outlineLvl w:val="9"/>
        <w:rPr>
          <w:snapToGrid w:val="0"/>
        </w:rPr>
      </w:pPr>
      <w:bookmarkStart w:id="551" w:name="_Toc278969679"/>
      <w:bookmarkStart w:id="552" w:name="_Toc274143529"/>
      <w:r>
        <w:rPr>
          <w:rStyle w:val="CharSClsNo"/>
        </w:rPr>
        <w:t>1</w:t>
      </w:r>
      <w:r>
        <w:rPr>
          <w:snapToGrid w:val="0"/>
        </w:rPr>
        <w:t>.</w:t>
      </w:r>
      <w:r>
        <w:rPr>
          <w:snapToGrid w:val="0"/>
        </w:rPr>
        <w:tab/>
        <w:t>Meaning of “director”</w:t>
      </w:r>
      <w:bookmarkEnd w:id="551"/>
      <w:bookmarkEnd w:id="552"/>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553" w:name="_Toc278969680"/>
      <w:bookmarkStart w:id="554" w:name="_Toc274143530"/>
      <w:r>
        <w:rPr>
          <w:rStyle w:val="CharSClsNo"/>
        </w:rPr>
        <w:t>2</w:t>
      </w:r>
      <w:r>
        <w:rPr>
          <w:snapToGrid w:val="0"/>
        </w:rPr>
        <w:t>.</w:t>
      </w:r>
      <w:r>
        <w:rPr>
          <w:snapToGrid w:val="0"/>
        </w:rPr>
        <w:tab/>
        <w:t>Term of office</w:t>
      </w:r>
      <w:bookmarkEnd w:id="553"/>
      <w:bookmarkEnd w:id="554"/>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555" w:name="_Toc278969681"/>
      <w:bookmarkStart w:id="556" w:name="_Toc274143531"/>
      <w:r>
        <w:rPr>
          <w:rStyle w:val="CharSClsNo"/>
        </w:rPr>
        <w:t>3</w:t>
      </w:r>
      <w:r>
        <w:rPr>
          <w:snapToGrid w:val="0"/>
        </w:rPr>
        <w:t>.</w:t>
      </w:r>
      <w:r>
        <w:rPr>
          <w:snapToGrid w:val="0"/>
        </w:rPr>
        <w:tab/>
        <w:t>Resignation and removal</w:t>
      </w:r>
      <w:bookmarkEnd w:id="555"/>
      <w:bookmarkEnd w:id="556"/>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557" w:name="_Toc278969682"/>
      <w:bookmarkStart w:id="558" w:name="_Toc274143532"/>
      <w:r>
        <w:rPr>
          <w:rStyle w:val="CharSClsNo"/>
        </w:rPr>
        <w:t>4</w:t>
      </w:r>
      <w:r>
        <w:rPr>
          <w:snapToGrid w:val="0"/>
        </w:rPr>
        <w:t>.</w:t>
      </w:r>
      <w:r>
        <w:rPr>
          <w:snapToGrid w:val="0"/>
        </w:rPr>
        <w:tab/>
        <w:t>Chairperson and deputy chairperson</w:t>
      </w:r>
      <w:bookmarkEnd w:id="557"/>
      <w:bookmarkEnd w:id="558"/>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559" w:name="_Toc278969683"/>
      <w:bookmarkStart w:id="560" w:name="_Toc274143533"/>
      <w:r>
        <w:rPr>
          <w:rStyle w:val="CharSClsNo"/>
        </w:rPr>
        <w:t>5</w:t>
      </w:r>
      <w:r>
        <w:rPr>
          <w:snapToGrid w:val="0"/>
        </w:rPr>
        <w:t>.</w:t>
      </w:r>
      <w:r>
        <w:rPr>
          <w:snapToGrid w:val="0"/>
        </w:rPr>
        <w:tab/>
        <w:t>Alternate directors</w:t>
      </w:r>
      <w:bookmarkEnd w:id="559"/>
      <w:bookmarkEnd w:id="560"/>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561" w:name="_Toc278969684"/>
      <w:bookmarkStart w:id="562" w:name="_Toc274143534"/>
      <w:r>
        <w:rPr>
          <w:rStyle w:val="CharSClsNo"/>
        </w:rPr>
        <w:t>6</w:t>
      </w:r>
      <w:r>
        <w:rPr>
          <w:snapToGrid w:val="0"/>
        </w:rPr>
        <w:t>.</w:t>
      </w:r>
      <w:r>
        <w:rPr>
          <w:snapToGrid w:val="0"/>
        </w:rPr>
        <w:tab/>
        <w:t>Meetings</w:t>
      </w:r>
      <w:bookmarkEnd w:id="561"/>
      <w:bookmarkEnd w:id="562"/>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563" w:name="_Toc278969685"/>
      <w:bookmarkStart w:id="564" w:name="_Toc274143535"/>
      <w:r>
        <w:rPr>
          <w:rStyle w:val="CharSClsNo"/>
        </w:rPr>
        <w:t>7</w:t>
      </w:r>
      <w:r>
        <w:t>.</w:t>
      </w:r>
      <w:r>
        <w:tab/>
        <w:t>Telephone and video meetings</w:t>
      </w:r>
      <w:bookmarkEnd w:id="563"/>
      <w:bookmarkEnd w:id="564"/>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565" w:name="_Toc278969686"/>
      <w:bookmarkStart w:id="566" w:name="_Toc274143536"/>
      <w:r>
        <w:rPr>
          <w:rStyle w:val="CharSClsNo"/>
        </w:rPr>
        <w:t>8</w:t>
      </w:r>
      <w:r>
        <w:rPr>
          <w:snapToGrid w:val="0"/>
        </w:rPr>
        <w:t>.</w:t>
      </w:r>
      <w:r>
        <w:rPr>
          <w:snapToGrid w:val="0"/>
        </w:rPr>
        <w:tab/>
        <w:t>Resolution may be passed without meeting</w:t>
      </w:r>
      <w:bookmarkEnd w:id="565"/>
      <w:bookmarkEnd w:id="56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567" w:name="_Toc278969687"/>
      <w:bookmarkStart w:id="568" w:name="_Toc274143537"/>
      <w:r>
        <w:rPr>
          <w:rStyle w:val="CharSClsNo"/>
        </w:rPr>
        <w:t>9</w:t>
      </w:r>
      <w:r>
        <w:rPr>
          <w:snapToGrid w:val="0"/>
        </w:rPr>
        <w:t>.</w:t>
      </w:r>
      <w:r>
        <w:rPr>
          <w:snapToGrid w:val="0"/>
        </w:rPr>
        <w:tab/>
        <w:t>Minutes of meetings etc.</w:t>
      </w:r>
      <w:bookmarkEnd w:id="567"/>
      <w:bookmarkEnd w:id="568"/>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569" w:name="_Toc278969688"/>
      <w:bookmarkStart w:id="570" w:name="_Toc274143538"/>
      <w:r>
        <w:rPr>
          <w:rStyle w:val="CharSClsNo"/>
        </w:rPr>
        <w:t>10</w:t>
      </w:r>
      <w:r>
        <w:rPr>
          <w:snapToGrid w:val="0"/>
        </w:rPr>
        <w:t>.</w:t>
      </w:r>
      <w:r>
        <w:rPr>
          <w:snapToGrid w:val="0"/>
        </w:rPr>
        <w:tab/>
        <w:t>Leave of absence</w:t>
      </w:r>
      <w:bookmarkEnd w:id="569"/>
      <w:bookmarkEnd w:id="570"/>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571" w:name="_Toc278969689"/>
      <w:bookmarkStart w:id="572" w:name="_Toc274143539"/>
      <w:r>
        <w:rPr>
          <w:rStyle w:val="CharSClsNo"/>
        </w:rPr>
        <w:t>11</w:t>
      </w:r>
      <w:r>
        <w:rPr>
          <w:snapToGrid w:val="0"/>
        </w:rPr>
        <w:t>.</w:t>
      </w:r>
      <w:r>
        <w:rPr>
          <w:snapToGrid w:val="0"/>
        </w:rPr>
        <w:tab/>
        <w:t>Board to determine own procedures</w:t>
      </w:r>
      <w:bookmarkEnd w:id="571"/>
      <w:bookmarkEnd w:id="572"/>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573" w:name="_Toc189883096"/>
    </w:p>
    <w:p>
      <w:pPr>
        <w:pStyle w:val="yScheduleHeading"/>
      </w:pPr>
      <w:bookmarkStart w:id="574" w:name="_Toc200259792"/>
      <w:bookmarkStart w:id="575" w:name="_Toc200259998"/>
      <w:bookmarkStart w:id="576" w:name="_Toc200260204"/>
      <w:bookmarkStart w:id="577" w:name="_Toc200422064"/>
      <w:bookmarkStart w:id="578" w:name="_Toc201975980"/>
      <w:bookmarkStart w:id="579" w:name="_Toc201982113"/>
      <w:bookmarkStart w:id="580" w:name="_Toc202080878"/>
      <w:bookmarkStart w:id="581" w:name="_Toc202168387"/>
      <w:bookmarkStart w:id="582" w:name="_Toc203453952"/>
      <w:bookmarkStart w:id="583" w:name="_Toc268269877"/>
      <w:bookmarkStart w:id="584" w:name="_Toc274143540"/>
      <w:bookmarkStart w:id="585" w:name="_Toc278969690"/>
      <w:r>
        <w:rPr>
          <w:rStyle w:val="CharSchNo"/>
        </w:rPr>
        <w:t>Schedule 2</w:t>
      </w:r>
      <w:bookmarkEnd w:id="573"/>
      <w:bookmarkEnd w:id="574"/>
      <w:bookmarkEnd w:id="575"/>
      <w:bookmarkEnd w:id="576"/>
      <w:bookmarkEnd w:id="577"/>
      <w:bookmarkEnd w:id="578"/>
      <w:bookmarkEnd w:id="579"/>
      <w:bookmarkEnd w:id="580"/>
      <w:bookmarkEnd w:id="581"/>
      <w:bookmarkEnd w:id="582"/>
      <w:r>
        <w:t> — </w:t>
      </w:r>
      <w:r>
        <w:rPr>
          <w:rStyle w:val="CharSchText"/>
        </w:rPr>
        <w:t>Provisions as to duties of directors and related provisions</w:t>
      </w:r>
      <w:bookmarkEnd w:id="583"/>
      <w:bookmarkEnd w:id="584"/>
      <w:bookmarkEnd w:id="585"/>
    </w:p>
    <w:p>
      <w:pPr>
        <w:pStyle w:val="yShoulderClause"/>
        <w:rPr>
          <w:snapToGrid w:val="0"/>
        </w:rPr>
      </w:pPr>
      <w:r>
        <w:rPr>
          <w:snapToGrid w:val="0"/>
        </w:rPr>
        <w:t>[s. 20, 21, 22 and 23]</w:t>
      </w:r>
    </w:p>
    <w:p>
      <w:pPr>
        <w:pStyle w:val="yFootnoteheading"/>
        <w:rPr>
          <w:rStyle w:val="CharSClsNo"/>
        </w:rPr>
      </w:pPr>
      <w:bookmarkStart w:id="586" w:name="_Toc189883098"/>
      <w:bookmarkStart w:id="587" w:name="_Toc200259794"/>
      <w:bookmarkStart w:id="588" w:name="_Toc200260000"/>
      <w:bookmarkStart w:id="589" w:name="_Toc200260206"/>
      <w:bookmarkStart w:id="590" w:name="_Toc200422066"/>
      <w:bookmarkStart w:id="591" w:name="_Toc201975982"/>
      <w:bookmarkStart w:id="592" w:name="_Toc201982115"/>
      <w:bookmarkStart w:id="593" w:name="_Toc202080880"/>
      <w:bookmarkStart w:id="594" w:name="_Toc202168389"/>
      <w:bookmarkStart w:id="595" w:name="_Toc203453954"/>
      <w:r>
        <w:tab/>
        <w:t>[Heading amended by No. 19 of 2010 s. 4.]</w:t>
      </w:r>
    </w:p>
    <w:p>
      <w:pPr>
        <w:pStyle w:val="yHeading3"/>
        <w:outlineLvl w:val="9"/>
        <w:rPr>
          <w:snapToGrid w:val="0"/>
        </w:rPr>
      </w:pPr>
      <w:bookmarkStart w:id="596" w:name="_Toc268269878"/>
      <w:bookmarkStart w:id="597" w:name="_Toc274143541"/>
      <w:bookmarkStart w:id="598" w:name="_Toc278969691"/>
      <w:r>
        <w:rPr>
          <w:rStyle w:val="CharSDivNo"/>
        </w:rPr>
        <w:t>Division 1</w:t>
      </w:r>
      <w:r>
        <w:rPr>
          <w:snapToGrid w:val="0"/>
        </w:rPr>
        <w:t> — </w:t>
      </w:r>
      <w:r>
        <w:rPr>
          <w:rStyle w:val="CharSDivText"/>
        </w:rPr>
        <w:t>Preliminary</w:t>
      </w:r>
      <w:bookmarkEnd w:id="586"/>
      <w:bookmarkEnd w:id="587"/>
      <w:bookmarkEnd w:id="588"/>
      <w:bookmarkEnd w:id="589"/>
      <w:bookmarkEnd w:id="590"/>
      <w:bookmarkEnd w:id="591"/>
      <w:bookmarkEnd w:id="592"/>
      <w:bookmarkEnd w:id="593"/>
      <w:bookmarkEnd w:id="594"/>
      <w:bookmarkEnd w:id="595"/>
      <w:bookmarkEnd w:id="596"/>
      <w:bookmarkEnd w:id="597"/>
      <w:bookmarkEnd w:id="598"/>
      <w:r>
        <w:rPr>
          <w:snapToGrid w:val="0"/>
        </w:rPr>
        <w:t xml:space="preserve"> </w:t>
      </w:r>
    </w:p>
    <w:p>
      <w:pPr>
        <w:pStyle w:val="yHeading5"/>
        <w:outlineLvl w:val="9"/>
        <w:rPr>
          <w:snapToGrid w:val="0"/>
        </w:rPr>
      </w:pPr>
      <w:bookmarkStart w:id="599" w:name="_Toc278969692"/>
      <w:bookmarkStart w:id="600" w:name="_Toc274143542"/>
      <w:r>
        <w:rPr>
          <w:rStyle w:val="CharSClsNo"/>
        </w:rPr>
        <w:t>1</w:t>
      </w:r>
      <w:r>
        <w:rPr>
          <w:snapToGrid w:val="0"/>
        </w:rPr>
        <w:t>.</w:t>
      </w:r>
      <w:r>
        <w:rPr>
          <w:snapToGrid w:val="0"/>
        </w:rPr>
        <w:tab/>
        <w:t>Interpretation</w:t>
      </w:r>
      <w:bookmarkEnd w:id="599"/>
      <w:bookmarkEnd w:id="600"/>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601" w:name="_Toc189883100"/>
      <w:bookmarkStart w:id="602" w:name="_Toc200259796"/>
      <w:bookmarkStart w:id="603" w:name="_Toc200260002"/>
      <w:bookmarkStart w:id="604" w:name="_Toc200260208"/>
      <w:bookmarkStart w:id="605" w:name="_Toc200422068"/>
      <w:bookmarkStart w:id="606" w:name="_Toc201975984"/>
      <w:bookmarkStart w:id="607" w:name="_Toc201982117"/>
      <w:bookmarkStart w:id="608" w:name="_Toc202080882"/>
      <w:bookmarkStart w:id="609" w:name="_Toc202168391"/>
      <w:bookmarkStart w:id="610" w:name="_Toc203453956"/>
      <w:bookmarkStart w:id="611" w:name="_Toc268269880"/>
      <w:bookmarkStart w:id="612" w:name="_Toc274143543"/>
      <w:bookmarkStart w:id="613" w:name="_Toc278969693"/>
      <w:r>
        <w:rPr>
          <w:rStyle w:val="CharSDivNo"/>
        </w:rPr>
        <w:t>Division 2</w:t>
      </w:r>
      <w:r>
        <w:rPr>
          <w:snapToGrid w:val="0"/>
        </w:rPr>
        <w:t> — </w:t>
      </w:r>
      <w:r>
        <w:rPr>
          <w:rStyle w:val="CharSDivText"/>
        </w:rPr>
        <w:t>Certain duties stated</w:t>
      </w:r>
      <w:bookmarkEnd w:id="601"/>
      <w:bookmarkEnd w:id="602"/>
      <w:bookmarkEnd w:id="603"/>
      <w:bookmarkEnd w:id="604"/>
      <w:bookmarkEnd w:id="605"/>
      <w:bookmarkEnd w:id="606"/>
      <w:bookmarkEnd w:id="607"/>
      <w:bookmarkEnd w:id="608"/>
      <w:bookmarkEnd w:id="609"/>
      <w:bookmarkEnd w:id="610"/>
      <w:bookmarkEnd w:id="611"/>
      <w:bookmarkEnd w:id="612"/>
      <w:bookmarkEnd w:id="613"/>
      <w:r>
        <w:rPr>
          <w:snapToGrid w:val="0"/>
        </w:rPr>
        <w:t xml:space="preserve"> </w:t>
      </w:r>
    </w:p>
    <w:p>
      <w:pPr>
        <w:pStyle w:val="yHeading5"/>
        <w:outlineLvl w:val="9"/>
        <w:rPr>
          <w:snapToGrid w:val="0"/>
        </w:rPr>
      </w:pPr>
      <w:bookmarkStart w:id="614" w:name="_Toc278969694"/>
      <w:bookmarkStart w:id="615" w:name="_Toc274143544"/>
      <w:r>
        <w:rPr>
          <w:rStyle w:val="CharSClsNo"/>
        </w:rPr>
        <w:t>2</w:t>
      </w:r>
      <w:r>
        <w:rPr>
          <w:snapToGrid w:val="0"/>
        </w:rPr>
        <w:t>.</w:t>
      </w:r>
      <w:r>
        <w:rPr>
          <w:snapToGrid w:val="0"/>
        </w:rPr>
        <w:tab/>
        <w:t>Duty to act honestly</w:t>
      </w:r>
      <w:bookmarkEnd w:id="614"/>
      <w:bookmarkEnd w:id="615"/>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616" w:name="_Toc278969695"/>
      <w:bookmarkStart w:id="617" w:name="_Toc274143545"/>
      <w:r>
        <w:rPr>
          <w:rStyle w:val="CharSClsNo"/>
        </w:rPr>
        <w:t>3</w:t>
      </w:r>
      <w:r>
        <w:rPr>
          <w:snapToGrid w:val="0"/>
        </w:rPr>
        <w:t>.</w:t>
      </w:r>
      <w:r>
        <w:rPr>
          <w:snapToGrid w:val="0"/>
        </w:rPr>
        <w:tab/>
        <w:t>Duty to exercise reasonable care and diligence</w:t>
      </w:r>
      <w:bookmarkEnd w:id="616"/>
      <w:bookmarkEnd w:id="617"/>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618" w:name="_Toc278969696"/>
      <w:bookmarkStart w:id="619" w:name="_Toc274143546"/>
      <w:r>
        <w:rPr>
          <w:rStyle w:val="CharSClsNo"/>
        </w:rPr>
        <w:t>4</w:t>
      </w:r>
      <w:r>
        <w:rPr>
          <w:snapToGrid w:val="0"/>
        </w:rPr>
        <w:t>.</w:t>
      </w:r>
      <w:r>
        <w:rPr>
          <w:snapToGrid w:val="0"/>
        </w:rPr>
        <w:tab/>
        <w:t>Duty not to make improper use of information</w:t>
      </w:r>
      <w:bookmarkEnd w:id="618"/>
      <w:bookmarkEnd w:id="619"/>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620" w:name="_Toc278969697"/>
      <w:bookmarkStart w:id="621" w:name="_Toc274143547"/>
      <w:r>
        <w:rPr>
          <w:rStyle w:val="CharSClsNo"/>
        </w:rPr>
        <w:t>5</w:t>
      </w:r>
      <w:r>
        <w:rPr>
          <w:snapToGrid w:val="0"/>
        </w:rPr>
        <w:t>.</w:t>
      </w:r>
      <w:r>
        <w:rPr>
          <w:snapToGrid w:val="0"/>
        </w:rPr>
        <w:tab/>
        <w:t>Duty not to make improper use of position</w:t>
      </w:r>
      <w:bookmarkEnd w:id="620"/>
      <w:bookmarkEnd w:id="621"/>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622" w:name="_Toc278969698"/>
      <w:bookmarkStart w:id="623" w:name="_Toc274143548"/>
      <w:r>
        <w:rPr>
          <w:rStyle w:val="CharSClsNo"/>
        </w:rPr>
        <w:t>6</w:t>
      </w:r>
      <w:r>
        <w:rPr>
          <w:snapToGrid w:val="0"/>
        </w:rPr>
        <w:t>.</w:t>
      </w:r>
      <w:r>
        <w:rPr>
          <w:snapToGrid w:val="0"/>
        </w:rPr>
        <w:tab/>
        <w:t>Fiduciary duty</w:t>
      </w:r>
      <w:bookmarkEnd w:id="622"/>
      <w:bookmarkEnd w:id="623"/>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624" w:name="_Toc189883106"/>
      <w:bookmarkStart w:id="625" w:name="_Toc200259802"/>
      <w:bookmarkStart w:id="626" w:name="_Toc200260008"/>
      <w:bookmarkStart w:id="627" w:name="_Toc200260214"/>
      <w:bookmarkStart w:id="628" w:name="_Toc200422074"/>
      <w:bookmarkStart w:id="629" w:name="_Toc201975990"/>
      <w:bookmarkStart w:id="630" w:name="_Toc201982123"/>
      <w:bookmarkStart w:id="631" w:name="_Toc202080888"/>
      <w:bookmarkStart w:id="632" w:name="_Toc202168397"/>
      <w:bookmarkStart w:id="633" w:name="_Toc203453962"/>
      <w:bookmarkStart w:id="634" w:name="_Toc268269886"/>
      <w:bookmarkStart w:id="635" w:name="_Toc274143549"/>
      <w:bookmarkStart w:id="636" w:name="_Toc278969699"/>
      <w:r>
        <w:rPr>
          <w:rStyle w:val="CharSDivNo"/>
        </w:rPr>
        <w:t>Division 3</w:t>
      </w:r>
      <w:r>
        <w:rPr>
          <w:snapToGrid w:val="0"/>
        </w:rPr>
        <w:t> — </w:t>
      </w:r>
      <w:r>
        <w:rPr>
          <w:rStyle w:val="CharSDivText"/>
        </w:rPr>
        <w:t>Recovery from director</w:t>
      </w:r>
      <w:bookmarkEnd w:id="624"/>
      <w:bookmarkEnd w:id="625"/>
      <w:bookmarkEnd w:id="626"/>
      <w:bookmarkEnd w:id="627"/>
      <w:bookmarkEnd w:id="628"/>
      <w:bookmarkEnd w:id="629"/>
      <w:bookmarkEnd w:id="630"/>
      <w:bookmarkEnd w:id="631"/>
      <w:bookmarkEnd w:id="632"/>
      <w:bookmarkEnd w:id="633"/>
      <w:bookmarkEnd w:id="634"/>
      <w:bookmarkEnd w:id="635"/>
      <w:bookmarkEnd w:id="636"/>
      <w:r>
        <w:rPr>
          <w:snapToGrid w:val="0"/>
        </w:rPr>
        <w:t xml:space="preserve"> </w:t>
      </w:r>
    </w:p>
    <w:p>
      <w:pPr>
        <w:pStyle w:val="yHeading5"/>
        <w:outlineLvl w:val="9"/>
        <w:rPr>
          <w:snapToGrid w:val="0"/>
        </w:rPr>
      </w:pPr>
      <w:bookmarkStart w:id="637" w:name="_Toc278969700"/>
      <w:bookmarkStart w:id="638" w:name="_Toc274143550"/>
      <w:r>
        <w:rPr>
          <w:rStyle w:val="CharSClsNo"/>
        </w:rPr>
        <w:t>7</w:t>
      </w:r>
      <w:r>
        <w:rPr>
          <w:snapToGrid w:val="0"/>
        </w:rPr>
        <w:t>.</w:t>
      </w:r>
      <w:r>
        <w:rPr>
          <w:snapToGrid w:val="0"/>
        </w:rPr>
        <w:tab/>
        <w:t>Payment of compensation may be ordered</w:t>
      </w:r>
      <w:bookmarkEnd w:id="637"/>
      <w:bookmarkEnd w:id="638"/>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639" w:name="_Toc278969701"/>
      <w:bookmarkStart w:id="640" w:name="_Toc274143551"/>
      <w:r>
        <w:rPr>
          <w:rStyle w:val="CharSClsNo"/>
        </w:rPr>
        <w:t>8</w:t>
      </w:r>
      <w:r>
        <w:rPr>
          <w:snapToGrid w:val="0"/>
        </w:rPr>
        <w:t>.</w:t>
      </w:r>
      <w:r>
        <w:rPr>
          <w:snapToGrid w:val="0"/>
        </w:rPr>
        <w:tab/>
        <w:t>Civil proceedings for recovery from director</w:t>
      </w:r>
      <w:bookmarkEnd w:id="639"/>
      <w:bookmarkEnd w:id="640"/>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641" w:name="_Toc189883109"/>
      <w:bookmarkStart w:id="642" w:name="_Toc200259805"/>
      <w:bookmarkStart w:id="643" w:name="_Toc200260011"/>
      <w:bookmarkStart w:id="644" w:name="_Toc200260217"/>
      <w:bookmarkStart w:id="645" w:name="_Toc200422077"/>
      <w:bookmarkStart w:id="646" w:name="_Toc201975993"/>
      <w:bookmarkStart w:id="647" w:name="_Toc201982126"/>
      <w:bookmarkStart w:id="648" w:name="_Toc202080891"/>
      <w:bookmarkStart w:id="649" w:name="_Toc202168400"/>
      <w:bookmarkStart w:id="650" w:name="_Toc203453965"/>
      <w:bookmarkStart w:id="651" w:name="_Toc268269889"/>
      <w:bookmarkStart w:id="652" w:name="_Toc274143552"/>
      <w:bookmarkStart w:id="653" w:name="_Toc278969702"/>
      <w:r>
        <w:rPr>
          <w:rStyle w:val="CharSDivNo"/>
        </w:rPr>
        <w:t>Division 4</w:t>
      </w:r>
      <w:r>
        <w:rPr>
          <w:snapToGrid w:val="0"/>
        </w:rPr>
        <w:t> — </w:t>
      </w:r>
      <w:r>
        <w:rPr>
          <w:rStyle w:val="CharSDivText"/>
        </w:rPr>
        <w:t>Relief of director</w:t>
      </w:r>
      <w:bookmarkEnd w:id="641"/>
      <w:bookmarkEnd w:id="642"/>
      <w:bookmarkEnd w:id="643"/>
      <w:bookmarkEnd w:id="644"/>
      <w:bookmarkEnd w:id="645"/>
      <w:bookmarkEnd w:id="646"/>
      <w:bookmarkEnd w:id="647"/>
      <w:bookmarkEnd w:id="648"/>
      <w:bookmarkEnd w:id="649"/>
      <w:bookmarkEnd w:id="650"/>
      <w:bookmarkEnd w:id="651"/>
      <w:bookmarkEnd w:id="652"/>
      <w:bookmarkEnd w:id="653"/>
      <w:r>
        <w:rPr>
          <w:snapToGrid w:val="0"/>
        </w:rPr>
        <w:t xml:space="preserve"> </w:t>
      </w:r>
    </w:p>
    <w:p>
      <w:pPr>
        <w:pStyle w:val="yHeading5"/>
        <w:outlineLvl w:val="9"/>
        <w:rPr>
          <w:snapToGrid w:val="0"/>
        </w:rPr>
      </w:pPr>
      <w:bookmarkStart w:id="654" w:name="_Toc278969703"/>
      <w:bookmarkStart w:id="655" w:name="_Toc274143553"/>
      <w:r>
        <w:rPr>
          <w:rStyle w:val="CharSClsNo"/>
        </w:rPr>
        <w:t>9</w:t>
      </w:r>
      <w:r>
        <w:rPr>
          <w:snapToGrid w:val="0"/>
        </w:rPr>
        <w:t>.</w:t>
      </w:r>
      <w:r>
        <w:rPr>
          <w:snapToGrid w:val="0"/>
        </w:rPr>
        <w:tab/>
        <w:t>Director etc. may be relieved from liability</w:t>
      </w:r>
      <w:bookmarkEnd w:id="654"/>
      <w:bookmarkEnd w:id="655"/>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656" w:name="_Toc278969704"/>
      <w:bookmarkStart w:id="657" w:name="_Toc274143554"/>
      <w:r>
        <w:rPr>
          <w:rStyle w:val="CharSClsNo"/>
        </w:rPr>
        <w:t>10</w:t>
      </w:r>
      <w:r>
        <w:rPr>
          <w:snapToGrid w:val="0"/>
        </w:rPr>
        <w:t>.</w:t>
      </w:r>
      <w:r>
        <w:rPr>
          <w:snapToGrid w:val="0"/>
        </w:rPr>
        <w:tab/>
        <w:t>Director etc. may apply for relief</w:t>
      </w:r>
      <w:bookmarkEnd w:id="656"/>
      <w:bookmarkEnd w:id="657"/>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658" w:name="_Toc278969705"/>
      <w:bookmarkStart w:id="659" w:name="_Toc274143555"/>
      <w:r>
        <w:rPr>
          <w:rStyle w:val="CharSClsNo"/>
        </w:rPr>
        <w:t>11</w:t>
      </w:r>
      <w:r>
        <w:rPr>
          <w:snapToGrid w:val="0"/>
        </w:rPr>
        <w:t>.</w:t>
      </w:r>
      <w:r>
        <w:rPr>
          <w:snapToGrid w:val="0"/>
        </w:rPr>
        <w:tab/>
        <w:t>Case may be withdrawn from jury</w:t>
      </w:r>
      <w:bookmarkEnd w:id="658"/>
      <w:bookmarkEnd w:id="659"/>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660" w:name="_Toc189883113"/>
      <w:bookmarkStart w:id="661" w:name="_Toc200259809"/>
      <w:bookmarkStart w:id="662" w:name="_Toc200260015"/>
      <w:bookmarkStart w:id="663" w:name="_Toc200260221"/>
      <w:bookmarkStart w:id="664" w:name="_Toc200422081"/>
      <w:bookmarkStart w:id="665" w:name="_Toc201975997"/>
      <w:bookmarkStart w:id="666" w:name="_Toc201982130"/>
      <w:bookmarkStart w:id="667" w:name="_Toc202080895"/>
      <w:bookmarkStart w:id="668" w:name="_Toc202168404"/>
      <w:bookmarkStart w:id="669" w:name="_Toc203453969"/>
      <w:bookmarkStart w:id="670" w:name="_Toc268269893"/>
      <w:bookmarkStart w:id="671" w:name="_Toc274143556"/>
      <w:bookmarkStart w:id="672" w:name="_Toc278969706"/>
      <w:r>
        <w:rPr>
          <w:rStyle w:val="CharSDivNo"/>
        </w:rPr>
        <w:t>Division 5</w:t>
      </w:r>
      <w:r>
        <w:rPr>
          <w:snapToGrid w:val="0"/>
        </w:rPr>
        <w:t> — </w:t>
      </w:r>
      <w:r>
        <w:rPr>
          <w:rStyle w:val="CharSDivText"/>
        </w:rPr>
        <w:t>Disclosure etc. of personal interests</w:t>
      </w:r>
      <w:bookmarkEnd w:id="660"/>
      <w:bookmarkEnd w:id="661"/>
      <w:bookmarkEnd w:id="662"/>
      <w:bookmarkEnd w:id="663"/>
      <w:bookmarkEnd w:id="664"/>
      <w:bookmarkEnd w:id="665"/>
      <w:bookmarkEnd w:id="666"/>
      <w:bookmarkEnd w:id="667"/>
      <w:bookmarkEnd w:id="668"/>
      <w:bookmarkEnd w:id="669"/>
      <w:bookmarkEnd w:id="670"/>
      <w:bookmarkEnd w:id="671"/>
      <w:bookmarkEnd w:id="672"/>
      <w:r>
        <w:rPr>
          <w:snapToGrid w:val="0"/>
        </w:rPr>
        <w:t xml:space="preserve"> </w:t>
      </w:r>
    </w:p>
    <w:p>
      <w:pPr>
        <w:pStyle w:val="yHeading5"/>
        <w:outlineLvl w:val="9"/>
        <w:rPr>
          <w:snapToGrid w:val="0"/>
        </w:rPr>
      </w:pPr>
      <w:bookmarkStart w:id="673" w:name="_Toc278969707"/>
      <w:bookmarkStart w:id="674" w:name="_Toc274143557"/>
      <w:r>
        <w:rPr>
          <w:rStyle w:val="CharSClsNo"/>
        </w:rPr>
        <w:t>12</w:t>
      </w:r>
      <w:r>
        <w:rPr>
          <w:snapToGrid w:val="0"/>
        </w:rPr>
        <w:t>.</w:t>
      </w:r>
      <w:r>
        <w:rPr>
          <w:snapToGrid w:val="0"/>
        </w:rPr>
        <w:tab/>
        <w:t>Disclosure of interests in contracts</w:t>
      </w:r>
      <w:bookmarkEnd w:id="673"/>
      <w:bookmarkEnd w:id="674"/>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675" w:name="_Toc278969708"/>
      <w:bookmarkStart w:id="676" w:name="_Toc274143558"/>
      <w:r>
        <w:rPr>
          <w:rStyle w:val="CharSClsNo"/>
        </w:rPr>
        <w:t>13</w:t>
      </w:r>
      <w:r>
        <w:rPr>
          <w:snapToGrid w:val="0"/>
        </w:rPr>
        <w:t>.</w:t>
      </w:r>
      <w:r>
        <w:rPr>
          <w:snapToGrid w:val="0"/>
        </w:rPr>
        <w:tab/>
        <w:t>Voting by interested directors</w:t>
      </w:r>
      <w:bookmarkEnd w:id="675"/>
      <w:bookmarkEnd w:id="676"/>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677" w:name="_Toc189883116"/>
      <w:bookmarkStart w:id="678" w:name="_Toc200259812"/>
      <w:bookmarkStart w:id="679" w:name="_Toc200260018"/>
      <w:bookmarkStart w:id="680" w:name="_Toc200260224"/>
      <w:bookmarkStart w:id="681" w:name="_Toc200422084"/>
      <w:bookmarkStart w:id="682" w:name="_Toc201976000"/>
      <w:bookmarkStart w:id="683" w:name="_Toc201982133"/>
      <w:bookmarkStart w:id="684" w:name="_Toc202080898"/>
      <w:bookmarkStart w:id="685" w:name="_Toc202168407"/>
      <w:bookmarkStart w:id="686" w:name="_Toc203453972"/>
      <w:bookmarkStart w:id="687" w:name="_Toc268269896"/>
      <w:bookmarkStart w:id="688" w:name="_Toc274143559"/>
      <w:bookmarkStart w:id="689" w:name="_Toc278969709"/>
      <w:r>
        <w:rPr>
          <w:rStyle w:val="CharSDivNo"/>
        </w:rPr>
        <w:t>Division 6</w:t>
      </w:r>
      <w:r>
        <w:rPr>
          <w:snapToGrid w:val="0"/>
        </w:rPr>
        <w:t> — </w:t>
      </w:r>
      <w:r>
        <w:rPr>
          <w:rStyle w:val="CharSDivText"/>
        </w:rPr>
        <w:t>Other prohibited conduct</w:t>
      </w:r>
      <w:bookmarkEnd w:id="677"/>
      <w:bookmarkEnd w:id="678"/>
      <w:bookmarkEnd w:id="679"/>
      <w:bookmarkEnd w:id="680"/>
      <w:bookmarkEnd w:id="681"/>
      <w:bookmarkEnd w:id="682"/>
      <w:bookmarkEnd w:id="683"/>
      <w:bookmarkEnd w:id="684"/>
      <w:bookmarkEnd w:id="685"/>
      <w:bookmarkEnd w:id="686"/>
      <w:bookmarkEnd w:id="687"/>
      <w:bookmarkEnd w:id="688"/>
      <w:bookmarkEnd w:id="689"/>
      <w:r>
        <w:rPr>
          <w:snapToGrid w:val="0"/>
        </w:rPr>
        <w:t xml:space="preserve"> </w:t>
      </w:r>
    </w:p>
    <w:p>
      <w:pPr>
        <w:pStyle w:val="yHeading5"/>
        <w:outlineLvl w:val="9"/>
      </w:pPr>
      <w:bookmarkStart w:id="690" w:name="_Toc278969710"/>
      <w:bookmarkStart w:id="691" w:name="_Toc274143560"/>
      <w:r>
        <w:rPr>
          <w:rStyle w:val="CharSClsNo"/>
        </w:rPr>
        <w:t>14</w:t>
      </w:r>
      <w:r>
        <w:t>.</w:t>
      </w:r>
      <w:r>
        <w:tab/>
        <w:t>Prohibition on loans to directors and related person</w:t>
      </w:r>
      <w:bookmarkEnd w:id="690"/>
      <w:bookmarkEnd w:id="691"/>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692" w:name="_Toc278969711"/>
      <w:bookmarkStart w:id="693" w:name="_Toc274143561"/>
      <w:r>
        <w:rPr>
          <w:rStyle w:val="CharSClsNo"/>
        </w:rPr>
        <w:t>15</w:t>
      </w:r>
      <w:r>
        <w:rPr>
          <w:snapToGrid w:val="0"/>
        </w:rPr>
        <w:t>.</w:t>
      </w:r>
      <w:r>
        <w:rPr>
          <w:snapToGrid w:val="0"/>
        </w:rPr>
        <w:tab/>
        <w:t>Directors or auditor not to be indemnified for certain matters</w:t>
      </w:r>
      <w:bookmarkEnd w:id="692"/>
      <w:bookmarkEnd w:id="693"/>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694" w:name="_Toc278969712"/>
      <w:bookmarkStart w:id="695" w:name="_Toc274143562"/>
      <w:r>
        <w:rPr>
          <w:rStyle w:val="CharSClsNo"/>
        </w:rPr>
        <w:t>16</w:t>
      </w:r>
      <w:r>
        <w:rPr>
          <w:snapToGrid w:val="0"/>
        </w:rPr>
        <w:t>.</w:t>
      </w:r>
      <w:r>
        <w:rPr>
          <w:snapToGrid w:val="0"/>
        </w:rPr>
        <w:tab/>
        <w:t>False information etc.</w:t>
      </w:r>
      <w:bookmarkEnd w:id="694"/>
      <w:bookmarkEnd w:id="695"/>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24"/>
          <w:headerReference w:type="default" r:id="rId25"/>
          <w:pgSz w:w="11906" w:h="16838" w:code="9"/>
          <w:pgMar w:top="2381" w:right="2409" w:bottom="3543" w:left="2409" w:header="720" w:footer="3380" w:gutter="0"/>
          <w:cols w:space="720"/>
          <w:noEndnote/>
          <w:docGrid w:linePitch="326"/>
        </w:sectPr>
      </w:pPr>
      <w:r>
        <w:tab/>
      </w:r>
    </w:p>
    <w:p>
      <w:pPr>
        <w:pStyle w:val="yScheduleHeading"/>
      </w:pPr>
      <w:bookmarkStart w:id="696" w:name="_Toc189883120"/>
      <w:bookmarkStart w:id="697" w:name="_Toc200259816"/>
      <w:bookmarkStart w:id="698" w:name="_Toc200260022"/>
      <w:bookmarkStart w:id="699" w:name="_Toc200260228"/>
      <w:bookmarkStart w:id="700" w:name="_Toc200422088"/>
      <w:bookmarkStart w:id="701" w:name="_Toc201976004"/>
      <w:bookmarkStart w:id="702" w:name="_Toc201982137"/>
      <w:bookmarkStart w:id="703" w:name="_Toc202080902"/>
      <w:bookmarkStart w:id="704" w:name="_Toc202168411"/>
      <w:bookmarkStart w:id="705" w:name="_Toc203453976"/>
      <w:bookmarkStart w:id="706" w:name="_Toc268269900"/>
      <w:bookmarkStart w:id="707" w:name="_Toc274143563"/>
      <w:bookmarkStart w:id="708" w:name="_Toc278969713"/>
      <w:r>
        <w:rPr>
          <w:rStyle w:val="CharSchNo"/>
        </w:rPr>
        <w:t>Schedule 3</w:t>
      </w:r>
      <w:r>
        <w:t xml:space="preserve"> — </w:t>
      </w:r>
      <w:r>
        <w:rPr>
          <w:rStyle w:val="CharSchText"/>
        </w:rPr>
        <w:t>Financial administration and audit</w:t>
      </w:r>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709" w:name="_Toc189883121"/>
      <w:bookmarkStart w:id="710" w:name="_Toc200259817"/>
      <w:bookmarkStart w:id="711" w:name="_Toc200260023"/>
      <w:bookmarkStart w:id="712" w:name="_Toc200260229"/>
      <w:bookmarkStart w:id="713" w:name="_Toc200422089"/>
      <w:bookmarkStart w:id="714" w:name="_Toc201976005"/>
      <w:bookmarkStart w:id="715" w:name="_Toc201982138"/>
      <w:bookmarkStart w:id="716" w:name="_Toc202080903"/>
      <w:bookmarkStart w:id="717" w:name="_Toc202168412"/>
      <w:bookmarkStart w:id="718" w:name="_Toc203453977"/>
      <w:bookmarkStart w:id="719" w:name="_Toc268269901"/>
      <w:bookmarkStart w:id="720" w:name="_Toc274143564"/>
      <w:bookmarkStart w:id="721" w:name="_Toc278969714"/>
      <w:r>
        <w:rPr>
          <w:rStyle w:val="CharSDivNo"/>
        </w:rPr>
        <w:t>Division 1</w:t>
      </w:r>
      <w:r>
        <w:t xml:space="preserve"> — </w:t>
      </w:r>
      <w:r>
        <w:rPr>
          <w:rStyle w:val="CharSDivText"/>
        </w:rPr>
        <w:t>Preliminary</w:t>
      </w:r>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722" w:name="_Toc278969715"/>
      <w:bookmarkStart w:id="723" w:name="_Toc274143565"/>
      <w:r>
        <w:rPr>
          <w:rStyle w:val="CharSClsNo"/>
        </w:rPr>
        <w:t>1</w:t>
      </w:r>
      <w:r>
        <w:t>.</w:t>
      </w:r>
      <w:r>
        <w:tab/>
        <w:t>Terms used in this Schedule</w:t>
      </w:r>
      <w:bookmarkEnd w:id="722"/>
      <w:bookmarkEnd w:id="723"/>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724" w:name="_Toc189883123"/>
      <w:bookmarkStart w:id="725" w:name="_Toc200259819"/>
      <w:bookmarkStart w:id="726" w:name="_Toc200260025"/>
      <w:bookmarkStart w:id="727" w:name="_Toc200260231"/>
      <w:bookmarkStart w:id="728" w:name="_Toc200422091"/>
      <w:bookmarkStart w:id="729" w:name="_Toc201976007"/>
      <w:bookmarkStart w:id="730" w:name="_Toc201982140"/>
      <w:bookmarkStart w:id="731" w:name="_Toc202080905"/>
      <w:bookmarkStart w:id="732" w:name="_Toc202168414"/>
      <w:bookmarkStart w:id="733" w:name="_Toc203453979"/>
      <w:bookmarkStart w:id="734" w:name="_Toc268269903"/>
      <w:bookmarkStart w:id="735" w:name="_Toc274143566"/>
      <w:bookmarkStart w:id="736" w:name="_Toc278969716"/>
      <w:r>
        <w:rPr>
          <w:rStyle w:val="CharSDivNo"/>
        </w:rPr>
        <w:t>Division 2</w:t>
      </w:r>
      <w:r>
        <w:t xml:space="preserve"> — </w:t>
      </w:r>
      <w:r>
        <w:rPr>
          <w:rStyle w:val="CharSDivText"/>
        </w:rPr>
        <w:t>Financial records</w:t>
      </w:r>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yFootnotesection"/>
      </w:pPr>
      <w:r>
        <w:rPr>
          <w:snapToGrid w:val="0"/>
        </w:rPr>
        <w:tab/>
        <w:t>[Heading inserted in Gazette 24 May 2002 p. 2606.]</w:t>
      </w:r>
    </w:p>
    <w:p>
      <w:pPr>
        <w:pStyle w:val="yHeading5"/>
        <w:outlineLvl w:val="9"/>
      </w:pPr>
      <w:bookmarkStart w:id="737" w:name="_Toc278969717"/>
      <w:bookmarkStart w:id="738" w:name="_Toc274143567"/>
      <w:r>
        <w:rPr>
          <w:rStyle w:val="CharSClsNo"/>
        </w:rPr>
        <w:t>2</w:t>
      </w:r>
      <w:r>
        <w:t>.</w:t>
      </w:r>
      <w:r>
        <w:tab/>
        <w:t xml:space="preserve">Duty to keep financial records </w:t>
      </w:r>
      <w:r>
        <w:rPr>
          <w:i/>
        </w:rPr>
        <w:t>(cf. Corporations Act s. 286)</w:t>
      </w:r>
      <w:bookmarkEnd w:id="737"/>
      <w:bookmarkEnd w:id="738"/>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739" w:name="_Toc278969718"/>
      <w:bookmarkStart w:id="740" w:name="_Toc274143568"/>
      <w:r>
        <w:rPr>
          <w:rStyle w:val="CharSClsNo"/>
        </w:rPr>
        <w:t>3</w:t>
      </w:r>
      <w:r>
        <w:t>.</w:t>
      </w:r>
      <w:r>
        <w:tab/>
        <w:t xml:space="preserve">Physical format </w:t>
      </w:r>
      <w:r>
        <w:rPr>
          <w:i/>
        </w:rPr>
        <w:t>(cf. Corporations Act s. 288)</w:t>
      </w:r>
      <w:bookmarkEnd w:id="739"/>
      <w:bookmarkEnd w:id="74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741" w:name="_Toc278969719"/>
      <w:bookmarkStart w:id="742" w:name="_Toc274143569"/>
      <w:r>
        <w:rPr>
          <w:rStyle w:val="CharSClsNo"/>
        </w:rPr>
        <w:t>4</w:t>
      </w:r>
      <w:r>
        <w:t>.</w:t>
      </w:r>
      <w:r>
        <w:tab/>
        <w:t xml:space="preserve">Place where records are kept </w:t>
      </w:r>
      <w:r>
        <w:rPr>
          <w:i/>
        </w:rPr>
        <w:t>(cf. Corporations Act s. 289)</w:t>
      </w:r>
      <w:bookmarkEnd w:id="741"/>
      <w:bookmarkEnd w:id="742"/>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743" w:name="_Toc278969720"/>
      <w:bookmarkStart w:id="744" w:name="_Toc274143570"/>
      <w:r>
        <w:rPr>
          <w:rStyle w:val="CharSClsNo"/>
        </w:rPr>
        <w:t>5</w:t>
      </w:r>
      <w:r>
        <w:t>.</w:t>
      </w:r>
      <w:r>
        <w:tab/>
        <w:t xml:space="preserve">Director’s right of access </w:t>
      </w:r>
      <w:r>
        <w:rPr>
          <w:i/>
        </w:rPr>
        <w:t>(cf. Corporations Act s. 290)</w:t>
      </w:r>
      <w:bookmarkEnd w:id="743"/>
      <w:bookmarkEnd w:id="744"/>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745" w:name="_Toc189883128"/>
      <w:bookmarkStart w:id="746" w:name="_Toc200259824"/>
      <w:bookmarkStart w:id="747" w:name="_Toc200260030"/>
      <w:bookmarkStart w:id="748" w:name="_Toc200260236"/>
      <w:bookmarkStart w:id="749" w:name="_Toc200422096"/>
      <w:bookmarkStart w:id="750" w:name="_Toc201976012"/>
      <w:bookmarkStart w:id="751" w:name="_Toc201982145"/>
      <w:bookmarkStart w:id="752" w:name="_Toc202080910"/>
      <w:bookmarkStart w:id="753" w:name="_Toc202168419"/>
      <w:bookmarkStart w:id="754" w:name="_Toc203453984"/>
      <w:bookmarkStart w:id="755" w:name="_Toc268269908"/>
      <w:bookmarkStart w:id="756" w:name="_Toc274143571"/>
      <w:bookmarkStart w:id="757" w:name="_Toc278969721"/>
      <w:r>
        <w:rPr>
          <w:rStyle w:val="CharSDivNo"/>
        </w:rPr>
        <w:t>Division 3</w:t>
      </w:r>
      <w:r>
        <w:t xml:space="preserve"> — </w:t>
      </w:r>
      <w:r>
        <w:rPr>
          <w:rStyle w:val="CharSDivText"/>
        </w:rPr>
        <w:t>Financial reporting</w:t>
      </w:r>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Footnoteheading"/>
      </w:pPr>
      <w:r>
        <w:rPr>
          <w:snapToGrid w:val="0"/>
        </w:rPr>
        <w:tab/>
        <w:t>[Heading inserted in Gazette 24 May 2002 p. 2607.]</w:t>
      </w:r>
    </w:p>
    <w:p>
      <w:pPr>
        <w:pStyle w:val="yHeading4"/>
        <w:outlineLvl w:val="9"/>
      </w:pPr>
      <w:bookmarkStart w:id="758" w:name="_Toc189883129"/>
      <w:bookmarkStart w:id="759" w:name="_Toc200259825"/>
      <w:bookmarkStart w:id="760" w:name="_Toc200260031"/>
      <w:bookmarkStart w:id="761" w:name="_Toc200260237"/>
      <w:bookmarkStart w:id="762" w:name="_Toc200422097"/>
      <w:bookmarkStart w:id="763" w:name="_Toc201976013"/>
      <w:bookmarkStart w:id="764" w:name="_Toc201982146"/>
      <w:bookmarkStart w:id="765" w:name="_Toc202080911"/>
      <w:bookmarkStart w:id="766" w:name="_Toc202168420"/>
      <w:bookmarkStart w:id="767" w:name="_Toc203453985"/>
      <w:bookmarkStart w:id="768" w:name="_Toc268269909"/>
      <w:bookmarkStart w:id="769" w:name="_Toc274143572"/>
      <w:bookmarkStart w:id="770" w:name="_Toc278969722"/>
      <w:r>
        <w:t>Subdivision 1 — Annual financial reports and directors’ reports</w:t>
      </w:r>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Footnoteheading"/>
      </w:pPr>
      <w:r>
        <w:rPr>
          <w:snapToGrid w:val="0"/>
        </w:rPr>
        <w:tab/>
        <w:t>[Heading inserted in Gazette 24 May 2002 p. 2607.]</w:t>
      </w:r>
    </w:p>
    <w:p>
      <w:pPr>
        <w:pStyle w:val="yHeading5"/>
        <w:outlineLvl w:val="9"/>
      </w:pPr>
      <w:bookmarkStart w:id="771" w:name="_Toc278969723"/>
      <w:bookmarkStart w:id="772" w:name="_Toc274143573"/>
      <w:r>
        <w:rPr>
          <w:rStyle w:val="CharSClsNo"/>
        </w:rPr>
        <w:t>6</w:t>
      </w:r>
      <w:r>
        <w:t>.</w:t>
      </w:r>
      <w:r>
        <w:tab/>
        <w:t>Preparation of annual financial reports and directors’ reports</w:t>
      </w:r>
      <w:r>
        <w:br/>
      </w:r>
      <w:r>
        <w:rPr>
          <w:i/>
        </w:rPr>
        <w:t>(cf. Corporations Act s. 292)</w:t>
      </w:r>
      <w:bookmarkEnd w:id="771"/>
      <w:bookmarkEnd w:id="772"/>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773" w:name="_Toc278969724"/>
      <w:bookmarkStart w:id="774" w:name="_Toc274143574"/>
      <w:r>
        <w:rPr>
          <w:rStyle w:val="CharSClsNo"/>
        </w:rPr>
        <w:t>7</w:t>
      </w:r>
      <w:r>
        <w:t>.</w:t>
      </w:r>
      <w:r>
        <w:tab/>
        <w:t xml:space="preserve">Contents of annual financial report </w:t>
      </w:r>
      <w:r>
        <w:rPr>
          <w:i/>
        </w:rPr>
        <w:t>(cf. Corporations Act s. 295)</w:t>
      </w:r>
      <w:bookmarkEnd w:id="773"/>
      <w:bookmarkEnd w:id="774"/>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775" w:name="_Toc278969725"/>
      <w:bookmarkStart w:id="776" w:name="_Toc274143575"/>
      <w:r>
        <w:rPr>
          <w:rStyle w:val="CharSClsNo"/>
        </w:rPr>
        <w:t>8</w:t>
      </w:r>
      <w:r>
        <w:t>.</w:t>
      </w:r>
      <w:r>
        <w:tab/>
        <w:t>Compliance with accounting standards and regulations</w:t>
      </w:r>
      <w:r>
        <w:br/>
      </w:r>
      <w:r>
        <w:rPr>
          <w:i/>
        </w:rPr>
        <w:t>(cf. Corporations Act s. 296)</w:t>
      </w:r>
      <w:bookmarkEnd w:id="775"/>
      <w:bookmarkEnd w:id="77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777" w:name="_Toc278969726"/>
      <w:bookmarkStart w:id="778" w:name="_Toc274143576"/>
      <w:r>
        <w:rPr>
          <w:rStyle w:val="CharSClsNo"/>
        </w:rPr>
        <w:t>9</w:t>
      </w:r>
      <w:r>
        <w:t>.</w:t>
      </w:r>
      <w:r>
        <w:tab/>
        <w:t xml:space="preserve">True and fair view </w:t>
      </w:r>
      <w:r>
        <w:rPr>
          <w:i/>
        </w:rPr>
        <w:t>(cf. Corporations Act s. 297)</w:t>
      </w:r>
      <w:bookmarkEnd w:id="777"/>
      <w:bookmarkEnd w:id="778"/>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779" w:name="_Toc278969727"/>
      <w:bookmarkStart w:id="780" w:name="_Toc274143577"/>
      <w:r>
        <w:rPr>
          <w:rStyle w:val="CharSClsNo"/>
        </w:rPr>
        <w:t>10</w:t>
      </w:r>
      <w:r>
        <w:t>.</w:t>
      </w:r>
      <w:r>
        <w:tab/>
        <w:t xml:space="preserve">Annual directors’ report </w:t>
      </w:r>
      <w:r>
        <w:rPr>
          <w:i/>
        </w:rPr>
        <w:t>(cf. Corporations Act s. 298)</w:t>
      </w:r>
      <w:bookmarkEnd w:id="779"/>
      <w:bookmarkEnd w:id="780"/>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781" w:name="_Toc278969728"/>
      <w:bookmarkStart w:id="782" w:name="_Toc274143578"/>
      <w:r>
        <w:rPr>
          <w:rStyle w:val="CharSClsNo"/>
        </w:rPr>
        <w:t>11</w:t>
      </w:r>
      <w:r>
        <w:t>.</w:t>
      </w:r>
      <w:r>
        <w:tab/>
        <w:t xml:space="preserve">Annual directors’ report, general matters </w:t>
      </w:r>
      <w:r>
        <w:rPr>
          <w:i/>
        </w:rPr>
        <w:t>(cf. Corporations</w:t>
      </w:r>
      <w:r>
        <w:rPr>
          <w:i/>
        </w:rPr>
        <w:br/>
        <w:t>Act s. 299)</w:t>
      </w:r>
      <w:bookmarkEnd w:id="781"/>
      <w:bookmarkEnd w:id="782"/>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783" w:name="_Toc278969729"/>
      <w:bookmarkStart w:id="784" w:name="_Toc274143579"/>
      <w:r>
        <w:rPr>
          <w:rStyle w:val="CharSClsNo"/>
        </w:rPr>
        <w:t>12</w:t>
      </w:r>
      <w:r>
        <w:t>.</w:t>
      </w:r>
      <w:r>
        <w:tab/>
        <w:t xml:space="preserve">Annual directors’ report, specific matters </w:t>
      </w:r>
      <w:r>
        <w:rPr>
          <w:i/>
        </w:rPr>
        <w:t>(cf. Corporations Act s. 300)</w:t>
      </w:r>
      <w:bookmarkEnd w:id="783"/>
      <w:bookmarkEnd w:id="784"/>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785" w:name="_Toc278969730"/>
      <w:bookmarkStart w:id="786" w:name="_Toc274143580"/>
      <w:r>
        <w:rPr>
          <w:rStyle w:val="CharSClsNo"/>
        </w:rPr>
        <w:t>13</w:t>
      </w:r>
      <w:r>
        <w:t>.</w:t>
      </w:r>
      <w:r>
        <w:tab/>
        <w:t xml:space="preserve">Annual directors’ report, other specific matters </w:t>
      </w:r>
      <w:r>
        <w:rPr>
          <w:i/>
        </w:rPr>
        <w:t>(cf. Corporations Act s. 300A)</w:t>
      </w:r>
      <w:bookmarkEnd w:id="785"/>
      <w:bookmarkEnd w:id="786"/>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787" w:name="_Toc278969731"/>
      <w:bookmarkStart w:id="788" w:name="_Toc274143581"/>
      <w:r>
        <w:rPr>
          <w:rStyle w:val="CharSClsNo"/>
        </w:rPr>
        <w:t>14</w:t>
      </w:r>
      <w:r>
        <w:t>.</w:t>
      </w:r>
      <w:r>
        <w:tab/>
        <w:t>Audit of annual financial report</w:t>
      </w:r>
      <w:r>
        <w:rPr>
          <w:i/>
        </w:rPr>
        <w:t xml:space="preserve"> (cf. Corporations Act s. 301)</w:t>
      </w:r>
      <w:bookmarkEnd w:id="787"/>
      <w:bookmarkEnd w:id="788"/>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789" w:name="_Toc189883139"/>
      <w:bookmarkStart w:id="790" w:name="_Toc200259835"/>
      <w:bookmarkStart w:id="791" w:name="_Toc200260041"/>
      <w:bookmarkStart w:id="792" w:name="_Toc200260247"/>
      <w:bookmarkStart w:id="793" w:name="_Toc200422107"/>
      <w:bookmarkStart w:id="794" w:name="_Toc201976023"/>
      <w:bookmarkStart w:id="795" w:name="_Toc201982156"/>
      <w:bookmarkStart w:id="796" w:name="_Toc202080921"/>
      <w:bookmarkStart w:id="797" w:name="_Toc202168430"/>
      <w:bookmarkStart w:id="798" w:name="_Toc203453995"/>
      <w:bookmarkStart w:id="799" w:name="_Toc268269919"/>
      <w:bookmarkStart w:id="800" w:name="_Toc274143582"/>
      <w:bookmarkStart w:id="801" w:name="_Toc278969732"/>
      <w:r>
        <w:t>Subdivision 2 — Audit and auditor’s report</w:t>
      </w:r>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yFootnoteheading"/>
      </w:pPr>
      <w:r>
        <w:tab/>
        <w:t>[Heading inserted in Gazette 24 May 2002 p. 2611.]</w:t>
      </w:r>
    </w:p>
    <w:p>
      <w:pPr>
        <w:pStyle w:val="yHeading5"/>
        <w:outlineLvl w:val="9"/>
      </w:pPr>
      <w:bookmarkStart w:id="802" w:name="_Toc278969733"/>
      <w:bookmarkStart w:id="803" w:name="_Toc274143583"/>
      <w:r>
        <w:rPr>
          <w:rStyle w:val="CharSClsNo"/>
        </w:rPr>
        <w:t>15</w:t>
      </w:r>
      <w:r>
        <w:t>.</w:t>
      </w:r>
      <w:r>
        <w:tab/>
        <w:t>Auditor General to form opinion</w:t>
      </w:r>
      <w:r>
        <w:rPr>
          <w:i/>
        </w:rPr>
        <w:t xml:space="preserve"> (cf. Corporations Act s. 307)</w:t>
      </w:r>
      <w:bookmarkEnd w:id="802"/>
      <w:bookmarkEnd w:id="803"/>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804" w:name="_Toc278969734"/>
      <w:bookmarkStart w:id="805" w:name="_Toc274143584"/>
      <w:r>
        <w:rPr>
          <w:rStyle w:val="CharSClsNo"/>
        </w:rPr>
        <w:t>16</w:t>
      </w:r>
      <w:r>
        <w:t>.</w:t>
      </w:r>
      <w:r>
        <w:tab/>
        <w:t>Auditor General to report on annual financial report</w:t>
      </w:r>
      <w:r>
        <w:br/>
      </w:r>
      <w:r>
        <w:rPr>
          <w:i/>
        </w:rPr>
        <w:t>(cf. Corporations Act s. 308)</w:t>
      </w:r>
      <w:bookmarkEnd w:id="804"/>
      <w:bookmarkEnd w:id="805"/>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806" w:name="_Toc278969735"/>
      <w:bookmarkStart w:id="807" w:name="_Toc274143585"/>
      <w:r>
        <w:rPr>
          <w:rStyle w:val="CharSClsNo"/>
        </w:rPr>
        <w:t>17</w:t>
      </w:r>
      <w:r>
        <w:t>.</w:t>
      </w:r>
      <w:r>
        <w:tab/>
        <w:t xml:space="preserve">Auditor General’s power to obtain information </w:t>
      </w:r>
      <w:r>
        <w:rPr>
          <w:i/>
        </w:rPr>
        <w:t>(cf. Corporations Act s. 310)</w:t>
      </w:r>
      <w:bookmarkEnd w:id="806"/>
      <w:bookmarkEnd w:id="807"/>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808" w:name="_Toc278969736"/>
      <w:bookmarkStart w:id="809" w:name="_Toc274143586"/>
      <w:r>
        <w:rPr>
          <w:rStyle w:val="CharSClsNo"/>
        </w:rPr>
        <w:t>18</w:t>
      </w:r>
      <w:r>
        <w:t>.</w:t>
      </w:r>
      <w:r>
        <w:tab/>
        <w:t xml:space="preserve">Corporation’s officers to assist Auditor General </w:t>
      </w:r>
      <w:r>
        <w:rPr>
          <w:i/>
        </w:rPr>
        <w:t>(cf. Corporations Act s. 312)</w:t>
      </w:r>
      <w:bookmarkEnd w:id="808"/>
      <w:bookmarkEnd w:id="809"/>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810" w:name="_Toc189883144"/>
      <w:bookmarkStart w:id="811" w:name="_Toc200259840"/>
      <w:bookmarkStart w:id="812" w:name="_Toc200260046"/>
      <w:bookmarkStart w:id="813" w:name="_Toc200260252"/>
      <w:bookmarkStart w:id="814" w:name="_Toc200422112"/>
      <w:bookmarkStart w:id="815" w:name="_Toc201976028"/>
      <w:bookmarkStart w:id="816" w:name="_Toc201982161"/>
      <w:bookmarkStart w:id="817" w:name="_Toc202080926"/>
      <w:bookmarkStart w:id="818" w:name="_Toc202168435"/>
      <w:bookmarkStart w:id="819" w:name="_Toc203454000"/>
      <w:bookmarkStart w:id="820" w:name="_Toc268269924"/>
      <w:bookmarkStart w:id="821" w:name="_Toc274143587"/>
      <w:bookmarkStart w:id="822" w:name="_Toc278969737"/>
      <w:r>
        <w:t>Subdivision 3 — Special provisions about consolidated financial statements</w:t>
      </w:r>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yFootnoteheading"/>
      </w:pPr>
      <w:r>
        <w:rPr>
          <w:snapToGrid w:val="0"/>
        </w:rPr>
        <w:tab/>
        <w:t>[Heading inserted in Gazette 24 May 2002 p. 2612.]</w:t>
      </w:r>
    </w:p>
    <w:p>
      <w:pPr>
        <w:pStyle w:val="yHeading5"/>
        <w:outlineLvl w:val="9"/>
      </w:pPr>
      <w:bookmarkStart w:id="823" w:name="_Toc278969738"/>
      <w:bookmarkStart w:id="824" w:name="_Toc274143588"/>
      <w:r>
        <w:rPr>
          <w:rStyle w:val="CharSClsNo"/>
        </w:rPr>
        <w:t>19</w:t>
      </w:r>
      <w:r>
        <w:t>.</w:t>
      </w:r>
      <w:r>
        <w:tab/>
        <w:t>Directors and officers of controlled entity to give information</w:t>
      </w:r>
      <w:r>
        <w:br/>
      </w:r>
      <w:r>
        <w:rPr>
          <w:i/>
        </w:rPr>
        <w:t>(cf. Corporations Act s. 323)</w:t>
      </w:r>
      <w:bookmarkEnd w:id="823"/>
      <w:bookmarkEnd w:id="824"/>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825" w:name="_Toc278969739"/>
      <w:bookmarkStart w:id="826" w:name="_Toc274143589"/>
      <w:r>
        <w:rPr>
          <w:rStyle w:val="CharSClsNo"/>
        </w:rPr>
        <w:t>20</w:t>
      </w:r>
      <w:r>
        <w:t>.</w:t>
      </w:r>
      <w:r>
        <w:tab/>
        <w:t xml:space="preserve">Auditor General’s power to obtain information from controlled entity </w:t>
      </w:r>
      <w:r>
        <w:rPr>
          <w:i/>
        </w:rPr>
        <w:t>(cf. Corporations Act s. 323A)</w:t>
      </w:r>
      <w:bookmarkEnd w:id="825"/>
      <w:bookmarkEnd w:id="826"/>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827" w:name="_Toc278969740"/>
      <w:bookmarkStart w:id="828" w:name="_Toc274143590"/>
      <w:r>
        <w:rPr>
          <w:rStyle w:val="CharSClsNo"/>
        </w:rPr>
        <w:t>21</w:t>
      </w:r>
      <w:r>
        <w:t>.</w:t>
      </w:r>
      <w:r>
        <w:tab/>
        <w:t xml:space="preserve">Controlled entity to assist the Auditor General </w:t>
      </w:r>
      <w:r>
        <w:rPr>
          <w:i/>
        </w:rPr>
        <w:t>(cf. Corporations Act s. 323B)</w:t>
      </w:r>
      <w:bookmarkEnd w:id="827"/>
      <w:bookmarkEnd w:id="828"/>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829" w:name="_Toc278969741"/>
      <w:bookmarkStart w:id="830" w:name="_Toc274143591"/>
      <w:r>
        <w:rPr>
          <w:rStyle w:val="CharSClsNo"/>
        </w:rPr>
        <w:t>22</w:t>
      </w:r>
      <w:r>
        <w:t>.</w:t>
      </w:r>
      <w:r>
        <w:tab/>
        <w:t xml:space="preserve">Application of subdivision to entity that has ceased to be controlled </w:t>
      </w:r>
      <w:r>
        <w:rPr>
          <w:i/>
        </w:rPr>
        <w:t>(cf. Corporations Act s. 323C)</w:t>
      </w:r>
      <w:bookmarkEnd w:id="829"/>
      <w:bookmarkEnd w:id="830"/>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831" w:name="_Toc189883149"/>
      <w:bookmarkStart w:id="832" w:name="_Toc200259845"/>
      <w:bookmarkStart w:id="833" w:name="_Toc200260051"/>
      <w:bookmarkStart w:id="834" w:name="_Toc200260257"/>
      <w:bookmarkStart w:id="835" w:name="_Toc200422117"/>
      <w:bookmarkStart w:id="836" w:name="_Toc201976033"/>
      <w:bookmarkStart w:id="837" w:name="_Toc201982166"/>
      <w:bookmarkStart w:id="838" w:name="_Toc202080931"/>
      <w:bookmarkStart w:id="839" w:name="_Toc202168440"/>
      <w:bookmarkStart w:id="840" w:name="_Toc203454005"/>
      <w:bookmarkStart w:id="841" w:name="_Toc268269929"/>
      <w:bookmarkStart w:id="842" w:name="_Toc274143592"/>
      <w:bookmarkStart w:id="843" w:name="_Toc278969742"/>
      <w:r>
        <w:t>Subdivision 4 — Financial years of the corporation and the entities it controls</w:t>
      </w:r>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yFootnoteheading"/>
      </w:pPr>
      <w:r>
        <w:rPr>
          <w:snapToGrid w:val="0"/>
        </w:rPr>
        <w:tab/>
        <w:t>[Heading inserted in Gazette 24 May 2002 p. 2613.]</w:t>
      </w:r>
    </w:p>
    <w:p>
      <w:pPr>
        <w:pStyle w:val="yHeading5"/>
        <w:outlineLvl w:val="9"/>
      </w:pPr>
      <w:bookmarkStart w:id="844" w:name="_Toc278969743"/>
      <w:bookmarkStart w:id="845" w:name="_Toc274143593"/>
      <w:r>
        <w:rPr>
          <w:rStyle w:val="CharSClsNo"/>
        </w:rPr>
        <w:t>23</w:t>
      </w:r>
      <w:r>
        <w:t>.</w:t>
      </w:r>
      <w:r>
        <w:tab/>
        <w:t xml:space="preserve">Financial years </w:t>
      </w:r>
      <w:r>
        <w:rPr>
          <w:i/>
        </w:rPr>
        <w:t>(cf. Corporations Act s. 323D)</w:t>
      </w:r>
      <w:bookmarkEnd w:id="844"/>
      <w:bookmarkEnd w:id="845"/>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846" w:name="_Toc189883151"/>
      <w:bookmarkStart w:id="847" w:name="_Toc200259847"/>
      <w:bookmarkStart w:id="848" w:name="_Toc200260053"/>
      <w:bookmarkStart w:id="849" w:name="_Toc200260259"/>
      <w:bookmarkStart w:id="850" w:name="_Toc200422119"/>
      <w:bookmarkStart w:id="851" w:name="_Toc201976035"/>
      <w:bookmarkStart w:id="852" w:name="_Toc201982168"/>
      <w:bookmarkStart w:id="853" w:name="_Toc202080933"/>
      <w:bookmarkStart w:id="854" w:name="_Toc202168442"/>
      <w:bookmarkStart w:id="855" w:name="_Toc203454007"/>
      <w:bookmarkStart w:id="856" w:name="_Toc268269931"/>
      <w:bookmarkStart w:id="857" w:name="_Toc274143594"/>
      <w:bookmarkStart w:id="858" w:name="_Toc278969744"/>
      <w:r>
        <w:rPr>
          <w:rStyle w:val="CharSDivNo"/>
        </w:rPr>
        <w:t>Division 4</w:t>
      </w:r>
      <w:r>
        <w:t xml:space="preserve"> — </w:t>
      </w:r>
      <w:r>
        <w:rPr>
          <w:rStyle w:val="CharSDivText"/>
        </w:rPr>
        <w:t>Accounting standards</w:t>
      </w:r>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Footnoteheading"/>
      </w:pPr>
      <w:r>
        <w:rPr>
          <w:snapToGrid w:val="0"/>
        </w:rPr>
        <w:tab/>
        <w:t>[Heading inserted in Gazette 24 May 2002 p. 2613.]</w:t>
      </w:r>
    </w:p>
    <w:p>
      <w:pPr>
        <w:pStyle w:val="yHeading5"/>
        <w:outlineLvl w:val="9"/>
      </w:pPr>
      <w:bookmarkStart w:id="859" w:name="_Toc278969745"/>
      <w:bookmarkStart w:id="860" w:name="_Toc274143595"/>
      <w:r>
        <w:rPr>
          <w:rStyle w:val="CharSClsNo"/>
        </w:rPr>
        <w:t>24</w:t>
      </w:r>
      <w:r>
        <w:t>.</w:t>
      </w:r>
      <w:r>
        <w:tab/>
        <w:t xml:space="preserve">Accounting standards </w:t>
      </w:r>
      <w:r>
        <w:rPr>
          <w:i/>
        </w:rPr>
        <w:t>(cf. Corporations Act s. 334)</w:t>
      </w:r>
      <w:bookmarkEnd w:id="859"/>
      <w:bookmarkEnd w:id="860"/>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861" w:name="_Toc278969746"/>
      <w:bookmarkStart w:id="862" w:name="_Toc274143596"/>
      <w:r>
        <w:rPr>
          <w:rStyle w:val="CharSClsNo"/>
        </w:rPr>
        <w:t>25</w:t>
      </w:r>
      <w:r>
        <w:t>.</w:t>
      </w:r>
      <w:r>
        <w:tab/>
        <w:t xml:space="preserve">Equity accounting </w:t>
      </w:r>
      <w:r>
        <w:rPr>
          <w:i/>
        </w:rPr>
        <w:t>(cf. Corporations Act s. 335)</w:t>
      </w:r>
      <w:bookmarkEnd w:id="861"/>
      <w:bookmarkEnd w:id="862"/>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863" w:name="_Toc278969747"/>
      <w:bookmarkStart w:id="864" w:name="_Toc274143597"/>
      <w:r>
        <w:rPr>
          <w:rStyle w:val="CharSClsNo"/>
        </w:rPr>
        <w:t>26</w:t>
      </w:r>
      <w:r>
        <w:t>.</w:t>
      </w:r>
      <w:r>
        <w:tab/>
        <w:t xml:space="preserve">Interpretation of accounting standards </w:t>
      </w:r>
      <w:r>
        <w:rPr>
          <w:i/>
        </w:rPr>
        <w:t>(cf. Corporations Act s. 337)</w:t>
      </w:r>
      <w:bookmarkEnd w:id="863"/>
      <w:bookmarkEnd w:id="86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865" w:name="_Toc278969748"/>
      <w:bookmarkStart w:id="866" w:name="_Toc274143598"/>
      <w:r>
        <w:rPr>
          <w:rStyle w:val="CharSClsNo"/>
        </w:rPr>
        <w:t>27</w:t>
      </w:r>
      <w:r>
        <w:t>.</w:t>
      </w:r>
      <w:r>
        <w:tab/>
        <w:t xml:space="preserve">Evidence of text of accounting standard </w:t>
      </w:r>
      <w:r>
        <w:rPr>
          <w:i/>
        </w:rPr>
        <w:t>(cf. Corporations Act s. 339)</w:t>
      </w:r>
      <w:bookmarkEnd w:id="865"/>
      <w:bookmarkEnd w:id="86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867" w:name="_Toc189883156"/>
      <w:bookmarkStart w:id="868" w:name="_Toc200259852"/>
      <w:bookmarkStart w:id="869" w:name="_Toc200260058"/>
      <w:bookmarkStart w:id="870" w:name="_Toc200260264"/>
      <w:bookmarkStart w:id="871" w:name="_Toc200422124"/>
      <w:bookmarkStart w:id="872" w:name="_Toc201976040"/>
      <w:bookmarkStart w:id="873" w:name="_Toc201982173"/>
      <w:bookmarkStart w:id="874" w:name="_Toc202080938"/>
      <w:bookmarkStart w:id="875" w:name="_Toc202168447"/>
      <w:bookmarkStart w:id="876" w:name="_Toc203454012"/>
      <w:bookmarkStart w:id="877" w:name="_Toc268269936"/>
      <w:bookmarkStart w:id="878" w:name="_Toc274143599"/>
      <w:bookmarkStart w:id="879" w:name="_Toc278969749"/>
      <w:r>
        <w:rPr>
          <w:rStyle w:val="CharSDivNo"/>
        </w:rPr>
        <w:t>Division 5</w:t>
      </w:r>
      <w:r>
        <w:t xml:space="preserve"> — </w:t>
      </w:r>
      <w:r>
        <w:rPr>
          <w:rStyle w:val="CharSDivText"/>
        </w:rPr>
        <w:t>Exemptions and modifications</w:t>
      </w:r>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yFootnoteheading"/>
      </w:pPr>
      <w:r>
        <w:rPr>
          <w:snapToGrid w:val="0"/>
        </w:rPr>
        <w:tab/>
        <w:t>[Heading inserted in Gazette 24 May 2002 p. 2614.]</w:t>
      </w:r>
    </w:p>
    <w:p>
      <w:pPr>
        <w:pStyle w:val="yHeading5"/>
        <w:spacing w:before="180"/>
        <w:outlineLvl w:val="9"/>
      </w:pPr>
      <w:bookmarkStart w:id="880" w:name="_Toc278969750"/>
      <w:bookmarkStart w:id="881" w:name="_Toc274143600"/>
      <w:r>
        <w:rPr>
          <w:rStyle w:val="CharSClsNo"/>
        </w:rPr>
        <w:t>28</w:t>
      </w:r>
      <w:r>
        <w:t>.</w:t>
      </w:r>
      <w:r>
        <w:tab/>
        <w:t xml:space="preserve">Treasurer’s power to exempt directors etc. from Div. 2 and 5 </w:t>
      </w:r>
      <w:r>
        <w:rPr>
          <w:i/>
        </w:rPr>
        <w:t>(cf. Corporations Act s. 340)</w:t>
      </w:r>
      <w:bookmarkEnd w:id="880"/>
      <w:bookmarkEnd w:id="881"/>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w:t>
      </w:r>
    </w:p>
    <w:p>
      <w:pPr>
        <w:pStyle w:val="yHeading5"/>
        <w:outlineLvl w:val="9"/>
      </w:pPr>
      <w:bookmarkStart w:id="882" w:name="_Toc278969751"/>
      <w:bookmarkStart w:id="883" w:name="_Toc274143601"/>
      <w:r>
        <w:rPr>
          <w:rStyle w:val="CharSClsNo"/>
        </w:rPr>
        <w:t>29</w:t>
      </w:r>
      <w:r>
        <w:t>.</w:t>
      </w:r>
      <w:r>
        <w:tab/>
        <w:t xml:space="preserve">Criteria for exemption under cl. 28 </w:t>
      </w:r>
      <w:r>
        <w:rPr>
          <w:i/>
        </w:rPr>
        <w:t>(cf. Corporations Act s. 342)</w:t>
      </w:r>
      <w:bookmarkEnd w:id="882"/>
      <w:bookmarkEnd w:id="883"/>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884" w:name="_Toc278969752"/>
      <w:bookmarkStart w:id="885" w:name="_Toc274143602"/>
      <w:r>
        <w:rPr>
          <w:rStyle w:val="CharSClsNo"/>
        </w:rPr>
        <w:t>30</w:t>
      </w:r>
      <w:r>
        <w:t>.</w:t>
      </w:r>
      <w:r>
        <w:tab/>
        <w:t>Extension of time</w:t>
      </w:r>
      <w:bookmarkEnd w:id="884"/>
      <w:bookmarkEnd w:id="88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886" w:name="_Toc189883160"/>
      <w:bookmarkStart w:id="887" w:name="_Toc200259856"/>
      <w:bookmarkStart w:id="888" w:name="_Toc200260062"/>
      <w:bookmarkStart w:id="889" w:name="_Toc200260268"/>
      <w:bookmarkStart w:id="890" w:name="_Toc200422128"/>
      <w:bookmarkStart w:id="891" w:name="_Toc201976044"/>
      <w:bookmarkStart w:id="892" w:name="_Toc201982177"/>
      <w:bookmarkStart w:id="893" w:name="_Toc202080942"/>
      <w:bookmarkStart w:id="894" w:name="_Toc202168451"/>
      <w:bookmarkStart w:id="895" w:name="_Toc203454016"/>
      <w:bookmarkStart w:id="896" w:name="_Toc268269940"/>
      <w:bookmarkStart w:id="897" w:name="_Toc274143603"/>
      <w:bookmarkStart w:id="898" w:name="_Toc278969753"/>
      <w:r>
        <w:rPr>
          <w:rStyle w:val="CharSDivNo"/>
        </w:rPr>
        <w:t>Division 6</w:t>
      </w:r>
      <w:r>
        <w:t xml:space="preserve"> — </w:t>
      </w:r>
      <w:r>
        <w:rPr>
          <w:rStyle w:val="CharSDivText"/>
        </w:rPr>
        <w:t>Sanctions for contraventions of this Schedule</w:t>
      </w:r>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yFootnoteheading"/>
        <w:keepNext/>
        <w:keepLines/>
      </w:pPr>
      <w:r>
        <w:rPr>
          <w:snapToGrid w:val="0"/>
        </w:rPr>
        <w:tab/>
        <w:t>[Heading inserted in Gazette 24 May 2002 p. 2616.]</w:t>
      </w:r>
    </w:p>
    <w:p>
      <w:pPr>
        <w:pStyle w:val="yHeading5"/>
        <w:outlineLvl w:val="9"/>
      </w:pPr>
      <w:bookmarkStart w:id="899" w:name="_Toc278969754"/>
      <w:bookmarkStart w:id="900" w:name="_Toc274143604"/>
      <w:r>
        <w:rPr>
          <w:rStyle w:val="CharSClsNo"/>
        </w:rPr>
        <w:t>31</w:t>
      </w:r>
      <w:r>
        <w:t>.</w:t>
      </w:r>
      <w:r>
        <w:tab/>
        <w:t xml:space="preserve">Contravention of Div. 2 or 3 </w:t>
      </w:r>
      <w:r>
        <w:rPr>
          <w:i/>
        </w:rPr>
        <w:t>(cf. Corporations Act s. 344)</w:t>
      </w:r>
      <w:bookmarkEnd w:id="899"/>
      <w:bookmarkEnd w:id="900"/>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901" w:name="_Toc189883162"/>
      <w:bookmarkStart w:id="902" w:name="_Toc200259858"/>
      <w:bookmarkStart w:id="903" w:name="_Toc200260064"/>
      <w:bookmarkStart w:id="904" w:name="_Toc200260270"/>
      <w:bookmarkStart w:id="905" w:name="_Toc200422130"/>
      <w:bookmarkStart w:id="906" w:name="_Toc201976046"/>
      <w:bookmarkStart w:id="907" w:name="_Toc201982179"/>
      <w:bookmarkStart w:id="908" w:name="_Toc202080944"/>
      <w:bookmarkStart w:id="909" w:name="_Toc202168453"/>
      <w:bookmarkStart w:id="910" w:name="_Toc203454018"/>
      <w:bookmarkStart w:id="911" w:name="_Toc268269942"/>
      <w:bookmarkStart w:id="912" w:name="_Toc274143605"/>
      <w:bookmarkStart w:id="913" w:name="_Toc278969755"/>
      <w:r>
        <w:rPr>
          <w:rStyle w:val="CharSDivNo"/>
        </w:rPr>
        <w:t>Division 7</w:t>
      </w:r>
      <w:r>
        <w:t xml:space="preserve"> — </w:t>
      </w:r>
      <w:r>
        <w:rPr>
          <w:rStyle w:val="CharSDivText"/>
        </w:rPr>
        <w:t>Miscellaneous</w:t>
      </w:r>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yFootnoteheading"/>
      </w:pPr>
      <w:r>
        <w:rPr>
          <w:snapToGrid w:val="0"/>
        </w:rPr>
        <w:tab/>
        <w:t>[Heading inserted in Gazette 24 May 2002 p. 2616.]</w:t>
      </w:r>
    </w:p>
    <w:p>
      <w:pPr>
        <w:pStyle w:val="yHeading5"/>
        <w:outlineLvl w:val="9"/>
      </w:pPr>
      <w:bookmarkStart w:id="914" w:name="_Toc278969756"/>
      <w:bookmarkStart w:id="915" w:name="_Toc274143606"/>
      <w:r>
        <w:rPr>
          <w:rStyle w:val="CharSClsNo"/>
        </w:rPr>
        <w:t>35</w:t>
      </w:r>
      <w:r>
        <w:t>.</w:t>
      </w:r>
      <w:r>
        <w:tab/>
        <w:t xml:space="preserve">Deadline for reporting to the Minister </w:t>
      </w:r>
      <w:r>
        <w:rPr>
          <w:i/>
        </w:rPr>
        <w:t>(cf. Corporations Act s. 315)</w:t>
      </w:r>
      <w:bookmarkEnd w:id="914"/>
      <w:bookmarkEnd w:id="915"/>
    </w:p>
    <w:p>
      <w:pPr>
        <w:pStyle w:val="ySubsection"/>
      </w:pPr>
      <w:r>
        <w:tab/>
        <w:t>(1)</w:t>
      </w:r>
      <w:r>
        <w:tab/>
        <w:t xml:space="preserve">In subclause (2) — </w:t>
      </w:r>
    </w:p>
    <w:p>
      <w:pPr>
        <w:pStyle w:val="yDefstart"/>
      </w:pPr>
      <w:r>
        <w:tab/>
      </w:r>
      <w:r>
        <w:rPr>
          <w:rStyle w:val="CharDefText"/>
        </w:rPr>
        <w:t>the prescribed day</w:t>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916" w:name="_Toc278969757"/>
      <w:bookmarkStart w:id="917" w:name="_Toc274143607"/>
      <w:r>
        <w:rPr>
          <w:rStyle w:val="CharSClsNo"/>
        </w:rPr>
        <w:t>36</w:t>
      </w:r>
      <w:r>
        <w:t>.</w:t>
      </w:r>
      <w:r>
        <w:tab/>
        <w:t xml:space="preserve">Annual financial reporting to the Minister </w:t>
      </w:r>
      <w:r>
        <w:rPr>
          <w:i/>
        </w:rPr>
        <w:t>(cf. Corporations Act s. 314)</w:t>
      </w:r>
      <w:bookmarkEnd w:id="916"/>
      <w:bookmarkEnd w:id="917"/>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918" w:name="_Toc278969758"/>
      <w:bookmarkStart w:id="919" w:name="_Toc274143608"/>
      <w:r>
        <w:rPr>
          <w:rStyle w:val="CharSClsNo"/>
        </w:rPr>
        <w:t>38</w:t>
      </w:r>
      <w:r>
        <w:t>.</w:t>
      </w:r>
      <w:r>
        <w:tab/>
        <w:t>Auditor General may submit interim report</w:t>
      </w:r>
      <w:bookmarkEnd w:id="918"/>
      <w:bookmarkEnd w:id="919"/>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920" w:name="_Toc278969759"/>
      <w:bookmarkStart w:id="921" w:name="_Toc274143609"/>
      <w:r>
        <w:rPr>
          <w:rStyle w:val="CharSClsNo"/>
        </w:rPr>
        <w:t>45</w:t>
      </w:r>
      <w:r>
        <w:t>.</w:t>
      </w:r>
      <w:r>
        <w:tab/>
        <w:t>Auditor General’s duty to report breach of Sch. 3 and powers</w:t>
      </w:r>
      <w:bookmarkEnd w:id="920"/>
      <w:bookmarkEnd w:id="921"/>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922" w:name="_Toc189883167"/>
    </w:p>
    <w:p>
      <w:pPr>
        <w:pStyle w:val="yScheduleHeading"/>
      </w:pPr>
      <w:bookmarkStart w:id="923" w:name="_Toc200259863"/>
      <w:bookmarkStart w:id="924" w:name="_Toc200260069"/>
      <w:bookmarkStart w:id="925" w:name="_Toc200260275"/>
      <w:bookmarkStart w:id="926" w:name="_Toc200422135"/>
      <w:bookmarkStart w:id="927" w:name="_Toc201976051"/>
      <w:bookmarkStart w:id="928" w:name="_Toc201982184"/>
      <w:bookmarkStart w:id="929" w:name="_Toc202080949"/>
      <w:bookmarkStart w:id="930" w:name="_Toc202168458"/>
      <w:bookmarkStart w:id="931" w:name="_Toc203454023"/>
      <w:bookmarkStart w:id="932" w:name="_Toc268269947"/>
      <w:bookmarkStart w:id="933" w:name="_Toc274143610"/>
      <w:bookmarkStart w:id="934" w:name="_Toc278969760"/>
      <w:r>
        <w:rPr>
          <w:rStyle w:val="CharSchNo"/>
        </w:rPr>
        <w:t>Schedule 4</w:t>
      </w:r>
      <w:bookmarkEnd w:id="922"/>
      <w:bookmarkEnd w:id="923"/>
      <w:bookmarkEnd w:id="924"/>
      <w:bookmarkEnd w:id="925"/>
      <w:bookmarkEnd w:id="926"/>
      <w:bookmarkEnd w:id="927"/>
      <w:bookmarkEnd w:id="928"/>
      <w:bookmarkEnd w:id="929"/>
      <w:bookmarkEnd w:id="930"/>
      <w:bookmarkEnd w:id="931"/>
      <w:r>
        <w:t> — </w:t>
      </w:r>
      <w:r>
        <w:rPr>
          <w:rStyle w:val="CharSchText"/>
        </w:rPr>
        <w:t>Provisions to be included in articles of association of subsidiaries</w:t>
      </w:r>
      <w:bookmarkEnd w:id="932"/>
      <w:bookmarkEnd w:id="933"/>
      <w:bookmarkEnd w:id="934"/>
    </w:p>
    <w:p>
      <w:pPr>
        <w:pStyle w:val="yShoulderClause"/>
        <w:rPr>
          <w:snapToGrid w:val="0"/>
        </w:rPr>
      </w:pPr>
      <w:r>
        <w:rPr>
          <w:snapToGrid w:val="0"/>
        </w:rPr>
        <w:t>[s. 31]</w:t>
      </w:r>
    </w:p>
    <w:p>
      <w:pPr>
        <w:pStyle w:val="yFootnoteheading"/>
        <w:rPr>
          <w:rStyle w:val="CharSClsNo"/>
        </w:rPr>
      </w:pPr>
      <w:r>
        <w:tab/>
        <w:t>[Heading amended by No. 19 of 2010 s. 4.]</w:t>
      </w:r>
    </w:p>
    <w:p>
      <w:pPr>
        <w:pStyle w:val="yHeading5"/>
        <w:outlineLvl w:val="9"/>
        <w:rPr>
          <w:snapToGrid w:val="0"/>
        </w:rPr>
      </w:pPr>
      <w:bookmarkStart w:id="935" w:name="_Toc278969761"/>
      <w:bookmarkStart w:id="936" w:name="_Toc274143611"/>
      <w:r>
        <w:rPr>
          <w:rStyle w:val="CharSClsNo"/>
        </w:rPr>
        <w:t>1</w:t>
      </w:r>
      <w:r>
        <w:rPr>
          <w:snapToGrid w:val="0"/>
        </w:rPr>
        <w:t>.</w:t>
      </w:r>
      <w:r>
        <w:rPr>
          <w:snapToGrid w:val="0"/>
        </w:rPr>
        <w:tab/>
        <w:t>Disposal of shares</w:t>
      </w:r>
      <w:bookmarkEnd w:id="935"/>
      <w:bookmarkEnd w:id="936"/>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937" w:name="_Toc278969762"/>
      <w:bookmarkStart w:id="938" w:name="_Toc274143612"/>
      <w:r>
        <w:rPr>
          <w:rStyle w:val="CharSClsNo"/>
        </w:rPr>
        <w:t>2</w:t>
      </w:r>
      <w:r>
        <w:rPr>
          <w:snapToGrid w:val="0"/>
        </w:rPr>
        <w:t>.</w:t>
      </w:r>
      <w:r>
        <w:rPr>
          <w:snapToGrid w:val="0"/>
        </w:rPr>
        <w:tab/>
        <w:t>Directors</w:t>
      </w:r>
      <w:bookmarkEnd w:id="937"/>
      <w:bookmarkEnd w:id="938"/>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939" w:name="_Toc278969763"/>
      <w:bookmarkStart w:id="940" w:name="_Toc274143613"/>
      <w:r>
        <w:rPr>
          <w:rStyle w:val="CharSClsNo"/>
        </w:rPr>
        <w:t>3</w:t>
      </w:r>
      <w:r>
        <w:rPr>
          <w:snapToGrid w:val="0"/>
        </w:rPr>
        <w:t>.</w:t>
      </w:r>
      <w:r>
        <w:rPr>
          <w:snapToGrid w:val="0"/>
        </w:rPr>
        <w:tab/>
        <w:t>Further shares</w:t>
      </w:r>
      <w:bookmarkEnd w:id="939"/>
      <w:bookmarkEnd w:id="940"/>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941" w:name="_Toc278969764"/>
      <w:bookmarkStart w:id="942" w:name="_Toc274143614"/>
      <w:r>
        <w:rPr>
          <w:rStyle w:val="CharSClsNo"/>
        </w:rPr>
        <w:t>4</w:t>
      </w:r>
      <w:r>
        <w:rPr>
          <w:snapToGrid w:val="0"/>
        </w:rPr>
        <w:t>.</w:t>
      </w:r>
      <w:r>
        <w:rPr>
          <w:snapToGrid w:val="0"/>
        </w:rPr>
        <w:tab/>
        <w:t>Subsidiaries of subsidiary</w:t>
      </w:r>
      <w:bookmarkEnd w:id="941"/>
      <w:bookmarkEnd w:id="942"/>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943" w:name="_Toc189883173"/>
      <w:bookmarkStart w:id="944" w:name="_Toc200259869"/>
      <w:bookmarkStart w:id="945" w:name="_Toc200260075"/>
      <w:bookmarkStart w:id="946" w:name="_Toc200260281"/>
      <w:bookmarkStart w:id="947" w:name="_Toc200422141"/>
      <w:bookmarkStart w:id="948" w:name="_Toc201976057"/>
      <w:bookmarkStart w:id="949" w:name="_Toc201982190"/>
      <w:bookmarkStart w:id="950" w:name="_Toc202080955"/>
      <w:bookmarkStart w:id="951" w:name="_Toc202168464"/>
      <w:bookmarkStart w:id="952" w:name="_Toc203454029"/>
      <w:bookmarkStart w:id="953" w:name="_Toc268269952"/>
      <w:bookmarkStart w:id="954" w:name="_Toc274143615"/>
      <w:bookmarkStart w:id="955" w:name="_Toc278969765"/>
      <w:r>
        <w:t>Notes</w:t>
      </w:r>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w:t>
      </w:r>
      <w:del w:id="956" w:author="svcMRProcess" w:date="2018-09-09T23:54: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957" w:name="_Toc278969766"/>
      <w:bookmarkStart w:id="958" w:name="_Toc274143616"/>
      <w:r>
        <w:rPr>
          <w:snapToGrid w:val="0"/>
        </w:rPr>
        <w:t>Compilation table</w:t>
      </w:r>
      <w:bookmarkEnd w:id="957"/>
      <w:bookmarkEnd w:id="95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Water Corporation Act 1995</w:t>
            </w:r>
          </w:p>
        </w:tc>
        <w:tc>
          <w:tcPr>
            <w:tcW w:w="1139" w:type="dxa"/>
          </w:tcPr>
          <w:p>
            <w:pPr>
              <w:pStyle w:val="nTable"/>
              <w:spacing w:after="40"/>
              <w:rPr>
                <w:sz w:val="19"/>
              </w:rPr>
            </w:pPr>
            <w:r>
              <w:rPr>
                <w:sz w:val="19"/>
              </w:rPr>
              <w:t>70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State Enterprises (Commonwealth Tax Equivalents) Act 1996</w:t>
            </w:r>
            <w:r>
              <w:rPr>
                <w:sz w:val="19"/>
              </w:rPr>
              <w:t xml:space="preserve"> s. 10(4)</w:t>
            </w:r>
          </w:p>
        </w:tc>
        <w:tc>
          <w:tcPr>
            <w:tcW w:w="1139" w:type="dxa"/>
          </w:tcPr>
          <w:p>
            <w:pPr>
              <w:pStyle w:val="nTable"/>
              <w:spacing w:after="40"/>
              <w:rPr>
                <w:sz w:val="19"/>
              </w:rPr>
            </w:pPr>
            <w:r>
              <w:rPr>
                <w:sz w:val="19"/>
              </w:rPr>
              <w:t>55 of 1996</w:t>
            </w:r>
          </w:p>
        </w:tc>
        <w:tc>
          <w:tcPr>
            <w:tcW w:w="1136" w:type="dxa"/>
          </w:tcPr>
          <w:p>
            <w:pPr>
              <w:pStyle w:val="nTable"/>
              <w:spacing w:after="40"/>
              <w:rPr>
                <w:sz w:val="19"/>
              </w:rPr>
            </w:pPr>
            <w:r>
              <w:rPr>
                <w:sz w:val="19"/>
              </w:rPr>
              <w:t>11 Nov 1996</w:t>
            </w:r>
          </w:p>
        </w:tc>
        <w:tc>
          <w:tcPr>
            <w:tcW w:w="2572" w:type="dxa"/>
          </w:tcPr>
          <w:p>
            <w:pPr>
              <w:pStyle w:val="nTable"/>
              <w:spacing w:after="40"/>
              <w:rPr>
                <w:sz w:val="19"/>
              </w:rPr>
            </w:pPr>
            <w:r>
              <w:rPr>
                <w:sz w:val="19"/>
              </w:rPr>
              <w:t>1 Jul 1996 (see s. 2 and 3(3))</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73</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110</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Pt. 54</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53"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72" w:type="dxa"/>
          </w:tcPr>
          <w:p>
            <w:pPr>
              <w:pStyle w:val="nTable"/>
              <w:spacing w:after="40"/>
              <w:rPr>
                <w:sz w:val="19"/>
              </w:rPr>
            </w:pPr>
            <w:r>
              <w:rPr>
                <w:sz w:val="19"/>
              </w:rPr>
              <w:t>1 Jul 2002 (see r. 2)</w:t>
            </w:r>
          </w:p>
        </w:tc>
      </w:tr>
      <w:tr>
        <w:trPr>
          <w:cantSplit/>
        </w:trPr>
        <w:tc>
          <w:tcPr>
            <w:tcW w:w="2278" w:type="dxa"/>
          </w:tcPr>
          <w:p>
            <w:pPr>
              <w:pStyle w:val="nTable"/>
              <w:spacing w:after="40"/>
              <w:ind w:right="113"/>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7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59</w:t>
            </w:r>
          </w:p>
        </w:tc>
        <w:tc>
          <w:tcPr>
            <w:tcW w:w="1139" w:type="dxa"/>
          </w:tcPr>
          <w:p>
            <w:pPr>
              <w:pStyle w:val="nTable"/>
              <w:spacing w:after="40"/>
              <w:rPr>
                <w:sz w:val="19"/>
              </w:rPr>
            </w:pPr>
            <w:r>
              <w:rPr>
                <w:sz w:val="19"/>
              </w:rPr>
              <w:t>28 of 2003</w:t>
            </w:r>
          </w:p>
        </w:tc>
        <w:tc>
          <w:tcPr>
            <w:tcW w:w="1136" w:type="dxa"/>
          </w:tcPr>
          <w:p>
            <w:pPr>
              <w:pStyle w:val="nTable"/>
              <w:spacing w:after="40"/>
              <w:ind w:right="-108"/>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Sentencing Legislation Amendment and Repeal Act 2003 </w:t>
            </w:r>
            <w:r>
              <w:rPr>
                <w:sz w:val="19"/>
              </w:rPr>
              <w:t>s. 103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72" w:type="dxa"/>
          </w:tcPr>
          <w:p>
            <w:pPr>
              <w:pStyle w:val="nTable"/>
              <w:spacing w:after="40"/>
              <w:rPr>
                <w:sz w:val="19"/>
              </w:rPr>
            </w:pPr>
            <w:r>
              <w:rPr>
                <w:sz w:val="19"/>
              </w:rPr>
              <w:t>15 Sep 2003 (see r. 2)</w:t>
            </w:r>
          </w:p>
        </w:tc>
      </w:tr>
      <w:tr>
        <w:trPr>
          <w:cantSplit/>
        </w:trPr>
        <w:tc>
          <w:tcPr>
            <w:tcW w:w="2278" w:type="dxa"/>
          </w:tcPr>
          <w:p>
            <w:pPr>
              <w:pStyle w:val="nTable"/>
              <w:spacing w:after="40"/>
              <w:ind w:right="113"/>
              <w:rPr>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7125"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7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9" w:type="dxa"/>
          </w:tcPr>
          <w:p>
            <w:pPr>
              <w:pStyle w:val="nTable"/>
              <w:spacing w:after="40"/>
              <w:rPr>
                <w:snapToGrid w:val="0"/>
                <w:sz w:val="19"/>
                <w:lang w:val="en-US"/>
              </w:rPr>
            </w:pPr>
            <w:r>
              <w:rPr>
                <w:sz w:val="19"/>
              </w:rPr>
              <w:t>77 of 2006</w:t>
            </w:r>
          </w:p>
        </w:tc>
        <w:tc>
          <w:tcPr>
            <w:tcW w:w="1136" w:type="dxa"/>
          </w:tcPr>
          <w:p>
            <w:pPr>
              <w:pStyle w:val="nTable"/>
              <w:spacing w:after="40"/>
              <w:rPr>
                <w:sz w:val="19"/>
              </w:rPr>
            </w:pPr>
            <w:r>
              <w:rPr>
                <w:sz w:val="19"/>
              </w:rPr>
              <w:t>21 Dec 2006</w:t>
            </w:r>
          </w:p>
        </w:tc>
        <w:tc>
          <w:tcPr>
            <w:tcW w:w="257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25"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132</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959" w:author="svcMRProcess" w:date="2018-09-09T23:54:00Z"/>
          <w:snapToGrid w:val="0"/>
        </w:rPr>
      </w:pPr>
      <w:del w:id="960" w:author="svcMRProcess" w:date="2018-09-09T23: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61" w:author="svcMRProcess" w:date="2018-09-09T23:54:00Z"/>
          <w:snapToGrid w:val="0"/>
        </w:rPr>
      </w:pPr>
      <w:bookmarkStart w:id="962" w:name="_Toc534778309"/>
      <w:bookmarkStart w:id="963" w:name="_Toc7405063"/>
      <w:bookmarkStart w:id="964" w:name="_Toc274143617"/>
      <w:del w:id="965" w:author="svcMRProcess" w:date="2018-09-09T23:54:00Z">
        <w:r>
          <w:rPr>
            <w:snapToGrid w:val="0"/>
          </w:rPr>
          <w:delText>Provisions that have not come into operation</w:delText>
        </w:r>
        <w:bookmarkEnd w:id="962"/>
        <w:bookmarkEnd w:id="963"/>
        <w:bookmarkEnd w:id="96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72"/>
      </w:tblGrid>
      <w:tr>
        <w:trPr>
          <w:del w:id="966" w:author="svcMRProcess" w:date="2018-09-09T23:54:00Z"/>
        </w:trPr>
        <w:tc>
          <w:tcPr>
            <w:tcW w:w="2268" w:type="dxa"/>
          </w:tcPr>
          <w:p>
            <w:pPr>
              <w:pStyle w:val="nTable"/>
              <w:spacing w:after="40"/>
              <w:rPr>
                <w:del w:id="967" w:author="svcMRProcess" w:date="2018-09-09T23:54:00Z"/>
                <w:b/>
                <w:snapToGrid w:val="0"/>
                <w:sz w:val="19"/>
                <w:lang w:val="en-US"/>
              </w:rPr>
            </w:pPr>
            <w:del w:id="968" w:author="svcMRProcess" w:date="2018-09-09T23:54:00Z">
              <w:r>
                <w:rPr>
                  <w:b/>
                  <w:snapToGrid w:val="0"/>
                  <w:sz w:val="19"/>
                  <w:lang w:val="en-US"/>
                </w:rPr>
                <w:delText>Short title</w:delText>
              </w:r>
            </w:del>
          </w:p>
        </w:tc>
        <w:tc>
          <w:tcPr>
            <w:tcW w:w="1118" w:type="dxa"/>
          </w:tcPr>
          <w:p>
            <w:pPr>
              <w:pStyle w:val="nTable"/>
              <w:spacing w:after="40"/>
              <w:rPr>
                <w:del w:id="969" w:author="svcMRProcess" w:date="2018-09-09T23:54:00Z"/>
                <w:b/>
                <w:snapToGrid w:val="0"/>
                <w:sz w:val="19"/>
                <w:lang w:val="en-US"/>
              </w:rPr>
            </w:pPr>
            <w:del w:id="970" w:author="svcMRProcess" w:date="2018-09-09T23:54:00Z">
              <w:r>
                <w:rPr>
                  <w:b/>
                  <w:snapToGrid w:val="0"/>
                  <w:sz w:val="19"/>
                  <w:lang w:val="en-US"/>
                </w:rPr>
                <w:delText>Number and year</w:delText>
              </w:r>
            </w:del>
          </w:p>
        </w:tc>
        <w:tc>
          <w:tcPr>
            <w:tcW w:w="1134" w:type="dxa"/>
          </w:tcPr>
          <w:p>
            <w:pPr>
              <w:pStyle w:val="nTable"/>
              <w:spacing w:after="40"/>
              <w:rPr>
                <w:del w:id="971" w:author="svcMRProcess" w:date="2018-09-09T23:54:00Z"/>
                <w:b/>
                <w:snapToGrid w:val="0"/>
                <w:sz w:val="19"/>
                <w:lang w:val="en-US"/>
              </w:rPr>
            </w:pPr>
            <w:del w:id="972" w:author="svcMRProcess" w:date="2018-09-09T23:54:00Z">
              <w:r>
                <w:rPr>
                  <w:b/>
                  <w:snapToGrid w:val="0"/>
                  <w:sz w:val="19"/>
                  <w:lang w:val="en-US"/>
                </w:rPr>
                <w:delText>Assent</w:delText>
              </w:r>
            </w:del>
          </w:p>
        </w:tc>
        <w:tc>
          <w:tcPr>
            <w:tcW w:w="2552" w:type="dxa"/>
          </w:tcPr>
          <w:p>
            <w:pPr>
              <w:pStyle w:val="nTable"/>
              <w:spacing w:after="40"/>
              <w:rPr>
                <w:del w:id="973" w:author="svcMRProcess" w:date="2018-09-09T23:54:00Z"/>
                <w:b/>
                <w:snapToGrid w:val="0"/>
                <w:sz w:val="19"/>
                <w:lang w:val="en-US"/>
              </w:rPr>
            </w:pPr>
            <w:del w:id="974" w:author="svcMRProcess" w:date="2018-09-09T23:5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87</w:t>
            </w:r>
            <w:del w:id="975" w:author="svcMRProcess" w:date="2018-09-09T23:54:00Z">
              <w:r>
                <w:rPr>
                  <w:iCs/>
                  <w:snapToGrid w:val="0"/>
                  <w:sz w:val="19"/>
                  <w:lang w:val="en-US"/>
                </w:rPr>
                <w:delText xml:space="preserve"> </w:delText>
              </w:r>
              <w:r>
                <w:rPr>
                  <w:iCs/>
                  <w:snapToGrid w:val="0"/>
                  <w:sz w:val="19"/>
                  <w:vertAlign w:val="superscript"/>
                  <w:lang w:val="en-US"/>
                </w:rPr>
                <w:delText>5</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z w:val="19"/>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del w:id="976" w:author="svcMRProcess" w:date="2018-09-09T23:54:00Z"/>
          <w:snapToGrid w:val="0"/>
        </w:rPr>
      </w:pPr>
      <w:del w:id="977" w:author="svcMRProcess" w:date="2018-09-09T23:54:00Z">
        <w:r>
          <w:rPr>
            <w:vertAlign w:val="superscript"/>
          </w:rPr>
          <w:delText>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87</w:delText>
        </w:r>
        <w:r>
          <w:rPr>
            <w:iCs/>
            <w:snapToGrid w:val="0"/>
          </w:rPr>
          <w:delText xml:space="preserve"> </w:delText>
        </w:r>
        <w:r>
          <w:rPr>
            <w:snapToGrid w:val="0"/>
          </w:rPr>
          <w:delText>had not come into operation.  It reads as follows:</w:delText>
        </w:r>
      </w:del>
    </w:p>
    <w:p>
      <w:pPr>
        <w:pStyle w:val="BlankOpen"/>
        <w:rPr>
          <w:del w:id="978" w:author="svcMRProcess" w:date="2018-09-09T23:54:00Z"/>
        </w:rPr>
      </w:pPr>
    </w:p>
    <w:p>
      <w:pPr>
        <w:pStyle w:val="nzHeading5"/>
        <w:rPr>
          <w:del w:id="979" w:author="svcMRProcess" w:date="2018-09-09T23:54:00Z"/>
        </w:rPr>
      </w:pPr>
      <w:bookmarkStart w:id="980" w:name="_Toc273538030"/>
      <w:bookmarkStart w:id="981" w:name="_Toc273964957"/>
      <w:bookmarkStart w:id="982" w:name="_Toc273971504"/>
      <w:del w:id="983" w:author="svcMRProcess" w:date="2018-09-09T23:54:00Z">
        <w:r>
          <w:rPr>
            <w:rStyle w:val="CharSectno"/>
          </w:rPr>
          <w:delText>87</w:delText>
        </w:r>
        <w:r>
          <w:delText>.</w:delText>
        </w:r>
        <w:r>
          <w:tab/>
        </w:r>
        <w:r>
          <w:rPr>
            <w:i/>
          </w:rPr>
          <w:delText>Water Corporation Act 1995</w:delText>
        </w:r>
        <w:r>
          <w:delText xml:space="preserve"> amended</w:delText>
        </w:r>
        <w:bookmarkEnd w:id="980"/>
        <w:bookmarkEnd w:id="981"/>
        <w:bookmarkEnd w:id="982"/>
      </w:del>
    </w:p>
    <w:p>
      <w:pPr>
        <w:pStyle w:val="nzSubsection"/>
        <w:rPr>
          <w:del w:id="984" w:author="svcMRProcess" w:date="2018-09-09T23:54:00Z"/>
        </w:rPr>
      </w:pPr>
      <w:del w:id="985" w:author="svcMRProcess" w:date="2018-09-09T23:54:00Z">
        <w:r>
          <w:tab/>
          <w:delText>(1)</w:delText>
        </w:r>
        <w:r>
          <w:tab/>
          <w:delText xml:space="preserve">This section amends the </w:delText>
        </w:r>
        <w:r>
          <w:rPr>
            <w:i/>
          </w:rPr>
          <w:delText>Water Corporation Act 1995</w:delText>
        </w:r>
        <w:r>
          <w:delText>.</w:delText>
        </w:r>
      </w:del>
    </w:p>
    <w:p>
      <w:pPr>
        <w:pStyle w:val="nzSubsection"/>
        <w:rPr>
          <w:del w:id="986" w:author="svcMRProcess" w:date="2018-09-09T23:54:00Z"/>
        </w:rPr>
      </w:pPr>
      <w:del w:id="987" w:author="svcMRProcess" w:date="2018-09-09T23:54:00Z">
        <w:r>
          <w:tab/>
          <w:delText>(2)</w:delText>
        </w:r>
        <w:r>
          <w:tab/>
          <w:delText xml:space="preserve">In section 3(1) delete the definition of </w:delText>
        </w:r>
        <w:r>
          <w:rPr>
            <w:b/>
            <w:bCs/>
            <w:i/>
            <w:iCs/>
          </w:rPr>
          <w:delText>Commissioner for Public Sector Standards</w:delText>
        </w:r>
        <w:r>
          <w:delText>.</w:delText>
        </w:r>
      </w:del>
    </w:p>
    <w:p>
      <w:pPr>
        <w:pStyle w:val="nzSubsection"/>
        <w:rPr>
          <w:del w:id="988" w:author="svcMRProcess" w:date="2018-09-09T23:54:00Z"/>
        </w:rPr>
      </w:pPr>
      <w:del w:id="989" w:author="svcMRProcess" w:date="2018-09-09T23:54:00Z">
        <w:r>
          <w:tab/>
          <w:delText>(3)</w:delText>
        </w:r>
        <w:r>
          <w:tab/>
          <w:delText>In the provisions listed in the Table delete “Commissioner for Public Sector Standards” (each occurrence) and insert:</w:delText>
        </w:r>
      </w:del>
    </w:p>
    <w:p>
      <w:pPr>
        <w:pStyle w:val="BlankOpen"/>
        <w:rPr>
          <w:del w:id="990" w:author="svcMRProcess" w:date="2018-09-09T23:54:00Z"/>
        </w:rPr>
      </w:pPr>
    </w:p>
    <w:p>
      <w:pPr>
        <w:pStyle w:val="nzSubsection"/>
        <w:rPr>
          <w:del w:id="991" w:author="svcMRProcess" w:date="2018-09-09T23:54:00Z"/>
        </w:rPr>
      </w:pPr>
      <w:del w:id="992" w:author="svcMRProcess" w:date="2018-09-09T23:54:00Z">
        <w:r>
          <w:tab/>
        </w:r>
        <w:r>
          <w:tab/>
          <w:delText>Public Sector Commissioner</w:delText>
        </w:r>
      </w:del>
    </w:p>
    <w:p>
      <w:pPr>
        <w:pStyle w:val="BlankClose"/>
        <w:rPr>
          <w:del w:id="993" w:author="svcMRProcess" w:date="2018-09-09T23:54:00Z"/>
        </w:rPr>
      </w:pPr>
    </w:p>
    <w:p>
      <w:pPr>
        <w:pStyle w:val="nzMiscellaneousHeading"/>
        <w:rPr>
          <w:del w:id="994" w:author="svcMRProcess" w:date="2018-09-09T23:54:00Z"/>
          <w:b/>
          <w:bCs/>
        </w:rPr>
      </w:pPr>
      <w:del w:id="995" w:author="svcMRProcess" w:date="2018-09-09T23:54:00Z">
        <w:r>
          <w:rPr>
            <w:b/>
            <w:bCs/>
          </w:rPr>
          <w:delText>Table</w:delText>
        </w:r>
      </w:del>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del w:id="996" w:author="svcMRProcess" w:date="2018-09-09T23:54:00Z"/>
        </w:trPr>
        <w:tc>
          <w:tcPr>
            <w:tcW w:w="3347" w:type="dxa"/>
          </w:tcPr>
          <w:p>
            <w:pPr>
              <w:pStyle w:val="nzTable"/>
              <w:rPr>
                <w:del w:id="997" w:author="svcMRProcess" w:date="2018-09-09T23:54:00Z"/>
              </w:rPr>
            </w:pPr>
            <w:del w:id="998" w:author="svcMRProcess" w:date="2018-09-09T23:54:00Z">
              <w:r>
                <w:delText>s. 16(1), (5) and (6)</w:delText>
              </w:r>
            </w:del>
          </w:p>
        </w:tc>
        <w:tc>
          <w:tcPr>
            <w:tcW w:w="3003" w:type="dxa"/>
          </w:tcPr>
          <w:p>
            <w:pPr>
              <w:pStyle w:val="nzTable"/>
              <w:rPr>
                <w:del w:id="999" w:author="svcMRProcess" w:date="2018-09-09T23:54:00Z"/>
              </w:rPr>
            </w:pPr>
            <w:del w:id="1000" w:author="svcMRProcess" w:date="2018-09-09T23:54:00Z">
              <w:r>
                <w:delText>s. 17(1) and (3)</w:delText>
              </w:r>
            </w:del>
          </w:p>
        </w:tc>
      </w:tr>
      <w:tr>
        <w:trPr>
          <w:cantSplit/>
          <w:jc w:val="center"/>
          <w:del w:id="1001" w:author="svcMRProcess" w:date="2018-09-09T23:54:00Z"/>
        </w:trPr>
        <w:tc>
          <w:tcPr>
            <w:tcW w:w="3347" w:type="dxa"/>
          </w:tcPr>
          <w:p>
            <w:pPr>
              <w:pStyle w:val="nzTable"/>
              <w:rPr>
                <w:del w:id="1002" w:author="svcMRProcess" w:date="2018-09-09T23:54:00Z"/>
              </w:rPr>
            </w:pPr>
            <w:del w:id="1003" w:author="svcMRProcess" w:date="2018-09-09T23:54:00Z">
              <w:r>
                <w:delText>s. 24(1) and (3)</w:delText>
              </w:r>
            </w:del>
          </w:p>
        </w:tc>
        <w:tc>
          <w:tcPr>
            <w:tcW w:w="3003" w:type="dxa"/>
          </w:tcPr>
          <w:p>
            <w:pPr>
              <w:pStyle w:val="nzTable"/>
              <w:rPr>
                <w:del w:id="1004" w:author="svcMRProcess" w:date="2018-09-09T23:54:00Z"/>
              </w:rPr>
            </w:pPr>
            <w:del w:id="1005" w:author="svcMRProcess" w:date="2018-09-09T23:54:00Z">
              <w:r>
                <w:delText>s. 25(1) and (3)</w:delText>
              </w:r>
            </w:del>
          </w:p>
        </w:tc>
      </w:tr>
      <w:tr>
        <w:trPr>
          <w:cantSplit/>
          <w:jc w:val="center"/>
          <w:del w:id="1006" w:author="svcMRProcess" w:date="2018-09-09T23:54:00Z"/>
        </w:trPr>
        <w:tc>
          <w:tcPr>
            <w:tcW w:w="3347" w:type="dxa"/>
          </w:tcPr>
          <w:p>
            <w:pPr>
              <w:pStyle w:val="nzTable"/>
              <w:rPr>
                <w:del w:id="1007" w:author="svcMRProcess" w:date="2018-09-09T23:54:00Z"/>
              </w:rPr>
            </w:pPr>
            <w:del w:id="1008" w:author="svcMRProcess" w:date="2018-09-09T23:54:00Z">
              <w:r>
                <w:delText>s. 26(2)</w:delText>
              </w:r>
            </w:del>
          </w:p>
        </w:tc>
        <w:tc>
          <w:tcPr>
            <w:tcW w:w="3003" w:type="dxa"/>
          </w:tcPr>
          <w:p>
            <w:pPr>
              <w:pStyle w:val="nzTable"/>
              <w:rPr>
                <w:del w:id="1009" w:author="svcMRProcess" w:date="2018-09-09T23:54:00Z"/>
              </w:rPr>
            </w:pPr>
          </w:p>
        </w:tc>
      </w:tr>
    </w:tbl>
    <w:p>
      <w:pPr>
        <w:pStyle w:val="BlankClose"/>
        <w:rPr>
          <w:del w:id="1010" w:author="svcMRProcess" w:date="2018-09-09T23:54:00Z"/>
        </w:rPr>
      </w:pPr>
    </w:p>
    <w:p>
      <w:pPr>
        <w:pStyle w:val="BlankClose"/>
        <w:rPr>
          <w:del w:id="1011" w:author="svcMRProcess" w:date="2018-09-09T23:54:00Z"/>
        </w:rPr>
      </w:pPr>
    </w:p>
    <w:p>
      <w:bookmarkStart w:id="1012" w:name="UpToHere"/>
      <w:bookmarkEnd w:id="1012"/>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23"/>
    <w:docVar w:name="WAFER_20151216145323" w:val="RemoveTrackChanges"/>
    <w:docVar w:name="WAFER_20151216145323_GUID" w:val="bfd13bd2-3c09-4bda-ad8a-51d4878f6c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20438</Words>
  <Characters>98104</Characters>
  <Application>Microsoft Office Word</Application>
  <DocSecurity>0</DocSecurity>
  <Lines>2581</Lines>
  <Paragraphs>1559</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116983</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03-f0-02 - 03-g0-02</dc:title>
  <dc:subject/>
  <dc:creator/>
  <cp:keywords/>
  <dc:description/>
  <cp:lastModifiedBy>svcMRProcess</cp:lastModifiedBy>
  <cp:revision>2</cp:revision>
  <cp:lastPrinted>2008-07-10T03:55:00Z</cp:lastPrinted>
  <dcterms:created xsi:type="dcterms:W3CDTF">2018-09-09T15:54:00Z</dcterms:created>
  <dcterms:modified xsi:type="dcterms:W3CDTF">2018-09-09T15:54:00Z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868</vt:i4>
  </property>
  <property fmtid="{D5CDD505-2E9C-101B-9397-08002B2CF9AE}" pid="6" name="ReprintNo">
    <vt:lpwstr>3</vt:lpwstr>
  </property>
  <property fmtid="{D5CDD505-2E9C-101B-9397-08002B2CF9AE}" pid="7" name="FromSuffix">
    <vt:lpwstr>03-f0-02</vt:lpwstr>
  </property>
  <property fmtid="{D5CDD505-2E9C-101B-9397-08002B2CF9AE}" pid="8" name="FromAsAtDate">
    <vt:lpwstr>05 Nov 2010</vt:lpwstr>
  </property>
  <property fmtid="{D5CDD505-2E9C-101B-9397-08002B2CF9AE}" pid="9" name="ToSuffix">
    <vt:lpwstr>03-g0-02</vt:lpwstr>
  </property>
  <property fmtid="{D5CDD505-2E9C-101B-9397-08002B2CF9AE}" pid="10" name="ToAsAtDate">
    <vt:lpwstr>01 Dec 2010</vt:lpwstr>
  </property>
</Properties>
</file>