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bookmarkStart w:id="20" w:name="_Toc274205977"/>
      <w:bookmarkStart w:id="21" w:name="_Toc2789754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26944822"/>
      <w:bookmarkStart w:id="23" w:name="_Toc131388908"/>
      <w:bookmarkStart w:id="24" w:name="_Toc278975443"/>
      <w:bookmarkStart w:id="25" w:name="_Toc274205978"/>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6" w:name="_Toc26944823"/>
      <w:bookmarkStart w:id="27" w:name="_Toc131388909"/>
      <w:bookmarkStart w:id="28" w:name="_Toc278975444"/>
      <w:bookmarkStart w:id="29" w:name="_Toc27420597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30" w:name="_Toc26944824"/>
      <w:bookmarkStart w:id="31" w:name="_Toc131388910"/>
      <w:bookmarkStart w:id="32" w:name="_Toc278975445"/>
      <w:bookmarkStart w:id="33" w:name="_Toc274205980"/>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34" w:name="_Toc89052849"/>
      <w:bookmarkStart w:id="35" w:name="_Toc89052948"/>
      <w:bookmarkStart w:id="36" w:name="_Toc89053047"/>
      <w:bookmarkStart w:id="37" w:name="_Toc100560928"/>
      <w:bookmarkStart w:id="38" w:name="_Toc116707885"/>
      <w:bookmarkStart w:id="39" w:name="_Toc116808374"/>
      <w:bookmarkStart w:id="40" w:name="_Toc131388911"/>
      <w:bookmarkStart w:id="41" w:name="_Toc132703937"/>
      <w:bookmarkStart w:id="42" w:name="_Toc134928890"/>
      <w:bookmarkStart w:id="43" w:name="_Toc135014422"/>
      <w:bookmarkStart w:id="44" w:name="_Toc135633121"/>
      <w:bookmarkStart w:id="45" w:name="_Toc137436926"/>
      <w:bookmarkStart w:id="46" w:name="_Toc139688348"/>
      <w:bookmarkStart w:id="47" w:name="_Toc151790216"/>
      <w:bookmarkStart w:id="48" w:name="_Toc155595501"/>
      <w:bookmarkStart w:id="49" w:name="_Toc157845294"/>
      <w:bookmarkStart w:id="50" w:name="_Toc268265578"/>
      <w:bookmarkStart w:id="51" w:name="_Toc272051614"/>
      <w:bookmarkStart w:id="52" w:name="_Toc272052094"/>
      <w:bookmarkStart w:id="53" w:name="_Toc274205981"/>
      <w:bookmarkStart w:id="54" w:name="_Toc278975446"/>
      <w:r>
        <w:rPr>
          <w:rStyle w:val="CharPartNo"/>
        </w:rPr>
        <w:t>Part 2</w:t>
      </w:r>
      <w:r>
        <w:t> — </w:t>
      </w:r>
      <w:r>
        <w:rPr>
          <w:rStyle w:val="CharPartText"/>
        </w:rPr>
        <w:t>Country Housing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89052850"/>
      <w:bookmarkStart w:id="56" w:name="_Toc89052949"/>
      <w:bookmarkStart w:id="57" w:name="_Toc89053048"/>
      <w:bookmarkStart w:id="58" w:name="_Toc100560929"/>
      <w:bookmarkStart w:id="59" w:name="_Toc116707886"/>
      <w:bookmarkStart w:id="60" w:name="_Toc116808375"/>
      <w:bookmarkStart w:id="61" w:name="_Toc131388912"/>
      <w:bookmarkStart w:id="62" w:name="_Toc132703938"/>
      <w:bookmarkStart w:id="63" w:name="_Toc134928891"/>
      <w:bookmarkStart w:id="64" w:name="_Toc135014423"/>
      <w:bookmarkStart w:id="65" w:name="_Toc135633122"/>
      <w:bookmarkStart w:id="66" w:name="_Toc137436927"/>
      <w:bookmarkStart w:id="67" w:name="_Toc139688349"/>
      <w:bookmarkStart w:id="68" w:name="_Toc151790217"/>
      <w:bookmarkStart w:id="69" w:name="_Toc155595502"/>
      <w:bookmarkStart w:id="70" w:name="_Toc157845295"/>
      <w:bookmarkStart w:id="71" w:name="_Toc268265579"/>
      <w:bookmarkStart w:id="72" w:name="_Toc272051615"/>
      <w:bookmarkStart w:id="73" w:name="_Toc272052095"/>
      <w:bookmarkStart w:id="74" w:name="_Toc274205982"/>
      <w:bookmarkStart w:id="75" w:name="_Toc278975447"/>
      <w:r>
        <w:rPr>
          <w:rStyle w:val="CharDivNo"/>
        </w:rPr>
        <w:t>Division 1</w:t>
      </w:r>
      <w:r>
        <w:rPr>
          <w:snapToGrid w:val="0"/>
        </w:rPr>
        <w:t> — </w:t>
      </w:r>
      <w:r>
        <w:rPr>
          <w:rStyle w:val="CharDivText"/>
        </w:rPr>
        <w:t>Establishment and staff</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26944825"/>
      <w:bookmarkStart w:id="77" w:name="_Toc131388913"/>
      <w:bookmarkStart w:id="78" w:name="_Toc278975448"/>
      <w:bookmarkStart w:id="79" w:name="_Toc274205983"/>
      <w:r>
        <w:rPr>
          <w:rStyle w:val="CharSectno"/>
        </w:rPr>
        <w:t>4</w:t>
      </w:r>
      <w:r>
        <w:rPr>
          <w:snapToGrid w:val="0"/>
        </w:rPr>
        <w:t>.</w:t>
      </w:r>
      <w:r>
        <w:rPr>
          <w:snapToGrid w:val="0"/>
        </w:rPr>
        <w:tab/>
        <w:t>Country Housing Authority</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80" w:name="_Toc26944826"/>
      <w:bookmarkStart w:id="81" w:name="_Toc131388914"/>
      <w:bookmarkStart w:id="82" w:name="_Toc278975449"/>
      <w:bookmarkStart w:id="83" w:name="_Toc274205984"/>
      <w:r>
        <w:rPr>
          <w:rStyle w:val="CharSectno"/>
        </w:rPr>
        <w:t>5</w:t>
      </w:r>
      <w:r>
        <w:rPr>
          <w:snapToGrid w:val="0"/>
        </w:rPr>
        <w:t>.</w:t>
      </w:r>
      <w:r>
        <w:rPr>
          <w:snapToGrid w:val="0"/>
        </w:rPr>
        <w:tab/>
        <w:t>Membership of Authority</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84" w:name="_Toc26944827"/>
      <w:bookmarkStart w:id="85" w:name="_Toc131388915"/>
      <w:bookmarkStart w:id="86" w:name="_Toc278975450"/>
      <w:bookmarkStart w:id="87" w:name="_Toc274205985"/>
      <w:r>
        <w:rPr>
          <w:rStyle w:val="CharSectno"/>
        </w:rPr>
        <w:t>6</w:t>
      </w:r>
      <w:r>
        <w:rPr>
          <w:snapToGrid w:val="0"/>
        </w:rPr>
        <w:t>.</w:t>
      </w:r>
      <w:r>
        <w:rPr>
          <w:snapToGrid w:val="0"/>
        </w:rPr>
        <w:tab/>
        <w:t>Remuneration</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w:t>
      </w:r>
      <w:r>
        <w:t xml:space="preserve"> </w:t>
      </w:r>
      <w:del w:id="88" w:author="svcMRProcess" w:date="2018-08-22T11:49:00Z">
        <w:r>
          <w:rPr>
            <w:snapToGrid w:val="0"/>
          </w:rPr>
          <w:delText xml:space="preserve">Minister for </w:delText>
        </w:r>
      </w:del>
      <w:r>
        <w:t xml:space="preserve">Public Sector </w:t>
      </w:r>
      <w:del w:id="89" w:author="svcMRProcess" w:date="2018-08-22T11:49:00Z">
        <w:r>
          <w:rPr>
            <w:snapToGrid w:val="0"/>
          </w:rPr>
          <w:delText>Management</w:delText>
        </w:r>
      </w:del>
      <w:ins w:id="90" w:author="svcMRProcess" w:date="2018-08-22T11:49:00Z">
        <w:r>
          <w:t>Commissioner</w:t>
        </w:r>
      </w:ins>
      <w:r>
        <w:rPr>
          <w:snapToGrid w:val="0"/>
        </w:rPr>
        <w:t>.</w:t>
      </w:r>
    </w:p>
    <w:p>
      <w:pPr>
        <w:pStyle w:val="Footnotesection"/>
        <w:rPr>
          <w:ins w:id="91" w:author="svcMRProcess" w:date="2018-08-22T11:49:00Z"/>
        </w:rPr>
      </w:pPr>
      <w:ins w:id="92" w:author="svcMRProcess" w:date="2018-08-22T11:49:00Z">
        <w:r>
          <w:tab/>
          <w:t>[Section 6 amended by No. 39 of 2010 s. 89.]</w:t>
        </w:r>
      </w:ins>
    </w:p>
    <w:p>
      <w:pPr>
        <w:pStyle w:val="Heading5"/>
        <w:rPr>
          <w:snapToGrid w:val="0"/>
        </w:rPr>
      </w:pPr>
      <w:bookmarkStart w:id="93" w:name="_Toc26944828"/>
      <w:bookmarkStart w:id="94" w:name="_Toc131388916"/>
      <w:bookmarkStart w:id="95" w:name="_Toc278975451"/>
      <w:bookmarkStart w:id="96" w:name="_Toc274205986"/>
      <w:r>
        <w:rPr>
          <w:rStyle w:val="CharSectno"/>
        </w:rPr>
        <w:t>7</w:t>
      </w:r>
      <w:r>
        <w:rPr>
          <w:snapToGrid w:val="0"/>
        </w:rPr>
        <w:t>.</w:t>
      </w:r>
      <w:r>
        <w:rPr>
          <w:snapToGrid w:val="0"/>
        </w:rPr>
        <w:tab/>
        <w:t>Staff and facilities</w:t>
      </w:r>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97" w:name="_Toc26944829"/>
      <w:bookmarkStart w:id="98" w:name="_Toc131388917"/>
      <w:bookmarkStart w:id="99" w:name="_Toc278975452"/>
      <w:bookmarkStart w:id="100" w:name="_Toc274205987"/>
      <w:r>
        <w:rPr>
          <w:rStyle w:val="CharSectno"/>
        </w:rPr>
        <w:t>8</w:t>
      </w:r>
      <w:r>
        <w:rPr>
          <w:snapToGrid w:val="0"/>
        </w:rPr>
        <w:t>.</w:t>
      </w:r>
      <w:r>
        <w:rPr>
          <w:snapToGrid w:val="0"/>
        </w:rPr>
        <w:tab/>
        <w:t>Protection of members and staff</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101" w:name="_Toc26944830"/>
      <w:bookmarkStart w:id="102" w:name="_Toc131388918"/>
      <w:bookmarkStart w:id="103" w:name="_Toc278975453"/>
      <w:bookmarkStart w:id="104" w:name="_Toc274205988"/>
      <w:r>
        <w:rPr>
          <w:rStyle w:val="CharSectno"/>
        </w:rPr>
        <w:t>9</w:t>
      </w:r>
      <w:r>
        <w:rPr>
          <w:snapToGrid w:val="0"/>
        </w:rPr>
        <w:t>.</w:t>
      </w:r>
      <w:r>
        <w:rPr>
          <w:snapToGrid w:val="0"/>
        </w:rPr>
        <w:tab/>
        <w:t>Confidentiality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105" w:name="_Toc89052857"/>
      <w:bookmarkStart w:id="106" w:name="_Toc89052956"/>
      <w:bookmarkStart w:id="107" w:name="_Toc89053055"/>
      <w:bookmarkStart w:id="108" w:name="_Toc100560936"/>
      <w:bookmarkStart w:id="109" w:name="_Toc116707893"/>
      <w:bookmarkStart w:id="110" w:name="_Toc116808382"/>
      <w:bookmarkStart w:id="111" w:name="_Toc131388919"/>
      <w:bookmarkStart w:id="112" w:name="_Toc132703945"/>
      <w:bookmarkStart w:id="113" w:name="_Toc134928898"/>
      <w:bookmarkStart w:id="114" w:name="_Toc135014430"/>
      <w:bookmarkStart w:id="115" w:name="_Toc135633129"/>
      <w:bookmarkStart w:id="116" w:name="_Toc137436934"/>
      <w:bookmarkStart w:id="117" w:name="_Toc139688356"/>
      <w:bookmarkStart w:id="118" w:name="_Toc151790224"/>
      <w:bookmarkStart w:id="119" w:name="_Toc155595509"/>
      <w:bookmarkStart w:id="120" w:name="_Toc157845302"/>
      <w:bookmarkStart w:id="121" w:name="_Toc268265586"/>
      <w:bookmarkStart w:id="122" w:name="_Toc272051622"/>
      <w:bookmarkStart w:id="123" w:name="_Toc272052102"/>
      <w:bookmarkStart w:id="124" w:name="_Toc274205989"/>
      <w:bookmarkStart w:id="125" w:name="_Toc278975454"/>
      <w:r>
        <w:rPr>
          <w:rStyle w:val="CharDivNo"/>
        </w:rPr>
        <w:t>Division 2</w:t>
      </w:r>
      <w:r>
        <w:rPr>
          <w:snapToGrid w:val="0"/>
        </w:rPr>
        <w:t> — </w:t>
      </w:r>
      <w:r>
        <w:rPr>
          <w:rStyle w:val="CharDivText"/>
        </w:rPr>
        <w:t>Functions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pPr>
      <w:bookmarkStart w:id="126" w:name="_Toc138751091"/>
      <w:bookmarkStart w:id="127" w:name="_Toc139166832"/>
      <w:bookmarkStart w:id="128" w:name="_Toc278975455"/>
      <w:bookmarkStart w:id="129" w:name="_Toc274205990"/>
      <w:bookmarkStart w:id="130" w:name="_Toc26944831"/>
      <w:bookmarkStart w:id="131" w:name="_Toc131388920"/>
      <w:r>
        <w:rPr>
          <w:rStyle w:val="CharSectno"/>
        </w:rPr>
        <w:t>9A</w:t>
      </w:r>
      <w:r>
        <w:t>.</w:t>
      </w:r>
      <w:r>
        <w:tab/>
        <w:t>Authority to be an SES organisation</w:t>
      </w:r>
      <w:bookmarkEnd w:id="126"/>
      <w:bookmarkEnd w:id="127"/>
      <w:bookmarkEnd w:id="128"/>
      <w:bookmarkEnd w:id="129"/>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32" w:name="_Toc278975456"/>
      <w:bookmarkStart w:id="133" w:name="_Toc274205991"/>
      <w:r>
        <w:rPr>
          <w:rStyle w:val="CharSectno"/>
        </w:rPr>
        <w:t>10</w:t>
      </w:r>
      <w:r>
        <w:rPr>
          <w:snapToGrid w:val="0"/>
        </w:rPr>
        <w:t>.</w:t>
      </w:r>
      <w:r>
        <w:rPr>
          <w:snapToGrid w:val="0"/>
        </w:rPr>
        <w:tab/>
        <w:t>Objective of the Authority</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34" w:name="_Toc26944832"/>
      <w:bookmarkStart w:id="135" w:name="_Toc131388921"/>
      <w:bookmarkStart w:id="136" w:name="_Toc278975457"/>
      <w:bookmarkStart w:id="137" w:name="_Toc274205992"/>
      <w:r>
        <w:rPr>
          <w:rStyle w:val="CharSectno"/>
        </w:rPr>
        <w:t>11</w:t>
      </w:r>
      <w:r>
        <w:rPr>
          <w:snapToGrid w:val="0"/>
        </w:rPr>
        <w:t>.</w:t>
      </w:r>
      <w:r>
        <w:rPr>
          <w:snapToGrid w:val="0"/>
        </w:rPr>
        <w:tab/>
        <w:t>Functions and powers of the Authority</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38" w:name="_Toc26944833"/>
      <w:bookmarkStart w:id="139" w:name="_Toc131388922"/>
      <w:bookmarkStart w:id="140" w:name="_Toc278975458"/>
      <w:bookmarkStart w:id="141" w:name="_Toc274205993"/>
      <w:r>
        <w:rPr>
          <w:rStyle w:val="CharSectno"/>
        </w:rPr>
        <w:t>12</w:t>
      </w:r>
      <w:r>
        <w:rPr>
          <w:snapToGrid w:val="0"/>
        </w:rPr>
        <w:t>.</w:t>
      </w:r>
      <w:r>
        <w:rPr>
          <w:snapToGrid w:val="0"/>
        </w:rPr>
        <w:tab/>
        <w:t>Delegation</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42" w:name="_Toc89052861"/>
      <w:bookmarkStart w:id="143" w:name="_Toc89052960"/>
      <w:bookmarkStart w:id="144" w:name="_Toc89053059"/>
      <w:bookmarkStart w:id="145" w:name="_Toc100560940"/>
      <w:bookmarkStart w:id="146" w:name="_Toc116707897"/>
      <w:bookmarkStart w:id="147" w:name="_Toc116808386"/>
      <w:bookmarkStart w:id="148" w:name="_Toc131388923"/>
      <w:bookmarkStart w:id="149" w:name="_Toc132703949"/>
      <w:bookmarkStart w:id="150" w:name="_Toc134928902"/>
      <w:bookmarkStart w:id="151" w:name="_Toc135014434"/>
      <w:bookmarkStart w:id="152" w:name="_Toc135633133"/>
      <w:bookmarkStart w:id="153" w:name="_Toc137436938"/>
      <w:bookmarkStart w:id="154" w:name="_Toc139688361"/>
      <w:bookmarkStart w:id="155" w:name="_Toc151790229"/>
      <w:bookmarkStart w:id="156" w:name="_Toc155595514"/>
      <w:bookmarkStart w:id="157" w:name="_Toc157845307"/>
      <w:bookmarkStart w:id="158" w:name="_Toc268265591"/>
      <w:bookmarkStart w:id="159" w:name="_Toc272051627"/>
      <w:bookmarkStart w:id="160" w:name="_Toc272052107"/>
      <w:bookmarkStart w:id="161" w:name="_Toc274205994"/>
      <w:bookmarkStart w:id="162" w:name="_Toc278975459"/>
      <w:r>
        <w:rPr>
          <w:rStyle w:val="CharDivNo"/>
        </w:rPr>
        <w:t>Division 3</w:t>
      </w:r>
      <w:r>
        <w:rPr>
          <w:snapToGrid w:val="0"/>
        </w:rPr>
        <w:t> — </w:t>
      </w:r>
      <w:r>
        <w:rPr>
          <w:rStyle w:val="CharDivText"/>
        </w:rPr>
        <w:t>Relationship with the Minister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26944834"/>
      <w:bookmarkStart w:id="164" w:name="_Toc131388924"/>
      <w:bookmarkStart w:id="165" w:name="_Toc278975460"/>
      <w:bookmarkStart w:id="166" w:name="_Toc274205995"/>
      <w:r>
        <w:rPr>
          <w:rStyle w:val="CharSectno"/>
        </w:rPr>
        <w:t>13</w:t>
      </w:r>
      <w:r>
        <w:rPr>
          <w:snapToGrid w:val="0"/>
        </w:rPr>
        <w:t>.</w:t>
      </w:r>
      <w:r>
        <w:rPr>
          <w:snapToGrid w:val="0"/>
        </w:rPr>
        <w:tab/>
        <w:t>Authority subject to directions of Minister</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67" w:name="_Toc26944835"/>
      <w:bookmarkStart w:id="168"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69" w:name="_Toc278975461"/>
      <w:bookmarkStart w:id="170" w:name="_Toc274205996"/>
      <w:r>
        <w:rPr>
          <w:rStyle w:val="CharSectno"/>
        </w:rPr>
        <w:t>14</w:t>
      </w:r>
      <w:r>
        <w:rPr>
          <w:snapToGrid w:val="0"/>
        </w:rPr>
        <w:t>.</w:t>
      </w:r>
      <w:r>
        <w:rPr>
          <w:snapToGrid w:val="0"/>
        </w:rPr>
        <w:tab/>
        <w:t>Minister to have access to information</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71" w:name="_Toc89052864"/>
      <w:bookmarkStart w:id="172" w:name="_Toc89052963"/>
      <w:bookmarkStart w:id="173" w:name="_Toc89053062"/>
      <w:bookmarkStart w:id="174" w:name="_Toc100560943"/>
      <w:bookmarkStart w:id="175" w:name="_Toc116707900"/>
      <w:bookmarkStart w:id="176" w:name="_Toc116808389"/>
      <w:bookmarkStart w:id="177" w:name="_Toc131388926"/>
      <w:bookmarkStart w:id="178" w:name="_Toc132703952"/>
      <w:bookmarkStart w:id="179" w:name="_Toc134928905"/>
      <w:bookmarkStart w:id="180" w:name="_Toc135014437"/>
      <w:bookmarkStart w:id="181" w:name="_Toc135633136"/>
      <w:bookmarkStart w:id="182" w:name="_Toc137436941"/>
      <w:bookmarkStart w:id="183" w:name="_Toc139688364"/>
      <w:bookmarkStart w:id="184" w:name="_Toc151790232"/>
      <w:bookmarkStart w:id="185" w:name="_Toc155595517"/>
      <w:bookmarkStart w:id="186" w:name="_Toc157845310"/>
      <w:bookmarkStart w:id="187" w:name="_Toc268265594"/>
      <w:bookmarkStart w:id="188" w:name="_Toc272051630"/>
      <w:bookmarkStart w:id="189" w:name="_Toc272052110"/>
      <w:bookmarkStart w:id="190" w:name="_Toc274205997"/>
      <w:bookmarkStart w:id="191" w:name="_Toc278975462"/>
      <w:r>
        <w:rPr>
          <w:rStyle w:val="CharDivNo"/>
        </w:rPr>
        <w:t>Division 4</w:t>
      </w:r>
      <w:r>
        <w:rPr>
          <w:snapToGrid w:val="0"/>
        </w:rPr>
        <w:t> — </w:t>
      </w:r>
      <w:r>
        <w:rPr>
          <w:rStyle w:val="CharDivText"/>
        </w:rPr>
        <w:t>Financial provisions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26944836"/>
      <w:bookmarkStart w:id="193" w:name="_Toc131388927"/>
      <w:bookmarkStart w:id="194" w:name="_Toc278975463"/>
      <w:bookmarkStart w:id="195" w:name="_Toc274205998"/>
      <w:r>
        <w:rPr>
          <w:rStyle w:val="CharSectno"/>
        </w:rPr>
        <w:t>15</w:t>
      </w:r>
      <w:r>
        <w:rPr>
          <w:snapToGrid w:val="0"/>
        </w:rPr>
        <w:t>.</w:t>
      </w:r>
      <w:r>
        <w:rPr>
          <w:snapToGrid w:val="0"/>
        </w:rPr>
        <w:tab/>
        <w:t>Funds of the Authority</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96" w:name="_Toc26944837"/>
      <w:bookmarkStart w:id="197" w:name="_Toc131388928"/>
      <w:bookmarkStart w:id="198" w:name="_Toc278975464"/>
      <w:bookmarkStart w:id="199" w:name="_Toc274205999"/>
      <w:r>
        <w:rPr>
          <w:rStyle w:val="CharSectno"/>
        </w:rPr>
        <w:t>16</w:t>
      </w:r>
      <w:r>
        <w:rPr>
          <w:snapToGrid w:val="0"/>
        </w:rPr>
        <w:t>.</w:t>
      </w:r>
      <w:r>
        <w:rPr>
          <w:snapToGrid w:val="0"/>
        </w:rPr>
        <w:tab/>
        <w:t>Borrowing from Treasurer</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200" w:name="_Toc26944838"/>
      <w:bookmarkStart w:id="201" w:name="_Toc131388929"/>
      <w:bookmarkStart w:id="202" w:name="_Toc278975465"/>
      <w:bookmarkStart w:id="203" w:name="_Toc274206000"/>
      <w:r>
        <w:rPr>
          <w:rStyle w:val="CharSectno"/>
        </w:rPr>
        <w:t>17</w:t>
      </w:r>
      <w:r>
        <w:rPr>
          <w:snapToGrid w:val="0"/>
        </w:rPr>
        <w:t>.</w:t>
      </w:r>
      <w:r>
        <w:rPr>
          <w:snapToGrid w:val="0"/>
        </w:rPr>
        <w:tab/>
        <w:t>Other borrowing</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204" w:name="_Toc26944839"/>
      <w:bookmarkStart w:id="205" w:name="_Toc131388930"/>
      <w:bookmarkStart w:id="206" w:name="_Toc278975466"/>
      <w:bookmarkStart w:id="207" w:name="_Toc274206001"/>
      <w:r>
        <w:rPr>
          <w:rStyle w:val="CharSectno"/>
        </w:rPr>
        <w:t>18</w:t>
      </w:r>
      <w:r>
        <w:rPr>
          <w:snapToGrid w:val="0"/>
        </w:rPr>
        <w:t>.</w:t>
      </w:r>
      <w:r>
        <w:rPr>
          <w:snapToGrid w:val="0"/>
        </w:rPr>
        <w:tab/>
        <w:t>Borrowing limits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208" w:name="_Toc26944840"/>
      <w:bookmarkStart w:id="209" w:name="_Toc131388931"/>
      <w:bookmarkStart w:id="210" w:name="_Toc278975467"/>
      <w:bookmarkStart w:id="211" w:name="_Toc274206002"/>
      <w:r>
        <w:rPr>
          <w:rStyle w:val="CharSectno"/>
        </w:rPr>
        <w:t>19</w:t>
      </w:r>
      <w:r>
        <w:rPr>
          <w:snapToGrid w:val="0"/>
        </w:rPr>
        <w:t>.</w:t>
      </w:r>
      <w:r>
        <w:rPr>
          <w:snapToGrid w:val="0"/>
        </w:rPr>
        <w:tab/>
        <w:t>Guarantee by Treasurer</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212" w:name="_Toc26944841"/>
      <w:bookmarkStart w:id="213" w:name="_Toc131388932"/>
      <w:bookmarkStart w:id="214" w:name="_Toc278975468"/>
      <w:bookmarkStart w:id="215" w:name="_Toc274206003"/>
      <w:r>
        <w:rPr>
          <w:rStyle w:val="CharSectno"/>
        </w:rPr>
        <w:t>20</w:t>
      </w:r>
      <w:r>
        <w:rPr>
          <w:snapToGrid w:val="0"/>
        </w:rPr>
        <w:t>.</w:t>
      </w:r>
      <w:r>
        <w:rPr>
          <w:snapToGrid w:val="0"/>
        </w:rPr>
        <w:tab/>
        <w:t>Effect of guarantee</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216" w:name="_Toc26944842"/>
      <w:bookmarkStart w:id="217" w:name="_Toc131388933"/>
      <w:bookmarkStart w:id="218" w:name="_Toc278975469"/>
      <w:bookmarkStart w:id="219" w:name="_Toc274206004"/>
      <w:r>
        <w:rPr>
          <w:rStyle w:val="CharSectno"/>
        </w:rPr>
        <w:t>21</w:t>
      </w:r>
      <w:r>
        <w:rPr>
          <w:snapToGrid w:val="0"/>
        </w:rPr>
        <w:t>.</w:t>
      </w:r>
      <w:r>
        <w:rPr>
          <w:snapToGrid w:val="0"/>
        </w:rPr>
        <w:tab/>
        <w:t>Distribution of surplus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220" w:name="_Toc26944843"/>
      <w:bookmarkStart w:id="221" w:name="_Toc131388934"/>
      <w:bookmarkStart w:id="222" w:name="_Toc278975470"/>
      <w:bookmarkStart w:id="223" w:name="_Toc274206005"/>
      <w:r>
        <w:rPr>
          <w:rStyle w:val="CharSectno"/>
        </w:rPr>
        <w:t>22</w:t>
      </w:r>
      <w:r>
        <w:rPr>
          <w:snapToGrid w:val="0"/>
        </w:rPr>
        <w:t>.</w:t>
      </w:r>
      <w:r>
        <w:rPr>
          <w:snapToGrid w:val="0"/>
        </w:rPr>
        <w:tab/>
        <w:t xml:space="preserve">Application of </w:t>
      </w:r>
      <w:bookmarkEnd w:id="220"/>
      <w:bookmarkEnd w:id="221"/>
      <w:r>
        <w:rPr>
          <w:i/>
          <w:iCs/>
        </w:rPr>
        <w:t>Financial Management Act 2006</w:t>
      </w:r>
      <w:r>
        <w:t xml:space="preserve"> and </w:t>
      </w:r>
      <w:r>
        <w:rPr>
          <w:i/>
          <w:iCs/>
        </w:rPr>
        <w:t>Auditor General Act 2006</w:t>
      </w:r>
      <w:bookmarkEnd w:id="222"/>
      <w:bookmarkEnd w:id="2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224" w:name="_Toc89052873"/>
      <w:bookmarkStart w:id="225" w:name="_Toc89052972"/>
      <w:bookmarkStart w:id="226" w:name="_Toc89053071"/>
      <w:bookmarkStart w:id="227" w:name="_Toc100560952"/>
      <w:bookmarkStart w:id="228" w:name="_Toc116707909"/>
      <w:bookmarkStart w:id="229" w:name="_Toc116808398"/>
      <w:bookmarkStart w:id="230" w:name="_Toc131388935"/>
      <w:bookmarkStart w:id="231" w:name="_Toc132703961"/>
      <w:bookmarkStart w:id="232" w:name="_Toc134928914"/>
      <w:bookmarkStart w:id="233" w:name="_Toc135014446"/>
      <w:bookmarkStart w:id="234" w:name="_Toc135633145"/>
      <w:bookmarkStart w:id="235" w:name="_Toc137436950"/>
      <w:bookmarkStart w:id="236" w:name="_Toc139688373"/>
      <w:bookmarkStart w:id="237" w:name="_Toc151790241"/>
      <w:bookmarkStart w:id="238" w:name="_Toc155595526"/>
      <w:bookmarkStart w:id="239" w:name="_Toc157845319"/>
      <w:bookmarkStart w:id="240" w:name="_Toc268265603"/>
      <w:bookmarkStart w:id="241" w:name="_Toc272051639"/>
      <w:bookmarkStart w:id="242" w:name="_Toc272052119"/>
      <w:bookmarkStart w:id="243" w:name="_Toc274206006"/>
      <w:bookmarkStart w:id="244" w:name="_Toc278975471"/>
      <w:r>
        <w:rPr>
          <w:rStyle w:val="CharPartNo"/>
        </w:rPr>
        <w:t>Part 3</w:t>
      </w:r>
      <w:r>
        <w:t> — </w:t>
      </w:r>
      <w:r>
        <w:rPr>
          <w:rStyle w:val="CharPartText"/>
        </w:rPr>
        <w:t>Assistance by the Authority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89052874"/>
      <w:bookmarkStart w:id="246" w:name="_Toc89052973"/>
      <w:bookmarkStart w:id="247" w:name="_Toc89053072"/>
      <w:bookmarkStart w:id="248" w:name="_Toc100560953"/>
      <w:bookmarkStart w:id="249" w:name="_Toc116707910"/>
      <w:bookmarkStart w:id="250" w:name="_Toc116808399"/>
      <w:bookmarkStart w:id="251" w:name="_Toc131388936"/>
      <w:bookmarkStart w:id="252" w:name="_Toc132703962"/>
      <w:bookmarkStart w:id="253" w:name="_Toc134928915"/>
      <w:bookmarkStart w:id="254" w:name="_Toc135014447"/>
      <w:bookmarkStart w:id="255" w:name="_Toc135633146"/>
      <w:bookmarkStart w:id="256" w:name="_Toc137436951"/>
      <w:bookmarkStart w:id="257" w:name="_Toc139688374"/>
      <w:bookmarkStart w:id="258" w:name="_Toc151790242"/>
      <w:bookmarkStart w:id="259" w:name="_Toc155595527"/>
      <w:bookmarkStart w:id="260" w:name="_Toc157845320"/>
      <w:bookmarkStart w:id="261" w:name="_Toc268265604"/>
      <w:bookmarkStart w:id="262" w:name="_Toc272051640"/>
      <w:bookmarkStart w:id="263" w:name="_Toc272052120"/>
      <w:bookmarkStart w:id="264" w:name="_Toc274206007"/>
      <w:bookmarkStart w:id="265" w:name="_Toc278975472"/>
      <w:r>
        <w:rPr>
          <w:rStyle w:val="CharDivNo"/>
        </w:rPr>
        <w:t>Division 1</w:t>
      </w:r>
      <w:r>
        <w:rPr>
          <w:snapToGrid w:val="0"/>
        </w:rPr>
        <w:t> — </w:t>
      </w:r>
      <w:r>
        <w:rPr>
          <w:rStyle w:val="CharDivText"/>
        </w:rPr>
        <w:t>Assistance to farmers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26944844"/>
      <w:bookmarkStart w:id="267" w:name="_Toc131388937"/>
      <w:bookmarkStart w:id="268" w:name="_Toc278975473"/>
      <w:bookmarkStart w:id="269" w:name="_Toc274206008"/>
      <w:r>
        <w:rPr>
          <w:rStyle w:val="CharSectno"/>
        </w:rPr>
        <w:t>23</w:t>
      </w:r>
      <w:r>
        <w:rPr>
          <w:snapToGrid w:val="0"/>
        </w:rPr>
        <w:t>.</w:t>
      </w:r>
      <w:r>
        <w:rPr>
          <w:snapToGrid w:val="0"/>
        </w:rPr>
        <w:tab/>
        <w:t>Applications for assistance by farmers</w:t>
      </w:r>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70" w:name="_Toc26944845"/>
      <w:bookmarkStart w:id="271" w:name="_Toc131388938"/>
      <w:bookmarkStart w:id="272" w:name="_Toc278975474"/>
      <w:bookmarkStart w:id="273" w:name="_Toc274206009"/>
      <w:r>
        <w:rPr>
          <w:rStyle w:val="CharSectno"/>
        </w:rPr>
        <w:t>24</w:t>
      </w:r>
      <w:r>
        <w:rPr>
          <w:snapToGrid w:val="0"/>
        </w:rPr>
        <w:t>.</w:t>
      </w:r>
      <w:r>
        <w:rPr>
          <w:snapToGrid w:val="0"/>
        </w:rPr>
        <w:tab/>
        <w:t>Approval of applications</w:t>
      </w:r>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74" w:name="_Toc26944846"/>
      <w:bookmarkStart w:id="275" w:name="_Toc131388939"/>
      <w:bookmarkStart w:id="276" w:name="_Toc278975475"/>
      <w:bookmarkStart w:id="277" w:name="_Toc274206010"/>
      <w:r>
        <w:rPr>
          <w:rStyle w:val="CharSectno"/>
        </w:rPr>
        <w:t>25</w:t>
      </w:r>
      <w:r>
        <w:rPr>
          <w:snapToGrid w:val="0"/>
        </w:rPr>
        <w:t>.</w:t>
      </w:r>
      <w:r>
        <w:rPr>
          <w:snapToGrid w:val="0"/>
        </w:rPr>
        <w:tab/>
        <w:t>Authority may assist successor in title</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78" w:name="_Toc89052878"/>
      <w:bookmarkStart w:id="279" w:name="_Toc89052977"/>
      <w:bookmarkStart w:id="280" w:name="_Toc89053076"/>
      <w:bookmarkStart w:id="281" w:name="_Toc100560957"/>
      <w:bookmarkStart w:id="282" w:name="_Toc116707914"/>
      <w:bookmarkStart w:id="283" w:name="_Toc116808403"/>
      <w:bookmarkStart w:id="284" w:name="_Toc131388940"/>
      <w:bookmarkStart w:id="285" w:name="_Toc132703966"/>
      <w:bookmarkStart w:id="286" w:name="_Toc134928919"/>
      <w:bookmarkStart w:id="287" w:name="_Toc135014451"/>
      <w:bookmarkStart w:id="288" w:name="_Toc135633150"/>
      <w:bookmarkStart w:id="289" w:name="_Toc137436955"/>
      <w:bookmarkStart w:id="290" w:name="_Toc139688378"/>
      <w:bookmarkStart w:id="291" w:name="_Toc151790246"/>
      <w:bookmarkStart w:id="292" w:name="_Toc155595531"/>
      <w:bookmarkStart w:id="293" w:name="_Toc157845324"/>
      <w:bookmarkStart w:id="294" w:name="_Toc268265608"/>
      <w:bookmarkStart w:id="295" w:name="_Toc272051644"/>
      <w:bookmarkStart w:id="296" w:name="_Toc272052124"/>
      <w:bookmarkStart w:id="297" w:name="_Toc274206011"/>
      <w:bookmarkStart w:id="298" w:name="_Toc278975476"/>
      <w:r>
        <w:rPr>
          <w:rStyle w:val="CharDivNo"/>
        </w:rPr>
        <w:t>Division 2</w:t>
      </w:r>
      <w:r>
        <w:rPr>
          <w:snapToGrid w:val="0"/>
        </w:rPr>
        <w:t> — </w:t>
      </w:r>
      <w:r>
        <w:rPr>
          <w:rStyle w:val="CharDivText"/>
        </w:rPr>
        <w:t>Assistance to retired farmers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26944847"/>
      <w:bookmarkStart w:id="300" w:name="_Toc131388941"/>
      <w:bookmarkStart w:id="301" w:name="_Toc278975477"/>
      <w:bookmarkStart w:id="302" w:name="_Toc274206012"/>
      <w:r>
        <w:rPr>
          <w:rStyle w:val="CharSectno"/>
        </w:rPr>
        <w:t>26</w:t>
      </w:r>
      <w:r>
        <w:rPr>
          <w:snapToGrid w:val="0"/>
        </w:rPr>
        <w:t>.</w:t>
      </w:r>
      <w:r>
        <w:rPr>
          <w:snapToGrid w:val="0"/>
        </w:rPr>
        <w:tab/>
        <w:t>Applications for assistance by retired farmers</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303" w:name="_Toc26944848"/>
      <w:bookmarkStart w:id="304" w:name="_Toc131388942"/>
      <w:bookmarkStart w:id="305" w:name="_Toc278975478"/>
      <w:bookmarkStart w:id="306" w:name="_Toc274206013"/>
      <w:r>
        <w:rPr>
          <w:rStyle w:val="CharSectno"/>
        </w:rPr>
        <w:t>27</w:t>
      </w:r>
      <w:r>
        <w:rPr>
          <w:snapToGrid w:val="0"/>
        </w:rPr>
        <w:t>.</w:t>
      </w:r>
      <w:r>
        <w:rPr>
          <w:snapToGrid w:val="0"/>
        </w:rPr>
        <w:tab/>
        <w:t>Financial assistance to retired farmers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307" w:name="_Toc89052881"/>
      <w:bookmarkStart w:id="308" w:name="_Toc89052980"/>
      <w:bookmarkStart w:id="309" w:name="_Toc89053079"/>
      <w:bookmarkStart w:id="310" w:name="_Toc100560960"/>
      <w:bookmarkStart w:id="311" w:name="_Toc116707917"/>
      <w:bookmarkStart w:id="312" w:name="_Toc116808406"/>
      <w:bookmarkStart w:id="313" w:name="_Toc131388943"/>
      <w:bookmarkStart w:id="314" w:name="_Toc132703969"/>
      <w:bookmarkStart w:id="315" w:name="_Toc134928922"/>
      <w:bookmarkStart w:id="316" w:name="_Toc135014454"/>
      <w:bookmarkStart w:id="317" w:name="_Toc135633153"/>
      <w:bookmarkStart w:id="318" w:name="_Toc137436958"/>
      <w:bookmarkStart w:id="319" w:name="_Toc139688381"/>
      <w:bookmarkStart w:id="320" w:name="_Toc151790249"/>
      <w:bookmarkStart w:id="321" w:name="_Toc155595534"/>
      <w:bookmarkStart w:id="322" w:name="_Toc157845327"/>
      <w:bookmarkStart w:id="323" w:name="_Toc268265611"/>
      <w:bookmarkStart w:id="324" w:name="_Toc272051647"/>
      <w:bookmarkStart w:id="325" w:name="_Toc272052127"/>
      <w:bookmarkStart w:id="326" w:name="_Toc274206014"/>
      <w:bookmarkStart w:id="327" w:name="_Toc278975479"/>
      <w:r>
        <w:rPr>
          <w:rStyle w:val="CharDivNo"/>
        </w:rPr>
        <w:t>Division 3</w:t>
      </w:r>
      <w:r>
        <w:rPr>
          <w:snapToGrid w:val="0"/>
        </w:rPr>
        <w:t> — </w:t>
      </w:r>
      <w:r>
        <w:rPr>
          <w:rStyle w:val="CharDivText"/>
        </w:rPr>
        <w:t>Assistance to rural business and services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4"/>
        <w:rPr>
          <w:snapToGrid w:val="0"/>
        </w:rPr>
      </w:pPr>
      <w:bookmarkStart w:id="328" w:name="_Toc89052882"/>
      <w:bookmarkStart w:id="329" w:name="_Toc89052981"/>
      <w:bookmarkStart w:id="330" w:name="_Toc89053080"/>
      <w:bookmarkStart w:id="331" w:name="_Toc100560961"/>
      <w:bookmarkStart w:id="332" w:name="_Toc116707918"/>
      <w:bookmarkStart w:id="333" w:name="_Toc116808407"/>
      <w:bookmarkStart w:id="334" w:name="_Toc131388944"/>
      <w:bookmarkStart w:id="335" w:name="_Toc132703970"/>
      <w:bookmarkStart w:id="336" w:name="_Toc134928923"/>
      <w:bookmarkStart w:id="337" w:name="_Toc135014455"/>
      <w:bookmarkStart w:id="338" w:name="_Toc135633154"/>
      <w:bookmarkStart w:id="339" w:name="_Toc137436959"/>
      <w:bookmarkStart w:id="340" w:name="_Toc139688382"/>
      <w:bookmarkStart w:id="341" w:name="_Toc151790250"/>
      <w:bookmarkStart w:id="342" w:name="_Toc155595535"/>
      <w:bookmarkStart w:id="343" w:name="_Toc157845328"/>
      <w:bookmarkStart w:id="344" w:name="_Toc268265612"/>
      <w:bookmarkStart w:id="345" w:name="_Toc272051648"/>
      <w:bookmarkStart w:id="346" w:name="_Toc272052128"/>
      <w:bookmarkStart w:id="347" w:name="_Toc274206015"/>
      <w:bookmarkStart w:id="348" w:name="_Toc278975480"/>
      <w:r>
        <w:rPr>
          <w:snapToGrid w:val="0"/>
        </w:rPr>
        <w:t>Subdivision 1 — Assistance to rural employers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Heading5"/>
        <w:rPr>
          <w:snapToGrid w:val="0"/>
        </w:rPr>
      </w:pPr>
      <w:bookmarkStart w:id="349" w:name="_Toc26944849"/>
      <w:bookmarkStart w:id="350" w:name="_Toc131388945"/>
      <w:bookmarkStart w:id="351" w:name="_Toc278975481"/>
      <w:bookmarkStart w:id="352" w:name="_Toc274206016"/>
      <w:r>
        <w:rPr>
          <w:rStyle w:val="CharSectno"/>
        </w:rPr>
        <w:t>28</w:t>
      </w:r>
      <w:r>
        <w:rPr>
          <w:snapToGrid w:val="0"/>
        </w:rPr>
        <w:t>.</w:t>
      </w:r>
      <w:r>
        <w:rPr>
          <w:snapToGrid w:val="0"/>
        </w:rPr>
        <w:tab/>
        <w:t>Applications for assistance by rural employers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353" w:name="_Toc89052884"/>
      <w:bookmarkStart w:id="354" w:name="_Toc89052983"/>
      <w:bookmarkStart w:id="355" w:name="_Toc89053082"/>
      <w:bookmarkStart w:id="356" w:name="_Toc100560963"/>
      <w:bookmarkStart w:id="357" w:name="_Toc116707920"/>
      <w:bookmarkStart w:id="358" w:name="_Toc116808409"/>
      <w:bookmarkStart w:id="359" w:name="_Toc131388946"/>
      <w:bookmarkStart w:id="360" w:name="_Toc132703972"/>
      <w:bookmarkStart w:id="361" w:name="_Toc134928925"/>
      <w:bookmarkStart w:id="362" w:name="_Toc135014457"/>
      <w:bookmarkStart w:id="363" w:name="_Toc135633156"/>
      <w:bookmarkStart w:id="364" w:name="_Toc137436961"/>
      <w:bookmarkStart w:id="365" w:name="_Toc139688384"/>
      <w:bookmarkStart w:id="366" w:name="_Toc151790252"/>
      <w:bookmarkStart w:id="367" w:name="_Toc155595537"/>
      <w:bookmarkStart w:id="368" w:name="_Toc157845330"/>
      <w:bookmarkStart w:id="369" w:name="_Toc268265614"/>
      <w:bookmarkStart w:id="370" w:name="_Toc272051650"/>
      <w:bookmarkStart w:id="371" w:name="_Toc272052130"/>
      <w:bookmarkStart w:id="372" w:name="_Toc274206017"/>
      <w:bookmarkStart w:id="373" w:name="_Toc278975482"/>
      <w:r>
        <w:rPr>
          <w:snapToGrid w:val="0"/>
        </w:rPr>
        <w:t>Subdivision 2 — Assistance to rural local governments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snapToGrid w:val="0"/>
        </w:rPr>
        <w:t xml:space="preserve"> </w:t>
      </w:r>
    </w:p>
    <w:p>
      <w:pPr>
        <w:pStyle w:val="Heading5"/>
        <w:rPr>
          <w:snapToGrid w:val="0"/>
        </w:rPr>
      </w:pPr>
      <w:bookmarkStart w:id="374" w:name="_Toc26944850"/>
      <w:bookmarkStart w:id="375" w:name="_Toc131388947"/>
      <w:bookmarkStart w:id="376" w:name="_Toc278975483"/>
      <w:bookmarkStart w:id="377" w:name="_Toc274206018"/>
      <w:r>
        <w:rPr>
          <w:rStyle w:val="CharSectno"/>
        </w:rPr>
        <w:t>29</w:t>
      </w:r>
      <w:r>
        <w:rPr>
          <w:snapToGrid w:val="0"/>
        </w:rPr>
        <w:t>.</w:t>
      </w:r>
      <w:r>
        <w:rPr>
          <w:snapToGrid w:val="0"/>
        </w:rPr>
        <w:tab/>
        <w:t>Applications for assistance by local governments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78" w:name="_Toc89052886"/>
      <w:bookmarkStart w:id="379" w:name="_Toc89052985"/>
      <w:bookmarkStart w:id="380" w:name="_Toc89053084"/>
      <w:bookmarkStart w:id="381" w:name="_Toc100560965"/>
      <w:bookmarkStart w:id="382" w:name="_Toc116707922"/>
      <w:bookmarkStart w:id="383" w:name="_Toc116808411"/>
      <w:bookmarkStart w:id="384" w:name="_Toc131388948"/>
      <w:bookmarkStart w:id="385" w:name="_Toc132703974"/>
      <w:bookmarkStart w:id="386" w:name="_Toc134928927"/>
      <w:bookmarkStart w:id="387" w:name="_Toc135014459"/>
      <w:bookmarkStart w:id="388" w:name="_Toc135633158"/>
      <w:bookmarkStart w:id="389" w:name="_Toc137436963"/>
      <w:bookmarkStart w:id="390" w:name="_Toc139688386"/>
      <w:bookmarkStart w:id="391" w:name="_Toc151790254"/>
      <w:bookmarkStart w:id="392" w:name="_Toc155595539"/>
      <w:bookmarkStart w:id="393" w:name="_Toc157845332"/>
      <w:bookmarkStart w:id="394" w:name="_Toc268265616"/>
      <w:bookmarkStart w:id="395" w:name="_Toc272051652"/>
      <w:bookmarkStart w:id="396" w:name="_Toc272052132"/>
      <w:bookmarkStart w:id="397" w:name="_Toc274206019"/>
      <w:bookmarkStart w:id="398" w:name="_Toc278975484"/>
      <w:r>
        <w:rPr>
          <w:rStyle w:val="CharPartNo"/>
        </w:rPr>
        <w:t>Part 4</w:t>
      </w:r>
      <w:r>
        <w:rPr>
          <w:rStyle w:val="CharDivNo"/>
        </w:rPr>
        <w:t> </w:t>
      </w:r>
      <w:r>
        <w:t>—</w:t>
      </w:r>
      <w:r>
        <w:rPr>
          <w:rStyle w:val="CharDivText"/>
        </w:rPr>
        <w:t> </w:t>
      </w:r>
      <w:r>
        <w:rPr>
          <w:rStyle w:val="CharPartText"/>
        </w:rPr>
        <w:t>Assistance by way of indemnity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26944851"/>
      <w:bookmarkStart w:id="400" w:name="_Toc131388949"/>
      <w:bookmarkStart w:id="401" w:name="_Toc278975485"/>
      <w:bookmarkStart w:id="402" w:name="_Toc274206020"/>
      <w:r>
        <w:rPr>
          <w:rStyle w:val="CharSectno"/>
        </w:rPr>
        <w:t>30</w:t>
      </w:r>
      <w:r>
        <w:rPr>
          <w:snapToGrid w:val="0"/>
        </w:rPr>
        <w:t>.</w:t>
      </w:r>
      <w:r>
        <w:rPr>
          <w:snapToGrid w:val="0"/>
        </w:rPr>
        <w:tab/>
        <w:t>Approval of lenders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403" w:name="_Toc26944852"/>
      <w:bookmarkStart w:id="404" w:name="_Toc131388950"/>
      <w:bookmarkStart w:id="405" w:name="_Toc278975486"/>
      <w:bookmarkStart w:id="406" w:name="_Toc274206021"/>
      <w:r>
        <w:rPr>
          <w:rStyle w:val="CharSectno"/>
        </w:rPr>
        <w:t>31</w:t>
      </w:r>
      <w:r>
        <w:rPr>
          <w:snapToGrid w:val="0"/>
        </w:rPr>
        <w:t>.</w:t>
      </w:r>
      <w:r>
        <w:rPr>
          <w:snapToGrid w:val="0"/>
        </w:rPr>
        <w:tab/>
        <w:t>Cancellation of approval</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407" w:name="_Toc26944853"/>
      <w:bookmarkStart w:id="408" w:name="_Toc131388951"/>
      <w:bookmarkStart w:id="409" w:name="_Toc278975487"/>
      <w:bookmarkStart w:id="410" w:name="_Toc274206022"/>
      <w:r>
        <w:rPr>
          <w:rStyle w:val="CharSectno"/>
        </w:rPr>
        <w:t>32</w:t>
      </w:r>
      <w:r>
        <w:rPr>
          <w:snapToGrid w:val="0"/>
        </w:rPr>
        <w:t>.</w:t>
      </w:r>
      <w:r>
        <w:rPr>
          <w:snapToGrid w:val="0"/>
        </w:rPr>
        <w:tab/>
        <w:t>Advances by approved lenders may be indemnified</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411" w:name="_Toc26944854"/>
      <w:bookmarkStart w:id="412" w:name="_Toc131388952"/>
      <w:bookmarkStart w:id="413" w:name="_Toc278975488"/>
      <w:bookmarkStart w:id="414" w:name="_Toc274206023"/>
      <w:r>
        <w:rPr>
          <w:rStyle w:val="CharSectno"/>
        </w:rPr>
        <w:t>33</w:t>
      </w:r>
      <w:r>
        <w:rPr>
          <w:snapToGrid w:val="0"/>
        </w:rPr>
        <w:t>.</w:t>
      </w:r>
      <w:r>
        <w:rPr>
          <w:snapToGrid w:val="0"/>
        </w:rPr>
        <w:tab/>
        <w:t>Security for advance</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415" w:name="_Toc26944855"/>
      <w:bookmarkStart w:id="416" w:name="_Toc131388953"/>
      <w:bookmarkStart w:id="417" w:name="_Toc278975489"/>
      <w:bookmarkStart w:id="418" w:name="_Toc274206024"/>
      <w:r>
        <w:rPr>
          <w:rStyle w:val="CharSectno"/>
        </w:rPr>
        <w:t>34</w:t>
      </w:r>
      <w:r>
        <w:rPr>
          <w:snapToGrid w:val="0"/>
        </w:rPr>
        <w:t>.</w:t>
      </w:r>
      <w:r>
        <w:rPr>
          <w:snapToGrid w:val="0"/>
        </w:rPr>
        <w:tab/>
        <w:t>Treasurer empowered to give indemnity to approved lender</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419" w:name="_Toc26944856"/>
      <w:bookmarkStart w:id="420" w:name="_Toc131388954"/>
      <w:bookmarkStart w:id="421" w:name="_Toc278975490"/>
      <w:bookmarkStart w:id="422" w:name="_Toc274206025"/>
      <w:r>
        <w:rPr>
          <w:rStyle w:val="CharSectno"/>
        </w:rPr>
        <w:t>35</w:t>
      </w:r>
      <w:r>
        <w:rPr>
          <w:snapToGrid w:val="0"/>
        </w:rPr>
        <w:t>.</w:t>
      </w:r>
      <w:r>
        <w:rPr>
          <w:snapToGrid w:val="0"/>
        </w:rPr>
        <w:tab/>
        <w:t>Effect of indemnity</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423" w:name="_Toc26944857"/>
      <w:bookmarkStart w:id="424" w:name="_Toc131388955"/>
      <w:bookmarkStart w:id="425" w:name="_Toc278975491"/>
      <w:bookmarkStart w:id="426" w:name="_Toc274206026"/>
      <w:r>
        <w:rPr>
          <w:rStyle w:val="CharSectno"/>
        </w:rPr>
        <w:t>36</w:t>
      </w:r>
      <w:r>
        <w:rPr>
          <w:snapToGrid w:val="0"/>
        </w:rPr>
        <w:t>.</w:t>
      </w:r>
      <w:r>
        <w:rPr>
          <w:snapToGrid w:val="0"/>
        </w:rPr>
        <w:tab/>
        <w:t>Treasurer may delegate</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427" w:name="_Toc26944858"/>
      <w:bookmarkStart w:id="428" w:name="_Toc131388956"/>
      <w:bookmarkStart w:id="429" w:name="_Toc278975492"/>
      <w:bookmarkStart w:id="430" w:name="_Toc274206027"/>
      <w:r>
        <w:rPr>
          <w:rStyle w:val="CharSectno"/>
        </w:rPr>
        <w:t>37</w:t>
      </w:r>
      <w:r>
        <w:rPr>
          <w:snapToGrid w:val="0"/>
        </w:rPr>
        <w:t>.</w:t>
      </w:r>
      <w:r>
        <w:rPr>
          <w:snapToGrid w:val="0"/>
        </w:rPr>
        <w:tab/>
        <w:t>Indemnified loans may be re</w:t>
      </w:r>
      <w:r>
        <w:rPr>
          <w:snapToGrid w:val="0"/>
        </w:rPr>
        <w:noBreakHyphen/>
        <w:t>financed</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431" w:name="_Toc89052895"/>
      <w:bookmarkStart w:id="432" w:name="_Toc89052994"/>
      <w:bookmarkStart w:id="433" w:name="_Toc89053093"/>
      <w:bookmarkStart w:id="434" w:name="_Toc100560974"/>
      <w:bookmarkStart w:id="435" w:name="_Toc116707931"/>
      <w:bookmarkStart w:id="436" w:name="_Toc116808420"/>
      <w:bookmarkStart w:id="437" w:name="_Toc131388957"/>
      <w:bookmarkStart w:id="438" w:name="_Toc132703983"/>
      <w:bookmarkStart w:id="439" w:name="_Toc134928936"/>
      <w:bookmarkStart w:id="440" w:name="_Toc135014468"/>
      <w:bookmarkStart w:id="441" w:name="_Toc135633167"/>
      <w:bookmarkStart w:id="442" w:name="_Toc137436972"/>
      <w:bookmarkStart w:id="443" w:name="_Toc139688395"/>
      <w:bookmarkStart w:id="444" w:name="_Toc151790263"/>
      <w:bookmarkStart w:id="445" w:name="_Toc155595548"/>
      <w:bookmarkStart w:id="446" w:name="_Toc157845341"/>
      <w:bookmarkStart w:id="447" w:name="_Toc268265625"/>
      <w:bookmarkStart w:id="448" w:name="_Toc272051661"/>
      <w:bookmarkStart w:id="449" w:name="_Toc272052141"/>
      <w:bookmarkStart w:id="450" w:name="_Toc274206028"/>
      <w:bookmarkStart w:id="451" w:name="_Toc278975493"/>
      <w:r>
        <w:rPr>
          <w:rStyle w:val="CharPartNo"/>
        </w:rPr>
        <w:t>Part 5</w:t>
      </w:r>
      <w:r>
        <w:rPr>
          <w:rStyle w:val="CharDivNo"/>
        </w:rPr>
        <w:t> </w:t>
      </w:r>
      <w:r>
        <w:t>—</w:t>
      </w:r>
      <w:r>
        <w:rPr>
          <w:rStyle w:val="CharDivText"/>
        </w:rPr>
        <w:t> </w:t>
      </w:r>
      <w:r>
        <w:rPr>
          <w:rStyle w:val="CharPart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26944859"/>
      <w:bookmarkStart w:id="453" w:name="_Toc131388958"/>
      <w:bookmarkStart w:id="454" w:name="_Toc278975494"/>
      <w:bookmarkStart w:id="455" w:name="_Toc274206029"/>
      <w:r>
        <w:rPr>
          <w:rStyle w:val="CharSectno"/>
        </w:rPr>
        <w:t>38</w:t>
      </w:r>
      <w:r>
        <w:rPr>
          <w:snapToGrid w:val="0"/>
        </w:rPr>
        <w:t>.</w:t>
      </w:r>
      <w:r>
        <w:rPr>
          <w:snapToGrid w:val="0"/>
        </w:rPr>
        <w:tab/>
        <w:t>Applications for assistance generally</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456" w:name="_Toc26944860"/>
      <w:bookmarkStart w:id="457" w:name="_Toc131388959"/>
      <w:bookmarkStart w:id="458" w:name="_Toc278975495"/>
      <w:bookmarkStart w:id="459" w:name="_Toc274206030"/>
      <w:r>
        <w:rPr>
          <w:rStyle w:val="CharSectno"/>
        </w:rPr>
        <w:t>39</w:t>
      </w:r>
      <w:r>
        <w:rPr>
          <w:snapToGrid w:val="0"/>
        </w:rPr>
        <w:t>.</w:t>
      </w:r>
      <w:r>
        <w:rPr>
          <w:snapToGrid w:val="0"/>
        </w:rPr>
        <w:tab/>
        <w:t>Terms of provision of assistance by the Authority</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460" w:name="_Toc26944861"/>
      <w:bookmarkStart w:id="461" w:name="_Toc131388960"/>
      <w:bookmarkStart w:id="462" w:name="_Toc278975496"/>
      <w:bookmarkStart w:id="463" w:name="_Toc274206031"/>
      <w:r>
        <w:rPr>
          <w:rStyle w:val="CharSectno"/>
        </w:rPr>
        <w:t>40</w:t>
      </w:r>
      <w:r>
        <w:rPr>
          <w:snapToGrid w:val="0"/>
        </w:rPr>
        <w:t>.</w:t>
      </w:r>
      <w:r>
        <w:rPr>
          <w:snapToGrid w:val="0"/>
        </w:rPr>
        <w:tab/>
        <w:t>Determination of standard rate of interest</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464" w:name="_Toc26944862"/>
      <w:bookmarkStart w:id="465" w:name="_Toc131388961"/>
      <w:bookmarkStart w:id="466" w:name="_Toc278975497"/>
      <w:bookmarkStart w:id="467" w:name="_Toc274206032"/>
      <w:r>
        <w:rPr>
          <w:rStyle w:val="CharSectno"/>
        </w:rPr>
        <w:t>41</w:t>
      </w:r>
      <w:r>
        <w:rPr>
          <w:snapToGrid w:val="0"/>
        </w:rPr>
        <w:t>.</w:t>
      </w:r>
      <w:r>
        <w:rPr>
          <w:snapToGrid w:val="0"/>
        </w:rPr>
        <w:tab/>
        <w:t>Guidelines by Minister for assistance</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468" w:name="_Toc26944863"/>
      <w:bookmarkStart w:id="469" w:name="_Toc131388962"/>
      <w:bookmarkStart w:id="470" w:name="_Toc278975498"/>
      <w:bookmarkStart w:id="471" w:name="_Toc274206033"/>
      <w:r>
        <w:rPr>
          <w:rStyle w:val="CharSectno"/>
        </w:rPr>
        <w:t>42</w:t>
      </w:r>
      <w:r>
        <w:rPr>
          <w:snapToGrid w:val="0"/>
        </w:rPr>
        <w:t>.</w:t>
      </w:r>
      <w:r>
        <w:rPr>
          <w:snapToGrid w:val="0"/>
        </w:rPr>
        <w:tab/>
        <w:t>Ministerial approval for non</w:t>
      </w:r>
      <w:r>
        <w:rPr>
          <w:snapToGrid w:val="0"/>
        </w:rPr>
        <w:noBreakHyphen/>
        <w:t>commercial assistance</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472" w:name="_Toc26944865"/>
      <w:bookmarkStart w:id="473" w:name="_Toc131388964"/>
      <w:bookmarkStart w:id="474" w:name="_Toc278975499"/>
      <w:bookmarkStart w:id="475" w:name="_Toc274206034"/>
      <w:r>
        <w:rPr>
          <w:rStyle w:val="CharSectno"/>
        </w:rPr>
        <w:t>44</w:t>
      </w:r>
      <w:r>
        <w:rPr>
          <w:snapToGrid w:val="0"/>
        </w:rPr>
        <w:t>.</w:t>
      </w:r>
      <w:r>
        <w:rPr>
          <w:snapToGrid w:val="0"/>
        </w:rPr>
        <w:tab/>
        <w:t>Authority to have access to certain documents, etc.</w:t>
      </w:r>
      <w:bookmarkEnd w:id="472"/>
      <w:bookmarkEnd w:id="473"/>
      <w:bookmarkEnd w:id="474"/>
      <w:bookmarkEnd w:id="475"/>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476" w:name="_Toc26944866"/>
      <w:bookmarkStart w:id="477" w:name="_Toc131388965"/>
      <w:bookmarkStart w:id="478" w:name="_Toc278975500"/>
      <w:bookmarkStart w:id="479" w:name="_Toc274206035"/>
      <w:r>
        <w:rPr>
          <w:rStyle w:val="CharSectno"/>
        </w:rPr>
        <w:t>45</w:t>
      </w:r>
      <w:r>
        <w:rPr>
          <w:snapToGrid w:val="0"/>
        </w:rPr>
        <w:t>.</w:t>
      </w:r>
      <w:r>
        <w:rPr>
          <w:snapToGrid w:val="0"/>
        </w:rPr>
        <w:tab/>
        <w:t>Regulations</w:t>
      </w:r>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80" w:name="_Toc26944867"/>
      <w:bookmarkStart w:id="481" w:name="_Toc131388966"/>
      <w:bookmarkStart w:id="482" w:name="_Toc278975501"/>
      <w:bookmarkStart w:id="483" w:name="_Toc274206036"/>
      <w:r>
        <w:rPr>
          <w:rStyle w:val="CharSectno"/>
        </w:rPr>
        <w:t>46</w:t>
      </w:r>
      <w:r>
        <w:rPr>
          <w:snapToGrid w:val="0"/>
        </w:rPr>
        <w:t>.</w:t>
      </w:r>
      <w:r>
        <w:rPr>
          <w:snapToGrid w:val="0"/>
        </w:rPr>
        <w:tab/>
        <w:t>Review of Act</w:t>
      </w:r>
      <w:bookmarkEnd w:id="480"/>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84" w:name="_Toc26944868"/>
      <w:bookmarkStart w:id="485" w:name="_Toc131388967"/>
      <w:bookmarkStart w:id="486" w:name="_Toc278975502"/>
      <w:bookmarkStart w:id="487" w:name="_Toc274206037"/>
      <w:r>
        <w:rPr>
          <w:rStyle w:val="CharSectno"/>
        </w:rPr>
        <w:t>47</w:t>
      </w:r>
      <w:r>
        <w:rPr>
          <w:snapToGrid w:val="0"/>
        </w:rPr>
        <w:t>.</w:t>
      </w:r>
      <w:r>
        <w:rPr>
          <w:snapToGrid w:val="0"/>
        </w:rPr>
        <w:tab/>
        <w:t>Repeal, savings and transitional provisions</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88" w:name="_Toc27303297"/>
      <w:bookmarkStart w:id="489" w:name="_Toc116707942"/>
      <w:bookmarkStart w:id="490" w:name="_Toc131388968"/>
      <w:bookmarkStart w:id="491" w:name="_Toc132703994"/>
      <w:bookmarkStart w:id="492" w:name="_Toc134928947"/>
      <w:bookmarkStart w:id="493" w:name="_Toc135014479"/>
      <w:bookmarkStart w:id="494" w:name="_Toc135633178"/>
      <w:bookmarkStart w:id="495" w:name="_Toc137436983"/>
      <w:bookmarkStart w:id="496" w:name="_Toc139688406"/>
      <w:bookmarkStart w:id="497" w:name="_Toc151790274"/>
      <w:bookmarkStart w:id="498" w:name="_Toc155595559"/>
      <w:bookmarkStart w:id="499" w:name="_Toc157845352"/>
      <w:bookmarkStart w:id="500" w:name="_Toc268265635"/>
      <w:bookmarkStart w:id="501" w:name="_Toc272051671"/>
      <w:bookmarkStart w:id="502" w:name="_Toc272052151"/>
      <w:bookmarkStart w:id="503" w:name="_Toc274206038"/>
      <w:bookmarkStart w:id="504" w:name="_Toc278975503"/>
      <w:r>
        <w:rPr>
          <w:rStyle w:val="CharSchNo"/>
        </w:rPr>
        <w:t>Schedule 1</w:t>
      </w:r>
      <w:bookmarkEnd w:id="488"/>
      <w:bookmarkEnd w:id="489"/>
      <w:bookmarkEnd w:id="490"/>
      <w:bookmarkEnd w:id="491"/>
      <w:bookmarkEnd w:id="492"/>
      <w:bookmarkEnd w:id="493"/>
      <w:bookmarkEnd w:id="494"/>
      <w:bookmarkEnd w:id="495"/>
      <w:bookmarkEnd w:id="496"/>
      <w:bookmarkEnd w:id="497"/>
      <w:bookmarkEnd w:id="498"/>
      <w:bookmarkEnd w:id="499"/>
      <w:r>
        <w:t> — </w:t>
      </w:r>
      <w:r>
        <w:rPr>
          <w:rStyle w:val="CharSchText"/>
        </w:rPr>
        <w:t>Provisions applicable to the members of the Authority</w:t>
      </w:r>
      <w:bookmarkEnd w:id="500"/>
      <w:bookmarkEnd w:id="501"/>
      <w:bookmarkEnd w:id="502"/>
      <w:bookmarkEnd w:id="503"/>
      <w:bookmarkEnd w:id="504"/>
    </w:p>
    <w:p>
      <w:pPr>
        <w:pStyle w:val="yShoulderClause"/>
        <w:rPr>
          <w:snapToGrid w:val="0"/>
        </w:rPr>
      </w:pPr>
      <w:r>
        <w:rPr>
          <w:snapToGrid w:val="0"/>
        </w:rPr>
        <w:t>[s. 5(5)]</w:t>
      </w:r>
    </w:p>
    <w:p>
      <w:pPr>
        <w:pStyle w:val="yFootnoteheading"/>
      </w:pPr>
      <w:bookmarkStart w:id="505" w:name="_Toc131388970"/>
      <w:bookmarkStart w:id="506" w:name="_Toc132703996"/>
      <w:bookmarkStart w:id="507" w:name="_Toc134928949"/>
      <w:bookmarkStart w:id="508" w:name="_Toc135014481"/>
      <w:bookmarkStart w:id="509" w:name="_Toc135633180"/>
      <w:bookmarkStart w:id="510" w:name="_Toc137436985"/>
      <w:bookmarkStart w:id="511" w:name="_Toc139688408"/>
      <w:bookmarkStart w:id="512" w:name="_Toc151790276"/>
      <w:bookmarkStart w:id="513" w:name="_Toc155595561"/>
      <w:bookmarkStart w:id="514" w:name="_Toc157845354"/>
      <w:r>
        <w:tab/>
        <w:t>[Heading amended by No. 19 of 2010 s. 4.]</w:t>
      </w:r>
    </w:p>
    <w:p>
      <w:pPr>
        <w:pStyle w:val="yHeading3"/>
        <w:outlineLvl w:val="9"/>
      </w:pPr>
      <w:bookmarkStart w:id="515" w:name="_Toc268265636"/>
      <w:bookmarkStart w:id="516" w:name="_Toc272051672"/>
      <w:bookmarkStart w:id="517" w:name="_Toc272052152"/>
      <w:bookmarkStart w:id="518" w:name="_Toc274206039"/>
      <w:bookmarkStart w:id="519" w:name="_Toc278975504"/>
      <w:r>
        <w:rPr>
          <w:rStyle w:val="CharSDivNo"/>
        </w:rPr>
        <w:t>Division 1</w:t>
      </w:r>
      <w:r>
        <w:t> — </w:t>
      </w:r>
      <w:r>
        <w:rPr>
          <w:rStyle w:val="CharSDivText"/>
        </w:rPr>
        <w:t>Provisions as to constitution and proceedings of Authority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 xml:space="preserve"> </w:t>
      </w:r>
    </w:p>
    <w:p>
      <w:pPr>
        <w:pStyle w:val="yHeading5"/>
        <w:outlineLvl w:val="9"/>
        <w:rPr>
          <w:snapToGrid w:val="0"/>
        </w:rPr>
      </w:pPr>
      <w:bookmarkStart w:id="520" w:name="_Toc131388971"/>
      <w:bookmarkStart w:id="521" w:name="_Toc278975505"/>
      <w:bookmarkStart w:id="522" w:name="_Toc274206040"/>
      <w:r>
        <w:rPr>
          <w:rStyle w:val="CharSClsNo"/>
        </w:rPr>
        <w:t>1</w:t>
      </w:r>
      <w:r>
        <w:rPr>
          <w:snapToGrid w:val="0"/>
        </w:rPr>
        <w:t>.</w:t>
      </w:r>
      <w:r>
        <w:rPr>
          <w:snapToGrid w:val="0"/>
        </w:rPr>
        <w:tab/>
        <w:t>Term of office</w:t>
      </w:r>
      <w:bookmarkEnd w:id="520"/>
      <w:bookmarkEnd w:id="521"/>
      <w:bookmarkEnd w:id="522"/>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523" w:name="_Toc131388972"/>
      <w:bookmarkStart w:id="524" w:name="_Toc278975506"/>
      <w:bookmarkStart w:id="525" w:name="_Toc274206041"/>
      <w:r>
        <w:rPr>
          <w:rStyle w:val="CharSClsNo"/>
        </w:rPr>
        <w:t>2</w:t>
      </w:r>
      <w:r>
        <w:rPr>
          <w:snapToGrid w:val="0"/>
        </w:rPr>
        <w:t>.</w:t>
      </w:r>
      <w:r>
        <w:rPr>
          <w:snapToGrid w:val="0"/>
        </w:rPr>
        <w:tab/>
        <w:t>Termination of appointment</w:t>
      </w:r>
      <w:bookmarkEnd w:id="523"/>
      <w:bookmarkEnd w:id="524"/>
      <w:bookmarkEnd w:id="525"/>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526" w:name="_Toc131388973"/>
      <w:r>
        <w:tab/>
        <w:t>[Clause 2 amended by No. 10 of 2001 s. 220.]</w:t>
      </w:r>
    </w:p>
    <w:p>
      <w:pPr>
        <w:pStyle w:val="yHeading5"/>
        <w:outlineLvl w:val="9"/>
        <w:rPr>
          <w:snapToGrid w:val="0"/>
        </w:rPr>
      </w:pPr>
      <w:bookmarkStart w:id="527" w:name="_Toc278975507"/>
      <w:bookmarkStart w:id="528" w:name="_Toc274206042"/>
      <w:r>
        <w:rPr>
          <w:rStyle w:val="CharSClsNo"/>
        </w:rPr>
        <w:t>3</w:t>
      </w:r>
      <w:r>
        <w:rPr>
          <w:snapToGrid w:val="0"/>
        </w:rPr>
        <w:t>.</w:t>
      </w:r>
      <w:r>
        <w:rPr>
          <w:snapToGrid w:val="0"/>
        </w:rPr>
        <w:tab/>
        <w:t>Temporary members</w:t>
      </w:r>
      <w:bookmarkEnd w:id="526"/>
      <w:bookmarkEnd w:id="527"/>
      <w:bookmarkEnd w:id="528"/>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529" w:name="_Toc131388974"/>
      <w:bookmarkStart w:id="530" w:name="_Toc278975508"/>
      <w:bookmarkStart w:id="531" w:name="_Toc274206043"/>
      <w:r>
        <w:rPr>
          <w:rStyle w:val="CharSClsNo"/>
        </w:rPr>
        <w:t>4</w:t>
      </w:r>
      <w:r>
        <w:rPr>
          <w:snapToGrid w:val="0"/>
        </w:rPr>
        <w:t>.</w:t>
      </w:r>
      <w:r>
        <w:rPr>
          <w:snapToGrid w:val="0"/>
        </w:rPr>
        <w:tab/>
        <w:t>Meetings</w:t>
      </w:r>
      <w:bookmarkEnd w:id="529"/>
      <w:bookmarkEnd w:id="530"/>
      <w:bookmarkEnd w:id="531"/>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532" w:name="_Toc131388975"/>
      <w:bookmarkStart w:id="533" w:name="_Toc278975509"/>
      <w:bookmarkStart w:id="534" w:name="_Toc274206044"/>
      <w:r>
        <w:rPr>
          <w:rStyle w:val="CharSClsNo"/>
        </w:rPr>
        <w:t>5</w:t>
      </w:r>
      <w:r>
        <w:rPr>
          <w:snapToGrid w:val="0"/>
        </w:rPr>
        <w:t>.</w:t>
      </w:r>
      <w:r>
        <w:rPr>
          <w:snapToGrid w:val="0"/>
        </w:rPr>
        <w:tab/>
        <w:t>Quorum</w:t>
      </w:r>
      <w:bookmarkEnd w:id="532"/>
      <w:bookmarkEnd w:id="533"/>
      <w:bookmarkEnd w:id="534"/>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535" w:name="_Toc131388976"/>
      <w:bookmarkStart w:id="536" w:name="_Toc278975510"/>
      <w:bookmarkStart w:id="537" w:name="_Toc274206045"/>
      <w:r>
        <w:rPr>
          <w:rStyle w:val="CharSClsNo"/>
        </w:rPr>
        <w:t>6</w:t>
      </w:r>
      <w:r>
        <w:rPr>
          <w:snapToGrid w:val="0"/>
        </w:rPr>
        <w:t>.</w:t>
      </w:r>
      <w:r>
        <w:rPr>
          <w:snapToGrid w:val="0"/>
        </w:rPr>
        <w:tab/>
        <w:t>Voting</w:t>
      </w:r>
      <w:bookmarkEnd w:id="535"/>
      <w:bookmarkEnd w:id="536"/>
      <w:bookmarkEnd w:id="537"/>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538" w:name="_Toc131388977"/>
      <w:bookmarkStart w:id="539" w:name="_Toc278975511"/>
      <w:bookmarkStart w:id="540" w:name="_Toc274206046"/>
      <w:r>
        <w:rPr>
          <w:rStyle w:val="CharSClsNo"/>
        </w:rPr>
        <w:t>7</w:t>
      </w:r>
      <w:r>
        <w:rPr>
          <w:snapToGrid w:val="0"/>
        </w:rPr>
        <w:t>.</w:t>
      </w:r>
      <w:r>
        <w:rPr>
          <w:snapToGrid w:val="0"/>
        </w:rPr>
        <w:tab/>
        <w:t>Resolution without meeting</w:t>
      </w:r>
      <w:bookmarkEnd w:id="538"/>
      <w:bookmarkEnd w:id="539"/>
      <w:bookmarkEnd w:id="540"/>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541" w:name="_Toc131388978"/>
      <w:bookmarkStart w:id="542" w:name="_Toc278975512"/>
      <w:bookmarkStart w:id="543" w:name="_Toc274206047"/>
      <w:r>
        <w:rPr>
          <w:rStyle w:val="CharSClsNo"/>
        </w:rPr>
        <w:t>8</w:t>
      </w:r>
      <w:r>
        <w:rPr>
          <w:snapToGrid w:val="0"/>
        </w:rPr>
        <w:t>.</w:t>
      </w:r>
      <w:r>
        <w:rPr>
          <w:snapToGrid w:val="0"/>
        </w:rPr>
        <w:tab/>
        <w:t>Telephone or video meetings</w:t>
      </w:r>
      <w:bookmarkEnd w:id="541"/>
      <w:bookmarkEnd w:id="542"/>
      <w:bookmarkEnd w:id="543"/>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544" w:name="_Toc131388979"/>
      <w:bookmarkStart w:id="545" w:name="_Toc278975513"/>
      <w:bookmarkStart w:id="546" w:name="_Toc274206048"/>
      <w:r>
        <w:rPr>
          <w:rStyle w:val="CharSClsNo"/>
        </w:rPr>
        <w:t>9</w:t>
      </w:r>
      <w:r>
        <w:rPr>
          <w:snapToGrid w:val="0"/>
        </w:rPr>
        <w:t>.</w:t>
      </w:r>
      <w:r>
        <w:rPr>
          <w:snapToGrid w:val="0"/>
        </w:rPr>
        <w:tab/>
        <w:t>Committees</w:t>
      </w:r>
      <w:bookmarkEnd w:id="544"/>
      <w:bookmarkEnd w:id="545"/>
      <w:bookmarkEnd w:id="546"/>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547" w:name="_Toc131388980"/>
      <w:bookmarkStart w:id="548" w:name="_Toc132704006"/>
      <w:bookmarkStart w:id="549" w:name="_Toc134928959"/>
      <w:bookmarkStart w:id="550" w:name="_Toc135014491"/>
      <w:bookmarkStart w:id="551" w:name="_Toc135633190"/>
      <w:bookmarkStart w:id="552" w:name="_Toc137436995"/>
      <w:bookmarkStart w:id="553" w:name="_Toc139688418"/>
      <w:bookmarkStart w:id="554" w:name="_Toc151790286"/>
      <w:bookmarkStart w:id="555" w:name="_Toc155595571"/>
      <w:bookmarkStart w:id="556" w:name="_Toc157845364"/>
      <w:bookmarkStart w:id="557" w:name="_Toc268265646"/>
      <w:bookmarkStart w:id="558" w:name="_Toc272051682"/>
      <w:bookmarkStart w:id="559" w:name="_Toc272052162"/>
      <w:bookmarkStart w:id="560" w:name="_Toc274206049"/>
      <w:bookmarkStart w:id="561" w:name="_Toc278975514"/>
      <w:r>
        <w:rPr>
          <w:rStyle w:val="CharSDivNo"/>
        </w:rPr>
        <w:t>Division 2</w:t>
      </w:r>
      <w:r>
        <w:t> — </w:t>
      </w:r>
      <w:r>
        <w:rPr>
          <w:rStyle w:val="CharSDivText"/>
        </w:rPr>
        <w:t>Disclosure of interests etc.</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 xml:space="preserve"> </w:t>
      </w:r>
    </w:p>
    <w:p>
      <w:pPr>
        <w:pStyle w:val="yHeading5"/>
        <w:outlineLvl w:val="9"/>
        <w:rPr>
          <w:snapToGrid w:val="0"/>
        </w:rPr>
      </w:pPr>
      <w:bookmarkStart w:id="562" w:name="_Toc131388981"/>
      <w:bookmarkStart w:id="563" w:name="_Toc278975515"/>
      <w:bookmarkStart w:id="564" w:name="_Toc274206050"/>
      <w:r>
        <w:rPr>
          <w:rStyle w:val="CharSClsNo"/>
        </w:rPr>
        <w:t>10</w:t>
      </w:r>
      <w:r>
        <w:rPr>
          <w:snapToGrid w:val="0"/>
        </w:rPr>
        <w:t>.</w:t>
      </w:r>
      <w:r>
        <w:rPr>
          <w:snapToGrid w:val="0"/>
        </w:rPr>
        <w:tab/>
        <w:t>Disclosure of interests</w:t>
      </w:r>
      <w:bookmarkEnd w:id="562"/>
      <w:bookmarkEnd w:id="563"/>
      <w:bookmarkEnd w:id="56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565" w:name="_Toc131388982"/>
      <w:bookmarkStart w:id="566" w:name="_Toc278975516"/>
      <w:bookmarkStart w:id="567" w:name="_Toc274206051"/>
      <w:r>
        <w:rPr>
          <w:rStyle w:val="CharSClsNo"/>
        </w:rPr>
        <w:t>11</w:t>
      </w:r>
      <w:r>
        <w:rPr>
          <w:snapToGrid w:val="0"/>
        </w:rPr>
        <w:t>.</w:t>
      </w:r>
      <w:r>
        <w:rPr>
          <w:snapToGrid w:val="0"/>
        </w:rPr>
        <w:tab/>
        <w:t>Voting by interested members</w:t>
      </w:r>
      <w:bookmarkEnd w:id="565"/>
      <w:bookmarkEnd w:id="566"/>
      <w:bookmarkEnd w:id="567"/>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568" w:name="_Toc131388983"/>
      <w:bookmarkStart w:id="569" w:name="_Toc278975517"/>
      <w:bookmarkStart w:id="570" w:name="_Toc274206052"/>
      <w:r>
        <w:rPr>
          <w:rStyle w:val="CharSClsNo"/>
        </w:rPr>
        <w:t>12</w:t>
      </w:r>
      <w:r>
        <w:rPr>
          <w:snapToGrid w:val="0"/>
        </w:rPr>
        <w:t>.</w:t>
      </w:r>
      <w:r>
        <w:rPr>
          <w:snapToGrid w:val="0"/>
        </w:rPr>
        <w:tab/>
        <w:t>Clause 11 may be declared inapplicable</w:t>
      </w:r>
      <w:bookmarkEnd w:id="568"/>
      <w:bookmarkEnd w:id="569"/>
      <w:bookmarkEnd w:id="570"/>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571" w:name="_Toc131388984"/>
      <w:bookmarkStart w:id="572" w:name="_Toc278975518"/>
      <w:bookmarkStart w:id="573" w:name="_Toc274206053"/>
      <w:r>
        <w:rPr>
          <w:rStyle w:val="CharSClsNo"/>
        </w:rPr>
        <w:t>13</w:t>
      </w:r>
      <w:r>
        <w:rPr>
          <w:snapToGrid w:val="0"/>
        </w:rPr>
        <w:t>.</w:t>
      </w:r>
      <w:r>
        <w:rPr>
          <w:snapToGrid w:val="0"/>
        </w:rPr>
        <w:tab/>
        <w:t>Quorum where clause 11 applies</w:t>
      </w:r>
      <w:bookmarkEnd w:id="571"/>
      <w:bookmarkEnd w:id="572"/>
      <w:bookmarkEnd w:id="573"/>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574" w:name="_Toc131388985"/>
      <w:bookmarkStart w:id="575" w:name="_Toc278975519"/>
      <w:bookmarkStart w:id="576" w:name="_Toc274206054"/>
      <w:r>
        <w:rPr>
          <w:rStyle w:val="CharSClsNo"/>
        </w:rPr>
        <w:t>14</w:t>
      </w:r>
      <w:r>
        <w:rPr>
          <w:snapToGrid w:val="0"/>
        </w:rPr>
        <w:t>.</w:t>
      </w:r>
      <w:r>
        <w:rPr>
          <w:snapToGrid w:val="0"/>
        </w:rPr>
        <w:tab/>
        <w:t>Minister may declare clauses 11 and 13 inapplicable</w:t>
      </w:r>
      <w:bookmarkEnd w:id="574"/>
      <w:bookmarkEnd w:id="575"/>
      <w:bookmarkEnd w:id="576"/>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577" w:name="_Toc116707960"/>
      <w:bookmarkStart w:id="578" w:name="_Toc131388986"/>
      <w:bookmarkStart w:id="579" w:name="_Toc132704012"/>
      <w:bookmarkStart w:id="580" w:name="_Toc134928965"/>
      <w:bookmarkStart w:id="581" w:name="_Toc135014497"/>
      <w:bookmarkStart w:id="582" w:name="_Toc135633196"/>
      <w:bookmarkStart w:id="583" w:name="_Toc137437001"/>
      <w:bookmarkStart w:id="584" w:name="_Toc139688424"/>
      <w:bookmarkStart w:id="585" w:name="_Toc151790292"/>
      <w:bookmarkStart w:id="586" w:name="_Toc155595577"/>
      <w:bookmarkStart w:id="587" w:name="_Toc157845370"/>
      <w:bookmarkStart w:id="588" w:name="_Toc268265652"/>
      <w:bookmarkStart w:id="589" w:name="_Toc272051688"/>
      <w:bookmarkStart w:id="590" w:name="_Toc272052168"/>
      <w:bookmarkStart w:id="591" w:name="_Toc274206055"/>
      <w:bookmarkStart w:id="592" w:name="_Toc278975520"/>
      <w:r>
        <w:rPr>
          <w:rStyle w:val="CharSchNo"/>
        </w:rPr>
        <w:t>Schedule 2</w:t>
      </w:r>
      <w:r>
        <w:rPr>
          <w:rStyle w:val="CharSDivNo"/>
        </w:rPr>
        <w:t> </w:t>
      </w:r>
      <w:r>
        <w:t>—</w:t>
      </w:r>
      <w:r>
        <w:rPr>
          <w:rStyle w:val="CharSDivText"/>
        </w:rPr>
        <w:t> </w:t>
      </w:r>
      <w:r>
        <w:rPr>
          <w:rStyle w:val="CharSchText"/>
        </w:rPr>
        <w:t>Repeal, savings and transitional provisions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593" w:name="_Toc131388987"/>
      <w:bookmarkStart w:id="594" w:name="_Toc278975521"/>
      <w:bookmarkStart w:id="595" w:name="_Toc274206056"/>
      <w:r>
        <w:rPr>
          <w:rStyle w:val="CharSClsNo"/>
        </w:rPr>
        <w:t>1</w:t>
      </w:r>
      <w:r>
        <w:rPr>
          <w:snapToGrid w:val="0"/>
        </w:rPr>
        <w:t>.</w:t>
      </w:r>
      <w:r>
        <w:rPr>
          <w:snapToGrid w:val="0"/>
        </w:rPr>
        <w:tab/>
        <w:t xml:space="preserve">Repeal of </w:t>
      </w:r>
      <w:r>
        <w:rPr>
          <w:i/>
          <w:snapToGrid w:val="0"/>
        </w:rPr>
        <w:t>Rural Housing (Assistance) Act 1976</w:t>
      </w:r>
      <w:bookmarkEnd w:id="593"/>
      <w:bookmarkEnd w:id="594"/>
      <w:bookmarkEnd w:id="595"/>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596" w:name="_Toc131388988"/>
      <w:bookmarkStart w:id="597" w:name="_Toc278975522"/>
      <w:bookmarkStart w:id="598" w:name="_Toc274206057"/>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596"/>
      <w:bookmarkEnd w:id="597"/>
      <w:bookmarkEnd w:id="598"/>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599" w:name="_Toc131388989"/>
      <w:bookmarkStart w:id="600" w:name="_Toc278975523"/>
      <w:bookmarkStart w:id="601" w:name="_Toc274206058"/>
      <w:r>
        <w:rPr>
          <w:rStyle w:val="CharSClsNo"/>
        </w:rPr>
        <w:t>3</w:t>
      </w:r>
      <w:r>
        <w:rPr>
          <w:snapToGrid w:val="0"/>
        </w:rPr>
        <w:t>.</w:t>
      </w:r>
      <w:r>
        <w:rPr>
          <w:snapToGrid w:val="0"/>
        </w:rPr>
        <w:tab/>
        <w:t>Interpretation</w:t>
      </w:r>
      <w:bookmarkEnd w:id="599"/>
      <w:bookmarkEnd w:id="600"/>
      <w:bookmarkEnd w:id="601"/>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602" w:name="_Toc131388990"/>
      <w:bookmarkStart w:id="603" w:name="_Toc278975524"/>
      <w:bookmarkStart w:id="604" w:name="_Toc274206059"/>
      <w:r>
        <w:rPr>
          <w:rStyle w:val="CharSClsNo"/>
        </w:rPr>
        <w:t>4</w:t>
      </w:r>
      <w:r>
        <w:rPr>
          <w:snapToGrid w:val="0"/>
        </w:rPr>
        <w:t>.</w:t>
      </w:r>
      <w:r>
        <w:rPr>
          <w:snapToGrid w:val="0"/>
        </w:rPr>
        <w:tab/>
        <w:t>Assets, liabilities etc., to vest in Authority</w:t>
      </w:r>
      <w:bookmarkEnd w:id="602"/>
      <w:bookmarkEnd w:id="603"/>
      <w:bookmarkEnd w:id="604"/>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605" w:name="_Toc131388991"/>
      <w:bookmarkStart w:id="606" w:name="_Toc278975525"/>
      <w:bookmarkStart w:id="607" w:name="_Toc274206060"/>
      <w:r>
        <w:rPr>
          <w:rStyle w:val="CharSClsNo"/>
        </w:rPr>
        <w:t>5</w:t>
      </w:r>
      <w:r>
        <w:rPr>
          <w:snapToGrid w:val="0"/>
        </w:rPr>
        <w:t>.</w:t>
      </w:r>
      <w:r>
        <w:rPr>
          <w:snapToGrid w:val="0"/>
        </w:rPr>
        <w:tab/>
        <w:t>Beneficial interest in Keystart Trust</w:t>
      </w:r>
      <w:bookmarkEnd w:id="605"/>
      <w:bookmarkEnd w:id="606"/>
      <w:bookmarkEnd w:id="607"/>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608" w:name="_Toc131388992"/>
      <w:bookmarkStart w:id="609" w:name="_Toc278975526"/>
      <w:bookmarkStart w:id="610" w:name="_Toc274206061"/>
      <w:r>
        <w:rPr>
          <w:rStyle w:val="CharSClsNo"/>
        </w:rPr>
        <w:t>6</w:t>
      </w:r>
      <w:r>
        <w:rPr>
          <w:snapToGrid w:val="0"/>
        </w:rPr>
        <w:t>.</w:t>
      </w:r>
      <w:r>
        <w:rPr>
          <w:snapToGrid w:val="0"/>
        </w:rPr>
        <w:tab/>
        <w:t>Management and disposal of industrial housing houses</w:t>
      </w:r>
      <w:bookmarkEnd w:id="608"/>
      <w:bookmarkEnd w:id="609"/>
      <w:bookmarkEnd w:id="610"/>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611" w:name="_Toc131388993"/>
      <w:bookmarkStart w:id="612" w:name="_Toc278975527"/>
      <w:bookmarkStart w:id="613" w:name="_Toc274206062"/>
      <w:r>
        <w:rPr>
          <w:rStyle w:val="CharSClsNo"/>
        </w:rPr>
        <w:t>7</w:t>
      </w:r>
      <w:r>
        <w:rPr>
          <w:snapToGrid w:val="0"/>
        </w:rPr>
        <w:t>.</w:t>
      </w:r>
      <w:r>
        <w:rPr>
          <w:snapToGrid w:val="0"/>
        </w:rPr>
        <w:tab/>
        <w:t>Agreements and instruments</w:t>
      </w:r>
      <w:bookmarkEnd w:id="611"/>
      <w:bookmarkEnd w:id="612"/>
      <w:bookmarkEnd w:id="613"/>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614" w:name="_Toc131388994"/>
      <w:bookmarkStart w:id="615" w:name="_Toc278975528"/>
      <w:bookmarkStart w:id="616" w:name="_Toc274206063"/>
      <w:r>
        <w:rPr>
          <w:rStyle w:val="CharSClsNo"/>
        </w:rPr>
        <w:t>8</w:t>
      </w:r>
      <w:r>
        <w:rPr>
          <w:snapToGrid w:val="0"/>
        </w:rPr>
        <w:t>.</w:t>
      </w:r>
      <w:r>
        <w:rPr>
          <w:snapToGrid w:val="0"/>
        </w:rPr>
        <w:tab/>
        <w:t>Registration of documents</w:t>
      </w:r>
      <w:bookmarkEnd w:id="614"/>
      <w:bookmarkEnd w:id="615"/>
      <w:bookmarkEnd w:id="616"/>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617" w:name="_Toc131388995"/>
      <w:bookmarkStart w:id="618" w:name="_Toc278975529"/>
      <w:bookmarkStart w:id="619" w:name="_Toc274206064"/>
      <w:r>
        <w:rPr>
          <w:rStyle w:val="CharSClsNo"/>
        </w:rPr>
        <w:t>9</w:t>
      </w:r>
      <w:r>
        <w:rPr>
          <w:snapToGrid w:val="0"/>
        </w:rPr>
        <w:t>.</w:t>
      </w:r>
      <w:r>
        <w:rPr>
          <w:snapToGrid w:val="0"/>
        </w:rPr>
        <w:tab/>
        <w:t>Funds</w:t>
      </w:r>
      <w:bookmarkEnd w:id="617"/>
      <w:bookmarkEnd w:id="618"/>
      <w:bookmarkEnd w:id="61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620" w:name="_Toc131388996"/>
      <w:bookmarkStart w:id="621" w:name="_Toc278975530"/>
      <w:bookmarkStart w:id="622" w:name="_Toc274206065"/>
      <w:r>
        <w:rPr>
          <w:rStyle w:val="CharSClsNo"/>
        </w:rPr>
        <w:t>10</w:t>
      </w:r>
      <w:r>
        <w:rPr>
          <w:snapToGrid w:val="0"/>
        </w:rPr>
        <w:t>.</w:t>
      </w:r>
      <w:r>
        <w:rPr>
          <w:snapToGrid w:val="0"/>
        </w:rPr>
        <w:tab/>
        <w:t>Saving status of certain institutions</w:t>
      </w:r>
      <w:bookmarkEnd w:id="620"/>
      <w:bookmarkEnd w:id="621"/>
      <w:bookmarkEnd w:id="622"/>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623" w:name="_Toc131388997"/>
      <w:bookmarkStart w:id="624" w:name="_Toc278975531"/>
      <w:bookmarkStart w:id="625" w:name="_Toc274206066"/>
      <w:r>
        <w:rPr>
          <w:rStyle w:val="CharSClsNo"/>
        </w:rPr>
        <w:t>11</w:t>
      </w:r>
      <w:r>
        <w:rPr>
          <w:snapToGrid w:val="0"/>
        </w:rPr>
        <w:t>.</w:t>
      </w:r>
      <w:r>
        <w:rPr>
          <w:snapToGrid w:val="0"/>
        </w:rPr>
        <w:tab/>
        <w:t>Validation of certain acts</w:t>
      </w:r>
      <w:bookmarkEnd w:id="623"/>
      <w:bookmarkEnd w:id="624"/>
      <w:bookmarkEnd w:id="625"/>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626" w:name="_Toc131388998"/>
      <w:bookmarkStart w:id="627" w:name="_Toc278975532"/>
      <w:bookmarkStart w:id="628" w:name="_Toc274206067"/>
      <w:r>
        <w:rPr>
          <w:rStyle w:val="CharSClsNo"/>
        </w:rPr>
        <w:t>12</w:t>
      </w:r>
      <w:r>
        <w:rPr>
          <w:snapToGrid w:val="0"/>
        </w:rPr>
        <w:t>.</w:t>
      </w:r>
      <w:r>
        <w:rPr>
          <w:snapToGrid w:val="0"/>
        </w:rPr>
        <w:tab/>
        <w:t>Guarantees and indemnities under repealed Act</w:t>
      </w:r>
      <w:bookmarkEnd w:id="626"/>
      <w:bookmarkEnd w:id="627"/>
      <w:bookmarkEnd w:id="628"/>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629" w:name="_Toc131388999"/>
      <w:bookmarkStart w:id="630" w:name="_Toc278975533"/>
      <w:bookmarkStart w:id="631" w:name="_Toc274206068"/>
      <w:r>
        <w:rPr>
          <w:rStyle w:val="CharSClsNo"/>
        </w:rPr>
        <w:t>13</w:t>
      </w:r>
      <w:r>
        <w:rPr>
          <w:snapToGrid w:val="0"/>
        </w:rPr>
        <w:t>.</w:t>
      </w:r>
      <w:r>
        <w:rPr>
          <w:snapToGrid w:val="0"/>
        </w:rPr>
        <w:tab/>
        <w:t>Reference to “guarantee”</w:t>
      </w:r>
      <w:bookmarkEnd w:id="629"/>
      <w:bookmarkEnd w:id="630"/>
      <w:bookmarkEnd w:id="631"/>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632" w:name="_Toc131389000"/>
      <w:bookmarkStart w:id="633" w:name="_Toc278975534"/>
      <w:bookmarkStart w:id="634" w:name="_Toc274206069"/>
      <w:r>
        <w:rPr>
          <w:rStyle w:val="CharSClsNo"/>
        </w:rPr>
        <w:t>14</w:t>
      </w:r>
      <w:r>
        <w:rPr>
          <w:snapToGrid w:val="0"/>
        </w:rPr>
        <w:t>.</w:t>
      </w:r>
      <w:r>
        <w:rPr>
          <w:snapToGrid w:val="0"/>
        </w:rPr>
        <w:tab/>
        <w:t>Annual report for part of a year</w:t>
      </w:r>
      <w:bookmarkEnd w:id="632"/>
      <w:bookmarkEnd w:id="633"/>
      <w:bookmarkEnd w:id="634"/>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635" w:name="_Toc131389001"/>
      <w:bookmarkStart w:id="636" w:name="_Toc278975535"/>
      <w:bookmarkStart w:id="637" w:name="_Toc274206070"/>
      <w:r>
        <w:rPr>
          <w:rStyle w:val="CharSClsNo"/>
        </w:rPr>
        <w:t>15</w:t>
      </w:r>
      <w:r>
        <w:rPr>
          <w:snapToGrid w:val="0"/>
        </w:rPr>
        <w:t>.</w:t>
      </w:r>
      <w:r>
        <w:rPr>
          <w:snapToGrid w:val="0"/>
        </w:rPr>
        <w:tab/>
        <w:t>Powers in relation to transitional provisions</w:t>
      </w:r>
      <w:bookmarkEnd w:id="635"/>
      <w:bookmarkEnd w:id="636"/>
      <w:bookmarkEnd w:id="637"/>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638" w:name="_Toc131389002"/>
      <w:bookmarkStart w:id="639" w:name="_Toc278975536"/>
      <w:bookmarkStart w:id="640" w:name="_Toc274206071"/>
      <w:r>
        <w:rPr>
          <w:rStyle w:val="CharSClsNo"/>
        </w:rPr>
        <w:t>16</w:t>
      </w:r>
      <w:r>
        <w:rPr>
          <w:snapToGrid w:val="0"/>
        </w:rPr>
        <w:t>.</w:t>
      </w:r>
      <w:r>
        <w:rPr>
          <w:snapToGrid w:val="0"/>
        </w:rPr>
        <w:tab/>
        <w:t>Exemption from State tax</w:t>
      </w:r>
      <w:bookmarkEnd w:id="638"/>
      <w:bookmarkEnd w:id="639"/>
      <w:bookmarkEnd w:id="640"/>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41" w:name="_Toc89052941"/>
      <w:bookmarkStart w:id="642" w:name="_Toc89053040"/>
      <w:bookmarkStart w:id="643" w:name="_Toc89053139"/>
      <w:bookmarkStart w:id="644" w:name="_Toc100561020"/>
      <w:bookmarkStart w:id="645" w:name="_Toc116707977"/>
      <w:bookmarkStart w:id="646" w:name="_Toc116808466"/>
      <w:bookmarkStart w:id="647" w:name="_Toc131389003"/>
      <w:bookmarkStart w:id="648" w:name="_Toc132704029"/>
      <w:bookmarkStart w:id="649" w:name="_Toc134928982"/>
      <w:bookmarkStart w:id="650" w:name="_Toc135014514"/>
      <w:bookmarkStart w:id="651" w:name="_Toc135633213"/>
      <w:bookmarkStart w:id="652" w:name="_Toc137437018"/>
      <w:bookmarkStart w:id="653" w:name="_Toc139688441"/>
      <w:bookmarkStart w:id="654" w:name="_Toc151790309"/>
      <w:bookmarkStart w:id="655" w:name="_Toc155595594"/>
      <w:bookmarkStart w:id="656" w:name="_Toc157845387"/>
      <w:bookmarkStart w:id="657" w:name="_Toc268265669"/>
      <w:bookmarkStart w:id="658" w:name="_Toc272051705"/>
      <w:bookmarkStart w:id="659" w:name="_Toc272052185"/>
      <w:bookmarkStart w:id="660" w:name="_Toc274206072"/>
      <w:bookmarkStart w:id="661" w:name="_Toc278975537"/>
      <w:r>
        <w:t>Notes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w:t>
      </w:r>
      <w:del w:id="662" w:author="svcMRProcess" w:date="2018-08-22T11:4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63" w:name="_Toc278975538"/>
      <w:bookmarkStart w:id="664" w:name="_Toc274206073"/>
      <w:r>
        <w:rPr>
          <w:snapToGrid w:val="0"/>
        </w:rPr>
        <w:t>Compilation table</w:t>
      </w:r>
      <w:bookmarkEnd w:id="663"/>
      <w:bookmarkEnd w:id="664"/>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665" w:author="svcMRProcess" w:date="2018-08-22T11:49:00Z"/>
          <w:snapToGrid w:val="0"/>
        </w:rPr>
      </w:pPr>
      <w:del w:id="666" w:author="svcMRProcess" w:date="2018-08-22T11: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7" w:author="svcMRProcess" w:date="2018-08-22T11:49:00Z"/>
        </w:rPr>
      </w:pPr>
      <w:bookmarkStart w:id="668" w:name="_Toc7405065"/>
      <w:bookmarkStart w:id="669" w:name="_Toc274206074"/>
      <w:del w:id="670" w:author="svcMRProcess" w:date="2018-08-22T11:49:00Z">
        <w:r>
          <w:delText>Provisions that have not come into operation</w:delText>
        </w:r>
        <w:bookmarkEnd w:id="668"/>
        <w:bookmarkEnd w:id="66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671" w:author="svcMRProcess" w:date="2018-08-22T11:49:00Z"/>
        </w:trPr>
        <w:tc>
          <w:tcPr>
            <w:tcW w:w="2268" w:type="dxa"/>
          </w:tcPr>
          <w:p>
            <w:pPr>
              <w:pStyle w:val="nTable"/>
              <w:spacing w:after="40"/>
              <w:rPr>
                <w:del w:id="672" w:author="svcMRProcess" w:date="2018-08-22T11:49:00Z"/>
                <w:b/>
                <w:snapToGrid w:val="0"/>
                <w:sz w:val="19"/>
                <w:lang w:val="en-US"/>
              </w:rPr>
            </w:pPr>
            <w:del w:id="673" w:author="svcMRProcess" w:date="2018-08-22T11:49:00Z">
              <w:r>
                <w:rPr>
                  <w:b/>
                  <w:snapToGrid w:val="0"/>
                  <w:sz w:val="19"/>
                  <w:lang w:val="en-US"/>
                </w:rPr>
                <w:delText>Short title</w:delText>
              </w:r>
            </w:del>
          </w:p>
        </w:tc>
        <w:tc>
          <w:tcPr>
            <w:tcW w:w="1120" w:type="dxa"/>
          </w:tcPr>
          <w:p>
            <w:pPr>
              <w:pStyle w:val="nTable"/>
              <w:spacing w:after="40"/>
              <w:rPr>
                <w:del w:id="674" w:author="svcMRProcess" w:date="2018-08-22T11:49:00Z"/>
                <w:b/>
                <w:snapToGrid w:val="0"/>
                <w:sz w:val="19"/>
                <w:lang w:val="en-US"/>
              </w:rPr>
            </w:pPr>
            <w:del w:id="675" w:author="svcMRProcess" w:date="2018-08-22T11:49:00Z">
              <w:r>
                <w:rPr>
                  <w:b/>
                  <w:snapToGrid w:val="0"/>
                  <w:sz w:val="19"/>
                  <w:lang w:val="en-US"/>
                </w:rPr>
                <w:delText>Number and year</w:delText>
              </w:r>
            </w:del>
          </w:p>
        </w:tc>
        <w:tc>
          <w:tcPr>
            <w:tcW w:w="1135" w:type="dxa"/>
          </w:tcPr>
          <w:p>
            <w:pPr>
              <w:pStyle w:val="nTable"/>
              <w:spacing w:after="40"/>
              <w:rPr>
                <w:del w:id="676" w:author="svcMRProcess" w:date="2018-08-22T11:49:00Z"/>
                <w:b/>
                <w:snapToGrid w:val="0"/>
                <w:sz w:val="19"/>
                <w:lang w:val="en-US"/>
              </w:rPr>
            </w:pPr>
            <w:del w:id="677" w:author="svcMRProcess" w:date="2018-08-22T11:49:00Z">
              <w:r>
                <w:rPr>
                  <w:b/>
                  <w:snapToGrid w:val="0"/>
                  <w:sz w:val="19"/>
                  <w:lang w:val="en-US"/>
                </w:rPr>
                <w:delText>Assent</w:delText>
              </w:r>
            </w:del>
          </w:p>
        </w:tc>
        <w:tc>
          <w:tcPr>
            <w:tcW w:w="2552" w:type="dxa"/>
          </w:tcPr>
          <w:p>
            <w:pPr>
              <w:pStyle w:val="nTable"/>
              <w:spacing w:after="40"/>
              <w:rPr>
                <w:del w:id="678" w:author="svcMRProcess" w:date="2018-08-22T11:49:00Z"/>
                <w:b/>
                <w:snapToGrid w:val="0"/>
                <w:sz w:val="19"/>
                <w:lang w:val="en-US"/>
              </w:rPr>
            </w:pPr>
            <w:del w:id="679" w:author="svcMRProcess" w:date="2018-08-22T11:4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680" w:author="svcMRProcess" w:date="2018-08-22T11:49:00Z">
              <w:r>
                <w:rPr>
                  <w:iCs/>
                  <w:snapToGrid w:val="0"/>
                  <w:sz w:val="19"/>
                  <w:lang w:val="en-US"/>
                </w:rPr>
                <w:delText xml:space="preserve"> </w:delText>
              </w:r>
              <w:r>
                <w:rPr>
                  <w:iCs/>
                  <w:snapToGrid w:val="0"/>
                  <w:sz w:val="19"/>
                  <w:vertAlign w:val="superscript"/>
                  <w:lang w:val="en-US"/>
                </w:rPr>
                <w:delText>7</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681" w:name="_Toc112660518"/>
      <w:bookmarkStart w:id="682" w:name="_Toc112663622"/>
      <w:bookmarkStart w:id="683" w:name="_Toc113271868"/>
      <w:bookmarkStart w:id="684" w:name="_Toc113275074"/>
      <w:bookmarkStart w:id="685" w:name="_Toc113275539"/>
      <w:bookmarkStart w:id="686" w:name="_Toc119208169"/>
      <w:bookmarkStart w:id="687" w:name="_Toc119208414"/>
      <w:bookmarkStart w:id="688" w:name="_Toc119210162"/>
      <w:bookmarkStart w:id="689" w:name="_Toc119215595"/>
      <w:bookmarkStart w:id="690" w:name="_Toc119217448"/>
      <w:bookmarkStart w:id="691" w:name="_Toc119227738"/>
      <w:bookmarkStart w:id="692" w:name="_Toc119229196"/>
      <w:bookmarkStart w:id="693" w:name="_Toc119234910"/>
      <w:bookmarkStart w:id="694" w:name="_Toc119731288"/>
      <w:bookmarkStart w:id="695" w:name="_Toc119897393"/>
      <w:bookmarkStart w:id="696" w:name="_Toc119904347"/>
      <w:bookmarkStart w:id="697" w:name="_Toc120012756"/>
      <w:bookmarkStart w:id="698" w:name="_Toc120077238"/>
      <w:bookmarkStart w:id="699" w:name="_Toc120514588"/>
      <w:bookmarkStart w:id="700" w:name="_Toc120522454"/>
      <w:bookmarkStart w:id="701" w:name="_Toc120526579"/>
      <w:bookmarkStart w:id="702" w:name="_Toc120527207"/>
      <w:bookmarkStart w:id="703" w:name="_Toc120939269"/>
      <w:bookmarkStart w:id="704" w:name="_Toc121040456"/>
      <w:bookmarkStart w:id="705" w:name="_Toc121047475"/>
      <w:bookmarkStart w:id="706" w:name="_Toc121109338"/>
      <w:bookmarkStart w:id="707" w:name="_Toc121119154"/>
      <w:bookmarkStart w:id="708" w:name="_Toc121130106"/>
      <w:bookmarkStart w:id="709" w:name="_Toc121291809"/>
      <w:bookmarkStart w:id="710" w:name="_Toc121298658"/>
      <w:bookmarkStart w:id="711" w:name="_Toc121649182"/>
      <w:bookmarkStart w:id="712" w:name="_Toc122428439"/>
      <w:bookmarkStart w:id="713" w:name="_Toc122864441"/>
      <w:bookmarkStart w:id="714" w:name="_Toc122942895"/>
      <w:bookmarkStart w:id="715" w:name="_Toc122948322"/>
      <w:bookmarkStart w:id="716" w:name="_Toc123102899"/>
      <w:bookmarkStart w:id="717" w:name="_Toc123115023"/>
      <w:bookmarkStart w:id="718" w:name="_Toc123530921"/>
      <w:bookmarkStart w:id="719" w:name="_Toc123545363"/>
      <w:bookmarkStart w:id="720" w:name="_Toc124306331"/>
      <w:bookmarkStart w:id="721" w:name="_Toc124315415"/>
      <w:bookmarkStart w:id="722" w:name="_Toc125197443"/>
      <w:bookmarkStart w:id="723" w:name="_Toc126993001"/>
      <w:bookmarkStart w:id="724" w:name="_Toc127250498"/>
      <w:bookmarkStart w:id="725" w:name="_Toc127271919"/>
      <w:bookmarkStart w:id="726" w:name="_Toc127332054"/>
      <w:bookmarkStart w:id="727" w:name="_Toc127339705"/>
      <w:bookmarkStart w:id="728" w:name="_Toc127352115"/>
      <w:bookmarkStart w:id="729" w:name="_Toc127591212"/>
      <w:bookmarkStart w:id="730" w:name="_Toc127610339"/>
      <w:bookmarkStart w:id="731" w:name="_Toc127616697"/>
      <w:bookmarkStart w:id="732" w:name="_Toc127685046"/>
      <w:bookmarkStart w:id="733" w:name="_Toc127685536"/>
      <w:bookmarkStart w:id="734" w:name="_Toc127702761"/>
      <w:bookmarkStart w:id="735" w:name="_Toc127762571"/>
      <w:bookmarkStart w:id="736" w:name="_Toc127771492"/>
      <w:bookmarkStart w:id="737" w:name="_Toc127784675"/>
      <w:bookmarkStart w:id="738" w:name="_Toc127785285"/>
      <w:bookmarkStart w:id="739" w:name="_Toc127848031"/>
      <w:bookmarkStart w:id="740" w:name="_Toc127857315"/>
      <w:bookmarkStart w:id="741" w:name="_Toc127866102"/>
      <w:bookmarkStart w:id="742" w:name="_Toc127868566"/>
      <w:bookmarkStart w:id="743" w:name="_Toc127871835"/>
      <w:bookmarkStart w:id="744" w:name="_Toc127938065"/>
      <w:bookmarkStart w:id="745" w:name="_Toc127944049"/>
      <w:bookmarkStart w:id="746" w:name="_Toc127959526"/>
      <w:bookmarkStart w:id="747" w:name="_Toc128199037"/>
      <w:bookmarkStart w:id="748" w:name="_Toc128203717"/>
      <w:bookmarkStart w:id="749" w:name="_Toc128209474"/>
      <w:bookmarkStart w:id="750" w:name="_Toc128562907"/>
      <w:bookmarkStart w:id="751" w:name="_Toc128808596"/>
      <w:bookmarkStart w:id="752" w:name="_Toc128808851"/>
      <w:bookmarkStart w:id="753" w:name="_Toc129074229"/>
      <w:bookmarkStart w:id="754" w:name="_Toc133226013"/>
      <w:bookmarkStart w:id="755" w:name="_Toc133231391"/>
      <w:bookmarkStart w:id="756" w:name="_Toc133232583"/>
      <w:bookmarkStart w:id="757" w:name="_Toc133291819"/>
      <w:bookmarkStart w:id="758" w:name="_Toc133301262"/>
      <w:bookmarkStart w:id="759" w:name="_Toc133320331"/>
      <w:bookmarkStart w:id="760" w:name="_Toc133379916"/>
      <w:bookmarkStart w:id="761" w:name="_Toc133837585"/>
      <w:bookmarkStart w:id="762" w:name="_Toc133901043"/>
      <w:bookmarkStart w:id="763" w:name="_Toc133989689"/>
      <w:bookmarkStart w:id="764" w:name="_Toc134010141"/>
      <w:bookmarkStart w:id="765" w:name="_Toc134188871"/>
      <w:bookmarkStart w:id="766" w:name="_Toc134241056"/>
      <w:bookmarkStart w:id="767" w:name="_Toc134260189"/>
      <w:bookmarkStart w:id="768" w:name="_Toc134261529"/>
      <w:bookmarkStart w:id="769" w:name="_Toc134269187"/>
      <w:bookmarkStart w:id="770" w:name="_Toc134345963"/>
      <w:bookmarkStart w:id="771" w:name="_Toc134346686"/>
      <w:bookmarkStart w:id="772" w:name="_Toc134355554"/>
      <w:bookmarkStart w:id="773" w:name="_Toc134420852"/>
      <w:bookmarkStart w:id="774" w:name="_Toc134425017"/>
      <w:bookmarkStart w:id="775" w:name="_Toc134431919"/>
      <w:bookmarkStart w:id="776" w:name="_Toc134437576"/>
      <w:bookmarkStart w:id="777" w:name="_Toc134440690"/>
      <w:bookmarkStart w:id="778" w:name="_Toc134503195"/>
      <w:bookmarkStart w:id="779" w:name="_Toc135115972"/>
      <w:bookmarkStart w:id="780" w:name="_Toc135132895"/>
      <w:bookmarkStart w:id="781" w:name="_Toc135133144"/>
      <w:bookmarkStart w:id="782" w:name="_Toc135190060"/>
      <w:bookmarkStart w:id="783" w:name="_Toc135190518"/>
      <w:bookmarkStart w:id="784" w:name="_Toc135634277"/>
      <w:bookmarkStart w:id="785" w:name="_Toc135642059"/>
      <w:bookmarkStart w:id="786" w:name="_Toc135642927"/>
      <w:bookmarkStart w:id="787" w:name="_Toc135715955"/>
      <w:bookmarkStart w:id="788" w:name="_Toc135814018"/>
      <w:bookmarkStart w:id="789" w:name="_Toc135814817"/>
      <w:bookmarkStart w:id="790" w:name="_Toc135815596"/>
      <w:bookmarkStart w:id="791" w:name="_Toc135816368"/>
      <w:bookmarkStart w:id="792" w:name="_Toc138497179"/>
      <w:bookmarkStart w:id="793" w:name="_Toc138497429"/>
      <w:bookmarkStart w:id="794" w:name="_Toc138497824"/>
      <w:bookmarkStart w:id="795" w:name="_Toc138656931"/>
      <w:bookmarkStart w:id="796" w:name="_Toc138833853"/>
      <w:bookmarkStart w:id="797" w:name="_Toc139083717"/>
      <w:bookmarkStart w:id="798" w:name="_Toc153783619"/>
      <w:bookmarkStart w:id="799" w:name="_Toc153783868"/>
      <w:bookmarkStart w:id="800" w:name="_Toc154312843"/>
      <w:bookmarkStart w:id="801" w:name="_Toc154313283"/>
      <w:bookmarkStart w:id="802" w:name="_Toc154556196"/>
      <w:bookmarkStart w:id="803" w:name="_Toc112559520"/>
      <w:bookmarkStart w:id="804" w:name="_Toc154313279"/>
      <w:bookmarkStart w:id="805" w:name="_Toc154556192"/>
    </w:p>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806" w:name="_Toc471793482"/>
      <w:bookmarkStart w:id="807" w:name="_Toc38091139"/>
      <w:r>
        <w:rPr>
          <w:rStyle w:val="CharSectno"/>
        </w:rPr>
        <w:t>2</w:t>
      </w:r>
      <w:r>
        <w:rPr>
          <w:snapToGrid w:val="0"/>
        </w:rPr>
        <w:t>.</w:t>
      </w:r>
      <w:r>
        <w:rPr>
          <w:snapToGrid w:val="0"/>
        </w:rPr>
        <w:tab/>
        <w:t>Commencement</w:t>
      </w:r>
      <w:bookmarkEnd w:id="806"/>
      <w:bookmarkEnd w:id="80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08" w:name="_Toc38091140"/>
      <w:r>
        <w:rPr>
          <w:rStyle w:val="CharSectno"/>
        </w:rPr>
        <w:t>3</w:t>
      </w:r>
      <w:r>
        <w:t>.</w:t>
      </w:r>
      <w:r>
        <w:tab/>
        <w:t>Interpretation</w:t>
      </w:r>
      <w:bookmarkEnd w:id="80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809" w:name="_Toc38091141"/>
      <w:r>
        <w:rPr>
          <w:rStyle w:val="CharSectno"/>
        </w:rPr>
        <w:t>4</w:t>
      </w:r>
      <w:r>
        <w:t>.</w:t>
      </w:r>
      <w:r>
        <w:tab/>
        <w:t>Validation</w:t>
      </w:r>
      <w:bookmarkEnd w:id="80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del w:id="810" w:author="svcMRProcess" w:date="2018-08-22T11:49:00Z"/>
          <w:snapToGrid w:val="0"/>
        </w:rPr>
      </w:pPr>
      <w:bookmarkStart w:id="811" w:name="UpToHere"/>
      <w:bookmarkEnd w:id="811"/>
      <w:del w:id="812" w:author="svcMRProcess" w:date="2018-08-22T11:49: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13" w:author="svcMRProcess" w:date="2018-08-22T11:49:00Z"/>
        </w:rPr>
      </w:pPr>
    </w:p>
    <w:p>
      <w:pPr>
        <w:pStyle w:val="nzHeading5"/>
        <w:rPr>
          <w:del w:id="814" w:author="svcMRProcess" w:date="2018-08-22T11:49:00Z"/>
        </w:rPr>
      </w:pPr>
      <w:bookmarkStart w:id="815" w:name="_Toc273538032"/>
      <w:bookmarkStart w:id="816" w:name="_Toc273964959"/>
      <w:bookmarkStart w:id="817" w:name="_Toc273971506"/>
      <w:del w:id="818" w:author="svcMRProcess" w:date="2018-08-22T11:49:00Z">
        <w:r>
          <w:rPr>
            <w:rStyle w:val="CharSectno"/>
          </w:rPr>
          <w:delText>89</w:delText>
        </w:r>
        <w:r>
          <w:delText>.</w:delText>
        </w:r>
        <w:r>
          <w:tab/>
          <w:delText>Various references to “Minister for Public Sector Management” amended</w:delText>
        </w:r>
        <w:bookmarkEnd w:id="815"/>
        <w:bookmarkEnd w:id="816"/>
        <w:bookmarkEnd w:id="817"/>
      </w:del>
    </w:p>
    <w:p>
      <w:pPr>
        <w:pStyle w:val="nzSubsection"/>
        <w:rPr>
          <w:del w:id="819" w:author="svcMRProcess" w:date="2018-08-22T11:49:00Z"/>
        </w:rPr>
      </w:pPr>
      <w:del w:id="820" w:author="svcMRProcess" w:date="2018-08-22T11:49:00Z">
        <w:r>
          <w:tab/>
          <w:delText>(1)</w:delText>
        </w:r>
        <w:r>
          <w:tab/>
          <w:delText>This section amends the Acts listed in the Table.</w:delText>
        </w:r>
      </w:del>
    </w:p>
    <w:p>
      <w:pPr>
        <w:pStyle w:val="nzSubsection"/>
        <w:rPr>
          <w:del w:id="821" w:author="svcMRProcess" w:date="2018-08-22T11:49:00Z"/>
        </w:rPr>
      </w:pPr>
      <w:del w:id="822" w:author="svcMRProcess" w:date="2018-08-22T11:49:00Z">
        <w:r>
          <w:tab/>
          <w:delText>(2)</w:delText>
        </w:r>
        <w:r>
          <w:tab/>
          <w:delText>In the provisions listed in the Table delete “Minister for Public Sector Management” and insert:</w:delText>
        </w:r>
      </w:del>
    </w:p>
    <w:p>
      <w:pPr>
        <w:pStyle w:val="BlankOpen"/>
        <w:rPr>
          <w:del w:id="823" w:author="svcMRProcess" w:date="2018-08-22T11:49:00Z"/>
        </w:rPr>
      </w:pPr>
    </w:p>
    <w:p>
      <w:pPr>
        <w:pStyle w:val="nzSubsection"/>
        <w:rPr>
          <w:del w:id="824" w:author="svcMRProcess" w:date="2018-08-22T11:49:00Z"/>
        </w:rPr>
      </w:pPr>
      <w:del w:id="825" w:author="svcMRProcess" w:date="2018-08-22T11:49:00Z">
        <w:r>
          <w:tab/>
        </w:r>
        <w:r>
          <w:tab/>
          <w:delText>Public Sector Commissioner</w:delText>
        </w:r>
      </w:del>
    </w:p>
    <w:p>
      <w:pPr>
        <w:pStyle w:val="BlankClose"/>
        <w:rPr>
          <w:del w:id="826" w:author="svcMRProcess" w:date="2018-08-22T11:49:00Z"/>
        </w:rPr>
      </w:pPr>
    </w:p>
    <w:p>
      <w:pPr>
        <w:pStyle w:val="BlankClose"/>
        <w:rPr>
          <w:del w:id="827" w:author="svcMRProcess" w:date="2018-08-22T11:49:00Z"/>
        </w:rPr>
      </w:pPr>
    </w:p>
    <w:p>
      <w:pPr>
        <w:pStyle w:val="THeading"/>
        <w:rPr>
          <w:del w:id="828" w:author="svcMRProcess" w:date="2018-08-22T11:49:00Z"/>
        </w:rPr>
      </w:pPr>
      <w:del w:id="829" w:author="svcMRProcess" w:date="2018-08-22T11: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830" w:author="svcMRProcess" w:date="2018-08-22T11:49:00Z"/>
        </w:trPr>
        <w:tc>
          <w:tcPr>
            <w:tcW w:w="3403" w:type="dxa"/>
          </w:tcPr>
          <w:p>
            <w:pPr>
              <w:pStyle w:val="TableAm"/>
              <w:rPr>
                <w:del w:id="831" w:author="svcMRProcess" w:date="2018-08-22T11:49:00Z"/>
                <w:iCs/>
                <w:sz w:val="20"/>
              </w:rPr>
            </w:pPr>
            <w:del w:id="832" w:author="svcMRProcess" w:date="2018-08-22T11:49:00Z">
              <w:r>
                <w:rPr>
                  <w:i/>
                  <w:iCs/>
                  <w:sz w:val="20"/>
                </w:rPr>
                <w:delText>Country Housing Act 1998</w:delText>
              </w:r>
            </w:del>
          </w:p>
        </w:tc>
        <w:tc>
          <w:tcPr>
            <w:tcW w:w="3401" w:type="dxa"/>
          </w:tcPr>
          <w:p>
            <w:pPr>
              <w:pStyle w:val="TableAm"/>
              <w:rPr>
                <w:del w:id="833" w:author="svcMRProcess" w:date="2018-08-22T11:49:00Z"/>
                <w:sz w:val="20"/>
              </w:rPr>
            </w:pPr>
            <w:del w:id="834" w:author="svcMRProcess" w:date="2018-08-22T11:49:00Z">
              <w:r>
                <w:rPr>
                  <w:sz w:val="20"/>
                </w:rPr>
                <w:delText>s. 6</w:delText>
              </w:r>
            </w:del>
          </w:p>
        </w:tc>
      </w:tr>
    </w:tbl>
    <w:p>
      <w:pPr>
        <w:pStyle w:val="BlankClose"/>
        <w:rPr>
          <w:del w:id="835" w:author="svcMRProcess" w:date="2018-08-22T11:4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006"/>
    <w:docVar w:name="WAFER_20151210123006" w:val="RemoveTrackChanges"/>
    <w:docVar w:name="WAFER_20151210123006_GUID" w:val="578214e4-a7a8-459c-8c80-d5daad2ee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10121</Words>
  <Characters>48380</Characters>
  <Application>Microsoft Office Word</Application>
  <DocSecurity>0</DocSecurity>
  <Lines>1307</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02-i0-02 - 02-j0-02</dc:title>
  <dc:subject/>
  <dc:creator/>
  <cp:keywords/>
  <dc:description/>
  <cp:lastModifiedBy>svcMRProcess</cp:lastModifiedBy>
  <cp:revision>2</cp:revision>
  <cp:lastPrinted>2006-05-17T04:45:00Z</cp:lastPrinted>
  <dcterms:created xsi:type="dcterms:W3CDTF">2018-08-22T03:49:00Z</dcterms:created>
  <dcterms:modified xsi:type="dcterms:W3CDTF">2018-08-22T03:50:00Z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1861</vt:i4>
  </property>
  <property fmtid="{D5CDD505-2E9C-101B-9397-08002B2CF9AE}" pid="6" name="FromSuffix">
    <vt:lpwstr>02-i0-02</vt:lpwstr>
  </property>
  <property fmtid="{D5CDD505-2E9C-101B-9397-08002B2CF9AE}" pid="7" name="FromAsAtDate">
    <vt:lpwstr>05 Nov 2010</vt:lpwstr>
  </property>
  <property fmtid="{D5CDD505-2E9C-101B-9397-08002B2CF9AE}" pid="8" name="ToSuffix">
    <vt:lpwstr>02-j0-02</vt:lpwstr>
  </property>
  <property fmtid="{D5CDD505-2E9C-101B-9397-08002B2CF9AE}" pid="9" name="ToAsAtDate">
    <vt:lpwstr>01 Dec 2010</vt:lpwstr>
  </property>
</Properties>
</file>