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i/>
        </w:rPr>
      </w:pPr>
      <w:bookmarkStart w:id="19" w:name="_Toc422042099"/>
      <w:bookmarkStart w:id="20" w:name="_Toc29030855"/>
      <w:bookmarkStart w:id="21" w:name="_Toc29030990"/>
      <w:bookmarkStart w:id="22" w:name="_Toc40080139"/>
      <w:bookmarkStart w:id="23" w:name="_Toc92522076"/>
      <w:bookmarkStart w:id="24" w:name="_Toc278976385"/>
      <w:bookmarkStart w:id="25" w:name="_Toc274214744"/>
      <w:r>
        <w:rPr>
          <w:rStyle w:val="CharSectno"/>
        </w:rPr>
        <w:t>1</w:t>
      </w:r>
      <w:r>
        <w:t>.</w:t>
      </w:r>
      <w:r>
        <w:tab/>
        <w:t>Short title</w:t>
      </w:r>
      <w:bookmarkEnd w:id="19"/>
      <w:bookmarkEnd w:id="20"/>
      <w:bookmarkEnd w:id="21"/>
      <w:bookmarkEnd w:id="22"/>
      <w:bookmarkEnd w:id="23"/>
      <w:bookmarkEnd w:id="24"/>
      <w:bookmarkEnd w:id="25"/>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6" w:name="_Toc422042100"/>
      <w:bookmarkStart w:id="27" w:name="_Toc29030856"/>
      <w:bookmarkStart w:id="28" w:name="_Toc29030991"/>
      <w:bookmarkStart w:id="29" w:name="_Toc40080140"/>
      <w:bookmarkStart w:id="30" w:name="_Toc92522077"/>
      <w:bookmarkStart w:id="31" w:name="_Toc278976386"/>
      <w:bookmarkStart w:id="32" w:name="_Toc274214745"/>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pPr>
      <w:r>
        <w:tab/>
      </w:r>
      <w:r>
        <w:tab/>
        <w:t>This Act comes into operation on such day as is fixed by proclamation</w:t>
      </w:r>
      <w:r>
        <w:rPr>
          <w:vertAlign w:val="superscript"/>
        </w:rPr>
        <w:t> 1</w:t>
      </w:r>
      <w:r>
        <w:t>.</w:t>
      </w:r>
    </w:p>
    <w:p>
      <w:pPr>
        <w:pStyle w:val="Heading5"/>
      </w:pPr>
      <w:bookmarkStart w:id="33" w:name="_Toc422042101"/>
      <w:bookmarkStart w:id="34" w:name="_Toc29030857"/>
      <w:bookmarkStart w:id="35" w:name="_Toc29030992"/>
      <w:bookmarkStart w:id="36" w:name="_Toc40080141"/>
      <w:bookmarkStart w:id="37" w:name="_Toc92522078"/>
      <w:bookmarkStart w:id="38" w:name="_Toc278976387"/>
      <w:bookmarkStart w:id="39" w:name="_Toc274214746"/>
      <w:r>
        <w:rPr>
          <w:rStyle w:val="CharSectno"/>
        </w:rPr>
        <w:t>3</w:t>
      </w:r>
      <w:r>
        <w:t>.</w:t>
      </w:r>
      <w:r>
        <w:tab/>
      </w:r>
      <w:bookmarkEnd w:id="33"/>
      <w:bookmarkEnd w:id="34"/>
      <w:bookmarkEnd w:id="35"/>
      <w:bookmarkEnd w:id="36"/>
      <w:bookmarkEnd w:id="37"/>
      <w:r>
        <w:t>Terms used in this Act</w:t>
      </w:r>
      <w:bookmarkEnd w:id="38"/>
      <w:bookmarkEnd w:id="39"/>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40" w:name="_Toc29030858"/>
      <w:bookmarkStart w:id="41" w:name="_Toc29030993"/>
      <w:bookmarkStart w:id="42" w:name="_Toc40080142"/>
      <w:bookmarkStart w:id="43" w:name="_Toc92522079"/>
      <w:bookmarkStart w:id="44" w:name="_Toc278976388"/>
      <w:bookmarkStart w:id="45" w:name="_Toc274214747"/>
      <w:r>
        <w:rPr>
          <w:rStyle w:val="CharSectno"/>
        </w:rPr>
        <w:t>3A</w:t>
      </w:r>
      <w:r>
        <w:t>.</w:t>
      </w:r>
      <w:r>
        <w:tab/>
        <w:t>Meaning of owner of land</w:t>
      </w:r>
      <w:bookmarkEnd w:id="40"/>
      <w:bookmarkEnd w:id="41"/>
      <w:bookmarkEnd w:id="42"/>
      <w:bookmarkEnd w:id="43"/>
      <w:bookmarkEnd w:id="44"/>
      <w:bookmarkEnd w:id="45"/>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6" w:name="_Toc29030859"/>
      <w:bookmarkStart w:id="47" w:name="_Toc29030994"/>
      <w:bookmarkStart w:id="48" w:name="_Toc40080143"/>
      <w:bookmarkStart w:id="49" w:name="_Toc92522080"/>
      <w:bookmarkStart w:id="50" w:name="_Toc278976389"/>
      <w:bookmarkStart w:id="51" w:name="_Toc274214748"/>
      <w:r>
        <w:rPr>
          <w:rStyle w:val="CharSectno"/>
        </w:rPr>
        <w:t>3B</w:t>
      </w:r>
      <w:r>
        <w:t>.</w:t>
      </w:r>
      <w:r>
        <w:tab/>
        <w:t>Act binds Crown</w:t>
      </w:r>
      <w:bookmarkEnd w:id="46"/>
      <w:bookmarkEnd w:id="47"/>
      <w:bookmarkEnd w:id="48"/>
      <w:bookmarkEnd w:id="49"/>
      <w:bookmarkEnd w:id="50"/>
      <w:bookmarkEnd w:id="51"/>
    </w:p>
    <w:p>
      <w:pPr>
        <w:pStyle w:val="Subsection"/>
      </w:pPr>
      <w:r>
        <w:tab/>
      </w:r>
      <w:r>
        <w:tab/>
        <w:t>This Act binds the Crown.</w:t>
      </w:r>
    </w:p>
    <w:p>
      <w:pPr>
        <w:pStyle w:val="Footnotesection"/>
      </w:pPr>
      <w:r>
        <w:tab/>
        <w:t>[Section 3B inserted by No. 42 of 2002 s. 5.]</w:t>
      </w:r>
    </w:p>
    <w:p>
      <w:pPr>
        <w:pStyle w:val="Heading2"/>
      </w:pPr>
      <w:bookmarkStart w:id="52" w:name="_Toc89847077"/>
      <w:bookmarkStart w:id="53" w:name="_Toc92522081"/>
      <w:bookmarkStart w:id="54" w:name="_Toc156298432"/>
      <w:bookmarkStart w:id="55" w:name="_Toc157853845"/>
      <w:bookmarkStart w:id="56" w:name="_Toc157854007"/>
      <w:bookmarkStart w:id="57" w:name="_Toc186623504"/>
      <w:bookmarkStart w:id="58" w:name="_Toc187049353"/>
      <w:bookmarkStart w:id="59" w:name="_Toc188693715"/>
      <w:bookmarkStart w:id="60" w:name="_Toc191098574"/>
      <w:bookmarkStart w:id="61" w:name="_Toc191099158"/>
      <w:bookmarkStart w:id="62" w:name="_Toc191099431"/>
      <w:bookmarkStart w:id="63" w:name="_Toc191785472"/>
      <w:bookmarkStart w:id="64" w:name="_Toc193253926"/>
      <w:bookmarkStart w:id="65" w:name="_Toc194984957"/>
      <w:bookmarkStart w:id="66" w:name="_Toc194993950"/>
      <w:bookmarkStart w:id="67" w:name="_Toc274214585"/>
      <w:bookmarkStart w:id="68" w:name="_Toc274214749"/>
      <w:bookmarkStart w:id="69" w:name="_Toc278976390"/>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2042102"/>
      <w:bookmarkStart w:id="71" w:name="_Toc29030860"/>
      <w:bookmarkStart w:id="72" w:name="_Toc29030995"/>
      <w:bookmarkStart w:id="73" w:name="_Toc40080144"/>
      <w:bookmarkStart w:id="74" w:name="_Toc92522082"/>
      <w:bookmarkStart w:id="75" w:name="_Toc278976391"/>
      <w:bookmarkStart w:id="76" w:name="_Toc274214750"/>
      <w:r>
        <w:rPr>
          <w:rStyle w:val="CharSectno"/>
        </w:rPr>
        <w:t>4</w:t>
      </w:r>
      <w:r>
        <w:t>.</w:t>
      </w:r>
      <w:r>
        <w:tab/>
        <w:t>Fire and Emergency Services Authority of Western Australia</w:t>
      </w:r>
      <w:bookmarkEnd w:id="70"/>
      <w:bookmarkEnd w:id="71"/>
      <w:bookmarkEnd w:id="72"/>
      <w:bookmarkEnd w:id="73"/>
      <w:bookmarkEnd w:id="74"/>
      <w:bookmarkEnd w:id="75"/>
      <w:bookmarkEnd w:id="76"/>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7" w:name="_Toc422042103"/>
      <w:bookmarkStart w:id="78" w:name="_Toc29030861"/>
      <w:bookmarkStart w:id="79" w:name="_Toc29030996"/>
      <w:bookmarkStart w:id="80" w:name="_Toc40080145"/>
      <w:bookmarkStart w:id="81" w:name="_Toc92522083"/>
      <w:bookmarkStart w:id="82" w:name="_Toc278976392"/>
      <w:bookmarkStart w:id="83" w:name="_Toc274214751"/>
      <w:r>
        <w:rPr>
          <w:rStyle w:val="CharSectno"/>
        </w:rPr>
        <w:t>5</w:t>
      </w:r>
      <w:r>
        <w:t>.</w:t>
      </w:r>
      <w:r>
        <w:tab/>
        <w:t>Agent of Crown</w:t>
      </w:r>
      <w:bookmarkEnd w:id="77"/>
      <w:bookmarkEnd w:id="78"/>
      <w:bookmarkEnd w:id="79"/>
      <w:bookmarkEnd w:id="80"/>
      <w:bookmarkEnd w:id="81"/>
      <w:bookmarkEnd w:id="82"/>
      <w:bookmarkEnd w:id="83"/>
    </w:p>
    <w:p>
      <w:pPr>
        <w:pStyle w:val="Subsection"/>
      </w:pPr>
      <w:r>
        <w:tab/>
      </w:r>
      <w:r>
        <w:tab/>
        <w:t>The Authority is an agent of the Crown and enjoys the status, immunities and privileges of the Crown.</w:t>
      </w:r>
    </w:p>
    <w:p>
      <w:pPr>
        <w:pStyle w:val="Heading5"/>
      </w:pPr>
      <w:bookmarkStart w:id="84" w:name="_Toc422042104"/>
      <w:bookmarkStart w:id="85" w:name="_Toc29030862"/>
      <w:bookmarkStart w:id="86" w:name="_Toc29030997"/>
      <w:bookmarkStart w:id="87" w:name="_Toc40080146"/>
      <w:bookmarkStart w:id="88" w:name="_Toc92522084"/>
      <w:bookmarkStart w:id="89" w:name="_Toc278976393"/>
      <w:bookmarkStart w:id="90" w:name="_Toc274214752"/>
      <w:r>
        <w:rPr>
          <w:rStyle w:val="CharSectno"/>
        </w:rPr>
        <w:t>6</w:t>
      </w:r>
      <w:r>
        <w:t>.</w:t>
      </w:r>
      <w:r>
        <w:tab/>
        <w:t>Board of management</w:t>
      </w:r>
      <w:bookmarkEnd w:id="84"/>
      <w:bookmarkEnd w:id="85"/>
      <w:bookmarkEnd w:id="86"/>
      <w:bookmarkEnd w:id="87"/>
      <w:bookmarkEnd w:id="88"/>
      <w:bookmarkEnd w:id="89"/>
      <w:bookmarkEnd w:id="90"/>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91" w:name="_Toc422042105"/>
      <w:bookmarkStart w:id="92" w:name="_Toc29030863"/>
      <w:bookmarkStart w:id="93" w:name="_Toc29030998"/>
      <w:bookmarkStart w:id="94" w:name="_Toc40080147"/>
      <w:bookmarkStart w:id="95" w:name="_Toc92522085"/>
      <w:bookmarkStart w:id="96" w:name="_Toc278976394"/>
      <w:bookmarkStart w:id="97" w:name="_Toc274214753"/>
      <w:r>
        <w:rPr>
          <w:rStyle w:val="CharSectno"/>
        </w:rPr>
        <w:t>7</w:t>
      </w:r>
      <w:r>
        <w:t>.</w:t>
      </w:r>
      <w:r>
        <w:tab/>
        <w:t>Appointed members</w:t>
      </w:r>
      <w:bookmarkEnd w:id="91"/>
      <w:bookmarkEnd w:id="92"/>
      <w:bookmarkEnd w:id="93"/>
      <w:bookmarkEnd w:id="94"/>
      <w:bookmarkEnd w:id="95"/>
      <w:bookmarkEnd w:id="96"/>
      <w:bookmarkEnd w:id="97"/>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98" w:name="_Toc422042106"/>
      <w:bookmarkStart w:id="99" w:name="_Toc29030864"/>
      <w:bookmarkStart w:id="100" w:name="_Toc29030999"/>
      <w:bookmarkStart w:id="101" w:name="_Toc40080148"/>
      <w:bookmarkStart w:id="102" w:name="_Toc92522086"/>
      <w:bookmarkStart w:id="103" w:name="_Toc278976395"/>
      <w:bookmarkStart w:id="104" w:name="_Toc274214754"/>
      <w:r>
        <w:rPr>
          <w:rStyle w:val="CharSectno"/>
        </w:rPr>
        <w:t>8</w:t>
      </w:r>
      <w:r>
        <w:t>.</w:t>
      </w:r>
      <w:r>
        <w:tab/>
        <w:t>Deputy chairman</w:t>
      </w:r>
      <w:bookmarkEnd w:id="98"/>
      <w:bookmarkEnd w:id="99"/>
      <w:bookmarkEnd w:id="100"/>
      <w:bookmarkEnd w:id="101"/>
      <w:bookmarkEnd w:id="102"/>
      <w:bookmarkEnd w:id="103"/>
      <w:bookmarkEnd w:id="104"/>
    </w:p>
    <w:p>
      <w:pPr>
        <w:pStyle w:val="Subsection"/>
      </w:pPr>
      <w:r>
        <w:tab/>
      </w:r>
      <w:r>
        <w:tab/>
        <w:t>The members are to appoint a member to be the deputy chairman of the board.</w:t>
      </w:r>
    </w:p>
    <w:p>
      <w:pPr>
        <w:pStyle w:val="Heading5"/>
      </w:pPr>
      <w:bookmarkStart w:id="105" w:name="_Toc422042107"/>
      <w:bookmarkStart w:id="106" w:name="_Toc29030865"/>
      <w:bookmarkStart w:id="107" w:name="_Toc29031000"/>
      <w:bookmarkStart w:id="108" w:name="_Toc40080149"/>
      <w:bookmarkStart w:id="109" w:name="_Toc92522087"/>
      <w:bookmarkStart w:id="110" w:name="_Toc278976396"/>
      <w:bookmarkStart w:id="111" w:name="_Toc274214755"/>
      <w:r>
        <w:rPr>
          <w:rStyle w:val="CharSectno"/>
        </w:rPr>
        <w:t>9</w:t>
      </w:r>
      <w:r>
        <w:t>.</w:t>
      </w:r>
      <w:r>
        <w:tab/>
        <w:t>Constitution and proceedings of the board — Schedule </w:t>
      </w:r>
      <w:bookmarkEnd w:id="105"/>
      <w:r>
        <w:t>1</w:t>
      </w:r>
      <w:bookmarkEnd w:id="106"/>
      <w:bookmarkEnd w:id="107"/>
      <w:bookmarkEnd w:id="108"/>
      <w:bookmarkEnd w:id="109"/>
      <w:bookmarkEnd w:id="110"/>
      <w:bookmarkEnd w:id="111"/>
    </w:p>
    <w:p>
      <w:pPr>
        <w:pStyle w:val="Subsection"/>
      </w:pPr>
      <w:r>
        <w:tab/>
      </w:r>
      <w:r>
        <w:tab/>
        <w:t>Schedule 1 has effect.</w:t>
      </w:r>
    </w:p>
    <w:p>
      <w:pPr>
        <w:pStyle w:val="Heading5"/>
      </w:pPr>
      <w:bookmarkStart w:id="112" w:name="_Toc422042108"/>
      <w:bookmarkStart w:id="113" w:name="_Toc29030866"/>
      <w:bookmarkStart w:id="114" w:name="_Toc29031001"/>
      <w:bookmarkStart w:id="115" w:name="_Toc40080150"/>
      <w:bookmarkStart w:id="116" w:name="_Toc92522088"/>
      <w:bookmarkStart w:id="117" w:name="_Toc278976397"/>
      <w:bookmarkStart w:id="118" w:name="_Toc274214756"/>
      <w:r>
        <w:rPr>
          <w:rStyle w:val="CharSectno"/>
        </w:rPr>
        <w:t>10</w:t>
      </w:r>
      <w:r>
        <w:t>.</w:t>
      </w:r>
      <w:r>
        <w:tab/>
        <w:t>Remuneration and allowances of members</w:t>
      </w:r>
      <w:bookmarkEnd w:id="112"/>
      <w:bookmarkEnd w:id="113"/>
      <w:bookmarkEnd w:id="114"/>
      <w:bookmarkEnd w:id="115"/>
      <w:bookmarkEnd w:id="116"/>
      <w:bookmarkEnd w:id="117"/>
      <w:bookmarkEnd w:id="118"/>
    </w:p>
    <w:p>
      <w:pPr>
        <w:pStyle w:val="Subsection"/>
      </w:pPr>
      <w:r>
        <w:tab/>
      </w:r>
      <w:r>
        <w:tab/>
        <w:t xml:space="preserve">A member is to be paid any remuneration and travelling and other allowances that are determined in his or her case by the Minister on the recommendation of the </w:t>
      </w:r>
      <w:del w:id="119" w:author="svcMRProcess" w:date="2018-08-29T13:58:00Z">
        <w:r>
          <w:delText xml:space="preserve">Minister for </w:delText>
        </w:r>
      </w:del>
      <w:r>
        <w:t xml:space="preserve">Public Sector </w:t>
      </w:r>
      <w:del w:id="120" w:author="svcMRProcess" w:date="2018-08-29T13:58:00Z">
        <w:r>
          <w:delText>Management</w:delText>
        </w:r>
      </w:del>
      <w:ins w:id="121" w:author="svcMRProcess" w:date="2018-08-29T13:58:00Z">
        <w:r>
          <w:t>Commissioner</w:t>
        </w:r>
      </w:ins>
      <w:r>
        <w:t>.</w:t>
      </w:r>
    </w:p>
    <w:p>
      <w:pPr>
        <w:pStyle w:val="Footnotesection"/>
        <w:rPr>
          <w:ins w:id="122" w:author="svcMRProcess" w:date="2018-08-29T13:58:00Z"/>
        </w:rPr>
      </w:pPr>
      <w:ins w:id="123" w:author="svcMRProcess" w:date="2018-08-29T13:58:00Z">
        <w:r>
          <w:tab/>
          <w:t>[Section 10 amended by No. 39 of 2010 s. 89.]</w:t>
        </w:r>
      </w:ins>
    </w:p>
    <w:p>
      <w:pPr>
        <w:pStyle w:val="Heading2"/>
      </w:pPr>
      <w:bookmarkStart w:id="124" w:name="_Toc89847085"/>
      <w:bookmarkStart w:id="125" w:name="_Toc92522089"/>
      <w:bookmarkStart w:id="126" w:name="_Toc156298440"/>
      <w:bookmarkStart w:id="127" w:name="_Toc157853853"/>
      <w:bookmarkStart w:id="128" w:name="_Toc157854015"/>
      <w:bookmarkStart w:id="129" w:name="_Toc186623512"/>
      <w:bookmarkStart w:id="130" w:name="_Toc187049361"/>
      <w:bookmarkStart w:id="131" w:name="_Toc188693723"/>
      <w:bookmarkStart w:id="132" w:name="_Toc191098582"/>
      <w:bookmarkStart w:id="133" w:name="_Toc191099166"/>
      <w:bookmarkStart w:id="134" w:name="_Toc191099439"/>
      <w:bookmarkStart w:id="135" w:name="_Toc191785480"/>
      <w:bookmarkStart w:id="136" w:name="_Toc193253934"/>
      <w:bookmarkStart w:id="137" w:name="_Toc194984965"/>
      <w:bookmarkStart w:id="138" w:name="_Toc194993958"/>
      <w:bookmarkStart w:id="139" w:name="_Toc274214593"/>
      <w:bookmarkStart w:id="140" w:name="_Toc274214757"/>
      <w:bookmarkStart w:id="141" w:name="_Toc278976398"/>
      <w:r>
        <w:rPr>
          <w:rStyle w:val="CharPartNo"/>
        </w:rPr>
        <w:t>Part 3</w:t>
      </w:r>
      <w:r>
        <w:rPr>
          <w:rStyle w:val="CharDivNo"/>
        </w:rPr>
        <w:t xml:space="preserve"> </w:t>
      </w:r>
      <w:r>
        <w:t>—</w:t>
      </w:r>
      <w:r>
        <w:rPr>
          <w:rStyle w:val="CharDivNo"/>
        </w:rPr>
        <w:t xml:space="preserve"> </w:t>
      </w:r>
      <w:r>
        <w:rPr>
          <w:rStyle w:val="CharPartText"/>
        </w:rPr>
        <w:t>Functions and powers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22042109"/>
      <w:bookmarkStart w:id="143" w:name="_Toc29030867"/>
      <w:bookmarkStart w:id="144" w:name="_Toc29031002"/>
      <w:bookmarkStart w:id="145" w:name="_Toc40080151"/>
      <w:bookmarkStart w:id="146" w:name="_Toc92522090"/>
      <w:bookmarkStart w:id="147" w:name="_Toc278976399"/>
      <w:bookmarkStart w:id="148" w:name="_Toc274214758"/>
      <w:r>
        <w:rPr>
          <w:rStyle w:val="CharSectno"/>
        </w:rPr>
        <w:t>11</w:t>
      </w:r>
      <w:r>
        <w:t>.</w:t>
      </w:r>
      <w:r>
        <w:tab/>
        <w:t>Functions of the Authority</w:t>
      </w:r>
      <w:bookmarkEnd w:id="142"/>
      <w:bookmarkEnd w:id="143"/>
      <w:bookmarkEnd w:id="144"/>
      <w:bookmarkEnd w:id="145"/>
      <w:bookmarkEnd w:id="146"/>
      <w:bookmarkEnd w:id="147"/>
      <w:bookmarkEnd w:id="148"/>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49" w:name="_Toc422042110"/>
      <w:bookmarkStart w:id="150" w:name="_Toc29030868"/>
      <w:bookmarkStart w:id="151" w:name="_Toc29031003"/>
      <w:bookmarkStart w:id="152" w:name="_Toc40080152"/>
      <w:bookmarkStart w:id="153" w:name="_Toc92522091"/>
      <w:bookmarkStart w:id="154" w:name="_Toc278976400"/>
      <w:bookmarkStart w:id="155" w:name="_Toc274214759"/>
      <w:r>
        <w:rPr>
          <w:rStyle w:val="CharSectno"/>
        </w:rPr>
        <w:t>12</w:t>
      </w:r>
      <w:r>
        <w:t>.</w:t>
      </w:r>
      <w:r>
        <w:tab/>
        <w:t>Powers of the Authority</w:t>
      </w:r>
      <w:bookmarkEnd w:id="149"/>
      <w:bookmarkEnd w:id="150"/>
      <w:bookmarkEnd w:id="151"/>
      <w:bookmarkEnd w:id="152"/>
      <w:bookmarkEnd w:id="153"/>
      <w:bookmarkEnd w:id="154"/>
      <w:bookmarkEnd w:id="155"/>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56" w:name="_Hlt415627665"/>
      <w:r>
        <w:t>14</w:t>
      </w:r>
      <w:bookmarkEnd w:id="156"/>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57" w:name="_Toc422042111"/>
      <w:bookmarkStart w:id="158" w:name="_Toc29030869"/>
      <w:bookmarkStart w:id="159" w:name="_Toc29031004"/>
      <w:bookmarkStart w:id="160" w:name="_Toc40080153"/>
      <w:bookmarkStart w:id="161" w:name="_Toc92522092"/>
      <w:bookmarkStart w:id="162" w:name="_Toc278976401"/>
      <w:bookmarkStart w:id="163" w:name="_Toc274214760"/>
      <w:r>
        <w:rPr>
          <w:rStyle w:val="CharSectno"/>
        </w:rPr>
        <w:t>13</w:t>
      </w:r>
      <w:r>
        <w:t>.</w:t>
      </w:r>
      <w:r>
        <w:tab/>
        <w:t>Authority may use certain names</w:t>
      </w:r>
      <w:bookmarkEnd w:id="157"/>
      <w:bookmarkEnd w:id="158"/>
      <w:bookmarkEnd w:id="159"/>
      <w:bookmarkEnd w:id="160"/>
      <w:bookmarkEnd w:id="161"/>
      <w:bookmarkEnd w:id="162"/>
      <w:bookmarkEnd w:id="163"/>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64" w:name="_Toc422042112"/>
      <w:bookmarkStart w:id="165" w:name="_Toc29030870"/>
      <w:bookmarkStart w:id="166" w:name="_Toc29031005"/>
      <w:bookmarkStart w:id="167" w:name="_Toc40080154"/>
      <w:bookmarkStart w:id="168" w:name="_Toc92522093"/>
      <w:bookmarkStart w:id="169" w:name="_Toc278976402"/>
      <w:bookmarkStart w:id="170" w:name="_Toc274214761"/>
      <w:r>
        <w:rPr>
          <w:rStyle w:val="CharSectno"/>
        </w:rPr>
        <w:t>14</w:t>
      </w:r>
      <w:r>
        <w:t>.</w:t>
      </w:r>
      <w:r>
        <w:tab/>
        <w:t>Requirement for Ministerial approval</w:t>
      </w:r>
      <w:bookmarkEnd w:id="164"/>
      <w:bookmarkEnd w:id="165"/>
      <w:bookmarkEnd w:id="166"/>
      <w:bookmarkEnd w:id="167"/>
      <w:bookmarkEnd w:id="168"/>
      <w:bookmarkEnd w:id="169"/>
      <w:bookmarkEnd w:id="170"/>
    </w:p>
    <w:p>
      <w:pPr>
        <w:pStyle w:val="Subsection"/>
        <w:spacing w:before="120"/>
      </w:pPr>
      <w:r>
        <w:tab/>
      </w:r>
      <w:r>
        <w:tab/>
        <w:t>The Authority is to obtain the approval of the Minister before acquiring or disposing of real property under section 12(2)(a).</w:t>
      </w:r>
    </w:p>
    <w:p>
      <w:pPr>
        <w:pStyle w:val="Heading5"/>
      </w:pPr>
      <w:bookmarkStart w:id="171" w:name="_Toc29030871"/>
      <w:bookmarkStart w:id="172" w:name="_Toc29031006"/>
      <w:bookmarkStart w:id="173" w:name="_Toc40080155"/>
      <w:bookmarkStart w:id="174" w:name="_Toc92522094"/>
      <w:bookmarkStart w:id="175" w:name="_Toc278976403"/>
      <w:bookmarkStart w:id="176" w:name="_Toc274214762"/>
      <w:bookmarkStart w:id="177" w:name="_Toc422042115"/>
      <w:r>
        <w:rPr>
          <w:rStyle w:val="CharSectno"/>
        </w:rPr>
        <w:t>15</w:t>
      </w:r>
      <w:r>
        <w:t>.</w:t>
      </w:r>
      <w:r>
        <w:tab/>
        <w:t>Delegation by Minister and Authority</w:t>
      </w:r>
      <w:bookmarkEnd w:id="171"/>
      <w:bookmarkEnd w:id="172"/>
      <w:bookmarkEnd w:id="173"/>
      <w:bookmarkEnd w:id="174"/>
      <w:bookmarkEnd w:id="175"/>
      <w:bookmarkEnd w:id="17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78" w:name="_Toc29030872"/>
      <w:bookmarkStart w:id="179" w:name="_Toc29031007"/>
      <w:bookmarkStart w:id="180" w:name="_Toc40080156"/>
      <w:bookmarkStart w:id="181" w:name="_Toc92522095"/>
      <w:bookmarkStart w:id="182" w:name="_Toc278976404"/>
      <w:bookmarkStart w:id="183" w:name="_Toc274214763"/>
      <w:r>
        <w:rPr>
          <w:rStyle w:val="CharSectno"/>
        </w:rPr>
        <w:t>16</w:t>
      </w:r>
      <w:r>
        <w:t>.</w:t>
      </w:r>
      <w:r>
        <w:tab/>
        <w:t>Subdelegation</w:t>
      </w:r>
      <w:bookmarkEnd w:id="178"/>
      <w:bookmarkEnd w:id="179"/>
      <w:bookmarkEnd w:id="180"/>
      <w:bookmarkEnd w:id="181"/>
      <w:bookmarkEnd w:id="182"/>
      <w:bookmarkEnd w:id="183"/>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84" w:name="_Toc29030873"/>
      <w:bookmarkStart w:id="185" w:name="_Toc29031008"/>
      <w:bookmarkStart w:id="186" w:name="_Toc40080157"/>
      <w:bookmarkStart w:id="187" w:name="_Toc92522096"/>
      <w:bookmarkStart w:id="188" w:name="_Toc278976405"/>
      <w:bookmarkStart w:id="189" w:name="_Toc274214764"/>
      <w:r>
        <w:rPr>
          <w:rStyle w:val="CharSectno"/>
        </w:rPr>
        <w:t>17</w:t>
      </w:r>
      <w:r>
        <w:t>.</w:t>
      </w:r>
      <w:r>
        <w:tab/>
        <w:t>Minister may give directions</w:t>
      </w:r>
      <w:bookmarkEnd w:id="177"/>
      <w:bookmarkEnd w:id="184"/>
      <w:bookmarkEnd w:id="185"/>
      <w:bookmarkEnd w:id="186"/>
      <w:bookmarkEnd w:id="187"/>
      <w:bookmarkEnd w:id="188"/>
      <w:bookmarkEnd w:id="189"/>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90" w:name="_Toc422042116"/>
      <w:bookmarkStart w:id="191" w:name="_Toc29030874"/>
      <w:bookmarkStart w:id="192" w:name="_Toc29031009"/>
      <w:bookmarkStart w:id="193" w:name="_Toc40080158"/>
      <w:bookmarkStart w:id="194" w:name="_Toc92522097"/>
      <w:bookmarkStart w:id="195" w:name="_Toc278976406"/>
      <w:bookmarkStart w:id="196" w:name="_Toc274214765"/>
      <w:r>
        <w:rPr>
          <w:rStyle w:val="CharSectno"/>
        </w:rPr>
        <w:t>18</w:t>
      </w:r>
      <w:r>
        <w:t>.</w:t>
      </w:r>
      <w:r>
        <w:tab/>
        <w:t>Minister to have access to information</w:t>
      </w:r>
      <w:bookmarkEnd w:id="190"/>
      <w:bookmarkEnd w:id="191"/>
      <w:bookmarkEnd w:id="192"/>
      <w:bookmarkEnd w:id="193"/>
      <w:bookmarkEnd w:id="194"/>
      <w:bookmarkEnd w:id="195"/>
      <w:bookmarkEnd w:id="196"/>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97" w:name="_Toc89847094"/>
      <w:bookmarkStart w:id="198" w:name="_Toc92522098"/>
      <w:bookmarkStart w:id="199" w:name="_Toc156298449"/>
      <w:bookmarkStart w:id="200" w:name="_Toc157853862"/>
      <w:bookmarkStart w:id="201" w:name="_Toc157854024"/>
      <w:bookmarkStart w:id="202" w:name="_Toc186623521"/>
      <w:bookmarkStart w:id="203" w:name="_Toc187049370"/>
      <w:bookmarkStart w:id="204" w:name="_Toc188693732"/>
      <w:bookmarkStart w:id="205" w:name="_Toc191098591"/>
      <w:bookmarkStart w:id="206" w:name="_Toc191099175"/>
      <w:bookmarkStart w:id="207" w:name="_Toc191099448"/>
      <w:bookmarkStart w:id="208" w:name="_Toc191785489"/>
      <w:bookmarkStart w:id="209" w:name="_Toc193253943"/>
      <w:bookmarkStart w:id="210" w:name="_Toc194984974"/>
      <w:bookmarkStart w:id="211" w:name="_Toc194993967"/>
      <w:bookmarkStart w:id="212" w:name="_Toc274214602"/>
      <w:bookmarkStart w:id="213" w:name="_Toc274214766"/>
      <w:bookmarkStart w:id="214" w:name="_Toc278976407"/>
      <w:r>
        <w:rPr>
          <w:rStyle w:val="CharPartNo"/>
        </w:rPr>
        <w:t>Part 3A</w:t>
      </w:r>
      <w:r>
        <w:rPr>
          <w:rStyle w:val="CharDivNo"/>
        </w:rPr>
        <w:t> </w:t>
      </w:r>
      <w:r>
        <w:t>—</w:t>
      </w:r>
      <w:r>
        <w:rPr>
          <w:rStyle w:val="CharDivText"/>
        </w:rPr>
        <w:t> </w:t>
      </w:r>
      <w:r>
        <w:rPr>
          <w:rStyle w:val="CharPartText"/>
        </w:rPr>
        <w:t>State Emergency Service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left" w:pos="851"/>
        </w:tabs>
      </w:pPr>
      <w:r>
        <w:tab/>
        <w:t>[Heading inserted by No. 38 of 2002 s. 11.]</w:t>
      </w:r>
    </w:p>
    <w:p>
      <w:pPr>
        <w:pStyle w:val="Heading5"/>
      </w:pPr>
      <w:bookmarkStart w:id="215" w:name="_Toc29030875"/>
      <w:bookmarkStart w:id="216" w:name="_Toc29031010"/>
      <w:bookmarkStart w:id="217" w:name="_Toc40080159"/>
      <w:bookmarkStart w:id="218" w:name="_Toc92522099"/>
      <w:bookmarkStart w:id="219" w:name="_Toc278976408"/>
      <w:bookmarkStart w:id="220" w:name="_Toc274214767"/>
      <w:r>
        <w:rPr>
          <w:rStyle w:val="CharSectno"/>
        </w:rPr>
        <w:t>18A</w:t>
      </w:r>
      <w:r>
        <w:t>.</w:t>
      </w:r>
      <w:r>
        <w:tab/>
        <w:t>Functions of the Authority</w:t>
      </w:r>
      <w:bookmarkEnd w:id="215"/>
      <w:bookmarkEnd w:id="216"/>
      <w:bookmarkEnd w:id="217"/>
      <w:bookmarkEnd w:id="218"/>
      <w:bookmarkEnd w:id="219"/>
      <w:bookmarkEnd w:id="22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21" w:name="_Toc29030876"/>
      <w:bookmarkStart w:id="222" w:name="_Toc29031011"/>
      <w:bookmarkStart w:id="223" w:name="_Toc40080160"/>
      <w:bookmarkStart w:id="224" w:name="_Toc92522100"/>
      <w:bookmarkStart w:id="225" w:name="_Toc278976409"/>
      <w:bookmarkStart w:id="226" w:name="_Toc274214768"/>
      <w:r>
        <w:rPr>
          <w:rStyle w:val="CharSectno"/>
        </w:rPr>
        <w:t>18B</w:t>
      </w:r>
      <w:r>
        <w:t>.</w:t>
      </w:r>
      <w:r>
        <w:tab/>
        <w:t>Powers of the Authority</w:t>
      </w:r>
      <w:bookmarkEnd w:id="221"/>
      <w:bookmarkEnd w:id="222"/>
      <w:bookmarkEnd w:id="223"/>
      <w:bookmarkEnd w:id="224"/>
      <w:bookmarkEnd w:id="225"/>
      <w:bookmarkEnd w:id="226"/>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27" w:name="_Toc29030877"/>
      <w:bookmarkStart w:id="228" w:name="_Toc29031012"/>
      <w:bookmarkStart w:id="229" w:name="_Toc40080161"/>
      <w:bookmarkStart w:id="230" w:name="_Toc92522101"/>
      <w:bookmarkStart w:id="231" w:name="_Toc278976410"/>
      <w:bookmarkStart w:id="232" w:name="_Toc274214769"/>
      <w:r>
        <w:rPr>
          <w:rStyle w:val="CharSectno"/>
        </w:rPr>
        <w:t>18C</w:t>
      </w:r>
      <w:r>
        <w:t>.</w:t>
      </w:r>
      <w:r>
        <w:tab/>
        <w:t>Approval of SES Units</w:t>
      </w:r>
      <w:bookmarkEnd w:id="227"/>
      <w:bookmarkEnd w:id="228"/>
      <w:bookmarkEnd w:id="229"/>
      <w:bookmarkEnd w:id="230"/>
      <w:bookmarkEnd w:id="231"/>
      <w:bookmarkEnd w:id="232"/>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33" w:name="_Toc29030878"/>
      <w:bookmarkStart w:id="234" w:name="_Toc29031013"/>
      <w:bookmarkStart w:id="235" w:name="_Toc40080162"/>
      <w:bookmarkStart w:id="236" w:name="_Toc92522102"/>
      <w:bookmarkStart w:id="237" w:name="_Toc278976411"/>
      <w:bookmarkStart w:id="238" w:name="_Toc274214770"/>
      <w:r>
        <w:rPr>
          <w:rStyle w:val="CharSectno"/>
        </w:rPr>
        <w:t>18D</w:t>
      </w:r>
      <w:r>
        <w:t>.</w:t>
      </w:r>
      <w:r>
        <w:tab/>
        <w:t>Register of members of SES Unit</w:t>
      </w:r>
      <w:bookmarkEnd w:id="233"/>
      <w:bookmarkEnd w:id="234"/>
      <w:bookmarkEnd w:id="235"/>
      <w:bookmarkEnd w:id="236"/>
      <w:bookmarkEnd w:id="237"/>
      <w:bookmarkEnd w:id="238"/>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39" w:name="_Toc29030879"/>
      <w:bookmarkStart w:id="240" w:name="_Toc29031014"/>
      <w:bookmarkStart w:id="241" w:name="_Toc40080163"/>
      <w:bookmarkStart w:id="242" w:name="_Toc92522103"/>
      <w:bookmarkStart w:id="243" w:name="_Toc278976412"/>
      <w:bookmarkStart w:id="244" w:name="_Toc274214771"/>
      <w:r>
        <w:rPr>
          <w:rStyle w:val="CharSectno"/>
        </w:rPr>
        <w:t>18E</w:t>
      </w:r>
      <w:r>
        <w:t>.</w:t>
      </w:r>
      <w:r>
        <w:tab/>
        <w:t>Functions of an SES Unit</w:t>
      </w:r>
      <w:bookmarkEnd w:id="239"/>
      <w:bookmarkEnd w:id="240"/>
      <w:bookmarkEnd w:id="241"/>
      <w:bookmarkEnd w:id="242"/>
      <w:bookmarkEnd w:id="243"/>
      <w:bookmarkEnd w:id="244"/>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45" w:name="_Toc89847100"/>
      <w:bookmarkStart w:id="246" w:name="_Toc92522104"/>
      <w:bookmarkStart w:id="247" w:name="_Toc156298455"/>
      <w:bookmarkStart w:id="248" w:name="_Toc157853868"/>
      <w:bookmarkStart w:id="249" w:name="_Toc157854030"/>
      <w:bookmarkStart w:id="250" w:name="_Toc186623527"/>
      <w:bookmarkStart w:id="251" w:name="_Toc187049376"/>
      <w:bookmarkStart w:id="252" w:name="_Toc188693738"/>
      <w:bookmarkStart w:id="253" w:name="_Toc191098597"/>
      <w:bookmarkStart w:id="254" w:name="_Toc191099181"/>
      <w:bookmarkStart w:id="255" w:name="_Toc191099454"/>
      <w:bookmarkStart w:id="256" w:name="_Toc191785495"/>
      <w:bookmarkStart w:id="257" w:name="_Toc193253949"/>
      <w:bookmarkStart w:id="258" w:name="_Toc194984980"/>
      <w:bookmarkStart w:id="259" w:name="_Toc194993973"/>
      <w:bookmarkStart w:id="260" w:name="_Toc274214608"/>
      <w:bookmarkStart w:id="261" w:name="_Toc274214772"/>
      <w:bookmarkStart w:id="262" w:name="_Toc278976413"/>
      <w:r>
        <w:rPr>
          <w:rStyle w:val="CharPartNo"/>
        </w:rPr>
        <w:t>Part 3B</w:t>
      </w:r>
      <w:r>
        <w:rPr>
          <w:rStyle w:val="CharDivNo"/>
        </w:rPr>
        <w:t> </w:t>
      </w:r>
      <w:r>
        <w:t>—</w:t>
      </w:r>
      <w:r>
        <w:rPr>
          <w:rStyle w:val="CharDivText"/>
        </w:rPr>
        <w:t> </w:t>
      </w:r>
      <w:r>
        <w:rPr>
          <w:rStyle w:val="CharPartText"/>
        </w:rPr>
        <w:t>Volunteer Marine Rescue Services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38 of 2002 s. 11.]</w:t>
      </w:r>
    </w:p>
    <w:p>
      <w:pPr>
        <w:pStyle w:val="Heading5"/>
      </w:pPr>
      <w:bookmarkStart w:id="263" w:name="_Toc29030880"/>
      <w:bookmarkStart w:id="264" w:name="_Toc29031015"/>
      <w:bookmarkStart w:id="265" w:name="_Toc40080164"/>
      <w:bookmarkStart w:id="266" w:name="_Toc92522105"/>
      <w:bookmarkStart w:id="267" w:name="_Toc278976414"/>
      <w:bookmarkStart w:id="268" w:name="_Toc274214773"/>
      <w:r>
        <w:rPr>
          <w:rStyle w:val="CharSectno"/>
        </w:rPr>
        <w:t>18F</w:t>
      </w:r>
      <w:r>
        <w:t>.</w:t>
      </w:r>
      <w:r>
        <w:tab/>
        <w:t>Functions of the Authority</w:t>
      </w:r>
      <w:bookmarkEnd w:id="263"/>
      <w:bookmarkEnd w:id="264"/>
      <w:bookmarkEnd w:id="265"/>
      <w:bookmarkEnd w:id="266"/>
      <w:bookmarkEnd w:id="267"/>
      <w:bookmarkEnd w:id="268"/>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69" w:name="_Toc29030881"/>
      <w:bookmarkStart w:id="270" w:name="_Toc29031016"/>
      <w:bookmarkStart w:id="271" w:name="_Toc40080165"/>
      <w:bookmarkStart w:id="272" w:name="_Toc92522106"/>
      <w:bookmarkStart w:id="273" w:name="_Toc278976415"/>
      <w:bookmarkStart w:id="274" w:name="_Toc274214774"/>
      <w:r>
        <w:rPr>
          <w:rStyle w:val="CharSectno"/>
        </w:rPr>
        <w:t>18G</w:t>
      </w:r>
      <w:r>
        <w:t>.</w:t>
      </w:r>
      <w:r>
        <w:tab/>
        <w:t>Powers of Authority</w:t>
      </w:r>
      <w:bookmarkEnd w:id="269"/>
      <w:bookmarkEnd w:id="270"/>
      <w:bookmarkEnd w:id="271"/>
      <w:bookmarkEnd w:id="272"/>
      <w:bookmarkEnd w:id="273"/>
      <w:bookmarkEnd w:id="274"/>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75" w:name="_Toc29030882"/>
      <w:bookmarkStart w:id="276" w:name="_Toc29031017"/>
      <w:bookmarkStart w:id="277" w:name="_Toc40080166"/>
      <w:bookmarkStart w:id="278" w:name="_Toc92522107"/>
      <w:bookmarkStart w:id="279" w:name="_Toc278976416"/>
      <w:bookmarkStart w:id="280" w:name="_Toc274214775"/>
      <w:r>
        <w:rPr>
          <w:rStyle w:val="CharSectno"/>
        </w:rPr>
        <w:t>18H</w:t>
      </w:r>
      <w:r>
        <w:t>.</w:t>
      </w:r>
      <w:r>
        <w:tab/>
        <w:t>Approval of VMRS Groups</w:t>
      </w:r>
      <w:bookmarkEnd w:id="275"/>
      <w:bookmarkEnd w:id="276"/>
      <w:bookmarkEnd w:id="277"/>
      <w:bookmarkEnd w:id="278"/>
      <w:bookmarkEnd w:id="279"/>
      <w:bookmarkEnd w:id="280"/>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81" w:name="_Toc29030883"/>
      <w:bookmarkStart w:id="282" w:name="_Toc29031018"/>
      <w:bookmarkStart w:id="283" w:name="_Toc40080167"/>
      <w:bookmarkStart w:id="284" w:name="_Toc92522108"/>
      <w:bookmarkStart w:id="285" w:name="_Toc278976417"/>
      <w:bookmarkStart w:id="286" w:name="_Toc274214776"/>
      <w:r>
        <w:rPr>
          <w:rStyle w:val="CharSectno"/>
        </w:rPr>
        <w:t>18I</w:t>
      </w:r>
      <w:r>
        <w:t>.</w:t>
      </w:r>
      <w:r>
        <w:tab/>
        <w:t>Register of members of VMRS Group</w:t>
      </w:r>
      <w:bookmarkEnd w:id="281"/>
      <w:bookmarkEnd w:id="282"/>
      <w:bookmarkEnd w:id="283"/>
      <w:bookmarkEnd w:id="284"/>
      <w:bookmarkEnd w:id="285"/>
      <w:bookmarkEnd w:id="286"/>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87" w:name="_Toc29030884"/>
      <w:bookmarkStart w:id="288" w:name="_Toc29031019"/>
      <w:bookmarkStart w:id="289" w:name="_Toc40080168"/>
      <w:bookmarkStart w:id="290" w:name="_Toc92522109"/>
      <w:bookmarkStart w:id="291" w:name="_Toc278976418"/>
      <w:bookmarkStart w:id="292" w:name="_Toc274214777"/>
      <w:r>
        <w:rPr>
          <w:rStyle w:val="CharSectno"/>
        </w:rPr>
        <w:t>18J</w:t>
      </w:r>
      <w:r>
        <w:t>.</w:t>
      </w:r>
      <w:r>
        <w:tab/>
        <w:t>Functions of a VMRS Group</w:t>
      </w:r>
      <w:bookmarkEnd w:id="287"/>
      <w:bookmarkEnd w:id="288"/>
      <w:bookmarkEnd w:id="289"/>
      <w:bookmarkEnd w:id="290"/>
      <w:bookmarkEnd w:id="291"/>
      <w:bookmarkEnd w:id="29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93" w:name="_Toc89847106"/>
      <w:bookmarkStart w:id="294" w:name="_Toc92522110"/>
      <w:bookmarkStart w:id="295" w:name="_Toc156298461"/>
      <w:bookmarkStart w:id="296" w:name="_Toc157853874"/>
      <w:bookmarkStart w:id="297" w:name="_Toc157854036"/>
      <w:bookmarkStart w:id="298" w:name="_Toc186623533"/>
      <w:bookmarkStart w:id="299" w:name="_Toc187049382"/>
      <w:bookmarkStart w:id="300" w:name="_Toc188693744"/>
      <w:bookmarkStart w:id="301" w:name="_Toc191098603"/>
      <w:bookmarkStart w:id="302" w:name="_Toc191099187"/>
      <w:bookmarkStart w:id="303" w:name="_Toc191099460"/>
      <w:bookmarkStart w:id="304" w:name="_Toc191785501"/>
      <w:bookmarkStart w:id="305" w:name="_Toc193253955"/>
      <w:bookmarkStart w:id="306" w:name="_Toc194984986"/>
      <w:bookmarkStart w:id="307" w:name="_Toc194993979"/>
      <w:bookmarkStart w:id="308" w:name="_Toc274214614"/>
      <w:bookmarkStart w:id="309" w:name="_Toc274214778"/>
      <w:bookmarkStart w:id="310" w:name="_Toc278976419"/>
      <w:r>
        <w:rPr>
          <w:rStyle w:val="CharPartNo"/>
        </w:rPr>
        <w:t>Part 3C</w:t>
      </w:r>
      <w:r>
        <w:rPr>
          <w:rStyle w:val="CharDivNo"/>
        </w:rPr>
        <w:t> </w:t>
      </w:r>
      <w:r>
        <w:t>—</w:t>
      </w:r>
      <w:r>
        <w:rPr>
          <w:rStyle w:val="CharDivText"/>
        </w:rPr>
        <w:t> </w:t>
      </w:r>
      <w:r>
        <w:rPr>
          <w:rStyle w:val="CharPartText"/>
        </w:rPr>
        <w:t>FESA Units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38 of 2002 s. 11.]</w:t>
      </w:r>
    </w:p>
    <w:p>
      <w:pPr>
        <w:pStyle w:val="Heading5"/>
      </w:pPr>
      <w:bookmarkStart w:id="311" w:name="_Toc29030885"/>
      <w:bookmarkStart w:id="312" w:name="_Toc29031020"/>
      <w:bookmarkStart w:id="313" w:name="_Toc40080169"/>
      <w:bookmarkStart w:id="314" w:name="_Toc92522111"/>
      <w:bookmarkStart w:id="315" w:name="_Toc278976420"/>
      <w:bookmarkStart w:id="316" w:name="_Toc274214779"/>
      <w:r>
        <w:rPr>
          <w:rStyle w:val="CharSectno"/>
        </w:rPr>
        <w:t>18K</w:t>
      </w:r>
      <w:r>
        <w:t>.</w:t>
      </w:r>
      <w:r>
        <w:tab/>
        <w:t>Functions of the Authority</w:t>
      </w:r>
      <w:bookmarkEnd w:id="311"/>
      <w:bookmarkEnd w:id="312"/>
      <w:bookmarkEnd w:id="313"/>
      <w:bookmarkEnd w:id="314"/>
      <w:bookmarkEnd w:id="315"/>
      <w:bookmarkEnd w:id="316"/>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317" w:name="_Toc29030886"/>
      <w:bookmarkStart w:id="318" w:name="_Toc29031021"/>
      <w:bookmarkStart w:id="319" w:name="_Toc40080170"/>
      <w:bookmarkStart w:id="320" w:name="_Toc92522112"/>
      <w:bookmarkStart w:id="321" w:name="_Toc278976421"/>
      <w:bookmarkStart w:id="322" w:name="_Toc274214780"/>
      <w:r>
        <w:rPr>
          <w:rStyle w:val="CharSectno"/>
        </w:rPr>
        <w:t>18L</w:t>
      </w:r>
      <w:r>
        <w:t>.</w:t>
      </w:r>
      <w:r>
        <w:tab/>
        <w:t>Powers of the Authority</w:t>
      </w:r>
      <w:bookmarkEnd w:id="317"/>
      <w:bookmarkEnd w:id="318"/>
      <w:bookmarkEnd w:id="319"/>
      <w:bookmarkEnd w:id="320"/>
      <w:bookmarkEnd w:id="321"/>
      <w:bookmarkEnd w:id="322"/>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323" w:name="_Toc29030887"/>
      <w:bookmarkStart w:id="324" w:name="_Toc29031022"/>
      <w:bookmarkStart w:id="325" w:name="_Toc40080171"/>
      <w:bookmarkStart w:id="326" w:name="_Toc92522113"/>
      <w:bookmarkStart w:id="327" w:name="_Toc278976422"/>
      <w:bookmarkStart w:id="328" w:name="_Toc274214781"/>
      <w:r>
        <w:rPr>
          <w:rStyle w:val="CharSectno"/>
        </w:rPr>
        <w:t>18M</w:t>
      </w:r>
      <w:r>
        <w:t>.</w:t>
      </w:r>
      <w:r>
        <w:tab/>
        <w:t>Approval of FESA Units</w:t>
      </w:r>
      <w:bookmarkEnd w:id="323"/>
      <w:bookmarkEnd w:id="324"/>
      <w:bookmarkEnd w:id="325"/>
      <w:bookmarkEnd w:id="326"/>
      <w:bookmarkEnd w:id="327"/>
      <w:bookmarkEnd w:id="328"/>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29" w:name="_Toc29030888"/>
      <w:bookmarkStart w:id="330" w:name="_Toc29031023"/>
      <w:bookmarkStart w:id="331" w:name="_Toc40080172"/>
      <w:bookmarkStart w:id="332" w:name="_Toc92522114"/>
      <w:bookmarkStart w:id="333" w:name="_Toc278976423"/>
      <w:bookmarkStart w:id="334" w:name="_Toc274214782"/>
      <w:r>
        <w:rPr>
          <w:rStyle w:val="CharSectno"/>
        </w:rPr>
        <w:t>18N</w:t>
      </w:r>
      <w:r>
        <w:t>.</w:t>
      </w:r>
      <w:r>
        <w:tab/>
        <w:t>Register of members of FESA Unit</w:t>
      </w:r>
      <w:bookmarkEnd w:id="329"/>
      <w:bookmarkEnd w:id="330"/>
      <w:bookmarkEnd w:id="331"/>
      <w:bookmarkEnd w:id="332"/>
      <w:bookmarkEnd w:id="333"/>
      <w:bookmarkEnd w:id="334"/>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35" w:name="_Toc29030889"/>
      <w:bookmarkStart w:id="336" w:name="_Toc29031024"/>
      <w:bookmarkStart w:id="337" w:name="_Toc40080173"/>
      <w:bookmarkStart w:id="338" w:name="_Toc92522115"/>
      <w:bookmarkStart w:id="339" w:name="_Toc278976424"/>
      <w:bookmarkStart w:id="340" w:name="_Toc274214783"/>
      <w:r>
        <w:rPr>
          <w:rStyle w:val="CharSectno"/>
        </w:rPr>
        <w:t>18O</w:t>
      </w:r>
      <w:r>
        <w:t>.</w:t>
      </w:r>
      <w:r>
        <w:tab/>
        <w:t>Functions of a FESA Unit</w:t>
      </w:r>
      <w:bookmarkEnd w:id="335"/>
      <w:bookmarkEnd w:id="336"/>
      <w:bookmarkEnd w:id="337"/>
      <w:bookmarkEnd w:id="338"/>
      <w:bookmarkEnd w:id="339"/>
      <w:bookmarkEnd w:id="340"/>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41" w:name="_Toc89847112"/>
      <w:bookmarkStart w:id="342" w:name="_Toc92522116"/>
      <w:bookmarkStart w:id="343" w:name="_Toc156298467"/>
      <w:bookmarkStart w:id="344" w:name="_Toc157853880"/>
      <w:bookmarkStart w:id="345" w:name="_Toc157854042"/>
      <w:bookmarkStart w:id="346" w:name="_Toc186623539"/>
      <w:bookmarkStart w:id="347" w:name="_Toc187049388"/>
      <w:bookmarkStart w:id="348" w:name="_Toc188693750"/>
      <w:bookmarkStart w:id="349" w:name="_Toc191098609"/>
      <w:bookmarkStart w:id="350" w:name="_Toc191099193"/>
      <w:bookmarkStart w:id="351" w:name="_Toc191099466"/>
      <w:bookmarkStart w:id="352" w:name="_Toc191785507"/>
      <w:bookmarkStart w:id="353" w:name="_Toc193253961"/>
      <w:bookmarkStart w:id="354" w:name="_Toc194984992"/>
      <w:bookmarkStart w:id="355" w:name="_Toc194993985"/>
      <w:bookmarkStart w:id="356" w:name="_Toc274214620"/>
      <w:bookmarkStart w:id="357" w:name="_Toc274214784"/>
      <w:bookmarkStart w:id="358" w:name="_Toc278976425"/>
      <w:r>
        <w:rPr>
          <w:rStyle w:val="CharPartNo"/>
        </w:rPr>
        <w:t>Part 4</w:t>
      </w:r>
      <w:r>
        <w:rPr>
          <w:rStyle w:val="CharDivNo"/>
        </w:rPr>
        <w:t xml:space="preserve"> </w:t>
      </w:r>
      <w:r>
        <w:t>—</w:t>
      </w:r>
      <w:r>
        <w:rPr>
          <w:rStyle w:val="CharDivNo"/>
        </w:rPr>
        <w:t xml:space="preserve"> </w:t>
      </w:r>
      <w:r>
        <w:rPr>
          <w:rStyle w:val="CharPartText"/>
        </w:rPr>
        <w:t>Staff</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22042117"/>
      <w:bookmarkStart w:id="360" w:name="_Toc29030890"/>
      <w:bookmarkStart w:id="361" w:name="_Toc29031025"/>
      <w:bookmarkStart w:id="362" w:name="_Toc40080174"/>
      <w:bookmarkStart w:id="363" w:name="_Toc92522117"/>
      <w:bookmarkStart w:id="364" w:name="_Toc278976426"/>
      <w:bookmarkStart w:id="365" w:name="_Toc274214785"/>
      <w:r>
        <w:rPr>
          <w:rStyle w:val="CharSectno"/>
        </w:rPr>
        <w:t>19</w:t>
      </w:r>
      <w:r>
        <w:t>.</w:t>
      </w:r>
      <w:r>
        <w:tab/>
        <w:t>Chief executive officer</w:t>
      </w:r>
      <w:bookmarkEnd w:id="359"/>
      <w:bookmarkEnd w:id="360"/>
      <w:bookmarkEnd w:id="361"/>
      <w:bookmarkEnd w:id="362"/>
      <w:bookmarkEnd w:id="363"/>
      <w:bookmarkEnd w:id="364"/>
      <w:bookmarkEnd w:id="365"/>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66" w:name="_Toc422042118"/>
      <w:bookmarkStart w:id="367" w:name="_Toc29030891"/>
      <w:bookmarkStart w:id="368" w:name="_Toc29031026"/>
      <w:bookmarkStart w:id="369" w:name="_Toc40080175"/>
      <w:bookmarkStart w:id="370" w:name="_Toc92522118"/>
      <w:bookmarkStart w:id="371" w:name="_Toc278976427"/>
      <w:bookmarkStart w:id="372" w:name="_Toc274214786"/>
      <w:r>
        <w:rPr>
          <w:rStyle w:val="CharSectno"/>
        </w:rPr>
        <w:t>20</w:t>
      </w:r>
      <w:r>
        <w:t>.</w:t>
      </w:r>
      <w:r>
        <w:tab/>
        <w:t>Other staff</w:t>
      </w:r>
      <w:bookmarkEnd w:id="366"/>
      <w:bookmarkEnd w:id="367"/>
      <w:bookmarkEnd w:id="368"/>
      <w:bookmarkEnd w:id="369"/>
      <w:bookmarkEnd w:id="370"/>
      <w:bookmarkEnd w:id="371"/>
      <w:bookmarkEnd w:id="372"/>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73" w:name="_Toc422042119"/>
      <w:bookmarkStart w:id="374" w:name="_Toc29030892"/>
      <w:bookmarkStart w:id="375" w:name="_Toc29031027"/>
      <w:bookmarkStart w:id="376" w:name="_Toc40080176"/>
      <w:bookmarkStart w:id="377" w:name="_Toc92522119"/>
      <w:bookmarkStart w:id="378" w:name="_Toc278976428"/>
      <w:bookmarkStart w:id="379" w:name="_Toc274214787"/>
      <w:r>
        <w:rPr>
          <w:rStyle w:val="CharSectno"/>
        </w:rPr>
        <w:t>21</w:t>
      </w:r>
      <w:r>
        <w:t>.</w:t>
      </w:r>
      <w:r>
        <w:tab/>
        <w:t>Use of other government staff etc.</w:t>
      </w:r>
      <w:bookmarkEnd w:id="373"/>
      <w:bookmarkEnd w:id="374"/>
      <w:bookmarkEnd w:id="375"/>
      <w:bookmarkEnd w:id="376"/>
      <w:bookmarkEnd w:id="377"/>
      <w:bookmarkEnd w:id="378"/>
      <w:bookmarkEnd w:id="379"/>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80" w:name="_Toc89847116"/>
      <w:bookmarkStart w:id="381" w:name="_Toc92522120"/>
      <w:bookmarkStart w:id="382" w:name="_Toc156298471"/>
      <w:bookmarkStart w:id="383" w:name="_Toc157853884"/>
      <w:bookmarkStart w:id="384" w:name="_Toc157854046"/>
      <w:bookmarkStart w:id="385" w:name="_Toc186623543"/>
      <w:bookmarkStart w:id="386" w:name="_Toc187049392"/>
      <w:bookmarkStart w:id="387" w:name="_Toc188693754"/>
      <w:bookmarkStart w:id="388" w:name="_Toc191098613"/>
      <w:bookmarkStart w:id="389" w:name="_Toc191099197"/>
      <w:bookmarkStart w:id="390" w:name="_Toc191099470"/>
      <w:bookmarkStart w:id="391" w:name="_Toc191785511"/>
      <w:bookmarkStart w:id="392" w:name="_Toc193253965"/>
      <w:bookmarkStart w:id="393" w:name="_Toc194984996"/>
      <w:bookmarkStart w:id="394" w:name="_Toc194993989"/>
      <w:bookmarkStart w:id="395" w:name="_Toc274214624"/>
      <w:bookmarkStart w:id="396" w:name="_Toc274214788"/>
      <w:bookmarkStart w:id="397" w:name="_Toc278976429"/>
      <w:r>
        <w:rPr>
          <w:rStyle w:val="CharPartNo"/>
        </w:rPr>
        <w:t>Part 5</w:t>
      </w:r>
      <w:r>
        <w:rPr>
          <w:rStyle w:val="CharDivNo"/>
        </w:rPr>
        <w:t xml:space="preserve"> </w:t>
      </w:r>
      <w:r>
        <w:t>—</w:t>
      </w:r>
      <w:r>
        <w:rPr>
          <w:rStyle w:val="CharDivNo"/>
        </w:rPr>
        <w:t xml:space="preserve"> </w:t>
      </w:r>
      <w:r>
        <w:rPr>
          <w:rStyle w:val="CharPartText"/>
        </w:rPr>
        <w:t>Consultative committees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22042120"/>
      <w:bookmarkStart w:id="399" w:name="_Toc29030893"/>
      <w:bookmarkStart w:id="400" w:name="_Toc29031028"/>
      <w:bookmarkStart w:id="401" w:name="_Toc40080177"/>
      <w:bookmarkStart w:id="402" w:name="_Toc92522121"/>
      <w:bookmarkStart w:id="403" w:name="_Toc278976430"/>
      <w:bookmarkStart w:id="404" w:name="_Toc274214789"/>
      <w:r>
        <w:rPr>
          <w:rStyle w:val="CharSectno"/>
        </w:rPr>
        <w:t>22</w:t>
      </w:r>
      <w:r>
        <w:t>.</w:t>
      </w:r>
      <w:r>
        <w:tab/>
        <w:t>Consultative committees</w:t>
      </w:r>
      <w:bookmarkEnd w:id="398"/>
      <w:bookmarkEnd w:id="399"/>
      <w:bookmarkEnd w:id="400"/>
      <w:bookmarkEnd w:id="401"/>
      <w:bookmarkEnd w:id="402"/>
      <w:bookmarkEnd w:id="403"/>
      <w:bookmarkEnd w:id="404"/>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405" w:name="_Toc422042121"/>
      <w:bookmarkStart w:id="406" w:name="_Toc29030894"/>
      <w:bookmarkStart w:id="407" w:name="_Toc29031029"/>
      <w:bookmarkStart w:id="408" w:name="_Toc40080178"/>
      <w:bookmarkStart w:id="409" w:name="_Toc92522122"/>
      <w:bookmarkStart w:id="410" w:name="_Toc278976431"/>
      <w:bookmarkStart w:id="411" w:name="_Toc274214790"/>
      <w:r>
        <w:rPr>
          <w:rStyle w:val="CharSectno"/>
        </w:rPr>
        <w:t>23</w:t>
      </w:r>
      <w:r>
        <w:t>.</w:t>
      </w:r>
      <w:r>
        <w:tab/>
        <w:t>Membership of consultative committees</w:t>
      </w:r>
      <w:bookmarkEnd w:id="405"/>
      <w:bookmarkEnd w:id="406"/>
      <w:bookmarkEnd w:id="407"/>
      <w:bookmarkEnd w:id="408"/>
      <w:bookmarkEnd w:id="409"/>
      <w:bookmarkEnd w:id="410"/>
      <w:bookmarkEnd w:id="411"/>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412" w:name="_Toc422042122"/>
      <w:bookmarkStart w:id="413" w:name="_Toc29030895"/>
      <w:bookmarkStart w:id="414" w:name="_Toc29031030"/>
      <w:bookmarkStart w:id="415" w:name="_Toc40080179"/>
      <w:bookmarkStart w:id="416" w:name="_Toc92522123"/>
      <w:bookmarkStart w:id="417" w:name="_Toc278976432"/>
      <w:bookmarkStart w:id="418" w:name="_Toc274214791"/>
      <w:r>
        <w:rPr>
          <w:rStyle w:val="CharSectno"/>
        </w:rPr>
        <w:t>24</w:t>
      </w:r>
      <w:r>
        <w:t>.</w:t>
      </w:r>
      <w:r>
        <w:tab/>
        <w:t>Chairman and deputy chairman</w:t>
      </w:r>
      <w:bookmarkEnd w:id="412"/>
      <w:bookmarkEnd w:id="413"/>
      <w:bookmarkEnd w:id="414"/>
      <w:bookmarkEnd w:id="415"/>
      <w:bookmarkEnd w:id="416"/>
      <w:bookmarkEnd w:id="417"/>
      <w:bookmarkEnd w:id="418"/>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419" w:name="_Toc422042123"/>
      <w:bookmarkStart w:id="420" w:name="_Toc29030896"/>
      <w:bookmarkStart w:id="421" w:name="_Toc29031031"/>
      <w:bookmarkStart w:id="422" w:name="_Toc40080180"/>
      <w:bookmarkStart w:id="423" w:name="_Toc92522124"/>
      <w:bookmarkStart w:id="424" w:name="_Toc278976433"/>
      <w:bookmarkStart w:id="425" w:name="_Toc274214792"/>
      <w:r>
        <w:rPr>
          <w:rStyle w:val="CharSectno"/>
        </w:rPr>
        <w:t>25</w:t>
      </w:r>
      <w:r>
        <w:t>.</w:t>
      </w:r>
      <w:r>
        <w:tab/>
        <w:t>Constitution and proceedings of consultative committees</w:t>
      </w:r>
      <w:bookmarkEnd w:id="419"/>
      <w:bookmarkEnd w:id="420"/>
      <w:bookmarkEnd w:id="421"/>
      <w:bookmarkEnd w:id="422"/>
      <w:bookmarkEnd w:id="423"/>
      <w:bookmarkEnd w:id="424"/>
      <w:bookmarkEnd w:id="425"/>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426" w:name="_Toc422042124"/>
      <w:bookmarkStart w:id="427" w:name="_Toc29030897"/>
      <w:bookmarkStart w:id="428" w:name="_Toc29031032"/>
      <w:bookmarkStart w:id="429" w:name="_Toc40080181"/>
      <w:bookmarkStart w:id="430" w:name="_Toc92522125"/>
      <w:bookmarkStart w:id="431" w:name="_Toc278976434"/>
      <w:bookmarkStart w:id="432" w:name="_Toc274214793"/>
      <w:r>
        <w:rPr>
          <w:rStyle w:val="CharSectno"/>
        </w:rPr>
        <w:t>26</w:t>
      </w:r>
      <w:r>
        <w:t>.</w:t>
      </w:r>
      <w:r>
        <w:tab/>
        <w:t>Functions and powers of consultative committees</w:t>
      </w:r>
      <w:bookmarkEnd w:id="426"/>
      <w:bookmarkEnd w:id="427"/>
      <w:bookmarkEnd w:id="428"/>
      <w:bookmarkEnd w:id="429"/>
      <w:bookmarkEnd w:id="430"/>
      <w:bookmarkEnd w:id="431"/>
      <w:bookmarkEnd w:id="432"/>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33" w:name="_Toc422042125"/>
      <w:bookmarkStart w:id="434" w:name="_Toc29030898"/>
      <w:bookmarkStart w:id="435" w:name="_Toc29031033"/>
      <w:bookmarkStart w:id="436" w:name="_Toc40080182"/>
      <w:bookmarkStart w:id="437" w:name="_Toc92522126"/>
      <w:bookmarkStart w:id="438" w:name="_Toc278976435"/>
      <w:bookmarkStart w:id="439" w:name="_Toc274214794"/>
      <w:r>
        <w:rPr>
          <w:rStyle w:val="CharSectno"/>
        </w:rPr>
        <w:t>27</w:t>
      </w:r>
      <w:r>
        <w:t>.</w:t>
      </w:r>
      <w:r>
        <w:tab/>
        <w:t>Support services</w:t>
      </w:r>
      <w:bookmarkEnd w:id="433"/>
      <w:bookmarkEnd w:id="434"/>
      <w:bookmarkEnd w:id="435"/>
      <w:bookmarkEnd w:id="436"/>
      <w:bookmarkEnd w:id="437"/>
      <w:bookmarkEnd w:id="438"/>
      <w:bookmarkEnd w:id="439"/>
      <w:r>
        <w:t xml:space="preserve"> </w:t>
      </w:r>
    </w:p>
    <w:p>
      <w:pPr>
        <w:pStyle w:val="Subsection"/>
      </w:pPr>
      <w:r>
        <w:tab/>
      </w:r>
      <w:r>
        <w:tab/>
        <w:t>The Authority is to provide a consultative committee with any support services that it may reasonably require.</w:t>
      </w:r>
    </w:p>
    <w:p>
      <w:pPr>
        <w:pStyle w:val="Heading5"/>
      </w:pPr>
      <w:bookmarkStart w:id="440" w:name="_Toc422042126"/>
      <w:bookmarkStart w:id="441" w:name="_Toc29030899"/>
      <w:bookmarkStart w:id="442" w:name="_Toc29031034"/>
      <w:bookmarkStart w:id="443" w:name="_Toc40080183"/>
      <w:bookmarkStart w:id="444" w:name="_Toc92522127"/>
      <w:bookmarkStart w:id="445" w:name="_Toc278976436"/>
      <w:bookmarkStart w:id="446" w:name="_Toc274214795"/>
      <w:r>
        <w:rPr>
          <w:rStyle w:val="CharSectno"/>
        </w:rPr>
        <w:t>28</w:t>
      </w:r>
      <w:r>
        <w:t>.</w:t>
      </w:r>
      <w:r>
        <w:tab/>
        <w:t>Allowances</w:t>
      </w:r>
      <w:bookmarkEnd w:id="440"/>
      <w:bookmarkEnd w:id="441"/>
      <w:bookmarkEnd w:id="442"/>
      <w:bookmarkEnd w:id="443"/>
      <w:bookmarkEnd w:id="444"/>
      <w:bookmarkEnd w:id="445"/>
      <w:bookmarkEnd w:id="446"/>
    </w:p>
    <w:p>
      <w:pPr>
        <w:pStyle w:val="Subsection"/>
      </w:pPr>
      <w:r>
        <w:tab/>
      </w:r>
      <w:r>
        <w:tab/>
        <w:t xml:space="preserve">A member of a consultative committee is to be paid any travelling and other allowances that are determined in his or her case by the Minister on the recommendation of the </w:t>
      </w:r>
      <w:del w:id="447" w:author="svcMRProcess" w:date="2018-08-29T13:58:00Z">
        <w:r>
          <w:delText xml:space="preserve">Minister for </w:delText>
        </w:r>
      </w:del>
      <w:r>
        <w:t xml:space="preserve">Public Sector </w:t>
      </w:r>
      <w:del w:id="448" w:author="svcMRProcess" w:date="2018-08-29T13:58:00Z">
        <w:r>
          <w:delText>Management</w:delText>
        </w:r>
      </w:del>
      <w:ins w:id="449" w:author="svcMRProcess" w:date="2018-08-29T13:58:00Z">
        <w:r>
          <w:t>Commissioner</w:t>
        </w:r>
      </w:ins>
      <w:r>
        <w:t>.</w:t>
      </w:r>
    </w:p>
    <w:p>
      <w:pPr>
        <w:pStyle w:val="Footnotesection"/>
        <w:rPr>
          <w:ins w:id="450" w:author="svcMRProcess" w:date="2018-08-29T13:58:00Z"/>
        </w:rPr>
      </w:pPr>
      <w:ins w:id="451" w:author="svcMRProcess" w:date="2018-08-29T13:58:00Z">
        <w:r>
          <w:tab/>
          <w:t>[Section 28 amended by No. 39 of 2010 s. 89.]</w:t>
        </w:r>
      </w:ins>
    </w:p>
    <w:p>
      <w:pPr>
        <w:pStyle w:val="Heading2"/>
      </w:pPr>
      <w:bookmarkStart w:id="452" w:name="_Toc89847124"/>
      <w:bookmarkStart w:id="453" w:name="_Toc92522128"/>
      <w:bookmarkStart w:id="454" w:name="_Toc156298479"/>
      <w:bookmarkStart w:id="455" w:name="_Toc157853892"/>
      <w:bookmarkStart w:id="456" w:name="_Toc157854054"/>
      <w:bookmarkStart w:id="457" w:name="_Toc186623551"/>
      <w:bookmarkStart w:id="458" w:name="_Toc187049400"/>
      <w:bookmarkStart w:id="459" w:name="_Toc188693762"/>
      <w:bookmarkStart w:id="460" w:name="_Toc191098621"/>
      <w:bookmarkStart w:id="461" w:name="_Toc191099205"/>
      <w:bookmarkStart w:id="462" w:name="_Toc191099478"/>
      <w:bookmarkStart w:id="463" w:name="_Toc191785519"/>
      <w:bookmarkStart w:id="464" w:name="_Toc193253973"/>
      <w:bookmarkStart w:id="465" w:name="_Toc194985004"/>
      <w:bookmarkStart w:id="466" w:name="_Toc194993997"/>
      <w:bookmarkStart w:id="467" w:name="_Toc274214632"/>
      <w:bookmarkStart w:id="468" w:name="_Toc274214796"/>
      <w:bookmarkStart w:id="469" w:name="_Toc278976437"/>
      <w:bookmarkStart w:id="470" w:name="_Toc422042127"/>
      <w:r>
        <w:rPr>
          <w:rStyle w:val="CharPartNo"/>
        </w:rPr>
        <w:t>Part 6</w:t>
      </w:r>
      <w:r>
        <w:rPr>
          <w:rStyle w:val="CharDivNo"/>
        </w:rPr>
        <w:t> </w:t>
      </w:r>
      <w:r>
        <w:t>—</w:t>
      </w:r>
      <w:r>
        <w:rPr>
          <w:rStyle w:val="CharDivText"/>
        </w:rPr>
        <w:t> </w:t>
      </w:r>
      <w:r>
        <w:rPr>
          <w:rStyle w:val="CharPartText"/>
        </w:rPr>
        <w:t>General financial provisions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r>
        <w:tab/>
        <w:t>[Heading inserted by No. 42 of 2002 s. 9.]</w:t>
      </w:r>
    </w:p>
    <w:p>
      <w:pPr>
        <w:pStyle w:val="Heading5"/>
      </w:pPr>
      <w:bookmarkStart w:id="471" w:name="_Toc29030900"/>
      <w:bookmarkStart w:id="472" w:name="_Toc29031035"/>
      <w:bookmarkStart w:id="473" w:name="_Toc40080184"/>
      <w:bookmarkStart w:id="474" w:name="_Toc92522129"/>
      <w:bookmarkStart w:id="475" w:name="_Toc278976438"/>
      <w:bookmarkStart w:id="476" w:name="_Toc274214797"/>
      <w:r>
        <w:rPr>
          <w:rStyle w:val="CharSectno"/>
        </w:rPr>
        <w:t>29</w:t>
      </w:r>
      <w:r>
        <w:t>.</w:t>
      </w:r>
      <w:r>
        <w:tab/>
        <w:t>Funds of the Authority</w:t>
      </w:r>
      <w:bookmarkEnd w:id="470"/>
      <w:bookmarkEnd w:id="471"/>
      <w:bookmarkEnd w:id="472"/>
      <w:bookmarkEnd w:id="473"/>
      <w:bookmarkEnd w:id="474"/>
      <w:bookmarkEnd w:id="475"/>
      <w:bookmarkEnd w:id="476"/>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77"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78" w:name="_Toc29030901"/>
      <w:bookmarkStart w:id="479" w:name="_Toc29031036"/>
      <w:bookmarkStart w:id="480" w:name="_Toc40080185"/>
      <w:bookmarkStart w:id="481" w:name="_Toc92522130"/>
      <w:bookmarkStart w:id="482" w:name="_Toc278976439"/>
      <w:bookmarkStart w:id="483" w:name="_Toc274214798"/>
      <w:r>
        <w:rPr>
          <w:rStyle w:val="CharSectno"/>
        </w:rPr>
        <w:t>30</w:t>
      </w:r>
      <w:r>
        <w:t>.</w:t>
      </w:r>
      <w:r>
        <w:tab/>
        <w:t>Fire and Emergency Services Authority Account</w:t>
      </w:r>
      <w:bookmarkEnd w:id="477"/>
      <w:bookmarkEnd w:id="478"/>
      <w:bookmarkEnd w:id="479"/>
      <w:bookmarkEnd w:id="480"/>
      <w:bookmarkEnd w:id="481"/>
      <w:bookmarkEnd w:id="482"/>
      <w:bookmarkEnd w:id="483"/>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84"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85" w:name="_Toc29030902"/>
      <w:bookmarkStart w:id="486" w:name="_Toc29031037"/>
      <w:bookmarkStart w:id="487" w:name="_Toc40080186"/>
      <w:bookmarkStart w:id="488" w:name="_Toc92522131"/>
      <w:bookmarkStart w:id="489" w:name="_Toc278976440"/>
      <w:bookmarkStart w:id="490" w:name="_Toc274214799"/>
      <w:r>
        <w:rPr>
          <w:rStyle w:val="CharSectno"/>
        </w:rPr>
        <w:t>31</w:t>
      </w:r>
      <w:r>
        <w:t>.</w:t>
      </w:r>
      <w:r>
        <w:tab/>
        <w:t>Investment</w:t>
      </w:r>
      <w:bookmarkEnd w:id="484"/>
      <w:bookmarkEnd w:id="485"/>
      <w:bookmarkEnd w:id="486"/>
      <w:bookmarkEnd w:id="487"/>
      <w:bookmarkEnd w:id="488"/>
      <w:bookmarkEnd w:id="489"/>
      <w:bookmarkEnd w:id="490"/>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91" w:name="_Toc422042130"/>
      <w:bookmarkStart w:id="492" w:name="_Toc29030903"/>
      <w:bookmarkStart w:id="493" w:name="_Toc29031038"/>
      <w:bookmarkStart w:id="494" w:name="_Toc40080187"/>
      <w:bookmarkStart w:id="495" w:name="_Toc92522132"/>
      <w:bookmarkStart w:id="496" w:name="_Toc278976441"/>
      <w:bookmarkStart w:id="497" w:name="_Toc274214800"/>
      <w:r>
        <w:rPr>
          <w:rStyle w:val="CharSectno"/>
        </w:rPr>
        <w:t>32</w:t>
      </w:r>
      <w:r>
        <w:t>.</w:t>
      </w:r>
      <w:r>
        <w:tab/>
        <w:t>Borrowing from Treasurer</w:t>
      </w:r>
      <w:bookmarkEnd w:id="491"/>
      <w:bookmarkEnd w:id="492"/>
      <w:bookmarkEnd w:id="493"/>
      <w:bookmarkEnd w:id="494"/>
      <w:bookmarkEnd w:id="495"/>
      <w:bookmarkEnd w:id="496"/>
      <w:bookmarkEnd w:id="497"/>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98" w:name="_Toc422042131"/>
      <w:bookmarkStart w:id="499" w:name="_Toc29030904"/>
      <w:bookmarkStart w:id="500" w:name="_Toc29031039"/>
      <w:bookmarkStart w:id="501" w:name="_Toc40080188"/>
      <w:bookmarkStart w:id="502" w:name="_Toc92522133"/>
      <w:bookmarkStart w:id="503" w:name="_Toc278976442"/>
      <w:bookmarkStart w:id="504" w:name="_Toc274214801"/>
      <w:r>
        <w:rPr>
          <w:rStyle w:val="CharSectno"/>
        </w:rPr>
        <w:t>33</w:t>
      </w:r>
      <w:r>
        <w:t>.</w:t>
      </w:r>
      <w:r>
        <w:tab/>
        <w:t>Other borrowing</w:t>
      </w:r>
      <w:bookmarkEnd w:id="498"/>
      <w:bookmarkEnd w:id="499"/>
      <w:bookmarkEnd w:id="500"/>
      <w:bookmarkEnd w:id="501"/>
      <w:bookmarkEnd w:id="502"/>
      <w:bookmarkEnd w:id="503"/>
      <w:bookmarkEnd w:id="504"/>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505" w:name="_Toc422042132"/>
      <w:r>
        <w:tab/>
        <w:t>[Section 33 amended by No. 42 of 2002 s. 12.]</w:t>
      </w:r>
    </w:p>
    <w:p>
      <w:pPr>
        <w:pStyle w:val="Heading5"/>
      </w:pPr>
      <w:bookmarkStart w:id="506" w:name="_Toc29030905"/>
      <w:bookmarkStart w:id="507" w:name="_Toc29031040"/>
      <w:bookmarkStart w:id="508" w:name="_Toc40080189"/>
      <w:bookmarkStart w:id="509" w:name="_Toc92522134"/>
      <w:bookmarkStart w:id="510" w:name="_Toc278976443"/>
      <w:bookmarkStart w:id="511" w:name="_Toc274214802"/>
      <w:r>
        <w:rPr>
          <w:rStyle w:val="CharSectno"/>
        </w:rPr>
        <w:t>34</w:t>
      </w:r>
      <w:r>
        <w:t>.</w:t>
      </w:r>
      <w:r>
        <w:tab/>
        <w:t>Guarantee by Treasurer</w:t>
      </w:r>
      <w:bookmarkEnd w:id="505"/>
      <w:bookmarkEnd w:id="506"/>
      <w:bookmarkEnd w:id="507"/>
      <w:bookmarkEnd w:id="508"/>
      <w:bookmarkEnd w:id="509"/>
      <w:bookmarkEnd w:id="510"/>
      <w:bookmarkEnd w:id="511"/>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512" w:name="_Toc422042133"/>
      <w:bookmarkStart w:id="513" w:name="_Toc29030906"/>
      <w:bookmarkStart w:id="514" w:name="_Toc29031041"/>
      <w:bookmarkStart w:id="515" w:name="_Toc40080190"/>
      <w:bookmarkStart w:id="516" w:name="_Toc92522135"/>
      <w:bookmarkStart w:id="517" w:name="_Toc278976444"/>
      <w:bookmarkStart w:id="518" w:name="_Toc274214803"/>
      <w:r>
        <w:rPr>
          <w:rStyle w:val="CharSectno"/>
        </w:rPr>
        <w:t>35</w:t>
      </w:r>
      <w:r>
        <w:t>.</w:t>
      </w:r>
      <w:r>
        <w:tab/>
        <w:t>Effect of guarantee</w:t>
      </w:r>
      <w:bookmarkEnd w:id="512"/>
      <w:bookmarkEnd w:id="513"/>
      <w:bookmarkEnd w:id="514"/>
      <w:bookmarkEnd w:id="515"/>
      <w:bookmarkEnd w:id="516"/>
      <w:bookmarkEnd w:id="517"/>
      <w:bookmarkEnd w:id="518"/>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519" w:name="_Toc29030907"/>
      <w:bookmarkStart w:id="520" w:name="_Toc29031042"/>
      <w:bookmarkStart w:id="521" w:name="_Toc40080191"/>
      <w:bookmarkStart w:id="522" w:name="_Toc92522136"/>
      <w:bookmarkStart w:id="523" w:name="_Toc278976445"/>
      <w:bookmarkStart w:id="524" w:name="_Toc274214804"/>
      <w:bookmarkStart w:id="525" w:name="_Toc422042134"/>
      <w:r>
        <w:rPr>
          <w:rStyle w:val="CharSectno"/>
        </w:rPr>
        <w:t>35A</w:t>
      </w:r>
      <w:r>
        <w:t>.</w:t>
      </w:r>
      <w:r>
        <w:tab/>
        <w:t>Reserve funds</w:t>
      </w:r>
      <w:bookmarkEnd w:id="519"/>
      <w:bookmarkEnd w:id="520"/>
      <w:bookmarkEnd w:id="521"/>
      <w:bookmarkEnd w:id="522"/>
      <w:bookmarkEnd w:id="523"/>
      <w:bookmarkEnd w:id="524"/>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526" w:name="_Toc29030908"/>
      <w:bookmarkStart w:id="527" w:name="_Toc29031043"/>
      <w:bookmarkStart w:id="528" w:name="_Toc40080192"/>
      <w:bookmarkStart w:id="529" w:name="_Toc92522137"/>
      <w:bookmarkStart w:id="530" w:name="_Toc278976446"/>
      <w:bookmarkStart w:id="531" w:name="_Toc274214805"/>
      <w:r>
        <w:rPr>
          <w:rStyle w:val="CharSectno"/>
        </w:rPr>
        <w:t>35B</w:t>
      </w:r>
      <w:r>
        <w:t>.</w:t>
      </w:r>
      <w:r>
        <w:tab/>
        <w:t>Annual estimates of expenditure by Authority</w:t>
      </w:r>
      <w:bookmarkEnd w:id="526"/>
      <w:bookmarkEnd w:id="527"/>
      <w:bookmarkEnd w:id="528"/>
      <w:bookmarkEnd w:id="529"/>
      <w:bookmarkEnd w:id="530"/>
      <w:bookmarkEnd w:id="531"/>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532" w:name="_Toc29030909"/>
      <w:bookmarkStart w:id="533" w:name="_Toc29031044"/>
      <w:bookmarkStart w:id="534" w:name="_Toc40080193"/>
      <w:bookmarkStart w:id="535" w:name="_Toc92522138"/>
      <w:bookmarkStart w:id="536" w:name="_Toc278976447"/>
      <w:bookmarkStart w:id="537" w:name="_Toc274214806"/>
      <w:r>
        <w:rPr>
          <w:rStyle w:val="CharSectno"/>
        </w:rPr>
        <w:t>36</w:t>
      </w:r>
      <w:r>
        <w:t>.</w:t>
      </w:r>
      <w:r>
        <w:tab/>
        <w:t xml:space="preserve">Application of </w:t>
      </w:r>
      <w:bookmarkEnd w:id="525"/>
      <w:bookmarkEnd w:id="532"/>
      <w:bookmarkEnd w:id="533"/>
      <w:bookmarkEnd w:id="534"/>
      <w:bookmarkEnd w:id="535"/>
      <w:r>
        <w:rPr>
          <w:i/>
          <w:iCs/>
        </w:rPr>
        <w:t>Financial Management Act 2006</w:t>
      </w:r>
      <w:r>
        <w:t xml:space="preserve"> and </w:t>
      </w:r>
      <w:r>
        <w:rPr>
          <w:i/>
          <w:iCs/>
        </w:rPr>
        <w:t>Auditor General Act 2006</w:t>
      </w:r>
      <w:bookmarkEnd w:id="536"/>
      <w:bookmarkEnd w:id="537"/>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538" w:name="_Toc89847135"/>
      <w:bookmarkStart w:id="539" w:name="_Toc92522139"/>
      <w:bookmarkStart w:id="540" w:name="_Toc156298490"/>
      <w:bookmarkStart w:id="541" w:name="_Toc157853903"/>
      <w:bookmarkStart w:id="542" w:name="_Toc157854065"/>
      <w:bookmarkStart w:id="543" w:name="_Toc186623562"/>
      <w:bookmarkStart w:id="544" w:name="_Toc187049411"/>
      <w:bookmarkStart w:id="545" w:name="_Toc188693773"/>
      <w:bookmarkStart w:id="546" w:name="_Toc191098632"/>
      <w:bookmarkStart w:id="547" w:name="_Toc191099216"/>
      <w:bookmarkStart w:id="548" w:name="_Toc191099489"/>
      <w:bookmarkStart w:id="549" w:name="_Toc191785530"/>
      <w:bookmarkStart w:id="550" w:name="_Toc193253984"/>
      <w:bookmarkStart w:id="551" w:name="_Toc194985015"/>
      <w:bookmarkStart w:id="552" w:name="_Toc194994008"/>
      <w:bookmarkStart w:id="553" w:name="_Toc274214643"/>
      <w:bookmarkStart w:id="554" w:name="_Toc274214807"/>
      <w:bookmarkStart w:id="555" w:name="_Toc278976448"/>
      <w:r>
        <w:rPr>
          <w:rStyle w:val="CharPartNo"/>
        </w:rPr>
        <w:t>Part 6A</w:t>
      </w:r>
      <w:r>
        <w:rPr>
          <w:b w:val="0"/>
        </w:rPr>
        <w:t> </w:t>
      </w:r>
      <w:r>
        <w:t>—</w:t>
      </w:r>
      <w:r>
        <w:rPr>
          <w:b w:val="0"/>
        </w:rPr>
        <w:t> </w:t>
      </w:r>
      <w:r>
        <w:rPr>
          <w:rStyle w:val="CharPartText"/>
        </w:rPr>
        <w:t>Emergency services levy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left" w:pos="851"/>
        </w:tabs>
      </w:pPr>
      <w:r>
        <w:tab/>
        <w:t>[Heading inserted by No. 42 of 2002 s. 15.]</w:t>
      </w:r>
    </w:p>
    <w:p>
      <w:pPr>
        <w:pStyle w:val="Heading3"/>
      </w:pPr>
      <w:bookmarkStart w:id="556" w:name="_Toc89847136"/>
      <w:bookmarkStart w:id="557" w:name="_Toc92522140"/>
      <w:bookmarkStart w:id="558" w:name="_Toc156298491"/>
      <w:bookmarkStart w:id="559" w:name="_Toc157853904"/>
      <w:bookmarkStart w:id="560" w:name="_Toc157854066"/>
      <w:bookmarkStart w:id="561" w:name="_Toc186623563"/>
      <w:bookmarkStart w:id="562" w:name="_Toc187049412"/>
      <w:bookmarkStart w:id="563" w:name="_Toc188693774"/>
      <w:bookmarkStart w:id="564" w:name="_Toc191098633"/>
      <w:bookmarkStart w:id="565" w:name="_Toc191099217"/>
      <w:bookmarkStart w:id="566" w:name="_Toc191099490"/>
      <w:bookmarkStart w:id="567" w:name="_Toc191785531"/>
      <w:bookmarkStart w:id="568" w:name="_Toc193253985"/>
      <w:bookmarkStart w:id="569" w:name="_Toc194985016"/>
      <w:bookmarkStart w:id="570" w:name="_Toc194994009"/>
      <w:bookmarkStart w:id="571" w:name="_Toc274214644"/>
      <w:bookmarkStart w:id="572" w:name="_Toc274214808"/>
      <w:bookmarkStart w:id="573" w:name="_Toc278976449"/>
      <w:r>
        <w:rPr>
          <w:rStyle w:val="CharDivNo"/>
        </w:rPr>
        <w:t>Division 1</w:t>
      </w:r>
      <w:r>
        <w:t> — </w:t>
      </w:r>
      <w:r>
        <w:rPr>
          <w:rStyle w:val="CharDivText"/>
        </w:rPr>
        <w:t>Annual estimates of expenditure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left" w:pos="851"/>
        </w:tabs>
      </w:pPr>
      <w:r>
        <w:tab/>
        <w:t>[Heading inserted by No. 42 of 2002 s. 15.]</w:t>
      </w:r>
    </w:p>
    <w:p>
      <w:pPr>
        <w:pStyle w:val="Heading5"/>
      </w:pPr>
      <w:bookmarkStart w:id="574" w:name="_Toc29030910"/>
      <w:bookmarkStart w:id="575" w:name="_Toc29031045"/>
      <w:bookmarkStart w:id="576" w:name="_Toc40080194"/>
      <w:bookmarkStart w:id="577" w:name="_Toc92522141"/>
      <w:bookmarkStart w:id="578" w:name="_Toc278976450"/>
      <w:bookmarkStart w:id="579" w:name="_Toc274214809"/>
      <w:r>
        <w:rPr>
          <w:rStyle w:val="CharSectno"/>
        </w:rPr>
        <w:t>36A</w:t>
      </w:r>
      <w:r>
        <w:t>.</w:t>
      </w:r>
      <w:r>
        <w:tab/>
        <w:t>Annual estimates of expenditure by local governments and payments by Authority</w:t>
      </w:r>
      <w:bookmarkEnd w:id="574"/>
      <w:bookmarkEnd w:id="575"/>
      <w:bookmarkEnd w:id="576"/>
      <w:bookmarkEnd w:id="577"/>
      <w:bookmarkEnd w:id="578"/>
      <w:bookmarkEnd w:id="579"/>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80" w:name="_Toc89847138"/>
      <w:bookmarkStart w:id="581" w:name="_Toc92522142"/>
      <w:bookmarkStart w:id="582" w:name="_Toc156298493"/>
      <w:bookmarkStart w:id="583" w:name="_Toc157853906"/>
      <w:bookmarkStart w:id="584" w:name="_Toc157854068"/>
      <w:bookmarkStart w:id="585" w:name="_Toc186623565"/>
      <w:bookmarkStart w:id="586" w:name="_Toc187049414"/>
      <w:bookmarkStart w:id="587" w:name="_Toc188693776"/>
      <w:bookmarkStart w:id="588" w:name="_Toc191098635"/>
      <w:bookmarkStart w:id="589" w:name="_Toc191099219"/>
      <w:bookmarkStart w:id="590" w:name="_Toc191099492"/>
      <w:bookmarkStart w:id="591" w:name="_Toc191785533"/>
      <w:bookmarkStart w:id="592" w:name="_Toc193253987"/>
      <w:bookmarkStart w:id="593" w:name="_Toc194985018"/>
      <w:bookmarkStart w:id="594" w:name="_Toc194994011"/>
      <w:bookmarkStart w:id="595" w:name="_Toc274214646"/>
      <w:bookmarkStart w:id="596" w:name="_Toc274214810"/>
      <w:bookmarkStart w:id="597" w:name="_Toc278976451"/>
      <w:r>
        <w:rPr>
          <w:rStyle w:val="CharDivNo"/>
        </w:rPr>
        <w:t>Division 2</w:t>
      </w:r>
      <w:r>
        <w:t> — </w:t>
      </w:r>
      <w:r>
        <w:rPr>
          <w:rStyle w:val="CharDivText"/>
        </w:rPr>
        <w:t>Emergency services levy and ESL category areas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Footnoteheading"/>
        <w:tabs>
          <w:tab w:val="left" w:pos="851"/>
        </w:tabs>
      </w:pPr>
      <w:r>
        <w:tab/>
        <w:t>[Heading inserted by No. 42 of 2002 s. 15.]</w:t>
      </w:r>
    </w:p>
    <w:p>
      <w:pPr>
        <w:pStyle w:val="Heading5"/>
      </w:pPr>
      <w:bookmarkStart w:id="598" w:name="_Toc29030911"/>
      <w:bookmarkStart w:id="599" w:name="_Toc29031046"/>
      <w:bookmarkStart w:id="600" w:name="_Toc40080195"/>
      <w:bookmarkStart w:id="601" w:name="_Toc92522143"/>
      <w:bookmarkStart w:id="602" w:name="_Toc278976452"/>
      <w:bookmarkStart w:id="603" w:name="_Toc274214811"/>
      <w:r>
        <w:rPr>
          <w:rStyle w:val="CharSectno"/>
        </w:rPr>
        <w:t>36B</w:t>
      </w:r>
      <w:r>
        <w:t>.</w:t>
      </w:r>
      <w:r>
        <w:tab/>
        <w:t>Annual levy payable to Authority on land in an ESL category area</w:t>
      </w:r>
      <w:bookmarkEnd w:id="598"/>
      <w:bookmarkEnd w:id="599"/>
      <w:bookmarkEnd w:id="600"/>
      <w:bookmarkEnd w:id="601"/>
      <w:bookmarkEnd w:id="602"/>
      <w:bookmarkEnd w:id="603"/>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604" w:name="_Toc29030912"/>
      <w:bookmarkStart w:id="605" w:name="_Toc29031047"/>
      <w:bookmarkStart w:id="606" w:name="_Toc40080196"/>
      <w:bookmarkStart w:id="607" w:name="_Toc92522144"/>
      <w:bookmarkStart w:id="608" w:name="_Toc278976453"/>
      <w:bookmarkStart w:id="609" w:name="_Toc274214812"/>
      <w:r>
        <w:rPr>
          <w:rStyle w:val="CharSectno"/>
        </w:rPr>
        <w:t>36C</w:t>
      </w:r>
      <w:r>
        <w:t>.</w:t>
      </w:r>
      <w:r>
        <w:tab/>
        <w:t>Record of leviable land</w:t>
      </w:r>
      <w:bookmarkEnd w:id="604"/>
      <w:bookmarkEnd w:id="605"/>
      <w:bookmarkEnd w:id="606"/>
      <w:bookmarkEnd w:id="607"/>
      <w:bookmarkEnd w:id="608"/>
      <w:bookmarkEnd w:id="609"/>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610" w:name="_Toc29030913"/>
      <w:bookmarkStart w:id="611" w:name="_Toc29031048"/>
      <w:bookmarkStart w:id="612" w:name="_Toc40080197"/>
      <w:bookmarkStart w:id="613" w:name="_Toc92522145"/>
      <w:bookmarkStart w:id="614" w:name="_Toc278976454"/>
      <w:bookmarkStart w:id="615" w:name="_Toc274214813"/>
      <w:r>
        <w:rPr>
          <w:rStyle w:val="CharSectno"/>
        </w:rPr>
        <w:t>36D</w:t>
      </w:r>
      <w:r>
        <w:t>.</w:t>
      </w:r>
      <w:r>
        <w:tab/>
        <w:t>Exemptions may be prescribed</w:t>
      </w:r>
      <w:bookmarkEnd w:id="610"/>
      <w:bookmarkEnd w:id="611"/>
      <w:bookmarkEnd w:id="612"/>
      <w:bookmarkEnd w:id="613"/>
      <w:bookmarkEnd w:id="614"/>
      <w:bookmarkEnd w:id="615"/>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616" w:name="_Toc29030914"/>
      <w:bookmarkStart w:id="617" w:name="_Toc29031049"/>
      <w:bookmarkStart w:id="618" w:name="_Toc40080198"/>
      <w:bookmarkStart w:id="619" w:name="_Toc92522146"/>
      <w:bookmarkStart w:id="620" w:name="_Toc278976455"/>
      <w:bookmarkStart w:id="621" w:name="_Toc274214814"/>
      <w:r>
        <w:rPr>
          <w:rStyle w:val="CharSectno"/>
        </w:rPr>
        <w:t>36E</w:t>
      </w:r>
      <w:r>
        <w:t>.</w:t>
      </w:r>
      <w:r>
        <w:tab/>
        <w:t>Exemptions in other enactments not to apply</w:t>
      </w:r>
      <w:bookmarkEnd w:id="616"/>
      <w:bookmarkEnd w:id="617"/>
      <w:bookmarkEnd w:id="618"/>
      <w:bookmarkEnd w:id="619"/>
      <w:bookmarkEnd w:id="620"/>
      <w:bookmarkEnd w:id="621"/>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622" w:name="_Toc29030915"/>
      <w:bookmarkStart w:id="623" w:name="_Toc29031050"/>
      <w:bookmarkStart w:id="624" w:name="_Toc40080199"/>
      <w:bookmarkStart w:id="625" w:name="_Toc92522147"/>
      <w:bookmarkStart w:id="626" w:name="_Toc278976456"/>
      <w:bookmarkStart w:id="627" w:name="_Toc274214815"/>
      <w:r>
        <w:rPr>
          <w:rStyle w:val="CharSectno"/>
        </w:rPr>
        <w:t>36F</w:t>
      </w:r>
      <w:r>
        <w:t>.</w:t>
      </w:r>
      <w:r>
        <w:tab/>
        <w:t>Declaration of ESL category areas</w:t>
      </w:r>
      <w:bookmarkEnd w:id="622"/>
      <w:bookmarkEnd w:id="623"/>
      <w:bookmarkEnd w:id="624"/>
      <w:bookmarkEnd w:id="625"/>
      <w:bookmarkEnd w:id="626"/>
      <w:bookmarkEnd w:id="627"/>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628" w:name="_Toc89847144"/>
      <w:bookmarkStart w:id="629" w:name="_Toc92522148"/>
      <w:bookmarkStart w:id="630" w:name="_Toc156298499"/>
      <w:bookmarkStart w:id="631" w:name="_Toc157853912"/>
      <w:bookmarkStart w:id="632" w:name="_Toc157854074"/>
      <w:bookmarkStart w:id="633" w:name="_Toc186623571"/>
      <w:bookmarkStart w:id="634" w:name="_Toc187049420"/>
      <w:bookmarkStart w:id="635" w:name="_Toc188693782"/>
      <w:bookmarkStart w:id="636" w:name="_Toc191098641"/>
      <w:bookmarkStart w:id="637" w:name="_Toc191099225"/>
      <w:bookmarkStart w:id="638" w:name="_Toc191099498"/>
      <w:bookmarkStart w:id="639" w:name="_Toc191785539"/>
      <w:bookmarkStart w:id="640" w:name="_Toc193253993"/>
      <w:bookmarkStart w:id="641" w:name="_Toc194985024"/>
      <w:bookmarkStart w:id="642" w:name="_Toc194994017"/>
      <w:bookmarkStart w:id="643" w:name="_Toc274214652"/>
      <w:bookmarkStart w:id="644" w:name="_Toc274214816"/>
      <w:bookmarkStart w:id="645" w:name="_Toc278976457"/>
      <w:r>
        <w:rPr>
          <w:rStyle w:val="CharDivNo"/>
        </w:rPr>
        <w:t>Division 3</w:t>
      </w:r>
      <w:r>
        <w:t> — </w:t>
      </w:r>
      <w:r>
        <w:rPr>
          <w:rStyle w:val="CharDivText"/>
        </w:rPr>
        <w:t>Determination and assessment of levy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keepNext/>
        <w:keepLines/>
        <w:tabs>
          <w:tab w:val="left" w:pos="851"/>
        </w:tabs>
      </w:pPr>
      <w:r>
        <w:tab/>
        <w:t>[Heading inserted by No. 42 of 2002 s. 15.]</w:t>
      </w:r>
    </w:p>
    <w:p>
      <w:pPr>
        <w:pStyle w:val="Heading5"/>
      </w:pPr>
      <w:bookmarkStart w:id="646" w:name="_Toc29030916"/>
      <w:bookmarkStart w:id="647" w:name="_Toc29031051"/>
      <w:bookmarkStart w:id="648" w:name="_Toc40080200"/>
      <w:bookmarkStart w:id="649" w:name="_Toc92522149"/>
      <w:bookmarkStart w:id="650" w:name="_Toc278976458"/>
      <w:bookmarkStart w:id="651" w:name="_Toc274214817"/>
      <w:r>
        <w:rPr>
          <w:rStyle w:val="CharSectno"/>
        </w:rPr>
        <w:t>36G</w:t>
      </w:r>
      <w:r>
        <w:t>.</w:t>
      </w:r>
      <w:r>
        <w:tab/>
        <w:t>Minister to determine levy</w:t>
      </w:r>
      <w:bookmarkEnd w:id="646"/>
      <w:bookmarkEnd w:id="647"/>
      <w:bookmarkEnd w:id="648"/>
      <w:bookmarkEnd w:id="649"/>
      <w:bookmarkEnd w:id="650"/>
      <w:bookmarkEnd w:id="65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52" w:name="_Toc29030917"/>
      <w:bookmarkStart w:id="653" w:name="_Toc29031052"/>
      <w:bookmarkStart w:id="654" w:name="_Toc40080201"/>
      <w:bookmarkStart w:id="655" w:name="_Toc92522150"/>
      <w:bookmarkStart w:id="656" w:name="_Toc278976459"/>
      <w:bookmarkStart w:id="657" w:name="_Toc274214818"/>
      <w:r>
        <w:rPr>
          <w:rStyle w:val="CharSectno"/>
        </w:rPr>
        <w:t>36H</w:t>
      </w:r>
      <w:r>
        <w:t>.</w:t>
      </w:r>
      <w:r>
        <w:tab/>
        <w:t>Determination of levy by reference to gross rental value etc.</w:t>
      </w:r>
      <w:bookmarkEnd w:id="652"/>
      <w:bookmarkEnd w:id="653"/>
      <w:bookmarkEnd w:id="654"/>
      <w:bookmarkEnd w:id="655"/>
      <w:bookmarkEnd w:id="656"/>
      <w:bookmarkEnd w:id="657"/>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658" w:name="_Toc29030918"/>
      <w:bookmarkStart w:id="659" w:name="_Toc29031053"/>
      <w:bookmarkStart w:id="660" w:name="_Toc40080202"/>
      <w:bookmarkStart w:id="661" w:name="_Toc92522151"/>
      <w:bookmarkStart w:id="662" w:name="_Toc278976460"/>
      <w:bookmarkStart w:id="663" w:name="_Toc274214819"/>
      <w:r>
        <w:rPr>
          <w:rStyle w:val="CharSectno"/>
        </w:rPr>
        <w:t>36I</w:t>
      </w:r>
      <w:r>
        <w:t>.</w:t>
      </w:r>
      <w:r>
        <w:tab/>
        <w:t>Minimum and maximum amounts of levy</w:t>
      </w:r>
      <w:bookmarkEnd w:id="658"/>
      <w:bookmarkEnd w:id="659"/>
      <w:bookmarkEnd w:id="660"/>
      <w:bookmarkEnd w:id="661"/>
      <w:bookmarkEnd w:id="662"/>
      <w:bookmarkEnd w:id="663"/>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664" w:name="_Toc29030919"/>
      <w:bookmarkStart w:id="665" w:name="_Toc29031054"/>
      <w:bookmarkStart w:id="666" w:name="_Toc40080203"/>
      <w:bookmarkStart w:id="667" w:name="_Toc92522152"/>
      <w:bookmarkStart w:id="668" w:name="_Toc278976461"/>
      <w:bookmarkStart w:id="669" w:name="_Toc274214820"/>
      <w:r>
        <w:rPr>
          <w:rStyle w:val="CharSectno"/>
        </w:rPr>
        <w:t>36J</w:t>
      </w:r>
      <w:r>
        <w:t>.</w:t>
      </w:r>
      <w:r>
        <w:tab/>
        <w:t>Assessment of levy and assessment notices</w:t>
      </w:r>
      <w:bookmarkEnd w:id="664"/>
      <w:bookmarkEnd w:id="665"/>
      <w:bookmarkEnd w:id="666"/>
      <w:bookmarkEnd w:id="667"/>
      <w:bookmarkEnd w:id="668"/>
      <w:bookmarkEnd w:id="669"/>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670" w:name="_Toc29030920"/>
      <w:bookmarkStart w:id="671" w:name="_Toc29031055"/>
      <w:bookmarkStart w:id="672" w:name="_Toc40080204"/>
      <w:bookmarkStart w:id="673" w:name="_Toc92522153"/>
      <w:bookmarkStart w:id="674" w:name="_Toc278976462"/>
      <w:bookmarkStart w:id="675" w:name="_Toc274214821"/>
      <w:r>
        <w:rPr>
          <w:rStyle w:val="CharSectno"/>
        </w:rPr>
        <w:t>36K</w:t>
      </w:r>
      <w:r>
        <w:t>.</w:t>
      </w:r>
      <w:r>
        <w:tab/>
        <w:t>Authority to ensure local governments have information</w:t>
      </w:r>
      <w:bookmarkEnd w:id="670"/>
      <w:bookmarkEnd w:id="671"/>
      <w:bookmarkEnd w:id="672"/>
      <w:bookmarkEnd w:id="673"/>
      <w:bookmarkEnd w:id="674"/>
      <w:bookmarkEnd w:id="675"/>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76" w:name="_Toc29030921"/>
      <w:bookmarkStart w:id="677" w:name="_Toc29031056"/>
      <w:bookmarkStart w:id="678" w:name="_Toc40080205"/>
      <w:bookmarkStart w:id="679" w:name="_Toc92522154"/>
      <w:bookmarkStart w:id="680" w:name="_Toc278976463"/>
      <w:bookmarkStart w:id="681" w:name="_Toc274214822"/>
      <w:r>
        <w:rPr>
          <w:rStyle w:val="CharSectno"/>
        </w:rPr>
        <w:t>36L</w:t>
      </w:r>
      <w:r>
        <w:t>.</w:t>
      </w:r>
      <w:r>
        <w:tab/>
        <w:t>Assessment of levy payable by the State, local governments and other persons</w:t>
      </w:r>
      <w:bookmarkEnd w:id="676"/>
      <w:bookmarkEnd w:id="677"/>
      <w:bookmarkEnd w:id="678"/>
      <w:bookmarkEnd w:id="679"/>
      <w:bookmarkEnd w:id="680"/>
      <w:bookmarkEnd w:id="681"/>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82" w:name="_Toc29030922"/>
      <w:bookmarkStart w:id="683" w:name="_Toc29031057"/>
      <w:bookmarkStart w:id="684" w:name="_Toc40080206"/>
      <w:bookmarkStart w:id="685" w:name="_Toc92522155"/>
      <w:bookmarkStart w:id="686" w:name="_Toc278976464"/>
      <w:bookmarkStart w:id="687" w:name="_Toc274214823"/>
      <w:r>
        <w:rPr>
          <w:rStyle w:val="CharSectno"/>
        </w:rPr>
        <w:t>36M</w:t>
      </w:r>
      <w:r>
        <w:t>.</w:t>
      </w:r>
      <w:r>
        <w:tab/>
        <w:t>When levy becomes due and payable</w:t>
      </w:r>
      <w:bookmarkEnd w:id="682"/>
      <w:bookmarkEnd w:id="683"/>
      <w:bookmarkEnd w:id="684"/>
      <w:bookmarkEnd w:id="685"/>
      <w:bookmarkEnd w:id="686"/>
      <w:bookmarkEnd w:id="687"/>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688" w:name="_Toc29030923"/>
      <w:bookmarkStart w:id="689" w:name="_Toc29031058"/>
      <w:bookmarkStart w:id="690" w:name="_Toc40080207"/>
      <w:bookmarkStart w:id="691" w:name="_Toc92522156"/>
      <w:bookmarkStart w:id="692" w:name="_Toc278976465"/>
      <w:bookmarkStart w:id="693" w:name="_Toc274214824"/>
      <w:r>
        <w:rPr>
          <w:rStyle w:val="CharSectno"/>
        </w:rPr>
        <w:t>36N</w:t>
      </w:r>
      <w:r>
        <w:t>.</w:t>
      </w:r>
      <w:r>
        <w:tab/>
        <w:t>Notice and payment of levy payable on State land</w:t>
      </w:r>
      <w:bookmarkEnd w:id="688"/>
      <w:bookmarkEnd w:id="689"/>
      <w:bookmarkEnd w:id="690"/>
      <w:bookmarkEnd w:id="691"/>
      <w:bookmarkEnd w:id="692"/>
      <w:bookmarkEnd w:id="693"/>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94" w:name="_Toc89847153"/>
      <w:bookmarkStart w:id="695" w:name="_Toc92522157"/>
      <w:bookmarkStart w:id="696" w:name="_Toc156298508"/>
      <w:bookmarkStart w:id="697" w:name="_Toc157853921"/>
      <w:bookmarkStart w:id="698" w:name="_Toc157854083"/>
      <w:bookmarkStart w:id="699" w:name="_Toc186623580"/>
      <w:bookmarkStart w:id="700" w:name="_Toc187049429"/>
      <w:bookmarkStart w:id="701" w:name="_Toc188693791"/>
      <w:bookmarkStart w:id="702" w:name="_Toc191098650"/>
      <w:bookmarkStart w:id="703" w:name="_Toc191099234"/>
      <w:bookmarkStart w:id="704" w:name="_Toc191099507"/>
      <w:bookmarkStart w:id="705" w:name="_Toc191785548"/>
      <w:bookmarkStart w:id="706" w:name="_Toc193254002"/>
      <w:bookmarkStart w:id="707" w:name="_Toc194985033"/>
      <w:bookmarkStart w:id="708" w:name="_Toc194994026"/>
      <w:bookmarkStart w:id="709" w:name="_Toc274214661"/>
      <w:bookmarkStart w:id="710" w:name="_Toc274214825"/>
      <w:bookmarkStart w:id="711" w:name="_Toc278976466"/>
      <w:r>
        <w:rPr>
          <w:rStyle w:val="CharDivNo"/>
        </w:rPr>
        <w:t>Division 4</w:t>
      </w:r>
      <w:r>
        <w:t> — </w:t>
      </w:r>
      <w:r>
        <w:rPr>
          <w:rStyle w:val="CharDivText"/>
        </w:rPr>
        <w:t>Payment of emergency services levy</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tabs>
          <w:tab w:val="left" w:pos="851"/>
        </w:tabs>
      </w:pPr>
      <w:r>
        <w:tab/>
        <w:t>[Heading inserted by No. 42 of 2002 s. 15.]</w:t>
      </w:r>
    </w:p>
    <w:p>
      <w:pPr>
        <w:pStyle w:val="Heading5"/>
      </w:pPr>
      <w:bookmarkStart w:id="712" w:name="_Toc29030924"/>
      <w:bookmarkStart w:id="713" w:name="_Toc29031059"/>
      <w:bookmarkStart w:id="714" w:name="_Toc40080208"/>
      <w:bookmarkStart w:id="715" w:name="_Toc92522158"/>
      <w:bookmarkStart w:id="716" w:name="_Toc278976467"/>
      <w:bookmarkStart w:id="717" w:name="_Toc274214826"/>
      <w:r>
        <w:rPr>
          <w:rStyle w:val="CharSectno"/>
        </w:rPr>
        <w:t>36O</w:t>
      </w:r>
      <w:r>
        <w:t>.</w:t>
      </w:r>
      <w:r>
        <w:tab/>
        <w:t>Levy is a charge on land</w:t>
      </w:r>
      <w:bookmarkEnd w:id="712"/>
      <w:bookmarkEnd w:id="713"/>
      <w:bookmarkEnd w:id="714"/>
      <w:bookmarkEnd w:id="715"/>
      <w:bookmarkEnd w:id="716"/>
      <w:bookmarkEnd w:id="717"/>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718" w:name="_Toc29030925"/>
      <w:bookmarkStart w:id="719" w:name="_Toc29031060"/>
      <w:bookmarkStart w:id="720" w:name="_Toc40080209"/>
      <w:bookmarkStart w:id="721" w:name="_Toc92522159"/>
      <w:bookmarkStart w:id="722" w:name="_Toc278976468"/>
      <w:bookmarkStart w:id="723" w:name="_Toc274214827"/>
      <w:r>
        <w:rPr>
          <w:rStyle w:val="CharSectno"/>
        </w:rPr>
        <w:t>36P</w:t>
      </w:r>
      <w:r>
        <w:t>.</w:t>
      </w:r>
      <w:r>
        <w:tab/>
        <w:t>Liability for levy</w:t>
      </w:r>
      <w:bookmarkEnd w:id="718"/>
      <w:bookmarkEnd w:id="719"/>
      <w:bookmarkEnd w:id="720"/>
      <w:bookmarkEnd w:id="721"/>
      <w:bookmarkEnd w:id="722"/>
      <w:bookmarkEnd w:id="723"/>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724" w:name="_Toc29030926"/>
      <w:bookmarkStart w:id="725" w:name="_Toc29031061"/>
      <w:bookmarkStart w:id="726" w:name="_Toc40080210"/>
      <w:bookmarkStart w:id="727" w:name="_Toc92522160"/>
      <w:bookmarkStart w:id="728" w:name="_Toc278976469"/>
      <w:bookmarkStart w:id="729" w:name="_Toc274214828"/>
      <w:r>
        <w:rPr>
          <w:rStyle w:val="CharSectno"/>
        </w:rPr>
        <w:t>36Q</w:t>
      </w:r>
      <w:r>
        <w:t>.</w:t>
      </w:r>
      <w:r>
        <w:tab/>
        <w:t>Minister may approve payment of levy by instalments</w:t>
      </w:r>
      <w:bookmarkEnd w:id="724"/>
      <w:bookmarkEnd w:id="725"/>
      <w:bookmarkEnd w:id="726"/>
      <w:bookmarkEnd w:id="727"/>
      <w:bookmarkEnd w:id="728"/>
      <w:bookmarkEnd w:id="729"/>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730" w:name="_Toc29030927"/>
      <w:bookmarkStart w:id="731" w:name="_Toc29031062"/>
      <w:bookmarkStart w:id="732" w:name="_Toc40080211"/>
      <w:bookmarkStart w:id="733" w:name="_Toc92522161"/>
      <w:bookmarkStart w:id="734" w:name="_Toc278976470"/>
      <w:bookmarkStart w:id="735" w:name="_Toc274214829"/>
      <w:r>
        <w:rPr>
          <w:rStyle w:val="CharSectno"/>
        </w:rPr>
        <w:t>36R</w:t>
      </w:r>
      <w:r>
        <w:t>.</w:t>
      </w:r>
      <w:r>
        <w:tab/>
        <w:t>Discounts, concessions and agreements</w:t>
      </w:r>
      <w:bookmarkEnd w:id="730"/>
      <w:bookmarkEnd w:id="731"/>
      <w:bookmarkEnd w:id="732"/>
      <w:bookmarkEnd w:id="733"/>
      <w:bookmarkEnd w:id="734"/>
      <w:bookmarkEnd w:id="735"/>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736" w:name="_Toc29030928"/>
      <w:bookmarkStart w:id="737" w:name="_Toc29031063"/>
      <w:bookmarkStart w:id="738" w:name="_Toc40080212"/>
      <w:bookmarkStart w:id="739" w:name="_Toc92522162"/>
      <w:bookmarkStart w:id="740" w:name="_Toc278976471"/>
      <w:bookmarkStart w:id="741" w:name="_Toc274214830"/>
      <w:r>
        <w:rPr>
          <w:rStyle w:val="CharSectno"/>
        </w:rPr>
        <w:t>36S</w:t>
      </w:r>
      <w:r>
        <w:t>.</w:t>
      </w:r>
      <w:r>
        <w:tab/>
        <w:t>Accrual of interest on overdue levy</w:t>
      </w:r>
      <w:bookmarkEnd w:id="736"/>
      <w:bookmarkEnd w:id="737"/>
      <w:bookmarkEnd w:id="738"/>
      <w:bookmarkEnd w:id="739"/>
      <w:bookmarkEnd w:id="740"/>
      <w:bookmarkEnd w:id="741"/>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742" w:name="_Toc29030929"/>
      <w:bookmarkStart w:id="743" w:name="_Toc29031064"/>
      <w:bookmarkStart w:id="744" w:name="_Toc40080213"/>
      <w:bookmarkStart w:id="745" w:name="_Toc92522163"/>
      <w:bookmarkStart w:id="746" w:name="_Toc278976472"/>
      <w:bookmarkStart w:id="747" w:name="_Toc274214831"/>
      <w:r>
        <w:rPr>
          <w:rStyle w:val="CharSectno"/>
        </w:rPr>
        <w:t>36T</w:t>
      </w:r>
      <w:r>
        <w:t>.</w:t>
      </w:r>
      <w:r>
        <w:tab/>
        <w:t>Levy may be apportioned</w:t>
      </w:r>
      <w:bookmarkEnd w:id="742"/>
      <w:bookmarkEnd w:id="743"/>
      <w:bookmarkEnd w:id="744"/>
      <w:bookmarkEnd w:id="745"/>
      <w:bookmarkEnd w:id="746"/>
      <w:bookmarkEnd w:id="747"/>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748" w:name="_Toc89847160"/>
      <w:bookmarkStart w:id="749" w:name="_Toc92522164"/>
      <w:bookmarkStart w:id="750" w:name="_Toc156298515"/>
      <w:bookmarkStart w:id="751" w:name="_Toc157853928"/>
      <w:bookmarkStart w:id="752" w:name="_Toc157854090"/>
      <w:bookmarkStart w:id="753" w:name="_Toc186623587"/>
      <w:bookmarkStart w:id="754" w:name="_Toc187049436"/>
      <w:bookmarkStart w:id="755" w:name="_Toc188693798"/>
      <w:bookmarkStart w:id="756" w:name="_Toc191098657"/>
      <w:bookmarkStart w:id="757" w:name="_Toc191099241"/>
      <w:bookmarkStart w:id="758" w:name="_Toc191099514"/>
      <w:bookmarkStart w:id="759" w:name="_Toc191785555"/>
      <w:bookmarkStart w:id="760" w:name="_Toc193254009"/>
      <w:bookmarkStart w:id="761" w:name="_Toc194985040"/>
      <w:bookmarkStart w:id="762" w:name="_Toc194994033"/>
      <w:bookmarkStart w:id="763" w:name="_Toc274214668"/>
      <w:bookmarkStart w:id="764" w:name="_Toc274214832"/>
      <w:bookmarkStart w:id="765" w:name="_Toc278976473"/>
      <w:r>
        <w:rPr>
          <w:rStyle w:val="CharDivNo"/>
        </w:rPr>
        <w:t>Division 5</w:t>
      </w:r>
      <w:r>
        <w:t> — </w:t>
      </w:r>
      <w:r>
        <w:rPr>
          <w:rStyle w:val="CharDivText"/>
        </w:rPr>
        <w:t>Local governments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left" w:pos="851"/>
        </w:tabs>
      </w:pPr>
      <w:r>
        <w:tab/>
        <w:t>[Heading inserted by No. 42 of 2002 s. 15.]</w:t>
      </w:r>
    </w:p>
    <w:p>
      <w:pPr>
        <w:pStyle w:val="Heading5"/>
        <w:keepNext w:val="0"/>
        <w:keepLines w:val="0"/>
      </w:pPr>
      <w:bookmarkStart w:id="766" w:name="_Toc29030930"/>
      <w:bookmarkStart w:id="767" w:name="_Toc29031065"/>
      <w:bookmarkStart w:id="768" w:name="_Toc40080214"/>
      <w:bookmarkStart w:id="769" w:name="_Toc92522165"/>
      <w:bookmarkStart w:id="770" w:name="_Toc278976474"/>
      <w:bookmarkStart w:id="771" w:name="_Toc274214833"/>
      <w:r>
        <w:rPr>
          <w:rStyle w:val="CharSectno"/>
        </w:rPr>
        <w:t>36U</w:t>
      </w:r>
      <w:r>
        <w:t>.</w:t>
      </w:r>
      <w:r>
        <w:tab/>
        <w:t>Local government may credit levy to municipal fund or trust fund</w:t>
      </w:r>
      <w:bookmarkEnd w:id="766"/>
      <w:bookmarkEnd w:id="767"/>
      <w:bookmarkEnd w:id="768"/>
      <w:bookmarkEnd w:id="769"/>
      <w:bookmarkEnd w:id="770"/>
      <w:bookmarkEnd w:id="77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772" w:name="_Toc29030931"/>
      <w:bookmarkStart w:id="773" w:name="_Toc29031066"/>
      <w:bookmarkStart w:id="774" w:name="_Toc40080215"/>
      <w:bookmarkStart w:id="775" w:name="_Toc92522166"/>
      <w:bookmarkStart w:id="776" w:name="_Toc278976475"/>
      <w:bookmarkStart w:id="777" w:name="_Toc274214834"/>
      <w:r>
        <w:rPr>
          <w:rStyle w:val="CharSectno"/>
          <w:spacing w:val="-4"/>
        </w:rPr>
        <w:t>36V</w:t>
      </w:r>
      <w:r>
        <w:rPr>
          <w:spacing w:val="-4"/>
        </w:rPr>
        <w:t>.</w:t>
      </w:r>
      <w:r>
        <w:rPr>
          <w:spacing w:val="-4"/>
        </w:rPr>
        <w:tab/>
        <w:t>Local government to pay levy and other amounts to Authority</w:t>
      </w:r>
      <w:bookmarkEnd w:id="772"/>
      <w:bookmarkEnd w:id="773"/>
      <w:bookmarkEnd w:id="774"/>
      <w:bookmarkEnd w:id="775"/>
      <w:bookmarkEnd w:id="776"/>
      <w:bookmarkEnd w:id="777"/>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778" w:name="_Toc29030932"/>
      <w:bookmarkStart w:id="779" w:name="_Toc29031067"/>
      <w:bookmarkStart w:id="780" w:name="_Toc40080216"/>
      <w:bookmarkStart w:id="781" w:name="_Toc92522167"/>
      <w:bookmarkStart w:id="782" w:name="_Toc278976476"/>
      <w:bookmarkStart w:id="783" w:name="_Toc274214835"/>
      <w:r>
        <w:rPr>
          <w:rStyle w:val="CharSectno"/>
        </w:rPr>
        <w:t>36W</w:t>
      </w:r>
      <w:r>
        <w:t>.</w:t>
      </w:r>
      <w:r>
        <w:tab/>
        <w:t>Local governments to be paid certain fees</w:t>
      </w:r>
      <w:bookmarkEnd w:id="778"/>
      <w:bookmarkEnd w:id="779"/>
      <w:bookmarkEnd w:id="780"/>
      <w:bookmarkEnd w:id="781"/>
      <w:bookmarkEnd w:id="782"/>
      <w:bookmarkEnd w:id="783"/>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784" w:name="_Toc29030933"/>
      <w:bookmarkStart w:id="785" w:name="_Toc29031068"/>
      <w:bookmarkStart w:id="786" w:name="_Toc40080217"/>
      <w:bookmarkStart w:id="787" w:name="_Toc92522168"/>
      <w:bookmarkStart w:id="788" w:name="_Toc278976477"/>
      <w:bookmarkStart w:id="789" w:name="_Toc274214836"/>
      <w:r>
        <w:rPr>
          <w:rStyle w:val="CharSectno"/>
        </w:rPr>
        <w:t>36X</w:t>
      </w:r>
      <w:r>
        <w:t>.</w:t>
      </w:r>
      <w:r>
        <w:tab/>
        <w:t>Interest payable on amounts not paid by due date to Authority</w:t>
      </w:r>
      <w:bookmarkEnd w:id="784"/>
      <w:bookmarkEnd w:id="785"/>
      <w:bookmarkEnd w:id="786"/>
      <w:bookmarkEnd w:id="787"/>
      <w:bookmarkEnd w:id="788"/>
      <w:bookmarkEnd w:id="789"/>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790" w:name="_Toc29030934"/>
      <w:bookmarkStart w:id="791" w:name="_Toc29031069"/>
      <w:bookmarkStart w:id="792" w:name="_Toc40080218"/>
      <w:bookmarkStart w:id="793" w:name="_Toc92522169"/>
      <w:bookmarkStart w:id="794" w:name="_Toc278976478"/>
      <w:bookmarkStart w:id="795" w:name="_Toc274214837"/>
      <w:r>
        <w:rPr>
          <w:rStyle w:val="CharSectno"/>
        </w:rPr>
        <w:t>36Y</w:t>
      </w:r>
      <w:r>
        <w:t>.</w:t>
      </w:r>
      <w:r>
        <w:tab/>
        <w:t>Ministerial guidelines</w:t>
      </w:r>
      <w:bookmarkEnd w:id="790"/>
      <w:bookmarkEnd w:id="791"/>
      <w:bookmarkEnd w:id="792"/>
      <w:bookmarkEnd w:id="793"/>
      <w:bookmarkEnd w:id="794"/>
      <w:bookmarkEnd w:id="79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796" w:name="_Toc89847166"/>
      <w:bookmarkStart w:id="797" w:name="_Toc92522170"/>
      <w:bookmarkStart w:id="798" w:name="_Toc156298521"/>
      <w:bookmarkStart w:id="799" w:name="_Toc157853934"/>
      <w:bookmarkStart w:id="800" w:name="_Toc157854096"/>
      <w:bookmarkStart w:id="801" w:name="_Toc186623593"/>
      <w:bookmarkStart w:id="802" w:name="_Toc187049442"/>
      <w:bookmarkStart w:id="803" w:name="_Toc188693804"/>
      <w:bookmarkStart w:id="804" w:name="_Toc191098663"/>
      <w:bookmarkStart w:id="805" w:name="_Toc191099247"/>
      <w:bookmarkStart w:id="806" w:name="_Toc191099520"/>
      <w:bookmarkStart w:id="807" w:name="_Toc191785561"/>
      <w:bookmarkStart w:id="808" w:name="_Toc193254015"/>
      <w:bookmarkStart w:id="809" w:name="_Toc194985046"/>
      <w:bookmarkStart w:id="810" w:name="_Toc194994039"/>
      <w:bookmarkStart w:id="811" w:name="_Toc274214674"/>
      <w:bookmarkStart w:id="812" w:name="_Toc274214838"/>
      <w:bookmarkStart w:id="813" w:name="_Toc278976479"/>
      <w:r>
        <w:rPr>
          <w:rStyle w:val="CharDivNo"/>
        </w:rPr>
        <w:t>Division 6</w:t>
      </w:r>
      <w:r>
        <w:t> — </w:t>
      </w:r>
      <w:r>
        <w:rPr>
          <w:rStyle w:val="CharDivText"/>
        </w:rPr>
        <w:t>Recovery of unpaid levy</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by No. 42 of 2002 s. 15.]</w:t>
      </w:r>
    </w:p>
    <w:p>
      <w:pPr>
        <w:pStyle w:val="Heading5"/>
      </w:pPr>
      <w:bookmarkStart w:id="814" w:name="_Toc29030935"/>
      <w:bookmarkStart w:id="815" w:name="_Toc29031070"/>
      <w:bookmarkStart w:id="816" w:name="_Toc40080219"/>
      <w:bookmarkStart w:id="817" w:name="_Toc92522171"/>
      <w:bookmarkStart w:id="818" w:name="_Toc278976480"/>
      <w:bookmarkStart w:id="819" w:name="_Toc274214839"/>
      <w:r>
        <w:rPr>
          <w:rStyle w:val="CharSectno"/>
        </w:rPr>
        <w:t>36Z</w:t>
      </w:r>
      <w:r>
        <w:t>.</w:t>
      </w:r>
      <w:r>
        <w:tab/>
        <w:t>Recovery of unpaid levy</w:t>
      </w:r>
      <w:bookmarkEnd w:id="814"/>
      <w:bookmarkEnd w:id="815"/>
      <w:bookmarkEnd w:id="816"/>
      <w:bookmarkEnd w:id="817"/>
      <w:bookmarkEnd w:id="818"/>
      <w:bookmarkEnd w:id="819"/>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820" w:name="_Toc29030936"/>
      <w:bookmarkStart w:id="821" w:name="_Toc29031071"/>
      <w:bookmarkStart w:id="822" w:name="_Toc40080220"/>
      <w:bookmarkStart w:id="823" w:name="_Toc92522172"/>
      <w:bookmarkStart w:id="824" w:name="_Toc278976481"/>
      <w:bookmarkStart w:id="825" w:name="_Toc274214840"/>
      <w:r>
        <w:rPr>
          <w:rStyle w:val="CharSectno"/>
        </w:rPr>
        <w:t>36ZA</w:t>
      </w:r>
      <w:r>
        <w:t>.</w:t>
      </w:r>
      <w:r>
        <w:tab/>
        <w:t>Question of title to land not to affect jurisdiction</w:t>
      </w:r>
      <w:bookmarkEnd w:id="820"/>
      <w:bookmarkEnd w:id="821"/>
      <w:bookmarkEnd w:id="822"/>
      <w:bookmarkEnd w:id="823"/>
      <w:bookmarkEnd w:id="824"/>
      <w:bookmarkEnd w:id="82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826" w:name="_Toc89847169"/>
      <w:bookmarkStart w:id="827" w:name="_Toc92522173"/>
      <w:bookmarkStart w:id="828" w:name="_Toc156298524"/>
      <w:bookmarkStart w:id="829" w:name="_Toc157853937"/>
      <w:bookmarkStart w:id="830" w:name="_Toc157854099"/>
      <w:bookmarkStart w:id="831" w:name="_Toc186623596"/>
      <w:bookmarkStart w:id="832" w:name="_Toc187049445"/>
      <w:bookmarkStart w:id="833" w:name="_Toc188693807"/>
      <w:bookmarkStart w:id="834" w:name="_Toc191098666"/>
      <w:bookmarkStart w:id="835" w:name="_Toc191099250"/>
      <w:bookmarkStart w:id="836" w:name="_Toc191099523"/>
      <w:bookmarkStart w:id="837" w:name="_Toc191785564"/>
      <w:bookmarkStart w:id="838" w:name="_Toc193254018"/>
      <w:bookmarkStart w:id="839" w:name="_Toc194985049"/>
      <w:bookmarkStart w:id="840" w:name="_Toc194994042"/>
      <w:bookmarkStart w:id="841" w:name="_Toc274214677"/>
      <w:bookmarkStart w:id="842" w:name="_Toc274214841"/>
      <w:bookmarkStart w:id="843" w:name="_Toc278976482"/>
      <w:r>
        <w:rPr>
          <w:rStyle w:val="CharDivNo"/>
        </w:rPr>
        <w:t>Division 7</w:t>
      </w:r>
      <w:r>
        <w:t> — </w:t>
      </w:r>
      <w:r>
        <w:rPr>
          <w:rStyle w:val="CharDivText"/>
        </w:rPr>
        <w:t>Sale of land if levy is unpaid</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tabs>
          <w:tab w:val="left" w:pos="851"/>
        </w:tabs>
      </w:pPr>
      <w:r>
        <w:tab/>
        <w:t>[Heading inserted by No. 42 of 2002 s. 15.]</w:t>
      </w:r>
    </w:p>
    <w:p>
      <w:pPr>
        <w:pStyle w:val="Heading5"/>
      </w:pPr>
      <w:bookmarkStart w:id="844" w:name="_Toc29030937"/>
      <w:bookmarkStart w:id="845" w:name="_Toc29031072"/>
      <w:bookmarkStart w:id="846" w:name="_Toc40080221"/>
      <w:bookmarkStart w:id="847" w:name="_Toc92522174"/>
      <w:bookmarkStart w:id="848" w:name="_Toc278976483"/>
      <w:bookmarkStart w:id="849" w:name="_Toc274214842"/>
      <w:r>
        <w:rPr>
          <w:rStyle w:val="CharSectno"/>
        </w:rPr>
        <w:t>36ZB</w:t>
      </w:r>
      <w:r>
        <w:t>.</w:t>
      </w:r>
      <w:r>
        <w:tab/>
      </w:r>
      <w:bookmarkEnd w:id="844"/>
      <w:bookmarkEnd w:id="845"/>
      <w:bookmarkEnd w:id="846"/>
      <w:bookmarkEnd w:id="847"/>
      <w:r>
        <w:t>Term used in this Division</w:t>
      </w:r>
      <w:bookmarkEnd w:id="848"/>
      <w:bookmarkEnd w:id="849"/>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850" w:name="_Toc29030938"/>
      <w:bookmarkStart w:id="851" w:name="_Toc29031073"/>
      <w:bookmarkStart w:id="852" w:name="_Toc40080222"/>
      <w:bookmarkStart w:id="853" w:name="_Toc92522175"/>
      <w:bookmarkStart w:id="854" w:name="_Toc278976484"/>
      <w:bookmarkStart w:id="855" w:name="_Toc274214843"/>
      <w:r>
        <w:rPr>
          <w:rStyle w:val="CharSectno"/>
        </w:rPr>
        <w:t>36ZC</w:t>
      </w:r>
      <w:r>
        <w:t>.</w:t>
      </w:r>
      <w:r>
        <w:tab/>
        <w:t>Application for order for sale of land</w:t>
      </w:r>
      <w:bookmarkEnd w:id="850"/>
      <w:bookmarkEnd w:id="851"/>
      <w:bookmarkEnd w:id="852"/>
      <w:bookmarkEnd w:id="853"/>
      <w:bookmarkEnd w:id="854"/>
      <w:bookmarkEnd w:id="855"/>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856" w:name="_Toc29030939"/>
      <w:bookmarkStart w:id="857" w:name="_Toc29031074"/>
      <w:bookmarkStart w:id="858" w:name="_Toc40080223"/>
      <w:bookmarkStart w:id="859" w:name="_Toc92522176"/>
      <w:bookmarkStart w:id="860" w:name="_Toc278976485"/>
      <w:bookmarkStart w:id="861" w:name="_Toc274214844"/>
      <w:r>
        <w:rPr>
          <w:rStyle w:val="CharSectno"/>
        </w:rPr>
        <w:t>36ZD</w:t>
      </w:r>
      <w:r>
        <w:t>.</w:t>
      </w:r>
      <w:r>
        <w:tab/>
        <w:t>Authority has interest in land on which levy is due and payable</w:t>
      </w:r>
      <w:bookmarkEnd w:id="856"/>
      <w:bookmarkEnd w:id="857"/>
      <w:bookmarkEnd w:id="858"/>
      <w:bookmarkEnd w:id="859"/>
      <w:bookmarkEnd w:id="860"/>
      <w:bookmarkEnd w:id="861"/>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862" w:name="_Toc89847173"/>
      <w:bookmarkStart w:id="863" w:name="_Toc92522177"/>
      <w:bookmarkStart w:id="864" w:name="_Toc156298528"/>
      <w:bookmarkStart w:id="865" w:name="_Toc157853941"/>
      <w:bookmarkStart w:id="866" w:name="_Toc157854103"/>
      <w:bookmarkStart w:id="867" w:name="_Toc186623600"/>
      <w:bookmarkStart w:id="868" w:name="_Toc187049449"/>
      <w:bookmarkStart w:id="869" w:name="_Toc188693811"/>
      <w:bookmarkStart w:id="870" w:name="_Toc191098670"/>
      <w:bookmarkStart w:id="871" w:name="_Toc191099254"/>
      <w:bookmarkStart w:id="872" w:name="_Toc191099527"/>
      <w:bookmarkStart w:id="873" w:name="_Toc191785568"/>
      <w:bookmarkStart w:id="874" w:name="_Toc193254022"/>
      <w:bookmarkStart w:id="875" w:name="_Toc194985053"/>
      <w:bookmarkStart w:id="876" w:name="_Toc194994046"/>
      <w:bookmarkStart w:id="877" w:name="_Toc274214681"/>
      <w:bookmarkStart w:id="878" w:name="_Toc274214845"/>
      <w:bookmarkStart w:id="879" w:name="_Toc278976486"/>
      <w:r>
        <w:rPr>
          <w:rStyle w:val="CharDivNo"/>
        </w:rPr>
        <w:t>Division 8</w:t>
      </w:r>
      <w:r>
        <w:t> — </w:t>
      </w:r>
      <w:r>
        <w:rPr>
          <w:rStyle w:val="CharDivText"/>
        </w:rPr>
        <w:t>Objections and review</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851"/>
        </w:tabs>
      </w:pPr>
      <w:r>
        <w:tab/>
        <w:t>[Heading inserted by No. 42 of 2002 s. 15; amended by No. 55 of 2004 s. 361.]</w:t>
      </w:r>
    </w:p>
    <w:p>
      <w:pPr>
        <w:pStyle w:val="Heading5"/>
      </w:pPr>
      <w:bookmarkStart w:id="880" w:name="_Toc29030940"/>
      <w:bookmarkStart w:id="881" w:name="_Toc29031075"/>
      <w:bookmarkStart w:id="882" w:name="_Toc40080224"/>
      <w:bookmarkStart w:id="883" w:name="_Toc92522178"/>
      <w:bookmarkStart w:id="884" w:name="_Toc278976487"/>
      <w:bookmarkStart w:id="885" w:name="_Toc274214846"/>
      <w:r>
        <w:rPr>
          <w:rStyle w:val="CharSectno"/>
        </w:rPr>
        <w:t>36ZE</w:t>
      </w:r>
      <w:r>
        <w:t>.</w:t>
      </w:r>
      <w:r>
        <w:tab/>
        <w:t>Objection to determination of use of land</w:t>
      </w:r>
      <w:bookmarkEnd w:id="880"/>
      <w:bookmarkEnd w:id="881"/>
      <w:bookmarkEnd w:id="882"/>
      <w:bookmarkEnd w:id="883"/>
      <w:bookmarkEnd w:id="884"/>
      <w:bookmarkEnd w:id="885"/>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886" w:name="_Toc29030941"/>
      <w:bookmarkStart w:id="887" w:name="_Toc29031076"/>
      <w:bookmarkStart w:id="888" w:name="_Toc40080225"/>
      <w:bookmarkStart w:id="889" w:name="_Toc92522179"/>
      <w:bookmarkStart w:id="890" w:name="_Toc278976488"/>
      <w:bookmarkStart w:id="891" w:name="_Toc274214847"/>
      <w:r>
        <w:rPr>
          <w:rStyle w:val="CharSectno"/>
        </w:rPr>
        <w:t>36ZF</w:t>
      </w:r>
      <w:r>
        <w:t>.</w:t>
      </w:r>
      <w:r>
        <w:tab/>
        <w:t>Application for review</w:t>
      </w:r>
      <w:bookmarkEnd w:id="886"/>
      <w:bookmarkEnd w:id="887"/>
      <w:bookmarkEnd w:id="888"/>
      <w:bookmarkEnd w:id="889"/>
      <w:bookmarkEnd w:id="890"/>
      <w:bookmarkEnd w:id="891"/>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892" w:name="_Toc29030943"/>
      <w:bookmarkStart w:id="893" w:name="_Toc29031078"/>
      <w:bookmarkStart w:id="894" w:name="_Toc40080227"/>
      <w:bookmarkStart w:id="895" w:name="_Toc92522180"/>
      <w:bookmarkStart w:id="896" w:name="_Toc278976489"/>
      <w:bookmarkStart w:id="897" w:name="_Toc274214848"/>
      <w:r>
        <w:rPr>
          <w:rStyle w:val="CharSectno"/>
        </w:rPr>
        <w:t>36ZH</w:t>
      </w:r>
      <w:r>
        <w:t>.</w:t>
      </w:r>
      <w:r>
        <w:tab/>
        <w:t>Liability to pay levy not affected by objection</w:t>
      </w:r>
      <w:bookmarkEnd w:id="892"/>
      <w:bookmarkEnd w:id="893"/>
      <w:bookmarkEnd w:id="894"/>
      <w:bookmarkEnd w:id="895"/>
      <w:bookmarkEnd w:id="896"/>
      <w:bookmarkEnd w:id="897"/>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898" w:name="_Toc89847178"/>
      <w:bookmarkStart w:id="899" w:name="_Toc92522181"/>
      <w:bookmarkStart w:id="900" w:name="_Toc156298532"/>
      <w:bookmarkStart w:id="901" w:name="_Toc157853945"/>
      <w:bookmarkStart w:id="902" w:name="_Toc157854107"/>
      <w:bookmarkStart w:id="903" w:name="_Toc186623604"/>
      <w:bookmarkStart w:id="904" w:name="_Toc187049453"/>
      <w:bookmarkStart w:id="905" w:name="_Toc188693815"/>
      <w:bookmarkStart w:id="906" w:name="_Toc191098674"/>
      <w:bookmarkStart w:id="907" w:name="_Toc191099258"/>
      <w:bookmarkStart w:id="908" w:name="_Toc191099531"/>
      <w:bookmarkStart w:id="909" w:name="_Toc191785572"/>
      <w:bookmarkStart w:id="910" w:name="_Toc193254026"/>
      <w:bookmarkStart w:id="911" w:name="_Toc194985057"/>
      <w:bookmarkStart w:id="912" w:name="_Toc194994050"/>
      <w:bookmarkStart w:id="913" w:name="_Toc274214685"/>
      <w:bookmarkStart w:id="914" w:name="_Toc274214849"/>
      <w:bookmarkStart w:id="915" w:name="_Toc278976490"/>
      <w:r>
        <w:rPr>
          <w:rStyle w:val="CharDivNo"/>
        </w:rPr>
        <w:t>Division 9</w:t>
      </w:r>
      <w:r>
        <w:t> — </w:t>
      </w:r>
      <w:r>
        <w:rPr>
          <w:rStyle w:val="CharDivText"/>
        </w:rPr>
        <w:t>ESL agreements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tabs>
          <w:tab w:val="left" w:pos="851"/>
        </w:tabs>
        <w:spacing w:before="100"/>
      </w:pPr>
      <w:r>
        <w:tab/>
        <w:t>[Heading inserted by No. 42 of 2002 s. 15.]</w:t>
      </w:r>
    </w:p>
    <w:p>
      <w:pPr>
        <w:pStyle w:val="Heading5"/>
        <w:spacing w:before="180"/>
      </w:pPr>
      <w:bookmarkStart w:id="916" w:name="_Toc29030944"/>
      <w:bookmarkStart w:id="917" w:name="_Toc29031079"/>
      <w:bookmarkStart w:id="918" w:name="_Toc40080228"/>
      <w:bookmarkStart w:id="919" w:name="_Toc92522182"/>
      <w:bookmarkStart w:id="920" w:name="_Toc278976491"/>
      <w:bookmarkStart w:id="921" w:name="_Toc274214850"/>
      <w:r>
        <w:rPr>
          <w:rStyle w:val="CharSectno"/>
        </w:rPr>
        <w:t>36ZI</w:t>
      </w:r>
      <w:r>
        <w:t>.</w:t>
      </w:r>
      <w:r>
        <w:tab/>
      </w:r>
      <w:bookmarkEnd w:id="916"/>
      <w:bookmarkEnd w:id="917"/>
      <w:bookmarkEnd w:id="918"/>
      <w:bookmarkEnd w:id="919"/>
      <w:r>
        <w:t>Terms used in this Division</w:t>
      </w:r>
      <w:bookmarkEnd w:id="920"/>
      <w:bookmarkEnd w:id="921"/>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922" w:name="_Toc29030945"/>
      <w:bookmarkStart w:id="923" w:name="_Toc29031080"/>
      <w:bookmarkStart w:id="924" w:name="_Toc40080229"/>
      <w:bookmarkStart w:id="925" w:name="_Toc92522183"/>
      <w:bookmarkStart w:id="926" w:name="_Toc278976492"/>
      <w:bookmarkStart w:id="927" w:name="_Toc274214851"/>
      <w:r>
        <w:rPr>
          <w:rStyle w:val="CharSectno"/>
        </w:rPr>
        <w:t>36ZJ</w:t>
      </w:r>
      <w:r>
        <w:t>.</w:t>
      </w:r>
      <w:r>
        <w:tab/>
        <w:t>Authority may enter into agreements with local governments</w:t>
      </w:r>
      <w:bookmarkEnd w:id="922"/>
      <w:bookmarkEnd w:id="923"/>
      <w:bookmarkEnd w:id="924"/>
      <w:bookmarkEnd w:id="925"/>
      <w:bookmarkEnd w:id="926"/>
      <w:bookmarkEnd w:id="927"/>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928" w:name="_Toc29030946"/>
      <w:bookmarkStart w:id="929" w:name="_Toc29031081"/>
      <w:bookmarkStart w:id="930" w:name="_Toc40080230"/>
      <w:bookmarkStart w:id="931" w:name="_Toc92522184"/>
      <w:bookmarkStart w:id="932" w:name="_Toc278976493"/>
      <w:bookmarkStart w:id="933" w:name="_Toc274214852"/>
      <w:r>
        <w:rPr>
          <w:rStyle w:val="CharSectno"/>
        </w:rPr>
        <w:t>36ZK</w:t>
      </w:r>
      <w:r>
        <w:t>.</w:t>
      </w:r>
      <w:r>
        <w:tab/>
        <w:t>Modification of operation of Part 6A</w:t>
      </w:r>
      <w:bookmarkEnd w:id="928"/>
      <w:bookmarkEnd w:id="929"/>
      <w:bookmarkEnd w:id="930"/>
      <w:bookmarkEnd w:id="931"/>
      <w:bookmarkEnd w:id="932"/>
      <w:bookmarkEnd w:id="93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934" w:name="_Toc29019131"/>
      <w:r>
        <w:tab/>
        <w:t>[Section 36ZK inserted by No. 42 of 2002 s. 15.]</w:t>
      </w:r>
    </w:p>
    <w:p>
      <w:pPr>
        <w:pStyle w:val="Heading3"/>
      </w:pPr>
      <w:bookmarkStart w:id="935" w:name="_Toc89847182"/>
      <w:bookmarkStart w:id="936" w:name="_Toc92522185"/>
      <w:bookmarkStart w:id="937" w:name="_Toc156298536"/>
      <w:bookmarkStart w:id="938" w:name="_Toc157853949"/>
      <w:bookmarkStart w:id="939" w:name="_Toc157854111"/>
      <w:bookmarkStart w:id="940" w:name="_Toc186623608"/>
      <w:bookmarkStart w:id="941" w:name="_Toc187049457"/>
      <w:bookmarkStart w:id="942" w:name="_Toc188693819"/>
      <w:bookmarkStart w:id="943" w:name="_Toc191098678"/>
      <w:bookmarkStart w:id="944" w:name="_Toc191099262"/>
      <w:bookmarkStart w:id="945" w:name="_Toc191099535"/>
      <w:bookmarkStart w:id="946" w:name="_Toc191785576"/>
      <w:bookmarkStart w:id="947" w:name="_Toc193254030"/>
      <w:bookmarkStart w:id="948" w:name="_Toc194985061"/>
      <w:bookmarkStart w:id="949" w:name="_Toc194994054"/>
      <w:bookmarkStart w:id="950" w:name="_Toc274214689"/>
      <w:bookmarkStart w:id="951" w:name="_Toc274214853"/>
      <w:bookmarkStart w:id="952" w:name="_Toc278976494"/>
      <w:r>
        <w:rPr>
          <w:rStyle w:val="CharDivNo"/>
        </w:rPr>
        <w:t>Division 10</w:t>
      </w:r>
      <w:r>
        <w:t> — </w:t>
      </w:r>
      <w:r>
        <w:rPr>
          <w:rStyle w:val="CharDivText"/>
        </w:rPr>
        <w:t>Fees and charges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tabs>
          <w:tab w:val="left" w:pos="851"/>
        </w:tabs>
      </w:pPr>
      <w:r>
        <w:tab/>
        <w:t>[Heading inserted by No. 42 of 2002 s. 15.]</w:t>
      </w:r>
    </w:p>
    <w:p>
      <w:pPr>
        <w:pStyle w:val="Heading5"/>
      </w:pPr>
      <w:bookmarkStart w:id="953" w:name="_Toc29030947"/>
      <w:bookmarkStart w:id="954" w:name="_Toc29031082"/>
      <w:bookmarkStart w:id="955" w:name="_Toc40080231"/>
      <w:bookmarkStart w:id="956" w:name="_Toc92522186"/>
      <w:bookmarkStart w:id="957" w:name="_Toc278976495"/>
      <w:bookmarkStart w:id="958" w:name="_Toc274214854"/>
      <w:r>
        <w:rPr>
          <w:rStyle w:val="CharSectno"/>
        </w:rPr>
        <w:t>36ZL</w:t>
      </w:r>
      <w:r>
        <w:t>.</w:t>
      </w:r>
      <w:r>
        <w:tab/>
        <w:t>Emergency service fees and charges in certain cases</w:t>
      </w:r>
      <w:bookmarkEnd w:id="953"/>
      <w:bookmarkEnd w:id="954"/>
      <w:bookmarkEnd w:id="955"/>
      <w:bookmarkEnd w:id="956"/>
      <w:bookmarkEnd w:id="957"/>
      <w:bookmarkEnd w:id="95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959" w:name="_Toc89847184"/>
      <w:bookmarkStart w:id="960" w:name="_Toc92522187"/>
      <w:bookmarkStart w:id="961" w:name="_Toc156298538"/>
      <w:bookmarkStart w:id="962" w:name="_Toc157853951"/>
      <w:bookmarkStart w:id="963" w:name="_Toc157854113"/>
      <w:bookmarkStart w:id="964" w:name="_Toc186623610"/>
      <w:bookmarkStart w:id="965" w:name="_Toc187049459"/>
      <w:bookmarkStart w:id="966" w:name="_Toc188693821"/>
      <w:bookmarkStart w:id="967" w:name="_Toc191098680"/>
      <w:bookmarkStart w:id="968" w:name="_Toc191099264"/>
      <w:bookmarkStart w:id="969" w:name="_Toc191099537"/>
      <w:bookmarkStart w:id="970" w:name="_Toc191785578"/>
      <w:bookmarkStart w:id="971" w:name="_Toc193254032"/>
      <w:bookmarkStart w:id="972" w:name="_Toc194985063"/>
      <w:bookmarkStart w:id="973" w:name="_Toc194994056"/>
      <w:bookmarkStart w:id="974" w:name="_Toc274214691"/>
      <w:bookmarkStart w:id="975" w:name="_Toc274214855"/>
      <w:bookmarkStart w:id="976" w:name="_Toc278976496"/>
      <w:r>
        <w:rPr>
          <w:rStyle w:val="CharPartNo"/>
        </w:rPr>
        <w:t>Part 7</w:t>
      </w:r>
      <w:r>
        <w:rPr>
          <w:rStyle w:val="CharDivNo"/>
        </w:rPr>
        <w:t xml:space="preserve"> </w:t>
      </w:r>
      <w:r>
        <w:t>—</w:t>
      </w:r>
      <w:r>
        <w:rPr>
          <w:rStyle w:val="CharDivText"/>
        </w:rPr>
        <w:t xml:space="preserve"> </w:t>
      </w:r>
      <w:r>
        <w:rPr>
          <w:rStyle w:val="CharPartText"/>
        </w:rPr>
        <w:t>Miscellaneous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22042135"/>
      <w:bookmarkStart w:id="978" w:name="_Toc29030948"/>
      <w:bookmarkStart w:id="979" w:name="_Toc29031083"/>
      <w:bookmarkStart w:id="980" w:name="_Toc40080232"/>
      <w:bookmarkStart w:id="981" w:name="_Toc92522188"/>
      <w:bookmarkStart w:id="982" w:name="_Toc278976497"/>
      <w:bookmarkStart w:id="983" w:name="_Toc274214856"/>
      <w:r>
        <w:rPr>
          <w:rStyle w:val="CharSectno"/>
        </w:rPr>
        <w:t>37</w:t>
      </w:r>
      <w:r>
        <w:t>.</w:t>
      </w:r>
      <w:r>
        <w:tab/>
        <w:t>Protection from liability</w:t>
      </w:r>
      <w:bookmarkEnd w:id="977"/>
      <w:bookmarkEnd w:id="978"/>
      <w:bookmarkEnd w:id="979"/>
      <w:bookmarkEnd w:id="980"/>
      <w:bookmarkEnd w:id="981"/>
      <w:bookmarkEnd w:id="982"/>
      <w:bookmarkEnd w:id="983"/>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984" w:name="_Toc422042136"/>
      <w:bookmarkStart w:id="985" w:name="_Toc29030949"/>
      <w:bookmarkStart w:id="986" w:name="_Toc29031084"/>
      <w:bookmarkStart w:id="987" w:name="_Toc40080233"/>
      <w:bookmarkStart w:id="988" w:name="_Toc92522189"/>
      <w:bookmarkStart w:id="989" w:name="_Toc278976498"/>
      <w:bookmarkStart w:id="990" w:name="_Toc274214857"/>
      <w:r>
        <w:rPr>
          <w:rStyle w:val="CharSectno"/>
        </w:rPr>
        <w:t>38</w:t>
      </w:r>
      <w:r>
        <w:t>.</w:t>
      </w:r>
      <w:r>
        <w:tab/>
        <w:t>Execution of documents by Authority</w:t>
      </w:r>
      <w:bookmarkEnd w:id="984"/>
      <w:bookmarkEnd w:id="985"/>
      <w:bookmarkEnd w:id="986"/>
      <w:bookmarkEnd w:id="987"/>
      <w:bookmarkEnd w:id="988"/>
      <w:bookmarkEnd w:id="989"/>
      <w:bookmarkEnd w:id="990"/>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991" w:name="_Toc29030950"/>
      <w:bookmarkStart w:id="992" w:name="_Toc29031085"/>
      <w:bookmarkStart w:id="993" w:name="_Toc40080234"/>
      <w:bookmarkStart w:id="994" w:name="_Toc92522190"/>
      <w:bookmarkStart w:id="995" w:name="_Toc278976499"/>
      <w:bookmarkStart w:id="996" w:name="_Toc274214858"/>
      <w:bookmarkStart w:id="997" w:name="_Toc422042137"/>
      <w:r>
        <w:rPr>
          <w:rStyle w:val="CharSectno"/>
        </w:rPr>
        <w:t>38A</w:t>
      </w:r>
      <w:r>
        <w:t>.</w:t>
      </w:r>
      <w:r>
        <w:tab/>
        <w:t>Offences in relation to SES and VMRS operations</w:t>
      </w:r>
      <w:bookmarkEnd w:id="991"/>
      <w:bookmarkEnd w:id="992"/>
      <w:bookmarkEnd w:id="993"/>
      <w:bookmarkEnd w:id="994"/>
      <w:bookmarkEnd w:id="995"/>
      <w:bookmarkEnd w:id="996"/>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998" w:name="_Toc29030951"/>
      <w:bookmarkStart w:id="999" w:name="_Toc29031086"/>
      <w:bookmarkStart w:id="1000" w:name="_Toc40080235"/>
      <w:bookmarkStart w:id="1001" w:name="_Toc92522191"/>
      <w:bookmarkStart w:id="1002" w:name="_Toc278976500"/>
      <w:bookmarkStart w:id="1003" w:name="_Toc274214859"/>
      <w:r>
        <w:rPr>
          <w:rStyle w:val="CharSectno"/>
        </w:rPr>
        <w:t>38B</w:t>
      </w:r>
      <w:r>
        <w:t>.</w:t>
      </w:r>
      <w:r>
        <w:tab/>
        <w:t>Improper use of names, symbols etc.</w:t>
      </w:r>
      <w:bookmarkEnd w:id="998"/>
      <w:bookmarkEnd w:id="999"/>
      <w:bookmarkEnd w:id="1000"/>
      <w:bookmarkEnd w:id="1001"/>
      <w:bookmarkEnd w:id="1002"/>
      <w:bookmarkEnd w:id="1003"/>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1004" w:name="_Toc29030952"/>
      <w:bookmarkStart w:id="1005" w:name="_Toc29031087"/>
      <w:bookmarkStart w:id="1006" w:name="_Toc40080236"/>
      <w:bookmarkStart w:id="1007" w:name="_Toc92522192"/>
      <w:bookmarkStart w:id="1008" w:name="_Toc278976501"/>
      <w:bookmarkStart w:id="1009" w:name="_Toc274214860"/>
      <w:r>
        <w:rPr>
          <w:rStyle w:val="CharSectno"/>
        </w:rPr>
        <w:t>38C</w:t>
      </w:r>
      <w:r>
        <w:t>.</w:t>
      </w:r>
      <w:r>
        <w:tab/>
        <w:t>Impersonation of member of staff or volunteer</w:t>
      </w:r>
      <w:bookmarkEnd w:id="1004"/>
      <w:bookmarkEnd w:id="1005"/>
      <w:bookmarkEnd w:id="1006"/>
      <w:bookmarkEnd w:id="1007"/>
      <w:bookmarkEnd w:id="1008"/>
      <w:bookmarkEnd w:id="1009"/>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1010" w:name="_Toc29030953"/>
      <w:bookmarkStart w:id="1011" w:name="_Toc29031088"/>
      <w:bookmarkStart w:id="1012" w:name="_Toc40080237"/>
      <w:bookmarkStart w:id="1013" w:name="_Toc92522193"/>
      <w:bookmarkStart w:id="1014" w:name="_Toc278976502"/>
      <w:bookmarkStart w:id="1015" w:name="_Toc274214861"/>
      <w:r>
        <w:rPr>
          <w:rStyle w:val="CharSectno"/>
        </w:rPr>
        <w:t>39</w:t>
      </w:r>
      <w:r>
        <w:t>.</w:t>
      </w:r>
      <w:r>
        <w:tab/>
        <w:t>Confidentiality</w:t>
      </w:r>
      <w:bookmarkEnd w:id="997"/>
      <w:bookmarkEnd w:id="1010"/>
      <w:bookmarkEnd w:id="1011"/>
      <w:bookmarkEnd w:id="1012"/>
      <w:bookmarkEnd w:id="1013"/>
      <w:bookmarkEnd w:id="1014"/>
      <w:bookmarkEnd w:id="1015"/>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1016" w:name="_Toc422042138"/>
      <w:bookmarkStart w:id="1017" w:name="_Toc29030954"/>
      <w:bookmarkStart w:id="1018" w:name="_Toc29031089"/>
      <w:bookmarkStart w:id="1019" w:name="_Toc40080238"/>
      <w:bookmarkStart w:id="1020" w:name="_Toc92522194"/>
      <w:bookmarkStart w:id="1021" w:name="_Toc278976503"/>
      <w:bookmarkStart w:id="1022" w:name="_Toc274214862"/>
      <w:r>
        <w:rPr>
          <w:rStyle w:val="CharSectno"/>
        </w:rPr>
        <w:t>40</w:t>
      </w:r>
      <w:r>
        <w:t>.</w:t>
      </w:r>
      <w:r>
        <w:tab/>
        <w:t>Regulations</w:t>
      </w:r>
      <w:bookmarkEnd w:id="1016"/>
      <w:bookmarkEnd w:id="1017"/>
      <w:bookmarkEnd w:id="1018"/>
      <w:bookmarkEnd w:id="1019"/>
      <w:bookmarkEnd w:id="1020"/>
      <w:bookmarkEnd w:id="1021"/>
      <w:bookmarkEnd w:id="10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1023" w:name="_Toc422042139"/>
      <w:bookmarkStart w:id="1024" w:name="_Toc29030955"/>
      <w:bookmarkStart w:id="1025" w:name="_Toc29031090"/>
      <w:bookmarkStart w:id="1026" w:name="_Toc40080239"/>
      <w:bookmarkStart w:id="1027" w:name="_Toc92522195"/>
      <w:bookmarkStart w:id="1028" w:name="_Toc278976504"/>
      <w:bookmarkStart w:id="1029" w:name="_Toc274214863"/>
      <w:r>
        <w:rPr>
          <w:rStyle w:val="CharSectno"/>
        </w:rPr>
        <w:t>41</w:t>
      </w:r>
      <w:r>
        <w:t>.</w:t>
      </w:r>
      <w:r>
        <w:tab/>
        <w:t>Review of Act</w:t>
      </w:r>
      <w:bookmarkEnd w:id="1023"/>
      <w:bookmarkEnd w:id="1024"/>
      <w:bookmarkEnd w:id="1025"/>
      <w:bookmarkEnd w:id="1026"/>
      <w:bookmarkEnd w:id="1027"/>
      <w:bookmarkEnd w:id="1028"/>
      <w:bookmarkEnd w:id="1029"/>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1030" w:name="_Toc422042140"/>
      <w:bookmarkStart w:id="1031" w:name="_Toc29030956"/>
      <w:bookmarkStart w:id="1032" w:name="_Toc29031091"/>
      <w:bookmarkStart w:id="1033" w:name="_Toc40080240"/>
      <w:bookmarkStart w:id="1034" w:name="_Toc92522196"/>
      <w:bookmarkStart w:id="1035" w:name="_Toc278976505"/>
      <w:bookmarkStart w:id="1036" w:name="_Toc274214864"/>
      <w:r>
        <w:rPr>
          <w:rStyle w:val="CharSectno"/>
        </w:rPr>
        <w:t>42</w:t>
      </w:r>
      <w:r>
        <w:t>.</w:t>
      </w:r>
      <w:r>
        <w:tab/>
        <w:t>Savings and transitional provisions — Schedule </w:t>
      </w:r>
      <w:bookmarkEnd w:id="1030"/>
      <w:r>
        <w:t>2</w:t>
      </w:r>
      <w:bookmarkEnd w:id="1031"/>
      <w:bookmarkEnd w:id="1032"/>
      <w:bookmarkEnd w:id="1033"/>
      <w:bookmarkEnd w:id="1034"/>
      <w:bookmarkEnd w:id="1035"/>
      <w:bookmarkEnd w:id="1036"/>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37" w:name="_Toc29031092"/>
      <w:bookmarkStart w:id="1038" w:name="_Toc40080241"/>
      <w:bookmarkStart w:id="1039" w:name="_Toc92522197"/>
      <w:bookmarkStart w:id="1040" w:name="_Toc156298548"/>
      <w:bookmarkStart w:id="1041" w:name="_Toc157853961"/>
      <w:bookmarkStart w:id="1042" w:name="_Toc157854123"/>
      <w:bookmarkStart w:id="1043" w:name="_Toc186623620"/>
      <w:bookmarkStart w:id="1044" w:name="_Toc187049469"/>
      <w:bookmarkStart w:id="1045" w:name="_Toc188693831"/>
      <w:bookmarkStart w:id="1046" w:name="_Toc191098690"/>
      <w:bookmarkStart w:id="1047" w:name="_Toc191099274"/>
      <w:bookmarkStart w:id="1048" w:name="_Toc191099547"/>
      <w:bookmarkStart w:id="1049" w:name="_Toc191785588"/>
      <w:bookmarkStart w:id="1050" w:name="_Toc193254042"/>
      <w:bookmarkStart w:id="1051" w:name="_Toc194985073"/>
      <w:bookmarkStart w:id="1052" w:name="_Toc194994066"/>
      <w:bookmarkStart w:id="1053" w:name="_Toc274214701"/>
      <w:bookmarkStart w:id="1054" w:name="_Toc274214865"/>
      <w:bookmarkStart w:id="1055" w:name="_Toc278976506"/>
      <w:r>
        <w:rPr>
          <w:rStyle w:val="CharSchNo"/>
        </w:rPr>
        <w:t>Schedule 1</w:t>
      </w:r>
      <w:r>
        <w:t xml:space="preserve"> — </w:t>
      </w:r>
      <w:r>
        <w:rPr>
          <w:rStyle w:val="CharSchText"/>
        </w:rPr>
        <w:t>Constitution and proceedings of board</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[Sections 9 and 25]</w:t>
      </w:r>
    </w:p>
    <w:p>
      <w:pPr>
        <w:pStyle w:val="yHeading3"/>
        <w:outlineLvl w:val="9"/>
        <w:rPr>
          <w:rStyle w:val="CharDivText"/>
          <w:b w:val="0"/>
        </w:rPr>
      </w:pPr>
      <w:bookmarkStart w:id="1056" w:name="_Toc29031093"/>
      <w:bookmarkStart w:id="1057" w:name="_Toc40080242"/>
      <w:bookmarkStart w:id="1058" w:name="_Toc92522198"/>
      <w:bookmarkStart w:id="1059" w:name="_Toc156298549"/>
      <w:bookmarkStart w:id="1060" w:name="_Toc157853962"/>
      <w:bookmarkStart w:id="1061" w:name="_Toc157854124"/>
      <w:bookmarkStart w:id="1062" w:name="_Toc186623621"/>
      <w:bookmarkStart w:id="1063" w:name="_Toc187049470"/>
      <w:bookmarkStart w:id="1064" w:name="_Toc188693832"/>
      <w:bookmarkStart w:id="1065" w:name="_Toc191098691"/>
      <w:bookmarkStart w:id="1066" w:name="_Toc191099275"/>
      <w:bookmarkStart w:id="1067" w:name="_Toc191099548"/>
      <w:bookmarkStart w:id="1068" w:name="_Toc191785589"/>
      <w:bookmarkStart w:id="1069" w:name="_Toc193254043"/>
      <w:bookmarkStart w:id="1070" w:name="_Toc194985074"/>
      <w:bookmarkStart w:id="1071" w:name="_Toc194994067"/>
      <w:bookmarkStart w:id="1072" w:name="_Toc274214702"/>
      <w:bookmarkStart w:id="1073" w:name="_Toc274214866"/>
      <w:bookmarkStart w:id="1074" w:name="_Toc278976507"/>
      <w:r>
        <w:rPr>
          <w:rStyle w:val="CharSDivNo"/>
        </w:rPr>
        <w:t>Division 1</w:t>
      </w:r>
      <w:r>
        <w:t> — </w:t>
      </w:r>
      <w:r>
        <w:rPr>
          <w:rStyle w:val="CharSDivText"/>
        </w:rPr>
        <w:t>General provisions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Heading5"/>
        <w:outlineLvl w:val="9"/>
      </w:pPr>
      <w:bookmarkStart w:id="1075" w:name="_Toc29030957"/>
      <w:bookmarkStart w:id="1076" w:name="_Toc29031094"/>
      <w:bookmarkStart w:id="1077" w:name="_Toc40080243"/>
      <w:bookmarkStart w:id="1078" w:name="_Toc92522199"/>
      <w:bookmarkStart w:id="1079" w:name="_Toc278976508"/>
      <w:bookmarkStart w:id="1080" w:name="_Toc274214867"/>
      <w:r>
        <w:rPr>
          <w:rStyle w:val="CharSClsNo"/>
        </w:rPr>
        <w:t>1</w:t>
      </w:r>
      <w:r>
        <w:t>.</w:t>
      </w:r>
      <w:r>
        <w:tab/>
        <w:t>Term of office</w:t>
      </w:r>
      <w:bookmarkEnd w:id="1075"/>
      <w:bookmarkEnd w:id="1076"/>
      <w:bookmarkEnd w:id="1077"/>
      <w:bookmarkEnd w:id="1078"/>
      <w:bookmarkEnd w:id="1079"/>
      <w:bookmarkEnd w:id="1080"/>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081" w:name="_Toc29030958"/>
      <w:bookmarkStart w:id="1082" w:name="_Toc29031095"/>
      <w:bookmarkStart w:id="1083" w:name="_Toc40080244"/>
      <w:bookmarkStart w:id="1084" w:name="_Toc92522200"/>
      <w:bookmarkStart w:id="1085" w:name="_Toc278976509"/>
      <w:bookmarkStart w:id="1086" w:name="_Toc274214868"/>
      <w:r>
        <w:rPr>
          <w:rStyle w:val="CharSClsNo"/>
        </w:rPr>
        <w:t>2</w:t>
      </w:r>
      <w:r>
        <w:t>.</w:t>
      </w:r>
      <w:r>
        <w:tab/>
        <w:t>Resignation, removal, etc.</w:t>
      </w:r>
      <w:bookmarkEnd w:id="1081"/>
      <w:bookmarkEnd w:id="1082"/>
      <w:bookmarkEnd w:id="1083"/>
      <w:bookmarkEnd w:id="1084"/>
      <w:bookmarkEnd w:id="1085"/>
      <w:bookmarkEnd w:id="1086"/>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087" w:name="_Toc29030959"/>
      <w:bookmarkStart w:id="1088" w:name="_Toc29031096"/>
      <w:bookmarkStart w:id="1089" w:name="_Toc40080245"/>
      <w:bookmarkStart w:id="1090" w:name="_Toc92522201"/>
      <w:bookmarkStart w:id="1091" w:name="_Toc278976510"/>
      <w:bookmarkStart w:id="1092" w:name="_Toc274214869"/>
      <w:r>
        <w:rPr>
          <w:rStyle w:val="CharSClsNo"/>
        </w:rPr>
        <w:t>3</w:t>
      </w:r>
      <w:r>
        <w:t>.</w:t>
      </w:r>
      <w:r>
        <w:tab/>
        <w:t>Leave of absence</w:t>
      </w:r>
      <w:bookmarkEnd w:id="1087"/>
      <w:bookmarkEnd w:id="1088"/>
      <w:bookmarkEnd w:id="1089"/>
      <w:bookmarkEnd w:id="1090"/>
      <w:bookmarkEnd w:id="1091"/>
      <w:bookmarkEnd w:id="1092"/>
    </w:p>
    <w:p>
      <w:pPr>
        <w:pStyle w:val="ySubsection"/>
      </w:pPr>
      <w:r>
        <w:tab/>
      </w:r>
      <w:r>
        <w:tab/>
        <w:t>The board may grant leave of absence to a member on any terms and conditions that it thinks fit.</w:t>
      </w:r>
    </w:p>
    <w:p>
      <w:pPr>
        <w:pStyle w:val="yHeading5"/>
        <w:outlineLvl w:val="9"/>
      </w:pPr>
      <w:bookmarkStart w:id="1093" w:name="_Toc29030960"/>
      <w:bookmarkStart w:id="1094" w:name="_Toc29031097"/>
      <w:bookmarkStart w:id="1095" w:name="_Toc40080246"/>
      <w:bookmarkStart w:id="1096" w:name="_Toc92522202"/>
      <w:bookmarkStart w:id="1097" w:name="_Toc278976511"/>
      <w:bookmarkStart w:id="1098" w:name="_Toc274214870"/>
      <w:r>
        <w:rPr>
          <w:rStyle w:val="CharSClsNo"/>
        </w:rPr>
        <w:t>4</w:t>
      </w:r>
      <w:r>
        <w:t>.</w:t>
      </w:r>
      <w:r>
        <w:tab/>
        <w:t>Chairman unable to act</w:t>
      </w:r>
      <w:bookmarkEnd w:id="1093"/>
      <w:bookmarkEnd w:id="1094"/>
      <w:bookmarkEnd w:id="1095"/>
      <w:bookmarkEnd w:id="1096"/>
      <w:bookmarkEnd w:id="1097"/>
      <w:bookmarkEnd w:id="1098"/>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099" w:name="_Toc29030961"/>
      <w:bookmarkStart w:id="1100" w:name="_Toc29031098"/>
      <w:bookmarkStart w:id="1101" w:name="_Toc40080247"/>
      <w:bookmarkStart w:id="1102" w:name="_Toc92522203"/>
      <w:bookmarkStart w:id="1103" w:name="_Toc278976512"/>
      <w:bookmarkStart w:id="1104" w:name="_Toc274214871"/>
      <w:r>
        <w:rPr>
          <w:rStyle w:val="CharSClsNo"/>
        </w:rPr>
        <w:t>5</w:t>
      </w:r>
      <w:r>
        <w:t>.</w:t>
      </w:r>
      <w:r>
        <w:tab/>
        <w:t>Member unable to act</w:t>
      </w:r>
      <w:bookmarkEnd w:id="1099"/>
      <w:bookmarkEnd w:id="1100"/>
      <w:bookmarkEnd w:id="1101"/>
      <w:bookmarkEnd w:id="1102"/>
      <w:bookmarkEnd w:id="1103"/>
      <w:bookmarkEnd w:id="1104"/>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105" w:name="_Toc29030962"/>
      <w:bookmarkStart w:id="1106" w:name="_Toc29031099"/>
      <w:bookmarkStart w:id="1107" w:name="_Toc40080248"/>
      <w:bookmarkStart w:id="1108" w:name="_Toc92522204"/>
      <w:bookmarkStart w:id="1109" w:name="_Toc278976513"/>
      <w:bookmarkStart w:id="1110" w:name="_Toc274214872"/>
      <w:r>
        <w:rPr>
          <w:rStyle w:val="CharSClsNo"/>
        </w:rPr>
        <w:t>6</w:t>
      </w:r>
      <w:r>
        <w:t>.</w:t>
      </w:r>
      <w:r>
        <w:tab/>
        <w:t>Chief executive officer unable to attend</w:t>
      </w:r>
      <w:bookmarkEnd w:id="1105"/>
      <w:bookmarkEnd w:id="1106"/>
      <w:bookmarkEnd w:id="1107"/>
      <w:bookmarkEnd w:id="1108"/>
      <w:bookmarkEnd w:id="1109"/>
      <w:bookmarkEnd w:id="1110"/>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111" w:name="_Toc29030963"/>
      <w:bookmarkStart w:id="1112" w:name="_Toc29031100"/>
      <w:bookmarkStart w:id="1113" w:name="_Toc40080249"/>
      <w:bookmarkStart w:id="1114" w:name="_Toc92522205"/>
      <w:bookmarkStart w:id="1115" w:name="_Toc278976514"/>
      <w:bookmarkStart w:id="1116" w:name="_Toc274214873"/>
      <w:r>
        <w:rPr>
          <w:rStyle w:val="CharSClsNo"/>
        </w:rPr>
        <w:t>7</w:t>
      </w:r>
      <w:r>
        <w:t>.</w:t>
      </w:r>
      <w:r>
        <w:tab/>
        <w:t>Saving</w:t>
      </w:r>
      <w:bookmarkEnd w:id="1111"/>
      <w:bookmarkEnd w:id="1112"/>
      <w:bookmarkEnd w:id="1113"/>
      <w:bookmarkEnd w:id="1114"/>
      <w:bookmarkEnd w:id="1115"/>
      <w:bookmarkEnd w:id="1116"/>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117" w:name="_Toc29030964"/>
      <w:bookmarkStart w:id="1118" w:name="_Toc29031101"/>
      <w:bookmarkStart w:id="1119" w:name="_Toc40080250"/>
      <w:bookmarkStart w:id="1120" w:name="_Toc92522206"/>
      <w:bookmarkStart w:id="1121" w:name="_Toc278976515"/>
      <w:bookmarkStart w:id="1122" w:name="_Toc274214874"/>
      <w:r>
        <w:rPr>
          <w:rStyle w:val="CharSClsNo"/>
        </w:rPr>
        <w:t>8</w:t>
      </w:r>
      <w:r>
        <w:t>.</w:t>
      </w:r>
      <w:r>
        <w:tab/>
        <w:t>Calling of meetings</w:t>
      </w:r>
      <w:bookmarkEnd w:id="1117"/>
      <w:bookmarkEnd w:id="1118"/>
      <w:bookmarkEnd w:id="1119"/>
      <w:bookmarkEnd w:id="1120"/>
      <w:bookmarkEnd w:id="1121"/>
      <w:bookmarkEnd w:id="1122"/>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123" w:name="_Toc29030965"/>
      <w:bookmarkStart w:id="1124" w:name="_Toc29031102"/>
      <w:bookmarkStart w:id="1125" w:name="_Toc40080251"/>
      <w:bookmarkStart w:id="1126" w:name="_Toc92522207"/>
      <w:bookmarkStart w:id="1127" w:name="_Toc278976516"/>
      <w:bookmarkStart w:id="1128" w:name="_Toc274214875"/>
      <w:r>
        <w:rPr>
          <w:rStyle w:val="CharSClsNo"/>
        </w:rPr>
        <w:t>9</w:t>
      </w:r>
      <w:r>
        <w:t>.</w:t>
      </w:r>
      <w:r>
        <w:tab/>
        <w:t>Presiding officer</w:t>
      </w:r>
      <w:bookmarkEnd w:id="1123"/>
      <w:bookmarkEnd w:id="1124"/>
      <w:bookmarkEnd w:id="1125"/>
      <w:bookmarkEnd w:id="1126"/>
      <w:bookmarkEnd w:id="1127"/>
      <w:bookmarkEnd w:id="1128"/>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129" w:name="_Toc29030966"/>
      <w:bookmarkStart w:id="1130" w:name="_Toc29031103"/>
      <w:bookmarkStart w:id="1131" w:name="_Toc40080252"/>
      <w:bookmarkStart w:id="1132" w:name="_Toc92522208"/>
      <w:bookmarkStart w:id="1133" w:name="_Toc278976517"/>
      <w:bookmarkStart w:id="1134" w:name="_Toc274214876"/>
      <w:r>
        <w:rPr>
          <w:rStyle w:val="CharSClsNo"/>
        </w:rPr>
        <w:t>10</w:t>
      </w:r>
      <w:r>
        <w:t>.</w:t>
      </w:r>
      <w:r>
        <w:tab/>
        <w:t>Quorum</w:t>
      </w:r>
      <w:bookmarkEnd w:id="1129"/>
      <w:bookmarkEnd w:id="1130"/>
      <w:bookmarkEnd w:id="1131"/>
      <w:bookmarkEnd w:id="1132"/>
      <w:bookmarkEnd w:id="1133"/>
      <w:bookmarkEnd w:id="1134"/>
    </w:p>
    <w:p>
      <w:pPr>
        <w:pStyle w:val="ySubsection"/>
      </w:pPr>
      <w:r>
        <w:tab/>
      </w:r>
      <w:r>
        <w:tab/>
        <w:t>A quorum for a meeting of the board is 5 members.</w:t>
      </w:r>
    </w:p>
    <w:p>
      <w:pPr>
        <w:pStyle w:val="yHeading5"/>
        <w:outlineLvl w:val="9"/>
      </w:pPr>
      <w:bookmarkStart w:id="1135" w:name="_Toc29030967"/>
      <w:bookmarkStart w:id="1136" w:name="_Toc29031104"/>
      <w:bookmarkStart w:id="1137" w:name="_Toc40080253"/>
      <w:bookmarkStart w:id="1138" w:name="_Toc92522209"/>
      <w:bookmarkStart w:id="1139" w:name="_Toc278976518"/>
      <w:bookmarkStart w:id="1140" w:name="_Toc274214877"/>
      <w:r>
        <w:rPr>
          <w:rStyle w:val="CharSClsNo"/>
        </w:rPr>
        <w:t>11</w:t>
      </w:r>
      <w:r>
        <w:t>.</w:t>
      </w:r>
      <w:r>
        <w:tab/>
        <w:t>Voting</w:t>
      </w:r>
      <w:bookmarkEnd w:id="1135"/>
      <w:bookmarkEnd w:id="1136"/>
      <w:bookmarkEnd w:id="1137"/>
      <w:bookmarkEnd w:id="1138"/>
      <w:bookmarkEnd w:id="1139"/>
      <w:bookmarkEnd w:id="1140"/>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141" w:name="_Toc29030968"/>
      <w:bookmarkStart w:id="1142" w:name="_Toc29031105"/>
      <w:bookmarkStart w:id="1143" w:name="_Toc40080254"/>
      <w:bookmarkStart w:id="1144" w:name="_Toc92522210"/>
      <w:bookmarkStart w:id="1145" w:name="_Toc278976519"/>
      <w:bookmarkStart w:id="1146" w:name="_Toc274214878"/>
      <w:r>
        <w:rPr>
          <w:rStyle w:val="CharSClsNo"/>
        </w:rPr>
        <w:t>12</w:t>
      </w:r>
      <w:r>
        <w:t>.</w:t>
      </w:r>
      <w:r>
        <w:tab/>
        <w:t>Minutes</w:t>
      </w:r>
      <w:bookmarkEnd w:id="1141"/>
      <w:bookmarkEnd w:id="1142"/>
      <w:bookmarkEnd w:id="1143"/>
      <w:bookmarkEnd w:id="1144"/>
      <w:bookmarkEnd w:id="1145"/>
      <w:bookmarkEnd w:id="1146"/>
    </w:p>
    <w:p>
      <w:pPr>
        <w:pStyle w:val="ySubsection"/>
      </w:pPr>
      <w:r>
        <w:tab/>
      </w:r>
      <w:r>
        <w:tab/>
        <w:t>The board is to cause accurate minutes to be kept of the proceedings at its meetings.</w:t>
      </w:r>
    </w:p>
    <w:p>
      <w:pPr>
        <w:pStyle w:val="yHeading5"/>
        <w:outlineLvl w:val="9"/>
      </w:pPr>
      <w:bookmarkStart w:id="1147" w:name="_Toc29030969"/>
      <w:bookmarkStart w:id="1148" w:name="_Toc29031106"/>
      <w:bookmarkStart w:id="1149" w:name="_Toc40080255"/>
      <w:bookmarkStart w:id="1150" w:name="_Toc92522211"/>
      <w:bookmarkStart w:id="1151" w:name="_Toc278976520"/>
      <w:bookmarkStart w:id="1152" w:name="_Toc274214879"/>
      <w:r>
        <w:rPr>
          <w:rStyle w:val="CharSClsNo"/>
        </w:rPr>
        <w:t>13</w:t>
      </w:r>
      <w:r>
        <w:t>.</w:t>
      </w:r>
      <w:r>
        <w:tab/>
        <w:t>Resolution without meeting</w:t>
      </w:r>
      <w:bookmarkEnd w:id="1147"/>
      <w:bookmarkEnd w:id="1148"/>
      <w:bookmarkEnd w:id="1149"/>
      <w:bookmarkEnd w:id="1150"/>
      <w:bookmarkEnd w:id="1151"/>
      <w:bookmarkEnd w:id="1152"/>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153" w:name="_Toc29030970"/>
      <w:bookmarkStart w:id="1154" w:name="_Toc29031107"/>
      <w:bookmarkStart w:id="1155" w:name="_Toc40080256"/>
      <w:bookmarkStart w:id="1156" w:name="_Toc92522212"/>
      <w:bookmarkStart w:id="1157" w:name="_Toc278976521"/>
      <w:bookmarkStart w:id="1158" w:name="_Toc274214880"/>
      <w:r>
        <w:rPr>
          <w:rStyle w:val="CharSClsNo"/>
        </w:rPr>
        <w:t>14</w:t>
      </w:r>
      <w:r>
        <w:t>.</w:t>
      </w:r>
      <w:r>
        <w:tab/>
        <w:t>Telephone or video meetings</w:t>
      </w:r>
      <w:bookmarkEnd w:id="1153"/>
      <w:bookmarkEnd w:id="1154"/>
      <w:bookmarkEnd w:id="1155"/>
      <w:bookmarkEnd w:id="1156"/>
      <w:bookmarkEnd w:id="1157"/>
      <w:bookmarkEnd w:id="1158"/>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159" w:name="_Toc29030971"/>
      <w:bookmarkStart w:id="1160" w:name="_Toc29031108"/>
      <w:bookmarkStart w:id="1161" w:name="_Toc40080257"/>
      <w:bookmarkStart w:id="1162" w:name="_Toc92522213"/>
      <w:bookmarkStart w:id="1163" w:name="_Toc278976522"/>
      <w:bookmarkStart w:id="1164" w:name="_Toc274214881"/>
      <w:r>
        <w:rPr>
          <w:rStyle w:val="CharSClsNo"/>
        </w:rPr>
        <w:t>15</w:t>
      </w:r>
      <w:r>
        <w:t>.</w:t>
      </w:r>
      <w:r>
        <w:tab/>
        <w:t>Board to determine own procedures</w:t>
      </w:r>
      <w:bookmarkEnd w:id="1159"/>
      <w:bookmarkEnd w:id="1160"/>
      <w:bookmarkEnd w:id="1161"/>
      <w:bookmarkEnd w:id="1162"/>
      <w:bookmarkEnd w:id="1163"/>
      <w:bookmarkEnd w:id="1164"/>
    </w:p>
    <w:p>
      <w:pPr>
        <w:pStyle w:val="ySubsection"/>
      </w:pPr>
      <w:r>
        <w:tab/>
      </w:r>
      <w:r>
        <w:tab/>
        <w:t>Subject to this Act, the board is to determine its own procedures.</w:t>
      </w:r>
    </w:p>
    <w:p>
      <w:pPr>
        <w:pStyle w:val="yHeading3"/>
        <w:outlineLvl w:val="9"/>
        <w:rPr>
          <w:rStyle w:val="CharDivNo"/>
        </w:rPr>
      </w:pPr>
      <w:bookmarkStart w:id="1165" w:name="_Toc29031109"/>
      <w:bookmarkStart w:id="1166" w:name="_Toc40080258"/>
      <w:bookmarkStart w:id="1167" w:name="_Toc92522214"/>
      <w:bookmarkStart w:id="1168" w:name="_Toc156298565"/>
      <w:bookmarkStart w:id="1169" w:name="_Toc157853978"/>
      <w:bookmarkStart w:id="1170" w:name="_Toc157854140"/>
      <w:bookmarkStart w:id="1171" w:name="_Toc186623637"/>
      <w:bookmarkStart w:id="1172" w:name="_Toc187049486"/>
      <w:bookmarkStart w:id="1173" w:name="_Toc188693848"/>
      <w:bookmarkStart w:id="1174" w:name="_Toc191098707"/>
      <w:bookmarkStart w:id="1175" w:name="_Toc191099291"/>
      <w:bookmarkStart w:id="1176" w:name="_Toc191099564"/>
      <w:bookmarkStart w:id="1177" w:name="_Toc191785605"/>
      <w:bookmarkStart w:id="1178" w:name="_Toc193254059"/>
      <w:bookmarkStart w:id="1179" w:name="_Toc194985090"/>
      <w:bookmarkStart w:id="1180" w:name="_Toc194994083"/>
      <w:bookmarkStart w:id="1181" w:name="_Toc274214718"/>
      <w:bookmarkStart w:id="1182" w:name="_Toc274214882"/>
      <w:bookmarkStart w:id="1183" w:name="_Toc278976523"/>
      <w:r>
        <w:rPr>
          <w:rStyle w:val="CharSDivNo"/>
        </w:rPr>
        <w:t>Division 2</w:t>
      </w:r>
      <w:r>
        <w:rPr>
          <w:rStyle w:val="CharDivNo"/>
        </w:rPr>
        <w:t> — </w:t>
      </w:r>
      <w:r>
        <w:rPr>
          <w:rStyle w:val="CharSDivText"/>
        </w:rPr>
        <w:t>Disclosure of interests, etc.</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Heading5"/>
        <w:outlineLvl w:val="9"/>
      </w:pPr>
      <w:bookmarkStart w:id="1184" w:name="_Toc29030972"/>
      <w:bookmarkStart w:id="1185" w:name="_Toc29031110"/>
      <w:bookmarkStart w:id="1186" w:name="_Toc40080259"/>
      <w:bookmarkStart w:id="1187" w:name="_Toc92522215"/>
      <w:bookmarkStart w:id="1188" w:name="_Toc278976524"/>
      <w:bookmarkStart w:id="1189" w:name="_Toc274214883"/>
      <w:r>
        <w:rPr>
          <w:rStyle w:val="CharSClsNo"/>
        </w:rPr>
        <w:t>16</w:t>
      </w:r>
      <w:r>
        <w:t>.</w:t>
      </w:r>
      <w:r>
        <w:tab/>
        <w:t>Disclosure of interests</w:t>
      </w:r>
      <w:bookmarkEnd w:id="1184"/>
      <w:bookmarkEnd w:id="1185"/>
      <w:bookmarkEnd w:id="1186"/>
      <w:bookmarkEnd w:id="1187"/>
      <w:bookmarkEnd w:id="1188"/>
      <w:bookmarkEnd w:id="118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190" w:name="_Toc29030973"/>
      <w:bookmarkStart w:id="1191" w:name="_Toc29031111"/>
      <w:bookmarkStart w:id="1192" w:name="_Toc40080260"/>
      <w:bookmarkStart w:id="1193" w:name="_Toc92522216"/>
      <w:bookmarkStart w:id="1194" w:name="_Toc278976525"/>
      <w:bookmarkStart w:id="1195" w:name="_Toc274214884"/>
      <w:r>
        <w:rPr>
          <w:rStyle w:val="CharSClsNo"/>
        </w:rPr>
        <w:t>17</w:t>
      </w:r>
      <w:r>
        <w:t>.</w:t>
      </w:r>
      <w:r>
        <w:tab/>
        <w:t>Voting by interested members</w:t>
      </w:r>
      <w:bookmarkEnd w:id="1190"/>
      <w:bookmarkEnd w:id="1191"/>
      <w:bookmarkEnd w:id="1192"/>
      <w:bookmarkEnd w:id="1193"/>
      <w:bookmarkEnd w:id="1194"/>
      <w:bookmarkEnd w:id="119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196" w:name="_Toc29030974"/>
      <w:bookmarkStart w:id="1197" w:name="_Toc29031112"/>
      <w:bookmarkStart w:id="1198" w:name="_Toc40080261"/>
      <w:bookmarkStart w:id="1199" w:name="_Toc92522217"/>
      <w:bookmarkStart w:id="1200" w:name="_Toc278976526"/>
      <w:bookmarkStart w:id="1201" w:name="_Toc274214885"/>
      <w:r>
        <w:rPr>
          <w:rStyle w:val="CharSClsNo"/>
        </w:rPr>
        <w:t>18</w:t>
      </w:r>
      <w:r>
        <w:t>.</w:t>
      </w:r>
      <w:r>
        <w:tab/>
        <w:t>Clause 17 may be declared inapplicable</w:t>
      </w:r>
      <w:bookmarkEnd w:id="1196"/>
      <w:bookmarkEnd w:id="1197"/>
      <w:bookmarkEnd w:id="1198"/>
      <w:bookmarkEnd w:id="1199"/>
      <w:bookmarkEnd w:id="1200"/>
      <w:bookmarkEnd w:id="120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202" w:name="_Toc29030975"/>
      <w:bookmarkStart w:id="1203" w:name="_Toc29031113"/>
      <w:bookmarkStart w:id="1204" w:name="_Toc40080262"/>
      <w:bookmarkStart w:id="1205" w:name="_Toc92522218"/>
      <w:bookmarkStart w:id="1206" w:name="_Toc278976527"/>
      <w:bookmarkStart w:id="1207" w:name="_Toc274214886"/>
      <w:r>
        <w:rPr>
          <w:rStyle w:val="CharSClsNo"/>
        </w:rPr>
        <w:t>19</w:t>
      </w:r>
      <w:r>
        <w:t>.</w:t>
      </w:r>
      <w:r>
        <w:tab/>
        <w:t>Quorum where clause 17 applies</w:t>
      </w:r>
      <w:bookmarkEnd w:id="1202"/>
      <w:bookmarkEnd w:id="1203"/>
      <w:bookmarkEnd w:id="1204"/>
      <w:bookmarkEnd w:id="1205"/>
      <w:bookmarkEnd w:id="1206"/>
      <w:bookmarkEnd w:id="1207"/>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208" w:name="_Toc29030976"/>
      <w:bookmarkStart w:id="1209" w:name="_Toc29031114"/>
      <w:bookmarkStart w:id="1210" w:name="_Toc40080263"/>
      <w:bookmarkStart w:id="1211" w:name="_Toc92522219"/>
      <w:bookmarkStart w:id="1212" w:name="_Toc278976528"/>
      <w:bookmarkStart w:id="1213" w:name="_Toc274214887"/>
      <w:r>
        <w:rPr>
          <w:rStyle w:val="CharSClsNo"/>
        </w:rPr>
        <w:t>20</w:t>
      </w:r>
      <w:r>
        <w:t>.</w:t>
      </w:r>
      <w:r>
        <w:tab/>
        <w:t>Minister may declare clauses 17 and 19 inapplicable</w:t>
      </w:r>
      <w:bookmarkEnd w:id="1208"/>
      <w:bookmarkEnd w:id="1209"/>
      <w:bookmarkEnd w:id="1210"/>
      <w:bookmarkEnd w:id="1211"/>
      <w:bookmarkEnd w:id="1212"/>
      <w:bookmarkEnd w:id="1213"/>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14" w:name="_Toc29031115"/>
      <w:bookmarkStart w:id="1215" w:name="_Toc40080264"/>
      <w:bookmarkStart w:id="1216" w:name="_Toc92522220"/>
      <w:bookmarkStart w:id="1217" w:name="_Toc156298571"/>
      <w:bookmarkStart w:id="1218" w:name="_Toc157853984"/>
      <w:bookmarkStart w:id="1219" w:name="_Toc157854146"/>
      <w:bookmarkStart w:id="1220" w:name="_Toc186623643"/>
      <w:bookmarkStart w:id="1221" w:name="_Toc187049492"/>
      <w:bookmarkStart w:id="1222" w:name="_Toc188693854"/>
    </w:p>
    <w:p>
      <w:pPr>
        <w:pStyle w:val="yScheduleHeading"/>
      </w:pPr>
      <w:bookmarkStart w:id="1223" w:name="_Toc191098713"/>
      <w:bookmarkStart w:id="1224" w:name="_Toc191099297"/>
      <w:bookmarkStart w:id="1225" w:name="_Toc191099570"/>
      <w:bookmarkStart w:id="1226" w:name="_Toc191785611"/>
      <w:bookmarkStart w:id="1227" w:name="_Toc193254065"/>
      <w:bookmarkStart w:id="1228" w:name="_Toc194985096"/>
      <w:bookmarkStart w:id="1229" w:name="_Toc194994089"/>
      <w:bookmarkStart w:id="1230" w:name="_Toc274214724"/>
      <w:bookmarkStart w:id="1231" w:name="_Toc274214888"/>
      <w:bookmarkStart w:id="1232" w:name="_Toc278976529"/>
      <w:r>
        <w:rPr>
          <w:rStyle w:val="CharSchNo"/>
        </w:rPr>
        <w:t>Schedule 1A</w:t>
      </w:r>
      <w:r>
        <w:rPr>
          <w:rStyle w:val="CharSDivNo"/>
        </w:rPr>
        <w:t> </w:t>
      </w:r>
      <w:r>
        <w:t>—</w:t>
      </w:r>
      <w:r>
        <w:rPr>
          <w:rStyle w:val="CharSDivText"/>
        </w:rPr>
        <w:t> </w:t>
      </w:r>
      <w:r>
        <w:rPr>
          <w:rStyle w:val="CharSchText"/>
        </w:rPr>
        <w:t>Modification of operation of Part 6A</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233" w:name="_Toc29031116"/>
      <w:bookmarkStart w:id="1234" w:name="_Toc40080265"/>
      <w:bookmarkStart w:id="1235" w:name="_Toc92522221"/>
      <w:bookmarkStart w:id="1236" w:name="_Toc156298572"/>
      <w:bookmarkStart w:id="1237" w:name="_Toc157853985"/>
      <w:bookmarkStart w:id="1238" w:name="_Toc157854147"/>
      <w:bookmarkStart w:id="1239" w:name="_Toc186623644"/>
      <w:bookmarkStart w:id="1240" w:name="_Toc187049493"/>
      <w:bookmarkStart w:id="1241" w:name="_Toc188693855"/>
    </w:p>
    <w:p>
      <w:pPr>
        <w:pStyle w:val="yScheduleHeading"/>
      </w:pPr>
      <w:bookmarkStart w:id="1242" w:name="_Toc191098714"/>
      <w:bookmarkStart w:id="1243" w:name="_Toc191099298"/>
      <w:bookmarkStart w:id="1244" w:name="_Toc191099571"/>
      <w:bookmarkStart w:id="1245" w:name="_Toc191785612"/>
      <w:bookmarkStart w:id="1246" w:name="_Toc193254066"/>
      <w:bookmarkStart w:id="1247" w:name="_Toc194985097"/>
      <w:bookmarkStart w:id="1248" w:name="_Toc194994090"/>
      <w:bookmarkStart w:id="1249" w:name="_Toc274214725"/>
      <w:bookmarkStart w:id="1250" w:name="_Toc274214889"/>
      <w:bookmarkStart w:id="1251" w:name="_Toc278976530"/>
      <w:r>
        <w:rPr>
          <w:rStyle w:val="CharSchNo"/>
        </w:rPr>
        <w:t>Schedule 2</w:t>
      </w:r>
      <w:r>
        <w:rPr>
          <w:rStyle w:val="CharSDivNo"/>
        </w:rPr>
        <w:t> </w:t>
      </w:r>
      <w:r>
        <w:t>—</w:t>
      </w:r>
      <w:r>
        <w:rPr>
          <w:rStyle w:val="CharSDivText"/>
        </w:rPr>
        <w:t> </w:t>
      </w:r>
      <w:r>
        <w:rPr>
          <w:rStyle w:val="CharSchText"/>
        </w:rPr>
        <w:t>Savings and transitional provisions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ShoulderClause"/>
      </w:pPr>
      <w:r>
        <w:t>[Section 42]</w:t>
      </w:r>
    </w:p>
    <w:p>
      <w:pPr>
        <w:pStyle w:val="yHeading5"/>
        <w:spacing w:before="180"/>
        <w:outlineLvl w:val="9"/>
      </w:pPr>
      <w:bookmarkStart w:id="1252" w:name="_Toc29030977"/>
      <w:bookmarkStart w:id="1253" w:name="_Toc29031117"/>
      <w:bookmarkStart w:id="1254" w:name="_Toc40080266"/>
      <w:bookmarkStart w:id="1255" w:name="_Toc92522222"/>
      <w:bookmarkStart w:id="1256" w:name="_Toc278976531"/>
      <w:bookmarkStart w:id="1257" w:name="_Toc274214890"/>
      <w:r>
        <w:rPr>
          <w:rStyle w:val="CharSClsNo"/>
        </w:rPr>
        <w:t>1</w:t>
      </w:r>
      <w:r>
        <w:t>.</w:t>
      </w:r>
      <w:r>
        <w:tab/>
      </w:r>
      <w:bookmarkEnd w:id="1252"/>
      <w:bookmarkEnd w:id="1253"/>
      <w:bookmarkEnd w:id="1254"/>
      <w:bookmarkEnd w:id="1255"/>
      <w:r>
        <w:t>Terms used in this Schedule</w:t>
      </w:r>
      <w:bookmarkEnd w:id="1256"/>
      <w:bookmarkEnd w:id="1257"/>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258" w:name="_Toc29030978"/>
      <w:bookmarkStart w:id="1259" w:name="_Toc29031118"/>
      <w:bookmarkStart w:id="1260" w:name="_Toc40080267"/>
      <w:bookmarkStart w:id="1261" w:name="_Toc92522223"/>
      <w:bookmarkStart w:id="1262" w:name="_Toc278976532"/>
      <w:bookmarkStart w:id="1263" w:name="_Toc274214891"/>
      <w:r>
        <w:rPr>
          <w:rStyle w:val="CharSClsNo"/>
        </w:rPr>
        <w:t>2</w:t>
      </w:r>
      <w:r>
        <w:t>.</w:t>
      </w:r>
      <w:r>
        <w:tab/>
        <w:t>Interpretation Act to apply</w:t>
      </w:r>
      <w:bookmarkEnd w:id="1258"/>
      <w:bookmarkEnd w:id="1259"/>
      <w:bookmarkEnd w:id="1260"/>
      <w:bookmarkEnd w:id="1261"/>
      <w:bookmarkEnd w:id="1262"/>
      <w:bookmarkEnd w:id="1263"/>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264" w:name="_Toc29030979"/>
      <w:bookmarkStart w:id="1265" w:name="_Toc29031119"/>
      <w:bookmarkStart w:id="1266" w:name="_Toc40080268"/>
      <w:bookmarkStart w:id="1267" w:name="_Toc92522224"/>
      <w:bookmarkStart w:id="1268" w:name="_Toc278976533"/>
      <w:bookmarkStart w:id="1269" w:name="_Toc274214892"/>
      <w:r>
        <w:rPr>
          <w:rStyle w:val="CharSClsNo"/>
        </w:rPr>
        <w:t>3</w:t>
      </w:r>
      <w:r>
        <w:t>.</w:t>
      </w:r>
      <w:r>
        <w:tab/>
        <w:t>Dissolution of Boards</w:t>
      </w:r>
      <w:bookmarkEnd w:id="1264"/>
      <w:bookmarkEnd w:id="1265"/>
      <w:bookmarkEnd w:id="1266"/>
      <w:bookmarkEnd w:id="1267"/>
      <w:bookmarkEnd w:id="1268"/>
      <w:bookmarkEnd w:id="1269"/>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270" w:name="_Toc29030980"/>
      <w:bookmarkStart w:id="1271" w:name="_Toc29031120"/>
      <w:bookmarkStart w:id="1272" w:name="_Toc40080269"/>
      <w:bookmarkStart w:id="1273" w:name="_Toc92522225"/>
      <w:bookmarkStart w:id="1274" w:name="_Toc278976534"/>
      <w:bookmarkStart w:id="1275" w:name="_Toc274214893"/>
      <w:r>
        <w:rPr>
          <w:rStyle w:val="CharSClsNo"/>
        </w:rPr>
        <w:t>4</w:t>
      </w:r>
      <w:r>
        <w:t>.</w:t>
      </w:r>
      <w:r>
        <w:tab/>
        <w:t>Devolution of assets and liabilities etc.</w:t>
      </w:r>
      <w:bookmarkEnd w:id="1270"/>
      <w:bookmarkEnd w:id="1271"/>
      <w:bookmarkEnd w:id="1272"/>
      <w:bookmarkEnd w:id="1273"/>
      <w:bookmarkEnd w:id="1274"/>
      <w:bookmarkEnd w:id="1275"/>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276" w:name="_Toc29030981"/>
      <w:bookmarkStart w:id="1277" w:name="_Toc29031121"/>
      <w:bookmarkStart w:id="1278" w:name="_Toc40080270"/>
      <w:bookmarkStart w:id="1279" w:name="_Toc92522226"/>
      <w:bookmarkStart w:id="1280" w:name="_Toc278976535"/>
      <w:bookmarkStart w:id="1281" w:name="_Toc274214894"/>
      <w:r>
        <w:rPr>
          <w:rStyle w:val="CharSClsNo"/>
        </w:rPr>
        <w:t>5</w:t>
      </w:r>
      <w:r>
        <w:t>.</w:t>
      </w:r>
      <w:r>
        <w:tab/>
        <w:t>Completion of things begun</w:t>
      </w:r>
      <w:bookmarkEnd w:id="1276"/>
      <w:bookmarkEnd w:id="1277"/>
      <w:bookmarkEnd w:id="1278"/>
      <w:bookmarkEnd w:id="1279"/>
      <w:bookmarkEnd w:id="1280"/>
      <w:bookmarkEnd w:id="1281"/>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282" w:name="_Toc29030982"/>
      <w:bookmarkStart w:id="1283" w:name="_Toc29031122"/>
      <w:bookmarkStart w:id="1284" w:name="_Toc40080271"/>
      <w:bookmarkStart w:id="1285" w:name="_Toc92522227"/>
      <w:bookmarkStart w:id="1286" w:name="_Toc278976536"/>
      <w:bookmarkStart w:id="1287" w:name="_Toc274214895"/>
      <w:r>
        <w:rPr>
          <w:rStyle w:val="CharSClsNo"/>
        </w:rPr>
        <w:t>6</w:t>
      </w:r>
      <w:r>
        <w:t>.</w:t>
      </w:r>
      <w:r>
        <w:tab/>
        <w:t>Continuing effect of things done</w:t>
      </w:r>
      <w:bookmarkEnd w:id="1282"/>
      <w:bookmarkEnd w:id="1283"/>
      <w:bookmarkEnd w:id="1284"/>
      <w:bookmarkEnd w:id="1285"/>
      <w:bookmarkEnd w:id="1286"/>
      <w:bookmarkEnd w:id="1287"/>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288" w:name="_Toc29030983"/>
      <w:bookmarkStart w:id="1289" w:name="_Toc29031123"/>
      <w:bookmarkStart w:id="1290" w:name="_Toc40080272"/>
      <w:bookmarkStart w:id="1291" w:name="_Toc92522228"/>
      <w:bookmarkStart w:id="1292" w:name="_Toc278976537"/>
      <w:bookmarkStart w:id="1293" w:name="_Toc274214896"/>
      <w:r>
        <w:rPr>
          <w:rStyle w:val="CharSClsNo"/>
        </w:rPr>
        <w:t>7</w:t>
      </w:r>
      <w:r>
        <w:t>.</w:t>
      </w:r>
      <w:r>
        <w:tab/>
        <w:t>Agreements and instruments</w:t>
      </w:r>
      <w:bookmarkEnd w:id="1288"/>
      <w:bookmarkEnd w:id="1289"/>
      <w:bookmarkEnd w:id="1290"/>
      <w:bookmarkEnd w:id="1291"/>
      <w:bookmarkEnd w:id="1292"/>
      <w:bookmarkEnd w:id="1293"/>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294" w:name="_Toc29030984"/>
      <w:bookmarkStart w:id="1295" w:name="_Toc29031124"/>
      <w:bookmarkStart w:id="1296" w:name="_Toc40080273"/>
      <w:bookmarkStart w:id="1297" w:name="_Toc92522229"/>
      <w:bookmarkStart w:id="1298" w:name="_Toc278976538"/>
      <w:bookmarkStart w:id="1299" w:name="_Toc274214897"/>
      <w:r>
        <w:rPr>
          <w:rStyle w:val="CharSClsNo"/>
        </w:rPr>
        <w:t>8</w:t>
      </w:r>
      <w:r>
        <w:t>.</w:t>
      </w:r>
      <w:r>
        <w:tab/>
        <w:t>Chief executive officer and staff</w:t>
      </w:r>
      <w:bookmarkEnd w:id="1294"/>
      <w:bookmarkEnd w:id="1295"/>
      <w:bookmarkEnd w:id="1296"/>
      <w:bookmarkEnd w:id="1297"/>
      <w:bookmarkEnd w:id="1298"/>
      <w:bookmarkEnd w:id="1299"/>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300" w:name="_Toc29030985"/>
      <w:bookmarkStart w:id="1301" w:name="_Toc29031125"/>
      <w:bookmarkStart w:id="1302" w:name="_Toc40080274"/>
      <w:bookmarkStart w:id="1303" w:name="_Toc92522230"/>
      <w:bookmarkStart w:id="1304" w:name="_Toc278976539"/>
      <w:bookmarkStart w:id="1305" w:name="_Toc274214898"/>
      <w:r>
        <w:rPr>
          <w:rStyle w:val="CharSClsNo"/>
        </w:rPr>
        <w:t>9</w:t>
      </w:r>
      <w:r>
        <w:t>.</w:t>
      </w:r>
      <w:r>
        <w:tab/>
        <w:t>Financial reporting of Bush Fires Board and Fire Brigades Board and department</w:t>
      </w:r>
      <w:bookmarkEnd w:id="1300"/>
      <w:bookmarkEnd w:id="1301"/>
      <w:bookmarkEnd w:id="1302"/>
      <w:bookmarkEnd w:id="1303"/>
      <w:bookmarkEnd w:id="1304"/>
      <w:bookmarkEnd w:id="1305"/>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306" w:name="_Toc29030986"/>
      <w:bookmarkStart w:id="1307" w:name="_Toc29031126"/>
      <w:bookmarkStart w:id="1308" w:name="_Toc40080275"/>
      <w:bookmarkStart w:id="1309" w:name="_Toc92522231"/>
      <w:bookmarkStart w:id="1310" w:name="_Toc278976540"/>
      <w:bookmarkStart w:id="1311" w:name="_Toc274214899"/>
      <w:r>
        <w:rPr>
          <w:rStyle w:val="CharSClsNo"/>
        </w:rPr>
        <w:t>10</w:t>
      </w:r>
      <w:r>
        <w:t>.</w:t>
      </w:r>
      <w:r>
        <w:tab/>
        <w:t>Further transitional provisions may be made</w:t>
      </w:r>
      <w:bookmarkEnd w:id="1306"/>
      <w:bookmarkEnd w:id="1307"/>
      <w:bookmarkEnd w:id="1308"/>
      <w:bookmarkEnd w:id="1309"/>
      <w:bookmarkEnd w:id="1310"/>
      <w:bookmarkEnd w:id="1311"/>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312" w:name="_Toc29030987"/>
      <w:bookmarkStart w:id="1313" w:name="_Toc29031127"/>
      <w:bookmarkStart w:id="1314" w:name="_Toc40080276"/>
      <w:bookmarkStart w:id="1315" w:name="_Toc92522232"/>
      <w:bookmarkStart w:id="1316" w:name="_Toc278976541"/>
      <w:bookmarkStart w:id="1317" w:name="_Toc274214900"/>
      <w:r>
        <w:rPr>
          <w:rStyle w:val="CharSClsNo"/>
        </w:rPr>
        <w:t>11</w:t>
      </w:r>
      <w:r>
        <w:t>.</w:t>
      </w:r>
      <w:r>
        <w:tab/>
        <w:t>Exemption from State tax</w:t>
      </w:r>
      <w:bookmarkEnd w:id="1312"/>
      <w:bookmarkEnd w:id="1313"/>
      <w:bookmarkEnd w:id="1314"/>
      <w:bookmarkEnd w:id="1315"/>
      <w:bookmarkEnd w:id="1316"/>
      <w:bookmarkEnd w:id="1317"/>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318" w:name="_Toc29030988"/>
      <w:bookmarkStart w:id="1319" w:name="_Toc29031128"/>
      <w:bookmarkStart w:id="1320" w:name="_Toc40080277"/>
      <w:bookmarkStart w:id="1321" w:name="_Toc92522233"/>
      <w:bookmarkStart w:id="1322" w:name="_Toc278976542"/>
      <w:bookmarkStart w:id="1323" w:name="_Toc274214901"/>
      <w:r>
        <w:rPr>
          <w:rStyle w:val="CharSClsNo"/>
        </w:rPr>
        <w:t>12</w:t>
      </w:r>
      <w:r>
        <w:t>.</w:t>
      </w:r>
      <w:r>
        <w:tab/>
        <w:t>Registration of documents</w:t>
      </w:r>
      <w:bookmarkEnd w:id="1318"/>
      <w:bookmarkEnd w:id="1319"/>
      <w:bookmarkEnd w:id="1320"/>
      <w:bookmarkEnd w:id="1321"/>
      <w:bookmarkEnd w:id="1322"/>
      <w:bookmarkEnd w:id="1323"/>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324" w:name="_Toc29030989"/>
      <w:bookmarkStart w:id="1325" w:name="_Toc29031129"/>
      <w:bookmarkStart w:id="1326" w:name="_Toc40080278"/>
      <w:bookmarkStart w:id="1327" w:name="_Toc92522234"/>
      <w:bookmarkStart w:id="1328" w:name="_Toc278976543"/>
      <w:bookmarkStart w:id="1329" w:name="_Toc274214902"/>
      <w:r>
        <w:rPr>
          <w:rStyle w:val="CharSClsNo"/>
        </w:rPr>
        <w:t>13</w:t>
      </w:r>
      <w:r>
        <w:t>.</w:t>
      </w:r>
      <w:r>
        <w:tab/>
        <w:t>Saving</w:t>
      </w:r>
      <w:bookmarkEnd w:id="1324"/>
      <w:bookmarkEnd w:id="1325"/>
      <w:bookmarkEnd w:id="1326"/>
      <w:bookmarkEnd w:id="1327"/>
      <w:bookmarkEnd w:id="1328"/>
      <w:bookmarkEnd w:id="1329"/>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Indenta"/>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330" w:name="_Toc89847232"/>
      <w:bookmarkStart w:id="1331" w:name="_Toc92522235"/>
      <w:bookmarkStart w:id="1332" w:name="_Toc156298586"/>
      <w:bookmarkStart w:id="1333" w:name="_Toc157853999"/>
      <w:bookmarkStart w:id="1334" w:name="_Toc157854161"/>
      <w:bookmarkStart w:id="1335" w:name="_Toc186623658"/>
      <w:bookmarkStart w:id="1336" w:name="_Toc187049507"/>
      <w:bookmarkStart w:id="1337" w:name="_Toc188693869"/>
      <w:bookmarkStart w:id="1338" w:name="_Toc191098728"/>
      <w:bookmarkStart w:id="1339" w:name="_Toc191099312"/>
      <w:bookmarkStart w:id="1340" w:name="_Toc191099585"/>
      <w:bookmarkStart w:id="1341" w:name="_Toc191785626"/>
      <w:bookmarkStart w:id="1342" w:name="_Toc193254080"/>
      <w:bookmarkStart w:id="1343" w:name="_Toc194985111"/>
      <w:bookmarkStart w:id="1344" w:name="_Toc194994104"/>
      <w:bookmarkStart w:id="1345" w:name="_Toc274214739"/>
      <w:bookmarkStart w:id="1346" w:name="_Toc274214903"/>
      <w:bookmarkStart w:id="1347" w:name="_Toc278976544"/>
      <w:r>
        <w:t>Notes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w:t>
      </w:r>
      <w:del w:id="1348" w:author="svcMRProcess" w:date="2018-08-29T13:5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349" w:name="_Toc278976545"/>
      <w:bookmarkStart w:id="1350" w:name="_Toc274214904"/>
      <w:r>
        <w:rPr>
          <w:snapToGrid w:val="0"/>
        </w:rPr>
        <w:t>Compilation table</w:t>
      </w:r>
      <w:bookmarkEnd w:id="1349"/>
      <w:bookmarkEnd w:id="1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bl>
    <w:p>
      <w:pPr>
        <w:pStyle w:val="nSubsection"/>
        <w:rPr>
          <w:del w:id="1351" w:author="svcMRProcess" w:date="2018-08-29T13:58:00Z"/>
          <w:snapToGrid w:val="0"/>
        </w:rPr>
      </w:pPr>
      <w:del w:id="1352" w:author="svcMRProcess" w:date="2018-08-29T13: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3" w:author="svcMRProcess" w:date="2018-08-29T13:58:00Z"/>
          <w:snapToGrid w:val="0"/>
        </w:rPr>
      </w:pPr>
      <w:bookmarkStart w:id="1354" w:name="_Toc534778309"/>
      <w:bookmarkStart w:id="1355" w:name="_Toc7405063"/>
      <w:bookmarkStart w:id="1356" w:name="_Toc274214905"/>
      <w:del w:id="1357" w:author="svcMRProcess" w:date="2018-08-29T13:58:00Z">
        <w:r>
          <w:rPr>
            <w:snapToGrid w:val="0"/>
          </w:rPr>
          <w:delText>Provisions that have not come into operation</w:delText>
        </w:r>
        <w:bookmarkEnd w:id="1354"/>
        <w:bookmarkEnd w:id="1355"/>
        <w:bookmarkEnd w:id="135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358" w:author="svcMRProcess" w:date="2018-08-29T13:58:00Z"/>
        </w:trPr>
        <w:tc>
          <w:tcPr>
            <w:tcW w:w="2268" w:type="dxa"/>
          </w:tcPr>
          <w:p>
            <w:pPr>
              <w:pStyle w:val="nTable"/>
              <w:spacing w:after="40"/>
              <w:rPr>
                <w:del w:id="1359" w:author="svcMRProcess" w:date="2018-08-29T13:58:00Z"/>
                <w:b/>
                <w:snapToGrid w:val="0"/>
                <w:sz w:val="19"/>
                <w:lang w:val="en-US"/>
              </w:rPr>
            </w:pPr>
            <w:del w:id="1360" w:author="svcMRProcess" w:date="2018-08-29T13:58:00Z">
              <w:r>
                <w:rPr>
                  <w:b/>
                  <w:snapToGrid w:val="0"/>
                  <w:sz w:val="19"/>
                  <w:lang w:val="en-US"/>
                </w:rPr>
                <w:delText>Short title</w:delText>
              </w:r>
            </w:del>
          </w:p>
        </w:tc>
        <w:tc>
          <w:tcPr>
            <w:tcW w:w="1118" w:type="dxa"/>
          </w:tcPr>
          <w:p>
            <w:pPr>
              <w:pStyle w:val="nTable"/>
              <w:spacing w:after="40"/>
              <w:rPr>
                <w:del w:id="1361" w:author="svcMRProcess" w:date="2018-08-29T13:58:00Z"/>
                <w:b/>
                <w:snapToGrid w:val="0"/>
                <w:sz w:val="19"/>
                <w:lang w:val="en-US"/>
              </w:rPr>
            </w:pPr>
            <w:del w:id="1362" w:author="svcMRProcess" w:date="2018-08-29T13:58:00Z">
              <w:r>
                <w:rPr>
                  <w:b/>
                  <w:snapToGrid w:val="0"/>
                  <w:sz w:val="19"/>
                  <w:lang w:val="en-US"/>
                </w:rPr>
                <w:delText>Number and year</w:delText>
              </w:r>
            </w:del>
          </w:p>
        </w:tc>
        <w:tc>
          <w:tcPr>
            <w:tcW w:w="1134" w:type="dxa"/>
          </w:tcPr>
          <w:p>
            <w:pPr>
              <w:pStyle w:val="nTable"/>
              <w:spacing w:after="40"/>
              <w:rPr>
                <w:del w:id="1363" w:author="svcMRProcess" w:date="2018-08-29T13:58:00Z"/>
                <w:b/>
                <w:snapToGrid w:val="0"/>
                <w:sz w:val="19"/>
                <w:lang w:val="en-US"/>
              </w:rPr>
            </w:pPr>
            <w:del w:id="1364" w:author="svcMRProcess" w:date="2018-08-29T13:58:00Z">
              <w:r>
                <w:rPr>
                  <w:b/>
                  <w:snapToGrid w:val="0"/>
                  <w:sz w:val="19"/>
                  <w:lang w:val="en-US"/>
                </w:rPr>
                <w:delText>Assent</w:delText>
              </w:r>
            </w:del>
          </w:p>
        </w:tc>
        <w:tc>
          <w:tcPr>
            <w:tcW w:w="2552" w:type="dxa"/>
          </w:tcPr>
          <w:p>
            <w:pPr>
              <w:pStyle w:val="nTable"/>
              <w:spacing w:after="40"/>
              <w:rPr>
                <w:del w:id="1365" w:author="svcMRProcess" w:date="2018-08-29T13:58:00Z"/>
                <w:b/>
                <w:snapToGrid w:val="0"/>
                <w:sz w:val="19"/>
                <w:lang w:val="en-US"/>
              </w:rPr>
            </w:pPr>
            <w:del w:id="1366" w:author="svcMRProcess" w:date="2018-08-29T13: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del w:id="1367" w:author="svcMRProcess" w:date="2018-08-29T13:58:00Z">
              <w:r>
                <w:rPr>
                  <w:iCs/>
                  <w:snapToGrid w:val="0"/>
                  <w:sz w:val="19"/>
                  <w:lang w:val="en-US"/>
                </w:rPr>
                <w:delText xml:space="preserve"> </w:delText>
              </w:r>
              <w:r>
                <w:rPr>
                  <w:iCs/>
                  <w:snapToGrid w:val="0"/>
                  <w:sz w:val="19"/>
                  <w:vertAlign w:val="superscript"/>
                  <w:lang w:val="en-US"/>
                </w:rPr>
                <w:delText>5</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368" w:name="_Toc90957858"/>
      <w:bookmarkStart w:id="1369" w:name="_Toc92182273"/>
      <w:r>
        <w:rPr>
          <w:rStyle w:val="CharSectno"/>
        </w:rPr>
        <w:t>49</w:t>
      </w:r>
      <w:r>
        <w:t>.</w:t>
      </w:r>
      <w:r>
        <w:tab/>
      </w:r>
      <w:r>
        <w:rPr>
          <w:i/>
        </w:rPr>
        <w:t>Fire and Emergency Services Authority of Western Australia Act 1998</w:t>
      </w:r>
      <w:bookmarkEnd w:id="1368"/>
      <w:bookmarkEnd w:id="136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rPr>
          <w:del w:id="1370" w:author="svcMRProcess" w:date="2018-08-29T13:58:00Z"/>
          <w:snapToGrid w:val="0"/>
        </w:rPr>
      </w:pPr>
      <w:bookmarkStart w:id="1371" w:name="UpToHere"/>
      <w:bookmarkEnd w:id="1371"/>
      <w:del w:id="1372" w:author="svcMRProcess" w:date="2018-08-29T13:58: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373" w:author="svcMRProcess" w:date="2018-08-29T13:58:00Z"/>
        </w:rPr>
      </w:pPr>
    </w:p>
    <w:p>
      <w:pPr>
        <w:pStyle w:val="nzHeading5"/>
        <w:spacing w:before="240"/>
        <w:rPr>
          <w:del w:id="1374" w:author="svcMRProcess" w:date="2018-08-29T13:58:00Z"/>
        </w:rPr>
      </w:pPr>
      <w:bookmarkStart w:id="1375" w:name="_Toc273538032"/>
      <w:bookmarkStart w:id="1376" w:name="_Toc273964959"/>
      <w:bookmarkStart w:id="1377" w:name="_Toc273971506"/>
      <w:del w:id="1378" w:author="svcMRProcess" w:date="2018-08-29T13:58:00Z">
        <w:r>
          <w:rPr>
            <w:rStyle w:val="CharSectno"/>
          </w:rPr>
          <w:delText>89</w:delText>
        </w:r>
        <w:r>
          <w:delText>.</w:delText>
        </w:r>
        <w:r>
          <w:tab/>
          <w:delText>Various references to “Minister for Public Sector Management” amended</w:delText>
        </w:r>
        <w:bookmarkEnd w:id="1375"/>
        <w:bookmarkEnd w:id="1376"/>
        <w:bookmarkEnd w:id="1377"/>
      </w:del>
    </w:p>
    <w:p>
      <w:pPr>
        <w:pStyle w:val="nzSubsection"/>
        <w:rPr>
          <w:del w:id="1379" w:author="svcMRProcess" w:date="2018-08-29T13:58:00Z"/>
        </w:rPr>
      </w:pPr>
      <w:del w:id="1380" w:author="svcMRProcess" w:date="2018-08-29T13:58:00Z">
        <w:r>
          <w:tab/>
          <w:delText>(1)</w:delText>
        </w:r>
        <w:r>
          <w:tab/>
          <w:delText>This section amends the Acts listed in the Table.</w:delText>
        </w:r>
      </w:del>
    </w:p>
    <w:p>
      <w:pPr>
        <w:pStyle w:val="nzSubsection"/>
        <w:rPr>
          <w:del w:id="1381" w:author="svcMRProcess" w:date="2018-08-29T13:58:00Z"/>
        </w:rPr>
      </w:pPr>
      <w:del w:id="1382" w:author="svcMRProcess" w:date="2018-08-29T13:58:00Z">
        <w:r>
          <w:tab/>
          <w:delText>(2)</w:delText>
        </w:r>
        <w:r>
          <w:tab/>
          <w:delText>In the provisions listed in the Table delete “Minister for Public Sector Management” and insert:</w:delText>
        </w:r>
      </w:del>
    </w:p>
    <w:p>
      <w:pPr>
        <w:pStyle w:val="BlankOpen"/>
        <w:rPr>
          <w:del w:id="1383" w:author="svcMRProcess" w:date="2018-08-29T13:58:00Z"/>
        </w:rPr>
      </w:pPr>
    </w:p>
    <w:p>
      <w:pPr>
        <w:pStyle w:val="nzSubsection"/>
        <w:rPr>
          <w:del w:id="1384" w:author="svcMRProcess" w:date="2018-08-29T13:58:00Z"/>
        </w:rPr>
      </w:pPr>
      <w:del w:id="1385" w:author="svcMRProcess" w:date="2018-08-29T13:58:00Z">
        <w:r>
          <w:tab/>
        </w:r>
        <w:r>
          <w:tab/>
          <w:delText>Public Sector Commissioner</w:delText>
        </w:r>
      </w:del>
    </w:p>
    <w:p>
      <w:pPr>
        <w:pStyle w:val="BlankClose"/>
        <w:rPr>
          <w:del w:id="1386" w:author="svcMRProcess" w:date="2018-08-29T13:58:00Z"/>
        </w:rPr>
      </w:pPr>
    </w:p>
    <w:p>
      <w:pPr>
        <w:pStyle w:val="nzMiscellaneousHeading"/>
        <w:rPr>
          <w:del w:id="1387" w:author="svcMRProcess" w:date="2018-08-29T13:58:00Z"/>
          <w:b/>
          <w:bCs/>
        </w:rPr>
      </w:pPr>
      <w:del w:id="1388" w:author="svcMRProcess" w:date="2018-08-29T13:58: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1389" w:author="svcMRProcess" w:date="2018-08-29T13:58:00Z"/>
        </w:trPr>
        <w:tc>
          <w:tcPr>
            <w:tcW w:w="3287" w:type="dxa"/>
          </w:tcPr>
          <w:p>
            <w:pPr>
              <w:pStyle w:val="nzTable"/>
              <w:rPr>
                <w:del w:id="1390" w:author="svcMRProcess" w:date="2018-08-29T13:58:00Z"/>
                <w:i/>
                <w:iCs/>
              </w:rPr>
            </w:pPr>
            <w:del w:id="1391" w:author="svcMRProcess" w:date="2018-08-29T13:58:00Z">
              <w:r>
                <w:rPr>
                  <w:i/>
                  <w:iCs/>
                </w:rPr>
                <w:delText>Fire and Emergency Services Authority of Western Australia Act 1998</w:delText>
              </w:r>
            </w:del>
          </w:p>
        </w:tc>
        <w:tc>
          <w:tcPr>
            <w:tcW w:w="2943" w:type="dxa"/>
          </w:tcPr>
          <w:p>
            <w:pPr>
              <w:pStyle w:val="nzTable"/>
              <w:rPr>
                <w:del w:id="1392" w:author="svcMRProcess" w:date="2018-08-29T13:58:00Z"/>
              </w:rPr>
            </w:pPr>
            <w:del w:id="1393" w:author="svcMRProcess" w:date="2018-08-29T13:58:00Z">
              <w:r>
                <w:delText>s. 10, 28</w:delText>
              </w:r>
            </w:del>
          </w:p>
        </w:tc>
      </w:tr>
    </w:tbl>
    <w:p>
      <w:pPr>
        <w:pStyle w:val="BlankClose"/>
        <w:rPr>
          <w:del w:id="1394" w:author="svcMRProcess" w:date="2018-08-29T13:58: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5215"/>
    <w:docVar w:name="WAFER_20151211145215" w:val="RemoveTrackChanges"/>
    <w:docVar w:name="WAFER_20151211145215_GUID" w:val="39ebf0e1-2d31-4653-9391-e87a969f9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17821</Words>
  <Characters>83759</Characters>
  <Application>Microsoft Office Word</Application>
  <DocSecurity>0</DocSecurity>
  <Lines>2263</Lines>
  <Paragraphs>1410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100170</CharactersWithSpaces>
  <SharedDoc>false</SharedDoc>
  <HyperlinkBase/>
  <HLinks>
    <vt:vector size="12" baseType="variant">
      <vt:variant>
        <vt:i4>131085</vt:i4>
      </vt:variant>
      <vt:variant>
        <vt:i4>108712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02-d0-01 - 02-e0-02</dc:title>
  <dc:subject/>
  <dc:creator/>
  <cp:keywords/>
  <dc:description/>
  <cp:lastModifiedBy>svcMRProcess</cp:lastModifiedBy>
  <cp:revision>2</cp:revision>
  <cp:lastPrinted>2008-04-01T07:50:00Z</cp:lastPrinted>
  <dcterms:created xsi:type="dcterms:W3CDTF">2018-08-29T05:58:00Z</dcterms:created>
  <dcterms:modified xsi:type="dcterms:W3CDTF">2018-08-29T05:58:00Z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02-d0-01</vt:lpwstr>
  </property>
  <property fmtid="{D5CDD505-2E9C-101B-9397-08002B2CF9AE}" pid="9" name="FromAsAtDate">
    <vt:lpwstr>05 Nov 2010</vt:lpwstr>
  </property>
  <property fmtid="{D5CDD505-2E9C-101B-9397-08002B2CF9AE}" pid="10" name="ToSuffix">
    <vt:lpwstr>02-e0-02</vt:lpwstr>
  </property>
  <property fmtid="{D5CDD505-2E9C-101B-9397-08002B2CF9AE}" pid="11" name="ToAsAtDate">
    <vt:lpwstr>01 Dec 2010</vt:lpwstr>
  </property>
</Properties>
</file>