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05-i0-01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05-j0-01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pPr>
      <w:r>
        <w:t>Gaming and Wagering Commission Act 1987</w:t>
      </w:r>
    </w:p>
    <w:p>
      <w:pPr>
        <w:pStyle w:val="LongTitle"/>
        <w:spacing w:before="360"/>
        <w:rPr>
          <w:snapToGrid w:val="0"/>
        </w:rPr>
      </w:pPr>
      <w:r>
        <w:rPr>
          <w:snapToGrid w:val="0"/>
        </w:rPr>
        <w:t>A</w:t>
      </w:r>
      <w:bookmarkStart w:id="0" w:name="_GoBack"/>
      <w:bookmarkEnd w:id="0"/>
      <w:r>
        <w:rPr>
          <w:snapToGrid w:val="0"/>
        </w:rPr>
        <w:t xml:space="preserve">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1" w:name="_Toc72638889"/>
      <w:bookmarkStart w:id="2" w:name="_Toc78103890"/>
      <w:bookmarkStart w:id="3" w:name="_Toc78172435"/>
      <w:bookmarkStart w:id="4" w:name="_Toc78264723"/>
      <w:bookmarkStart w:id="5" w:name="_Toc78703229"/>
      <w:bookmarkStart w:id="6" w:name="_Toc82228204"/>
      <w:bookmarkStart w:id="7" w:name="_Toc83111668"/>
      <w:bookmarkStart w:id="8" w:name="_Toc89520095"/>
      <w:bookmarkStart w:id="9" w:name="_Toc90867279"/>
      <w:bookmarkStart w:id="10" w:name="_Toc97109038"/>
      <w:bookmarkStart w:id="11" w:name="_Toc102297385"/>
      <w:bookmarkStart w:id="12" w:name="_Toc103066757"/>
      <w:bookmarkStart w:id="13" w:name="_Toc104708128"/>
      <w:bookmarkStart w:id="14" w:name="_Toc123002419"/>
      <w:bookmarkStart w:id="15" w:name="_Toc131394771"/>
      <w:bookmarkStart w:id="16" w:name="_Toc139345917"/>
      <w:bookmarkStart w:id="17" w:name="_Toc139700055"/>
      <w:bookmarkStart w:id="18" w:name="_Toc142453724"/>
      <w:bookmarkStart w:id="19" w:name="_Toc142708336"/>
      <w:bookmarkStart w:id="20" w:name="_Toc143421571"/>
      <w:bookmarkStart w:id="21" w:name="_Toc143485923"/>
      <w:bookmarkStart w:id="22" w:name="_Toc143486070"/>
      <w:bookmarkStart w:id="23" w:name="_Toc145318967"/>
      <w:bookmarkStart w:id="24" w:name="_Toc151539163"/>
      <w:bookmarkStart w:id="25" w:name="_Toc151795695"/>
      <w:bookmarkStart w:id="26" w:name="_Toc156369763"/>
      <w:bookmarkStart w:id="27" w:name="_Toc157909960"/>
      <w:bookmarkStart w:id="28" w:name="_Toc166299135"/>
      <w:bookmarkStart w:id="29" w:name="_Toc166316542"/>
      <w:bookmarkStart w:id="30" w:name="_Toc169593221"/>
      <w:bookmarkStart w:id="31" w:name="_Toc169605119"/>
      <w:bookmarkStart w:id="32" w:name="_Toc170707242"/>
      <w:bookmarkStart w:id="33" w:name="_Toc171063984"/>
      <w:bookmarkStart w:id="34" w:name="_Toc171822816"/>
      <w:bookmarkStart w:id="35" w:name="_Toc173918377"/>
      <w:bookmarkStart w:id="36" w:name="_Toc173918666"/>
      <w:bookmarkStart w:id="37" w:name="_Toc173918815"/>
      <w:bookmarkStart w:id="38" w:name="_Toc174337260"/>
      <w:bookmarkStart w:id="39" w:name="_Toc174505661"/>
      <w:bookmarkStart w:id="40" w:name="_Toc180988413"/>
      <w:bookmarkStart w:id="41" w:name="_Toc181175295"/>
      <w:bookmarkStart w:id="42" w:name="_Toc182713783"/>
      <w:bookmarkStart w:id="43" w:name="_Toc182714497"/>
      <w:bookmarkStart w:id="44" w:name="_Toc196120405"/>
      <w:bookmarkStart w:id="45" w:name="_Toc201111074"/>
      <w:bookmarkStart w:id="46" w:name="_Toc202161903"/>
      <w:bookmarkStart w:id="47" w:name="_Toc246827113"/>
      <w:bookmarkStart w:id="48" w:name="_Toc246828857"/>
      <w:bookmarkStart w:id="49" w:name="_Toc250705696"/>
      <w:bookmarkStart w:id="50" w:name="_Toc274216281"/>
      <w:bookmarkStart w:id="51" w:name="_Toc274216433"/>
      <w:bookmarkStart w:id="52" w:name="_Toc27897586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36433271"/>
      <w:bookmarkStart w:id="54" w:name="_Toc131394772"/>
      <w:bookmarkStart w:id="55" w:name="_Toc145318968"/>
      <w:bookmarkStart w:id="56" w:name="_Toc278975869"/>
      <w:bookmarkStart w:id="57" w:name="_Toc274216434"/>
      <w:r>
        <w:rPr>
          <w:rStyle w:val="CharSectno"/>
        </w:rPr>
        <w:t>1</w:t>
      </w:r>
      <w:r>
        <w:rPr>
          <w:snapToGrid w:val="0"/>
        </w:rPr>
        <w:t>.</w:t>
      </w:r>
      <w:r>
        <w:rPr>
          <w:snapToGrid w:val="0"/>
        </w:rPr>
        <w:tab/>
        <w:t>Short title</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58" w:name="_Toc36433272"/>
      <w:bookmarkStart w:id="59" w:name="_Toc131394773"/>
      <w:bookmarkStart w:id="60" w:name="_Toc145318969"/>
      <w:bookmarkStart w:id="61" w:name="_Toc278975870"/>
      <w:bookmarkStart w:id="62" w:name="_Toc274216435"/>
      <w:r>
        <w:rPr>
          <w:rStyle w:val="CharSectno"/>
        </w:rPr>
        <w:t>2</w:t>
      </w:r>
      <w:r>
        <w:rPr>
          <w:snapToGrid w:val="0"/>
        </w:rPr>
        <w:t>.</w:t>
      </w:r>
      <w:r>
        <w:rPr>
          <w:snapToGrid w:val="0"/>
        </w:rPr>
        <w:tab/>
        <w:t>Commencement</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63" w:name="_Toc36433273"/>
      <w:bookmarkStart w:id="64" w:name="_Toc131394774"/>
      <w:bookmarkStart w:id="65" w:name="_Toc145318970"/>
      <w:bookmarkStart w:id="66" w:name="_Toc278975871"/>
      <w:bookmarkStart w:id="67" w:name="_Toc274216436"/>
      <w:r>
        <w:rPr>
          <w:rStyle w:val="CharSectno"/>
        </w:rPr>
        <w:t>3</w:t>
      </w:r>
      <w:r>
        <w:rPr>
          <w:snapToGrid w:val="0"/>
        </w:rPr>
        <w:t>.</w:t>
      </w:r>
      <w:r>
        <w:rPr>
          <w:snapToGrid w:val="0"/>
        </w:rPr>
        <w:tab/>
      </w:r>
      <w:bookmarkEnd w:id="63"/>
      <w:bookmarkEnd w:id="64"/>
      <w:bookmarkEnd w:id="65"/>
      <w:r>
        <w:rPr>
          <w:snapToGrid w:val="0"/>
        </w:rPr>
        <w:t>Terms used in this Act</w:t>
      </w:r>
      <w:bookmarkEnd w:id="66"/>
      <w:bookmarkEnd w:id="67"/>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lastRenderedPageBreak/>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in relation to the interpretation of the term “common gaming house”,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rPr>
          <w:rStyle w:val="CharDefText"/>
          <w:bCs/>
        </w:rPr>
        <w:t>”</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68" w:name="_Toc72638893"/>
      <w:bookmarkStart w:id="69" w:name="_Toc78103894"/>
      <w:bookmarkStart w:id="70" w:name="_Toc78172439"/>
      <w:bookmarkStart w:id="71" w:name="_Toc78264727"/>
      <w:bookmarkStart w:id="72" w:name="_Toc78703233"/>
      <w:bookmarkStart w:id="73" w:name="_Toc82228208"/>
      <w:bookmarkStart w:id="74" w:name="_Toc83111672"/>
      <w:bookmarkStart w:id="75" w:name="_Toc89520099"/>
      <w:bookmarkStart w:id="76" w:name="_Toc90867283"/>
      <w:bookmarkStart w:id="77" w:name="_Toc97109042"/>
      <w:bookmarkStart w:id="78" w:name="_Toc102297389"/>
      <w:bookmarkStart w:id="79" w:name="_Toc103066761"/>
      <w:bookmarkStart w:id="80" w:name="_Toc104708132"/>
      <w:bookmarkStart w:id="81" w:name="_Toc123002423"/>
      <w:bookmarkStart w:id="82" w:name="_Toc131394775"/>
      <w:bookmarkStart w:id="83" w:name="_Toc139345921"/>
      <w:bookmarkStart w:id="84" w:name="_Toc139700059"/>
      <w:bookmarkStart w:id="85" w:name="_Toc142453728"/>
      <w:bookmarkStart w:id="86" w:name="_Toc142708340"/>
      <w:bookmarkStart w:id="87" w:name="_Toc143421575"/>
      <w:bookmarkStart w:id="88" w:name="_Toc143485927"/>
      <w:bookmarkStart w:id="89" w:name="_Toc143486074"/>
      <w:bookmarkStart w:id="90" w:name="_Toc145318971"/>
      <w:bookmarkStart w:id="91" w:name="_Toc151539167"/>
      <w:bookmarkStart w:id="92" w:name="_Toc151795699"/>
      <w:bookmarkStart w:id="93" w:name="_Toc156369767"/>
      <w:bookmarkStart w:id="94" w:name="_Toc157909964"/>
      <w:bookmarkStart w:id="95" w:name="_Toc166299139"/>
      <w:bookmarkStart w:id="96" w:name="_Toc166316546"/>
      <w:bookmarkStart w:id="97" w:name="_Toc169593225"/>
      <w:bookmarkStart w:id="98" w:name="_Toc169605123"/>
      <w:bookmarkStart w:id="99" w:name="_Toc170707246"/>
      <w:bookmarkStart w:id="100" w:name="_Toc171063988"/>
      <w:bookmarkStart w:id="101" w:name="_Toc171822820"/>
      <w:bookmarkStart w:id="102" w:name="_Toc173918381"/>
      <w:bookmarkStart w:id="103" w:name="_Toc173918670"/>
      <w:bookmarkStart w:id="104" w:name="_Toc173918819"/>
      <w:bookmarkStart w:id="105" w:name="_Toc174337264"/>
      <w:bookmarkStart w:id="106" w:name="_Toc174505665"/>
      <w:bookmarkStart w:id="107" w:name="_Toc180988417"/>
      <w:bookmarkStart w:id="108" w:name="_Toc181175299"/>
      <w:bookmarkStart w:id="109" w:name="_Toc182713787"/>
      <w:bookmarkStart w:id="110" w:name="_Toc182714501"/>
      <w:bookmarkStart w:id="111" w:name="_Toc196120409"/>
      <w:bookmarkStart w:id="112" w:name="_Toc201111078"/>
      <w:bookmarkStart w:id="113" w:name="_Toc202161907"/>
      <w:bookmarkStart w:id="114" w:name="_Toc246827117"/>
      <w:bookmarkStart w:id="115" w:name="_Toc246828861"/>
      <w:bookmarkStart w:id="116" w:name="_Toc250705700"/>
      <w:bookmarkStart w:id="117" w:name="_Toc274216285"/>
      <w:bookmarkStart w:id="118" w:name="_Toc274216437"/>
      <w:bookmarkStart w:id="119" w:name="_Toc278975872"/>
      <w:r>
        <w:rPr>
          <w:rStyle w:val="CharPartNo"/>
        </w:rPr>
        <w:t>Part II</w:t>
      </w:r>
      <w:r>
        <w:t> — </w:t>
      </w:r>
      <w:r>
        <w:rPr>
          <w:rStyle w:val="CharPartText"/>
        </w:rPr>
        <w:t>The Commission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PartText"/>
        </w:rPr>
        <w:t xml:space="preserve"> </w:t>
      </w:r>
    </w:p>
    <w:p>
      <w:pPr>
        <w:pStyle w:val="Heading3"/>
        <w:rPr>
          <w:snapToGrid w:val="0"/>
        </w:rPr>
      </w:pPr>
      <w:bookmarkStart w:id="120" w:name="_Toc72638894"/>
      <w:bookmarkStart w:id="121" w:name="_Toc78103895"/>
      <w:bookmarkStart w:id="122" w:name="_Toc78172440"/>
      <w:bookmarkStart w:id="123" w:name="_Toc78264728"/>
      <w:bookmarkStart w:id="124" w:name="_Toc78703234"/>
      <w:bookmarkStart w:id="125" w:name="_Toc82228209"/>
      <w:bookmarkStart w:id="126" w:name="_Toc83111673"/>
      <w:bookmarkStart w:id="127" w:name="_Toc89520100"/>
      <w:bookmarkStart w:id="128" w:name="_Toc90867284"/>
      <w:bookmarkStart w:id="129" w:name="_Toc97109043"/>
      <w:bookmarkStart w:id="130" w:name="_Toc102297390"/>
      <w:bookmarkStart w:id="131" w:name="_Toc103066762"/>
      <w:bookmarkStart w:id="132" w:name="_Toc104708133"/>
      <w:bookmarkStart w:id="133" w:name="_Toc123002424"/>
      <w:bookmarkStart w:id="134" w:name="_Toc131394776"/>
      <w:bookmarkStart w:id="135" w:name="_Toc139345922"/>
      <w:bookmarkStart w:id="136" w:name="_Toc139700060"/>
      <w:bookmarkStart w:id="137" w:name="_Toc142453729"/>
      <w:bookmarkStart w:id="138" w:name="_Toc142708341"/>
      <w:bookmarkStart w:id="139" w:name="_Toc143421576"/>
      <w:bookmarkStart w:id="140" w:name="_Toc143485928"/>
      <w:bookmarkStart w:id="141" w:name="_Toc143486075"/>
      <w:bookmarkStart w:id="142" w:name="_Toc145318972"/>
      <w:bookmarkStart w:id="143" w:name="_Toc151539168"/>
      <w:bookmarkStart w:id="144" w:name="_Toc151795700"/>
      <w:bookmarkStart w:id="145" w:name="_Toc156369768"/>
      <w:bookmarkStart w:id="146" w:name="_Toc157909965"/>
      <w:bookmarkStart w:id="147" w:name="_Toc166299140"/>
      <w:bookmarkStart w:id="148" w:name="_Toc166316547"/>
      <w:bookmarkStart w:id="149" w:name="_Toc169593226"/>
      <w:bookmarkStart w:id="150" w:name="_Toc169605124"/>
      <w:bookmarkStart w:id="151" w:name="_Toc170707247"/>
      <w:bookmarkStart w:id="152" w:name="_Toc171063989"/>
      <w:bookmarkStart w:id="153" w:name="_Toc171822821"/>
      <w:bookmarkStart w:id="154" w:name="_Toc173918382"/>
      <w:bookmarkStart w:id="155" w:name="_Toc173918671"/>
      <w:bookmarkStart w:id="156" w:name="_Toc173918820"/>
      <w:bookmarkStart w:id="157" w:name="_Toc174337265"/>
      <w:bookmarkStart w:id="158" w:name="_Toc174505666"/>
      <w:bookmarkStart w:id="159" w:name="_Toc180988418"/>
      <w:bookmarkStart w:id="160" w:name="_Toc181175300"/>
      <w:bookmarkStart w:id="161" w:name="_Toc182713788"/>
      <w:bookmarkStart w:id="162" w:name="_Toc182714502"/>
      <w:bookmarkStart w:id="163" w:name="_Toc196120410"/>
      <w:bookmarkStart w:id="164" w:name="_Toc201111079"/>
      <w:bookmarkStart w:id="165" w:name="_Toc202161908"/>
      <w:bookmarkStart w:id="166" w:name="_Toc246827118"/>
      <w:bookmarkStart w:id="167" w:name="_Toc246828862"/>
      <w:bookmarkStart w:id="168" w:name="_Toc250705701"/>
      <w:bookmarkStart w:id="169" w:name="_Toc274216286"/>
      <w:bookmarkStart w:id="170" w:name="_Toc274216438"/>
      <w:bookmarkStart w:id="171" w:name="_Toc278975873"/>
      <w:r>
        <w:rPr>
          <w:rStyle w:val="CharDivNo"/>
        </w:rPr>
        <w:t>Division 1</w:t>
      </w:r>
      <w:r>
        <w:rPr>
          <w:snapToGrid w:val="0"/>
        </w:rPr>
        <w:t> — </w:t>
      </w:r>
      <w:r>
        <w:rPr>
          <w:rStyle w:val="CharDivText"/>
        </w:rPr>
        <w:t>Administration</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Heading5"/>
        <w:rPr>
          <w:snapToGrid w:val="0"/>
        </w:rPr>
      </w:pPr>
      <w:bookmarkStart w:id="172" w:name="_Toc36433274"/>
      <w:bookmarkStart w:id="173" w:name="_Toc131394777"/>
      <w:bookmarkStart w:id="174" w:name="_Toc145318973"/>
      <w:bookmarkStart w:id="175" w:name="_Toc278975874"/>
      <w:bookmarkStart w:id="176" w:name="_Toc274216439"/>
      <w:r>
        <w:rPr>
          <w:rStyle w:val="CharSectno"/>
        </w:rPr>
        <w:t>4</w:t>
      </w:r>
      <w:r>
        <w:rPr>
          <w:snapToGrid w:val="0"/>
        </w:rPr>
        <w:t>.</w:t>
      </w:r>
      <w:r>
        <w:rPr>
          <w:snapToGrid w:val="0"/>
        </w:rPr>
        <w:tab/>
        <w:t>The Gaming and Wagering Commission</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77" w:name="_Toc36433275"/>
      <w:bookmarkStart w:id="178" w:name="_Toc131394778"/>
      <w:bookmarkStart w:id="179" w:name="_Toc145318974"/>
      <w:bookmarkStart w:id="180" w:name="_Toc278975875"/>
      <w:bookmarkStart w:id="181" w:name="_Toc274216440"/>
      <w:r>
        <w:rPr>
          <w:rStyle w:val="CharSectno"/>
        </w:rPr>
        <w:t>5</w:t>
      </w:r>
      <w:r>
        <w:rPr>
          <w:snapToGrid w:val="0"/>
        </w:rPr>
        <w:t>.</w:t>
      </w:r>
      <w:r>
        <w:rPr>
          <w:snapToGrid w:val="0"/>
        </w:rPr>
        <w:tab/>
        <w:t>Commission symbol</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182" w:name="_Toc36433276"/>
      <w:bookmarkStart w:id="183" w:name="_Toc131394779"/>
      <w:bookmarkStart w:id="184" w:name="_Toc145318975"/>
      <w:bookmarkStart w:id="185" w:name="_Toc278975876"/>
      <w:bookmarkStart w:id="186" w:name="_Toc274216441"/>
      <w:r>
        <w:rPr>
          <w:rStyle w:val="CharSectno"/>
        </w:rPr>
        <w:t>6</w:t>
      </w:r>
      <w:r>
        <w:rPr>
          <w:snapToGrid w:val="0"/>
        </w:rPr>
        <w:t>.</w:t>
      </w:r>
      <w:r>
        <w:rPr>
          <w:snapToGrid w:val="0"/>
        </w:rPr>
        <w:tab/>
        <w:t>The relationship between the Minister and the Commission</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87" w:name="_Toc72638898"/>
      <w:bookmarkStart w:id="188" w:name="_Toc78103899"/>
      <w:bookmarkStart w:id="189" w:name="_Toc78172444"/>
      <w:bookmarkStart w:id="190" w:name="_Toc78264732"/>
      <w:bookmarkStart w:id="191" w:name="_Toc78703238"/>
      <w:bookmarkStart w:id="192" w:name="_Toc82228213"/>
      <w:bookmarkStart w:id="193" w:name="_Toc83111677"/>
      <w:bookmarkStart w:id="194" w:name="_Toc89520104"/>
      <w:bookmarkStart w:id="195" w:name="_Toc90867288"/>
      <w:bookmarkStart w:id="196" w:name="_Toc97109047"/>
      <w:bookmarkStart w:id="197" w:name="_Toc102297394"/>
      <w:bookmarkStart w:id="198" w:name="_Toc103066766"/>
      <w:bookmarkStart w:id="199" w:name="_Toc104708137"/>
      <w:bookmarkStart w:id="200" w:name="_Toc123002428"/>
      <w:bookmarkStart w:id="201" w:name="_Toc131394780"/>
      <w:bookmarkStart w:id="202" w:name="_Toc139345926"/>
      <w:bookmarkStart w:id="203" w:name="_Toc139700064"/>
      <w:bookmarkStart w:id="204" w:name="_Toc142453733"/>
      <w:bookmarkStart w:id="205" w:name="_Toc142708345"/>
      <w:bookmarkStart w:id="206" w:name="_Toc143421580"/>
      <w:bookmarkStart w:id="207" w:name="_Toc143485932"/>
      <w:bookmarkStart w:id="208" w:name="_Toc143486079"/>
      <w:bookmarkStart w:id="209" w:name="_Toc145318976"/>
      <w:bookmarkStart w:id="210" w:name="_Toc151539172"/>
      <w:bookmarkStart w:id="211" w:name="_Toc151795704"/>
      <w:bookmarkStart w:id="212" w:name="_Toc156369772"/>
      <w:bookmarkStart w:id="213" w:name="_Toc157909969"/>
      <w:bookmarkStart w:id="214" w:name="_Toc166299144"/>
      <w:bookmarkStart w:id="215" w:name="_Toc166316551"/>
      <w:bookmarkStart w:id="216" w:name="_Toc169593230"/>
      <w:bookmarkStart w:id="217" w:name="_Toc169605128"/>
      <w:bookmarkStart w:id="218" w:name="_Toc170707251"/>
      <w:bookmarkStart w:id="219" w:name="_Toc171063993"/>
      <w:bookmarkStart w:id="220" w:name="_Toc171822825"/>
      <w:bookmarkStart w:id="221" w:name="_Toc173918386"/>
      <w:bookmarkStart w:id="222" w:name="_Toc173918675"/>
      <w:bookmarkStart w:id="223" w:name="_Toc173918824"/>
      <w:bookmarkStart w:id="224" w:name="_Toc174337269"/>
      <w:bookmarkStart w:id="225" w:name="_Toc174505670"/>
      <w:bookmarkStart w:id="226" w:name="_Toc180988422"/>
      <w:bookmarkStart w:id="227" w:name="_Toc181175304"/>
      <w:bookmarkStart w:id="228" w:name="_Toc182713792"/>
      <w:bookmarkStart w:id="229" w:name="_Toc182714506"/>
      <w:bookmarkStart w:id="230" w:name="_Toc196120414"/>
      <w:bookmarkStart w:id="231" w:name="_Toc201111083"/>
      <w:bookmarkStart w:id="232" w:name="_Toc202161912"/>
      <w:bookmarkStart w:id="233" w:name="_Toc246827122"/>
      <w:bookmarkStart w:id="234" w:name="_Toc246828866"/>
      <w:bookmarkStart w:id="235" w:name="_Toc250705705"/>
      <w:bookmarkStart w:id="236" w:name="_Toc274216290"/>
      <w:bookmarkStart w:id="237" w:name="_Toc274216442"/>
      <w:bookmarkStart w:id="238" w:name="_Toc278975877"/>
      <w:r>
        <w:rPr>
          <w:rStyle w:val="CharDivNo"/>
        </w:rPr>
        <w:t>Division 2</w:t>
      </w:r>
      <w:r>
        <w:rPr>
          <w:snapToGrid w:val="0"/>
        </w:rPr>
        <w:t> — </w:t>
      </w:r>
      <w:r>
        <w:rPr>
          <w:rStyle w:val="CharDivText"/>
        </w:rPr>
        <w:t>Duties and powers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DivText"/>
        </w:rPr>
        <w:t xml:space="preserve"> </w:t>
      </w:r>
    </w:p>
    <w:p>
      <w:pPr>
        <w:pStyle w:val="Heading5"/>
        <w:rPr>
          <w:snapToGrid w:val="0"/>
        </w:rPr>
      </w:pPr>
      <w:bookmarkStart w:id="239" w:name="_Toc36433277"/>
      <w:bookmarkStart w:id="240" w:name="_Toc131394781"/>
      <w:bookmarkStart w:id="241" w:name="_Toc145318977"/>
      <w:bookmarkStart w:id="242" w:name="_Toc278975878"/>
      <w:bookmarkStart w:id="243" w:name="_Toc274216443"/>
      <w:r>
        <w:rPr>
          <w:rStyle w:val="CharSectno"/>
        </w:rPr>
        <w:t>7</w:t>
      </w:r>
      <w:r>
        <w:rPr>
          <w:snapToGrid w:val="0"/>
        </w:rPr>
        <w:t>.</w:t>
      </w:r>
      <w:r>
        <w:rPr>
          <w:snapToGrid w:val="0"/>
        </w:rPr>
        <w:tab/>
        <w:t>Duties</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244" w:name="_Toc36433278"/>
      <w:bookmarkStart w:id="245" w:name="_Toc131394782"/>
      <w:bookmarkStart w:id="246" w:name="_Toc145318978"/>
      <w:bookmarkStart w:id="247" w:name="_Toc278975879"/>
      <w:bookmarkStart w:id="248" w:name="_Toc274216444"/>
      <w:r>
        <w:rPr>
          <w:rStyle w:val="CharSectno"/>
        </w:rPr>
        <w:t>8</w:t>
      </w:r>
      <w:r>
        <w:rPr>
          <w:snapToGrid w:val="0"/>
        </w:rPr>
        <w:t>.</w:t>
      </w:r>
      <w:r>
        <w:rPr>
          <w:snapToGrid w:val="0"/>
        </w:rPr>
        <w:tab/>
        <w:t>Powers of the Commission</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 xml:space="preserve">formulate and impose prohibitions or conditions to be applicable to, or in relation to —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spacing w:before="120"/>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 No. 8 of 2009 s. 63.]</w:t>
      </w:r>
    </w:p>
    <w:p>
      <w:pPr>
        <w:pStyle w:val="Heading3"/>
        <w:spacing w:before="220"/>
        <w:rPr>
          <w:snapToGrid w:val="0"/>
        </w:rPr>
      </w:pPr>
      <w:bookmarkStart w:id="249" w:name="_Toc72638901"/>
      <w:bookmarkStart w:id="250" w:name="_Toc78103902"/>
      <w:bookmarkStart w:id="251" w:name="_Toc78172447"/>
      <w:bookmarkStart w:id="252" w:name="_Toc78264735"/>
      <w:bookmarkStart w:id="253" w:name="_Toc78703241"/>
      <w:bookmarkStart w:id="254" w:name="_Toc82228216"/>
      <w:bookmarkStart w:id="255" w:name="_Toc83111680"/>
      <w:bookmarkStart w:id="256" w:name="_Toc89520107"/>
      <w:bookmarkStart w:id="257" w:name="_Toc90867291"/>
      <w:bookmarkStart w:id="258" w:name="_Toc97109050"/>
      <w:bookmarkStart w:id="259" w:name="_Toc102297397"/>
      <w:bookmarkStart w:id="260" w:name="_Toc103066769"/>
      <w:bookmarkStart w:id="261" w:name="_Toc104708140"/>
      <w:bookmarkStart w:id="262" w:name="_Toc123002431"/>
      <w:bookmarkStart w:id="263" w:name="_Toc131394783"/>
      <w:bookmarkStart w:id="264" w:name="_Toc139345929"/>
      <w:bookmarkStart w:id="265" w:name="_Toc139700067"/>
      <w:bookmarkStart w:id="266" w:name="_Toc142453736"/>
      <w:bookmarkStart w:id="267" w:name="_Toc142708348"/>
      <w:bookmarkStart w:id="268" w:name="_Toc143421583"/>
      <w:bookmarkStart w:id="269" w:name="_Toc143485935"/>
      <w:bookmarkStart w:id="270" w:name="_Toc143486082"/>
      <w:bookmarkStart w:id="271" w:name="_Toc145318979"/>
      <w:bookmarkStart w:id="272" w:name="_Toc151539175"/>
      <w:bookmarkStart w:id="273" w:name="_Toc151795707"/>
      <w:bookmarkStart w:id="274" w:name="_Toc156369775"/>
      <w:bookmarkStart w:id="275" w:name="_Toc157909972"/>
      <w:bookmarkStart w:id="276" w:name="_Toc166299147"/>
      <w:bookmarkStart w:id="277" w:name="_Toc166316554"/>
      <w:bookmarkStart w:id="278" w:name="_Toc169593233"/>
      <w:bookmarkStart w:id="279" w:name="_Toc169605131"/>
      <w:bookmarkStart w:id="280" w:name="_Toc170707254"/>
      <w:bookmarkStart w:id="281" w:name="_Toc171063996"/>
      <w:bookmarkStart w:id="282" w:name="_Toc171822828"/>
      <w:bookmarkStart w:id="283" w:name="_Toc173918389"/>
      <w:bookmarkStart w:id="284" w:name="_Toc173918678"/>
      <w:bookmarkStart w:id="285" w:name="_Toc173918827"/>
      <w:bookmarkStart w:id="286" w:name="_Toc174337272"/>
      <w:bookmarkStart w:id="287" w:name="_Toc174505673"/>
      <w:bookmarkStart w:id="288" w:name="_Toc180988425"/>
      <w:bookmarkStart w:id="289" w:name="_Toc181175307"/>
      <w:bookmarkStart w:id="290" w:name="_Toc182713795"/>
      <w:bookmarkStart w:id="291" w:name="_Toc182714509"/>
      <w:bookmarkStart w:id="292" w:name="_Toc196120417"/>
      <w:bookmarkStart w:id="293" w:name="_Toc201111086"/>
      <w:bookmarkStart w:id="294" w:name="_Toc202161915"/>
      <w:bookmarkStart w:id="295" w:name="_Toc246827125"/>
      <w:bookmarkStart w:id="296" w:name="_Toc246828869"/>
      <w:bookmarkStart w:id="297" w:name="_Toc250705708"/>
      <w:bookmarkStart w:id="298" w:name="_Toc274216293"/>
      <w:bookmarkStart w:id="299" w:name="_Toc274216445"/>
      <w:bookmarkStart w:id="300" w:name="_Toc278975880"/>
      <w:r>
        <w:rPr>
          <w:rStyle w:val="CharDivNo"/>
        </w:rPr>
        <w:t>Division 3</w:t>
      </w:r>
      <w:r>
        <w:rPr>
          <w:snapToGrid w:val="0"/>
        </w:rPr>
        <w:t> — </w:t>
      </w:r>
      <w:r>
        <w:rPr>
          <w:rStyle w:val="CharDivText"/>
        </w:rPr>
        <w:t>Finance</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Heading5"/>
        <w:spacing w:before="180"/>
        <w:rPr>
          <w:snapToGrid w:val="0"/>
        </w:rPr>
      </w:pPr>
      <w:bookmarkStart w:id="301" w:name="_Toc36433279"/>
      <w:bookmarkStart w:id="302" w:name="_Toc131394784"/>
      <w:bookmarkStart w:id="303" w:name="_Toc145318980"/>
      <w:bookmarkStart w:id="304" w:name="_Toc278975881"/>
      <w:bookmarkStart w:id="305" w:name="_Toc274216446"/>
      <w:r>
        <w:rPr>
          <w:rStyle w:val="CharSectno"/>
        </w:rPr>
        <w:t>9</w:t>
      </w:r>
      <w:r>
        <w:rPr>
          <w:snapToGrid w:val="0"/>
        </w:rPr>
        <w:t>.</w:t>
      </w:r>
      <w:r>
        <w:rPr>
          <w:snapToGrid w:val="0"/>
        </w:rPr>
        <w:tab/>
        <w:t>Funds of Commission</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spacing w:before="120"/>
      </w:pPr>
      <w:r>
        <w:tab/>
        <w:t>(2)</w:t>
      </w:r>
      <w:r>
        <w:tab/>
        <w:t xml:space="preserve">An account called the Gaming and Wagering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subject to subsection (2a), the moneys received by the Commission are to be credited.</w:t>
      </w:r>
    </w:p>
    <w:p>
      <w:pPr>
        <w:pStyle w:val="Subsection"/>
        <w:spacing w:before="120"/>
      </w:pPr>
      <w:r>
        <w:tab/>
        <w:t>(2a)</w:t>
      </w:r>
      <w:r>
        <w:tab/>
        <w:t xml:space="preserve">The credit of moneys under subsection (2) is subject to the payment —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 xml:space="preserve">[Section 9 amended by No. 6 of 1993 s. 11 and 15; No. 49 of 1996 s. 55 and 64; No. 24 of 1998 s. 34(1) and (2); No. 35 of 2003 s. 128 and 166; No. 28 of 2006 s. 402; No. 77 of 2006 s. 4 and 17.] </w:t>
      </w:r>
    </w:p>
    <w:p>
      <w:pPr>
        <w:pStyle w:val="Heading5"/>
        <w:rPr>
          <w:snapToGrid w:val="0"/>
        </w:rPr>
      </w:pPr>
      <w:bookmarkStart w:id="306" w:name="_Toc36433280"/>
      <w:bookmarkStart w:id="307" w:name="_Toc131394785"/>
      <w:bookmarkStart w:id="308" w:name="_Toc145318981"/>
      <w:bookmarkStart w:id="309" w:name="_Toc278975882"/>
      <w:bookmarkStart w:id="310" w:name="_Toc274216447"/>
      <w:r>
        <w:rPr>
          <w:rStyle w:val="CharSectno"/>
        </w:rPr>
        <w:t>10</w:t>
      </w:r>
      <w:r>
        <w:rPr>
          <w:snapToGrid w:val="0"/>
        </w:rPr>
        <w:t>.</w:t>
      </w:r>
      <w:r>
        <w:rPr>
          <w:snapToGrid w:val="0"/>
        </w:rPr>
        <w:tab/>
        <w:t xml:space="preserve">Application of </w:t>
      </w:r>
      <w:bookmarkEnd w:id="306"/>
      <w:bookmarkEnd w:id="307"/>
      <w:bookmarkEnd w:id="308"/>
      <w:r>
        <w:rPr>
          <w:i/>
          <w:iCs/>
        </w:rPr>
        <w:t>Financial Management Act 2006</w:t>
      </w:r>
      <w:r>
        <w:t xml:space="preserve"> and </w:t>
      </w:r>
      <w:r>
        <w:rPr>
          <w:i/>
          <w:iCs/>
        </w:rPr>
        <w:t>Auditor General Act 2006</w:t>
      </w:r>
      <w:bookmarkEnd w:id="309"/>
      <w:bookmarkEnd w:id="31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109 amended by No. 77 of 2006 s. 17.]</w:t>
      </w:r>
    </w:p>
    <w:p>
      <w:pPr>
        <w:pStyle w:val="Heading5"/>
        <w:rPr>
          <w:snapToGrid w:val="0"/>
        </w:rPr>
      </w:pPr>
      <w:bookmarkStart w:id="311" w:name="_Toc36433281"/>
      <w:bookmarkStart w:id="312" w:name="_Toc131394786"/>
      <w:bookmarkStart w:id="313" w:name="_Toc145318982"/>
      <w:bookmarkStart w:id="314" w:name="_Toc278975883"/>
      <w:bookmarkStart w:id="315" w:name="_Toc274216448"/>
      <w:r>
        <w:rPr>
          <w:rStyle w:val="CharSectno"/>
        </w:rPr>
        <w:t>11</w:t>
      </w:r>
      <w:r>
        <w:rPr>
          <w:snapToGrid w:val="0"/>
        </w:rPr>
        <w:t>.</w:t>
      </w:r>
      <w:r>
        <w:rPr>
          <w:snapToGrid w:val="0"/>
        </w:rPr>
        <w:tab/>
        <w:t>Dealings by Commission subject to approval of the Treasurer</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316" w:name="_Toc72638905"/>
      <w:bookmarkStart w:id="317" w:name="_Toc78103906"/>
      <w:bookmarkStart w:id="318" w:name="_Toc78172451"/>
      <w:bookmarkStart w:id="319" w:name="_Toc78264739"/>
      <w:bookmarkStart w:id="320" w:name="_Toc78703245"/>
      <w:bookmarkStart w:id="321" w:name="_Toc82228220"/>
      <w:bookmarkStart w:id="322" w:name="_Toc83111684"/>
      <w:bookmarkStart w:id="323" w:name="_Toc89520111"/>
      <w:bookmarkStart w:id="324" w:name="_Toc90867295"/>
      <w:bookmarkStart w:id="325" w:name="_Toc97109054"/>
      <w:bookmarkStart w:id="326" w:name="_Toc102297401"/>
      <w:bookmarkStart w:id="327" w:name="_Toc103066773"/>
      <w:bookmarkStart w:id="328" w:name="_Toc104708144"/>
      <w:bookmarkStart w:id="329" w:name="_Toc123002435"/>
      <w:bookmarkStart w:id="330" w:name="_Toc131394787"/>
      <w:bookmarkStart w:id="331" w:name="_Toc139345933"/>
      <w:bookmarkStart w:id="332" w:name="_Toc139700071"/>
      <w:bookmarkStart w:id="333" w:name="_Toc142453740"/>
      <w:bookmarkStart w:id="334" w:name="_Toc142708352"/>
      <w:bookmarkStart w:id="335" w:name="_Toc143421587"/>
      <w:bookmarkStart w:id="336" w:name="_Toc143485939"/>
      <w:bookmarkStart w:id="337" w:name="_Toc143486086"/>
      <w:bookmarkStart w:id="338" w:name="_Toc145318983"/>
      <w:bookmarkStart w:id="339" w:name="_Toc151539179"/>
      <w:bookmarkStart w:id="340" w:name="_Toc151795711"/>
      <w:bookmarkStart w:id="341" w:name="_Toc156369779"/>
      <w:bookmarkStart w:id="342" w:name="_Toc157909976"/>
      <w:bookmarkStart w:id="343" w:name="_Toc166299151"/>
      <w:bookmarkStart w:id="344" w:name="_Toc166316558"/>
      <w:bookmarkStart w:id="345" w:name="_Toc169593237"/>
      <w:bookmarkStart w:id="346" w:name="_Toc169605135"/>
      <w:bookmarkStart w:id="347" w:name="_Toc170707258"/>
      <w:bookmarkStart w:id="348" w:name="_Toc171064000"/>
      <w:bookmarkStart w:id="349" w:name="_Toc171822832"/>
      <w:bookmarkStart w:id="350" w:name="_Toc173918393"/>
      <w:bookmarkStart w:id="351" w:name="_Toc173918682"/>
      <w:bookmarkStart w:id="352" w:name="_Toc173918831"/>
      <w:bookmarkStart w:id="353" w:name="_Toc174337276"/>
      <w:bookmarkStart w:id="354" w:name="_Toc174505677"/>
      <w:bookmarkStart w:id="355" w:name="_Toc180988429"/>
      <w:bookmarkStart w:id="356" w:name="_Toc181175311"/>
      <w:bookmarkStart w:id="357" w:name="_Toc182713799"/>
      <w:bookmarkStart w:id="358" w:name="_Toc182714513"/>
      <w:bookmarkStart w:id="359" w:name="_Toc196120421"/>
      <w:bookmarkStart w:id="360" w:name="_Toc201111090"/>
      <w:bookmarkStart w:id="361" w:name="_Toc202161919"/>
      <w:bookmarkStart w:id="362" w:name="_Toc246827129"/>
      <w:bookmarkStart w:id="363" w:name="_Toc246828873"/>
      <w:bookmarkStart w:id="364" w:name="_Toc250705712"/>
      <w:bookmarkStart w:id="365" w:name="_Toc274216297"/>
      <w:bookmarkStart w:id="366" w:name="_Toc274216449"/>
      <w:bookmarkStart w:id="367" w:name="_Toc278975884"/>
      <w:r>
        <w:rPr>
          <w:rStyle w:val="CharDivNo"/>
        </w:rPr>
        <w:t>Division 4</w:t>
      </w:r>
      <w:r>
        <w:rPr>
          <w:snapToGrid w:val="0"/>
        </w:rPr>
        <w:t> — </w:t>
      </w:r>
      <w:r>
        <w:rPr>
          <w:rStyle w:val="CharDivText"/>
        </w:rPr>
        <w:t>Membership, co</w:t>
      </w:r>
      <w:r>
        <w:rPr>
          <w:rStyle w:val="CharDivText"/>
        </w:rPr>
        <w:noBreakHyphen/>
        <w:t>option, consultation and committees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Style w:val="CharDivText"/>
        </w:rPr>
        <w:t xml:space="preserve"> </w:t>
      </w:r>
    </w:p>
    <w:p>
      <w:pPr>
        <w:pStyle w:val="Heading5"/>
        <w:rPr>
          <w:snapToGrid w:val="0"/>
        </w:rPr>
      </w:pPr>
      <w:bookmarkStart w:id="368" w:name="_Toc36433282"/>
      <w:bookmarkStart w:id="369" w:name="_Toc131394788"/>
      <w:bookmarkStart w:id="370" w:name="_Toc145318984"/>
      <w:bookmarkStart w:id="371" w:name="_Toc278975885"/>
      <w:bookmarkStart w:id="372" w:name="_Toc274216450"/>
      <w:r>
        <w:rPr>
          <w:rStyle w:val="CharSectno"/>
        </w:rPr>
        <w:t>12</w:t>
      </w:r>
      <w:r>
        <w:rPr>
          <w:snapToGrid w:val="0"/>
        </w:rPr>
        <w:t>.</w:t>
      </w:r>
      <w:r>
        <w:rPr>
          <w:snapToGrid w:val="0"/>
        </w:rPr>
        <w:tab/>
        <w:t>Membership of the Commission</w:t>
      </w:r>
      <w:bookmarkEnd w:id="368"/>
      <w:bookmarkEnd w:id="369"/>
      <w:bookmarkEnd w:id="370"/>
      <w:bookmarkEnd w:id="371"/>
      <w:bookmarkEnd w:id="372"/>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373" w:name="_Toc36433283"/>
      <w:bookmarkStart w:id="374" w:name="_Toc131394789"/>
      <w:bookmarkStart w:id="375" w:name="_Toc145318985"/>
      <w:bookmarkStart w:id="376" w:name="_Toc278975886"/>
      <w:bookmarkStart w:id="377" w:name="_Toc274216451"/>
      <w:r>
        <w:rPr>
          <w:rStyle w:val="CharSectno"/>
        </w:rPr>
        <w:t>13</w:t>
      </w:r>
      <w:r>
        <w:rPr>
          <w:snapToGrid w:val="0"/>
        </w:rPr>
        <w:t>.</w:t>
      </w:r>
      <w:r>
        <w:rPr>
          <w:snapToGrid w:val="0"/>
        </w:rPr>
        <w:tab/>
        <w:t>Remuneration, and service with the Commission</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w:t>
      </w:r>
      <w:r>
        <w:t xml:space="preserve"> </w:t>
      </w:r>
      <w:del w:id="378" w:author="svcMRProcess" w:date="2018-08-30T02:36:00Z">
        <w:r>
          <w:rPr>
            <w:snapToGrid w:val="0"/>
          </w:rPr>
          <w:delText xml:space="preserve">Minister for </w:delText>
        </w:r>
      </w:del>
      <w:r>
        <w:t xml:space="preserve">Public Sector </w:t>
      </w:r>
      <w:del w:id="379" w:author="svcMRProcess" w:date="2018-08-30T02:36:00Z">
        <w:r>
          <w:rPr>
            <w:snapToGrid w:val="0"/>
          </w:rPr>
          <w:delText>Management</w:delText>
        </w:r>
      </w:del>
      <w:ins w:id="380" w:author="svcMRProcess" w:date="2018-08-30T02:36:00Z">
        <w:r>
          <w:t>Commissioner</w:t>
        </w:r>
      </w:ins>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[Section 13 amended by No. 32 of 1994 s. 19; No. 24 of 1998 s. </w:t>
      </w:r>
      <w:del w:id="381" w:author="svcMRProcess" w:date="2018-08-30T02:36:00Z">
        <w:r>
          <w:delText>36</w:delText>
        </w:r>
      </w:del>
      <w:ins w:id="382" w:author="svcMRProcess" w:date="2018-08-30T02:36:00Z">
        <w:r>
          <w:t>36; No. 39 of 2010 s. 89</w:t>
        </w:r>
      </w:ins>
      <w:r>
        <w:t xml:space="preserve">.] </w:t>
      </w:r>
    </w:p>
    <w:p>
      <w:pPr>
        <w:pStyle w:val="Heading5"/>
        <w:rPr>
          <w:snapToGrid w:val="0"/>
        </w:rPr>
      </w:pPr>
      <w:bookmarkStart w:id="383" w:name="_Toc36433284"/>
      <w:bookmarkStart w:id="384" w:name="_Toc131394790"/>
      <w:bookmarkStart w:id="385" w:name="_Toc145318986"/>
      <w:bookmarkStart w:id="386" w:name="_Toc278975887"/>
      <w:bookmarkStart w:id="387" w:name="_Toc274216452"/>
      <w:r>
        <w:rPr>
          <w:rStyle w:val="CharSectno"/>
        </w:rPr>
        <w:t>14</w:t>
      </w:r>
      <w:r>
        <w:rPr>
          <w:snapToGrid w:val="0"/>
        </w:rPr>
        <w:t>.</w:t>
      </w:r>
      <w:r>
        <w:rPr>
          <w:snapToGrid w:val="0"/>
        </w:rPr>
        <w:tab/>
        <w:t>Co</w:t>
      </w:r>
      <w:r>
        <w:rPr>
          <w:snapToGrid w:val="0"/>
        </w:rPr>
        <w:noBreakHyphen/>
        <w:t>option and consultation</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388" w:name="_Toc36433285"/>
      <w:bookmarkStart w:id="389" w:name="_Toc131394791"/>
      <w:bookmarkStart w:id="390" w:name="_Toc145318987"/>
      <w:bookmarkStart w:id="391" w:name="_Toc278975888"/>
      <w:bookmarkStart w:id="392" w:name="_Toc274216453"/>
      <w:r>
        <w:rPr>
          <w:rStyle w:val="CharSectno"/>
        </w:rPr>
        <w:t>15</w:t>
      </w:r>
      <w:r>
        <w:rPr>
          <w:snapToGrid w:val="0"/>
        </w:rPr>
        <w:t>.</w:t>
      </w:r>
      <w:r>
        <w:rPr>
          <w:snapToGrid w:val="0"/>
        </w:rPr>
        <w:tab/>
        <w:t>Committees</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393" w:name="_Toc36433286"/>
      <w:bookmarkStart w:id="394" w:name="_Toc131394792"/>
      <w:bookmarkStart w:id="395" w:name="_Toc145318988"/>
      <w:bookmarkStart w:id="396" w:name="_Toc278975889"/>
      <w:bookmarkStart w:id="397" w:name="_Toc274216454"/>
      <w:r>
        <w:rPr>
          <w:rStyle w:val="CharSectno"/>
        </w:rPr>
        <w:t>16</w:t>
      </w:r>
      <w:r>
        <w:rPr>
          <w:snapToGrid w:val="0"/>
        </w:rPr>
        <w:t>.</w:t>
      </w:r>
      <w:r>
        <w:rPr>
          <w:snapToGrid w:val="0"/>
        </w:rPr>
        <w:tab/>
        <w:t>Delegation</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government inspector</w:t>
      </w:r>
      <w:r>
        <w:t xml:space="preserve"> and </w:t>
      </w:r>
      <w:r>
        <w:rPr>
          <w:rStyle w:val="CharDefText"/>
        </w:rPr>
        <w:t>the 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398" w:name="_Toc72638911"/>
      <w:bookmarkStart w:id="399" w:name="_Toc78103912"/>
      <w:bookmarkStart w:id="400" w:name="_Toc78172457"/>
      <w:bookmarkStart w:id="401" w:name="_Toc78264745"/>
      <w:bookmarkStart w:id="402" w:name="_Toc78703251"/>
      <w:bookmarkStart w:id="403" w:name="_Toc82228226"/>
      <w:bookmarkStart w:id="404" w:name="_Toc83111690"/>
      <w:bookmarkStart w:id="405" w:name="_Toc89520117"/>
      <w:bookmarkStart w:id="406" w:name="_Toc90867301"/>
      <w:bookmarkStart w:id="407" w:name="_Toc97109060"/>
      <w:bookmarkStart w:id="408" w:name="_Toc102297407"/>
      <w:bookmarkStart w:id="409" w:name="_Toc103066779"/>
      <w:bookmarkStart w:id="410" w:name="_Toc104708150"/>
      <w:bookmarkStart w:id="411" w:name="_Toc123002441"/>
      <w:bookmarkStart w:id="412" w:name="_Toc131394793"/>
      <w:bookmarkStart w:id="413" w:name="_Toc139345939"/>
      <w:bookmarkStart w:id="414" w:name="_Toc139700077"/>
      <w:bookmarkStart w:id="415" w:name="_Toc142453746"/>
      <w:bookmarkStart w:id="416" w:name="_Toc142708358"/>
      <w:bookmarkStart w:id="417" w:name="_Toc143421593"/>
      <w:bookmarkStart w:id="418" w:name="_Toc143485945"/>
      <w:bookmarkStart w:id="419" w:name="_Toc143486092"/>
      <w:bookmarkStart w:id="420" w:name="_Toc145318989"/>
      <w:bookmarkStart w:id="421" w:name="_Toc151539185"/>
      <w:bookmarkStart w:id="422" w:name="_Toc151795717"/>
      <w:bookmarkStart w:id="423" w:name="_Toc156369785"/>
      <w:bookmarkStart w:id="424" w:name="_Toc157909982"/>
      <w:bookmarkStart w:id="425" w:name="_Toc166299157"/>
      <w:bookmarkStart w:id="426" w:name="_Toc166316564"/>
      <w:bookmarkStart w:id="427" w:name="_Toc169593243"/>
      <w:bookmarkStart w:id="428" w:name="_Toc169605141"/>
      <w:bookmarkStart w:id="429" w:name="_Toc170707264"/>
      <w:bookmarkStart w:id="430" w:name="_Toc171064006"/>
      <w:bookmarkStart w:id="431" w:name="_Toc171822838"/>
      <w:bookmarkStart w:id="432" w:name="_Toc173918399"/>
      <w:bookmarkStart w:id="433" w:name="_Toc173918688"/>
      <w:bookmarkStart w:id="434" w:name="_Toc173918837"/>
      <w:bookmarkStart w:id="435" w:name="_Toc174337282"/>
      <w:bookmarkStart w:id="436" w:name="_Toc174505683"/>
      <w:bookmarkStart w:id="437" w:name="_Toc180988435"/>
      <w:bookmarkStart w:id="438" w:name="_Toc181175317"/>
      <w:bookmarkStart w:id="439" w:name="_Toc182713805"/>
      <w:bookmarkStart w:id="440" w:name="_Toc182714519"/>
      <w:bookmarkStart w:id="441" w:name="_Toc196120427"/>
      <w:bookmarkStart w:id="442" w:name="_Toc201111096"/>
      <w:bookmarkStart w:id="443" w:name="_Toc202161925"/>
      <w:bookmarkStart w:id="444" w:name="_Toc246827135"/>
      <w:bookmarkStart w:id="445" w:name="_Toc246828879"/>
      <w:bookmarkStart w:id="446" w:name="_Toc250705718"/>
      <w:bookmarkStart w:id="447" w:name="_Toc274216303"/>
      <w:bookmarkStart w:id="448" w:name="_Toc274216455"/>
      <w:bookmarkStart w:id="449" w:name="_Toc278975890"/>
      <w:r>
        <w:rPr>
          <w:rStyle w:val="CharDivNo"/>
        </w:rPr>
        <w:t>Division 5</w:t>
      </w:r>
      <w:r>
        <w:rPr>
          <w:snapToGrid w:val="0"/>
        </w:rPr>
        <w:t> — </w:t>
      </w:r>
      <w:r>
        <w:rPr>
          <w:rStyle w:val="CharDivText"/>
        </w:rPr>
        <w:t>Proceedings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DivText"/>
        </w:rPr>
        <w:t xml:space="preserve"> </w:t>
      </w:r>
    </w:p>
    <w:p>
      <w:pPr>
        <w:pStyle w:val="Heading5"/>
        <w:rPr>
          <w:snapToGrid w:val="0"/>
        </w:rPr>
      </w:pPr>
      <w:bookmarkStart w:id="450" w:name="_Toc36433287"/>
      <w:bookmarkStart w:id="451" w:name="_Toc131394794"/>
      <w:bookmarkStart w:id="452" w:name="_Toc145318990"/>
      <w:bookmarkStart w:id="453" w:name="_Toc278975891"/>
      <w:bookmarkStart w:id="454" w:name="_Toc274216456"/>
      <w:r>
        <w:rPr>
          <w:rStyle w:val="CharSectno"/>
        </w:rPr>
        <w:t>17</w:t>
      </w:r>
      <w:r>
        <w:rPr>
          <w:snapToGrid w:val="0"/>
        </w:rPr>
        <w:t>.</w:t>
      </w:r>
      <w:r>
        <w:rPr>
          <w:snapToGrid w:val="0"/>
        </w:rPr>
        <w:tab/>
        <w:t>Proceedings</w:t>
      </w:r>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455" w:name="_Toc72638913"/>
      <w:bookmarkStart w:id="456" w:name="_Toc78103914"/>
      <w:bookmarkStart w:id="457" w:name="_Toc78172459"/>
      <w:bookmarkStart w:id="458" w:name="_Toc78264747"/>
      <w:bookmarkStart w:id="459" w:name="_Toc78703253"/>
      <w:bookmarkStart w:id="460" w:name="_Toc82228228"/>
      <w:bookmarkStart w:id="461" w:name="_Toc83111692"/>
      <w:bookmarkStart w:id="462" w:name="_Toc89520119"/>
      <w:bookmarkStart w:id="463" w:name="_Toc90867303"/>
      <w:bookmarkStart w:id="464" w:name="_Toc97109062"/>
      <w:bookmarkStart w:id="465" w:name="_Toc102297409"/>
      <w:bookmarkStart w:id="466" w:name="_Toc103066781"/>
      <w:bookmarkStart w:id="467" w:name="_Toc104708152"/>
      <w:bookmarkStart w:id="468" w:name="_Toc123002443"/>
      <w:bookmarkStart w:id="469" w:name="_Toc131394795"/>
      <w:bookmarkStart w:id="470" w:name="_Toc139345941"/>
      <w:bookmarkStart w:id="471" w:name="_Toc139700079"/>
      <w:bookmarkStart w:id="472" w:name="_Toc142453748"/>
      <w:bookmarkStart w:id="473" w:name="_Toc142708360"/>
      <w:bookmarkStart w:id="474" w:name="_Toc143421595"/>
      <w:bookmarkStart w:id="475" w:name="_Toc143485947"/>
      <w:bookmarkStart w:id="476" w:name="_Toc143486094"/>
      <w:bookmarkStart w:id="477" w:name="_Toc145318991"/>
      <w:bookmarkStart w:id="478" w:name="_Toc151539187"/>
      <w:bookmarkStart w:id="479" w:name="_Toc151795719"/>
      <w:bookmarkStart w:id="480" w:name="_Toc156369787"/>
      <w:bookmarkStart w:id="481" w:name="_Toc157909984"/>
      <w:bookmarkStart w:id="482" w:name="_Toc166299159"/>
      <w:bookmarkStart w:id="483" w:name="_Toc166316566"/>
      <w:bookmarkStart w:id="484" w:name="_Toc169593245"/>
      <w:bookmarkStart w:id="485" w:name="_Toc169605143"/>
      <w:bookmarkStart w:id="486" w:name="_Toc170707266"/>
      <w:bookmarkStart w:id="487" w:name="_Toc171064008"/>
      <w:bookmarkStart w:id="488" w:name="_Toc171822840"/>
      <w:bookmarkStart w:id="489" w:name="_Toc173918401"/>
      <w:bookmarkStart w:id="490" w:name="_Toc173918690"/>
      <w:bookmarkStart w:id="491" w:name="_Toc173918839"/>
      <w:bookmarkStart w:id="492" w:name="_Toc174337284"/>
      <w:bookmarkStart w:id="493" w:name="_Toc174505685"/>
      <w:bookmarkStart w:id="494" w:name="_Toc180988437"/>
      <w:bookmarkStart w:id="495" w:name="_Toc181175319"/>
      <w:bookmarkStart w:id="496" w:name="_Toc182713807"/>
      <w:bookmarkStart w:id="497" w:name="_Toc182714521"/>
      <w:bookmarkStart w:id="498" w:name="_Toc196120429"/>
      <w:bookmarkStart w:id="499" w:name="_Toc201111098"/>
      <w:bookmarkStart w:id="500" w:name="_Toc202161927"/>
      <w:bookmarkStart w:id="501" w:name="_Toc246827137"/>
      <w:bookmarkStart w:id="502" w:name="_Toc246828881"/>
      <w:bookmarkStart w:id="503" w:name="_Toc250705720"/>
      <w:bookmarkStart w:id="504" w:name="_Toc274216305"/>
      <w:bookmarkStart w:id="505" w:name="_Toc274216457"/>
      <w:bookmarkStart w:id="506" w:name="_Toc278975892"/>
      <w:r>
        <w:rPr>
          <w:rStyle w:val="CharDivNo"/>
        </w:rPr>
        <w:t>Division 6</w:t>
      </w:r>
      <w:r>
        <w:rPr>
          <w:snapToGrid w:val="0"/>
        </w:rPr>
        <w:t> — </w:t>
      </w:r>
      <w:r>
        <w:rPr>
          <w:rStyle w:val="CharDivText"/>
        </w:rPr>
        <w:t>Staff, etc.</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Style w:val="CharDivText"/>
        </w:rPr>
        <w:t xml:space="preserve"> </w:t>
      </w:r>
    </w:p>
    <w:p>
      <w:pPr>
        <w:pStyle w:val="Heading5"/>
        <w:rPr>
          <w:snapToGrid w:val="0"/>
        </w:rPr>
      </w:pPr>
      <w:bookmarkStart w:id="507" w:name="_Toc36433288"/>
      <w:bookmarkStart w:id="508" w:name="_Toc131394796"/>
      <w:bookmarkStart w:id="509" w:name="_Toc145318992"/>
      <w:bookmarkStart w:id="510" w:name="_Toc278975893"/>
      <w:bookmarkStart w:id="511" w:name="_Toc274216458"/>
      <w:r>
        <w:rPr>
          <w:rStyle w:val="CharSectno"/>
        </w:rPr>
        <w:t>18</w:t>
      </w:r>
      <w:r>
        <w:rPr>
          <w:snapToGrid w:val="0"/>
        </w:rPr>
        <w:t>.</w:t>
      </w:r>
      <w:r>
        <w:rPr>
          <w:snapToGrid w:val="0"/>
        </w:rPr>
        <w:tab/>
        <w:t>Staff etc.</w:t>
      </w:r>
      <w:bookmarkEnd w:id="507"/>
      <w:bookmarkEnd w:id="508"/>
      <w:bookmarkEnd w:id="509"/>
      <w:bookmarkEnd w:id="510"/>
      <w:bookmarkEnd w:id="511"/>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512" w:name="_Toc36433289"/>
      <w:bookmarkStart w:id="513" w:name="_Toc131394797"/>
      <w:bookmarkStart w:id="514" w:name="_Toc145318993"/>
      <w:bookmarkStart w:id="515" w:name="_Toc278975894"/>
      <w:bookmarkStart w:id="516" w:name="_Toc274216459"/>
      <w:r>
        <w:rPr>
          <w:rStyle w:val="CharSectno"/>
        </w:rPr>
        <w:t>19</w:t>
      </w:r>
      <w:r>
        <w:rPr>
          <w:snapToGrid w:val="0"/>
        </w:rPr>
        <w:t>.</w:t>
      </w:r>
      <w:r>
        <w:rPr>
          <w:snapToGrid w:val="0"/>
        </w:rPr>
        <w:tab/>
        <w:t>Co</w:t>
      </w:r>
      <w:r>
        <w:rPr>
          <w:snapToGrid w:val="0"/>
        </w:rPr>
        <w:noBreakHyphen/>
        <w:t>operation by statutory bodies</w:t>
      </w:r>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517" w:name="_Toc36433290"/>
      <w:bookmarkStart w:id="518" w:name="_Toc131394798"/>
      <w:bookmarkStart w:id="519" w:name="_Toc145318994"/>
      <w:bookmarkStart w:id="520" w:name="_Toc278975895"/>
      <w:bookmarkStart w:id="521" w:name="_Toc274216460"/>
      <w:r>
        <w:rPr>
          <w:rStyle w:val="CharSectno"/>
        </w:rPr>
        <w:t>20</w:t>
      </w:r>
      <w:r>
        <w:rPr>
          <w:snapToGrid w:val="0"/>
        </w:rPr>
        <w:t>.</w:t>
      </w:r>
      <w:r>
        <w:rPr>
          <w:snapToGrid w:val="0"/>
        </w:rPr>
        <w:tab/>
        <w:t>Reports, secrecy etc.</w:t>
      </w:r>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3"/>
        <w:rPr>
          <w:rStyle w:val="CharDivText"/>
        </w:rPr>
      </w:pPr>
      <w:bookmarkStart w:id="522" w:name="_Toc201043876"/>
      <w:bookmarkStart w:id="523" w:name="_Toc201111102"/>
      <w:bookmarkStart w:id="524" w:name="_Toc202161931"/>
      <w:bookmarkStart w:id="525" w:name="_Toc246827141"/>
      <w:bookmarkStart w:id="526" w:name="_Toc246828885"/>
      <w:bookmarkStart w:id="527" w:name="_Toc250705724"/>
      <w:bookmarkStart w:id="528" w:name="_Toc274216309"/>
      <w:bookmarkStart w:id="529" w:name="_Toc274216461"/>
      <w:bookmarkStart w:id="530" w:name="_Toc278975896"/>
      <w:bookmarkStart w:id="531" w:name="_Toc72638917"/>
      <w:bookmarkStart w:id="532" w:name="_Toc78103918"/>
      <w:bookmarkStart w:id="533" w:name="_Toc78172463"/>
      <w:bookmarkStart w:id="534" w:name="_Toc78264751"/>
      <w:bookmarkStart w:id="535" w:name="_Toc78703257"/>
      <w:bookmarkStart w:id="536" w:name="_Toc82228232"/>
      <w:bookmarkStart w:id="537" w:name="_Toc83111696"/>
      <w:bookmarkStart w:id="538" w:name="_Toc89520123"/>
      <w:bookmarkStart w:id="539" w:name="_Toc90867307"/>
      <w:bookmarkStart w:id="540" w:name="_Toc97109066"/>
      <w:bookmarkStart w:id="541" w:name="_Toc102297413"/>
      <w:bookmarkStart w:id="542" w:name="_Toc103066785"/>
      <w:bookmarkStart w:id="543" w:name="_Toc104708156"/>
      <w:bookmarkStart w:id="544" w:name="_Toc123002447"/>
      <w:bookmarkStart w:id="545" w:name="_Toc131394799"/>
      <w:bookmarkStart w:id="546" w:name="_Toc139345945"/>
      <w:bookmarkStart w:id="547" w:name="_Toc139700083"/>
      <w:bookmarkStart w:id="548" w:name="_Toc142453752"/>
      <w:bookmarkStart w:id="549" w:name="_Toc142708364"/>
      <w:bookmarkStart w:id="550" w:name="_Toc143421599"/>
      <w:bookmarkStart w:id="551" w:name="_Toc143485951"/>
      <w:bookmarkStart w:id="552" w:name="_Toc143486098"/>
      <w:bookmarkStart w:id="553" w:name="_Toc145318995"/>
      <w:bookmarkStart w:id="554" w:name="_Toc151539191"/>
      <w:bookmarkStart w:id="555" w:name="_Toc151795723"/>
      <w:bookmarkStart w:id="556" w:name="_Toc156369791"/>
      <w:bookmarkStart w:id="557" w:name="_Toc157909988"/>
      <w:bookmarkStart w:id="558" w:name="_Toc166299163"/>
      <w:bookmarkStart w:id="559" w:name="_Toc166316570"/>
      <w:bookmarkStart w:id="560" w:name="_Toc169593249"/>
      <w:bookmarkStart w:id="561" w:name="_Toc169605147"/>
      <w:bookmarkStart w:id="562" w:name="_Toc170707270"/>
      <w:bookmarkStart w:id="563" w:name="_Toc171064012"/>
      <w:bookmarkStart w:id="564" w:name="_Toc171822844"/>
      <w:bookmarkStart w:id="565" w:name="_Toc173918405"/>
      <w:bookmarkStart w:id="566" w:name="_Toc173918694"/>
      <w:bookmarkStart w:id="567" w:name="_Toc173918843"/>
      <w:bookmarkStart w:id="568" w:name="_Toc174337288"/>
      <w:bookmarkStart w:id="569" w:name="_Toc174505689"/>
      <w:bookmarkStart w:id="570" w:name="_Toc180988441"/>
      <w:bookmarkStart w:id="571" w:name="_Toc181175323"/>
      <w:bookmarkStart w:id="572" w:name="_Toc182713811"/>
      <w:bookmarkStart w:id="573" w:name="_Toc182714525"/>
      <w:bookmarkStart w:id="574" w:name="_Toc196120433"/>
      <w:r>
        <w:rPr>
          <w:rStyle w:val="CharDivNo"/>
        </w:rPr>
        <w:t>Division 7</w:t>
      </w:r>
      <w:r>
        <w:t> — </w:t>
      </w:r>
      <w:r>
        <w:rPr>
          <w:rStyle w:val="CharDivText"/>
        </w:rPr>
        <w:t>Confidential police information</w:t>
      </w:r>
      <w:bookmarkEnd w:id="522"/>
      <w:bookmarkEnd w:id="523"/>
      <w:bookmarkEnd w:id="524"/>
      <w:bookmarkEnd w:id="525"/>
      <w:bookmarkEnd w:id="526"/>
      <w:bookmarkEnd w:id="527"/>
      <w:bookmarkEnd w:id="528"/>
      <w:bookmarkEnd w:id="529"/>
      <w:bookmarkEnd w:id="530"/>
    </w:p>
    <w:p>
      <w:pPr>
        <w:pStyle w:val="Footnoteheading"/>
      </w:pPr>
      <w:r>
        <w:tab/>
        <w:t>[Heading inserted by No. 73 of 2006 s. 113.]</w:t>
      </w:r>
    </w:p>
    <w:p>
      <w:pPr>
        <w:pStyle w:val="Heading5"/>
      </w:pPr>
      <w:bookmarkStart w:id="575" w:name="_Toc201043877"/>
      <w:bookmarkStart w:id="576" w:name="_Toc278975897"/>
      <w:bookmarkStart w:id="577" w:name="_Toc274216462"/>
      <w:r>
        <w:rPr>
          <w:rStyle w:val="CharSectno"/>
        </w:rPr>
        <w:t>20A</w:t>
      </w:r>
      <w:r>
        <w:t>.</w:t>
      </w:r>
      <w:r>
        <w:tab/>
        <w:t>Confidential police information</w:t>
      </w:r>
      <w:bookmarkEnd w:id="575"/>
      <w:bookmarkEnd w:id="576"/>
      <w:bookmarkEnd w:id="577"/>
    </w:p>
    <w:p>
      <w:pPr>
        <w:pStyle w:val="Subsection"/>
      </w:pPr>
      <w:r>
        <w:tab/>
        <w:t>(1)</w:t>
      </w:r>
      <w:r>
        <w:tab/>
        <w:t xml:space="preserve">In this section — </w:t>
      </w:r>
    </w:p>
    <w:p>
      <w:pPr>
        <w:pStyle w:val="Defstart"/>
      </w:pPr>
      <w:r>
        <w:rPr>
          <w:b/>
        </w:rPr>
        <w:tab/>
      </w:r>
      <w:r>
        <w:rPr>
          <w:rStyle w:val="CharDefText"/>
        </w:rPr>
        <w:t>confidential police information</w:t>
      </w:r>
      <w:r>
        <w:t xml:space="preserve"> means any information or document classified as confidential under subsection (2);</w:t>
      </w:r>
    </w:p>
    <w:p>
      <w:pPr>
        <w:pStyle w:val="Defstart"/>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purposes of this section, the Commissioner of Police may classify as confidential any information or document that is — </w:t>
      </w:r>
    </w:p>
    <w:p>
      <w:pPr>
        <w:pStyle w:val="Indenta"/>
      </w:pPr>
      <w:r>
        <w:tab/>
        <w:t>(a)</w:t>
      </w:r>
      <w:r>
        <w:tab/>
        <w:t>provided by the Commissioner of Police to the Commission as a report, or part of a report, under section 18(4); or</w:t>
      </w:r>
    </w:p>
    <w:p>
      <w:pPr>
        <w:pStyle w:val="Indenta"/>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(4)</w:t>
      </w:r>
      <w:r>
        <w:tab/>
        <w:t xml:space="preserve">If — </w:t>
      </w:r>
    </w:p>
    <w:p>
      <w:pPr>
        <w:pStyle w:val="Indenta"/>
      </w:pPr>
      <w:r>
        <w:tab/>
        <w:t>(a)</w:t>
      </w:r>
      <w:r>
        <w:tab/>
        <w:t xml:space="preserve">the Commission — </w:t>
      </w:r>
    </w:p>
    <w:p>
      <w:pPr>
        <w:pStyle w:val="Indenti"/>
      </w:pPr>
      <w:r>
        <w:tab/>
        <w:t>(i)</w:t>
      </w:r>
      <w:r>
        <w:tab/>
        <w:t>refuses to grant or issue or renew; or</w:t>
      </w:r>
    </w:p>
    <w:p>
      <w:pPr>
        <w:pStyle w:val="Indenti"/>
      </w:pPr>
      <w:r>
        <w:tab/>
        <w:t>(ii)</w:t>
      </w:r>
      <w:r>
        <w:tab/>
        <w:t>amends, suspends, cancels or revokes,</w:t>
      </w:r>
    </w:p>
    <w:p>
      <w:pPr>
        <w:pStyle w:val="Indenta"/>
      </w:pPr>
      <w:r>
        <w:tab/>
      </w:r>
      <w:r>
        <w:tab/>
        <w:t>any permit, approval, certificate, licence or authorisation under a relevant Act; and</w:t>
      </w:r>
    </w:p>
    <w:p>
      <w:pPr>
        <w:pStyle w:val="Indenta"/>
      </w:pPr>
      <w:r>
        <w:tab/>
        <w:t>(b)</w:t>
      </w:r>
      <w:r>
        <w:tab/>
        <w:t>the decision to do so is made solely or partly on the basis of confidential police information provided to the Commission,</w:t>
      </w:r>
    </w:p>
    <w:p>
      <w:pPr>
        <w:pStyle w:val="Subsection"/>
      </w:pPr>
      <w:r>
        <w:tab/>
      </w:r>
      <w:r>
        <w:tab/>
        <w:t>the Commission is not required to give any reasons for the decision other than that the decision is made in the public interest.</w:t>
      </w:r>
    </w:p>
    <w:p>
      <w:pPr>
        <w:pStyle w:val="Subsection"/>
      </w:pPr>
      <w:r>
        <w:tab/>
        <w:t>(5)</w:t>
      </w:r>
      <w:r>
        <w:tab/>
        <w:t xml:space="preserve">In any proceedings (other than proceedings for an offence) before a court under a relevant Act, the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w:t>
      </w:r>
    </w:p>
    <w:p>
      <w:pPr>
        <w:pStyle w:val="Heading2"/>
      </w:pPr>
      <w:bookmarkStart w:id="578" w:name="_Toc201111104"/>
      <w:bookmarkStart w:id="579" w:name="_Toc202161933"/>
      <w:bookmarkStart w:id="580" w:name="_Toc246827143"/>
      <w:bookmarkStart w:id="581" w:name="_Toc246828887"/>
      <w:bookmarkStart w:id="582" w:name="_Toc250705726"/>
      <w:bookmarkStart w:id="583" w:name="_Toc274216311"/>
      <w:bookmarkStart w:id="584" w:name="_Toc274216463"/>
      <w:bookmarkStart w:id="585" w:name="_Toc278975898"/>
      <w:r>
        <w:rPr>
          <w:rStyle w:val="CharPartNo"/>
        </w:rPr>
        <w:t>Part III</w:t>
      </w:r>
      <w:r>
        <w:rPr>
          <w:rStyle w:val="CharDivNo"/>
        </w:rPr>
        <w:t> </w:t>
      </w:r>
      <w:r>
        <w:t>—</w:t>
      </w:r>
      <w:r>
        <w:rPr>
          <w:rStyle w:val="CharDivText"/>
        </w:rPr>
        <w:t> </w:t>
      </w:r>
      <w:r>
        <w:rPr>
          <w:rStyle w:val="CharPartText"/>
        </w:rPr>
        <w:t>Enforcement</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8"/>
      <w:bookmarkEnd w:id="579"/>
      <w:bookmarkEnd w:id="580"/>
      <w:bookmarkEnd w:id="581"/>
      <w:bookmarkEnd w:id="582"/>
      <w:bookmarkEnd w:id="583"/>
      <w:bookmarkEnd w:id="584"/>
      <w:bookmarkEnd w:id="585"/>
      <w:r>
        <w:rPr>
          <w:rStyle w:val="CharPartText"/>
        </w:rPr>
        <w:t xml:space="preserve"> </w:t>
      </w:r>
    </w:p>
    <w:p>
      <w:pPr>
        <w:pStyle w:val="Heading5"/>
        <w:spacing w:before="160"/>
        <w:rPr>
          <w:snapToGrid w:val="0"/>
        </w:rPr>
      </w:pPr>
      <w:bookmarkStart w:id="586" w:name="_Toc36433291"/>
      <w:bookmarkStart w:id="587" w:name="_Toc131394800"/>
      <w:bookmarkStart w:id="588" w:name="_Toc145318996"/>
      <w:bookmarkStart w:id="589" w:name="_Toc278975899"/>
      <w:bookmarkStart w:id="590" w:name="_Toc274216464"/>
      <w:r>
        <w:rPr>
          <w:rStyle w:val="CharSectno"/>
        </w:rPr>
        <w:t>21</w:t>
      </w:r>
      <w:r>
        <w:rPr>
          <w:snapToGrid w:val="0"/>
        </w:rPr>
        <w:t>.</w:t>
      </w:r>
      <w:r>
        <w:rPr>
          <w:snapToGrid w:val="0"/>
        </w:rPr>
        <w:tab/>
        <w:t>Authorised officers</w:t>
      </w:r>
      <w:bookmarkEnd w:id="586"/>
      <w:bookmarkEnd w:id="587"/>
      <w:bookmarkEnd w:id="588"/>
      <w:bookmarkEnd w:id="589"/>
      <w:bookmarkEnd w:id="590"/>
      <w:r>
        <w:rPr>
          <w:snapToGrid w:val="0"/>
        </w:rPr>
        <w:t xml:space="preserve"> </w:t>
      </w:r>
    </w:p>
    <w:p>
      <w:pPr>
        <w:pStyle w:val="Subsection"/>
        <w:spacing w:before="120"/>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spacing w:before="120"/>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spacing w:before="120"/>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6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6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6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60"/>
        <w:rPr>
          <w:snapToGrid w:val="0"/>
        </w:rPr>
      </w:pPr>
      <w:r>
        <w:rPr>
          <w:snapToGrid w:val="0"/>
        </w:rPr>
        <w:tab/>
        <w:t>(d)</w:t>
      </w:r>
      <w:r>
        <w:rPr>
          <w:snapToGrid w:val="0"/>
        </w:rPr>
        <w:tab/>
        <w:t>otherwise, to assist and advise the Commission whenever so required by the Commission.</w:t>
      </w:r>
    </w:p>
    <w:p>
      <w:pPr>
        <w:pStyle w:val="Subsection"/>
        <w:spacing w:before="120"/>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widowControl w:val="0"/>
        <w:spacing w:before="6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spacing w:before="180"/>
        <w:rPr>
          <w:snapToGrid w:val="0"/>
        </w:rPr>
      </w:pPr>
      <w:bookmarkStart w:id="591" w:name="_Toc36433292"/>
      <w:bookmarkStart w:id="592" w:name="_Toc131394801"/>
      <w:bookmarkStart w:id="593" w:name="_Toc145318997"/>
      <w:bookmarkStart w:id="594" w:name="_Toc278975900"/>
      <w:bookmarkStart w:id="595" w:name="_Toc274216465"/>
      <w:r>
        <w:rPr>
          <w:rStyle w:val="CharSectno"/>
        </w:rPr>
        <w:t>22</w:t>
      </w:r>
      <w:r>
        <w:rPr>
          <w:snapToGrid w:val="0"/>
        </w:rPr>
        <w:t>.</w:t>
      </w:r>
      <w:r>
        <w:rPr>
          <w:snapToGrid w:val="0"/>
        </w:rPr>
        <w:tab/>
        <w:t>Supervision of permitted gaming</w:t>
      </w:r>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596" w:name="_Toc36433293"/>
      <w:bookmarkStart w:id="597" w:name="_Toc131394802"/>
      <w:bookmarkStart w:id="598" w:name="_Toc145318998"/>
      <w:bookmarkStart w:id="599" w:name="_Toc278975901"/>
      <w:bookmarkStart w:id="600" w:name="_Toc274216466"/>
      <w:r>
        <w:rPr>
          <w:rStyle w:val="CharSectno"/>
        </w:rPr>
        <w:t>23</w:t>
      </w:r>
      <w:r>
        <w:rPr>
          <w:snapToGrid w:val="0"/>
        </w:rPr>
        <w:t>.</w:t>
      </w:r>
      <w:r>
        <w:rPr>
          <w:snapToGrid w:val="0"/>
        </w:rPr>
        <w:tab/>
        <w:t>Police powers not affected</w:t>
      </w:r>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rPr>
          <w:snapToGrid w:val="0"/>
        </w:rPr>
      </w:pPr>
      <w:bookmarkStart w:id="601" w:name="_Toc36433294"/>
      <w:bookmarkStart w:id="602" w:name="_Toc131394803"/>
      <w:bookmarkStart w:id="603" w:name="_Toc145318999"/>
      <w:bookmarkStart w:id="604" w:name="_Toc278975902"/>
      <w:bookmarkStart w:id="605" w:name="_Toc274216467"/>
      <w:r>
        <w:rPr>
          <w:rStyle w:val="CharSectno"/>
        </w:rPr>
        <w:t>24</w:t>
      </w:r>
      <w:r>
        <w:rPr>
          <w:snapToGrid w:val="0"/>
        </w:rPr>
        <w:t>.</w:t>
      </w:r>
      <w:r>
        <w:rPr>
          <w:snapToGrid w:val="0"/>
        </w:rPr>
        <w:tab/>
        <w:t>Powers of police</w:t>
      </w:r>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606" w:name="_Toc36433295"/>
      <w:bookmarkStart w:id="607" w:name="_Toc131394804"/>
      <w:bookmarkStart w:id="608" w:name="_Toc145319000"/>
      <w:bookmarkStart w:id="609" w:name="_Toc278975903"/>
      <w:bookmarkStart w:id="610" w:name="_Toc274216468"/>
      <w:r>
        <w:rPr>
          <w:rStyle w:val="CharSectno"/>
        </w:rPr>
        <w:t>25</w:t>
      </w:r>
      <w:r>
        <w:rPr>
          <w:snapToGrid w:val="0"/>
        </w:rPr>
        <w:t>.</w:t>
      </w:r>
      <w:r>
        <w:rPr>
          <w:snapToGrid w:val="0"/>
        </w:rPr>
        <w:tab/>
        <w:t>Entry, search and seizure, by warrant</w:t>
      </w:r>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611" w:name="_Toc36433296"/>
      <w:r>
        <w:tab/>
        <w:t>[Section 25 amended by No. 35 of 2003 s. 166; No. 84 of 2004 s. 80.]</w:t>
      </w:r>
    </w:p>
    <w:p>
      <w:pPr>
        <w:pStyle w:val="Heading5"/>
        <w:rPr>
          <w:snapToGrid w:val="0"/>
        </w:rPr>
      </w:pPr>
      <w:bookmarkStart w:id="612" w:name="_Toc131394805"/>
      <w:bookmarkStart w:id="613" w:name="_Toc145319001"/>
      <w:bookmarkStart w:id="614" w:name="_Toc278975904"/>
      <w:bookmarkStart w:id="615" w:name="_Toc274216469"/>
      <w:r>
        <w:rPr>
          <w:rStyle w:val="CharSectno"/>
        </w:rPr>
        <w:t>26</w:t>
      </w:r>
      <w:r>
        <w:rPr>
          <w:snapToGrid w:val="0"/>
        </w:rPr>
        <w:t>.</w:t>
      </w:r>
      <w:r>
        <w:rPr>
          <w:snapToGrid w:val="0"/>
        </w:rPr>
        <w:tab/>
        <w:t>Power to obtain evidence etc.</w:t>
      </w:r>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spacing w:before="120"/>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spacing w:before="180"/>
        <w:rPr>
          <w:snapToGrid w:val="0"/>
        </w:rPr>
      </w:pPr>
      <w:bookmarkStart w:id="616" w:name="_Toc36433297"/>
      <w:bookmarkStart w:id="617" w:name="_Toc131394806"/>
      <w:bookmarkStart w:id="618" w:name="_Toc145319002"/>
      <w:bookmarkStart w:id="619" w:name="_Toc278975905"/>
      <w:bookmarkStart w:id="620" w:name="_Toc274216470"/>
      <w:r>
        <w:rPr>
          <w:rStyle w:val="CharSectno"/>
        </w:rPr>
        <w:t>27</w:t>
      </w:r>
      <w:r>
        <w:rPr>
          <w:snapToGrid w:val="0"/>
        </w:rPr>
        <w:t>.</w:t>
      </w:r>
      <w:r>
        <w:rPr>
          <w:snapToGrid w:val="0"/>
        </w:rPr>
        <w:tab/>
        <w:t>Power of Commission to require information and accounts, and production of books etc.</w:t>
      </w:r>
      <w:bookmarkEnd w:id="616"/>
      <w:bookmarkEnd w:id="617"/>
      <w:bookmarkEnd w:id="618"/>
      <w:bookmarkEnd w:id="619"/>
      <w:bookmarkEnd w:id="620"/>
      <w:r>
        <w:rPr>
          <w:snapToGrid w:val="0"/>
        </w:rPr>
        <w:t xml:space="preserve"> </w:t>
      </w:r>
    </w:p>
    <w:p>
      <w:pPr>
        <w:pStyle w:val="Subsection"/>
        <w:spacing w:before="120"/>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621" w:name="_Toc36433298"/>
      <w:bookmarkStart w:id="622" w:name="_Toc131394807"/>
      <w:bookmarkStart w:id="623" w:name="_Toc145319003"/>
      <w:bookmarkStart w:id="624" w:name="_Toc278975906"/>
      <w:bookmarkStart w:id="625" w:name="_Toc274216471"/>
      <w:r>
        <w:rPr>
          <w:rStyle w:val="CharSectno"/>
        </w:rPr>
        <w:t>28</w:t>
      </w:r>
      <w:r>
        <w:rPr>
          <w:snapToGrid w:val="0"/>
        </w:rPr>
        <w:t>.</w:t>
      </w:r>
      <w:r>
        <w:rPr>
          <w:snapToGrid w:val="0"/>
        </w:rPr>
        <w:tab/>
        <w:t>Recovery of moneys</w:t>
      </w:r>
      <w:bookmarkEnd w:id="621"/>
      <w:bookmarkEnd w:id="622"/>
      <w:bookmarkEnd w:id="623"/>
      <w:bookmarkEnd w:id="624"/>
      <w:bookmarkEnd w:id="625"/>
      <w:r>
        <w:rPr>
          <w:snapToGrid w:val="0"/>
        </w:rPr>
        <w:t xml:space="preserve"> </w:t>
      </w:r>
    </w:p>
    <w:p>
      <w:pPr>
        <w:pStyle w:val="Subsection"/>
        <w:spacing w:before="180"/>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spacing w:before="180"/>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spacing w:before="180"/>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626" w:name="_Toc36433299"/>
      <w:bookmarkStart w:id="627" w:name="_Toc131394808"/>
      <w:bookmarkStart w:id="628" w:name="_Toc145319004"/>
      <w:bookmarkStart w:id="629" w:name="_Toc278975907"/>
      <w:bookmarkStart w:id="630" w:name="_Toc274216472"/>
      <w:r>
        <w:rPr>
          <w:rStyle w:val="CharSectno"/>
        </w:rPr>
        <w:t>29</w:t>
      </w:r>
      <w:r>
        <w:rPr>
          <w:snapToGrid w:val="0"/>
        </w:rPr>
        <w:t>.</w:t>
      </w:r>
      <w:r>
        <w:rPr>
          <w:snapToGrid w:val="0"/>
        </w:rPr>
        <w:tab/>
        <w:t>Offences relating to obstruction, failure to answer etc. and misleading information</w:t>
      </w:r>
      <w:bookmarkEnd w:id="626"/>
      <w:bookmarkEnd w:id="627"/>
      <w:bookmarkEnd w:id="628"/>
      <w:bookmarkEnd w:id="629"/>
      <w:bookmarkEnd w:id="630"/>
      <w:r>
        <w:rPr>
          <w:snapToGrid w:val="0"/>
        </w:rPr>
        <w:t xml:space="preserve"> </w:t>
      </w:r>
    </w:p>
    <w:p>
      <w:pPr>
        <w:pStyle w:val="Subsection"/>
        <w:keepNext/>
        <w:keepLines/>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631" w:name="_Toc36433300"/>
      <w:bookmarkStart w:id="632" w:name="_Toc131394809"/>
      <w:bookmarkStart w:id="633" w:name="_Toc145319005"/>
      <w:bookmarkStart w:id="634" w:name="_Toc278975908"/>
      <w:bookmarkStart w:id="635" w:name="_Toc274216473"/>
      <w:r>
        <w:rPr>
          <w:rStyle w:val="CharSectno"/>
        </w:rPr>
        <w:t>30</w:t>
      </w:r>
      <w:r>
        <w:rPr>
          <w:snapToGrid w:val="0"/>
        </w:rPr>
        <w:t>.</w:t>
      </w:r>
      <w:r>
        <w:rPr>
          <w:snapToGrid w:val="0"/>
        </w:rPr>
        <w:tab/>
        <w:t>Incriminating evidence</w:t>
      </w:r>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636" w:name="_Toc36433301"/>
      <w:r>
        <w:tab/>
        <w:t>[Section 30 amended by No. 35 of 2003 s. 166.]</w:t>
      </w:r>
    </w:p>
    <w:p>
      <w:pPr>
        <w:pStyle w:val="Heading5"/>
        <w:rPr>
          <w:snapToGrid w:val="0"/>
        </w:rPr>
      </w:pPr>
      <w:bookmarkStart w:id="637" w:name="_Toc131394810"/>
      <w:bookmarkStart w:id="638" w:name="_Toc145319006"/>
      <w:bookmarkStart w:id="639" w:name="_Toc278975909"/>
      <w:bookmarkStart w:id="640" w:name="_Toc274216474"/>
      <w:r>
        <w:rPr>
          <w:rStyle w:val="CharSectno"/>
        </w:rPr>
        <w:t>31</w:t>
      </w:r>
      <w:r>
        <w:rPr>
          <w:snapToGrid w:val="0"/>
        </w:rPr>
        <w:t>.</w:t>
      </w:r>
      <w:r>
        <w:rPr>
          <w:snapToGrid w:val="0"/>
        </w:rPr>
        <w:tab/>
        <w:t>Seizure without warrant</w:t>
      </w:r>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641" w:name="_Toc36433302"/>
      <w:r>
        <w:tab/>
        <w:t>[Section 31 amended by No. 35 of 2003 s. 166; No. 59 of 2006 s. 48.]</w:t>
      </w:r>
    </w:p>
    <w:p>
      <w:pPr>
        <w:pStyle w:val="Heading5"/>
      </w:pPr>
      <w:bookmarkStart w:id="642" w:name="_Toc152558264"/>
      <w:bookmarkStart w:id="643" w:name="_Toc278975910"/>
      <w:bookmarkStart w:id="644" w:name="_Toc274216475"/>
      <w:bookmarkStart w:id="645" w:name="_Toc131394811"/>
      <w:bookmarkStart w:id="646" w:name="_Toc145319007"/>
      <w:r>
        <w:rPr>
          <w:rStyle w:val="CharSectno"/>
        </w:rPr>
        <w:t>31A</w:t>
      </w:r>
      <w:r>
        <w:t>.</w:t>
      </w:r>
      <w:r>
        <w:tab/>
        <w:t>Powers to assist seizing things</w:t>
      </w:r>
      <w:bookmarkEnd w:id="642"/>
      <w:bookmarkEnd w:id="643"/>
      <w:bookmarkEnd w:id="644"/>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 xml:space="preserve">[Section 31A inserted by No. 59 of 2006 s. 49.] </w:t>
      </w:r>
    </w:p>
    <w:p>
      <w:pPr>
        <w:pStyle w:val="Heading5"/>
        <w:rPr>
          <w:snapToGrid w:val="0"/>
        </w:rPr>
      </w:pPr>
      <w:bookmarkStart w:id="647" w:name="_Toc278975911"/>
      <w:bookmarkStart w:id="648" w:name="_Toc274216476"/>
      <w:r>
        <w:rPr>
          <w:rStyle w:val="CharSectno"/>
        </w:rPr>
        <w:t>32</w:t>
      </w:r>
      <w:r>
        <w:rPr>
          <w:snapToGrid w:val="0"/>
        </w:rPr>
        <w:t>.</w:t>
      </w:r>
      <w:r>
        <w:rPr>
          <w:snapToGrid w:val="0"/>
        </w:rPr>
        <w:tab/>
        <w:t>Forfeiture</w:t>
      </w:r>
      <w:bookmarkEnd w:id="641"/>
      <w:bookmarkEnd w:id="645"/>
      <w:bookmarkEnd w:id="646"/>
      <w:bookmarkEnd w:id="647"/>
      <w:bookmarkEnd w:id="64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649" w:name="_Toc152558267"/>
      <w:bookmarkStart w:id="650" w:name="_Toc278975912"/>
      <w:bookmarkStart w:id="651" w:name="_Toc274216477"/>
      <w:bookmarkStart w:id="652" w:name="_Toc36433303"/>
      <w:bookmarkStart w:id="653" w:name="_Toc131394812"/>
      <w:bookmarkStart w:id="654" w:name="_Toc145319008"/>
      <w:r>
        <w:rPr>
          <w:rStyle w:val="CharSectno"/>
        </w:rPr>
        <w:t>32A</w:t>
      </w:r>
      <w:r>
        <w:t>.</w:t>
      </w:r>
      <w:r>
        <w:tab/>
        <w:t>Disposing of seized or forfeited things</w:t>
      </w:r>
      <w:bookmarkEnd w:id="649"/>
      <w:bookmarkEnd w:id="650"/>
      <w:bookmarkEnd w:id="651"/>
    </w:p>
    <w:p>
      <w:pPr>
        <w:pStyle w:val="Subsection"/>
      </w:pPr>
      <w:r>
        <w:tab/>
        <w:t>(1)</w:t>
      </w:r>
      <w:r>
        <w:tab/>
        <w:t xml:space="preserve">In this section —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8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80"/>
      </w:pPr>
      <w:r>
        <w:tab/>
        <w:t>(3)</w:t>
      </w:r>
      <w:r>
        <w:tab/>
        <w:t xml:space="preserve">For the purposes of the </w:t>
      </w:r>
      <w:r>
        <w:rPr>
          <w:i/>
          <w:iCs/>
        </w:rPr>
        <w:t>Criminal and Found Property Disposal Act 2006</w:t>
      </w:r>
      <w:r>
        <w:t> —</w:t>
      </w:r>
    </w:p>
    <w:p>
      <w:pPr>
        <w:pStyle w:val="Indenta"/>
      </w:pPr>
      <w:r>
        <w:tab/>
        <w:t>(a)</w:t>
      </w:r>
      <w:r>
        <w:tab/>
        <w:t xml:space="preserve">the Commission is a prescribed agency; </w:t>
      </w:r>
    </w:p>
    <w:p>
      <w:pPr>
        <w:pStyle w:val="Indenta"/>
      </w:pPr>
      <w:r>
        <w:tab/>
        <w:t>(b)</w:t>
      </w:r>
      <w:r>
        <w:tab/>
        <w:t>the chief executive officer of the Department is the chief officer of the Commission.</w:t>
      </w:r>
    </w:p>
    <w:p>
      <w:pPr>
        <w:pStyle w:val="Footnotesection"/>
      </w:pPr>
      <w:r>
        <w:tab/>
        <w:t xml:space="preserve">[Section 32A inserted by No. 59 of 2006 s. 51.] </w:t>
      </w:r>
    </w:p>
    <w:p>
      <w:pPr>
        <w:pStyle w:val="Heading5"/>
        <w:spacing w:before="240"/>
        <w:rPr>
          <w:snapToGrid w:val="0"/>
        </w:rPr>
      </w:pPr>
      <w:bookmarkStart w:id="655" w:name="_Toc278975913"/>
      <w:bookmarkStart w:id="656" w:name="_Toc274216478"/>
      <w:r>
        <w:rPr>
          <w:rStyle w:val="CharSectno"/>
        </w:rPr>
        <w:t>33</w:t>
      </w:r>
      <w:r>
        <w:rPr>
          <w:snapToGrid w:val="0"/>
        </w:rPr>
        <w:t>.</w:t>
      </w:r>
      <w:r>
        <w:rPr>
          <w:snapToGrid w:val="0"/>
        </w:rPr>
        <w:tab/>
        <w:t>Prosecution of offenders</w:t>
      </w:r>
      <w:bookmarkEnd w:id="652"/>
      <w:bookmarkEnd w:id="653"/>
      <w:bookmarkEnd w:id="654"/>
      <w:bookmarkEnd w:id="655"/>
      <w:bookmarkEnd w:id="656"/>
      <w:r>
        <w:rPr>
          <w:snapToGrid w:val="0"/>
        </w:rPr>
        <w:t xml:space="preserve"> </w:t>
      </w:r>
    </w:p>
    <w:p>
      <w:pPr>
        <w:pStyle w:val="Subsection"/>
        <w:spacing w:before="18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8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8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8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spacing w:before="240"/>
        <w:rPr>
          <w:bCs/>
        </w:rPr>
      </w:pPr>
      <w:bookmarkStart w:id="657" w:name="_Toc131394813"/>
      <w:bookmarkStart w:id="658" w:name="_Toc145319009"/>
      <w:bookmarkStart w:id="659" w:name="_Toc278975914"/>
      <w:bookmarkStart w:id="660" w:name="_Toc274216479"/>
      <w:r>
        <w:rPr>
          <w:rStyle w:val="CharSectno"/>
        </w:rPr>
        <w:t>34</w:t>
      </w:r>
      <w:r>
        <w:rPr>
          <w:bCs/>
        </w:rPr>
        <w:t>.</w:t>
      </w:r>
      <w:r>
        <w:rPr>
          <w:bCs/>
        </w:rPr>
        <w:tab/>
        <w:t>Offences to be dealt with by magistrate</w:t>
      </w:r>
      <w:bookmarkEnd w:id="657"/>
      <w:bookmarkEnd w:id="658"/>
      <w:bookmarkEnd w:id="659"/>
      <w:bookmarkEnd w:id="660"/>
    </w:p>
    <w:p>
      <w:pPr>
        <w:pStyle w:val="Subsection"/>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spacing w:before="240"/>
      </w:pPr>
      <w:bookmarkStart w:id="661" w:name="_Toc131394814"/>
      <w:bookmarkStart w:id="662" w:name="_Toc145319010"/>
      <w:bookmarkStart w:id="663" w:name="_Toc278975915"/>
      <w:bookmarkStart w:id="664" w:name="_Toc274216480"/>
      <w:r>
        <w:rPr>
          <w:rStyle w:val="CharSectno"/>
        </w:rPr>
        <w:t>35</w:t>
      </w:r>
      <w:r>
        <w:t>.</w:t>
      </w:r>
      <w:r>
        <w:tab/>
        <w:t>General penalty</w:t>
      </w:r>
      <w:bookmarkEnd w:id="661"/>
      <w:bookmarkEnd w:id="662"/>
      <w:bookmarkEnd w:id="663"/>
      <w:bookmarkEnd w:id="664"/>
    </w:p>
    <w:p>
      <w:pPr>
        <w:pStyle w:val="Subsection"/>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spacing w:before="240"/>
        <w:rPr>
          <w:snapToGrid w:val="0"/>
        </w:rPr>
      </w:pPr>
      <w:bookmarkStart w:id="665" w:name="_Toc36433306"/>
      <w:bookmarkStart w:id="666" w:name="_Toc131394815"/>
      <w:bookmarkStart w:id="667" w:name="_Toc145319011"/>
      <w:bookmarkStart w:id="668" w:name="_Toc278975916"/>
      <w:bookmarkStart w:id="669" w:name="_Toc274216481"/>
      <w:r>
        <w:rPr>
          <w:rStyle w:val="CharSectno"/>
        </w:rPr>
        <w:t>36</w:t>
      </w:r>
      <w:r>
        <w:rPr>
          <w:snapToGrid w:val="0"/>
        </w:rPr>
        <w:t>.</w:t>
      </w:r>
      <w:r>
        <w:rPr>
          <w:snapToGrid w:val="0"/>
        </w:rPr>
        <w:tab/>
        <w:t>Infringement notices</w:t>
      </w:r>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670" w:name="_Toc36433307"/>
      <w:r>
        <w:tab/>
        <w:t>[Section 36 amended by No. 84 of 2004 s. 80.]</w:t>
      </w:r>
    </w:p>
    <w:p>
      <w:pPr>
        <w:pStyle w:val="Heading5"/>
        <w:rPr>
          <w:snapToGrid w:val="0"/>
        </w:rPr>
      </w:pPr>
      <w:bookmarkStart w:id="671" w:name="_Toc131394816"/>
      <w:bookmarkStart w:id="672" w:name="_Toc145319012"/>
      <w:bookmarkStart w:id="673" w:name="_Toc278975917"/>
      <w:bookmarkStart w:id="674" w:name="_Toc274216482"/>
      <w:r>
        <w:rPr>
          <w:rStyle w:val="CharSectno"/>
        </w:rPr>
        <w:t>37</w:t>
      </w:r>
      <w:r>
        <w:rPr>
          <w:snapToGrid w:val="0"/>
        </w:rPr>
        <w:t>.</w:t>
      </w:r>
      <w:r>
        <w:rPr>
          <w:snapToGrid w:val="0"/>
        </w:rPr>
        <w:tab/>
        <w:t>Liability of directors etc.</w:t>
      </w:r>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675" w:name="_Toc36433308"/>
      <w:bookmarkStart w:id="676" w:name="_Toc131394817"/>
      <w:bookmarkStart w:id="677" w:name="_Toc145319013"/>
      <w:bookmarkStart w:id="678" w:name="_Toc278975918"/>
      <w:bookmarkStart w:id="679" w:name="_Toc274216483"/>
      <w:r>
        <w:rPr>
          <w:rStyle w:val="CharSectno"/>
        </w:rPr>
        <w:t>38</w:t>
      </w:r>
      <w:r>
        <w:rPr>
          <w:snapToGrid w:val="0"/>
        </w:rPr>
        <w:t>.</w:t>
      </w:r>
      <w:r>
        <w:rPr>
          <w:snapToGrid w:val="0"/>
        </w:rPr>
        <w:tab/>
        <w:t>Service of notices</w:t>
      </w:r>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680" w:name="_Toc36433309"/>
      <w:bookmarkStart w:id="681" w:name="_Toc131394818"/>
      <w:bookmarkStart w:id="682" w:name="_Toc145319014"/>
      <w:bookmarkStart w:id="683" w:name="_Toc278975919"/>
      <w:bookmarkStart w:id="684" w:name="_Toc274216484"/>
      <w:r>
        <w:rPr>
          <w:rStyle w:val="CharSectno"/>
        </w:rPr>
        <w:t>39</w:t>
      </w:r>
      <w:r>
        <w:rPr>
          <w:snapToGrid w:val="0"/>
        </w:rPr>
        <w:t>.</w:t>
      </w:r>
      <w:r>
        <w:rPr>
          <w:snapToGrid w:val="0"/>
        </w:rPr>
        <w:tab/>
        <w:t>Evidence generally</w:t>
      </w:r>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rPr>
          <w:snapToGrid w:val="0"/>
        </w:rPr>
      </w:pPr>
      <w:r>
        <w:rPr>
          <w:snapToGrid w:val="0"/>
        </w:rPr>
        <w:tab/>
        <w:t>(iii)</w:t>
      </w:r>
      <w:r>
        <w:rPr>
          <w:snapToGrid w:val="0"/>
        </w:rPr>
        <w:tab/>
        <w:t>a specified game is of a kind essentially similar to a game of another specified kind;</w:t>
      </w:r>
    </w:p>
    <w:p>
      <w:pPr>
        <w:pStyle w:val="Indenti"/>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90"/>
        <w:rPr>
          <w:snapToGrid w:val="0"/>
        </w:rPr>
      </w:pPr>
      <w:r>
        <w:rPr>
          <w:snapToGrid w:val="0"/>
        </w:rPr>
        <w:tab/>
        <w:t>(d)</w:t>
      </w:r>
      <w:r>
        <w:rPr>
          <w:snapToGrid w:val="0"/>
        </w:rPr>
        <w:tab/>
        <w:t>the playing of a game of chance or participation in any activity which —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 xml:space="preserve">[Section 39 amended by No. 16 of 1990 s. 33; No. 24 of 1998 s. 46; No. 35 of 2003 s. 140, 166 and 167; No. 84 of 2004 s. 80.] </w:t>
      </w:r>
    </w:p>
    <w:p>
      <w:pPr>
        <w:pStyle w:val="Heading5"/>
        <w:rPr>
          <w:snapToGrid w:val="0"/>
        </w:rPr>
      </w:pPr>
      <w:bookmarkStart w:id="685" w:name="_Toc36433310"/>
      <w:bookmarkStart w:id="686" w:name="_Toc131394819"/>
      <w:bookmarkStart w:id="687" w:name="_Toc145319015"/>
      <w:bookmarkStart w:id="688" w:name="_Toc278975920"/>
      <w:bookmarkStart w:id="689" w:name="_Toc274216485"/>
      <w:r>
        <w:rPr>
          <w:rStyle w:val="CharSectno"/>
        </w:rPr>
        <w:t>40</w:t>
      </w:r>
      <w:r>
        <w:rPr>
          <w:snapToGrid w:val="0"/>
        </w:rPr>
        <w:t>.</w:t>
      </w:r>
      <w:r>
        <w:rPr>
          <w:snapToGrid w:val="0"/>
        </w:rPr>
        <w:tab/>
        <w:t>Evidence relating to common gaming houses</w:t>
      </w:r>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690" w:name="_Toc72638938"/>
      <w:bookmarkStart w:id="691" w:name="_Toc78103939"/>
      <w:bookmarkStart w:id="692" w:name="_Toc78172484"/>
      <w:bookmarkStart w:id="693" w:name="_Toc78264772"/>
      <w:bookmarkStart w:id="694" w:name="_Toc78703278"/>
      <w:bookmarkStart w:id="695" w:name="_Toc82228253"/>
      <w:bookmarkStart w:id="696" w:name="_Toc83111717"/>
      <w:bookmarkStart w:id="697" w:name="_Toc89520144"/>
      <w:bookmarkStart w:id="698" w:name="_Toc90867328"/>
      <w:bookmarkStart w:id="699" w:name="_Toc97109087"/>
      <w:bookmarkStart w:id="700" w:name="_Toc102297435"/>
      <w:bookmarkStart w:id="701" w:name="_Toc103066806"/>
      <w:bookmarkStart w:id="702" w:name="_Toc104708177"/>
      <w:bookmarkStart w:id="703" w:name="_Toc123002468"/>
      <w:bookmarkStart w:id="704" w:name="_Toc131394820"/>
      <w:bookmarkStart w:id="705" w:name="_Toc139345966"/>
      <w:bookmarkStart w:id="706" w:name="_Toc139700104"/>
      <w:bookmarkStart w:id="707" w:name="_Toc142453773"/>
      <w:bookmarkStart w:id="708" w:name="_Toc142708385"/>
      <w:bookmarkStart w:id="709" w:name="_Toc143421620"/>
      <w:bookmarkStart w:id="710" w:name="_Toc143485972"/>
      <w:bookmarkStart w:id="711" w:name="_Toc143486119"/>
      <w:bookmarkStart w:id="712" w:name="_Toc145319016"/>
      <w:bookmarkStart w:id="713" w:name="_Toc151539212"/>
      <w:bookmarkStart w:id="714" w:name="_Toc151795744"/>
      <w:bookmarkStart w:id="715" w:name="_Toc156369812"/>
      <w:bookmarkStart w:id="716" w:name="_Toc157910009"/>
      <w:bookmarkStart w:id="717" w:name="_Toc166299184"/>
      <w:bookmarkStart w:id="718" w:name="_Toc166316591"/>
      <w:bookmarkStart w:id="719" w:name="_Toc169593270"/>
      <w:bookmarkStart w:id="720" w:name="_Toc169605168"/>
      <w:bookmarkStart w:id="721" w:name="_Toc170707293"/>
      <w:bookmarkStart w:id="722" w:name="_Toc171064035"/>
      <w:bookmarkStart w:id="723" w:name="_Toc171822867"/>
      <w:bookmarkStart w:id="724" w:name="_Toc173918428"/>
      <w:bookmarkStart w:id="725" w:name="_Toc173918717"/>
      <w:bookmarkStart w:id="726" w:name="_Toc173918866"/>
      <w:bookmarkStart w:id="727" w:name="_Toc174337311"/>
      <w:bookmarkStart w:id="728" w:name="_Toc174505712"/>
      <w:bookmarkStart w:id="729" w:name="_Toc180988464"/>
      <w:bookmarkStart w:id="730" w:name="_Toc181175346"/>
      <w:bookmarkStart w:id="731" w:name="_Toc182713834"/>
      <w:bookmarkStart w:id="732" w:name="_Toc182714548"/>
      <w:bookmarkStart w:id="733" w:name="_Toc196120456"/>
      <w:bookmarkStart w:id="734" w:name="_Toc201111127"/>
      <w:bookmarkStart w:id="735" w:name="_Toc202161956"/>
      <w:bookmarkStart w:id="736" w:name="_Toc246827166"/>
      <w:bookmarkStart w:id="737" w:name="_Toc246828910"/>
      <w:bookmarkStart w:id="738" w:name="_Toc250705749"/>
      <w:bookmarkStart w:id="739" w:name="_Toc274216334"/>
      <w:bookmarkStart w:id="740" w:name="_Toc274216486"/>
      <w:bookmarkStart w:id="741" w:name="_Toc278975921"/>
      <w:r>
        <w:rPr>
          <w:rStyle w:val="CharPartNo"/>
        </w:rPr>
        <w:t>Part IV</w:t>
      </w:r>
      <w:r>
        <w:rPr>
          <w:rStyle w:val="CharDivNo"/>
        </w:rPr>
        <w:t> </w:t>
      </w:r>
      <w:r>
        <w:t>—</w:t>
      </w:r>
      <w:r>
        <w:rPr>
          <w:rStyle w:val="CharDivText"/>
        </w:rPr>
        <w:t> </w:t>
      </w:r>
      <w:r>
        <w:rPr>
          <w:rStyle w:val="CharPartText"/>
        </w:rPr>
        <w:t>Common gaming houses, unlawful gaming, cheating etc.</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Pr>
          <w:rStyle w:val="CharPartText"/>
        </w:rPr>
        <w:t xml:space="preserve"> </w:t>
      </w:r>
    </w:p>
    <w:p>
      <w:pPr>
        <w:pStyle w:val="Heading5"/>
      </w:pPr>
      <w:bookmarkStart w:id="742" w:name="_Toc131394821"/>
      <w:bookmarkStart w:id="743" w:name="_Toc145319017"/>
      <w:bookmarkStart w:id="744" w:name="_Toc278975922"/>
      <w:bookmarkStart w:id="745" w:name="_Toc274216487"/>
      <w:bookmarkStart w:id="746" w:name="_Toc36433311"/>
      <w:r>
        <w:rPr>
          <w:rStyle w:val="CharSectno"/>
        </w:rPr>
        <w:t>40A</w:t>
      </w:r>
      <w:r>
        <w:t>.</w:t>
      </w:r>
      <w:r>
        <w:tab/>
        <w:t>Part does not apply to gambling under other written laws</w:t>
      </w:r>
      <w:bookmarkEnd w:id="742"/>
      <w:bookmarkEnd w:id="743"/>
      <w:bookmarkEnd w:id="744"/>
      <w:bookmarkEnd w:id="745"/>
    </w:p>
    <w:p>
      <w:pPr>
        <w:pStyle w:val="Subsection"/>
      </w:pPr>
      <w:r>
        <w:tab/>
      </w:r>
      <w:r>
        <w:tab/>
        <w:t xml:space="preserve">In this Part — </w:t>
      </w:r>
    </w:p>
    <w:p>
      <w:pPr>
        <w:pStyle w:val="Defstart"/>
      </w:pPr>
      <w:r>
        <w:rPr>
          <w:b/>
        </w:rPr>
        <w:tab/>
      </w:r>
      <w:r>
        <w:rPr>
          <w:rStyle w:val="CharDefText"/>
        </w:rPr>
        <w:t>gambling</w:t>
      </w:r>
      <w:r>
        <w:t xml:space="preserve"> and </w:t>
      </w:r>
      <w:r>
        <w:rPr>
          <w:rStyle w:val="CharDefText"/>
        </w:rPr>
        <w:t>wagering</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747" w:name="_Toc131394822"/>
      <w:bookmarkStart w:id="748" w:name="_Toc145319018"/>
      <w:bookmarkStart w:id="749" w:name="_Toc278975923"/>
      <w:bookmarkStart w:id="750" w:name="_Toc274216488"/>
      <w:r>
        <w:rPr>
          <w:rStyle w:val="CharSectno"/>
        </w:rPr>
        <w:t>41</w:t>
      </w:r>
      <w:r>
        <w:rPr>
          <w:snapToGrid w:val="0"/>
        </w:rPr>
        <w:t>.</w:t>
      </w:r>
      <w:r>
        <w:rPr>
          <w:snapToGrid w:val="0"/>
        </w:rPr>
        <w:tab/>
        <w:t>Common gaming houses</w:t>
      </w:r>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751" w:name="_Toc36433312"/>
      <w:bookmarkStart w:id="752" w:name="_Toc131394823"/>
      <w:bookmarkStart w:id="753" w:name="_Toc145319019"/>
      <w:bookmarkStart w:id="754" w:name="_Toc278975924"/>
      <w:bookmarkStart w:id="755" w:name="_Toc274216489"/>
      <w:r>
        <w:rPr>
          <w:rStyle w:val="CharSectno"/>
        </w:rPr>
        <w:t>42</w:t>
      </w:r>
      <w:r>
        <w:rPr>
          <w:snapToGrid w:val="0"/>
        </w:rPr>
        <w:t>.</w:t>
      </w:r>
      <w:r>
        <w:rPr>
          <w:snapToGrid w:val="0"/>
        </w:rPr>
        <w:tab/>
        <w:t>Unlawful games</w:t>
      </w:r>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756" w:name="_Toc36433313"/>
      <w:bookmarkStart w:id="757" w:name="_Toc131394824"/>
      <w:bookmarkStart w:id="758" w:name="_Toc145319020"/>
      <w:bookmarkStart w:id="759" w:name="_Toc278975925"/>
      <w:bookmarkStart w:id="760" w:name="_Toc274216490"/>
      <w:r>
        <w:rPr>
          <w:rStyle w:val="CharSectno"/>
        </w:rPr>
        <w:t>43</w:t>
      </w:r>
      <w:r>
        <w:rPr>
          <w:snapToGrid w:val="0"/>
        </w:rPr>
        <w:t>.</w:t>
      </w:r>
      <w:r>
        <w:rPr>
          <w:snapToGrid w:val="0"/>
        </w:rPr>
        <w:tab/>
        <w:t>Defence of restricted access not available</w:t>
      </w:r>
      <w:bookmarkEnd w:id="756"/>
      <w:bookmarkEnd w:id="757"/>
      <w:bookmarkEnd w:id="758"/>
      <w:bookmarkEnd w:id="759"/>
      <w:bookmarkEnd w:id="760"/>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761" w:name="_Toc36433314"/>
      <w:r>
        <w:tab/>
        <w:t>[Section 43 amended by No. 84 of 2004 s. 80.]</w:t>
      </w:r>
    </w:p>
    <w:p>
      <w:pPr>
        <w:pStyle w:val="Heading5"/>
      </w:pPr>
      <w:bookmarkStart w:id="762" w:name="_Toc131394825"/>
      <w:bookmarkStart w:id="763" w:name="_Toc145319021"/>
      <w:bookmarkStart w:id="764" w:name="_Toc278975926"/>
      <w:bookmarkStart w:id="765" w:name="_Toc274216491"/>
      <w:r>
        <w:rPr>
          <w:rStyle w:val="CharSectno"/>
        </w:rPr>
        <w:t>43A</w:t>
      </w:r>
      <w:r>
        <w:t>.</w:t>
      </w:r>
      <w:r>
        <w:tab/>
        <w:t>Advertising unlawful gambling</w:t>
      </w:r>
      <w:bookmarkEnd w:id="762"/>
      <w:bookmarkEnd w:id="763"/>
      <w:bookmarkEnd w:id="764"/>
      <w:bookmarkEnd w:id="765"/>
    </w:p>
    <w:p>
      <w:pPr>
        <w:pStyle w:val="Subsection"/>
      </w:pPr>
      <w:r>
        <w:tab/>
        <w:t>(1)</w:t>
      </w:r>
      <w:r>
        <w:tab/>
        <w:t xml:space="preserve">In this section — </w:t>
      </w:r>
    </w:p>
    <w:p>
      <w:pPr>
        <w:pStyle w:val="Defstart"/>
      </w:pPr>
      <w:r>
        <w:rPr>
          <w:b/>
        </w:rPr>
        <w:tab/>
      </w:r>
      <w:r>
        <w:rPr>
          <w:rStyle w:val="CharDefText"/>
        </w:rPr>
        <w:t>prohibited advertisement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races or sporting events; or</w:t>
      </w:r>
    </w:p>
    <w:p>
      <w:pPr>
        <w:pStyle w:val="Indenta"/>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 xml:space="preserve">In subsection (3)(c) —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 No. 29 of 2009 s. 19.]</w:t>
      </w:r>
    </w:p>
    <w:p>
      <w:pPr>
        <w:pStyle w:val="Heading5"/>
        <w:rPr>
          <w:snapToGrid w:val="0"/>
        </w:rPr>
      </w:pPr>
      <w:bookmarkStart w:id="766" w:name="_Toc131394826"/>
      <w:bookmarkStart w:id="767" w:name="_Toc145319022"/>
      <w:bookmarkStart w:id="768" w:name="_Toc278975927"/>
      <w:bookmarkStart w:id="769" w:name="_Toc274216492"/>
      <w:r>
        <w:rPr>
          <w:rStyle w:val="CharSectno"/>
        </w:rPr>
        <w:t>44</w:t>
      </w:r>
      <w:r>
        <w:rPr>
          <w:snapToGrid w:val="0"/>
        </w:rPr>
        <w:t>.</w:t>
      </w:r>
      <w:r>
        <w:rPr>
          <w:snapToGrid w:val="0"/>
        </w:rPr>
        <w:tab/>
        <w:t>Cheating</w:t>
      </w:r>
      <w:bookmarkEnd w:id="761"/>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770" w:name="_Toc36433315"/>
      <w:bookmarkStart w:id="771" w:name="_Toc131394827"/>
      <w:bookmarkStart w:id="772" w:name="_Toc145319023"/>
      <w:bookmarkStart w:id="773" w:name="_Toc278975928"/>
      <w:bookmarkStart w:id="774" w:name="_Toc274216493"/>
      <w:r>
        <w:rPr>
          <w:rStyle w:val="CharSectno"/>
        </w:rPr>
        <w:t>45</w:t>
      </w:r>
      <w:r>
        <w:rPr>
          <w:snapToGrid w:val="0"/>
        </w:rPr>
        <w:t>.</w:t>
      </w:r>
      <w:r>
        <w:rPr>
          <w:snapToGrid w:val="0"/>
        </w:rPr>
        <w:tab/>
        <w:t>Offences relating to permitted gaming</w:t>
      </w:r>
      <w:bookmarkEnd w:id="770"/>
      <w:bookmarkEnd w:id="771"/>
      <w:bookmarkEnd w:id="772"/>
      <w:bookmarkEnd w:id="773"/>
      <w:bookmarkEnd w:id="774"/>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775" w:name="_Toc72638946"/>
      <w:bookmarkStart w:id="776" w:name="_Toc78103947"/>
      <w:bookmarkStart w:id="777" w:name="_Toc78172492"/>
      <w:bookmarkStart w:id="778" w:name="_Toc78264780"/>
      <w:bookmarkStart w:id="779" w:name="_Toc78703286"/>
      <w:bookmarkStart w:id="780" w:name="_Toc82228261"/>
      <w:bookmarkStart w:id="781" w:name="_Toc83111725"/>
      <w:bookmarkStart w:id="782" w:name="_Toc89520152"/>
      <w:bookmarkStart w:id="783" w:name="_Toc90867336"/>
      <w:bookmarkStart w:id="784" w:name="_Toc97109095"/>
      <w:bookmarkStart w:id="785" w:name="_Toc102297443"/>
      <w:bookmarkStart w:id="786" w:name="_Toc103066814"/>
      <w:bookmarkStart w:id="787" w:name="_Toc104708185"/>
      <w:bookmarkStart w:id="788" w:name="_Toc123002476"/>
      <w:bookmarkStart w:id="789" w:name="_Toc131394828"/>
      <w:bookmarkStart w:id="790" w:name="_Toc139345974"/>
      <w:bookmarkStart w:id="791" w:name="_Toc139700112"/>
      <w:bookmarkStart w:id="792" w:name="_Toc142453781"/>
      <w:bookmarkStart w:id="793" w:name="_Toc142708393"/>
      <w:bookmarkStart w:id="794" w:name="_Toc143421628"/>
      <w:bookmarkStart w:id="795" w:name="_Toc143485980"/>
      <w:bookmarkStart w:id="796" w:name="_Toc143486127"/>
      <w:bookmarkStart w:id="797" w:name="_Toc145319024"/>
      <w:bookmarkStart w:id="798" w:name="_Toc151539220"/>
      <w:bookmarkStart w:id="799" w:name="_Toc151795752"/>
      <w:bookmarkStart w:id="800" w:name="_Toc156369820"/>
      <w:bookmarkStart w:id="801" w:name="_Toc157910017"/>
      <w:bookmarkStart w:id="802" w:name="_Toc166299192"/>
      <w:bookmarkStart w:id="803" w:name="_Toc166316599"/>
      <w:bookmarkStart w:id="804" w:name="_Toc169593278"/>
      <w:bookmarkStart w:id="805" w:name="_Toc169605176"/>
      <w:bookmarkStart w:id="806" w:name="_Toc170707301"/>
      <w:bookmarkStart w:id="807" w:name="_Toc171064043"/>
      <w:bookmarkStart w:id="808" w:name="_Toc171822875"/>
      <w:bookmarkStart w:id="809" w:name="_Toc173918436"/>
      <w:bookmarkStart w:id="810" w:name="_Toc173918725"/>
      <w:bookmarkStart w:id="811" w:name="_Toc173918874"/>
      <w:bookmarkStart w:id="812" w:name="_Toc174337319"/>
      <w:bookmarkStart w:id="813" w:name="_Toc174505720"/>
      <w:bookmarkStart w:id="814" w:name="_Toc180988472"/>
      <w:bookmarkStart w:id="815" w:name="_Toc181175354"/>
      <w:bookmarkStart w:id="816" w:name="_Toc182713842"/>
      <w:bookmarkStart w:id="817" w:name="_Toc182714556"/>
      <w:bookmarkStart w:id="818" w:name="_Toc196120464"/>
      <w:bookmarkStart w:id="819" w:name="_Toc201111135"/>
      <w:bookmarkStart w:id="820" w:name="_Toc202161964"/>
      <w:bookmarkStart w:id="821" w:name="_Toc246827174"/>
      <w:bookmarkStart w:id="822" w:name="_Toc246828918"/>
      <w:bookmarkStart w:id="823" w:name="_Toc250705757"/>
      <w:bookmarkStart w:id="824" w:name="_Toc274216342"/>
      <w:bookmarkStart w:id="825" w:name="_Toc274216494"/>
      <w:bookmarkStart w:id="826" w:name="_Toc278975929"/>
      <w:r>
        <w:rPr>
          <w:rStyle w:val="CharPartNo"/>
        </w:rPr>
        <w:t>Part V</w:t>
      </w:r>
      <w:r>
        <w:t> — </w:t>
      </w:r>
      <w:r>
        <w:rPr>
          <w:rStyle w:val="CharPartText"/>
        </w:rPr>
        <w:t>Permitted gambling</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Footnoteheading"/>
        <w:tabs>
          <w:tab w:val="left" w:pos="910"/>
        </w:tabs>
        <w:spacing w:before="80"/>
      </w:pPr>
      <w:r>
        <w:tab/>
        <w:t>[Heading amended by No. 35 of 2003 s. 148(1).]</w:t>
      </w:r>
    </w:p>
    <w:p>
      <w:pPr>
        <w:pStyle w:val="Heading3"/>
        <w:spacing w:before="220"/>
        <w:rPr>
          <w:snapToGrid w:val="0"/>
        </w:rPr>
      </w:pPr>
      <w:bookmarkStart w:id="827" w:name="_Toc72638947"/>
      <w:bookmarkStart w:id="828" w:name="_Toc78103948"/>
      <w:bookmarkStart w:id="829" w:name="_Toc78172493"/>
      <w:bookmarkStart w:id="830" w:name="_Toc78264781"/>
      <w:bookmarkStart w:id="831" w:name="_Toc78703287"/>
      <w:bookmarkStart w:id="832" w:name="_Toc82228262"/>
      <w:bookmarkStart w:id="833" w:name="_Toc83111726"/>
      <w:bookmarkStart w:id="834" w:name="_Toc89520153"/>
      <w:bookmarkStart w:id="835" w:name="_Toc90867337"/>
      <w:bookmarkStart w:id="836" w:name="_Toc97109096"/>
      <w:bookmarkStart w:id="837" w:name="_Toc102297444"/>
      <w:bookmarkStart w:id="838" w:name="_Toc103066815"/>
      <w:bookmarkStart w:id="839" w:name="_Toc104708186"/>
      <w:bookmarkStart w:id="840" w:name="_Toc123002477"/>
      <w:bookmarkStart w:id="841" w:name="_Toc131394829"/>
      <w:bookmarkStart w:id="842" w:name="_Toc139345975"/>
      <w:bookmarkStart w:id="843" w:name="_Toc139700113"/>
      <w:bookmarkStart w:id="844" w:name="_Toc142453782"/>
      <w:bookmarkStart w:id="845" w:name="_Toc142708394"/>
      <w:bookmarkStart w:id="846" w:name="_Toc143421629"/>
      <w:bookmarkStart w:id="847" w:name="_Toc143485981"/>
      <w:bookmarkStart w:id="848" w:name="_Toc143486128"/>
      <w:bookmarkStart w:id="849" w:name="_Toc145319025"/>
      <w:bookmarkStart w:id="850" w:name="_Toc151539221"/>
      <w:bookmarkStart w:id="851" w:name="_Toc151795753"/>
      <w:bookmarkStart w:id="852" w:name="_Toc156369821"/>
      <w:bookmarkStart w:id="853" w:name="_Toc157910018"/>
      <w:bookmarkStart w:id="854" w:name="_Toc166299193"/>
      <w:bookmarkStart w:id="855" w:name="_Toc166316600"/>
      <w:bookmarkStart w:id="856" w:name="_Toc169593279"/>
      <w:bookmarkStart w:id="857" w:name="_Toc169605177"/>
      <w:bookmarkStart w:id="858" w:name="_Toc170707302"/>
      <w:bookmarkStart w:id="859" w:name="_Toc171064044"/>
      <w:bookmarkStart w:id="860" w:name="_Toc171822876"/>
      <w:bookmarkStart w:id="861" w:name="_Toc173918437"/>
      <w:bookmarkStart w:id="862" w:name="_Toc173918726"/>
      <w:bookmarkStart w:id="863" w:name="_Toc173918875"/>
      <w:bookmarkStart w:id="864" w:name="_Toc174337320"/>
      <w:bookmarkStart w:id="865" w:name="_Toc174505721"/>
      <w:bookmarkStart w:id="866" w:name="_Toc180988473"/>
      <w:bookmarkStart w:id="867" w:name="_Toc181175355"/>
      <w:bookmarkStart w:id="868" w:name="_Toc182713843"/>
      <w:bookmarkStart w:id="869" w:name="_Toc182714557"/>
      <w:bookmarkStart w:id="870" w:name="_Toc196120465"/>
      <w:bookmarkStart w:id="871" w:name="_Toc201111136"/>
      <w:bookmarkStart w:id="872" w:name="_Toc202161965"/>
      <w:bookmarkStart w:id="873" w:name="_Toc246827175"/>
      <w:bookmarkStart w:id="874" w:name="_Toc246828919"/>
      <w:bookmarkStart w:id="875" w:name="_Toc250705758"/>
      <w:bookmarkStart w:id="876" w:name="_Toc274216343"/>
      <w:bookmarkStart w:id="877" w:name="_Toc274216495"/>
      <w:bookmarkStart w:id="878" w:name="_Toc278975930"/>
      <w:r>
        <w:rPr>
          <w:rStyle w:val="CharDivNo"/>
        </w:rPr>
        <w:t>Division 1</w:t>
      </w:r>
      <w:r>
        <w:rPr>
          <w:snapToGrid w:val="0"/>
        </w:rPr>
        <w:t> — </w:t>
      </w:r>
      <w:r>
        <w:rPr>
          <w:rStyle w:val="CharDivText"/>
        </w:rPr>
        <w:t>Gaming generally</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Footnoteheading"/>
        <w:tabs>
          <w:tab w:val="left" w:pos="910"/>
        </w:tabs>
        <w:spacing w:before="80"/>
      </w:pPr>
      <w:bookmarkStart w:id="879" w:name="_Toc36433316"/>
      <w:r>
        <w:tab/>
        <w:t>[Heading amended by No. 35 of 2003 s. 148(2).]</w:t>
      </w:r>
    </w:p>
    <w:p>
      <w:pPr>
        <w:pStyle w:val="Heading5"/>
        <w:spacing w:before="180"/>
        <w:rPr>
          <w:snapToGrid w:val="0"/>
        </w:rPr>
      </w:pPr>
      <w:bookmarkStart w:id="880" w:name="_Toc131394830"/>
      <w:bookmarkStart w:id="881" w:name="_Toc145319026"/>
      <w:bookmarkStart w:id="882" w:name="_Toc278975931"/>
      <w:bookmarkStart w:id="883" w:name="_Toc274216496"/>
      <w:r>
        <w:rPr>
          <w:rStyle w:val="CharSectno"/>
        </w:rPr>
        <w:t>46</w:t>
      </w:r>
      <w:r>
        <w:rPr>
          <w:snapToGrid w:val="0"/>
        </w:rPr>
        <w:t>.</w:t>
      </w:r>
      <w:r>
        <w:rPr>
          <w:snapToGrid w:val="0"/>
        </w:rPr>
        <w:tab/>
        <w:t>Permitted gaming</w:t>
      </w:r>
      <w:bookmarkEnd w:id="879"/>
      <w:bookmarkEnd w:id="880"/>
      <w:bookmarkEnd w:id="881"/>
      <w:bookmarkEnd w:id="882"/>
      <w:bookmarkEnd w:id="883"/>
      <w:r>
        <w:rPr>
          <w:snapToGrid w:val="0"/>
        </w:rPr>
        <w:t xml:space="preserve"> </w:t>
      </w:r>
    </w:p>
    <w:p>
      <w:pPr>
        <w:pStyle w:val="Subsection"/>
        <w:spacing w:before="120"/>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2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884" w:name="_Toc36433317"/>
      <w:bookmarkStart w:id="885" w:name="_Toc131394831"/>
      <w:bookmarkStart w:id="886" w:name="_Toc145319027"/>
      <w:bookmarkStart w:id="887" w:name="_Toc278975932"/>
      <w:bookmarkStart w:id="888" w:name="_Toc274216497"/>
      <w:r>
        <w:rPr>
          <w:rStyle w:val="CharSectno"/>
        </w:rPr>
        <w:t>47</w:t>
      </w:r>
      <w:r>
        <w:rPr>
          <w:snapToGrid w:val="0"/>
        </w:rPr>
        <w:t>.</w:t>
      </w:r>
      <w:r>
        <w:rPr>
          <w:snapToGrid w:val="0"/>
        </w:rPr>
        <w:tab/>
        <w:t>Gaming permits</w:t>
      </w:r>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889" w:name="_Toc36433318"/>
      <w:bookmarkStart w:id="890" w:name="_Toc131394832"/>
      <w:bookmarkStart w:id="891" w:name="_Toc145319028"/>
      <w:bookmarkStart w:id="892" w:name="_Toc278975933"/>
      <w:bookmarkStart w:id="893" w:name="_Toc274216498"/>
      <w:r>
        <w:rPr>
          <w:rStyle w:val="CharSectno"/>
        </w:rPr>
        <w:t>48</w:t>
      </w:r>
      <w:r>
        <w:rPr>
          <w:snapToGrid w:val="0"/>
        </w:rPr>
        <w:t>.</w:t>
      </w:r>
      <w:r>
        <w:rPr>
          <w:snapToGrid w:val="0"/>
        </w:rPr>
        <w:tab/>
        <w:t>Issue of permit on direction by the Minister</w:t>
      </w:r>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 xml:space="preserve">[Section 48 amended by No. 16 of 1990 s. 33; No. 35 of 2003 s. 167.] </w:t>
      </w:r>
    </w:p>
    <w:p>
      <w:pPr>
        <w:pStyle w:val="Heading5"/>
        <w:rPr>
          <w:snapToGrid w:val="0"/>
        </w:rPr>
      </w:pPr>
      <w:bookmarkStart w:id="894" w:name="_Toc36433319"/>
      <w:bookmarkStart w:id="895" w:name="_Toc131394833"/>
      <w:bookmarkStart w:id="896" w:name="_Toc145319029"/>
      <w:bookmarkStart w:id="897" w:name="_Toc278975934"/>
      <w:bookmarkStart w:id="898" w:name="_Toc274216499"/>
      <w:r>
        <w:rPr>
          <w:rStyle w:val="CharSectno"/>
        </w:rPr>
        <w:t>49</w:t>
      </w:r>
      <w:r>
        <w:rPr>
          <w:snapToGrid w:val="0"/>
        </w:rPr>
        <w:t>.</w:t>
      </w:r>
      <w:r>
        <w:rPr>
          <w:snapToGrid w:val="0"/>
        </w:rPr>
        <w:tab/>
        <w:t>Matters to be taken into account in determining applications for the issue or renewal of a permit</w:t>
      </w:r>
      <w:bookmarkEnd w:id="894"/>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899" w:name="_Toc36433320"/>
      <w:bookmarkStart w:id="900" w:name="_Toc131394834"/>
      <w:bookmarkStart w:id="901" w:name="_Toc145319030"/>
      <w:bookmarkStart w:id="902" w:name="_Toc278975935"/>
      <w:bookmarkStart w:id="903" w:name="_Toc274216500"/>
      <w:r>
        <w:rPr>
          <w:rStyle w:val="CharSectno"/>
        </w:rPr>
        <w:t>50</w:t>
      </w:r>
      <w:r>
        <w:rPr>
          <w:snapToGrid w:val="0"/>
        </w:rPr>
        <w:t>.</w:t>
      </w:r>
      <w:r>
        <w:rPr>
          <w:snapToGrid w:val="0"/>
        </w:rPr>
        <w:tab/>
        <w:t>The register</w:t>
      </w:r>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 xml:space="preserve">[Section 50 amended by No. 16 of 1990 s. 33.] </w:t>
      </w:r>
    </w:p>
    <w:p>
      <w:pPr>
        <w:pStyle w:val="Heading5"/>
        <w:rPr>
          <w:snapToGrid w:val="0"/>
        </w:rPr>
      </w:pPr>
      <w:bookmarkStart w:id="904" w:name="_Toc36433321"/>
      <w:bookmarkStart w:id="905" w:name="_Toc131394835"/>
      <w:bookmarkStart w:id="906" w:name="_Toc145319031"/>
      <w:bookmarkStart w:id="907" w:name="_Toc278975936"/>
      <w:bookmarkStart w:id="908" w:name="_Toc274216501"/>
      <w:r>
        <w:rPr>
          <w:rStyle w:val="CharSectno"/>
        </w:rPr>
        <w:t>51</w:t>
      </w:r>
      <w:r>
        <w:rPr>
          <w:snapToGrid w:val="0"/>
        </w:rPr>
        <w:t>.</w:t>
      </w:r>
      <w:r>
        <w:rPr>
          <w:snapToGrid w:val="0"/>
        </w:rPr>
        <w:tab/>
        <w:t>Persons eligible to hold permits</w:t>
      </w:r>
      <w:bookmarkEnd w:id="904"/>
      <w:bookmarkEnd w:id="905"/>
      <w:bookmarkEnd w:id="906"/>
      <w:bookmarkEnd w:id="907"/>
      <w:bookmarkEnd w:id="908"/>
      <w:r>
        <w:rPr>
          <w:snapToGrid w:val="0"/>
        </w:rPr>
        <w:t xml:space="preserve"> </w:t>
      </w:r>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160"/>
        <w:rPr>
          <w:snapToGrid w:val="0"/>
        </w:rPr>
      </w:pPr>
      <w:bookmarkStart w:id="909" w:name="_Toc36433322"/>
      <w:bookmarkStart w:id="910" w:name="_Toc131394836"/>
      <w:bookmarkStart w:id="911" w:name="_Toc145319032"/>
      <w:bookmarkStart w:id="912" w:name="_Toc278975937"/>
      <w:bookmarkStart w:id="913" w:name="_Toc274216502"/>
      <w:r>
        <w:rPr>
          <w:rStyle w:val="CharSectno"/>
        </w:rPr>
        <w:t>52</w:t>
      </w:r>
      <w:r>
        <w:rPr>
          <w:snapToGrid w:val="0"/>
        </w:rPr>
        <w:t>.</w:t>
      </w:r>
      <w:r>
        <w:rPr>
          <w:snapToGrid w:val="0"/>
        </w:rPr>
        <w:tab/>
        <w:t>Applications for a permit</w:t>
      </w:r>
      <w:bookmarkEnd w:id="909"/>
      <w:bookmarkEnd w:id="910"/>
      <w:bookmarkEnd w:id="911"/>
      <w:bookmarkEnd w:id="912"/>
      <w:bookmarkEnd w:id="913"/>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rPr>
          <w:snapToGrid w:val="0"/>
        </w:rPr>
      </w:pPr>
      <w:r>
        <w:rPr>
          <w:snapToGrid w:val="0"/>
        </w:rPr>
        <w:tab/>
        <w:t>(i)</w:t>
      </w:r>
      <w:r>
        <w:rPr>
          <w:snapToGrid w:val="0"/>
        </w:rPr>
        <w:tab/>
        <w:t>the applicant is a person entered in the register as eligible to hold a permit of that kind;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0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00"/>
        <w:ind w:left="890" w:hanging="890"/>
      </w:pPr>
      <w:r>
        <w:tab/>
        <w:t>[Section 52 amended by No. 35 of 2003 s. 167; No. 59 of 2004 s. 141.]</w:t>
      </w:r>
    </w:p>
    <w:p>
      <w:pPr>
        <w:pStyle w:val="Heading5"/>
        <w:spacing w:before="160"/>
        <w:rPr>
          <w:snapToGrid w:val="0"/>
        </w:rPr>
      </w:pPr>
      <w:bookmarkStart w:id="914" w:name="_Toc36433323"/>
      <w:bookmarkStart w:id="915" w:name="_Toc131394837"/>
      <w:bookmarkStart w:id="916" w:name="_Toc145319033"/>
      <w:bookmarkStart w:id="917" w:name="_Toc278975938"/>
      <w:bookmarkStart w:id="918" w:name="_Toc274216503"/>
      <w:r>
        <w:rPr>
          <w:rStyle w:val="CharSectno"/>
        </w:rPr>
        <w:t>53</w:t>
      </w:r>
      <w:r>
        <w:rPr>
          <w:snapToGrid w:val="0"/>
        </w:rPr>
        <w:t>.</w:t>
      </w:r>
      <w:r>
        <w:rPr>
          <w:snapToGrid w:val="0"/>
        </w:rPr>
        <w:tab/>
        <w:t>Fees and charges payable to the Commission</w:t>
      </w:r>
      <w:bookmarkEnd w:id="914"/>
      <w:bookmarkEnd w:id="915"/>
      <w:bookmarkEnd w:id="916"/>
      <w:bookmarkEnd w:id="917"/>
      <w:bookmarkEnd w:id="918"/>
      <w:r>
        <w:rPr>
          <w:snapToGrid w:val="0"/>
        </w:rPr>
        <w:t xml:space="preserve"> </w:t>
      </w:r>
    </w:p>
    <w:p>
      <w:pPr>
        <w:pStyle w:val="Subsection"/>
        <w:spacing w:before="120"/>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spacing w:before="120"/>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spacing w:before="120"/>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spacing w:before="60"/>
        <w:rPr>
          <w:snapToGrid w:val="0"/>
        </w:rPr>
      </w:pPr>
      <w:r>
        <w:rPr>
          <w:snapToGrid w:val="0"/>
        </w:rPr>
        <w:tab/>
        <w:t>(a)</w:t>
      </w:r>
      <w:r>
        <w:rPr>
          <w:snapToGrid w:val="0"/>
        </w:rPr>
        <w:tab/>
        <w:t>for an application fee to be payable on the issue of the permit or grant of the approval;</w:t>
      </w:r>
    </w:p>
    <w:p>
      <w:pPr>
        <w:pStyle w:val="Indenta"/>
        <w:spacing w:before="60"/>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spacing w:before="60"/>
        <w:rPr>
          <w:snapToGrid w:val="0"/>
        </w:rPr>
      </w:pPr>
      <w:r>
        <w:rPr>
          <w:snapToGrid w:val="0"/>
        </w:rPr>
        <w:tab/>
        <w:t>(c)</w:t>
      </w:r>
      <w:r>
        <w:rPr>
          <w:snapToGrid w:val="0"/>
        </w:rPr>
        <w:tab/>
        <w:t>for the giving of security, by means of a deposit or otherwise, for payments due or to become due;</w:t>
      </w:r>
    </w:p>
    <w:p>
      <w:pPr>
        <w:pStyle w:val="Indenta"/>
        <w:spacing w:before="6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6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spacing w:before="100"/>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ind w:left="890" w:hanging="890"/>
      </w:pPr>
      <w:r>
        <w:tab/>
        <w:t>[Section 53 amended by No. 35 of 2003 s. 167.]</w:t>
      </w:r>
    </w:p>
    <w:p>
      <w:pPr>
        <w:pStyle w:val="Heading5"/>
        <w:rPr>
          <w:snapToGrid w:val="0"/>
        </w:rPr>
      </w:pPr>
      <w:bookmarkStart w:id="919" w:name="_Toc36433324"/>
      <w:bookmarkStart w:id="920" w:name="_Toc131394838"/>
      <w:bookmarkStart w:id="921" w:name="_Toc145319034"/>
      <w:bookmarkStart w:id="922" w:name="_Toc278975939"/>
      <w:bookmarkStart w:id="923" w:name="_Toc274216504"/>
      <w:r>
        <w:rPr>
          <w:rStyle w:val="CharSectno"/>
        </w:rPr>
        <w:t>54</w:t>
      </w:r>
      <w:r>
        <w:rPr>
          <w:snapToGrid w:val="0"/>
        </w:rPr>
        <w:t>.</w:t>
      </w:r>
      <w:r>
        <w:rPr>
          <w:snapToGrid w:val="0"/>
        </w:rPr>
        <w:tab/>
        <w:t>Charges payable by persons for taking part in permitted gaming</w:t>
      </w:r>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ind w:left="890" w:hanging="890"/>
      </w:pPr>
      <w:r>
        <w:tab/>
        <w:t>[Section 54 amended by No. 35 of 2003 s. 149, 166 and 167.]</w:t>
      </w:r>
    </w:p>
    <w:p>
      <w:pPr>
        <w:pStyle w:val="Heading5"/>
        <w:rPr>
          <w:snapToGrid w:val="0"/>
        </w:rPr>
      </w:pPr>
      <w:bookmarkStart w:id="924" w:name="_Toc36433325"/>
      <w:bookmarkStart w:id="925" w:name="_Toc131394839"/>
      <w:bookmarkStart w:id="926" w:name="_Toc145319035"/>
      <w:bookmarkStart w:id="927" w:name="_Toc278975940"/>
      <w:bookmarkStart w:id="928" w:name="_Toc274216505"/>
      <w:r>
        <w:rPr>
          <w:rStyle w:val="CharSectno"/>
        </w:rPr>
        <w:t>55</w:t>
      </w:r>
      <w:r>
        <w:rPr>
          <w:snapToGrid w:val="0"/>
        </w:rPr>
        <w:t>.</w:t>
      </w:r>
      <w:r>
        <w:rPr>
          <w:snapToGrid w:val="0"/>
        </w:rPr>
        <w:tab/>
        <w:t>Approved premises</w:t>
      </w:r>
      <w:bookmarkEnd w:id="924"/>
      <w:bookmarkEnd w:id="925"/>
      <w:bookmarkEnd w:id="926"/>
      <w:bookmarkEnd w:id="927"/>
      <w:bookmarkEnd w:id="928"/>
      <w:r>
        <w:rPr>
          <w:snapToGrid w:val="0"/>
        </w:rPr>
        <w:t xml:space="preserve"> </w:t>
      </w:r>
    </w:p>
    <w:p>
      <w:pPr>
        <w:pStyle w:val="Subsection"/>
        <w:keepNext/>
        <w:keepLines/>
        <w:rPr>
          <w:snapToGrid w:val="0"/>
        </w:rPr>
      </w:pPr>
      <w:r>
        <w:rPr>
          <w:snapToGrid w:val="0"/>
        </w:rPr>
        <w:tab/>
        <w:t>(1)</w:t>
      </w:r>
      <w:r>
        <w:rPr>
          <w:snapToGrid w:val="0"/>
        </w:rPr>
        <w:tab/>
        <w:t>An application for the grant by the Commission of approval to the use of premises for gaming — </w:t>
      </w:r>
    </w:p>
    <w:p>
      <w:pPr>
        <w:pStyle w:val="Indenta"/>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 xml:space="preserve">[Section 55 amended by No. 14 of 1996 s. 4; No. 35 of 2003 s. 167; No. 38 of 2005 s. 15.] </w:t>
      </w:r>
    </w:p>
    <w:p>
      <w:pPr>
        <w:pStyle w:val="Heading5"/>
        <w:rPr>
          <w:snapToGrid w:val="0"/>
        </w:rPr>
      </w:pPr>
      <w:bookmarkStart w:id="929" w:name="_Toc36433326"/>
      <w:bookmarkStart w:id="930" w:name="_Toc131394840"/>
      <w:bookmarkStart w:id="931" w:name="_Toc145319036"/>
      <w:bookmarkStart w:id="932" w:name="_Toc278975941"/>
      <w:bookmarkStart w:id="933" w:name="_Toc274216506"/>
      <w:r>
        <w:rPr>
          <w:rStyle w:val="CharSectno"/>
        </w:rPr>
        <w:t>56</w:t>
      </w:r>
      <w:r>
        <w:rPr>
          <w:snapToGrid w:val="0"/>
        </w:rPr>
        <w:t>.</w:t>
      </w:r>
      <w:r>
        <w:rPr>
          <w:snapToGrid w:val="0"/>
        </w:rPr>
        <w:tab/>
        <w:t>Renewals of approvals, permits and certificates</w:t>
      </w:r>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934" w:name="_Toc36433327"/>
      <w:bookmarkStart w:id="935" w:name="_Toc131394841"/>
      <w:bookmarkStart w:id="936" w:name="_Toc145319037"/>
      <w:bookmarkStart w:id="937" w:name="_Toc278975942"/>
      <w:bookmarkStart w:id="938" w:name="_Toc274216507"/>
      <w:r>
        <w:rPr>
          <w:rStyle w:val="CharSectno"/>
        </w:rPr>
        <w:t>57</w:t>
      </w:r>
      <w:r>
        <w:rPr>
          <w:snapToGrid w:val="0"/>
        </w:rPr>
        <w:t>.</w:t>
      </w:r>
      <w:r>
        <w:rPr>
          <w:snapToGrid w:val="0"/>
        </w:rPr>
        <w:tab/>
        <w:t>Reports to be made by permit holders</w:t>
      </w:r>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939" w:name="_Toc36433328"/>
      <w:bookmarkStart w:id="940" w:name="_Toc131394842"/>
      <w:bookmarkStart w:id="941" w:name="_Toc145319038"/>
      <w:bookmarkStart w:id="942" w:name="_Toc278975943"/>
      <w:bookmarkStart w:id="943" w:name="_Toc274216508"/>
      <w:r>
        <w:rPr>
          <w:rStyle w:val="CharSectno"/>
        </w:rPr>
        <w:t>58</w:t>
      </w:r>
      <w:r>
        <w:rPr>
          <w:snapToGrid w:val="0"/>
        </w:rPr>
        <w:t>.</w:t>
      </w:r>
      <w:r>
        <w:rPr>
          <w:snapToGrid w:val="0"/>
        </w:rPr>
        <w:tab/>
        <w:t>Condition may relate to objects of the gaming</w:t>
      </w:r>
      <w:bookmarkEnd w:id="939"/>
      <w:bookmarkEnd w:id="940"/>
      <w:bookmarkEnd w:id="941"/>
      <w:bookmarkEnd w:id="942"/>
      <w:bookmarkEnd w:id="943"/>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944" w:name="_Toc36433329"/>
      <w:bookmarkStart w:id="945" w:name="_Toc131394843"/>
      <w:bookmarkStart w:id="946" w:name="_Toc145319039"/>
      <w:bookmarkStart w:id="947" w:name="_Toc278975944"/>
      <w:bookmarkStart w:id="948" w:name="_Toc274216509"/>
      <w:r>
        <w:rPr>
          <w:rStyle w:val="CharSectno"/>
        </w:rPr>
        <w:t>59</w:t>
      </w:r>
      <w:r>
        <w:rPr>
          <w:snapToGrid w:val="0"/>
        </w:rPr>
        <w:t>.</w:t>
      </w:r>
      <w:r>
        <w:rPr>
          <w:snapToGrid w:val="0"/>
        </w:rPr>
        <w:tab/>
        <w:t>Conditions as to the giving of security</w:t>
      </w:r>
      <w:bookmarkEnd w:id="944"/>
      <w:bookmarkEnd w:id="945"/>
      <w:bookmarkEnd w:id="946"/>
      <w:bookmarkEnd w:id="947"/>
      <w:bookmarkEnd w:id="948"/>
      <w:r>
        <w:rPr>
          <w:snapToGrid w:val="0"/>
        </w:rPr>
        <w:t xml:space="preserve"> </w:t>
      </w:r>
    </w:p>
    <w:p>
      <w:pPr>
        <w:pStyle w:val="Subsection"/>
        <w:spacing w:before="180"/>
        <w:rPr>
          <w:snapToGrid w:val="0"/>
        </w:rPr>
      </w:pPr>
      <w:r>
        <w:rPr>
          <w:snapToGrid w:val="0"/>
        </w:rPr>
        <w:tab/>
        <w:t>(1)</w:t>
      </w:r>
      <w:r>
        <w:rPr>
          <w:snapToGrid w:val="0"/>
        </w:rPr>
        <w:tab/>
        <w:t>A condition imposed in relation to — </w:t>
      </w:r>
    </w:p>
    <w:p>
      <w:pPr>
        <w:pStyle w:val="Indenta"/>
        <w:spacing w:before="100"/>
        <w:rPr>
          <w:snapToGrid w:val="0"/>
        </w:rPr>
      </w:pPr>
      <w:r>
        <w:rPr>
          <w:snapToGrid w:val="0"/>
        </w:rPr>
        <w:tab/>
        <w:t>(a)</w:t>
      </w:r>
      <w:r>
        <w:rPr>
          <w:snapToGrid w:val="0"/>
        </w:rPr>
        <w:tab/>
        <w:t>the eligibility of any person to hold a permit;</w:t>
      </w:r>
    </w:p>
    <w:p>
      <w:pPr>
        <w:pStyle w:val="Indenta"/>
        <w:spacing w:before="100"/>
        <w:rPr>
          <w:snapToGrid w:val="0"/>
        </w:rPr>
      </w:pPr>
      <w:r>
        <w:rPr>
          <w:snapToGrid w:val="0"/>
        </w:rPr>
        <w:tab/>
        <w:t>(b)</w:t>
      </w:r>
      <w:r>
        <w:rPr>
          <w:snapToGrid w:val="0"/>
        </w:rPr>
        <w:tab/>
        <w:t>the approval of a person as a nominee permit holder;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 xml:space="preserve">[Section 59 amended by No. 16 of 1990 s. 33.] </w:t>
      </w:r>
    </w:p>
    <w:p>
      <w:pPr>
        <w:pStyle w:val="Heading5"/>
        <w:rPr>
          <w:snapToGrid w:val="0"/>
        </w:rPr>
      </w:pPr>
      <w:bookmarkStart w:id="949" w:name="_Toc36433330"/>
      <w:bookmarkStart w:id="950" w:name="_Toc131394844"/>
      <w:bookmarkStart w:id="951" w:name="_Toc145319040"/>
      <w:bookmarkStart w:id="952" w:name="_Toc278975945"/>
      <w:bookmarkStart w:id="953" w:name="_Toc274216510"/>
      <w:r>
        <w:rPr>
          <w:rStyle w:val="CharSectno"/>
        </w:rPr>
        <w:t>60</w:t>
      </w:r>
      <w:r>
        <w:rPr>
          <w:snapToGrid w:val="0"/>
        </w:rPr>
        <w:t>.</w:t>
      </w:r>
      <w:r>
        <w:rPr>
          <w:snapToGrid w:val="0"/>
        </w:rPr>
        <w:tab/>
        <w:t>Revocation or amendment of permits and certain approvals</w:t>
      </w:r>
      <w:bookmarkEnd w:id="949"/>
      <w:bookmarkEnd w:id="950"/>
      <w:bookmarkEnd w:id="951"/>
      <w:bookmarkEnd w:id="952"/>
      <w:bookmarkEnd w:id="953"/>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 xml:space="preserve">[Section 60 amended by No. 16 of 1990 s. 33; No. 24 of 1998 s. 52.] </w:t>
      </w:r>
    </w:p>
    <w:p>
      <w:pPr>
        <w:pStyle w:val="Ednotesection"/>
      </w:pPr>
      <w:r>
        <w:t>[</w:t>
      </w:r>
      <w:r>
        <w:rPr>
          <w:b/>
        </w:rPr>
        <w:t>61.</w:t>
      </w:r>
      <w:r>
        <w:tab/>
        <w:t xml:space="preserve">Deleted by No. 16 of 1990 s. 33.] </w:t>
      </w:r>
    </w:p>
    <w:p>
      <w:pPr>
        <w:pStyle w:val="Heading5"/>
        <w:rPr>
          <w:snapToGrid w:val="0"/>
        </w:rPr>
      </w:pPr>
      <w:bookmarkStart w:id="954" w:name="_Toc36433331"/>
      <w:bookmarkStart w:id="955" w:name="_Toc131394845"/>
      <w:bookmarkStart w:id="956" w:name="_Toc145319041"/>
      <w:bookmarkStart w:id="957" w:name="_Toc278975946"/>
      <w:bookmarkStart w:id="958" w:name="_Toc274216511"/>
      <w:r>
        <w:rPr>
          <w:rStyle w:val="CharSectno"/>
        </w:rPr>
        <w:t>62</w:t>
      </w:r>
      <w:r>
        <w:rPr>
          <w:snapToGrid w:val="0"/>
        </w:rPr>
        <w:t>.</w:t>
      </w:r>
      <w:r>
        <w:rPr>
          <w:snapToGrid w:val="0"/>
        </w:rPr>
        <w:tab/>
        <w:t>Reports as to the revocation or amendment of current approvals, permits or certificates, and appeals to the Minister</w:t>
      </w:r>
      <w:bookmarkEnd w:id="954"/>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rPr>
          <w:snapToGrid w:val="0"/>
        </w:rPr>
      </w:pPr>
      <w:r>
        <w:rPr>
          <w:snapToGrid w:val="0"/>
        </w:rPr>
        <w:tab/>
        <w:t>(a)</w:t>
      </w:r>
      <w:r>
        <w:rPr>
          <w:snapToGrid w:val="0"/>
        </w:rPr>
        <w:tab/>
        <w:t>revoking;</w:t>
      </w:r>
    </w:p>
    <w:p>
      <w:pPr>
        <w:pStyle w:val="Indenta"/>
        <w:rPr>
          <w:snapToGrid w:val="0"/>
        </w:rPr>
      </w:pPr>
      <w:r>
        <w:rPr>
          <w:snapToGrid w:val="0"/>
        </w:rPr>
        <w:tab/>
        <w:t>(b)</w:t>
      </w:r>
      <w:r>
        <w:rPr>
          <w:snapToGrid w:val="0"/>
        </w:rPr>
        <w:tab/>
        <w:t>refusing to renew; or</w:t>
      </w:r>
    </w:p>
    <w:p>
      <w:pPr>
        <w:pStyle w:val="Indenta"/>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959" w:name="_Toc36433332"/>
      <w:bookmarkStart w:id="960" w:name="_Toc131394846"/>
      <w:bookmarkStart w:id="961" w:name="_Toc145319042"/>
      <w:bookmarkStart w:id="962" w:name="_Toc278975947"/>
      <w:bookmarkStart w:id="963" w:name="_Toc274216512"/>
      <w:r>
        <w:rPr>
          <w:rStyle w:val="CharSectno"/>
        </w:rPr>
        <w:t>63</w:t>
      </w:r>
      <w:r>
        <w:rPr>
          <w:snapToGrid w:val="0"/>
        </w:rPr>
        <w:t>.</w:t>
      </w:r>
      <w:r>
        <w:rPr>
          <w:snapToGrid w:val="0"/>
        </w:rPr>
        <w:tab/>
        <w:t>Prohibition of credit for permitted gaming</w:t>
      </w:r>
      <w:bookmarkEnd w:id="959"/>
      <w:bookmarkEnd w:id="960"/>
      <w:bookmarkEnd w:id="961"/>
      <w:bookmarkEnd w:id="962"/>
      <w:bookmarkEnd w:id="963"/>
      <w:r>
        <w:rPr>
          <w:snapToGrid w:val="0"/>
        </w:rPr>
        <w:t xml:space="preserve"> </w:t>
      </w:r>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spacing w:before="100"/>
        <w:rPr>
          <w:snapToGrid w:val="0"/>
        </w:rPr>
      </w:pPr>
      <w:r>
        <w:rPr>
          <w:snapToGrid w:val="0"/>
        </w:rPr>
        <w:tab/>
        <w:t>(a)</w:t>
      </w:r>
      <w:r>
        <w:rPr>
          <w:snapToGrid w:val="0"/>
        </w:rPr>
        <w:tab/>
        <w:t>for enabling any person to take part in permitted gaming; or</w:t>
      </w:r>
    </w:p>
    <w:p>
      <w:pPr>
        <w:pStyle w:val="Indenta"/>
        <w:spacing w:before="100"/>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spacing w:before="100"/>
        <w:rPr>
          <w:snapToGrid w:val="0"/>
        </w:rPr>
      </w:pPr>
      <w:r>
        <w:rPr>
          <w:snapToGrid w:val="0"/>
        </w:rPr>
        <w:tab/>
        <w:t>(a)</w:t>
      </w:r>
      <w:r>
        <w:rPr>
          <w:snapToGrid w:val="0"/>
        </w:rPr>
        <w:tab/>
        <w:t>the cheque is not a post</w:t>
      </w:r>
      <w:r>
        <w:rPr>
          <w:snapToGrid w:val="0"/>
        </w:rPr>
        <w:noBreakHyphen/>
        <w:t>dated cheque; and</w:t>
      </w:r>
    </w:p>
    <w:p>
      <w:pPr>
        <w:pStyle w:val="Indenta"/>
        <w:spacing w:before="100"/>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rPr>
          <w:snapToGrid w:val="0"/>
        </w:rPr>
      </w:pPr>
      <w:bookmarkStart w:id="964" w:name="_Toc72638965"/>
      <w:bookmarkStart w:id="965" w:name="_Toc78103966"/>
      <w:bookmarkStart w:id="966" w:name="_Toc78172511"/>
      <w:bookmarkStart w:id="967" w:name="_Toc78264799"/>
      <w:bookmarkStart w:id="968" w:name="_Toc78703305"/>
      <w:bookmarkStart w:id="969" w:name="_Toc82228280"/>
      <w:bookmarkStart w:id="970" w:name="_Toc83111744"/>
      <w:bookmarkStart w:id="971" w:name="_Toc89520171"/>
      <w:bookmarkStart w:id="972" w:name="_Toc90867355"/>
      <w:bookmarkStart w:id="973" w:name="_Toc97109114"/>
      <w:bookmarkStart w:id="974" w:name="_Toc102297462"/>
      <w:bookmarkStart w:id="975" w:name="_Toc103066833"/>
      <w:bookmarkStart w:id="976" w:name="_Toc104708204"/>
      <w:bookmarkStart w:id="977" w:name="_Toc123002495"/>
      <w:bookmarkStart w:id="978" w:name="_Toc131394847"/>
      <w:bookmarkStart w:id="979" w:name="_Toc139345993"/>
      <w:bookmarkStart w:id="980" w:name="_Toc139700131"/>
      <w:bookmarkStart w:id="981" w:name="_Toc142453800"/>
      <w:bookmarkStart w:id="982" w:name="_Toc142708412"/>
      <w:bookmarkStart w:id="983" w:name="_Toc143421647"/>
      <w:bookmarkStart w:id="984" w:name="_Toc143485999"/>
      <w:bookmarkStart w:id="985" w:name="_Toc143486146"/>
      <w:bookmarkStart w:id="986" w:name="_Toc145319043"/>
      <w:bookmarkStart w:id="987" w:name="_Toc151539239"/>
      <w:bookmarkStart w:id="988" w:name="_Toc151795771"/>
      <w:bookmarkStart w:id="989" w:name="_Toc156369839"/>
      <w:bookmarkStart w:id="990" w:name="_Toc157910036"/>
      <w:bookmarkStart w:id="991" w:name="_Toc166299211"/>
      <w:bookmarkStart w:id="992" w:name="_Toc166316618"/>
      <w:bookmarkStart w:id="993" w:name="_Toc169593297"/>
      <w:bookmarkStart w:id="994" w:name="_Toc169605195"/>
      <w:bookmarkStart w:id="995" w:name="_Toc170707320"/>
      <w:bookmarkStart w:id="996" w:name="_Toc171064062"/>
      <w:bookmarkStart w:id="997" w:name="_Toc171822894"/>
      <w:bookmarkStart w:id="998" w:name="_Toc173918455"/>
      <w:bookmarkStart w:id="999" w:name="_Toc173918744"/>
      <w:bookmarkStart w:id="1000" w:name="_Toc173918893"/>
      <w:bookmarkStart w:id="1001" w:name="_Toc174337338"/>
      <w:bookmarkStart w:id="1002" w:name="_Toc174505739"/>
      <w:bookmarkStart w:id="1003" w:name="_Toc180988491"/>
      <w:bookmarkStart w:id="1004" w:name="_Toc181175373"/>
      <w:bookmarkStart w:id="1005" w:name="_Toc182713861"/>
      <w:bookmarkStart w:id="1006" w:name="_Toc182714575"/>
      <w:bookmarkStart w:id="1007" w:name="_Toc196120483"/>
      <w:bookmarkStart w:id="1008" w:name="_Toc201111154"/>
      <w:bookmarkStart w:id="1009" w:name="_Toc202161983"/>
      <w:bookmarkStart w:id="1010" w:name="_Toc246827193"/>
      <w:bookmarkStart w:id="1011" w:name="_Toc246828937"/>
      <w:bookmarkStart w:id="1012" w:name="_Toc250705776"/>
      <w:bookmarkStart w:id="1013" w:name="_Toc274216361"/>
      <w:bookmarkStart w:id="1014" w:name="_Toc274216513"/>
      <w:bookmarkStart w:id="1015" w:name="_Toc278975948"/>
      <w:r>
        <w:rPr>
          <w:rStyle w:val="CharDivNo"/>
        </w:rPr>
        <w:t>Division 2</w:t>
      </w:r>
      <w:r>
        <w:rPr>
          <w:snapToGrid w:val="0"/>
        </w:rPr>
        <w:t> — </w:t>
      </w:r>
      <w:r>
        <w:rPr>
          <w:rStyle w:val="CharDivText"/>
        </w:rPr>
        <w:t>Social gambling</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Pr>
          <w:rStyle w:val="CharDivText"/>
        </w:rPr>
        <w:t xml:space="preserve"> </w:t>
      </w:r>
    </w:p>
    <w:p>
      <w:pPr>
        <w:pStyle w:val="Heading5"/>
        <w:rPr>
          <w:snapToGrid w:val="0"/>
        </w:rPr>
      </w:pPr>
      <w:bookmarkStart w:id="1016" w:name="_Toc36433333"/>
      <w:bookmarkStart w:id="1017" w:name="_Toc131394848"/>
      <w:bookmarkStart w:id="1018" w:name="_Toc145319044"/>
      <w:bookmarkStart w:id="1019" w:name="_Toc278975949"/>
      <w:bookmarkStart w:id="1020" w:name="_Toc274216514"/>
      <w:r>
        <w:rPr>
          <w:rStyle w:val="CharSectno"/>
        </w:rPr>
        <w:t>64</w:t>
      </w:r>
      <w:r>
        <w:rPr>
          <w:snapToGrid w:val="0"/>
        </w:rPr>
        <w:t>.</w:t>
      </w:r>
      <w:r>
        <w:rPr>
          <w:snapToGrid w:val="0"/>
        </w:rPr>
        <w:tab/>
        <w:t>Social gambling, generally</w:t>
      </w:r>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keepNext/>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keepLines/>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rPr>
          <w:snapToGrid w:val="0"/>
        </w:rPr>
      </w:pPr>
      <w:r>
        <w:rPr>
          <w:snapToGrid w:val="0"/>
        </w:rPr>
        <w:tab/>
        <w:t>(a)</w:t>
      </w:r>
      <w:r>
        <w:rPr>
          <w:snapToGrid w:val="0"/>
        </w:rPr>
        <w:tab/>
        <w:t>holds a current licence as a bookmaker under that Act;</w:t>
      </w:r>
    </w:p>
    <w:p>
      <w:pPr>
        <w:pStyle w:val="Indenta"/>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rPr>
          <w:snapToGrid w:val="0"/>
        </w:rPr>
      </w:pPr>
      <w:r>
        <w:rPr>
          <w:snapToGrid w:val="0"/>
        </w:rPr>
        <w:tab/>
        <w:t>(c)</w:t>
      </w:r>
      <w:r>
        <w:rPr>
          <w:snapToGrid w:val="0"/>
        </w:rPr>
        <w:tab/>
        <w:t>is employed by or acts on behalf of a person of the kind referred to in paragraph (a) or paragraph (b),</w:t>
      </w:r>
    </w:p>
    <w:p>
      <w:pPr>
        <w:pStyle w:val="Subsection"/>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deleted by No. 16 of 1990 s. 31.]</w:t>
      </w:r>
    </w:p>
    <w:p>
      <w:pPr>
        <w:pStyle w:val="Heading3"/>
        <w:keepNext w:val="0"/>
        <w:rPr>
          <w:snapToGrid w:val="0"/>
        </w:rPr>
      </w:pPr>
      <w:bookmarkStart w:id="1021" w:name="_Toc72638967"/>
      <w:bookmarkStart w:id="1022" w:name="_Toc78103968"/>
      <w:bookmarkStart w:id="1023" w:name="_Toc78172513"/>
      <w:bookmarkStart w:id="1024" w:name="_Toc78264801"/>
      <w:bookmarkStart w:id="1025" w:name="_Toc78703307"/>
      <w:bookmarkStart w:id="1026" w:name="_Toc82228282"/>
      <w:bookmarkStart w:id="1027" w:name="_Toc83111746"/>
      <w:bookmarkStart w:id="1028" w:name="_Toc89520173"/>
      <w:bookmarkStart w:id="1029" w:name="_Toc90867357"/>
      <w:bookmarkStart w:id="1030" w:name="_Toc97109116"/>
      <w:bookmarkStart w:id="1031" w:name="_Toc102297464"/>
      <w:bookmarkStart w:id="1032" w:name="_Toc103066835"/>
      <w:bookmarkStart w:id="1033" w:name="_Toc104708206"/>
      <w:bookmarkStart w:id="1034" w:name="_Toc123002497"/>
      <w:bookmarkStart w:id="1035" w:name="_Toc131394849"/>
      <w:bookmarkStart w:id="1036" w:name="_Toc139345995"/>
      <w:bookmarkStart w:id="1037" w:name="_Toc139700133"/>
      <w:bookmarkStart w:id="1038" w:name="_Toc142453802"/>
      <w:bookmarkStart w:id="1039" w:name="_Toc142708414"/>
      <w:bookmarkStart w:id="1040" w:name="_Toc143421649"/>
      <w:bookmarkStart w:id="1041" w:name="_Toc143486001"/>
      <w:bookmarkStart w:id="1042" w:name="_Toc143486148"/>
      <w:bookmarkStart w:id="1043" w:name="_Toc145319045"/>
      <w:bookmarkStart w:id="1044" w:name="_Toc151539241"/>
      <w:bookmarkStart w:id="1045" w:name="_Toc151795773"/>
      <w:bookmarkStart w:id="1046" w:name="_Toc156369841"/>
      <w:bookmarkStart w:id="1047" w:name="_Toc157910038"/>
      <w:bookmarkStart w:id="1048" w:name="_Toc166299213"/>
      <w:bookmarkStart w:id="1049" w:name="_Toc166316620"/>
      <w:bookmarkStart w:id="1050" w:name="_Toc169593299"/>
      <w:bookmarkStart w:id="1051" w:name="_Toc169605197"/>
      <w:bookmarkStart w:id="1052" w:name="_Toc170707322"/>
      <w:bookmarkStart w:id="1053" w:name="_Toc171064064"/>
      <w:bookmarkStart w:id="1054" w:name="_Toc171822896"/>
      <w:bookmarkStart w:id="1055" w:name="_Toc173918457"/>
      <w:bookmarkStart w:id="1056" w:name="_Toc173918746"/>
      <w:bookmarkStart w:id="1057" w:name="_Toc173918895"/>
      <w:bookmarkStart w:id="1058" w:name="_Toc174337340"/>
      <w:bookmarkStart w:id="1059" w:name="_Toc174505741"/>
      <w:bookmarkStart w:id="1060" w:name="_Toc180988493"/>
      <w:bookmarkStart w:id="1061" w:name="_Toc181175375"/>
      <w:bookmarkStart w:id="1062" w:name="_Toc182713863"/>
      <w:bookmarkStart w:id="1063" w:name="_Toc182714577"/>
      <w:bookmarkStart w:id="1064" w:name="_Toc196120485"/>
      <w:bookmarkStart w:id="1065" w:name="_Toc201111156"/>
      <w:bookmarkStart w:id="1066" w:name="_Toc202161985"/>
      <w:bookmarkStart w:id="1067" w:name="_Toc246827195"/>
      <w:bookmarkStart w:id="1068" w:name="_Toc246828939"/>
      <w:bookmarkStart w:id="1069" w:name="_Toc250705778"/>
      <w:bookmarkStart w:id="1070" w:name="_Toc274216363"/>
      <w:bookmarkStart w:id="1071" w:name="_Toc274216515"/>
      <w:bookmarkStart w:id="1072" w:name="_Toc278975950"/>
      <w:r>
        <w:rPr>
          <w:rStyle w:val="CharDivNo"/>
        </w:rPr>
        <w:t>Division 4</w:t>
      </w:r>
      <w:r>
        <w:rPr>
          <w:snapToGrid w:val="0"/>
        </w:rPr>
        <w:t> — </w:t>
      </w:r>
      <w:r>
        <w:rPr>
          <w:rStyle w:val="CharDivText"/>
        </w:rPr>
        <w:t>Permitted two</w:t>
      </w:r>
      <w:r>
        <w:rPr>
          <w:rStyle w:val="CharDivText"/>
        </w:rPr>
        <w:noBreakHyphen/>
        <w:t>up</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Pr>
          <w:rStyle w:val="CharDivText"/>
        </w:rPr>
        <w:t xml:space="preserve"> </w:t>
      </w:r>
    </w:p>
    <w:p>
      <w:pPr>
        <w:pStyle w:val="Heading5"/>
        <w:keepNext w:val="0"/>
        <w:keepLines w:val="0"/>
        <w:rPr>
          <w:snapToGrid w:val="0"/>
        </w:rPr>
      </w:pPr>
      <w:bookmarkStart w:id="1073" w:name="_Toc36433334"/>
      <w:bookmarkStart w:id="1074" w:name="_Toc131394850"/>
      <w:bookmarkStart w:id="1075" w:name="_Toc145319046"/>
      <w:bookmarkStart w:id="1076" w:name="_Toc278975951"/>
      <w:bookmarkStart w:id="1077" w:name="_Toc274216516"/>
      <w:r>
        <w:rPr>
          <w:rStyle w:val="CharSectno"/>
        </w:rPr>
        <w:t>80</w:t>
      </w:r>
      <w:r>
        <w:rPr>
          <w:snapToGrid w:val="0"/>
        </w:rPr>
        <w:t>.</w:t>
      </w:r>
      <w:r>
        <w:rPr>
          <w:snapToGrid w:val="0"/>
        </w:rPr>
        <w:tab/>
        <w:t>“Two</w:t>
      </w:r>
      <w:r>
        <w:rPr>
          <w:snapToGrid w:val="0"/>
        </w:rPr>
        <w:noBreakHyphen/>
        <w:t>up” at country race meetings</w:t>
      </w:r>
      <w:bookmarkEnd w:id="1073"/>
      <w:bookmarkEnd w:id="1074"/>
      <w:bookmarkEnd w:id="1075"/>
      <w:bookmarkEnd w:id="1076"/>
      <w:bookmarkEnd w:id="1077"/>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1078" w:name="_Toc36433335"/>
      <w:bookmarkStart w:id="1079" w:name="_Toc131394851"/>
      <w:bookmarkStart w:id="1080" w:name="_Toc145319047"/>
      <w:bookmarkStart w:id="1081" w:name="_Toc278975952"/>
      <w:bookmarkStart w:id="1082" w:name="_Toc274216517"/>
      <w:r>
        <w:rPr>
          <w:rStyle w:val="CharSectno"/>
        </w:rPr>
        <w:t>81</w:t>
      </w:r>
      <w:r>
        <w:rPr>
          <w:snapToGrid w:val="0"/>
        </w:rPr>
        <w:t>.</w:t>
      </w:r>
      <w:r>
        <w:rPr>
          <w:snapToGrid w:val="0"/>
        </w:rPr>
        <w:tab/>
        <w:t>Permitted “two</w:t>
      </w:r>
      <w:r>
        <w:rPr>
          <w:snapToGrid w:val="0"/>
        </w:rPr>
        <w:noBreakHyphen/>
        <w:t>up”, other than at country race meetings</w:t>
      </w:r>
      <w:bookmarkEnd w:id="1078"/>
      <w:bookmarkEnd w:id="1079"/>
      <w:bookmarkEnd w:id="1080"/>
      <w:bookmarkEnd w:id="1081"/>
      <w:bookmarkEnd w:id="1082"/>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1083" w:name="_Toc36433336"/>
      <w:bookmarkStart w:id="1084" w:name="_Toc131394852"/>
      <w:bookmarkStart w:id="1085" w:name="_Toc145319048"/>
      <w:bookmarkStart w:id="1086" w:name="_Toc278975953"/>
      <w:bookmarkStart w:id="1087" w:name="_Toc274216518"/>
      <w:r>
        <w:rPr>
          <w:rStyle w:val="CharSectno"/>
        </w:rPr>
        <w:t>82</w:t>
      </w:r>
      <w:r>
        <w:rPr>
          <w:snapToGrid w:val="0"/>
        </w:rPr>
        <w:t>.</w:t>
      </w:r>
      <w:r>
        <w:rPr>
          <w:snapToGrid w:val="0"/>
        </w:rPr>
        <w:tab/>
        <w:t>Conditions deemed to be imposed</w:t>
      </w:r>
      <w:bookmarkEnd w:id="1083"/>
      <w:bookmarkEnd w:id="1084"/>
      <w:bookmarkEnd w:id="1085"/>
      <w:bookmarkEnd w:id="1086"/>
      <w:bookmarkEnd w:id="1087"/>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1088" w:name="_Toc36433337"/>
      <w:bookmarkStart w:id="1089" w:name="_Toc131394853"/>
      <w:bookmarkStart w:id="1090" w:name="_Toc145319049"/>
      <w:bookmarkStart w:id="1091" w:name="_Toc278975954"/>
      <w:bookmarkStart w:id="1092" w:name="_Toc274216519"/>
      <w:r>
        <w:rPr>
          <w:rStyle w:val="CharSectno"/>
        </w:rPr>
        <w:t>83</w:t>
      </w:r>
      <w:r>
        <w:rPr>
          <w:snapToGrid w:val="0"/>
        </w:rPr>
        <w:t>.</w:t>
      </w:r>
      <w:r>
        <w:rPr>
          <w:snapToGrid w:val="0"/>
        </w:rPr>
        <w:tab/>
        <w:t>Regulations for the purposes of this Division</w:t>
      </w:r>
      <w:bookmarkEnd w:id="1088"/>
      <w:bookmarkEnd w:id="1089"/>
      <w:bookmarkEnd w:id="1090"/>
      <w:bookmarkEnd w:id="1091"/>
      <w:bookmarkEnd w:id="1092"/>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1093" w:name="_Toc72638972"/>
      <w:bookmarkStart w:id="1094" w:name="_Toc78103973"/>
      <w:bookmarkStart w:id="1095" w:name="_Toc78172518"/>
      <w:bookmarkStart w:id="1096" w:name="_Toc78264806"/>
      <w:bookmarkStart w:id="1097" w:name="_Toc78703312"/>
      <w:bookmarkStart w:id="1098" w:name="_Toc82228287"/>
      <w:bookmarkStart w:id="1099" w:name="_Toc83111751"/>
      <w:bookmarkStart w:id="1100" w:name="_Toc89520178"/>
      <w:bookmarkStart w:id="1101" w:name="_Toc90867362"/>
      <w:bookmarkStart w:id="1102" w:name="_Toc97109121"/>
      <w:bookmarkStart w:id="1103" w:name="_Toc102297469"/>
      <w:bookmarkStart w:id="1104" w:name="_Toc103066840"/>
      <w:bookmarkStart w:id="1105" w:name="_Toc104708211"/>
      <w:bookmarkStart w:id="1106" w:name="_Toc123002502"/>
      <w:bookmarkStart w:id="1107" w:name="_Toc131394854"/>
      <w:bookmarkStart w:id="1108" w:name="_Toc139346000"/>
      <w:bookmarkStart w:id="1109" w:name="_Toc139700138"/>
      <w:bookmarkStart w:id="1110" w:name="_Toc142453807"/>
      <w:bookmarkStart w:id="1111" w:name="_Toc142708419"/>
      <w:bookmarkStart w:id="1112" w:name="_Toc143421654"/>
      <w:bookmarkStart w:id="1113" w:name="_Toc143486006"/>
      <w:bookmarkStart w:id="1114" w:name="_Toc143486153"/>
      <w:bookmarkStart w:id="1115" w:name="_Toc145319050"/>
      <w:bookmarkStart w:id="1116" w:name="_Toc151539246"/>
      <w:bookmarkStart w:id="1117" w:name="_Toc151795778"/>
      <w:bookmarkStart w:id="1118" w:name="_Toc156369846"/>
      <w:bookmarkStart w:id="1119" w:name="_Toc157910043"/>
      <w:bookmarkStart w:id="1120" w:name="_Toc166299218"/>
      <w:bookmarkStart w:id="1121" w:name="_Toc166316625"/>
      <w:bookmarkStart w:id="1122" w:name="_Toc169593304"/>
      <w:bookmarkStart w:id="1123" w:name="_Toc169605202"/>
      <w:bookmarkStart w:id="1124" w:name="_Toc170707327"/>
      <w:bookmarkStart w:id="1125" w:name="_Toc171064069"/>
      <w:bookmarkStart w:id="1126" w:name="_Toc171822901"/>
      <w:bookmarkStart w:id="1127" w:name="_Toc173918462"/>
      <w:bookmarkStart w:id="1128" w:name="_Toc173918751"/>
      <w:bookmarkStart w:id="1129" w:name="_Toc173918900"/>
      <w:bookmarkStart w:id="1130" w:name="_Toc174337345"/>
      <w:bookmarkStart w:id="1131" w:name="_Toc174505746"/>
      <w:bookmarkStart w:id="1132" w:name="_Toc180988498"/>
      <w:bookmarkStart w:id="1133" w:name="_Toc181175380"/>
      <w:bookmarkStart w:id="1134" w:name="_Toc182713868"/>
      <w:bookmarkStart w:id="1135" w:name="_Toc182714582"/>
      <w:bookmarkStart w:id="1136" w:name="_Toc196120490"/>
      <w:bookmarkStart w:id="1137" w:name="_Toc201111161"/>
      <w:bookmarkStart w:id="1138" w:name="_Toc202161990"/>
      <w:bookmarkStart w:id="1139" w:name="_Toc246827200"/>
      <w:bookmarkStart w:id="1140" w:name="_Toc246828944"/>
      <w:bookmarkStart w:id="1141" w:name="_Toc250705783"/>
      <w:bookmarkStart w:id="1142" w:name="_Toc274216368"/>
      <w:bookmarkStart w:id="1143" w:name="_Toc274216520"/>
      <w:bookmarkStart w:id="1144" w:name="_Toc278975955"/>
      <w:r>
        <w:rPr>
          <w:rStyle w:val="CharDivNo"/>
        </w:rPr>
        <w:t>Division 5</w:t>
      </w:r>
      <w:r>
        <w:rPr>
          <w:snapToGrid w:val="0"/>
        </w:rPr>
        <w:t> — </w:t>
      </w:r>
      <w:r>
        <w:rPr>
          <w:rStyle w:val="CharDivText"/>
        </w:rPr>
        <w:t>Gaming machines and other gaming equipment and its operation</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rPr>
          <w:rStyle w:val="CharDivText"/>
        </w:rPr>
        <w:t xml:space="preserve"> </w:t>
      </w:r>
    </w:p>
    <w:p>
      <w:pPr>
        <w:pStyle w:val="Heading5"/>
        <w:rPr>
          <w:snapToGrid w:val="0"/>
        </w:rPr>
      </w:pPr>
      <w:bookmarkStart w:id="1145" w:name="_Toc36433338"/>
      <w:bookmarkStart w:id="1146" w:name="_Toc131394855"/>
      <w:bookmarkStart w:id="1147" w:name="_Toc145319051"/>
      <w:bookmarkStart w:id="1148" w:name="_Toc278975956"/>
      <w:bookmarkStart w:id="1149" w:name="_Toc274216521"/>
      <w:r>
        <w:rPr>
          <w:rStyle w:val="CharSectno"/>
        </w:rPr>
        <w:t>84</w:t>
      </w:r>
      <w:r>
        <w:rPr>
          <w:snapToGrid w:val="0"/>
        </w:rPr>
        <w:t>.</w:t>
      </w:r>
      <w:r>
        <w:rPr>
          <w:snapToGrid w:val="0"/>
        </w:rPr>
        <w:tab/>
      </w:r>
      <w:bookmarkEnd w:id="1145"/>
      <w:bookmarkEnd w:id="1146"/>
      <w:bookmarkEnd w:id="1147"/>
      <w:r>
        <w:rPr>
          <w:snapToGrid w:val="0"/>
        </w:rPr>
        <w:t>Terms used in this Division</w:t>
      </w:r>
      <w:bookmarkEnd w:id="1148"/>
      <w:bookmarkEnd w:id="1149"/>
    </w:p>
    <w:p>
      <w:pPr>
        <w:pStyle w:val="Subsection"/>
        <w:rPr>
          <w:snapToGrid w:val="0"/>
        </w:rPr>
      </w:pPr>
      <w:r>
        <w:rPr>
          <w:snapToGrid w:val="0"/>
        </w:rPr>
        <w:tab/>
        <w:t>(1)</w:t>
      </w:r>
      <w:r>
        <w:rPr>
          <w:snapToGrid w:val="0"/>
        </w:rPr>
        <w:tab/>
        <w:t>In this Division — </w:t>
      </w:r>
    </w:p>
    <w:p>
      <w:pPr>
        <w:pStyle w:val="Defstart"/>
      </w:pPr>
      <w:r>
        <w:rPr>
          <w:b/>
        </w:rPr>
        <w:tab/>
      </w:r>
      <w:r>
        <w:rPr>
          <w:rStyle w:val="CharDefText"/>
        </w:rPr>
        <w:t>gaming machine</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pPr>
      <w:r>
        <w:rPr>
          <w:b/>
        </w:rPr>
        <w:tab/>
      </w:r>
      <w:r>
        <w:rPr>
          <w:rStyle w:val="CharDefText"/>
        </w:rPr>
        <w:t>prescribed gaming equipment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1150" w:name="_Toc36433339"/>
      <w:bookmarkStart w:id="1151" w:name="_Toc131394856"/>
      <w:bookmarkStart w:id="1152" w:name="_Toc145319052"/>
      <w:bookmarkStart w:id="1153" w:name="_Toc278975957"/>
      <w:bookmarkStart w:id="1154" w:name="_Toc274216522"/>
      <w:r>
        <w:rPr>
          <w:rStyle w:val="CharSectno"/>
        </w:rPr>
        <w:t>85</w:t>
      </w:r>
      <w:r>
        <w:rPr>
          <w:snapToGrid w:val="0"/>
        </w:rPr>
        <w:t>.</w:t>
      </w:r>
      <w:r>
        <w:rPr>
          <w:snapToGrid w:val="0"/>
        </w:rPr>
        <w:tab/>
        <w:t>Unlawful gaming machines and equipment</w:t>
      </w:r>
      <w:bookmarkEnd w:id="1150"/>
      <w:bookmarkEnd w:id="1151"/>
      <w:bookmarkEnd w:id="1152"/>
      <w:bookmarkEnd w:id="1153"/>
      <w:bookmarkEnd w:id="1154"/>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keepNext/>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80"/>
        <w:rPr>
          <w:snapToGrid w:val="0"/>
        </w:rPr>
      </w:pPr>
      <w:r>
        <w:rPr>
          <w:snapToGrid w:val="0"/>
        </w:rPr>
        <w:tab/>
        <w:t>(6)</w:t>
      </w:r>
      <w:r>
        <w:rPr>
          <w:snapToGrid w:val="0"/>
        </w:rPr>
        <w:tab/>
        <w:t xml:space="preserve">In subsection (5) —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keepLines w:val="0"/>
        <w:rPr>
          <w:snapToGrid w:val="0"/>
        </w:rPr>
      </w:pPr>
      <w:bookmarkStart w:id="1155" w:name="_Toc36433340"/>
      <w:bookmarkStart w:id="1156" w:name="_Toc131394857"/>
      <w:bookmarkStart w:id="1157" w:name="_Toc145319053"/>
      <w:bookmarkStart w:id="1158" w:name="_Toc278975958"/>
      <w:bookmarkStart w:id="1159" w:name="_Toc274216523"/>
      <w:r>
        <w:rPr>
          <w:rStyle w:val="CharSectno"/>
        </w:rPr>
        <w:t>86</w:t>
      </w:r>
      <w:r>
        <w:rPr>
          <w:snapToGrid w:val="0"/>
        </w:rPr>
        <w:t>.</w:t>
      </w:r>
      <w:r>
        <w:rPr>
          <w:snapToGrid w:val="0"/>
        </w:rPr>
        <w:tab/>
        <w:t>Use of unlawful cash or tokens in a gaming machine</w:t>
      </w:r>
      <w:bookmarkEnd w:id="1155"/>
      <w:bookmarkEnd w:id="1156"/>
      <w:bookmarkEnd w:id="1157"/>
      <w:bookmarkEnd w:id="1158"/>
      <w:bookmarkEnd w:id="1159"/>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1160" w:name="_Toc36433341"/>
      <w:bookmarkStart w:id="1161" w:name="_Toc131394858"/>
      <w:bookmarkStart w:id="1162" w:name="_Toc145319054"/>
      <w:bookmarkStart w:id="1163" w:name="_Toc278975959"/>
      <w:bookmarkStart w:id="1164" w:name="_Toc274216524"/>
      <w:r>
        <w:rPr>
          <w:rStyle w:val="CharSectno"/>
        </w:rPr>
        <w:t>87</w:t>
      </w:r>
      <w:r>
        <w:rPr>
          <w:snapToGrid w:val="0"/>
        </w:rPr>
        <w:t>.</w:t>
      </w:r>
      <w:r>
        <w:rPr>
          <w:snapToGrid w:val="0"/>
        </w:rPr>
        <w:tab/>
        <w:t>Records relating to gaming equipment</w:t>
      </w:r>
      <w:bookmarkEnd w:id="1160"/>
      <w:bookmarkEnd w:id="1161"/>
      <w:bookmarkEnd w:id="1162"/>
      <w:bookmarkEnd w:id="1163"/>
      <w:bookmarkEnd w:id="1164"/>
      <w:r>
        <w:rPr>
          <w:snapToGrid w:val="0"/>
        </w:rPr>
        <w:t xml:space="preserve"> </w:t>
      </w:r>
    </w:p>
    <w:p>
      <w:pPr>
        <w:pStyle w:val="Subsection"/>
        <w:spacing w:before="20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00"/>
        <w:rPr>
          <w:snapToGrid w:val="0"/>
        </w:rPr>
      </w:pPr>
      <w:r>
        <w:rPr>
          <w:snapToGrid w:val="0"/>
        </w:rPr>
        <w:tab/>
        <w:t>(a)</w:t>
      </w:r>
      <w:r>
        <w:rPr>
          <w:snapToGrid w:val="0"/>
        </w:rPr>
        <w:tab/>
        <w:t>any payments made in respect of the equipment, whether by way of rent, maintenance charges or otherwise;</w:t>
      </w:r>
    </w:p>
    <w:p>
      <w:pPr>
        <w:pStyle w:val="Indenta"/>
        <w:spacing w:before="10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0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200"/>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spacing w:before="240"/>
        <w:rPr>
          <w:snapToGrid w:val="0"/>
        </w:rPr>
      </w:pPr>
      <w:bookmarkStart w:id="1165" w:name="_Toc36433342"/>
      <w:bookmarkStart w:id="1166" w:name="_Toc131394859"/>
      <w:bookmarkStart w:id="1167" w:name="_Toc145319055"/>
      <w:bookmarkStart w:id="1168" w:name="_Toc278975960"/>
      <w:bookmarkStart w:id="1169" w:name="_Toc274216525"/>
      <w:r>
        <w:rPr>
          <w:rStyle w:val="CharSectno"/>
        </w:rPr>
        <w:t>88</w:t>
      </w:r>
      <w:r>
        <w:rPr>
          <w:snapToGrid w:val="0"/>
        </w:rPr>
        <w:t>.</w:t>
      </w:r>
      <w:r>
        <w:rPr>
          <w:snapToGrid w:val="0"/>
        </w:rPr>
        <w:tab/>
        <w:t>Prescribed gaming equipment</w:t>
      </w:r>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Regulations made under this Act may prohibit, or impose conditions in relation to — </w:t>
      </w:r>
    </w:p>
    <w:p>
      <w:pPr>
        <w:pStyle w:val="Indenta"/>
        <w:rPr>
          <w:snapToGrid w:val="0"/>
        </w:rPr>
      </w:pPr>
      <w:r>
        <w:rPr>
          <w:snapToGrid w:val="0"/>
        </w:rPr>
        <w:tab/>
        <w:t>(a)</w:t>
      </w:r>
      <w:r>
        <w:rPr>
          <w:snapToGrid w:val="0"/>
        </w:rPr>
        <w:tab/>
        <w:t>the sale, supply, maintenance or repair of prescribed gaming equipment;</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spacing w:before="120"/>
        <w:rPr>
          <w:snapToGrid w:val="0"/>
        </w:rPr>
      </w:pPr>
      <w:r>
        <w:rPr>
          <w:snapToGrid w:val="0"/>
        </w:rPr>
        <w:tab/>
        <w:t>(3)</w:t>
      </w:r>
      <w:r>
        <w:rPr>
          <w:snapToGrid w:val="0"/>
        </w:rPr>
        <w:tab/>
        <w:t>A person shall not —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spacing w:before="18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1170" w:name="_Toc36433343"/>
      <w:bookmarkStart w:id="1171" w:name="_Toc131394860"/>
      <w:bookmarkStart w:id="1172" w:name="_Toc145319056"/>
      <w:bookmarkStart w:id="1173" w:name="_Toc278975961"/>
      <w:bookmarkStart w:id="1174" w:name="_Toc274216526"/>
      <w:r>
        <w:rPr>
          <w:rStyle w:val="CharSectno"/>
        </w:rPr>
        <w:t>89</w:t>
      </w:r>
      <w:r>
        <w:rPr>
          <w:snapToGrid w:val="0"/>
        </w:rPr>
        <w:t>.</w:t>
      </w:r>
      <w:r>
        <w:rPr>
          <w:snapToGrid w:val="0"/>
        </w:rPr>
        <w:tab/>
        <w:t>Conditions as to the sale or supply of prescribed gaming equipment</w:t>
      </w:r>
      <w:bookmarkEnd w:id="1170"/>
      <w:bookmarkEnd w:id="1171"/>
      <w:bookmarkEnd w:id="1172"/>
      <w:bookmarkEnd w:id="1173"/>
      <w:bookmarkEnd w:id="1174"/>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spacing w:before="240"/>
        <w:rPr>
          <w:snapToGrid w:val="0"/>
        </w:rPr>
      </w:pPr>
      <w:bookmarkStart w:id="1175" w:name="_Toc36433344"/>
      <w:bookmarkStart w:id="1176" w:name="_Toc131394861"/>
      <w:bookmarkStart w:id="1177" w:name="_Toc145319057"/>
      <w:bookmarkStart w:id="1178" w:name="_Toc278975962"/>
      <w:bookmarkStart w:id="1179" w:name="_Toc274216527"/>
      <w:r>
        <w:rPr>
          <w:rStyle w:val="CharSectno"/>
        </w:rPr>
        <w:t>90</w:t>
      </w:r>
      <w:r>
        <w:rPr>
          <w:snapToGrid w:val="0"/>
        </w:rPr>
        <w:t>.</w:t>
      </w:r>
      <w:r>
        <w:rPr>
          <w:snapToGrid w:val="0"/>
        </w:rPr>
        <w:tab/>
        <w:t>Application of sections 88 and 89 to concessionaires</w:t>
      </w:r>
      <w:bookmarkEnd w:id="1175"/>
      <w:bookmarkEnd w:id="1176"/>
      <w:bookmarkEnd w:id="1177"/>
      <w:bookmarkEnd w:id="1178"/>
      <w:bookmarkEnd w:id="1179"/>
      <w:r>
        <w:rPr>
          <w:snapToGrid w:val="0"/>
        </w:rPr>
        <w:t xml:space="preserve"> </w:t>
      </w:r>
    </w:p>
    <w:p>
      <w:pPr>
        <w:pStyle w:val="Subsection"/>
        <w:spacing w:before="18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1180" w:name="_Toc36433345"/>
      <w:bookmarkStart w:id="1181" w:name="_Toc131394862"/>
      <w:bookmarkStart w:id="1182" w:name="_Toc145319058"/>
      <w:bookmarkStart w:id="1183" w:name="_Toc278975963"/>
      <w:bookmarkStart w:id="1184" w:name="_Toc274216528"/>
      <w:r>
        <w:rPr>
          <w:rStyle w:val="CharSectno"/>
        </w:rPr>
        <w:t>91</w:t>
      </w:r>
      <w:r>
        <w:rPr>
          <w:snapToGrid w:val="0"/>
        </w:rPr>
        <w:t>.</w:t>
      </w:r>
      <w:r>
        <w:rPr>
          <w:snapToGrid w:val="0"/>
        </w:rPr>
        <w:tab/>
        <w:t>Approval by Commission of certain persons connected with permitted gaming</w:t>
      </w:r>
      <w:bookmarkEnd w:id="1180"/>
      <w:bookmarkEnd w:id="1181"/>
      <w:bookmarkEnd w:id="1182"/>
      <w:bookmarkEnd w:id="1183"/>
      <w:bookmarkEnd w:id="1184"/>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1185" w:name="_Toc36433346"/>
      <w:bookmarkStart w:id="1186" w:name="_Toc131394863"/>
      <w:bookmarkStart w:id="1187" w:name="_Toc145319059"/>
      <w:bookmarkStart w:id="1188" w:name="_Toc278975964"/>
      <w:bookmarkStart w:id="1189" w:name="_Toc274216529"/>
      <w:r>
        <w:rPr>
          <w:rStyle w:val="CharSectno"/>
        </w:rPr>
        <w:t>92</w:t>
      </w:r>
      <w:r>
        <w:rPr>
          <w:snapToGrid w:val="0"/>
        </w:rPr>
        <w:t>.</w:t>
      </w:r>
      <w:r>
        <w:rPr>
          <w:snapToGrid w:val="0"/>
        </w:rPr>
        <w:tab/>
        <w:t>Approved operators’ certificate</w:t>
      </w:r>
      <w:bookmarkEnd w:id="1185"/>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spacing w:before="6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1190" w:name="_Toc36433347"/>
      <w:bookmarkStart w:id="1191" w:name="_Toc131394864"/>
      <w:bookmarkStart w:id="1192" w:name="_Toc145319060"/>
      <w:bookmarkStart w:id="1193" w:name="_Toc278975965"/>
      <w:bookmarkStart w:id="1194" w:name="_Toc274216530"/>
      <w:r>
        <w:rPr>
          <w:rStyle w:val="CharSectno"/>
        </w:rPr>
        <w:t>93</w:t>
      </w:r>
      <w:r>
        <w:rPr>
          <w:snapToGrid w:val="0"/>
        </w:rPr>
        <w:t>.</w:t>
      </w:r>
      <w:r>
        <w:rPr>
          <w:snapToGrid w:val="0"/>
        </w:rPr>
        <w:tab/>
        <w:t>Offences in relation to approved operators’ certificates</w:t>
      </w:r>
      <w:bookmarkEnd w:id="1190"/>
      <w:bookmarkEnd w:id="1191"/>
      <w:bookmarkEnd w:id="1192"/>
      <w:bookmarkEnd w:id="1193"/>
      <w:bookmarkEnd w:id="1194"/>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1195" w:name="_Toc72638983"/>
      <w:bookmarkStart w:id="1196" w:name="_Toc78103984"/>
      <w:bookmarkStart w:id="1197" w:name="_Toc78172529"/>
      <w:bookmarkStart w:id="1198" w:name="_Toc78264817"/>
      <w:bookmarkStart w:id="1199" w:name="_Toc78703323"/>
      <w:bookmarkStart w:id="1200" w:name="_Toc82228298"/>
      <w:bookmarkStart w:id="1201" w:name="_Toc83111762"/>
      <w:bookmarkStart w:id="1202" w:name="_Toc89520189"/>
      <w:bookmarkStart w:id="1203" w:name="_Toc90867373"/>
      <w:bookmarkStart w:id="1204" w:name="_Toc97109132"/>
      <w:bookmarkStart w:id="1205" w:name="_Toc102297480"/>
      <w:bookmarkStart w:id="1206" w:name="_Toc103066851"/>
      <w:bookmarkStart w:id="1207" w:name="_Toc104708222"/>
      <w:bookmarkStart w:id="1208" w:name="_Toc123002513"/>
      <w:bookmarkStart w:id="1209" w:name="_Toc131394865"/>
      <w:bookmarkStart w:id="1210" w:name="_Toc139346011"/>
      <w:bookmarkStart w:id="1211" w:name="_Toc139700149"/>
      <w:bookmarkStart w:id="1212" w:name="_Toc142453818"/>
      <w:bookmarkStart w:id="1213" w:name="_Toc142708430"/>
      <w:bookmarkStart w:id="1214" w:name="_Toc143421665"/>
      <w:bookmarkStart w:id="1215" w:name="_Toc143486017"/>
      <w:bookmarkStart w:id="1216" w:name="_Toc143486164"/>
      <w:bookmarkStart w:id="1217" w:name="_Toc145319061"/>
      <w:bookmarkStart w:id="1218" w:name="_Toc151539257"/>
      <w:bookmarkStart w:id="1219" w:name="_Toc151795789"/>
      <w:bookmarkStart w:id="1220" w:name="_Toc156369857"/>
      <w:bookmarkStart w:id="1221" w:name="_Toc157910054"/>
      <w:bookmarkStart w:id="1222" w:name="_Toc166299229"/>
      <w:bookmarkStart w:id="1223" w:name="_Toc166316636"/>
      <w:bookmarkStart w:id="1224" w:name="_Toc169593315"/>
      <w:bookmarkStart w:id="1225" w:name="_Toc169605213"/>
      <w:bookmarkStart w:id="1226" w:name="_Toc170707338"/>
      <w:bookmarkStart w:id="1227" w:name="_Toc171064080"/>
      <w:bookmarkStart w:id="1228" w:name="_Toc171822912"/>
      <w:bookmarkStart w:id="1229" w:name="_Toc173918473"/>
      <w:bookmarkStart w:id="1230" w:name="_Toc173918762"/>
      <w:bookmarkStart w:id="1231" w:name="_Toc173918911"/>
      <w:bookmarkStart w:id="1232" w:name="_Toc174337356"/>
      <w:bookmarkStart w:id="1233" w:name="_Toc174505757"/>
      <w:bookmarkStart w:id="1234" w:name="_Toc180988509"/>
      <w:bookmarkStart w:id="1235" w:name="_Toc181175391"/>
      <w:bookmarkStart w:id="1236" w:name="_Toc182713879"/>
      <w:bookmarkStart w:id="1237" w:name="_Toc182714593"/>
      <w:bookmarkStart w:id="1238" w:name="_Toc196120501"/>
      <w:bookmarkStart w:id="1239" w:name="_Toc201111172"/>
      <w:bookmarkStart w:id="1240" w:name="_Toc202162001"/>
      <w:bookmarkStart w:id="1241" w:name="_Toc246827211"/>
      <w:bookmarkStart w:id="1242" w:name="_Toc246828955"/>
      <w:bookmarkStart w:id="1243" w:name="_Toc250705794"/>
      <w:bookmarkStart w:id="1244" w:name="_Toc274216379"/>
      <w:bookmarkStart w:id="1245" w:name="_Toc274216531"/>
      <w:bookmarkStart w:id="1246" w:name="_Toc278975966"/>
      <w:r>
        <w:rPr>
          <w:rStyle w:val="CharDivNo"/>
        </w:rPr>
        <w:t>Division 6</w:t>
      </w:r>
      <w:r>
        <w:rPr>
          <w:snapToGrid w:val="0"/>
        </w:rPr>
        <w:t> — </w:t>
      </w:r>
      <w:r>
        <w:rPr>
          <w:rStyle w:val="CharDivText"/>
        </w:rPr>
        <w:t>Permitted bingo</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r>
        <w:rPr>
          <w:rStyle w:val="CharDivText"/>
        </w:rPr>
        <w:t xml:space="preserve"> </w:t>
      </w:r>
    </w:p>
    <w:p>
      <w:pPr>
        <w:pStyle w:val="Heading5"/>
        <w:rPr>
          <w:snapToGrid w:val="0"/>
        </w:rPr>
      </w:pPr>
      <w:bookmarkStart w:id="1247" w:name="_Toc36433348"/>
      <w:bookmarkStart w:id="1248" w:name="_Toc131394866"/>
      <w:bookmarkStart w:id="1249" w:name="_Toc145319062"/>
      <w:bookmarkStart w:id="1250" w:name="_Toc278975967"/>
      <w:bookmarkStart w:id="1251" w:name="_Toc274216532"/>
      <w:r>
        <w:rPr>
          <w:rStyle w:val="CharSectno"/>
        </w:rPr>
        <w:t>94</w:t>
      </w:r>
      <w:r>
        <w:rPr>
          <w:snapToGrid w:val="0"/>
        </w:rPr>
        <w:t>.</w:t>
      </w:r>
      <w:r>
        <w:rPr>
          <w:snapToGrid w:val="0"/>
        </w:rPr>
        <w:tab/>
      </w:r>
      <w:bookmarkEnd w:id="1247"/>
      <w:bookmarkEnd w:id="1248"/>
      <w:bookmarkEnd w:id="1249"/>
      <w:r>
        <w:rPr>
          <w:snapToGrid w:val="0"/>
        </w:rPr>
        <w:t>Terms used in this Division</w:t>
      </w:r>
      <w:bookmarkEnd w:id="1250"/>
      <w:bookmarkEnd w:id="1251"/>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simultaneous bingo</w:t>
      </w:r>
      <w:r>
        <w:t xml:space="preserve"> means bingo to which section 97 refers;</w:t>
      </w:r>
    </w:p>
    <w:p>
      <w:pPr>
        <w:pStyle w:val="Defstart"/>
      </w:pPr>
      <w:r>
        <w:rPr>
          <w:b/>
        </w:rPr>
        <w:tab/>
      </w:r>
      <w:r>
        <w:rPr>
          <w:rStyle w:val="CharDefText"/>
        </w:rPr>
        <w:t>the 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r>
      <w:r>
        <w:rPr>
          <w:rStyle w:val="CharDefText"/>
        </w:rPr>
        <w:t>the promoter</w:t>
      </w:r>
      <w:r>
        <w:t>, in relation to bingo, means the person to whom the players look for the payment of prizes.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1252" w:name="_Toc36433349"/>
      <w:bookmarkStart w:id="1253" w:name="_Toc131394867"/>
      <w:bookmarkStart w:id="1254" w:name="_Toc145319063"/>
      <w:bookmarkStart w:id="1255" w:name="_Toc278975968"/>
      <w:bookmarkStart w:id="1256" w:name="_Toc274216533"/>
      <w:r>
        <w:rPr>
          <w:rStyle w:val="CharSectno"/>
        </w:rPr>
        <w:t>95</w:t>
      </w:r>
      <w:r>
        <w:rPr>
          <w:snapToGrid w:val="0"/>
        </w:rPr>
        <w:t>.</w:t>
      </w:r>
      <w:r>
        <w:rPr>
          <w:snapToGrid w:val="0"/>
        </w:rPr>
        <w:tab/>
        <w:t>Permit to conduct bingo</w:t>
      </w:r>
      <w:bookmarkEnd w:id="1252"/>
      <w:bookmarkEnd w:id="1253"/>
      <w:bookmarkEnd w:id="1254"/>
      <w:bookmarkEnd w:id="1255"/>
      <w:bookmarkEnd w:id="1256"/>
      <w:r>
        <w:rPr>
          <w:snapToGrid w:val="0"/>
        </w:rPr>
        <w:t xml:space="preserve"> </w:t>
      </w:r>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spacing w:before="120"/>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spacing w:before="180"/>
        <w:rPr>
          <w:snapToGrid w:val="0"/>
        </w:rPr>
      </w:pPr>
      <w:bookmarkStart w:id="1257" w:name="_Toc36433350"/>
      <w:bookmarkStart w:id="1258" w:name="_Toc131394868"/>
      <w:bookmarkStart w:id="1259" w:name="_Toc145319064"/>
      <w:bookmarkStart w:id="1260" w:name="_Toc278975969"/>
      <w:bookmarkStart w:id="1261" w:name="_Toc274216534"/>
      <w:r>
        <w:rPr>
          <w:rStyle w:val="CharSectno"/>
        </w:rPr>
        <w:t>96</w:t>
      </w:r>
      <w:r>
        <w:rPr>
          <w:snapToGrid w:val="0"/>
        </w:rPr>
        <w:t>.</w:t>
      </w:r>
      <w:r>
        <w:rPr>
          <w:snapToGrid w:val="0"/>
        </w:rPr>
        <w:tab/>
        <w:t>Multiple bingo</w:t>
      </w:r>
      <w:bookmarkEnd w:id="1257"/>
      <w:bookmarkEnd w:id="1258"/>
      <w:bookmarkEnd w:id="1259"/>
      <w:bookmarkEnd w:id="1260"/>
      <w:bookmarkEnd w:id="1261"/>
      <w:r>
        <w:rPr>
          <w:snapToGrid w:val="0"/>
        </w:rPr>
        <w:t xml:space="preserve"> </w:t>
      </w:r>
    </w:p>
    <w:p>
      <w:pPr>
        <w:pStyle w:val="Subsection"/>
        <w:spacing w:before="120"/>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spacing w:before="120"/>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multiple bingo</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1262" w:name="_Toc36433351"/>
      <w:bookmarkStart w:id="1263" w:name="_Toc131394869"/>
      <w:bookmarkStart w:id="1264" w:name="_Toc145319065"/>
      <w:bookmarkStart w:id="1265" w:name="_Toc278975970"/>
      <w:bookmarkStart w:id="1266" w:name="_Toc274216535"/>
      <w:r>
        <w:rPr>
          <w:rStyle w:val="CharSectno"/>
        </w:rPr>
        <w:t>97</w:t>
      </w:r>
      <w:r>
        <w:rPr>
          <w:snapToGrid w:val="0"/>
        </w:rPr>
        <w:t>.</w:t>
      </w:r>
      <w:r>
        <w:rPr>
          <w:snapToGrid w:val="0"/>
        </w:rPr>
        <w:tab/>
        <w:t>Simultaneous bingo, other than multiple bingo</w:t>
      </w:r>
      <w:bookmarkEnd w:id="1262"/>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1267" w:name="_Toc36433352"/>
      <w:bookmarkStart w:id="1268" w:name="_Toc131394870"/>
      <w:bookmarkStart w:id="1269" w:name="_Toc145319066"/>
      <w:bookmarkStart w:id="1270" w:name="_Toc278975971"/>
      <w:bookmarkStart w:id="1271" w:name="_Toc274216536"/>
      <w:r>
        <w:rPr>
          <w:rStyle w:val="CharSectno"/>
        </w:rPr>
        <w:t>98</w:t>
      </w:r>
      <w:r>
        <w:rPr>
          <w:snapToGrid w:val="0"/>
        </w:rPr>
        <w:t>.</w:t>
      </w:r>
      <w:r>
        <w:rPr>
          <w:snapToGrid w:val="0"/>
        </w:rPr>
        <w:tab/>
        <w:t>The conduct of bingo</w:t>
      </w:r>
      <w:bookmarkEnd w:id="1267"/>
      <w:bookmarkEnd w:id="1268"/>
      <w:bookmarkEnd w:id="1269"/>
      <w:bookmarkEnd w:id="1270"/>
      <w:bookmarkEnd w:id="1271"/>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1272" w:name="_Toc36433353"/>
      <w:bookmarkStart w:id="1273" w:name="_Toc131394871"/>
      <w:bookmarkStart w:id="1274" w:name="_Toc145319067"/>
      <w:bookmarkStart w:id="1275" w:name="_Toc278975972"/>
      <w:bookmarkStart w:id="1276" w:name="_Toc274216537"/>
      <w:r>
        <w:rPr>
          <w:rStyle w:val="CharSectno"/>
        </w:rPr>
        <w:t>99</w:t>
      </w:r>
      <w:r>
        <w:rPr>
          <w:snapToGrid w:val="0"/>
        </w:rPr>
        <w:t>.</w:t>
      </w:r>
      <w:r>
        <w:rPr>
          <w:snapToGrid w:val="0"/>
        </w:rPr>
        <w:tab/>
        <w:t>Moneys payable to the Commission in relation to bingo</w:t>
      </w:r>
      <w:bookmarkEnd w:id="1272"/>
      <w:bookmarkEnd w:id="1273"/>
      <w:bookmarkEnd w:id="1274"/>
      <w:bookmarkEnd w:id="1275"/>
      <w:bookmarkEnd w:id="1276"/>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1277" w:name="_Toc36433354"/>
      <w:bookmarkStart w:id="1278" w:name="_Toc131394872"/>
      <w:bookmarkStart w:id="1279" w:name="_Toc145319068"/>
      <w:bookmarkStart w:id="1280" w:name="_Toc278975973"/>
      <w:bookmarkStart w:id="1281" w:name="_Toc274216538"/>
      <w:r>
        <w:rPr>
          <w:rStyle w:val="CharSectno"/>
        </w:rPr>
        <w:t>100</w:t>
      </w:r>
      <w:r>
        <w:rPr>
          <w:snapToGrid w:val="0"/>
        </w:rPr>
        <w:t>.</w:t>
      </w:r>
      <w:r>
        <w:rPr>
          <w:snapToGrid w:val="0"/>
        </w:rPr>
        <w:tab/>
        <w:t>Regulations as to bingo</w:t>
      </w:r>
      <w:bookmarkEnd w:id="1277"/>
      <w:bookmarkEnd w:id="1278"/>
      <w:bookmarkEnd w:id="1279"/>
      <w:bookmarkEnd w:id="1280"/>
      <w:bookmarkEnd w:id="1281"/>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1282" w:name="_Toc72638991"/>
      <w:bookmarkStart w:id="1283" w:name="_Toc78103992"/>
      <w:bookmarkStart w:id="1284" w:name="_Toc78172537"/>
      <w:bookmarkStart w:id="1285" w:name="_Toc78264825"/>
      <w:bookmarkStart w:id="1286" w:name="_Toc78703331"/>
      <w:bookmarkStart w:id="1287" w:name="_Toc82228306"/>
      <w:bookmarkStart w:id="1288" w:name="_Toc83111770"/>
      <w:bookmarkStart w:id="1289" w:name="_Toc89520197"/>
      <w:bookmarkStart w:id="1290" w:name="_Toc90867381"/>
      <w:bookmarkStart w:id="1291" w:name="_Toc97109140"/>
      <w:bookmarkStart w:id="1292" w:name="_Toc102297488"/>
      <w:bookmarkStart w:id="1293" w:name="_Toc103066859"/>
      <w:bookmarkStart w:id="1294" w:name="_Toc104708230"/>
      <w:bookmarkStart w:id="1295" w:name="_Toc123002521"/>
      <w:bookmarkStart w:id="1296" w:name="_Toc131394873"/>
      <w:bookmarkStart w:id="1297" w:name="_Toc139346019"/>
      <w:bookmarkStart w:id="1298" w:name="_Toc139700157"/>
      <w:bookmarkStart w:id="1299" w:name="_Toc142453826"/>
      <w:bookmarkStart w:id="1300" w:name="_Toc142708438"/>
      <w:bookmarkStart w:id="1301" w:name="_Toc143421673"/>
      <w:bookmarkStart w:id="1302" w:name="_Toc143486025"/>
      <w:bookmarkStart w:id="1303" w:name="_Toc143486172"/>
      <w:bookmarkStart w:id="1304" w:name="_Toc145319069"/>
      <w:bookmarkStart w:id="1305" w:name="_Toc151539265"/>
      <w:bookmarkStart w:id="1306" w:name="_Toc151795797"/>
      <w:bookmarkStart w:id="1307" w:name="_Toc156369865"/>
      <w:bookmarkStart w:id="1308" w:name="_Toc157910062"/>
      <w:bookmarkStart w:id="1309" w:name="_Toc166299237"/>
      <w:bookmarkStart w:id="1310" w:name="_Toc166316644"/>
      <w:bookmarkStart w:id="1311" w:name="_Toc169593323"/>
      <w:bookmarkStart w:id="1312" w:name="_Toc169605221"/>
      <w:bookmarkStart w:id="1313" w:name="_Toc170707346"/>
      <w:bookmarkStart w:id="1314" w:name="_Toc171064088"/>
      <w:bookmarkStart w:id="1315" w:name="_Toc171822920"/>
      <w:bookmarkStart w:id="1316" w:name="_Toc173918481"/>
      <w:bookmarkStart w:id="1317" w:name="_Toc173918770"/>
      <w:bookmarkStart w:id="1318" w:name="_Toc173918919"/>
      <w:bookmarkStart w:id="1319" w:name="_Toc174337364"/>
      <w:bookmarkStart w:id="1320" w:name="_Toc174505765"/>
      <w:bookmarkStart w:id="1321" w:name="_Toc180988517"/>
      <w:bookmarkStart w:id="1322" w:name="_Toc181175399"/>
      <w:bookmarkStart w:id="1323" w:name="_Toc182713887"/>
      <w:bookmarkStart w:id="1324" w:name="_Toc182714601"/>
      <w:bookmarkStart w:id="1325" w:name="_Toc196120509"/>
      <w:bookmarkStart w:id="1326" w:name="_Toc201111180"/>
      <w:bookmarkStart w:id="1327" w:name="_Toc202162009"/>
      <w:bookmarkStart w:id="1328" w:name="_Toc246827219"/>
      <w:bookmarkStart w:id="1329" w:name="_Toc246828963"/>
      <w:bookmarkStart w:id="1330" w:name="_Toc250705802"/>
      <w:bookmarkStart w:id="1331" w:name="_Toc274216387"/>
      <w:bookmarkStart w:id="1332" w:name="_Toc274216539"/>
      <w:bookmarkStart w:id="1333" w:name="_Toc278975974"/>
      <w:r>
        <w:rPr>
          <w:rStyle w:val="CharDivNo"/>
        </w:rPr>
        <w:t>Division 7</w:t>
      </w:r>
      <w:r>
        <w:rPr>
          <w:snapToGrid w:val="0"/>
        </w:rPr>
        <w:t> — </w:t>
      </w:r>
      <w:r>
        <w:rPr>
          <w:rStyle w:val="CharDivText"/>
        </w:rPr>
        <w:t>Lotteries, and amusements with prizes etc.</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r>
        <w:rPr>
          <w:rStyle w:val="CharDivText"/>
        </w:rPr>
        <w:t xml:space="preserve"> </w:t>
      </w:r>
    </w:p>
    <w:p>
      <w:pPr>
        <w:pStyle w:val="Heading5"/>
        <w:rPr>
          <w:snapToGrid w:val="0"/>
        </w:rPr>
      </w:pPr>
      <w:bookmarkStart w:id="1334" w:name="_Toc36433355"/>
      <w:bookmarkStart w:id="1335" w:name="_Toc131394874"/>
      <w:bookmarkStart w:id="1336" w:name="_Toc145319070"/>
      <w:bookmarkStart w:id="1337" w:name="_Toc278975975"/>
      <w:bookmarkStart w:id="1338" w:name="_Toc274216540"/>
      <w:r>
        <w:rPr>
          <w:rStyle w:val="CharSectno"/>
        </w:rPr>
        <w:t>101</w:t>
      </w:r>
      <w:r>
        <w:rPr>
          <w:snapToGrid w:val="0"/>
        </w:rPr>
        <w:t>.</w:t>
      </w:r>
      <w:r>
        <w:rPr>
          <w:snapToGrid w:val="0"/>
        </w:rPr>
        <w:tab/>
      </w:r>
      <w:bookmarkEnd w:id="1334"/>
      <w:bookmarkEnd w:id="1335"/>
      <w:bookmarkEnd w:id="1336"/>
      <w:r>
        <w:rPr>
          <w:snapToGrid w:val="0"/>
        </w:rPr>
        <w:t>Terms used in this Division</w:t>
      </w:r>
      <w:bookmarkEnd w:id="1337"/>
      <w:bookmarkEnd w:id="1338"/>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pPr>
      <w:r>
        <w:rPr>
          <w:b/>
        </w:rPr>
        <w:tab/>
      </w:r>
      <w:r>
        <w:rPr>
          <w:rStyle w:val="CharDefText"/>
        </w:rPr>
        <w:t>closing date</w:t>
      </w:r>
      <w:r>
        <w:t>, in relation to a standard lottery, means the last date on which tickets may be sold or subscriptions received from entrants to the standard lottery;</w:t>
      </w:r>
    </w:p>
    <w:p>
      <w:pPr>
        <w:pStyle w:val="Defstart"/>
      </w:pPr>
      <w:r>
        <w:rPr>
          <w:b/>
        </w:rPr>
        <w:tab/>
      </w:r>
      <w:r>
        <w:rPr>
          <w:rStyle w:val="CharDefText"/>
        </w:rPr>
        <w:t>conducting</w:t>
      </w:r>
      <w:r>
        <w:t>, in relation to an unlawful lottery, includes any matter referred to in section 106(2);</w:t>
      </w:r>
    </w:p>
    <w:p>
      <w:pPr>
        <w:pStyle w:val="Defstart"/>
      </w:pPr>
      <w:r>
        <w:rPr>
          <w:b/>
        </w:rPr>
        <w:tab/>
      </w:r>
      <w:r>
        <w:rPr>
          <w:rStyle w:val="CharDefText"/>
        </w:rPr>
        <w:t>continuing lottery</w:t>
      </w:r>
      <w:r>
        <w:t xml:space="preserve"> means a continuing lottery within the meaning of subsection (2);</w:t>
      </w:r>
    </w:p>
    <w:p>
      <w:pPr>
        <w:pStyle w:val="Defstart"/>
      </w:pPr>
      <w:r>
        <w:rPr>
          <w:b/>
        </w:rPr>
        <w:tab/>
      </w:r>
      <w:r>
        <w:rPr>
          <w:rStyle w:val="CharDefText"/>
        </w:rPr>
        <w:t>date of drawing</w:t>
      </w:r>
      <w:r>
        <w:t>, in relation to a standard lottery, means the date fixed for the drawing of, or deciding the result of the standard lottery;</w:t>
      </w:r>
    </w:p>
    <w:p>
      <w:pPr>
        <w:pStyle w:val="Defstart"/>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pPr>
      <w:r>
        <w:rPr>
          <w:b/>
        </w:rPr>
        <w:tab/>
      </w:r>
      <w:r>
        <w:rPr>
          <w:rStyle w:val="CharDefText"/>
        </w:rPr>
        <w:t>quarter</w:t>
      </w:r>
      <w:r>
        <w:t xml:space="preserve"> means a period of 3 months commencing on 1 July, 1 October, 1 January or 1 April;</w:t>
      </w:r>
    </w:p>
    <w:p>
      <w:pPr>
        <w:pStyle w:val="Defstar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1339" w:name="_Toc36433356"/>
      <w:bookmarkStart w:id="1340" w:name="_Toc131394875"/>
      <w:bookmarkStart w:id="1341" w:name="_Toc145319071"/>
      <w:bookmarkStart w:id="1342" w:name="_Toc278975976"/>
      <w:bookmarkStart w:id="1343" w:name="_Toc274216541"/>
      <w:r>
        <w:rPr>
          <w:rStyle w:val="CharSectno"/>
        </w:rPr>
        <w:t>102</w:t>
      </w:r>
      <w:r>
        <w:rPr>
          <w:snapToGrid w:val="0"/>
        </w:rPr>
        <w:t>.</w:t>
      </w:r>
      <w:r>
        <w:rPr>
          <w:snapToGrid w:val="0"/>
        </w:rPr>
        <w:tab/>
        <w:t>Certain lotteries unlawful</w:t>
      </w:r>
      <w:bookmarkEnd w:id="1339"/>
      <w:bookmarkEnd w:id="1340"/>
      <w:bookmarkEnd w:id="1341"/>
      <w:bookmarkEnd w:id="1342"/>
      <w:bookmarkEnd w:id="1343"/>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1344" w:name="_Toc36433357"/>
      <w:bookmarkStart w:id="1345" w:name="_Toc131394876"/>
      <w:bookmarkStart w:id="1346" w:name="_Toc145319072"/>
      <w:bookmarkStart w:id="1347" w:name="_Toc278975977"/>
      <w:bookmarkStart w:id="1348" w:name="_Toc274216542"/>
      <w:r>
        <w:rPr>
          <w:rStyle w:val="CharSectno"/>
        </w:rPr>
        <w:t>103</w:t>
      </w:r>
      <w:r>
        <w:rPr>
          <w:snapToGrid w:val="0"/>
        </w:rPr>
        <w:t>.</w:t>
      </w:r>
      <w:r>
        <w:rPr>
          <w:snapToGrid w:val="0"/>
        </w:rPr>
        <w:tab/>
        <w:t>Small private lotteries</w:t>
      </w:r>
      <w:bookmarkEnd w:id="1344"/>
      <w:bookmarkEnd w:id="1345"/>
      <w:bookmarkEnd w:id="1346"/>
      <w:bookmarkEnd w:id="1347"/>
      <w:bookmarkEnd w:id="1348"/>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1349" w:name="_Toc36433358"/>
      <w:bookmarkStart w:id="1350" w:name="_Toc131394877"/>
      <w:bookmarkStart w:id="1351" w:name="_Toc145319073"/>
      <w:bookmarkStart w:id="1352" w:name="_Toc278975978"/>
      <w:bookmarkStart w:id="1353" w:name="_Toc274216543"/>
      <w:r>
        <w:rPr>
          <w:rStyle w:val="CharSectno"/>
        </w:rPr>
        <w:t>104</w:t>
      </w:r>
      <w:r>
        <w:rPr>
          <w:snapToGrid w:val="0"/>
        </w:rPr>
        <w:t>.</w:t>
      </w:r>
      <w:r>
        <w:rPr>
          <w:snapToGrid w:val="0"/>
        </w:rPr>
        <w:tab/>
        <w:t>Other permitted lotteries</w:t>
      </w:r>
      <w:bookmarkEnd w:id="1349"/>
      <w:bookmarkEnd w:id="1350"/>
      <w:bookmarkEnd w:id="1351"/>
      <w:bookmarkEnd w:id="1352"/>
      <w:bookmarkEnd w:id="1353"/>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rPr>
          <w:snapToGrid w:val="0"/>
        </w:rPr>
      </w:pPr>
      <w:r>
        <w:rPr>
          <w:snapToGrid w:val="0"/>
        </w:rPr>
        <w:tab/>
        <w:t>(a)</w:t>
      </w:r>
      <w:r>
        <w:rPr>
          <w:snapToGrid w:val="0"/>
        </w:rPr>
        <w:tab/>
        <w:t>the proposed opening date and closing date and date of drawing;</w:t>
      </w:r>
    </w:p>
    <w:p>
      <w:pPr>
        <w:pStyle w:val="Indenta"/>
        <w:rPr>
          <w:snapToGrid w:val="0"/>
        </w:rPr>
      </w:pPr>
      <w:r>
        <w:rPr>
          <w:snapToGrid w:val="0"/>
        </w:rPr>
        <w:tab/>
        <w:t>(b)</w:t>
      </w:r>
      <w:r>
        <w:rPr>
          <w:snapToGrid w:val="0"/>
        </w:rPr>
        <w:tab/>
        <w:t>the locality in which tickets or chances are to be offered for sale or in which subscriptions may be received;</w:t>
      </w:r>
    </w:p>
    <w:p>
      <w:pPr>
        <w:pStyle w:val="Indenta"/>
        <w:rPr>
          <w:snapToGrid w:val="0"/>
        </w:rPr>
      </w:pPr>
      <w:r>
        <w:rPr>
          <w:snapToGrid w:val="0"/>
        </w:rPr>
        <w:tab/>
        <w:t>(c)</w:t>
      </w:r>
      <w:r>
        <w:rPr>
          <w:snapToGrid w:val="0"/>
        </w:rPr>
        <w:tab/>
        <w:t>the purpose for which the standard lottery is to be conducted;</w:t>
      </w:r>
    </w:p>
    <w:p>
      <w:pPr>
        <w:pStyle w:val="Indenta"/>
        <w:rPr>
          <w:snapToGrid w:val="0"/>
        </w:rPr>
      </w:pPr>
      <w:r>
        <w:rPr>
          <w:snapToGrid w:val="0"/>
        </w:rPr>
        <w:tab/>
        <w:t>(d)</w:t>
      </w:r>
      <w:r>
        <w:rPr>
          <w:snapToGrid w:val="0"/>
        </w:rPr>
        <w:tab/>
        <w:t>the total number of tickets or chances to be offered for sale, or the total number of subscriptions proposed to be called for;</w:t>
      </w:r>
    </w:p>
    <w:p>
      <w:pPr>
        <w:pStyle w:val="Indenta"/>
        <w:rPr>
          <w:snapToGrid w:val="0"/>
        </w:rPr>
      </w:pPr>
      <w:r>
        <w:rPr>
          <w:snapToGrid w:val="0"/>
        </w:rPr>
        <w:tab/>
        <w:t>(e)</w:t>
      </w:r>
      <w:r>
        <w:rPr>
          <w:snapToGrid w:val="0"/>
        </w:rPr>
        <w:tab/>
        <w:t>the price of each ticket, chance or subscription;</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1354" w:name="_Toc36433359"/>
      <w:bookmarkStart w:id="1355" w:name="_Toc131394878"/>
      <w:bookmarkStart w:id="1356" w:name="_Toc145319074"/>
      <w:bookmarkStart w:id="1357" w:name="_Toc278975979"/>
      <w:bookmarkStart w:id="1358" w:name="_Toc274216544"/>
      <w:r>
        <w:rPr>
          <w:rStyle w:val="CharSectno"/>
        </w:rPr>
        <w:t>104A</w:t>
      </w:r>
      <w:r>
        <w:t>.</w:t>
      </w:r>
      <w:r>
        <w:tab/>
        <w:t>Commission not liable to give compensation for unpaid prizes</w:t>
      </w:r>
      <w:bookmarkEnd w:id="1354"/>
      <w:bookmarkEnd w:id="1355"/>
      <w:bookmarkEnd w:id="1356"/>
      <w:bookmarkEnd w:id="1357"/>
      <w:bookmarkEnd w:id="1358"/>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1359" w:name="_Toc36433360"/>
      <w:bookmarkStart w:id="1360" w:name="_Toc131394879"/>
      <w:bookmarkStart w:id="1361" w:name="_Toc145319075"/>
      <w:bookmarkStart w:id="1362" w:name="_Toc278975980"/>
      <w:bookmarkStart w:id="1363" w:name="_Toc274216545"/>
      <w:r>
        <w:rPr>
          <w:rStyle w:val="CharSectno"/>
        </w:rPr>
        <w:t>104B</w:t>
      </w:r>
      <w:r>
        <w:t>.</w:t>
      </w:r>
      <w:r>
        <w:tab/>
        <w:t>Licensing of suppliers</w:t>
      </w:r>
      <w:bookmarkEnd w:id="1359"/>
      <w:bookmarkEnd w:id="1360"/>
      <w:bookmarkEnd w:id="1361"/>
      <w:bookmarkEnd w:id="1362"/>
      <w:bookmarkEnd w:id="1363"/>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holds any unit in a unit trust scheme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 amended by No. 12 of 2008 s. 52.]</w:t>
      </w:r>
    </w:p>
    <w:p>
      <w:pPr>
        <w:pStyle w:val="Heading5"/>
      </w:pPr>
      <w:bookmarkStart w:id="1364" w:name="_Toc36433361"/>
      <w:bookmarkStart w:id="1365" w:name="_Toc131394880"/>
      <w:bookmarkStart w:id="1366" w:name="_Toc145319076"/>
      <w:bookmarkStart w:id="1367" w:name="_Toc278975981"/>
      <w:bookmarkStart w:id="1368" w:name="_Toc274216546"/>
      <w:r>
        <w:rPr>
          <w:rStyle w:val="CharSectno"/>
        </w:rPr>
        <w:t>104C</w:t>
      </w:r>
      <w:r>
        <w:t>.</w:t>
      </w:r>
      <w:r>
        <w:tab/>
        <w:t>Termination of licence</w:t>
      </w:r>
      <w:bookmarkEnd w:id="1364"/>
      <w:bookmarkEnd w:id="1365"/>
      <w:bookmarkEnd w:id="1366"/>
      <w:bookmarkEnd w:id="1367"/>
      <w:bookmarkEnd w:id="1368"/>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1369" w:name="_Toc36433362"/>
      <w:bookmarkStart w:id="1370" w:name="_Toc131394881"/>
      <w:bookmarkStart w:id="1371" w:name="_Toc145319077"/>
      <w:bookmarkStart w:id="1372" w:name="_Toc278975982"/>
      <w:bookmarkStart w:id="1373" w:name="_Toc274216547"/>
      <w:r>
        <w:rPr>
          <w:rStyle w:val="CharSectno"/>
        </w:rPr>
        <w:t>104D</w:t>
      </w:r>
      <w:r>
        <w:t>.</w:t>
      </w:r>
      <w:r>
        <w:tab/>
        <w:t>Appeals to the Minister</w:t>
      </w:r>
      <w:bookmarkEnd w:id="1369"/>
      <w:bookmarkEnd w:id="1370"/>
      <w:bookmarkEnd w:id="1371"/>
      <w:bookmarkEnd w:id="1372"/>
      <w:bookmarkEnd w:id="1373"/>
    </w:p>
    <w:p>
      <w:pPr>
        <w:pStyle w:val="Subsection"/>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1374" w:name="_Toc36433363"/>
      <w:bookmarkStart w:id="1375" w:name="_Toc131394882"/>
      <w:bookmarkStart w:id="1376" w:name="_Toc145319078"/>
      <w:bookmarkStart w:id="1377" w:name="_Toc278975983"/>
      <w:bookmarkStart w:id="1378" w:name="_Toc274216548"/>
      <w:r>
        <w:rPr>
          <w:rStyle w:val="CharSectno"/>
        </w:rPr>
        <w:t>104E</w:t>
      </w:r>
      <w:r>
        <w:t>.</w:t>
      </w:r>
      <w:r>
        <w:tab/>
        <w:t>Tickets to be delivered up</w:t>
      </w:r>
      <w:bookmarkEnd w:id="1374"/>
      <w:bookmarkEnd w:id="1375"/>
      <w:bookmarkEnd w:id="1376"/>
      <w:bookmarkEnd w:id="1377"/>
      <w:bookmarkEnd w:id="1378"/>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1379" w:name="_Toc36433364"/>
      <w:bookmarkStart w:id="1380" w:name="_Toc131394883"/>
      <w:bookmarkStart w:id="1381" w:name="_Toc145319079"/>
      <w:bookmarkStart w:id="1382" w:name="_Toc278975984"/>
      <w:bookmarkStart w:id="1383" w:name="_Toc274216549"/>
      <w:r>
        <w:rPr>
          <w:rStyle w:val="CharSectno"/>
        </w:rPr>
        <w:t>104F</w:t>
      </w:r>
      <w:r>
        <w:t>.</w:t>
      </w:r>
      <w:r>
        <w:tab/>
        <w:t>Returns to be lodged and levy paid</w:t>
      </w:r>
      <w:bookmarkEnd w:id="1379"/>
      <w:bookmarkEnd w:id="1380"/>
      <w:bookmarkEnd w:id="1381"/>
      <w:bookmarkEnd w:id="1382"/>
      <w:bookmarkEnd w:id="1383"/>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1384" w:name="_Toc36433365"/>
      <w:bookmarkStart w:id="1385" w:name="_Toc131394884"/>
      <w:bookmarkStart w:id="1386" w:name="_Toc145319080"/>
      <w:bookmarkStart w:id="1387" w:name="_Toc278975985"/>
      <w:bookmarkStart w:id="1388" w:name="_Toc274216550"/>
      <w:r>
        <w:rPr>
          <w:rStyle w:val="CharSectno"/>
        </w:rPr>
        <w:t>104G</w:t>
      </w:r>
      <w:r>
        <w:t>.</w:t>
      </w:r>
      <w:r>
        <w:tab/>
        <w:t>Levy to be divided</w:t>
      </w:r>
      <w:bookmarkEnd w:id="1384"/>
      <w:bookmarkEnd w:id="1385"/>
      <w:bookmarkEnd w:id="1386"/>
      <w:bookmarkEnd w:id="1387"/>
      <w:bookmarkEnd w:id="1388"/>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1389" w:name="_Toc36433366"/>
      <w:bookmarkStart w:id="1390" w:name="_Toc131394885"/>
      <w:bookmarkStart w:id="1391" w:name="_Toc145319081"/>
      <w:bookmarkStart w:id="1392" w:name="_Toc278975986"/>
      <w:bookmarkStart w:id="1393" w:name="_Toc274216551"/>
      <w:r>
        <w:rPr>
          <w:rStyle w:val="CharSectno"/>
        </w:rPr>
        <w:t>104H</w:t>
      </w:r>
      <w:r>
        <w:t>.</w:t>
      </w:r>
      <w:r>
        <w:tab/>
        <w:t>Exemption from levy</w:t>
      </w:r>
      <w:bookmarkEnd w:id="1389"/>
      <w:bookmarkEnd w:id="1390"/>
      <w:bookmarkEnd w:id="1391"/>
      <w:bookmarkEnd w:id="1392"/>
      <w:bookmarkEnd w:id="1393"/>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1394" w:name="_Toc36433367"/>
      <w:bookmarkStart w:id="1395" w:name="_Toc131394886"/>
      <w:bookmarkStart w:id="1396" w:name="_Toc145319082"/>
      <w:bookmarkStart w:id="1397" w:name="_Toc278975987"/>
      <w:bookmarkStart w:id="1398" w:name="_Toc274216552"/>
      <w:r>
        <w:rPr>
          <w:rStyle w:val="CharSectno"/>
        </w:rPr>
        <w:t>104I</w:t>
      </w:r>
      <w:r>
        <w:t>.</w:t>
      </w:r>
      <w:r>
        <w:tab/>
        <w:t>Refund of levy</w:t>
      </w:r>
      <w:bookmarkEnd w:id="1394"/>
      <w:bookmarkEnd w:id="1395"/>
      <w:bookmarkEnd w:id="1396"/>
      <w:bookmarkEnd w:id="1397"/>
      <w:bookmarkEnd w:id="1398"/>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1399" w:name="_Toc36433368"/>
      <w:bookmarkStart w:id="1400" w:name="_Toc131394887"/>
      <w:bookmarkStart w:id="1401" w:name="_Toc145319083"/>
      <w:bookmarkStart w:id="1402" w:name="_Toc278975988"/>
      <w:bookmarkStart w:id="1403" w:name="_Toc274216553"/>
      <w:r>
        <w:rPr>
          <w:rStyle w:val="CharSectno"/>
        </w:rPr>
        <w:t>104J</w:t>
      </w:r>
      <w:r>
        <w:t>.</w:t>
      </w:r>
      <w:r>
        <w:tab/>
        <w:t>Memorandum may be created in certain cases</w:t>
      </w:r>
      <w:bookmarkEnd w:id="1399"/>
      <w:bookmarkEnd w:id="1400"/>
      <w:bookmarkEnd w:id="1401"/>
      <w:bookmarkEnd w:id="1402"/>
      <w:bookmarkEnd w:id="1403"/>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1404" w:name="_Toc36433369"/>
      <w:bookmarkStart w:id="1405" w:name="_Toc131394888"/>
      <w:bookmarkStart w:id="1406" w:name="_Toc145319084"/>
      <w:bookmarkStart w:id="1407" w:name="_Toc278975989"/>
      <w:bookmarkStart w:id="1408" w:name="_Toc274216554"/>
      <w:r>
        <w:rPr>
          <w:rStyle w:val="CharSectno"/>
        </w:rPr>
        <w:t>104K</w:t>
      </w:r>
      <w:r>
        <w:t>.</w:t>
      </w:r>
      <w:r>
        <w:tab/>
        <w:t>Destruction of tickets on which levy not paid</w:t>
      </w:r>
      <w:bookmarkEnd w:id="1404"/>
      <w:bookmarkEnd w:id="1405"/>
      <w:bookmarkEnd w:id="1406"/>
      <w:bookmarkEnd w:id="1407"/>
      <w:bookmarkEnd w:id="1408"/>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1409" w:name="_Toc36433370"/>
      <w:bookmarkStart w:id="1410" w:name="_Toc131394889"/>
      <w:bookmarkStart w:id="1411" w:name="_Toc145319085"/>
      <w:bookmarkStart w:id="1412" w:name="_Toc278975990"/>
      <w:bookmarkStart w:id="1413" w:name="_Toc274216555"/>
      <w:r>
        <w:rPr>
          <w:rStyle w:val="CharSectno"/>
        </w:rPr>
        <w:t>104L</w:t>
      </w:r>
      <w:r>
        <w:t>.</w:t>
      </w:r>
      <w:r>
        <w:tab/>
        <w:t>Certain offences by licensed supplier</w:t>
      </w:r>
      <w:bookmarkEnd w:id="1409"/>
      <w:bookmarkEnd w:id="1410"/>
      <w:bookmarkEnd w:id="1411"/>
      <w:bookmarkEnd w:id="1412"/>
      <w:bookmarkEnd w:id="1413"/>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spacing w:before="120"/>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spacing w:before="120"/>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Next w:val="0"/>
        <w:keepLines w:val="0"/>
        <w:spacing w:before="180"/>
      </w:pPr>
      <w:bookmarkStart w:id="1414" w:name="_Toc36433371"/>
      <w:bookmarkStart w:id="1415" w:name="_Toc131394890"/>
      <w:bookmarkStart w:id="1416" w:name="_Toc145319086"/>
      <w:bookmarkStart w:id="1417" w:name="_Toc278975991"/>
      <w:bookmarkStart w:id="1418" w:name="_Toc274216556"/>
      <w:r>
        <w:rPr>
          <w:rStyle w:val="CharSectno"/>
        </w:rPr>
        <w:t>104M</w:t>
      </w:r>
      <w:r>
        <w:t>.</w:t>
      </w:r>
      <w:r>
        <w:tab/>
        <w:t>Certain offences</w:t>
      </w:r>
      <w:bookmarkEnd w:id="1414"/>
      <w:bookmarkEnd w:id="1415"/>
      <w:bookmarkEnd w:id="1416"/>
      <w:bookmarkEnd w:id="1417"/>
      <w:bookmarkEnd w:id="1418"/>
    </w:p>
    <w:p>
      <w:pPr>
        <w:pStyle w:val="Subsection"/>
        <w:spacing w:before="120"/>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1419" w:name="_Toc36433372"/>
      <w:bookmarkStart w:id="1420" w:name="_Toc131394891"/>
      <w:bookmarkStart w:id="1421" w:name="_Toc145319087"/>
      <w:bookmarkStart w:id="1422" w:name="_Toc278975992"/>
      <w:bookmarkStart w:id="1423" w:name="_Toc274216557"/>
      <w:r>
        <w:rPr>
          <w:rStyle w:val="CharSectno"/>
        </w:rPr>
        <w:t>105</w:t>
      </w:r>
      <w:r>
        <w:rPr>
          <w:snapToGrid w:val="0"/>
        </w:rPr>
        <w:t>.</w:t>
      </w:r>
      <w:r>
        <w:rPr>
          <w:snapToGrid w:val="0"/>
        </w:rPr>
        <w:tab/>
        <w:t>Certain ticket vending machines prohibited</w:t>
      </w:r>
      <w:bookmarkEnd w:id="1419"/>
      <w:bookmarkEnd w:id="1420"/>
      <w:bookmarkEnd w:id="1421"/>
      <w:bookmarkEnd w:id="1422"/>
      <w:bookmarkEnd w:id="1423"/>
      <w:r>
        <w:rPr>
          <w:snapToGrid w:val="0"/>
        </w:rPr>
        <w:t xml:space="preserve"> </w:t>
      </w:r>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1424" w:name="_Toc36433373"/>
      <w:bookmarkStart w:id="1425" w:name="_Toc131394892"/>
      <w:bookmarkStart w:id="1426" w:name="_Toc145319088"/>
      <w:bookmarkStart w:id="1427" w:name="_Toc278975993"/>
      <w:bookmarkStart w:id="1428" w:name="_Toc274216558"/>
      <w:r>
        <w:rPr>
          <w:rStyle w:val="CharSectno"/>
        </w:rPr>
        <w:t>106</w:t>
      </w:r>
      <w:r>
        <w:rPr>
          <w:snapToGrid w:val="0"/>
        </w:rPr>
        <w:t>.</w:t>
      </w:r>
      <w:r>
        <w:rPr>
          <w:snapToGrid w:val="0"/>
        </w:rPr>
        <w:tab/>
        <w:t>Certain offences in relation to lotteries</w:t>
      </w:r>
      <w:bookmarkEnd w:id="1424"/>
      <w:bookmarkEnd w:id="1425"/>
      <w:bookmarkEnd w:id="1426"/>
      <w:bookmarkEnd w:id="1427"/>
      <w:bookmarkEnd w:id="1428"/>
      <w:r>
        <w:rPr>
          <w:snapToGrid w:val="0"/>
        </w:rPr>
        <w:t xml:space="preserve"> </w:t>
      </w:r>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spacing w:before="60"/>
        <w:rPr>
          <w:snapToGrid w:val="0"/>
        </w:rPr>
      </w:pPr>
      <w:r>
        <w:rPr>
          <w:snapToGrid w:val="0"/>
        </w:rPr>
        <w:tab/>
        <w:t>(a)</w:t>
      </w:r>
      <w:r>
        <w:rPr>
          <w:snapToGrid w:val="0"/>
        </w:rPr>
        <w:tab/>
        <w:t>prints any tickets for use in the lottery;</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1429" w:name="_Toc36433374"/>
      <w:bookmarkStart w:id="1430" w:name="_Toc131394893"/>
      <w:bookmarkStart w:id="1431" w:name="_Toc145319089"/>
      <w:bookmarkStart w:id="1432" w:name="_Toc278975994"/>
      <w:bookmarkStart w:id="1433" w:name="_Toc274216559"/>
      <w:r>
        <w:rPr>
          <w:rStyle w:val="CharSectno"/>
        </w:rPr>
        <w:t>107</w:t>
      </w:r>
      <w:r>
        <w:rPr>
          <w:snapToGrid w:val="0"/>
        </w:rPr>
        <w:t>.</w:t>
      </w:r>
      <w:r>
        <w:rPr>
          <w:snapToGrid w:val="0"/>
        </w:rPr>
        <w:tab/>
        <w:t>Provision of amusements with prizes</w:t>
      </w:r>
      <w:bookmarkEnd w:id="1429"/>
      <w:bookmarkEnd w:id="1430"/>
      <w:bookmarkEnd w:id="1431"/>
      <w:bookmarkEnd w:id="1432"/>
      <w:bookmarkEnd w:id="1433"/>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1434" w:name="_Toc36433375"/>
      <w:r>
        <w:tab/>
        <w:t>[Section 107 amended by No. 35 of 2003 s. 159 and 167.]</w:t>
      </w:r>
    </w:p>
    <w:p>
      <w:pPr>
        <w:pStyle w:val="Heading5"/>
        <w:rPr>
          <w:snapToGrid w:val="0"/>
        </w:rPr>
      </w:pPr>
      <w:bookmarkStart w:id="1435" w:name="_Toc131394894"/>
      <w:bookmarkStart w:id="1436" w:name="_Toc145319090"/>
      <w:bookmarkStart w:id="1437" w:name="_Toc278975995"/>
      <w:bookmarkStart w:id="1438" w:name="_Toc274216560"/>
      <w:r>
        <w:rPr>
          <w:rStyle w:val="CharSectno"/>
        </w:rPr>
        <w:t>108</w:t>
      </w:r>
      <w:r>
        <w:rPr>
          <w:snapToGrid w:val="0"/>
        </w:rPr>
        <w:t>.</w:t>
      </w:r>
      <w:r>
        <w:rPr>
          <w:snapToGrid w:val="0"/>
        </w:rPr>
        <w:tab/>
        <w:t>Minor fund raising activities</w:t>
      </w:r>
      <w:bookmarkEnd w:id="1434"/>
      <w:bookmarkEnd w:id="1435"/>
      <w:bookmarkEnd w:id="1436"/>
      <w:bookmarkEnd w:id="1437"/>
      <w:bookmarkEnd w:id="1438"/>
      <w:r>
        <w:rPr>
          <w:snapToGrid w:val="0"/>
        </w:rPr>
        <w:t xml:space="preserve"> </w:t>
      </w:r>
    </w:p>
    <w:p>
      <w:pPr>
        <w:pStyle w:val="Subsection"/>
        <w:keepNext/>
        <w:keepLines/>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1439" w:name="_Toc36433376"/>
      <w:bookmarkStart w:id="1440" w:name="_Toc131394895"/>
      <w:bookmarkStart w:id="1441" w:name="_Toc145319091"/>
      <w:bookmarkStart w:id="1442" w:name="_Toc278975996"/>
      <w:bookmarkStart w:id="1443" w:name="_Toc274216561"/>
      <w:r>
        <w:rPr>
          <w:rStyle w:val="CharSectno"/>
        </w:rPr>
        <w:t>109</w:t>
      </w:r>
      <w:r>
        <w:rPr>
          <w:snapToGrid w:val="0"/>
        </w:rPr>
        <w:t>.</w:t>
      </w:r>
      <w:r>
        <w:rPr>
          <w:snapToGrid w:val="0"/>
        </w:rPr>
        <w:tab/>
        <w:t>Regulations for the purposes of this Division</w:t>
      </w:r>
      <w:bookmarkEnd w:id="1439"/>
      <w:bookmarkEnd w:id="1440"/>
      <w:bookmarkEnd w:id="1441"/>
      <w:bookmarkEnd w:id="1442"/>
      <w:bookmarkEnd w:id="1443"/>
      <w:r>
        <w:rPr>
          <w:snapToGrid w:val="0"/>
        </w:rPr>
        <w:t xml:space="preserve"> </w:t>
      </w:r>
    </w:p>
    <w:p>
      <w:pPr>
        <w:pStyle w:val="Subsection"/>
        <w:spacing w:before="100"/>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spacing w:before="60"/>
        <w:rPr>
          <w:snapToGrid w:val="0"/>
        </w:rPr>
      </w:pPr>
      <w:r>
        <w:rPr>
          <w:snapToGrid w:val="0"/>
        </w:rPr>
        <w:tab/>
        <w:t>(k)</w:t>
      </w:r>
      <w:r>
        <w:rPr>
          <w:snapToGrid w:val="0"/>
        </w:rPr>
        <w:tab/>
        <w:t>prescribing the conditions governing the employment of agents;</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1444" w:name="_Toc72639014"/>
      <w:bookmarkStart w:id="1445" w:name="_Toc78104015"/>
      <w:bookmarkStart w:id="1446" w:name="_Toc78172560"/>
      <w:bookmarkStart w:id="1447" w:name="_Toc78264848"/>
      <w:bookmarkStart w:id="1448" w:name="_Toc78703354"/>
      <w:bookmarkStart w:id="1449" w:name="_Toc82228329"/>
      <w:bookmarkStart w:id="1450" w:name="_Toc83111793"/>
      <w:bookmarkStart w:id="1451" w:name="_Toc89520220"/>
      <w:bookmarkStart w:id="1452" w:name="_Toc90867404"/>
      <w:bookmarkStart w:id="1453" w:name="_Toc97109163"/>
      <w:bookmarkStart w:id="1454" w:name="_Toc102297511"/>
      <w:bookmarkStart w:id="1455" w:name="_Toc103066882"/>
      <w:bookmarkStart w:id="1456" w:name="_Toc104708253"/>
      <w:bookmarkStart w:id="1457" w:name="_Toc123002544"/>
      <w:bookmarkStart w:id="1458" w:name="_Toc131394896"/>
      <w:bookmarkStart w:id="1459" w:name="_Toc139346042"/>
      <w:bookmarkStart w:id="1460" w:name="_Toc139700180"/>
      <w:bookmarkStart w:id="1461" w:name="_Toc142453849"/>
      <w:bookmarkStart w:id="1462" w:name="_Toc142708461"/>
      <w:bookmarkStart w:id="1463" w:name="_Toc143421696"/>
      <w:bookmarkStart w:id="1464" w:name="_Toc143486048"/>
      <w:bookmarkStart w:id="1465" w:name="_Toc143486195"/>
      <w:bookmarkStart w:id="1466" w:name="_Toc145319092"/>
      <w:bookmarkStart w:id="1467" w:name="_Toc151539288"/>
      <w:bookmarkStart w:id="1468" w:name="_Toc151795820"/>
      <w:bookmarkStart w:id="1469" w:name="_Toc156369888"/>
      <w:bookmarkStart w:id="1470" w:name="_Toc157910085"/>
      <w:bookmarkStart w:id="1471" w:name="_Toc166299260"/>
      <w:bookmarkStart w:id="1472" w:name="_Toc166316667"/>
      <w:bookmarkStart w:id="1473" w:name="_Toc169593346"/>
      <w:bookmarkStart w:id="1474" w:name="_Toc169605244"/>
      <w:bookmarkStart w:id="1475" w:name="_Toc170707369"/>
      <w:bookmarkStart w:id="1476" w:name="_Toc171064111"/>
      <w:bookmarkStart w:id="1477" w:name="_Toc171822943"/>
      <w:bookmarkStart w:id="1478" w:name="_Toc173918504"/>
      <w:bookmarkStart w:id="1479" w:name="_Toc173918793"/>
      <w:bookmarkStart w:id="1480" w:name="_Toc173918942"/>
      <w:bookmarkStart w:id="1481" w:name="_Toc174337387"/>
      <w:bookmarkStart w:id="1482" w:name="_Toc174505788"/>
      <w:bookmarkStart w:id="1483" w:name="_Toc180988540"/>
      <w:bookmarkStart w:id="1484" w:name="_Toc181175422"/>
      <w:bookmarkStart w:id="1485" w:name="_Toc182713910"/>
      <w:bookmarkStart w:id="1486" w:name="_Toc182714624"/>
      <w:bookmarkStart w:id="1487" w:name="_Toc196120532"/>
      <w:bookmarkStart w:id="1488" w:name="_Toc201111203"/>
      <w:bookmarkStart w:id="1489" w:name="_Toc202162032"/>
      <w:bookmarkStart w:id="1490" w:name="_Toc246827242"/>
      <w:bookmarkStart w:id="1491" w:name="_Toc246828986"/>
      <w:bookmarkStart w:id="1492" w:name="_Toc250705825"/>
      <w:bookmarkStart w:id="1493" w:name="_Toc274216410"/>
      <w:bookmarkStart w:id="1494" w:name="_Toc274216562"/>
      <w:bookmarkStart w:id="1495" w:name="_Toc278975997"/>
      <w:r>
        <w:rPr>
          <w:rStyle w:val="CharDivNo"/>
        </w:rPr>
        <w:t>Division 8</w:t>
      </w:r>
      <w:r>
        <w:rPr>
          <w:snapToGrid w:val="0"/>
        </w:rPr>
        <w:t> — </w:t>
      </w:r>
      <w:r>
        <w:rPr>
          <w:rStyle w:val="CharDivText"/>
        </w:rPr>
        <w:t>Unclaimed winnings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Footnoteheading"/>
        <w:tabs>
          <w:tab w:val="left" w:pos="910"/>
        </w:tabs>
      </w:pPr>
      <w:r>
        <w:tab/>
        <w:t>[Heading inserted by No. 24 of 1998 s. 68(1).]</w:t>
      </w:r>
    </w:p>
    <w:p>
      <w:pPr>
        <w:pStyle w:val="Heading5"/>
      </w:pPr>
      <w:bookmarkStart w:id="1496" w:name="_Toc36433377"/>
      <w:bookmarkStart w:id="1497" w:name="_Toc131394897"/>
      <w:bookmarkStart w:id="1498" w:name="_Toc145319093"/>
      <w:bookmarkStart w:id="1499" w:name="_Toc278975998"/>
      <w:bookmarkStart w:id="1500" w:name="_Toc274216563"/>
      <w:r>
        <w:rPr>
          <w:rStyle w:val="CharSectno"/>
        </w:rPr>
        <w:t>109A</w:t>
      </w:r>
      <w:r>
        <w:t>.</w:t>
      </w:r>
      <w:r>
        <w:tab/>
      </w:r>
      <w:bookmarkEnd w:id="1496"/>
      <w:bookmarkEnd w:id="1497"/>
      <w:bookmarkEnd w:id="1498"/>
      <w:r>
        <w:t>Terms used in this Division</w:t>
      </w:r>
      <w:bookmarkEnd w:id="1499"/>
      <w:bookmarkEnd w:id="1500"/>
    </w:p>
    <w:p>
      <w:pPr>
        <w:pStyle w:val="Subsection"/>
      </w:pPr>
      <w:r>
        <w:tab/>
      </w:r>
      <w:r>
        <w:tab/>
        <w:t xml:space="preserve">In this Division — </w:t>
      </w:r>
    </w:p>
    <w:p>
      <w:pPr>
        <w:pStyle w:val="Defstart"/>
      </w:pPr>
      <w:r>
        <w:tab/>
      </w:r>
      <w:r>
        <w:rPr>
          <w:rStyle w:val="CharDefText"/>
        </w:rPr>
        <w:t>the Trust</w:t>
      </w:r>
      <w:r>
        <w:t xml:space="preserve"> means the Gaming Community Trust established under section 109D;</w:t>
      </w:r>
    </w:p>
    <w:p>
      <w:pPr>
        <w:pStyle w:val="Defstart"/>
      </w:pPr>
      <w:r>
        <w:rPr>
          <w:b/>
        </w:rPr>
        <w:tab/>
      </w:r>
      <w:r>
        <w:rPr>
          <w:rStyle w:val="CharDefText"/>
        </w:rPr>
        <w:t>the 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by No. 24 of 1998 s. 68(1); amended by No. 77 of 2006 s. 17.]</w:t>
      </w:r>
    </w:p>
    <w:p>
      <w:pPr>
        <w:pStyle w:val="Heading5"/>
      </w:pPr>
      <w:bookmarkStart w:id="1501" w:name="_Toc36433378"/>
      <w:bookmarkStart w:id="1502" w:name="_Toc131394898"/>
      <w:bookmarkStart w:id="1503" w:name="_Toc145319094"/>
      <w:bookmarkStart w:id="1504" w:name="_Toc278975999"/>
      <w:bookmarkStart w:id="1505" w:name="_Toc274216564"/>
      <w:r>
        <w:rPr>
          <w:rStyle w:val="CharSectno"/>
        </w:rPr>
        <w:t>109B</w:t>
      </w:r>
      <w:r>
        <w:t>.</w:t>
      </w:r>
      <w:r>
        <w:tab/>
        <w:t>Unclaimed winnings</w:t>
      </w:r>
      <w:bookmarkEnd w:id="1501"/>
      <w:bookmarkEnd w:id="1502"/>
      <w:bookmarkEnd w:id="1503"/>
      <w:bookmarkEnd w:id="1504"/>
      <w:bookmarkEnd w:id="1505"/>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the permit holder, or the person responsible for the conduct of the gaming authorised by the permit or the game (</w:t>
      </w:r>
      <w:r>
        <w:rPr>
          <w:rStyle w:val="CharDefText"/>
        </w:rPr>
        <w:t>the responsible person</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rStyle w:val="CharDefText"/>
        </w:rPr>
        <w:t>the 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amended by No. 35 of 2003 s. 167.]</w:t>
      </w:r>
    </w:p>
    <w:p>
      <w:pPr>
        <w:pStyle w:val="Heading5"/>
        <w:spacing w:before="180"/>
      </w:pPr>
      <w:bookmarkStart w:id="1506" w:name="_Toc36433379"/>
      <w:bookmarkStart w:id="1507" w:name="_Toc131394899"/>
      <w:bookmarkStart w:id="1508" w:name="_Toc145319095"/>
      <w:bookmarkStart w:id="1509" w:name="_Toc278976000"/>
      <w:bookmarkStart w:id="1510" w:name="_Toc274216565"/>
      <w:r>
        <w:rPr>
          <w:rStyle w:val="CharSectno"/>
        </w:rPr>
        <w:t>109C</w:t>
      </w:r>
      <w:r>
        <w:t>.</w:t>
      </w:r>
      <w:r>
        <w:tab/>
        <w:t>Gaming Community Trust</w:t>
      </w:r>
      <w:bookmarkEnd w:id="1506"/>
      <w:bookmarkEnd w:id="1507"/>
      <w:bookmarkEnd w:id="1508"/>
      <w:r>
        <w:t xml:space="preserve"> Account</w:t>
      </w:r>
      <w:bookmarkEnd w:id="1509"/>
      <w:bookmarkEnd w:id="1510"/>
    </w:p>
    <w:p>
      <w:pPr>
        <w:pStyle w:val="Subsection"/>
        <w:spacing w:before="12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 xml:space="preserve">that are unclaimed winnings — </w:t>
      </w:r>
    </w:p>
    <w:p>
      <w:pPr>
        <w:pStyle w:val="Indenta"/>
        <w:rPr>
          <w:rFonts w:eastAsia="Arial Unicode MS"/>
        </w:rPr>
      </w:pPr>
      <w:r>
        <w:rPr>
          <w:rFonts w:eastAsia="Arial Unicode MS"/>
        </w:rPr>
        <w:tab/>
        <w:t>(a)</w:t>
      </w:r>
      <w:r>
        <w:rPr>
          <w:rFonts w:eastAsia="Arial Unicode MS"/>
        </w:rPr>
        <w:tab/>
        <w:t>to which section 109B(3) or (4) applies; or</w:t>
      </w:r>
    </w:p>
    <w:p>
      <w:pPr>
        <w:pStyle w:val="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20"/>
      </w:pPr>
      <w:r>
        <w:tab/>
        <w:t>(2)</w:t>
      </w:r>
      <w:r>
        <w:tab/>
        <w:t>The Trust Account shall be applied to purposes recommended by the Trust and approved by the Minister for the benefit of the community.</w:t>
      </w:r>
    </w:p>
    <w:p>
      <w:pPr>
        <w:pStyle w:val="Subsection"/>
        <w:spacing w:before="120"/>
      </w:pPr>
      <w:r>
        <w:tab/>
        <w:t>(3)</w:t>
      </w:r>
      <w:r>
        <w:tab/>
        <w:t xml:space="preserve">The operation of the Trust Account shall be regarded as —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 17.]</w:t>
      </w:r>
    </w:p>
    <w:p>
      <w:pPr>
        <w:pStyle w:val="Heading5"/>
      </w:pPr>
      <w:bookmarkStart w:id="1511" w:name="_Toc36433380"/>
      <w:bookmarkStart w:id="1512" w:name="_Toc131394900"/>
      <w:bookmarkStart w:id="1513" w:name="_Toc145319096"/>
      <w:bookmarkStart w:id="1514" w:name="_Toc278976001"/>
      <w:bookmarkStart w:id="1515" w:name="_Toc274216566"/>
      <w:r>
        <w:rPr>
          <w:rStyle w:val="CharSectno"/>
        </w:rPr>
        <w:t>109D</w:t>
      </w:r>
      <w:r>
        <w:t>.</w:t>
      </w:r>
      <w:r>
        <w:tab/>
        <w:t>Gaming Community Trust</w:t>
      </w:r>
      <w:bookmarkEnd w:id="1511"/>
      <w:bookmarkEnd w:id="1512"/>
      <w:bookmarkEnd w:id="1513"/>
      <w:bookmarkEnd w:id="1514"/>
      <w:bookmarkEnd w:id="1515"/>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 xml:space="preserve">determine the amount of any such payments on the recommendation of the </w:t>
      </w:r>
      <w:del w:id="1516" w:author="svcMRProcess" w:date="2018-08-30T02:36:00Z">
        <w:r>
          <w:delText xml:space="preserve">Minister for </w:delText>
        </w:r>
      </w:del>
      <w:r>
        <w:t xml:space="preserve">Public Sector </w:t>
      </w:r>
      <w:del w:id="1517" w:author="svcMRProcess" w:date="2018-08-30T02:36:00Z">
        <w:r>
          <w:delText>Management</w:delText>
        </w:r>
      </w:del>
      <w:ins w:id="1518" w:author="svcMRProcess" w:date="2018-08-30T02:36:00Z">
        <w:r>
          <w:t>Commissioner</w:t>
        </w:r>
      </w:ins>
      <w:r>
        <w:t>.</w:t>
      </w:r>
    </w:p>
    <w:p>
      <w:pPr>
        <w:pStyle w:val="Subsection"/>
        <w:keepNext/>
      </w:pPr>
      <w:r>
        <w:tab/>
        <w:t>(9)</w:t>
      </w:r>
      <w:r>
        <w:tab/>
        <w:t xml:space="preserve">In this section —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by No. 24 of 1998 s. 68(1); amended by No. 35 of 2003 s. 168; No. 77 of 2006 s. </w:t>
      </w:r>
      <w:del w:id="1519" w:author="svcMRProcess" w:date="2018-08-30T02:36:00Z">
        <w:r>
          <w:delText>17</w:delText>
        </w:r>
      </w:del>
      <w:ins w:id="1520" w:author="svcMRProcess" w:date="2018-08-30T02:36:00Z">
        <w:r>
          <w:t>17; No. 39 of 2010 s. 89</w:t>
        </w:r>
      </w:ins>
      <w:r>
        <w:t>.]</w:t>
      </w:r>
    </w:p>
    <w:p>
      <w:pPr>
        <w:pStyle w:val="Heading2"/>
      </w:pPr>
      <w:bookmarkStart w:id="1521" w:name="_Toc72639019"/>
      <w:bookmarkStart w:id="1522" w:name="_Toc78104020"/>
      <w:bookmarkStart w:id="1523" w:name="_Toc78172565"/>
      <w:bookmarkStart w:id="1524" w:name="_Toc78264853"/>
      <w:bookmarkStart w:id="1525" w:name="_Toc78703359"/>
      <w:bookmarkStart w:id="1526" w:name="_Toc82228334"/>
      <w:bookmarkStart w:id="1527" w:name="_Toc83111798"/>
      <w:bookmarkStart w:id="1528" w:name="_Toc89520225"/>
      <w:bookmarkStart w:id="1529" w:name="_Toc90867409"/>
      <w:bookmarkStart w:id="1530" w:name="_Toc97109168"/>
      <w:bookmarkStart w:id="1531" w:name="_Toc102297516"/>
      <w:bookmarkStart w:id="1532" w:name="_Toc103066887"/>
      <w:bookmarkStart w:id="1533" w:name="_Toc104708258"/>
      <w:bookmarkStart w:id="1534" w:name="_Toc123002549"/>
      <w:bookmarkStart w:id="1535" w:name="_Toc131394901"/>
      <w:bookmarkStart w:id="1536" w:name="_Toc139346047"/>
      <w:bookmarkStart w:id="1537" w:name="_Toc139700185"/>
      <w:bookmarkStart w:id="1538" w:name="_Toc142453854"/>
      <w:bookmarkStart w:id="1539" w:name="_Toc142708466"/>
      <w:bookmarkStart w:id="1540" w:name="_Toc143421701"/>
      <w:bookmarkStart w:id="1541" w:name="_Toc143486053"/>
      <w:bookmarkStart w:id="1542" w:name="_Toc143486200"/>
      <w:bookmarkStart w:id="1543" w:name="_Toc145319097"/>
      <w:bookmarkStart w:id="1544" w:name="_Toc151539293"/>
      <w:bookmarkStart w:id="1545" w:name="_Toc151795825"/>
      <w:bookmarkStart w:id="1546" w:name="_Toc156369893"/>
      <w:bookmarkStart w:id="1547" w:name="_Toc157910090"/>
      <w:bookmarkStart w:id="1548" w:name="_Toc166299265"/>
      <w:bookmarkStart w:id="1549" w:name="_Toc166316672"/>
      <w:bookmarkStart w:id="1550" w:name="_Toc169593351"/>
      <w:bookmarkStart w:id="1551" w:name="_Toc169605249"/>
      <w:bookmarkStart w:id="1552" w:name="_Toc170707374"/>
      <w:bookmarkStart w:id="1553" w:name="_Toc171064116"/>
      <w:bookmarkStart w:id="1554" w:name="_Toc171822948"/>
      <w:bookmarkStart w:id="1555" w:name="_Toc173918509"/>
      <w:bookmarkStart w:id="1556" w:name="_Toc173918798"/>
      <w:bookmarkStart w:id="1557" w:name="_Toc173918947"/>
      <w:bookmarkStart w:id="1558" w:name="_Toc174337392"/>
      <w:bookmarkStart w:id="1559" w:name="_Toc174505793"/>
      <w:bookmarkStart w:id="1560" w:name="_Toc180988545"/>
      <w:bookmarkStart w:id="1561" w:name="_Toc181175427"/>
      <w:bookmarkStart w:id="1562" w:name="_Toc182713915"/>
      <w:bookmarkStart w:id="1563" w:name="_Toc182714629"/>
      <w:bookmarkStart w:id="1564" w:name="_Toc196120537"/>
      <w:bookmarkStart w:id="1565" w:name="_Toc201111208"/>
      <w:bookmarkStart w:id="1566" w:name="_Toc202162037"/>
      <w:bookmarkStart w:id="1567" w:name="_Toc246827247"/>
      <w:bookmarkStart w:id="1568" w:name="_Toc246828991"/>
      <w:bookmarkStart w:id="1569" w:name="_Toc250705830"/>
      <w:bookmarkStart w:id="1570" w:name="_Toc274216415"/>
      <w:bookmarkStart w:id="1571" w:name="_Toc274216567"/>
      <w:bookmarkStart w:id="1572" w:name="_Toc278976002"/>
      <w:r>
        <w:rPr>
          <w:rStyle w:val="CharPartNo"/>
        </w:rPr>
        <w:t>Part VA</w:t>
      </w:r>
      <w:r>
        <w:rPr>
          <w:rStyle w:val="CharDivNo"/>
        </w:rPr>
        <w:t> </w:t>
      </w:r>
      <w:r>
        <w:t>—</w:t>
      </w:r>
      <w:r>
        <w:rPr>
          <w:rStyle w:val="CharDivText"/>
        </w:rPr>
        <w:t> </w:t>
      </w:r>
      <w:r>
        <w:rPr>
          <w:rStyle w:val="CharPartText"/>
        </w:rPr>
        <w:t>Supervision of RWWA</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Footnoteheading"/>
        <w:tabs>
          <w:tab w:val="left" w:pos="910"/>
        </w:tabs>
      </w:pPr>
      <w:r>
        <w:tab/>
        <w:t>[Heading inserted by No. 35 of 2003 s. 161.]</w:t>
      </w:r>
    </w:p>
    <w:p>
      <w:pPr>
        <w:pStyle w:val="Heading5"/>
      </w:pPr>
      <w:bookmarkStart w:id="1573" w:name="_Toc131394902"/>
      <w:bookmarkStart w:id="1574" w:name="_Toc145319098"/>
      <w:bookmarkStart w:id="1575" w:name="_Toc278976003"/>
      <w:bookmarkStart w:id="1576" w:name="_Toc274216568"/>
      <w:r>
        <w:rPr>
          <w:rStyle w:val="CharSectno"/>
        </w:rPr>
        <w:t>109E</w:t>
      </w:r>
      <w:r>
        <w:t>.</w:t>
      </w:r>
      <w:r>
        <w:tab/>
      </w:r>
      <w:bookmarkEnd w:id="1573"/>
      <w:bookmarkEnd w:id="1574"/>
      <w:r>
        <w:t>The term “gambling operations of RWWA”</w:t>
      </w:r>
      <w:bookmarkEnd w:id="1575"/>
      <w:bookmarkEnd w:id="1576"/>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577" w:name="_Toc131394903"/>
      <w:bookmarkStart w:id="1578" w:name="_Toc145319099"/>
      <w:bookmarkStart w:id="1579" w:name="_Toc278976004"/>
      <w:bookmarkStart w:id="1580" w:name="_Toc274216569"/>
      <w:r>
        <w:rPr>
          <w:rStyle w:val="CharSectno"/>
        </w:rPr>
        <w:t>109F</w:t>
      </w:r>
      <w:r>
        <w:t>.</w:t>
      </w:r>
      <w:r>
        <w:tab/>
        <w:t>Supervision of RWWA</w:t>
      </w:r>
      <w:bookmarkEnd w:id="1577"/>
      <w:bookmarkEnd w:id="1578"/>
      <w:bookmarkEnd w:id="1579"/>
      <w:bookmarkEnd w:id="1580"/>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581" w:name="_Toc131394904"/>
      <w:bookmarkStart w:id="1582" w:name="_Toc145319100"/>
      <w:bookmarkStart w:id="1583" w:name="_Toc278976005"/>
      <w:bookmarkStart w:id="1584" w:name="_Toc274216570"/>
      <w:r>
        <w:rPr>
          <w:rStyle w:val="CharSectno"/>
        </w:rPr>
        <w:t>109G</w:t>
      </w:r>
      <w:r>
        <w:t>.</w:t>
      </w:r>
      <w:r>
        <w:tab/>
        <w:t>Directions to RWWA</w:t>
      </w:r>
      <w:bookmarkEnd w:id="1581"/>
      <w:bookmarkEnd w:id="1582"/>
      <w:bookmarkEnd w:id="1583"/>
      <w:bookmarkEnd w:id="1584"/>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585" w:name="_Toc131394905"/>
      <w:bookmarkStart w:id="1586" w:name="_Toc145319101"/>
      <w:bookmarkStart w:id="1587" w:name="_Toc278976006"/>
      <w:bookmarkStart w:id="1588" w:name="_Toc274216571"/>
      <w:r>
        <w:rPr>
          <w:rStyle w:val="CharSectno"/>
        </w:rPr>
        <w:t>109H</w:t>
      </w:r>
      <w:r>
        <w:t>.</w:t>
      </w:r>
      <w:r>
        <w:tab/>
        <w:t>RWWA must comply with directions</w:t>
      </w:r>
      <w:bookmarkEnd w:id="1585"/>
      <w:bookmarkEnd w:id="1586"/>
      <w:bookmarkEnd w:id="1587"/>
      <w:bookmarkEnd w:id="1588"/>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589" w:name="_Toc131394906"/>
      <w:bookmarkStart w:id="1590" w:name="_Toc145319102"/>
      <w:bookmarkStart w:id="1591" w:name="_Toc278976007"/>
      <w:bookmarkStart w:id="1592" w:name="_Toc274216572"/>
      <w:r>
        <w:rPr>
          <w:rStyle w:val="CharSectno"/>
        </w:rPr>
        <w:t>109I</w:t>
      </w:r>
      <w:r>
        <w:t>.</w:t>
      </w:r>
      <w:r>
        <w:tab/>
        <w:t>Complaints about RWWA</w:t>
      </w:r>
      <w:bookmarkEnd w:id="1589"/>
      <w:bookmarkEnd w:id="1590"/>
      <w:bookmarkEnd w:id="1591"/>
      <w:bookmarkEnd w:id="1592"/>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593" w:name="_Toc131394907"/>
      <w:bookmarkStart w:id="1594" w:name="_Toc145319103"/>
      <w:bookmarkStart w:id="1595" w:name="_Toc278976008"/>
      <w:bookmarkStart w:id="1596" w:name="_Toc274216573"/>
      <w:r>
        <w:rPr>
          <w:rStyle w:val="CharSectno"/>
        </w:rPr>
        <w:t>109J</w:t>
      </w:r>
      <w:r>
        <w:t>.</w:t>
      </w:r>
      <w:r>
        <w:tab/>
        <w:t>Report on or inquiry into RWWA</w:t>
      </w:r>
      <w:bookmarkEnd w:id="1593"/>
      <w:bookmarkEnd w:id="1594"/>
      <w:bookmarkEnd w:id="1595"/>
      <w:bookmarkEnd w:id="1596"/>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597" w:name="_Toc131394908"/>
      <w:bookmarkStart w:id="1598" w:name="_Toc145319104"/>
      <w:bookmarkStart w:id="1599" w:name="_Toc278976009"/>
      <w:bookmarkStart w:id="1600" w:name="_Toc274216574"/>
      <w:r>
        <w:rPr>
          <w:rStyle w:val="CharSectno"/>
        </w:rPr>
        <w:t>109K</w:t>
      </w:r>
      <w:r>
        <w:t>.</w:t>
      </w:r>
      <w:r>
        <w:tab/>
        <w:t>Powers of Minister following report and recommendations, or inquiry</w:t>
      </w:r>
      <w:bookmarkEnd w:id="1597"/>
      <w:bookmarkEnd w:id="1598"/>
      <w:bookmarkEnd w:id="1599"/>
      <w:bookmarkEnd w:id="1600"/>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601" w:name="_Toc72639027"/>
      <w:bookmarkStart w:id="1602" w:name="_Toc78104028"/>
      <w:bookmarkStart w:id="1603" w:name="_Toc78172573"/>
      <w:bookmarkStart w:id="1604" w:name="_Toc78264861"/>
      <w:bookmarkStart w:id="1605" w:name="_Toc78703367"/>
      <w:bookmarkStart w:id="1606" w:name="_Toc82228342"/>
      <w:bookmarkStart w:id="1607" w:name="_Toc83111806"/>
      <w:bookmarkStart w:id="1608" w:name="_Toc89520233"/>
      <w:bookmarkStart w:id="1609" w:name="_Toc90867417"/>
      <w:bookmarkStart w:id="1610" w:name="_Toc97109176"/>
      <w:bookmarkStart w:id="1611" w:name="_Toc102297524"/>
      <w:bookmarkStart w:id="1612" w:name="_Toc103066895"/>
      <w:bookmarkStart w:id="1613" w:name="_Toc104708266"/>
      <w:bookmarkStart w:id="1614" w:name="_Toc123002557"/>
      <w:bookmarkStart w:id="1615" w:name="_Toc131394909"/>
      <w:bookmarkStart w:id="1616" w:name="_Toc139346055"/>
      <w:bookmarkStart w:id="1617" w:name="_Toc139700193"/>
      <w:bookmarkStart w:id="1618" w:name="_Toc142453862"/>
      <w:bookmarkStart w:id="1619" w:name="_Toc142708474"/>
      <w:bookmarkStart w:id="1620" w:name="_Toc143421709"/>
      <w:bookmarkStart w:id="1621" w:name="_Toc143486061"/>
      <w:bookmarkStart w:id="1622" w:name="_Toc143486208"/>
      <w:bookmarkStart w:id="1623" w:name="_Toc145319105"/>
      <w:bookmarkStart w:id="1624" w:name="_Toc151539301"/>
      <w:bookmarkStart w:id="1625" w:name="_Toc151795833"/>
      <w:bookmarkStart w:id="1626" w:name="_Toc156369901"/>
      <w:bookmarkStart w:id="1627" w:name="_Toc157910098"/>
      <w:bookmarkStart w:id="1628" w:name="_Toc166299273"/>
      <w:bookmarkStart w:id="1629" w:name="_Toc166316680"/>
      <w:bookmarkStart w:id="1630" w:name="_Toc169593359"/>
      <w:bookmarkStart w:id="1631" w:name="_Toc169605257"/>
      <w:bookmarkStart w:id="1632" w:name="_Toc170707382"/>
      <w:bookmarkStart w:id="1633" w:name="_Toc171064124"/>
      <w:bookmarkStart w:id="1634" w:name="_Toc171822956"/>
      <w:bookmarkStart w:id="1635" w:name="_Toc173918517"/>
      <w:bookmarkStart w:id="1636" w:name="_Toc173918806"/>
      <w:bookmarkStart w:id="1637" w:name="_Toc173918955"/>
      <w:bookmarkStart w:id="1638" w:name="_Toc174337400"/>
      <w:bookmarkStart w:id="1639" w:name="_Toc174505801"/>
      <w:bookmarkStart w:id="1640" w:name="_Toc180988553"/>
      <w:bookmarkStart w:id="1641" w:name="_Toc181175435"/>
      <w:bookmarkStart w:id="1642" w:name="_Toc182713923"/>
      <w:bookmarkStart w:id="1643" w:name="_Toc182714637"/>
      <w:bookmarkStart w:id="1644" w:name="_Toc196120545"/>
      <w:bookmarkStart w:id="1645" w:name="_Toc201111216"/>
      <w:bookmarkStart w:id="1646" w:name="_Toc202162045"/>
      <w:bookmarkStart w:id="1647" w:name="_Toc246827255"/>
      <w:bookmarkStart w:id="1648" w:name="_Toc246828999"/>
      <w:bookmarkStart w:id="1649" w:name="_Toc250705838"/>
      <w:bookmarkStart w:id="1650" w:name="_Toc274216423"/>
      <w:bookmarkStart w:id="1651" w:name="_Toc274216575"/>
      <w:bookmarkStart w:id="1652" w:name="_Toc278976010"/>
      <w:r>
        <w:rPr>
          <w:rStyle w:val="CharPartNo"/>
        </w:rPr>
        <w:t>Part VI</w:t>
      </w:r>
      <w:r>
        <w:rPr>
          <w:rStyle w:val="CharDivNo"/>
        </w:rPr>
        <w:t> </w:t>
      </w:r>
      <w:r>
        <w:t>—</w:t>
      </w:r>
      <w:r>
        <w:rPr>
          <w:rStyle w:val="CharDivText"/>
        </w:rPr>
        <w:t> </w:t>
      </w:r>
      <w:r>
        <w:rPr>
          <w:rStyle w:val="CharPartText"/>
        </w:rPr>
        <w:t>Ancillary</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r>
        <w:rPr>
          <w:rStyle w:val="CharPartText"/>
        </w:rPr>
        <w:t xml:space="preserve"> </w:t>
      </w:r>
    </w:p>
    <w:p>
      <w:pPr>
        <w:pStyle w:val="Heading5"/>
        <w:rPr>
          <w:snapToGrid w:val="0"/>
        </w:rPr>
      </w:pPr>
      <w:bookmarkStart w:id="1653" w:name="_Toc36433381"/>
      <w:bookmarkStart w:id="1654" w:name="_Toc131394910"/>
      <w:bookmarkStart w:id="1655" w:name="_Toc145319106"/>
      <w:bookmarkStart w:id="1656" w:name="_Toc278976011"/>
      <w:bookmarkStart w:id="1657" w:name="_Toc274216576"/>
      <w:r>
        <w:rPr>
          <w:rStyle w:val="CharSectno"/>
        </w:rPr>
        <w:t>110</w:t>
      </w:r>
      <w:r>
        <w:rPr>
          <w:snapToGrid w:val="0"/>
        </w:rPr>
        <w:t>.</w:t>
      </w:r>
      <w:r>
        <w:rPr>
          <w:snapToGrid w:val="0"/>
        </w:rPr>
        <w:tab/>
        <w:t>Gaming on premises licensed for the retail sale of liquor</w:t>
      </w:r>
      <w:bookmarkEnd w:id="1653"/>
      <w:bookmarkEnd w:id="1654"/>
      <w:bookmarkEnd w:id="1655"/>
      <w:bookmarkEnd w:id="1656"/>
      <w:bookmarkEnd w:id="1657"/>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No. 73 of 2006 s. 114.] </w:t>
      </w:r>
    </w:p>
    <w:p>
      <w:pPr>
        <w:pStyle w:val="Heading5"/>
      </w:pPr>
      <w:bookmarkStart w:id="1658" w:name="_Toc131394911"/>
      <w:bookmarkStart w:id="1659" w:name="_Toc145319107"/>
      <w:bookmarkStart w:id="1660" w:name="_Toc278976012"/>
      <w:bookmarkStart w:id="1661" w:name="_Toc274216577"/>
      <w:bookmarkStart w:id="1662" w:name="_Toc36433382"/>
      <w:r>
        <w:rPr>
          <w:rStyle w:val="CharSectno"/>
        </w:rPr>
        <w:t>110A</w:t>
      </w:r>
      <w:r>
        <w:t>.</w:t>
      </w:r>
      <w:r>
        <w:tab/>
        <w:t>Sports Wagering Account</w:t>
      </w:r>
      <w:bookmarkEnd w:id="1658"/>
      <w:bookmarkEnd w:id="1659"/>
      <w:bookmarkEnd w:id="1660"/>
      <w:bookmarkEnd w:id="1661"/>
    </w:p>
    <w:p>
      <w:pPr>
        <w:pStyle w:val="Subsection"/>
      </w:pPr>
      <w:r>
        <w:tab/>
        <w:t>(1)</w:t>
      </w:r>
      <w:r>
        <w:tab/>
        <w:t xml:space="preserve">An account called the Sports Wagering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No. 77 of 2006 s. 17.] </w:t>
      </w:r>
    </w:p>
    <w:p>
      <w:pPr>
        <w:pStyle w:val="Heading5"/>
      </w:pPr>
      <w:bookmarkStart w:id="1663" w:name="_Toc250627956"/>
      <w:bookmarkStart w:id="1664" w:name="_Toc278976013"/>
      <w:bookmarkStart w:id="1665" w:name="_Toc274216578"/>
      <w:bookmarkStart w:id="1666" w:name="_Toc131394912"/>
      <w:bookmarkStart w:id="1667" w:name="_Toc145319108"/>
      <w:r>
        <w:rPr>
          <w:rStyle w:val="CharSectno"/>
        </w:rPr>
        <w:t>110B</w:t>
      </w:r>
      <w:r>
        <w:t>.</w:t>
      </w:r>
      <w:r>
        <w:tab/>
        <w:t>Racing Bets Levy Account</w:t>
      </w:r>
      <w:bookmarkEnd w:id="1663"/>
      <w:bookmarkEnd w:id="1664"/>
      <w:bookmarkEnd w:id="1665"/>
    </w:p>
    <w:p>
      <w:pPr>
        <w:pStyle w:val="Subsection"/>
      </w:pPr>
      <w:r>
        <w:tab/>
        <w:t>(1)</w:t>
      </w:r>
      <w:r>
        <w:tab/>
        <w:t xml:space="preserve">An account called the Racing Bets Levy Account is to be established —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 xml:space="preserve">The Commission is to —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 xml:space="preserve">The balance of the Racing Bets Levy Account is to be paid or credited to RWWA or paid or credited by the Commission, in such amounts as it determines, to the following — </w:t>
      </w:r>
    </w:p>
    <w:p>
      <w:pPr>
        <w:pStyle w:val="Indenta"/>
      </w:pPr>
      <w:r>
        <w:tab/>
        <w:t>(a)</w:t>
      </w:r>
      <w:r>
        <w:tab/>
        <w:t>thoroughbred racing clubs registered with RWWA;</w:t>
      </w:r>
    </w:p>
    <w:p>
      <w:pPr>
        <w:pStyle w:val="Indenta"/>
      </w:pPr>
      <w:r>
        <w:tab/>
        <w:t>(b)</w:t>
      </w:r>
      <w:r>
        <w:tab/>
        <w:t>harness racing clubs registered with RWWA;</w:t>
      </w:r>
    </w:p>
    <w:p>
      <w:pPr>
        <w:pStyle w:val="Indenta"/>
      </w:pPr>
      <w:r>
        <w:tab/>
        <w:t>(c)</w:t>
      </w:r>
      <w:r>
        <w:tab/>
        <w:t>greyhound racing clubs registered with RWWA.</w:t>
      </w:r>
    </w:p>
    <w:p>
      <w:pPr>
        <w:pStyle w:val="Footnotesection"/>
      </w:pPr>
      <w:r>
        <w:tab/>
        <w:t>[Section 110B inserted by No. 29 of 2009 s. 20.]</w:t>
      </w:r>
    </w:p>
    <w:p>
      <w:pPr>
        <w:pStyle w:val="Heading5"/>
        <w:rPr>
          <w:snapToGrid w:val="0"/>
        </w:rPr>
      </w:pPr>
      <w:bookmarkStart w:id="1668" w:name="_Toc278976014"/>
      <w:bookmarkStart w:id="1669" w:name="_Toc274216579"/>
      <w:r>
        <w:rPr>
          <w:rStyle w:val="CharSectno"/>
        </w:rPr>
        <w:t>111</w:t>
      </w:r>
      <w:r>
        <w:rPr>
          <w:snapToGrid w:val="0"/>
        </w:rPr>
        <w:t>.</w:t>
      </w:r>
      <w:r>
        <w:rPr>
          <w:snapToGrid w:val="0"/>
        </w:rPr>
        <w:tab/>
        <w:t>Questions as to the Burswood Casino Agreement</w:t>
      </w:r>
      <w:bookmarkEnd w:id="1662"/>
      <w:bookmarkEnd w:id="1666"/>
      <w:bookmarkEnd w:id="1667"/>
      <w:bookmarkEnd w:id="1668"/>
      <w:bookmarkEnd w:id="1669"/>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1670" w:name="_Toc36433383"/>
      <w:bookmarkStart w:id="1671" w:name="_Toc131394913"/>
      <w:bookmarkStart w:id="1672" w:name="_Toc145319109"/>
      <w:bookmarkStart w:id="1673" w:name="_Toc278976015"/>
      <w:bookmarkStart w:id="1674" w:name="_Toc274216580"/>
      <w:r>
        <w:rPr>
          <w:rStyle w:val="CharSectno"/>
        </w:rPr>
        <w:t>112</w:t>
      </w:r>
      <w:r>
        <w:rPr>
          <w:snapToGrid w:val="0"/>
        </w:rPr>
        <w:t>.</w:t>
      </w:r>
      <w:r>
        <w:rPr>
          <w:snapToGrid w:val="0"/>
        </w:rPr>
        <w:tab/>
        <w:t xml:space="preserve">Transitional provisions as to the </w:t>
      </w:r>
      <w:r>
        <w:rPr>
          <w:i/>
          <w:snapToGrid w:val="0"/>
        </w:rPr>
        <w:t>Casino Control Act 1984</w:t>
      </w:r>
      <w:bookmarkEnd w:id="1670"/>
      <w:bookmarkEnd w:id="1671"/>
      <w:bookmarkEnd w:id="1672"/>
      <w:bookmarkEnd w:id="1673"/>
      <w:bookmarkEnd w:id="1674"/>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Deleted by No. 16 of 1990 s. 33.] </w:t>
      </w:r>
    </w:p>
    <w:p>
      <w:pPr>
        <w:pStyle w:val="Ednotesection"/>
        <w:keepNext/>
      </w:pPr>
      <w:r>
        <w:t>[</w:t>
      </w:r>
      <w:r>
        <w:rPr>
          <w:b/>
        </w:rPr>
        <w:t>114.</w:t>
      </w:r>
      <w:r>
        <w:tab/>
        <w:t>Deleted by No. 24 of 1998 s. 71.]</w:t>
      </w:r>
    </w:p>
    <w:p>
      <w:pPr>
        <w:pStyle w:val="Ednotesection"/>
        <w:keepNext/>
      </w:pPr>
      <w:bookmarkStart w:id="1675" w:name="_Toc36433385"/>
      <w:r>
        <w:t>[</w:t>
      </w:r>
      <w:r>
        <w:rPr>
          <w:b/>
        </w:rPr>
        <w:t>115.</w:t>
      </w:r>
      <w:r>
        <w:tab/>
        <w:t>Deleted by No. 35 of 2003 s. 164.]</w:t>
      </w:r>
    </w:p>
    <w:bookmarkEnd w:id="1675"/>
    <w:p>
      <w:pPr>
        <w:pStyle w:val="Ednotesection"/>
      </w:pPr>
      <w:r>
        <w:t>[</w:t>
      </w:r>
      <w:r>
        <w:rPr>
          <w:b/>
          <w:bCs/>
        </w:rPr>
        <w:t>116.</w:t>
      </w:r>
      <w:r>
        <w:tab/>
        <w:t>Omitted under the Reprints Act 1984 s. 7(4)(e).]</w:t>
      </w:r>
    </w:p>
    <w:p>
      <w:pPr>
        <w:pStyle w:val="Heading5"/>
        <w:rPr>
          <w:snapToGrid w:val="0"/>
        </w:rPr>
      </w:pPr>
      <w:bookmarkStart w:id="1676" w:name="_Toc36433386"/>
      <w:bookmarkStart w:id="1677" w:name="_Toc131394914"/>
      <w:bookmarkStart w:id="1678" w:name="_Toc145319110"/>
      <w:bookmarkStart w:id="1679" w:name="_Toc278976016"/>
      <w:bookmarkStart w:id="1680" w:name="_Toc274216581"/>
      <w:r>
        <w:rPr>
          <w:rStyle w:val="CharSectno"/>
        </w:rPr>
        <w:t>117</w:t>
      </w:r>
      <w:r>
        <w:rPr>
          <w:snapToGrid w:val="0"/>
        </w:rPr>
        <w:t>.</w:t>
      </w:r>
      <w:r>
        <w:rPr>
          <w:snapToGrid w:val="0"/>
        </w:rPr>
        <w:tab/>
        <w:t>Regulations</w:t>
      </w:r>
      <w:bookmarkEnd w:id="1676"/>
      <w:bookmarkEnd w:id="1677"/>
      <w:bookmarkEnd w:id="1678"/>
      <w:bookmarkEnd w:id="1679"/>
      <w:bookmarkEnd w:id="1680"/>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 xml:space="preserve">for regulating (including prohibiting advertisements of a type that are not in the public interest) the content of advertisements that convey, or are likely to be understood as conveying, the existence (in this State or elsewhere) of — </w:t>
      </w:r>
    </w:p>
    <w:p>
      <w:pPr>
        <w:pStyle w:val="Indenti"/>
      </w:pPr>
      <w:r>
        <w:tab/>
        <w:t>(i)</w:t>
      </w:r>
      <w:r>
        <w:tab/>
        <w:t>a person referred to in section 43A(3)(a) to (da); or</w:t>
      </w:r>
    </w:p>
    <w:p>
      <w:pPr>
        <w:pStyle w:val="Indenti"/>
      </w:pPr>
      <w:r>
        <w:tab/>
        <w:t>(ii)</w:t>
      </w:r>
      <w:r>
        <w:tab/>
        <w:t>a person or class of person prescribed under section 43A(3)(d).</w:t>
      </w:r>
    </w:p>
    <w:p>
      <w:pPr>
        <w:pStyle w:val="Footnotesection"/>
      </w:pPr>
      <w:r>
        <w:tab/>
        <w:t>[Section 117 amended by No. 35 of 2003 s. 165; No. 29 of 2009 s. 21.]</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1681" w:name="UpToHere"/>
      <w:bookmarkStart w:id="1682" w:name="_Toc72639034"/>
      <w:bookmarkStart w:id="1683" w:name="_Toc78104035"/>
      <w:bookmarkStart w:id="1684" w:name="_Toc78172579"/>
      <w:bookmarkStart w:id="1685" w:name="_Toc78264867"/>
      <w:bookmarkStart w:id="1686" w:name="_Toc78703373"/>
      <w:bookmarkStart w:id="1687" w:name="_Toc82228348"/>
      <w:bookmarkStart w:id="1688" w:name="_Toc83111812"/>
      <w:bookmarkStart w:id="1689" w:name="_Toc89520239"/>
      <w:bookmarkStart w:id="1690" w:name="_Toc90867423"/>
      <w:bookmarkStart w:id="1691" w:name="_Toc97109182"/>
      <w:bookmarkStart w:id="1692" w:name="_Toc102297530"/>
      <w:bookmarkStart w:id="1693" w:name="_Toc103066901"/>
      <w:bookmarkStart w:id="1694" w:name="_Toc104708272"/>
      <w:bookmarkStart w:id="1695" w:name="_Toc123002563"/>
      <w:bookmarkStart w:id="1696" w:name="_Toc131394915"/>
      <w:bookmarkStart w:id="1697" w:name="_Toc139346061"/>
      <w:bookmarkStart w:id="1698" w:name="_Toc139700199"/>
      <w:bookmarkStart w:id="1699" w:name="_Toc142453868"/>
      <w:bookmarkStart w:id="1700" w:name="_Toc142708480"/>
      <w:bookmarkStart w:id="1701" w:name="_Toc143421715"/>
      <w:bookmarkStart w:id="1702" w:name="_Toc143486067"/>
      <w:bookmarkStart w:id="1703" w:name="_Toc143486214"/>
      <w:bookmarkStart w:id="1704" w:name="_Toc145319111"/>
      <w:bookmarkStart w:id="1705" w:name="_Toc151539307"/>
      <w:bookmarkStart w:id="1706" w:name="_Toc151795839"/>
      <w:bookmarkStart w:id="1707" w:name="_Toc156369907"/>
      <w:bookmarkStart w:id="1708" w:name="_Toc157910104"/>
      <w:bookmarkStart w:id="1709" w:name="_Toc166299279"/>
      <w:bookmarkStart w:id="1710" w:name="_Toc166316686"/>
      <w:bookmarkStart w:id="1711" w:name="_Toc169593365"/>
      <w:bookmarkStart w:id="1712" w:name="_Toc169605263"/>
      <w:bookmarkStart w:id="1713" w:name="_Toc170707388"/>
      <w:bookmarkStart w:id="1714" w:name="_Toc171064130"/>
      <w:bookmarkStart w:id="1715" w:name="_Toc171822962"/>
      <w:bookmarkStart w:id="1716" w:name="_Toc173918523"/>
      <w:bookmarkStart w:id="1717" w:name="_Toc173918812"/>
      <w:bookmarkStart w:id="1718" w:name="_Toc173918961"/>
      <w:bookmarkStart w:id="1719" w:name="_Toc174337406"/>
      <w:bookmarkStart w:id="1720" w:name="_Toc174505807"/>
      <w:bookmarkStart w:id="1721" w:name="_Toc180988559"/>
      <w:bookmarkStart w:id="1722" w:name="_Toc181175441"/>
      <w:bookmarkStart w:id="1723" w:name="_Toc182713929"/>
      <w:bookmarkStart w:id="1724" w:name="_Toc182714643"/>
      <w:bookmarkStart w:id="1725" w:name="_Toc196120551"/>
      <w:bookmarkStart w:id="1726" w:name="_Toc201111222"/>
      <w:bookmarkStart w:id="1727" w:name="_Toc202162051"/>
      <w:bookmarkStart w:id="1728" w:name="_Toc246827261"/>
      <w:bookmarkStart w:id="1729" w:name="_Toc246829005"/>
      <w:bookmarkStart w:id="1730" w:name="_Toc250705845"/>
      <w:bookmarkStart w:id="1731" w:name="_Toc274216430"/>
      <w:bookmarkStart w:id="1732" w:name="_Toc274216582"/>
      <w:bookmarkStart w:id="1733" w:name="_Toc278976017"/>
      <w:bookmarkEnd w:id="1681"/>
      <w:r>
        <w:t>Notes</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w:t>
      </w:r>
      <w:del w:id="1734" w:author="svcMRProcess" w:date="2018-08-30T02:3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735" w:name="_Toc278976018"/>
      <w:bookmarkStart w:id="1736" w:name="_Toc274216583"/>
      <w:r>
        <w:rPr>
          <w:snapToGrid w:val="0"/>
        </w:rPr>
        <w:t>Compilation table</w:t>
      </w:r>
      <w:bookmarkEnd w:id="1735"/>
      <w:bookmarkEnd w:id="1736"/>
    </w:p>
    <w:tbl>
      <w:tblPr>
        <w:tblW w:w="7022" w:type="dxa"/>
        <w:tblInd w:w="28" w:type="dxa"/>
        <w:tblLayout w:type="fixed"/>
        <w:tblCellMar>
          <w:left w:w="56" w:type="dxa"/>
          <w:right w:w="56" w:type="dxa"/>
        </w:tblCellMar>
        <w:tblLook w:val="0000" w:firstRow="0" w:lastRow="0" w:firstColumn="0" w:lastColumn="0" w:noHBand="0" w:noVBand="0"/>
      </w:tblPr>
      <w:tblGrid>
        <w:gridCol w:w="2246"/>
        <w:gridCol w:w="1124"/>
        <w:gridCol w:w="1125"/>
        <w:gridCol w:w="2527"/>
      </w:tblGrid>
      <w:tr>
        <w:trPr>
          <w:tblHeader/>
        </w:trPr>
        <w:tc>
          <w:tcPr>
            <w:tcW w:w="2246" w:type="dxa"/>
            <w:tcBorders>
              <w:top w:val="single" w:sz="8" w:space="0" w:color="auto"/>
              <w:bottom w:val="single" w:sz="8" w:space="0" w:color="auto"/>
            </w:tcBorders>
          </w:tcPr>
          <w:p>
            <w:pPr>
              <w:pStyle w:val="nTable"/>
              <w:spacing w:after="40"/>
              <w:rPr>
                <w:b/>
                <w:sz w:val="19"/>
              </w:rPr>
            </w:pPr>
            <w:r>
              <w:rPr>
                <w:b/>
                <w:sz w:val="19"/>
              </w:rPr>
              <w:t>Short title</w:t>
            </w:r>
          </w:p>
        </w:tc>
        <w:tc>
          <w:tcPr>
            <w:tcW w:w="1124" w:type="dxa"/>
            <w:tcBorders>
              <w:top w:val="single" w:sz="8" w:space="0" w:color="auto"/>
              <w:bottom w:val="single" w:sz="8" w:space="0" w:color="auto"/>
            </w:tcBorders>
          </w:tcPr>
          <w:p>
            <w:pPr>
              <w:pStyle w:val="nTable"/>
              <w:spacing w:after="40"/>
              <w:rPr>
                <w:b/>
                <w:sz w:val="19"/>
              </w:rPr>
            </w:pPr>
            <w:r>
              <w:rPr>
                <w:b/>
                <w:sz w:val="19"/>
              </w:rPr>
              <w:t>Number and year</w:t>
            </w:r>
          </w:p>
        </w:tc>
        <w:tc>
          <w:tcPr>
            <w:tcW w:w="1125" w:type="dxa"/>
            <w:tcBorders>
              <w:top w:val="single" w:sz="8" w:space="0" w:color="auto"/>
              <w:bottom w:val="single" w:sz="8" w:space="0" w:color="auto"/>
            </w:tcBorders>
          </w:tcPr>
          <w:p>
            <w:pPr>
              <w:pStyle w:val="nTable"/>
              <w:spacing w:after="40"/>
              <w:rPr>
                <w:b/>
                <w:sz w:val="19"/>
              </w:rPr>
            </w:pPr>
            <w:r>
              <w:rPr>
                <w:b/>
                <w:sz w:val="19"/>
              </w:rPr>
              <w:t>Assent</w:t>
            </w:r>
          </w:p>
        </w:tc>
        <w:tc>
          <w:tcPr>
            <w:tcW w:w="2527"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6"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24" w:type="dxa"/>
            <w:tcBorders>
              <w:top w:val="single" w:sz="8" w:space="0" w:color="auto"/>
            </w:tcBorders>
          </w:tcPr>
          <w:p>
            <w:pPr>
              <w:pStyle w:val="nTable"/>
              <w:spacing w:after="40"/>
              <w:rPr>
                <w:sz w:val="19"/>
              </w:rPr>
            </w:pPr>
            <w:r>
              <w:rPr>
                <w:sz w:val="19"/>
              </w:rPr>
              <w:t>50 of 1987</w:t>
            </w:r>
          </w:p>
        </w:tc>
        <w:tc>
          <w:tcPr>
            <w:tcW w:w="1125" w:type="dxa"/>
            <w:tcBorders>
              <w:top w:val="single" w:sz="8" w:space="0" w:color="auto"/>
            </w:tcBorders>
          </w:tcPr>
          <w:p>
            <w:pPr>
              <w:pStyle w:val="nTable"/>
              <w:spacing w:after="40"/>
              <w:rPr>
                <w:sz w:val="19"/>
              </w:rPr>
            </w:pPr>
            <w:r>
              <w:rPr>
                <w:sz w:val="19"/>
              </w:rPr>
              <w:t>8 Oct 1987</w:t>
            </w:r>
          </w:p>
        </w:tc>
        <w:tc>
          <w:tcPr>
            <w:tcW w:w="2527" w:type="dxa"/>
            <w:tcBorders>
              <w:top w:val="single" w:sz="8" w:space="0" w:color="auto"/>
            </w:tcBorders>
          </w:tcPr>
          <w:p>
            <w:pPr>
              <w:pStyle w:val="nTable"/>
              <w:spacing w:after="40"/>
              <w:rPr>
                <w:sz w:val="19"/>
              </w:rPr>
            </w:pPr>
            <w:r>
              <w:rPr>
                <w:color w:val="000000"/>
                <w:sz w:val="19"/>
              </w:rPr>
              <w:t>s. 1 and 2: 8 Oct 1987;</w:t>
            </w:r>
            <w:r>
              <w:rPr>
                <w:color w:val="000000"/>
                <w:sz w:val="19"/>
              </w:rPr>
              <w:br/>
              <w:t xml:space="preserve">s. 3, Pt. II, V Div. 2 and s. 111, 112, 115-117: 4 Mar 1988 (see s. 2 and </w:t>
            </w:r>
            <w:r>
              <w:rPr>
                <w:i/>
                <w:iCs/>
                <w:color w:val="000000"/>
                <w:sz w:val="19"/>
              </w:rPr>
              <w:t>Gazette</w:t>
            </w:r>
            <w:r>
              <w:rPr>
                <w:color w:val="000000"/>
                <w:sz w:val="19"/>
              </w:rPr>
              <w:t xml:space="preserve"> 4 Mar 1988 p. 665);</w:t>
            </w:r>
            <w:r>
              <w:rPr>
                <w:color w:val="000000"/>
                <w:sz w:val="19"/>
              </w:rPr>
              <w:br/>
              <w:t>Act other than Pt. I,  II, V Div. 2 and s. 111, 112 and</w:t>
            </w:r>
            <w:r>
              <w:rPr>
                <w:color w:val="000000"/>
                <w:sz w:val="19"/>
              </w:rPr>
              <w:br/>
              <w:t xml:space="preserve">115-117: 2 May 1988 (see s. 2 and </w:t>
            </w:r>
            <w:r>
              <w:rPr>
                <w:i/>
                <w:iCs/>
                <w:color w:val="000000"/>
                <w:sz w:val="19"/>
              </w:rPr>
              <w:t>Gazette</w:t>
            </w:r>
            <w:r>
              <w:rPr>
                <w:color w:val="000000"/>
                <w:sz w:val="19"/>
              </w:rPr>
              <w:t xml:space="preserve"> 29 Apr 1988 p. 1291)</w:t>
            </w:r>
          </w:p>
        </w:tc>
      </w:tr>
      <w:tr>
        <w:tc>
          <w:tcPr>
            <w:tcW w:w="2246" w:type="dxa"/>
          </w:tcPr>
          <w:p>
            <w:pPr>
              <w:pStyle w:val="nTable"/>
              <w:spacing w:after="40"/>
              <w:rPr>
                <w:sz w:val="19"/>
              </w:rPr>
            </w:pPr>
            <w:r>
              <w:rPr>
                <w:i/>
                <w:sz w:val="19"/>
              </w:rPr>
              <w:t xml:space="preserve">Acts Amendment (Totalisator Agency Board Betting) Act 1987 </w:t>
            </w:r>
            <w:r>
              <w:rPr>
                <w:sz w:val="19"/>
              </w:rPr>
              <w:t>Pt. III</w:t>
            </w:r>
          </w:p>
        </w:tc>
        <w:tc>
          <w:tcPr>
            <w:tcW w:w="1124" w:type="dxa"/>
          </w:tcPr>
          <w:p>
            <w:pPr>
              <w:pStyle w:val="nTable"/>
              <w:spacing w:after="40"/>
              <w:rPr>
                <w:sz w:val="19"/>
              </w:rPr>
            </w:pPr>
            <w:r>
              <w:rPr>
                <w:sz w:val="19"/>
              </w:rPr>
              <w:t>125 of 1987</w:t>
            </w:r>
          </w:p>
        </w:tc>
        <w:tc>
          <w:tcPr>
            <w:tcW w:w="1125" w:type="dxa"/>
          </w:tcPr>
          <w:p>
            <w:pPr>
              <w:pStyle w:val="nTable"/>
              <w:spacing w:after="40"/>
              <w:rPr>
                <w:sz w:val="19"/>
              </w:rPr>
            </w:pPr>
            <w:r>
              <w:rPr>
                <w:sz w:val="19"/>
              </w:rPr>
              <w:t>31 Dec 1987</w:t>
            </w:r>
          </w:p>
        </w:tc>
        <w:tc>
          <w:tcPr>
            <w:tcW w:w="2527" w:type="dxa"/>
          </w:tcPr>
          <w:p>
            <w:pPr>
              <w:pStyle w:val="nTable"/>
              <w:spacing w:after="40"/>
              <w:rPr>
                <w:rFonts w:ascii="Times" w:hAnsi="Times"/>
                <w:sz w:val="19"/>
              </w:rPr>
            </w:pPr>
            <w:r>
              <w:rPr>
                <w:rFonts w:ascii="Times" w:hAnsi="Times"/>
                <w:sz w:val="19"/>
              </w:rPr>
              <w:t xml:space="preserve">25 Mar 1988 (see s. 2 and </w:t>
            </w:r>
            <w:r>
              <w:rPr>
                <w:rFonts w:ascii="Times" w:hAnsi="Times"/>
                <w:i/>
                <w:sz w:val="19"/>
              </w:rPr>
              <w:t>Gazette</w:t>
            </w:r>
            <w:r>
              <w:rPr>
                <w:rFonts w:ascii="Times" w:hAnsi="Times"/>
                <w:sz w:val="19"/>
              </w:rPr>
              <w:t xml:space="preserve"> 25 Mar 1988 p. 933)</w:t>
            </w:r>
          </w:p>
        </w:tc>
      </w:tr>
      <w:tr>
        <w:tc>
          <w:tcPr>
            <w:tcW w:w="2246" w:type="dxa"/>
          </w:tcPr>
          <w:p>
            <w:pPr>
              <w:pStyle w:val="nTable"/>
              <w:spacing w:after="40"/>
              <w:rPr>
                <w:sz w:val="19"/>
              </w:rPr>
            </w:pPr>
            <w:r>
              <w:rPr>
                <w:i/>
                <w:sz w:val="19"/>
              </w:rPr>
              <w:t xml:space="preserve">Lotteries Commission Act 1990 </w:t>
            </w:r>
            <w:r>
              <w:rPr>
                <w:sz w:val="19"/>
              </w:rPr>
              <w:t>s. 31(3) and 33</w:t>
            </w:r>
          </w:p>
        </w:tc>
        <w:tc>
          <w:tcPr>
            <w:tcW w:w="1124" w:type="dxa"/>
          </w:tcPr>
          <w:p>
            <w:pPr>
              <w:pStyle w:val="nTable"/>
              <w:spacing w:after="40"/>
              <w:rPr>
                <w:sz w:val="19"/>
              </w:rPr>
            </w:pPr>
            <w:r>
              <w:rPr>
                <w:sz w:val="19"/>
              </w:rPr>
              <w:t>16 of 1990</w:t>
            </w:r>
          </w:p>
        </w:tc>
        <w:tc>
          <w:tcPr>
            <w:tcW w:w="1125" w:type="dxa"/>
          </w:tcPr>
          <w:p>
            <w:pPr>
              <w:pStyle w:val="nTable"/>
              <w:spacing w:after="40"/>
              <w:rPr>
                <w:sz w:val="19"/>
              </w:rPr>
            </w:pPr>
            <w:r>
              <w:rPr>
                <w:sz w:val="19"/>
              </w:rPr>
              <w:t>31 Jul 1990</w:t>
            </w:r>
          </w:p>
        </w:tc>
        <w:tc>
          <w:tcPr>
            <w:tcW w:w="2527" w:type="dxa"/>
          </w:tcPr>
          <w:p>
            <w:pPr>
              <w:pStyle w:val="nTable"/>
              <w:spacing w:after="40"/>
              <w:rPr>
                <w:rFonts w:ascii="Times" w:hAnsi="Times"/>
                <w:sz w:val="19"/>
              </w:rPr>
            </w:pPr>
            <w:r>
              <w:rPr>
                <w:rFonts w:ascii="Times" w:hAnsi="Times"/>
                <w:sz w:val="19"/>
              </w:rPr>
              <w:t xml:space="preserve">1 Jan 1991 (see s. 2 and </w:t>
            </w:r>
            <w:r>
              <w:rPr>
                <w:rFonts w:ascii="Times" w:hAnsi="Times"/>
                <w:i/>
                <w:sz w:val="19"/>
              </w:rPr>
              <w:t>Gazette</w:t>
            </w:r>
            <w:r>
              <w:rPr>
                <w:rFonts w:ascii="Times" w:hAnsi="Times"/>
                <w:sz w:val="19"/>
              </w:rPr>
              <w:t xml:space="preserve"> 28 Dec 1990 p. 6369)</w:t>
            </w:r>
          </w:p>
        </w:tc>
      </w:tr>
      <w:tr>
        <w:tc>
          <w:tcPr>
            <w:tcW w:w="2246" w:type="dxa"/>
          </w:tcPr>
          <w:p>
            <w:pPr>
              <w:pStyle w:val="nTable"/>
              <w:spacing w:after="40"/>
              <w:rPr>
                <w:sz w:val="19"/>
              </w:rPr>
            </w:pPr>
            <w:r>
              <w:rPr>
                <w:i/>
                <w:sz w:val="19"/>
              </w:rPr>
              <w:t xml:space="preserve">Financial Administration Legislation Amendment Act 1993 </w:t>
            </w:r>
            <w:r>
              <w:rPr>
                <w:sz w:val="19"/>
              </w:rPr>
              <w:t>s. 11 and 15</w:t>
            </w:r>
          </w:p>
        </w:tc>
        <w:tc>
          <w:tcPr>
            <w:tcW w:w="1124" w:type="dxa"/>
          </w:tcPr>
          <w:p>
            <w:pPr>
              <w:pStyle w:val="nTable"/>
              <w:spacing w:after="40"/>
              <w:rPr>
                <w:sz w:val="19"/>
              </w:rPr>
            </w:pPr>
            <w:r>
              <w:rPr>
                <w:sz w:val="19"/>
              </w:rPr>
              <w:t>6 of 1993</w:t>
            </w:r>
          </w:p>
        </w:tc>
        <w:tc>
          <w:tcPr>
            <w:tcW w:w="1125" w:type="dxa"/>
          </w:tcPr>
          <w:p>
            <w:pPr>
              <w:pStyle w:val="nTable"/>
              <w:spacing w:after="40"/>
              <w:rPr>
                <w:sz w:val="19"/>
              </w:rPr>
            </w:pPr>
            <w:r>
              <w:rPr>
                <w:sz w:val="19"/>
              </w:rPr>
              <w:t>27 Aug 1993</w:t>
            </w:r>
          </w:p>
        </w:tc>
        <w:tc>
          <w:tcPr>
            <w:tcW w:w="2527" w:type="dxa"/>
          </w:tcPr>
          <w:p>
            <w:pPr>
              <w:pStyle w:val="nTable"/>
              <w:spacing w:after="40"/>
              <w:rPr>
                <w:rFonts w:ascii="Times" w:hAnsi="Times"/>
                <w:sz w:val="19"/>
              </w:rPr>
            </w:pPr>
            <w:r>
              <w:rPr>
                <w:rFonts w:ascii="Times" w:hAnsi="Times"/>
                <w:sz w:val="19"/>
              </w:rPr>
              <w:t>1 Jul 1993 (see s. 2(1))</w:t>
            </w:r>
          </w:p>
        </w:tc>
      </w:tr>
      <w:tr>
        <w:tc>
          <w:tcPr>
            <w:tcW w:w="2246" w:type="dxa"/>
          </w:tcPr>
          <w:p>
            <w:pPr>
              <w:pStyle w:val="nTable"/>
              <w:spacing w:after="40"/>
              <w:rPr>
                <w:sz w:val="19"/>
              </w:rPr>
            </w:pPr>
            <w:r>
              <w:rPr>
                <w:i/>
                <w:sz w:val="19"/>
              </w:rPr>
              <w:t xml:space="preserve">Acts Amendment (Public Sector Management) Act 1994 </w:t>
            </w:r>
            <w:r>
              <w:rPr>
                <w:sz w:val="19"/>
              </w:rPr>
              <w:t>s. 19</w:t>
            </w:r>
          </w:p>
        </w:tc>
        <w:tc>
          <w:tcPr>
            <w:tcW w:w="1124" w:type="dxa"/>
          </w:tcPr>
          <w:p>
            <w:pPr>
              <w:pStyle w:val="nTable"/>
              <w:spacing w:after="40"/>
              <w:rPr>
                <w:sz w:val="19"/>
              </w:rPr>
            </w:pPr>
            <w:r>
              <w:rPr>
                <w:sz w:val="19"/>
              </w:rPr>
              <w:t>32 of 1994</w:t>
            </w:r>
          </w:p>
        </w:tc>
        <w:tc>
          <w:tcPr>
            <w:tcW w:w="1125" w:type="dxa"/>
          </w:tcPr>
          <w:p>
            <w:pPr>
              <w:pStyle w:val="nTable"/>
              <w:spacing w:after="40"/>
              <w:rPr>
                <w:sz w:val="19"/>
              </w:rPr>
            </w:pPr>
            <w:r>
              <w:rPr>
                <w:sz w:val="19"/>
              </w:rPr>
              <w:t>29 Jun 1994</w:t>
            </w:r>
          </w:p>
        </w:tc>
        <w:tc>
          <w:tcPr>
            <w:tcW w:w="2527" w:type="dxa"/>
          </w:tcPr>
          <w:p>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tc>
          <w:tcPr>
            <w:tcW w:w="2246" w:type="dxa"/>
          </w:tcPr>
          <w:p>
            <w:pPr>
              <w:pStyle w:val="nTable"/>
              <w:spacing w:after="40"/>
              <w:rPr>
                <w:sz w:val="19"/>
              </w:rPr>
            </w:pPr>
            <w:r>
              <w:rPr>
                <w:i/>
                <w:sz w:val="19"/>
              </w:rPr>
              <w:t xml:space="preserve">Sentencing (Consequential Provisions) Act 1995 </w:t>
            </w:r>
            <w:r>
              <w:rPr>
                <w:sz w:val="19"/>
              </w:rPr>
              <w:t>s. 147</w:t>
            </w:r>
          </w:p>
        </w:tc>
        <w:tc>
          <w:tcPr>
            <w:tcW w:w="1124" w:type="dxa"/>
          </w:tcPr>
          <w:p>
            <w:pPr>
              <w:pStyle w:val="nTable"/>
              <w:spacing w:after="40"/>
              <w:rPr>
                <w:sz w:val="19"/>
              </w:rPr>
            </w:pPr>
            <w:r>
              <w:rPr>
                <w:sz w:val="19"/>
              </w:rPr>
              <w:t>78 of 1995</w:t>
            </w:r>
          </w:p>
        </w:tc>
        <w:tc>
          <w:tcPr>
            <w:tcW w:w="1125" w:type="dxa"/>
          </w:tcPr>
          <w:p>
            <w:pPr>
              <w:pStyle w:val="nTable"/>
              <w:spacing w:after="40"/>
              <w:rPr>
                <w:sz w:val="19"/>
              </w:rPr>
            </w:pPr>
            <w:r>
              <w:rPr>
                <w:sz w:val="19"/>
              </w:rPr>
              <w:t>16 Jan 1996</w:t>
            </w:r>
          </w:p>
        </w:tc>
        <w:tc>
          <w:tcPr>
            <w:tcW w:w="2527" w:type="dxa"/>
          </w:tcPr>
          <w:p>
            <w:pPr>
              <w:pStyle w:val="nTable"/>
              <w:spacing w:after="40"/>
              <w:rPr>
                <w:rFonts w:ascii="Times" w:hAnsi="Times"/>
                <w:sz w:val="19"/>
              </w:rPr>
            </w:pPr>
            <w:r>
              <w:rPr>
                <w:rFonts w:ascii="Times" w:hAnsi="Times"/>
                <w:sz w:val="19"/>
              </w:rPr>
              <w:t xml:space="preserve">4 Nov 1996 (see s. 2 and </w:t>
            </w:r>
            <w:r>
              <w:rPr>
                <w:rFonts w:ascii="Times" w:hAnsi="Times"/>
                <w:i/>
                <w:sz w:val="19"/>
              </w:rPr>
              <w:t>Gazette</w:t>
            </w:r>
            <w:r>
              <w:rPr>
                <w:rFonts w:ascii="Times" w:hAnsi="Times"/>
                <w:sz w:val="19"/>
              </w:rPr>
              <w:t xml:space="preserve"> 25 Oct 1996 p. 5632)</w:t>
            </w:r>
          </w:p>
        </w:tc>
      </w:tr>
      <w:tr>
        <w:tc>
          <w:tcPr>
            <w:tcW w:w="2246" w:type="dxa"/>
          </w:tcPr>
          <w:p>
            <w:pPr>
              <w:pStyle w:val="nTable"/>
              <w:spacing w:after="40"/>
              <w:rPr>
                <w:sz w:val="19"/>
              </w:rPr>
            </w:pPr>
            <w:r>
              <w:rPr>
                <w:i/>
                <w:sz w:val="19"/>
              </w:rPr>
              <w:t xml:space="preserve">Local Government (Consequential Amendments) Act 1996 </w:t>
            </w:r>
            <w:r>
              <w:rPr>
                <w:sz w:val="19"/>
              </w:rPr>
              <w:t>s. 4</w:t>
            </w:r>
          </w:p>
        </w:tc>
        <w:tc>
          <w:tcPr>
            <w:tcW w:w="1124" w:type="dxa"/>
          </w:tcPr>
          <w:p>
            <w:pPr>
              <w:pStyle w:val="nTable"/>
              <w:spacing w:after="40"/>
              <w:rPr>
                <w:sz w:val="19"/>
              </w:rPr>
            </w:pPr>
            <w:r>
              <w:rPr>
                <w:sz w:val="19"/>
              </w:rPr>
              <w:t>14 of 1996</w:t>
            </w:r>
          </w:p>
        </w:tc>
        <w:tc>
          <w:tcPr>
            <w:tcW w:w="1125" w:type="dxa"/>
          </w:tcPr>
          <w:p>
            <w:pPr>
              <w:pStyle w:val="nTable"/>
              <w:spacing w:after="40"/>
              <w:rPr>
                <w:sz w:val="19"/>
              </w:rPr>
            </w:pPr>
            <w:r>
              <w:rPr>
                <w:sz w:val="19"/>
              </w:rPr>
              <w:t>28 Jun 1996</w:t>
            </w:r>
          </w:p>
        </w:tc>
        <w:tc>
          <w:tcPr>
            <w:tcW w:w="2527" w:type="dxa"/>
          </w:tcPr>
          <w:p>
            <w:pPr>
              <w:pStyle w:val="nTable"/>
              <w:spacing w:after="40"/>
              <w:rPr>
                <w:rFonts w:ascii="Times" w:hAnsi="Times"/>
                <w:sz w:val="19"/>
              </w:rPr>
            </w:pPr>
            <w:r>
              <w:rPr>
                <w:rFonts w:ascii="Times" w:hAnsi="Times"/>
                <w:sz w:val="19"/>
              </w:rPr>
              <w:t>1 Jul 1996 (see s. 2)</w:t>
            </w:r>
          </w:p>
        </w:tc>
      </w:tr>
      <w:tr>
        <w:tc>
          <w:tcPr>
            <w:tcW w:w="2246" w:type="dxa"/>
          </w:tcPr>
          <w:p>
            <w:pPr>
              <w:pStyle w:val="nTable"/>
              <w:spacing w:after="40"/>
              <w:rPr>
                <w:sz w:val="19"/>
              </w:rPr>
            </w:pPr>
            <w:r>
              <w:rPr>
                <w:i/>
                <w:sz w:val="19"/>
              </w:rPr>
              <w:t xml:space="preserve">Financial Legislation Amendment Act 1996 </w:t>
            </w:r>
            <w:r>
              <w:rPr>
                <w:sz w:val="19"/>
              </w:rPr>
              <w:t>s. 55 and 64</w:t>
            </w:r>
          </w:p>
        </w:tc>
        <w:tc>
          <w:tcPr>
            <w:tcW w:w="1124" w:type="dxa"/>
          </w:tcPr>
          <w:p>
            <w:pPr>
              <w:pStyle w:val="nTable"/>
              <w:spacing w:after="40"/>
              <w:rPr>
                <w:sz w:val="19"/>
              </w:rPr>
            </w:pPr>
            <w:r>
              <w:rPr>
                <w:sz w:val="19"/>
              </w:rPr>
              <w:t>49 of 1996</w:t>
            </w:r>
          </w:p>
        </w:tc>
        <w:tc>
          <w:tcPr>
            <w:tcW w:w="1125" w:type="dxa"/>
          </w:tcPr>
          <w:p>
            <w:pPr>
              <w:pStyle w:val="nTable"/>
              <w:spacing w:after="40"/>
              <w:rPr>
                <w:sz w:val="19"/>
              </w:rPr>
            </w:pPr>
            <w:r>
              <w:rPr>
                <w:sz w:val="19"/>
              </w:rPr>
              <w:t>25 Oct 1996</w:t>
            </w:r>
          </w:p>
        </w:tc>
        <w:tc>
          <w:tcPr>
            <w:tcW w:w="2527" w:type="dxa"/>
          </w:tcPr>
          <w:p>
            <w:pPr>
              <w:pStyle w:val="nTable"/>
              <w:spacing w:after="40"/>
              <w:rPr>
                <w:rFonts w:ascii="Times" w:hAnsi="Times"/>
                <w:sz w:val="19"/>
              </w:rPr>
            </w:pPr>
            <w:r>
              <w:rPr>
                <w:rFonts w:ascii="Times" w:hAnsi="Times"/>
                <w:sz w:val="19"/>
              </w:rPr>
              <w:t>25 Oct 1996 (see s. 2(1))</w:t>
            </w:r>
          </w:p>
        </w:tc>
      </w:tr>
      <w:tr>
        <w:trPr>
          <w:cantSplit/>
        </w:trPr>
        <w:tc>
          <w:tcPr>
            <w:tcW w:w="7022"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in </w:t>
            </w:r>
            <w:r>
              <w:rPr>
                <w:i/>
                <w:iCs/>
                <w:sz w:val="19"/>
              </w:rPr>
              <w:t>Gazette</w:t>
            </w:r>
            <w:r>
              <w:rPr>
                <w:sz w:val="19"/>
              </w:rPr>
              <w:t xml:space="preserve"> 6 Jun 1997 p. 2644)</w:t>
            </w:r>
          </w:p>
        </w:tc>
      </w:tr>
      <w:tr>
        <w:trPr>
          <w:cantSplit/>
        </w:trPr>
        <w:tc>
          <w:tcPr>
            <w:tcW w:w="2246"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24" w:type="dxa"/>
          </w:tcPr>
          <w:p>
            <w:pPr>
              <w:pStyle w:val="nTable"/>
              <w:spacing w:after="40"/>
              <w:rPr>
                <w:sz w:val="19"/>
              </w:rPr>
            </w:pPr>
            <w:r>
              <w:rPr>
                <w:sz w:val="19"/>
              </w:rPr>
              <w:t>24 of 1998</w:t>
            </w:r>
          </w:p>
        </w:tc>
        <w:tc>
          <w:tcPr>
            <w:tcW w:w="1125" w:type="dxa"/>
          </w:tcPr>
          <w:p>
            <w:pPr>
              <w:pStyle w:val="nTable"/>
              <w:spacing w:after="40"/>
              <w:rPr>
                <w:sz w:val="19"/>
              </w:rPr>
            </w:pPr>
            <w:r>
              <w:rPr>
                <w:sz w:val="19"/>
              </w:rPr>
              <w:t>30 Jun 1998</w:t>
            </w:r>
          </w:p>
        </w:tc>
        <w:tc>
          <w:tcPr>
            <w:tcW w:w="2527" w:type="dxa"/>
          </w:tcPr>
          <w:p>
            <w:pPr>
              <w:pStyle w:val="nTable"/>
              <w:spacing w:after="40"/>
              <w:rPr>
                <w:rFonts w:ascii="Times" w:hAnsi="Times"/>
                <w:sz w:val="19"/>
              </w:rPr>
            </w:pPr>
            <w:r>
              <w:rPr>
                <w:rFonts w:ascii="Times" w:hAnsi="Times"/>
                <w:sz w:val="19"/>
              </w:rPr>
              <w:t xml:space="preserve">5 Aug 1998 (see s. 2 and </w:t>
            </w:r>
            <w:r>
              <w:rPr>
                <w:rFonts w:ascii="Times" w:hAnsi="Times"/>
                <w:i/>
                <w:sz w:val="19"/>
              </w:rPr>
              <w:t>Gazette</w:t>
            </w:r>
            <w:r>
              <w:rPr>
                <w:rFonts w:ascii="Times" w:hAnsi="Times"/>
                <w:sz w:val="19"/>
              </w:rPr>
              <w:t xml:space="preserve"> 4 Aug 1998 p. 3981)</w:t>
            </w:r>
          </w:p>
        </w:tc>
      </w:tr>
      <w:tr>
        <w:trPr>
          <w:cantSplit/>
        </w:trPr>
        <w:tc>
          <w:tcPr>
            <w:tcW w:w="2246" w:type="dxa"/>
          </w:tcPr>
          <w:p>
            <w:pPr>
              <w:pStyle w:val="nTable"/>
              <w:spacing w:after="40"/>
              <w:rPr>
                <w:sz w:val="19"/>
              </w:rPr>
            </w:pPr>
            <w:r>
              <w:rPr>
                <w:i/>
                <w:sz w:val="19"/>
              </w:rPr>
              <w:t xml:space="preserve">Lotteries Commission Amendment Act 1998 </w:t>
            </w:r>
            <w:r>
              <w:rPr>
                <w:sz w:val="19"/>
              </w:rPr>
              <w:t>s. 23</w:t>
            </w:r>
          </w:p>
        </w:tc>
        <w:tc>
          <w:tcPr>
            <w:tcW w:w="1124" w:type="dxa"/>
          </w:tcPr>
          <w:p>
            <w:pPr>
              <w:pStyle w:val="nTable"/>
              <w:spacing w:after="40"/>
              <w:rPr>
                <w:sz w:val="19"/>
              </w:rPr>
            </w:pPr>
            <w:r>
              <w:rPr>
                <w:sz w:val="19"/>
              </w:rPr>
              <w:t>26 of 1998</w:t>
            </w:r>
          </w:p>
        </w:tc>
        <w:tc>
          <w:tcPr>
            <w:tcW w:w="1125" w:type="dxa"/>
          </w:tcPr>
          <w:p>
            <w:pPr>
              <w:pStyle w:val="nTable"/>
              <w:spacing w:after="40"/>
              <w:rPr>
                <w:sz w:val="19"/>
              </w:rPr>
            </w:pPr>
            <w:r>
              <w:rPr>
                <w:sz w:val="19"/>
              </w:rPr>
              <w:t>30 Jun 1998</w:t>
            </w:r>
          </w:p>
        </w:tc>
        <w:tc>
          <w:tcPr>
            <w:tcW w:w="2527"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22"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46"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24" w:type="dxa"/>
          </w:tcPr>
          <w:p>
            <w:pPr>
              <w:pStyle w:val="nTable"/>
              <w:spacing w:after="40"/>
              <w:rPr>
                <w:sz w:val="19"/>
              </w:rPr>
            </w:pPr>
            <w:r>
              <w:rPr>
                <w:sz w:val="19"/>
              </w:rPr>
              <w:t>6 of 2000</w:t>
            </w:r>
            <w:r>
              <w:rPr>
                <w:sz w:val="19"/>
              </w:rPr>
              <w:br/>
              <w:t>(as amended by No. 45 of 2002 s. 6)</w:t>
            </w:r>
          </w:p>
        </w:tc>
        <w:tc>
          <w:tcPr>
            <w:tcW w:w="1125" w:type="dxa"/>
          </w:tcPr>
          <w:p>
            <w:pPr>
              <w:pStyle w:val="nTable"/>
              <w:spacing w:after="40"/>
              <w:rPr>
                <w:sz w:val="19"/>
              </w:rPr>
            </w:pPr>
            <w:r>
              <w:rPr>
                <w:sz w:val="19"/>
              </w:rPr>
              <w:t>11 Apr 2000</w:t>
            </w:r>
          </w:p>
        </w:tc>
        <w:tc>
          <w:tcPr>
            <w:tcW w:w="2527"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46" w:type="dxa"/>
          </w:tcPr>
          <w:p>
            <w:pPr>
              <w:pStyle w:val="nTable"/>
              <w:spacing w:after="40"/>
              <w:rPr>
                <w:i/>
                <w:sz w:val="19"/>
              </w:rPr>
            </w:pPr>
            <w:r>
              <w:rPr>
                <w:i/>
                <w:sz w:val="19"/>
              </w:rPr>
              <w:t xml:space="preserve">Statutes (Repeals and Minor Amendments) Act 2000 </w:t>
            </w:r>
            <w:r>
              <w:rPr>
                <w:sz w:val="19"/>
              </w:rPr>
              <w:t>s. 52</w:t>
            </w:r>
          </w:p>
        </w:tc>
        <w:tc>
          <w:tcPr>
            <w:tcW w:w="1124" w:type="dxa"/>
          </w:tcPr>
          <w:p>
            <w:pPr>
              <w:pStyle w:val="nTable"/>
              <w:spacing w:after="40"/>
              <w:rPr>
                <w:sz w:val="19"/>
              </w:rPr>
            </w:pPr>
            <w:r>
              <w:rPr>
                <w:sz w:val="19"/>
              </w:rPr>
              <w:t>24 of 2000</w:t>
            </w:r>
          </w:p>
        </w:tc>
        <w:tc>
          <w:tcPr>
            <w:tcW w:w="1125" w:type="dxa"/>
          </w:tcPr>
          <w:p>
            <w:pPr>
              <w:pStyle w:val="nTable"/>
              <w:spacing w:after="40"/>
              <w:rPr>
                <w:sz w:val="19"/>
              </w:rPr>
            </w:pPr>
            <w:r>
              <w:rPr>
                <w:sz w:val="19"/>
              </w:rPr>
              <w:t>4 Jul 2000</w:t>
            </w:r>
          </w:p>
        </w:tc>
        <w:tc>
          <w:tcPr>
            <w:tcW w:w="2527" w:type="dxa"/>
          </w:tcPr>
          <w:p>
            <w:pPr>
              <w:pStyle w:val="nTable"/>
              <w:spacing w:after="40"/>
              <w:rPr>
                <w:sz w:val="19"/>
              </w:rPr>
            </w:pPr>
            <w:r>
              <w:rPr>
                <w:sz w:val="19"/>
              </w:rPr>
              <w:t>4 Jul 2000 (see s. 2)</w:t>
            </w:r>
          </w:p>
        </w:tc>
      </w:tr>
      <w:tr>
        <w:tc>
          <w:tcPr>
            <w:tcW w:w="2246" w:type="dxa"/>
          </w:tcPr>
          <w:p>
            <w:pPr>
              <w:pStyle w:val="nTable"/>
              <w:spacing w:after="40"/>
              <w:rPr>
                <w:i/>
                <w:sz w:val="19"/>
              </w:rPr>
            </w:pPr>
            <w:r>
              <w:rPr>
                <w:i/>
                <w:sz w:val="19"/>
              </w:rPr>
              <w:t>Corporations (Consequential Amendments) Act 2001</w:t>
            </w:r>
            <w:r>
              <w:rPr>
                <w:sz w:val="19"/>
              </w:rPr>
              <w:t xml:space="preserve"> Pt. 27</w:t>
            </w:r>
          </w:p>
        </w:tc>
        <w:tc>
          <w:tcPr>
            <w:tcW w:w="1124" w:type="dxa"/>
          </w:tcPr>
          <w:p>
            <w:pPr>
              <w:pStyle w:val="nTable"/>
              <w:spacing w:after="40"/>
              <w:rPr>
                <w:sz w:val="19"/>
              </w:rPr>
            </w:pPr>
            <w:r>
              <w:rPr>
                <w:sz w:val="19"/>
              </w:rPr>
              <w:t>10 of 2001</w:t>
            </w:r>
          </w:p>
        </w:tc>
        <w:tc>
          <w:tcPr>
            <w:tcW w:w="1125" w:type="dxa"/>
          </w:tcPr>
          <w:p>
            <w:pPr>
              <w:pStyle w:val="nTable"/>
              <w:spacing w:after="40"/>
              <w:rPr>
                <w:sz w:val="19"/>
              </w:rPr>
            </w:pPr>
            <w:r>
              <w:rPr>
                <w:sz w:val="19"/>
              </w:rPr>
              <w:t>28 Jun 2001</w:t>
            </w:r>
          </w:p>
        </w:tc>
        <w:tc>
          <w:tcPr>
            <w:tcW w:w="2527"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46" w:type="dxa"/>
          </w:tcPr>
          <w:p>
            <w:pPr>
              <w:pStyle w:val="nTable"/>
              <w:spacing w:after="40"/>
              <w:rPr>
                <w:i/>
                <w:sz w:val="19"/>
              </w:rPr>
            </w:pPr>
            <w:r>
              <w:rPr>
                <w:i/>
                <w:sz w:val="19"/>
              </w:rPr>
              <w:t xml:space="preserve">Taxation Administration (Consequential Provisions) Act 2002 </w:t>
            </w:r>
            <w:r>
              <w:rPr>
                <w:sz w:val="19"/>
              </w:rPr>
              <w:t>s. 13</w:t>
            </w:r>
          </w:p>
        </w:tc>
        <w:tc>
          <w:tcPr>
            <w:tcW w:w="1124" w:type="dxa"/>
          </w:tcPr>
          <w:p>
            <w:pPr>
              <w:pStyle w:val="nTable"/>
              <w:spacing w:after="40"/>
              <w:rPr>
                <w:sz w:val="19"/>
              </w:rPr>
            </w:pPr>
            <w:r>
              <w:rPr>
                <w:sz w:val="19"/>
              </w:rPr>
              <w:t>45 of 2002</w:t>
            </w:r>
          </w:p>
        </w:tc>
        <w:tc>
          <w:tcPr>
            <w:tcW w:w="1125" w:type="dxa"/>
          </w:tcPr>
          <w:p>
            <w:pPr>
              <w:pStyle w:val="nTable"/>
              <w:spacing w:after="40"/>
              <w:rPr>
                <w:sz w:val="19"/>
              </w:rPr>
            </w:pPr>
            <w:r>
              <w:rPr>
                <w:sz w:val="19"/>
              </w:rPr>
              <w:t>20 Mar 2003</w:t>
            </w:r>
          </w:p>
        </w:tc>
        <w:tc>
          <w:tcPr>
            <w:tcW w:w="2527"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46"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24" w:type="dxa"/>
          </w:tcPr>
          <w:p>
            <w:pPr>
              <w:pStyle w:val="nTable"/>
              <w:spacing w:after="40"/>
              <w:rPr>
                <w:sz w:val="19"/>
              </w:rPr>
            </w:pPr>
            <w:r>
              <w:rPr>
                <w:sz w:val="19"/>
              </w:rPr>
              <w:t>35 of 2003</w:t>
            </w:r>
          </w:p>
        </w:tc>
        <w:tc>
          <w:tcPr>
            <w:tcW w:w="1125" w:type="dxa"/>
          </w:tcPr>
          <w:p>
            <w:pPr>
              <w:pStyle w:val="nTable"/>
              <w:spacing w:after="40"/>
              <w:rPr>
                <w:sz w:val="19"/>
              </w:rPr>
            </w:pPr>
            <w:r>
              <w:rPr>
                <w:sz w:val="19"/>
              </w:rPr>
              <w:t>26 Jun 2003</w:t>
            </w:r>
          </w:p>
        </w:tc>
        <w:tc>
          <w:tcPr>
            <w:tcW w:w="2527" w:type="dxa"/>
          </w:tcPr>
          <w:p>
            <w:pPr>
              <w:pStyle w:val="nTable"/>
              <w:spacing w:after="40"/>
              <w:rPr>
                <w:rFonts w:ascii="Times" w:hAnsi="Times"/>
                <w:sz w:val="19"/>
              </w:rPr>
            </w:pPr>
            <w:r>
              <w:rPr>
                <w:rFonts w:ascii="Times" w:hAnsi="Times"/>
                <w:sz w:val="19"/>
              </w:rPr>
              <w:t>s. 132(1) and (2), 151</w:t>
            </w:r>
            <w:r>
              <w:rPr>
                <w:rFonts w:ascii="Times" w:hAnsi="Times"/>
                <w:sz w:val="19"/>
              </w:rPr>
              <w:noBreakHyphen/>
              <w:t>154, 163</w:t>
            </w:r>
            <w:r>
              <w:rPr>
                <w:rFonts w:ascii="Times" w:hAnsi="Times"/>
                <w:sz w:val="19"/>
              </w:rPr>
              <w:noBreakHyphen/>
              <w:t xml:space="preserve">164: 1 Aug 2003 (see s. 2 and </w:t>
            </w:r>
            <w:r>
              <w:rPr>
                <w:rFonts w:ascii="Times" w:hAnsi="Times"/>
                <w:i/>
                <w:sz w:val="19"/>
              </w:rPr>
              <w:t>Gazette</w:t>
            </w:r>
            <w:r>
              <w:rPr>
                <w:rFonts w:ascii="Times" w:hAnsi="Times"/>
                <w:sz w:val="19"/>
              </w:rPr>
              <w:t xml:space="preserve"> 29 Jul 2003 p. 3259);</w:t>
            </w:r>
            <w:r>
              <w:rPr>
                <w:rFonts w:ascii="Times" w:hAnsi="Times"/>
                <w:sz w:val="19"/>
              </w:rPr>
              <w:br/>
              <w:t>s. 120</w:t>
            </w:r>
            <w:r>
              <w:rPr>
                <w:rFonts w:ascii="Times" w:hAnsi="Times"/>
                <w:sz w:val="19"/>
              </w:rPr>
              <w:noBreakHyphen/>
              <w:t>131, 132(3), 133</w:t>
            </w:r>
            <w:r>
              <w:rPr>
                <w:rFonts w:ascii="Times" w:hAnsi="Times"/>
                <w:sz w:val="19"/>
              </w:rPr>
              <w:noBreakHyphen/>
              <w:t>150, 155</w:t>
            </w:r>
            <w:r>
              <w:rPr>
                <w:rFonts w:ascii="Times" w:hAnsi="Times"/>
                <w:sz w:val="19"/>
              </w:rPr>
              <w:noBreakHyphen/>
              <w:t>162 and 165</w:t>
            </w:r>
            <w:r>
              <w:rPr>
                <w:rFonts w:ascii="Times" w:hAnsi="Times"/>
                <w:sz w:val="19"/>
              </w:rPr>
              <w:noBreakHyphen/>
              <w:t xml:space="preserve">168: 30 Jan 2004 (see s. 2 and </w:t>
            </w:r>
            <w:r>
              <w:rPr>
                <w:rFonts w:ascii="Times" w:hAnsi="Times"/>
                <w:i/>
                <w:sz w:val="19"/>
              </w:rPr>
              <w:t>Gazette</w:t>
            </w:r>
            <w:r>
              <w:rPr>
                <w:rFonts w:ascii="Times" w:hAnsi="Times"/>
                <w:sz w:val="19"/>
              </w:rPr>
              <w:t xml:space="preserve"> 30 Jan 2004 p. 397)</w:t>
            </w:r>
          </w:p>
        </w:tc>
      </w:tr>
      <w:tr>
        <w:tc>
          <w:tcPr>
            <w:tcW w:w="2246" w:type="dxa"/>
          </w:tcPr>
          <w:p>
            <w:pPr>
              <w:pStyle w:val="nTable"/>
              <w:spacing w:after="40"/>
              <w:rPr>
                <w:i/>
                <w:sz w:val="19"/>
              </w:rPr>
            </w:pPr>
            <w:r>
              <w:rPr>
                <w:i/>
                <w:sz w:val="19"/>
              </w:rPr>
              <w:t xml:space="preserve">Sentencing Legislation Amendment and Repeal Act 2003 </w:t>
            </w:r>
            <w:r>
              <w:rPr>
                <w:sz w:val="19"/>
              </w:rPr>
              <w:t>s. 66</w:t>
            </w:r>
          </w:p>
        </w:tc>
        <w:tc>
          <w:tcPr>
            <w:tcW w:w="1124" w:type="dxa"/>
          </w:tcPr>
          <w:p>
            <w:pPr>
              <w:pStyle w:val="nTable"/>
              <w:spacing w:after="40"/>
              <w:rPr>
                <w:sz w:val="19"/>
              </w:rPr>
            </w:pPr>
            <w:r>
              <w:rPr>
                <w:sz w:val="19"/>
              </w:rPr>
              <w:t>50 of 2003</w:t>
            </w:r>
          </w:p>
        </w:tc>
        <w:tc>
          <w:tcPr>
            <w:tcW w:w="1125" w:type="dxa"/>
          </w:tcPr>
          <w:p>
            <w:pPr>
              <w:pStyle w:val="nTable"/>
              <w:spacing w:after="40"/>
              <w:rPr>
                <w:sz w:val="19"/>
              </w:rPr>
            </w:pPr>
            <w:r>
              <w:rPr>
                <w:sz w:val="19"/>
              </w:rPr>
              <w:t>9 Jul 2003</w:t>
            </w:r>
          </w:p>
        </w:tc>
        <w:tc>
          <w:tcPr>
            <w:tcW w:w="2527"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22"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46"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24" w:type="dxa"/>
            <w:tcBorders>
              <w:top w:val="nil"/>
              <w:bottom w:val="nil"/>
            </w:tcBorders>
          </w:tcPr>
          <w:p>
            <w:pPr>
              <w:pStyle w:val="nTable"/>
              <w:spacing w:after="40"/>
              <w:rPr>
                <w:snapToGrid w:val="0"/>
                <w:sz w:val="19"/>
                <w:lang w:val="en-US"/>
              </w:rPr>
            </w:pPr>
            <w:r>
              <w:rPr>
                <w:snapToGrid w:val="0"/>
                <w:sz w:val="19"/>
                <w:lang w:val="en-US"/>
              </w:rPr>
              <w:t>59 of 2004</w:t>
            </w:r>
          </w:p>
        </w:tc>
        <w:tc>
          <w:tcPr>
            <w:tcW w:w="1125" w:type="dxa"/>
            <w:tcBorders>
              <w:top w:val="nil"/>
              <w:bottom w:val="nil"/>
            </w:tcBorders>
          </w:tcPr>
          <w:p>
            <w:pPr>
              <w:pStyle w:val="nTable"/>
              <w:spacing w:after="40"/>
              <w:rPr>
                <w:snapToGrid w:val="0"/>
                <w:sz w:val="19"/>
                <w:lang w:val="en-US"/>
              </w:rPr>
            </w:pPr>
            <w:r>
              <w:rPr>
                <w:snapToGrid w:val="0"/>
                <w:sz w:val="19"/>
                <w:lang w:val="en-US"/>
              </w:rPr>
              <w:t>23 Nov 2004</w:t>
            </w:r>
          </w:p>
        </w:tc>
        <w:tc>
          <w:tcPr>
            <w:tcW w:w="2527"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46"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24" w:type="dxa"/>
            <w:tcBorders>
              <w:top w:val="nil"/>
              <w:bottom w:val="nil"/>
            </w:tcBorders>
          </w:tcPr>
          <w:p>
            <w:pPr>
              <w:pStyle w:val="nTable"/>
              <w:spacing w:after="40"/>
              <w:rPr>
                <w:snapToGrid w:val="0"/>
                <w:sz w:val="19"/>
                <w:lang w:val="en-US"/>
              </w:rPr>
            </w:pPr>
            <w:r>
              <w:rPr>
                <w:snapToGrid w:val="0"/>
                <w:sz w:val="19"/>
                <w:lang w:val="en-US"/>
              </w:rPr>
              <w:t>70 of 2004</w:t>
            </w:r>
          </w:p>
        </w:tc>
        <w:tc>
          <w:tcPr>
            <w:tcW w:w="1125" w:type="dxa"/>
            <w:tcBorders>
              <w:top w:val="nil"/>
              <w:bottom w:val="nil"/>
            </w:tcBorders>
          </w:tcPr>
          <w:p>
            <w:pPr>
              <w:pStyle w:val="nTable"/>
              <w:spacing w:after="40"/>
              <w:rPr>
                <w:snapToGrid w:val="0"/>
                <w:sz w:val="19"/>
                <w:lang w:val="en-US"/>
              </w:rPr>
            </w:pPr>
            <w:r>
              <w:rPr>
                <w:snapToGrid w:val="0"/>
                <w:sz w:val="19"/>
                <w:lang w:val="en-US"/>
              </w:rPr>
              <w:t>8 Dec 2004</w:t>
            </w:r>
          </w:p>
        </w:tc>
        <w:tc>
          <w:tcPr>
            <w:tcW w:w="2527"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46"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24" w:type="dxa"/>
          </w:tcPr>
          <w:p>
            <w:pPr>
              <w:pStyle w:val="nTable"/>
              <w:spacing w:after="40"/>
              <w:rPr>
                <w:snapToGrid w:val="0"/>
                <w:sz w:val="19"/>
                <w:lang w:val="en-US"/>
              </w:rPr>
            </w:pPr>
            <w:r>
              <w:rPr>
                <w:snapToGrid w:val="0"/>
                <w:sz w:val="19"/>
                <w:lang w:val="en-US"/>
              </w:rPr>
              <w:t>84 of 2004</w:t>
            </w:r>
          </w:p>
        </w:tc>
        <w:tc>
          <w:tcPr>
            <w:tcW w:w="1125" w:type="dxa"/>
          </w:tcPr>
          <w:p>
            <w:pPr>
              <w:pStyle w:val="nTable"/>
              <w:spacing w:after="40"/>
              <w:rPr>
                <w:sz w:val="19"/>
              </w:rPr>
            </w:pPr>
            <w:r>
              <w:rPr>
                <w:sz w:val="19"/>
              </w:rPr>
              <w:t>16 Dec 2004</w:t>
            </w:r>
          </w:p>
        </w:tc>
        <w:tc>
          <w:tcPr>
            <w:tcW w:w="2527"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46"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24" w:type="dxa"/>
          </w:tcPr>
          <w:p>
            <w:pPr>
              <w:pStyle w:val="nTable"/>
              <w:spacing w:after="40"/>
              <w:rPr>
                <w:snapToGrid w:val="0"/>
                <w:sz w:val="19"/>
                <w:lang w:val="en-US"/>
              </w:rPr>
            </w:pPr>
            <w:r>
              <w:rPr>
                <w:snapToGrid w:val="0"/>
                <w:sz w:val="19"/>
                <w:lang w:val="en-US"/>
              </w:rPr>
              <w:t>38 of 2005</w:t>
            </w:r>
          </w:p>
        </w:tc>
        <w:tc>
          <w:tcPr>
            <w:tcW w:w="1125" w:type="dxa"/>
          </w:tcPr>
          <w:p>
            <w:pPr>
              <w:pStyle w:val="nTable"/>
              <w:spacing w:after="40"/>
              <w:rPr>
                <w:sz w:val="19"/>
              </w:rPr>
            </w:pPr>
            <w:r>
              <w:rPr>
                <w:sz w:val="19"/>
              </w:rPr>
              <w:t>12 Dec 2005</w:t>
            </w:r>
          </w:p>
        </w:tc>
        <w:tc>
          <w:tcPr>
            <w:tcW w:w="2527"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46"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24" w:type="dxa"/>
          </w:tcPr>
          <w:p>
            <w:pPr>
              <w:pStyle w:val="nTable"/>
              <w:spacing w:after="40"/>
              <w:rPr>
                <w:snapToGrid w:val="0"/>
                <w:sz w:val="19"/>
                <w:lang w:val="en-US"/>
              </w:rPr>
            </w:pPr>
            <w:r>
              <w:rPr>
                <w:snapToGrid w:val="0"/>
                <w:sz w:val="19"/>
                <w:lang w:val="en-US"/>
              </w:rPr>
              <w:t>28 of 2006</w:t>
            </w:r>
          </w:p>
        </w:tc>
        <w:tc>
          <w:tcPr>
            <w:tcW w:w="1125" w:type="dxa"/>
          </w:tcPr>
          <w:p>
            <w:pPr>
              <w:pStyle w:val="nTable"/>
              <w:spacing w:after="40"/>
              <w:rPr>
                <w:sz w:val="19"/>
              </w:rPr>
            </w:pPr>
            <w:r>
              <w:rPr>
                <w:sz w:val="19"/>
              </w:rPr>
              <w:t>26 Jun 2006</w:t>
            </w:r>
          </w:p>
        </w:tc>
        <w:tc>
          <w:tcPr>
            <w:tcW w:w="2527"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22" w:type="dxa"/>
            <w:gridSpan w:val="4"/>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rPr>
          <w:cantSplit/>
        </w:trPr>
        <w:tc>
          <w:tcPr>
            <w:tcW w:w="2246"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9</w:t>
            </w:r>
          </w:p>
        </w:tc>
        <w:tc>
          <w:tcPr>
            <w:tcW w:w="1124" w:type="dxa"/>
          </w:tcPr>
          <w:p>
            <w:pPr>
              <w:pStyle w:val="nTable"/>
              <w:spacing w:after="40"/>
              <w:rPr>
                <w:snapToGrid w:val="0"/>
                <w:sz w:val="19"/>
                <w:lang w:val="en-US"/>
              </w:rPr>
            </w:pPr>
            <w:r>
              <w:rPr>
                <w:snapToGrid w:val="0"/>
                <w:sz w:val="19"/>
                <w:lang w:val="en-US"/>
              </w:rPr>
              <w:t>59 of 2006</w:t>
            </w:r>
          </w:p>
        </w:tc>
        <w:tc>
          <w:tcPr>
            <w:tcW w:w="1125" w:type="dxa"/>
          </w:tcPr>
          <w:p>
            <w:pPr>
              <w:pStyle w:val="nTable"/>
              <w:spacing w:after="40"/>
              <w:rPr>
                <w:sz w:val="19"/>
              </w:rPr>
            </w:pPr>
            <w:r>
              <w:rPr>
                <w:sz w:val="19"/>
              </w:rPr>
              <w:t>16 Nov 2006</w:t>
            </w:r>
          </w:p>
        </w:tc>
        <w:tc>
          <w:tcPr>
            <w:tcW w:w="2527"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6" w:type="dxa"/>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s. 9(2)</w:t>
            </w:r>
          </w:p>
        </w:tc>
        <w:tc>
          <w:tcPr>
            <w:tcW w:w="1124" w:type="dxa"/>
          </w:tcPr>
          <w:p>
            <w:pPr>
              <w:pStyle w:val="nTable"/>
              <w:spacing w:after="40"/>
              <w:rPr>
                <w:snapToGrid w:val="0"/>
                <w:sz w:val="19"/>
                <w:lang w:val="en-US"/>
              </w:rPr>
            </w:pPr>
            <w:r>
              <w:rPr>
                <w:snapToGrid w:val="0"/>
                <w:sz w:val="19"/>
                <w:lang w:val="en-US"/>
              </w:rPr>
              <w:t>70 of 2006</w:t>
            </w:r>
          </w:p>
        </w:tc>
        <w:tc>
          <w:tcPr>
            <w:tcW w:w="1125" w:type="dxa"/>
          </w:tcPr>
          <w:p>
            <w:pPr>
              <w:pStyle w:val="nTable"/>
              <w:spacing w:after="40"/>
              <w:rPr>
                <w:sz w:val="19"/>
              </w:rPr>
            </w:pPr>
            <w:r>
              <w:rPr>
                <w:sz w:val="19"/>
              </w:rPr>
              <w:t>13 Dec 2006</w:t>
            </w:r>
          </w:p>
        </w:tc>
        <w:tc>
          <w:tcPr>
            <w:tcW w:w="2527" w:type="dxa"/>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c>
          <w:tcPr>
            <w:tcW w:w="2246"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Pt. 3 and s. 114</w:t>
            </w:r>
          </w:p>
        </w:tc>
        <w:tc>
          <w:tcPr>
            <w:tcW w:w="1124" w:type="dxa"/>
          </w:tcPr>
          <w:p>
            <w:pPr>
              <w:pStyle w:val="nTable"/>
              <w:spacing w:after="40"/>
              <w:rPr>
                <w:snapToGrid w:val="0"/>
                <w:sz w:val="19"/>
                <w:lang w:val="en-US"/>
              </w:rPr>
            </w:pPr>
            <w:r>
              <w:rPr>
                <w:snapToGrid w:val="0"/>
                <w:sz w:val="19"/>
                <w:lang w:val="en-US"/>
              </w:rPr>
              <w:t>73 of 2006</w:t>
            </w:r>
          </w:p>
        </w:tc>
        <w:tc>
          <w:tcPr>
            <w:tcW w:w="1125" w:type="dxa"/>
          </w:tcPr>
          <w:p>
            <w:pPr>
              <w:pStyle w:val="nTable"/>
              <w:spacing w:after="40"/>
              <w:rPr>
                <w:sz w:val="19"/>
              </w:rPr>
            </w:pPr>
            <w:r>
              <w:rPr>
                <w:snapToGrid w:val="0"/>
                <w:sz w:val="19"/>
                <w:lang w:val="en-US"/>
              </w:rPr>
              <w:t>13 Dec 2006</w:t>
            </w:r>
          </w:p>
        </w:tc>
        <w:tc>
          <w:tcPr>
            <w:tcW w:w="2527" w:type="dxa"/>
          </w:tcPr>
          <w:p>
            <w:pPr>
              <w:pStyle w:val="nTable"/>
              <w:spacing w:after="40"/>
              <w:rPr>
                <w:snapToGrid w:val="0"/>
                <w:sz w:val="19"/>
                <w:lang w:val="en-US"/>
              </w:rPr>
            </w:pPr>
            <w:r>
              <w:rPr>
                <w:snapToGrid w:val="0"/>
                <w:sz w:val="19"/>
                <w:lang w:val="en-US"/>
              </w:rPr>
              <w:t xml:space="preserve">s. 114: 7 May 2007 (see s. 2(2) and </w:t>
            </w:r>
            <w:r>
              <w:rPr>
                <w:i/>
                <w:iCs/>
                <w:snapToGrid w:val="0"/>
                <w:sz w:val="19"/>
                <w:lang w:val="en-US"/>
              </w:rPr>
              <w:t xml:space="preserve">Gazette </w:t>
            </w:r>
            <w:r>
              <w:rPr>
                <w:snapToGrid w:val="0"/>
                <w:sz w:val="19"/>
                <w:lang w:val="en-US"/>
              </w:rPr>
              <w:t>1 May 2007 p. 1893);</w:t>
            </w:r>
            <w:r>
              <w:rPr>
                <w:snapToGrid w:val="0"/>
                <w:sz w:val="19"/>
                <w:lang w:val="en-US"/>
              </w:rPr>
              <w:br/>
              <w:t xml:space="preserve">Pt. 3: 14 Jun 2008 (see s. 2(2) and </w:t>
            </w:r>
            <w:r>
              <w:rPr>
                <w:i/>
                <w:iCs/>
                <w:snapToGrid w:val="0"/>
                <w:sz w:val="19"/>
                <w:lang w:val="en-US"/>
              </w:rPr>
              <w:t>Gazette</w:t>
            </w:r>
            <w:r>
              <w:rPr>
                <w:snapToGrid w:val="0"/>
                <w:sz w:val="19"/>
                <w:lang w:val="en-US"/>
              </w:rPr>
              <w:t xml:space="preserve"> 13 Jun 2008 p. 2515)</w:t>
            </w:r>
          </w:p>
        </w:tc>
      </w:tr>
      <w:tr>
        <w:tc>
          <w:tcPr>
            <w:tcW w:w="2246"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4" w:type="dxa"/>
          </w:tcPr>
          <w:p>
            <w:pPr>
              <w:pStyle w:val="nTable"/>
              <w:spacing w:after="40"/>
              <w:rPr>
                <w:snapToGrid w:val="0"/>
                <w:sz w:val="19"/>
                <w:lang w:val="en-US"/>
              </w:rPr>
            </w:pPr>
            <w:r>
              <w:rPr>
                <w:snapToGrid w:val="0"/>
                <w:sz w:val="19"/>
                <w:lang w:val="en-US"/>
              </w:rPr>
              <w:t xml:space="preserve">77 of 2006 </w:t>
            </w:r>
          </w:p>
        </w:tc>
        <w:tc>
          <w:tcPr>
            <w:tcW w:w="1125" w:type="dxa"/>
          </w:tcPr>
          <w:p>
            <w:pPr>
              <w:pStyle w:val="nTable"/>
              <w:spacing w:after="40"/>
              <w:rPr>
                <w:sz w:val="19"/>
              </w:rPr>
            </w:pPr>
            <w:r>
              <w:rPr>
                <w:snapToGrid w:val="0"/>
                <w:sz w:val="19"/>
                <w:lang w:val="en-US"/>
              </w:rPr>
              <w:t>21 Dec 2006</w:t>
            </w:r>
          </w:p>
        </w:tc>
        <w:tc>
          <w:tcPr>
            <w:tcW w:w="2527"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46"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3</w:t>
            </w:r>
          </w:p>
        </w:tc>
        <w:tc>
          <w:tcPr>
            <w:tcW w:w="1124" w:type="dxa"/>
          </w:tcPr>
          <w:p>
            <w:pPr>
              <w:pStyle w:val="nTable"/>
              <w:spacing w:after="40"/>
              <w:rPr>
                <w:snapToGrid w:val="0"/>
                <w:sz w:val="19"/>
                <w:lang w:val="en-US"/>
              </w:rPr>
            </w:pPr>
            <w:r>
              <w:rPr>
                <w:snapToGrid w:val="0"/>
                <w:sz w:val="19"/>
                <w:lang w:val="en-US"/>
              </w:rPr>
              <w:t>8 of 2007</w:t>
            </w:r>
          </w:p>
        </w:tc>
        <w:tc>
          <w:tcPr>
            <w:tcW w:w="1125" w:type="dxa"/>
          </w:tcPr>
          <w:p>
            <w:pPr>
              <w:pStyle w:val="nTable"/>
              <w:spacing w:after="40"/>
              <w:rPr>
                <w:snapToGrid w:val="0"/>
                <w:sz w:val="19"/>
                <w:lang w:val="en-US"/>
              </w:rPr>
            </w:pPr>
            <w:r>
              <w:rPr>
                <w:snapToGrid w:val="0"/>
                <w:sz w:val="19"/>
                <w:lang w:val="en-US"/>
              </w:rPr>
              <w:t>13 Jun 2007</w:t>
            </w:r>
          </w:p>
        </w:tc>
        <w:tc>
          <w:tcPr>
            <w:tcW w:w="2527" w:type="dxa"/>
          </w:tcPr>
          <w:p>
            <w:pPr>
              <w:pStyle w:val="nTable"/>
              <w:spacing w:after="40"/>
              <w:rPr>
                <w:snapToGrid w:val="0"/>
                <w:sz w:val="19"/>
                <w:lang w:val="en-US"/>
              </w:rPr>
            </w:pPr>
            <w:r>
              <w:rPr>
                <w:snapToGrid w:val="0"/>
                <w:sz w:val="19"/>
                <w:lang w:val="en-US"/>
              </w:rPr>
              <w:t>14 Jun 2007 (see s. 2)</w:t>
            </w:r>
          </w:p>
        </w:tc>
      </w:tr>
      <w:tr>
        <w:trPr>
          <w:cantSplit/>
        </w:trPr>
        <w:tc>
          <w:tcPr>
            <w:tcW w:w="7022" w:type="dxa"/>
            <w:gridSpan w:val="4"/>
          </w:tcPr>
          <w:p>
            <w:pPr>
              <w:pStyle w:val="nTable"/>
              <w:spacing w:after="40"/>
              <w:rPr>
                <w:snapToGrid w:val="0"/>
                <w:sz w:val="19"/>
                <w:lang w:val="en-US"/>
              </w:rPr>
            </w:pPr>
            <w:r>
              <w:rPr>
                <w:b/>
                <w:bCs/>
                <w:sz w:val="19"/>
              </w:rPr>
              <w:t xml:space="preserve">Reprint 5: The </w:t>
            </w:r>
            <w:r>
              <w:rPr>
                <w:b/>
                <w:bCs/>
                <w:i/>
                <w:iCs/>
                <w:sz w:val="19"/>
              </w:rPr>
              <w:t>Gaming and Wagering Commission Act 1987</w:t>
            </w:r>
            <w:r>
              <w:rPr>
                <w:b/>
                <w:bCs/>
                <w:sz w:val="19"/>
              </w:rPr>
              <w:t xml:space="preserve"> as at 2 Nov 2007</w:t>
            </w:r>
            <w:r>
              <w:rPr>
                <w:b/>
                <w:bCs/>
                <w:sz w:val="19"/>
              </w:rPr>
              <w:br/>
            </w:r>
            <w:r>
              <w:rPr>
                <w:sz w:val="19"/>
              </w:rPr>
              <w:t>(includes amendments listed above)</w:t>
            </w:r>
          </w:p>
        </w:tc>
      </w:tr>
      <w:tr>
        <w:trPr>
          <w:cantSplit/>
        </w:trPr>
        <w:tc>
          <w:tcPr>
            <w:tcW w:w="2246" w:type="dxa"/>
          </w:tcPr>
          <w:p>
            <w:pPr>
              <w:pStyle w:val="nTable"/>
              <w:spacing w:after="40"/>
              <w:rPr>
                <w:iCs/>
                <w:sz w:val="19"/>
                <w:vertAlign w:val="superscript"/>
              </w:rPr>
            </w:pPr>
            <w:r>
              <w:rPr>
                <w:i/>
                <w:sz w:val="19"/>
              </w:rPr>
              <w:t>Duties Legislation Amendment Act 2008</w:t>
            </w:r>
            <w:r>
              <w:rPr>
                <w:iCs/>
                <w:sz w:val="19"/>
              </w:rPr>
              <w:t xml:space="preserve"> s. 52 </w:t>
            </w:r>
          </w:p>
        </w:tc>
        <w:tc>
          <w:tcPr>
            <w:tcW w:w="1124" w:type="dxa"/>
          </w:tcPr>
          <w:p>
            <w:pPr>
              <w:pStyle w:val="nTable"/>
              <w:spacing w:after="40"/>
              <w:rPr>
                <w:sz w:val="19"/>
              </w:rPr>
            </w:pPr>
            <w:r>
              <w:rPr>
                <w:sz w:val="19"/>
              </w:rPr>
              <w:t>12 of 2008</w:t>
            </w:r>
          </w:p>
        </w:tc>
        <w:tc>
          <w:tcPr>
            <w:tcW w:w="1125" w:type="dxa"/>
          </w:tcPr>
          <w:p>
            <w:pPr>
              <w:pStyle w:val="nTable"/>
              <w:spacing w:after="40"/>
              <w:rPr>
                <w:sz w:val="19"/>
              </w:rPr>
            </w:pPr>
            <w:r>
              <w:rPr>
                <w:sz w:val="19"/>
              </w:rPr>
              <w:t>14 Apr 2008</w:t>
            </w:r>
          </w:p>
        </w:tc>
        <w:tc>
          <w:tcPr>
            <w:tcW w:w="2527" w:type="dxa"/>
          </w:tcPr>
          <w:p>
            <w:pPr>
              <w:pStyle w:val="nTable"/>
              <w:spacing w:after="40"/>
              <w:rPr>
                <w:sz w:val="19"/>
              </w:rPr>
            </w:pPr>
            <w:r>
              <w:rPr>
                <w:sz w:val="19"/>
              </w:rPr>
              <w:t>1 Jul 2008 (see s. 2(d))</w:t>
            </w:r>
          </w:p>
        </w:tc>
      </w:tr>
      <w:tr>
        <w:trPr>
          <w:cantSplit/>
        </w:trPr>
        <w:tc>
          <w:tcPr>
            <w:tcW w:w="2246" w:type="dxa"/>
          </w:tcPr>
          <w:p>
            <w:pPr>
              <w:pStyle w:val="nTable"/>
              <w:spacing w:after="40"/>
              <w:ind w:right="113"/>
              <w:rPr>
                <w:iCs/>
                <w:sz w:val="19"/>
              </w:rPr>
            </w:pPr>
            <w:r>
              <w:rPr>
                <w:i/>
                <w:sz w:val="19"/>
              </w:rPr>
              <w:t>Statutes (Repeals and Miscellaneous Amendments) Act 2009</w:t>
            </w:r>
            <w:r>
              <w:rPr>
                <w:iCs/>
                <w:sz w:val="19"/>
              </w:rPr>
              <w:t xml:space="preserve"> s. 63</w:t>
            </w:r>
          </w:p>
        </w:tc>
        <w:tc>
          <w:tcPr>
            <w:tcW w:w="1124" w:type="dxa"/>
          </w:tcPr>
          <w:p>
            <w:pPr>
              <w:pStyle w:val="nTable"/>
              <w:spacing w:after="40"/>
              <w:rPr>
                <w:sz w:val="19"/>
              </w:rPr>
            </w:pPr>
            <w:r>
              <w:rPr>
                <w:sz w:val="19"/>
              </w:rPr>
              <w:t xml:space="preserve">8 of 2009 </w:t>
            </w:r>
          </w:p>
        </w:tc>
        <w:tc>
          <w:tcPr>
            <w:tcW w:w="1125" w:type="dxa"/>
          </w:tcPr>
          <w:p>
            <w:pPr>
              <w:pStyle w:val="nTable"/>
              <w:spacing w:after="40"/>
              <w:rPr>
                <w:sz w:val="19"/>
              </w:rPr>
            </w:pPr>
            <w:r>
              <w:rPr>
                <w:sz w:val="19"/>
              </w:rPr>
              <w:t>21 May 2009</w:t>
            </w:r>
          </w:p>
        </w:tc>
        <w:tc>
          <w:tcPr>
            <w:tcW w:w="2527" w:type="dxa"/>
          </w:tcPr>
          <w:p>
            <w:pPr>
              <w:pStyle w:val="nTable"/>
              <w:spacing w:after="40"/>
              <w:rPr>
                <w:sz w:val="19"/>
              </w:rPr>
            </w:pPr>
            <w:r>
              <w:rPr>
                <w:sz w:val="19"/>
              </w:rPr>
              <w:t>22 May 2009 (see s. 2(b))</w:t>
            </w:r>
          </w:p>
        </w:tc>
      </w:tr>
      <w:tr>
        <w:trPr>
          <w:cantSplit/>
        </w:trPr>
        <w:tc>
          <w:tcPr>
            <w:tcW w:w="2246" w:type="dxa"/>
          </w:tcPr>
          <w:p>
            <w:pPr>
              <w:pStyle w:val="nTable"/>
              <w:spacing w:after="40"/>
              <w:ind w:right="113"/>
              <w:rPr>
                <w:i/>
                <w:sz w:val="19"/>
              </w:rPr>
            </w:pPr>
            <w:r>
              <w:rPr>
                <w:i/>
                <w:iCs/>
                <w:snapToGrid w:val="0"/>
                <w:sz w:val="19"/>
                <w:lang w:val="en-US"/>
              </w:rPr>
              <w:t>Racing and Wagering Legislation Amendment Act 2009</w:t>
            </w:r>
            <w:r>
              <w:rPr>
                <w:iCs/>
                <w:snapToGrid w:val="0"/>
                <w:sz w:val="19"/>
                <w:lang w:val="en-US"/>
              </w:rPr>
              <w:t xml:space="preserve"> Pt. 3</w:t>
            </w:r>
          </w:p>
        </w:tc>
        <w:tc>
          <w:tcPr>
            <w:tcW w:w="1124" w:type="dxa"/>
          </w:tcPr>
          <w:p>
            <w:pPr>
              <w:pStyle w:val="nTable"/>
              <w:spacing w:after="40"/>
              <w:rPr>
                <w:sz w:val="19"/>
              </w:rPr>
            </w:pPr>
            <w:r>
              <w:rPr>
                <w:sz w:val="19"/>
              </w:rPr>
              <w:t>29 of 2009</w:t>
            </w:r>
          </w:p>
        </w:tc>
        <w:tc>
          <w:tcPr>
            <w:tcW w:w="1125" w:type="dxa"/>
          </w:tcPr>
          <w:p>
            <w:pPr>
              <w:pStyle w:val="nTable"/>
              <w:spacing w:after="40"/>
              <w:rPr>
                <w:sz w:val="19"/>
              </w:rPr>
            </w:pPr>
            <w:r>
              <w:rPr>
                <w:snapToGrid w:val="0"/>
                <w:sz w:val="19"/>
                <w:lang w:val="en-US"/>
              </w:rPr>
              <w:t>23 Nov 2009</w:t>
            </w:r>
          </w:p>
        </w:tc>
        <w:tc>
          <w:tcPr>
            <w:tcW w:w="2527" w:type="dxa"/>
          </w:tcPr>
          <w:p>
            <w:pPr>
              <w:pStyle w:val="nTable"/>
              <w:spacing w:after="40"/>
              <w:rPr>
                <w:sz w:val="19"/>
              </w:rPr>
            </w:pPr>
            <w:r>
              <w:rPr>
                <w:sz w:val="19"/>
              </w:rPr>
              <w:t xml:space="preserve">11 Jan 2010 (see s. 2(b) and </w:t>
            </w:r>
            <w:r>
              <w:rPr>
                <w:i/>
                <w:iCs/>
                <w:sz w:val="19"/>
              </w:rPr>
              <w:t>Gazette</w:t>
            </w:r>
            <w:r>
              <w:rPr>
                <w:sz w:val="19"/>
              </w:rPr>
              <w:t xml:space="preserve"> 8 Jan 2010 p. 9-10)</w:t>
            </w:r>
          </w:p>
        </w:tc>
      </w:tr>
    </w:tbl>
    <w:p>
      <w:pPr>
        <w:pStyle w:val="nSubsection"/>
        <w:tabs>
          <w:tab w:val="clear" w:pos="454"/>
          <w:tab w:val="left" w:pos="567"/>
        </w:tabs>
        <w:spacing w:before="120"/>
        <w:ind w:left="567" w:hanging="567"/>
        <w:rPr>
          <w:del w:id="1737" w:author="svcMRProcess" w:date="2018-08-30T02:36:00Z"/>
          <w:snapToGrid w:val="0"/>
        </w:rPr>
      </w:pPr>
      <w:del w:id="1738" w:author="svcMRProcess" w:date="2018-08-30T02:3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39" w:author="svcMRProcess" w:date="2018-08-30T02:36:00Z"/>
        </w:rPr>
      </w:pPr>
      <w:bookmarkStart w:id="1740" w:name="_Toc7405065"/>
      <w:bookmarkStart w:id="1741" w:name="_Toc274216584"/>
      <w:del w:id="1742" w:author="svcMRProcess" w:date="2018-08-30T02:36:00Z">
        <w:r>
          <w:delText>Provisions that have not come into operation</w:delText>
        </w:r>
        <w:bookmarkEnd w:id="1740"/>
        <w:bookmarkEnd w:id="174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4"/>
        <w:gridCol w:w="1135"/>
        <w:gridCol w:w="2552"/>
      </w:tblGrid>
      <w:tr>
        <w:trPr>
          <w:del w:id="1743" w:author="svcMRProcess" w:date="2018-08-30T02:36:00Z"/>
        </w:trPr>
        <w:tc>
          <w:tcPr>
            <w:tcW w:w="2268" w:type="dxa"/>
          </w:tcPr>
          <w:p>
            <w:pPr>
              <w:pStyle w:val="nTable"/>
              <w:spacing w:after="40"/>
              <w:rPr>
                <w:del w:id="1744" w:author="svcMRProcess" w:date="2018-08-30T02:36:00Z"/>
                <w:b/>
                <w:snapToGrid w:val="0"/>
                <w:sz w:val="19"/>
                <w:lang w:val="en-US"/>
              </w:rPr>
            </w:pPr>
            <w:del w:id="1745" w:author="svcMRProcess" w:date="2018-08-30T02:36:00Z">
              <w:r>
                <w:rPr>
                  <w:b/>
                  <w:snapToGrid w:val="0"/>
                  <w:sz w:val="19"/>
                  <w:lang w:val="en-US"/>
                </w:rPr>
                <w:delText>Short title</w:delText>
              </w:r>
            </w:del>
          </w:p>
        </w:tc>
        <w:tc>
          <w:tcPr>
            <w:tcW w:w="1120" w:type="dxa"/>
          </w:tcPr>
          <w:p>
            <w:pPr>
              <w:pStyle w:val="nTable"/>
              <w:spacing w:after="40"/>
              <w:rPr>
                <w:del w:id="1746" w:author="svcMRProcess" w:date="2018-08-30T02:36:00Z"/>
                <w:b/>
                <w:snapToGrid w:val="0"/>
                <w:sz w:val="19"/>
                <w:lang w:val="en-US"/>
              </w:rPr>
            </w:pPr>
            <w:del w:id="1747" w:author="svcMRProcess" w:date="2018-08-30T02:36:00Z">
              <w:r>
                <w:rPr>
                  <w:b/>
                  <w:snapToGrid w:val="0"/>
                  <w:sz w:val="19"/>
                  <w:lang w:val="en-US"/>
                </w:rPr>
                <w:delText>Number and year</w:delText>
              </w:r>
            </w:del>
          </w:p>
        </w:tc>
        <w:tc>
          <w:tcPr>
            <w:tcW w:w="1135" w:type="dxa"/>
          </w:tcPr>
          <w:p>
            <w:pPr>
              <w:pStyle w:val="nTable"/>
              <w:spacing w:after="40"/>
              <w:rPr>
                <w:del w:id="1748" w:author="svcMRProcess" w:date="2018-08-30T02:36:00Z"/>
                <w:b/>
                <w:snapToGrid w:val="0"/>
                <w:sz w:val="19"/>
                <w:lang w:val="en-US"/>
              </w:rPr>
            </w:pPr>
            <w:del w:id="1749" w:author="svcMRProcess" w:date="2018-08-30T02:36:00Z">
              <w:r>
                <w:rPr>
                  <w:b/>
                  <w:snapToGrid w:val="0"/>
                  <w:sz w:val="19"/>
                  <w:lang w:val="en-US"/>
                </w:rPr>
                <w:delText>Assent</w:delText>
              </w:r>
            </w:del>
          </w:p>
        </w:tc>
        <w:tc>
          <w:tcPr>
            <w:tcW w:w="2552" w:type="dxa"/>
          </w:tcPr>
          <w:p>
            <w:pPr>
              <w:pStyle w:val="nTable"/>
              <w:spacing w:after="40"/>
              <w:rPr>
                <w:del w:id="1750" w:author="svcMRProcess" w:date="2018-08-30T02:36:00Z"/>
                <w:b/>
                <w:snapToGrid w:val="0"/>
                <w:sz w:val="19"/>
                <w:lang w:val="en-US"/>
              </w:rPr>
            </w:pPr>
            <w:del w:id="1751" w:author="svcMRProcess" w:date="2018-08-30T02:36: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46" w:type="dxa"/>
            <w:tcBorders>
              <w:bottom w:val="single" w:sz="4" w:space="0" w:color="auto"/>
            </w:tcBorders>
          </w:tcPr>
          <w:p>
            <w:pPr>
              <w:pStyle w:val="nTable"/>
              <w:spacing w:after="40"/>
              <w:ind w:right="113"/>
              <w:rPr>
                <w:snapToGrid w:val="0"/>
                <w:sz w:val="19"/>
                <w:lang w:val="en-US"/>
              </w:rPr>
            </w:pPr>
            <w:r>
              <w:rPr>
                <w:i/>
                <w:snapToGrid w:val="0"/>
                <w:sz w:val="19"/>
                <w:lang w:val="en-US"/>
              </w:rPr>
              <w:t>Public Sector Reform Act 2010</w:t>
            </w:r>
            <w:r>
              <w:rPr>
                <w:iCs/>
                <w:snapToGrid w:val="0"/>
                <w:sz w:val="19"/>
                <w:lang w:val="en-US"/>
              </w:rPr>
              <w:t xml:space="preserve"> s. 89</w:t>
            </w:r>
            <w:del w:id="1752" w:author="svcMRProcess" w:date="2018-08-30T02:36:00Z">
              <w:r>
                <w:rPr>
                  <w:iCs/>
                  <w:snapToGrid w:val="0"/>
                  <w:sz w:val="19"/>
                  <w:lang w:val="en-US"/>
                </w:rPr>
                <w:delText xml:space="preserve"> </w:delText>
              </w:r>
              <w:r>
                <w:rPr>
                  <w:iCs/>
                  <w:snapToGrid w:val="0"/>
                  <w:sz w:val="19"/>
                  <w:vertAlign w:val="superscript"/>
                  <w:lang w:val="en-US"/>
                </w:rPr>
                <w:delText>6</w:delText>
              </w:r>
            </w:del>
          </w:p>
        </w:tc>
        <w:tc>
          <w:tcPr>
            <w:tcW w:w="1124" w:type="dxa"/>
            <w:tcBorders>
              <w:bottom w:val="single" w:sz="4" w:space="0" w:color="auto"/>
            </w:tcBorders>
          </w:tcPr>
          <w:p>
            <w:pPr>
              <w:pStyle w:val="nTable"/>
              <w:spacing w:after="40"/>
              <w:rPr>
                <w:sz w:val="19"/>
              </w:rPr>
            </w:pPr>
            <w:r>
              <w:rPr>
                <w:snapToGrid w:val="0"/>
                <w:sz w:val="19"/>
                <w:lang w:val="en-US"/>
              </w:rPr>
              <w:t>39 of 2010</w:t>
            </w:r>
          </w:p>
        </w:tc>
        <w:tc>
          <w:tcPr>
            <w:tcW w:w="1125"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27" w:type="dxa"/>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rStyle w:val="CharDefText"/>
        </w:rPr>
        <w:t>commencement day</w:t>
      </w:r>
      <w:r>
        <w:t xml:space="preserve"> means the day on which this Act comes into operation;</w:t>
      </w:r>
    </w:p>
    <w:p>
      <w:pPr>
        <w:pStyle w:val="nzDefstart"/>
      </w:pPr>
      <w:r>
        <w:tab/>
      </w:r>
      <w:r>
        <w:rPr>
          <w:rStyle w:val="CharDefText"/>
        </w:rPr>
        <w:t>Commission</w:t>
      </w:r>
      <w:r>
        <w:t xml:space="preserve"> means the Gaming Commission of Western Australia, established under the </w:t>
      </w:r>
      <w:r>
        <w:rPr>
          <w:i/>
        </w:rPr>
        <w:t>Gaming Commission Act 1987</w:t>
      </w:r>
      <w:r>
        <w:t>;</w:t>
      </w:r>
    </w:p>
    <w:p>
      <w:pPr>
        <w:pStyle w:val="nzDefstart"/>
      </w:pPr>
      <w:r>
        <w:tab/>
      </w:r>
      <w:r>
        <w:rPr>
          <w:rStyle w:val="CharDefText"/>
        </w:rPr>
        <w:t>Gaming Commission Act</w:t>
      </w:r>
      <w:r>
        <w:t xml:space="preserve"> means the </w:t>
      </w:r>
      <w:r>
        <w:rPr>
          <w:i/>
        </w:rPr>
        <w:t>Gaming Commission Act 1987</w:t>
      </w:r>
      <w:r>
        <w:t xml:space="preserve"> as amended by this Act;</w:t>
      </w:r>
    </w:p>
    <w:p>
      <w:pPr>
        <w:pStyle w:val="nzDefstart"/>
      </w:pPr>
      <w:r>
        <w:tab/>
      </w:r>
      <w:r>
        <w:rPr>
          <w:rStyle w:val="CharDefText"/>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nSubsection"/>
        <w:jc w:val="right"/>
        <w:rPr>
          <w:snapToGrid w:val="0"/>
        </w:rPr>
      </w:pPr>
      <w:r>
        <w:t>”.</w:t>
      </w:r>
    </w:p>
    <w:p>
      <w:pPr>
        <w:pStyle w:val="nSubsection"/>
        <w:rPr>
          <w:del w:id="1753" w:author="svcMRProcess" w:date="2018-08-30T02:36:00Z"/>
          <w:snapToGrid w:val="0"/>
        </w:rPr>
      </w:pPr>
      <w:bookmarkStart w:id="1754" w:name="AutoSch"/>
      <w:bookmarkEnd w:id="1754"/>
      <w:del w:id="1755" w:author="svcMRProcess" w:date="2018-08-30T02:36:00Z">
        <w:r>
          <w:rPr>
            <w:vertAlign w:val="superscript"/>
          </w:rPr>
          <w:delText>6</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756" w:author="svcMRProcess" w:date="2018-08-30T02:36:00Z"/>
        </w:rPr>
      </w:pPr>
    </w:p>
    <w:p>
      <w:pPr>
        <w:pStyle w:val="nzHeading5"/>
        <w:rPr>
          <w:del w:id="1757" w:author="svcMRProcess" w:date="2018-08-30T02:36:00Z"/>
        </w:rPr>
      </w:pPr>
      <w:bookmarkStart w:id="1758" w:name="_Toc273538032"/>
      <w:bookmarkStart w:id="1759" w:name="_Toc273964959"/>
      <w:bookmarkStart w:id="1760" w:name="_Toc273971506"/>
      <w:del w:id="1761" w:author="svcMRProcess" w:date="2018-08-30T02:36:00Z">
        <w:r>
          <w:rPr>
            <w:rStyle w:val="CharSectno"/>
          </w:rPr>
          <w:delText>89</w:delText>
        </w:r>
        <w:r>
          <w:delText>.</w:delText>
        </w:r>
        <w:r>
          <w:tab/>
          <w:delText>Various references to “Minister for Public Sector Management” amended</w:delText>
        </w:r>
        <w:bookmarkEnd w:id="1758"/>
        <w:bookmarkEnd w:id="1759"/>
        <w:bookmarkEnd w:id="1760"/>
      </w:del>
    </w:p>
    <w:p>
      <w:pPr>
        <w:pStyle w:val="nzSubsection"/>
        <w:rPr>
          <w:del w:id="1762" w:author="svcMRProcess" w:date="2018-08-30T02:36:00Z"/>
        </w:rPr>
      </w:pPr>
      <w:del w:id="1763" w:author="svcMRProcess" w:date="2018-08-30T02:36:00Z">
        <w:r>
          <w:tab/>
          <w:delText>(1)</w:delText>
        </w:r>
        <w:r>
          <w:tab/>
          <w:delText>This section amends the Acts listed in the Table.</w:delText>
        </w:r>
      </w:del>
    </w:p>
    <w:p>
      <w:pPr>
        <w:pStyle w:val="nzSubsection"/>
        <w:rPr>
          <w:del w:id="1764" w:author="svcMRProcess" w:date="2018-08-30T02:36:00Z"/>
        </w:rPr>
      </w:pPr>
      <w:del w:id="1765" w:author="svcMRProcess" w:date="2018-08-30T02:36:00Z">
        <w:r>
          <w:tab/>
          <w:delText>(2)</w:delText>
        </w:r>
        <w:r>
          <w:tab/>
          <w:delText>In the provisions listed in the Table delete “Minister for Public Sector Management” and insert:</w:delText>
        </w:r>
      </w:del>
    </w:p>
    <w:p>
      <w:pPr>
        <w:pStyle w:val="BlankOpen"/>
        <w:rPr>
          <w:del w:id="1766" w:author="svcMRProcess" w:date="2018-08-30T02:36:00Z"/>
        </w:rPr>
      </w:pPr>
    </w:p>
    <w:p>
      <w:pPr>
        <w:pStyle w:val="nzSubsection"/>
        <w:rPr>
          <w:del w:id="1767" w:author="svcMRProcess" w:date="2018-08-30T02:36:00Z"/>
        </w:rPr>
      </w:pPr>
      <w:del w:id="1768" w:author="svcMRProcess" w:date="2018-08-30T02:36:00Z">
        <w:r>
          <w:tab/>
        </w:r>
        <w:r>
          <w:tab/>
          <w:delText>Public Sector Commissioner</w:delText>
        </w:r>
      </w:del>
    </w:p>
    <w:p>
      <w:pPr>
        <w:pStyle w:val="BlankClose"/>
        <w:rPr>
          <w:del w:id="1769" w:author="svcMRProcess" w:date="2018-08-30T02:36:00Z"/>
        </w:rPr>
      </w:pPr>
    </w:p>
    <w:p>
      <w:pPr>
        <w:pStyle w:val="BlankClose"/>
        <w:rPr>
          <w:del w:id="1770" w:author="svcMRProcess" w:date="2018-08-30T02:36:00Z"/>
        </w:rPr>
      </w:pPr>
    </w:p>
    <w:p>
      <w:pPr>
        <w:pStyle w:val="THeading"/>
        <w:rPr>
          <w:del w:id="1771" w:author="svcMRProcess" w:date="2018-08-30T02:36:00Z"/>
        </w:rPr>
      </w:pPr>
      <w:del w:id="1772" w:author="svcMRProcess" w:date="2018-08-30T02:36: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1773" w:author="svcMRProcess" w:date="2018-08-30T02:36:00Z"/>
        </w:trPr>
        <w:tc>
          <w:tcPr>
            <w:tcW w:w="3403" w:type="dxa"/>
          </w:tcPr>
          <w:p>
            <w:pPr>
              <w:pStyle w:val="TableAm"/>
              <w:rPr>
                <w:del w:id="1774" w:author="svcMRProcess" w:date="2018-08-30T02:36:00Z"/>
                <w:iCs/>
                <w:sz w:val="20"/>
              </w:rPr>
            </w:pPr>
            <w:del w:id="1775" w:author="svcMRProcess" w:date="2018-08-30T02:36:00Z">
              <w:r>
                <w:rPr>
                  <w:i/>
                  <w:iCs/>
                  <w:sz w:val="20"/>
                </w:rPr>
                <w:delText>Gaming and Wagering Commission Act 1987</w:delText>
              </w:r>
            </w:del>
          </w:p>
        </w:tc>
        <w:tc>
          <w:tcPr>
            <w:tcW w:w="3401" w:type="dxa"/>
          </w:tcPr>
          <w:p>
            <w:pPr>
              <w:pStyle w:val="TableAm"/>
              <w:rPr>
                <w:del w:id="1776" w:author="svcMRProcess" w:date="2018-08-30T02:36:00Z"/>
                <w:sz w:val="20"/>
              </w:rPr>
            </w:pPr>
            <w:del w:id="1777" w:author="svcMRProcess" w:date="2018-08-30T02:36:00Z">
              <w:r>
                <w:rPr>
                  <w:sz w:val="20"/>
                </w:rPr>
                <w:delText>s. 13(1), 109D(8)</w:delText>
              </w:r>
            </w:del>
          </w:p>
        </w:tc>
      </w:tr>
    </w:tbl>
    <w:p>
      <w:pPr>
        <w:pStyle w:val="BlankClose"/>
        <w:rPr>
          <w:del w:id="1778" w:author="svcMRProcess" w:date="2018-08-30T02:36:00Z"/>
        </w:rPr>
      </w:pPr>
    </w:p>
    <w:p>
      <w:pPr>
        <w:pStyle w:val="nSubsection"/>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firs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Gaming and Wagering Commission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42956</Words>
  <Characters>200608</Characters>
  <Application>Microsoft Office Word</Application>
  <DocSecurity>0</DocSecurity>
  <Lines>5279</Lines>
  <Paragraphs>2435</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241129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05-i0-01 - 05-j0-01</dc:title>
  <dc:subject/>
  <dc:creator/>
  <cp:keywords/>
  <dc:description/>
  <cp:lastModifiedBy>svcMRProcess</cp:lastModifiedBy>
  <cp:revision>2</cp:revision>
  <cp:lastPrinted>2007-10-30T01:03:00Z</cp:lastPrinted>
  <dcterms:created xsi:type="dcterms:W3CDTF">2018-08-29T18:36:00Z</dcterms:created>
  <dcterms:modified xsi:type="dcterms:W3CDTF">2018-08-29T18:36:00Z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311</vt:i4>
  </property>
  <property fmtid="{D5CDD505-2E9C-101B-9397-08002B2CF9AE}" pid="6" name="ReprintNo">
    <vt:lpwstr>5</vt:lpwstr>
  </property>
  <property fmtid="{D5CDD505-2E9C-101B-9397-08002B2CF9AE}" pid="7" name="FromSuffix">
    <vt:lpwstr>05-i0-01</vt:lpwstr>
  </property>
  <property fmtid="{D5CDD505-2E9C-101B-9397-08002B2CF9AE}" pid="8" name="FromAsAtDate">
    <vt:lpwstr>05 Nov 2010</vt:lpwstr>
  </property>
  <property fmtid="{D5CDD505-2E9C-101B-9397-08002B2CF9AE}" pid="9" name="ToSuffix">
    <vt:lpwstr>05-j0-01</vt:lpwstr>
  </property>
  <property fmtid="{D5CDD505-2E9C-101B-9397-08002B2CF9AE}" pid="10" name="ToAsAtDate">
    <vt:lpwstr>01 Dec 2010</vt:lpwstr>
  </property>
</Properties>
</file>