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A</w:t>
      </w:r>
      <w:bookmarkStart w:id="0" w:name="_GoBack"/>
      <w:bookmarkEnd w:id="0"/>
      <w:r>
        <w:rPr>
          <w:snapToGrid w:val="0"/>
        </w:rPr>
        <w:t xml:space="preserve">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8978096"/>
      <w:bookmarkStart w:id="5" w:name="_Toc27422677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6" w:name="_Toc411156803"/>
      <w:bookmarkStart w:id="7" w:name="_Toc533468516"/>
      <w:bookmarkStart w:id="8" w:name="_Toc536511300"/>
      <w:bookmarkStart w:id="9" w:name="_Toc278978097"/>
      <w:bookmarkStart w:id="10" w:name="_Toc27422677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1" w:name="_Toc411156804"/>
      <w:bookmarkStart w:id="12" w:name="_Toc533468517"/>
      <w:bookmarkStart w:id="13" w:name="_Toc536511301"/>
      <w:bookmarkStart w:id="14" w:name="_Toc278978098"/>
      <w:bookmarkStart w:id="15" w:name="_Toc274226773"/>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6" w:name="endcomma"/>
      <w:bookmarkEnd w:id="16"/>
      <w:r>
        <w:rPr>
          <w:rStyle w:val="CharDefText"/>
        </w:rPr>
        <w:t>subsection</w:t>
      </w:r>
      <w:r>
        <w:t xml:space="preserve"> </w:t>
      </w:r>
      <w:bookmarkStart w:id="17" w:name="comma"/>
      <w:bookmarkEnd w:id="17"/>
      <w:r>
        <w:t>means a subsection of the section wherein the term is used.</w:t>
      </w:r>
    </w:p>
    <w:p>
      <w:pPr>
        <w:pStyle w:val="Footnotesection"/>
      </w:pPr>
      <w:r>
        <w:tab/>
        <w:t>[Section 3 amended by No. 28 of 2006 s. 253.]</w:t>
      </w:r>
    </w:p>
    <w:p>
      <w:pPr>
        <w:pStyle w:val="Heading5"/>
        <w:rPr>
          <w:snapToGrid w:val="0"/>
        </w:rPr>
      </w:pPr>
      <w:bookmarkStart w:id="18" w:name="_Toc411156805"/>
      <w:bookmarkStart w:id="19" w:name="_Toc533468518"/>
      <w:bookmarkStart w:id="20" w:name="_Toc536511302"/>
      <w:bookmarkStart w:id="21" w:name="_Toc278978099"/>
      <w:bookmarkStart w:id="22" w:name="_Toc274226774"/>
      <w:r>
        <w:rPr>
          <w:rStyle w:val="CharSectno"/>
        </w:rPr>
        <w:t>4</w:t>
      </w:r>
      <w:r>
        <w:rPr>
          <w:snapToGrid w:val="0"/>
        </w:rPr>
        <w:t>.</w:t>
      </w:r>
      <w:r>
        <w:rPr>
          <w:snapToGrid w:val="0"/>
        </w:rPr>
        <w:tab/>
        <w:t>Application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23" w:name="_Toc411156806"/>
      <w:bookmarkStart w:id="24" w:name="_Toc533468519"/>
      <w:bookmarkStart w:id="25" w:name="_Toc536511303"/>
      <w:bookmarkStart w:id="26" w:name="_Toc278978100"/>
      <w:bookmarkStart w:id="27" w:name="_Toc274226775"/>
      <w:r>
        <w:rPr>
          <w:rStyle w:val="CharSectno"/>
        </w:rPr>
        <w:t>5</w:t>
      </w:r>
      <w:r>
        <w:rPr>
          <w:snapToGrid w:val="0"/>
        </w:rPr>
        <w:t>.</w:t>
      </w:r>
      <w:r>
        <w:rPr>
          <w:snapToGrid w:val="0"/>
        </w:rPr>
        <w:tab/>
        <w:t>Objects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8" w:name="_Toc411156807"/>
      <w:bookmarkStart w:id="29" w:name="_Toc533468520"/>
      <w:bookmarkStart w:id="30" w:name="_Toc536511304"/>
      <w:bookmarkStart w:id="31" w:name="_Toc278978101"/>
      <w:bookmarkStart w:id="32" w:name="_Toc274226776"/>
      <w:r>
        <w:rPr>
          <w:rStyle w:val="CharSectno"/>
        </w:rPr>
        <w:t>6</w:t>
      </w:r>
      <w:r>
        <w:rPr>
          <w:snapToGrid w:val="0"/>
        </w:rPr>
        <w:t>.</w:t>
      </w:r>
      <w:r>
        <w:rPr>
          <w:snapToGrid w:val="0"/>
        </w:rPr>
        <w:tab/>
        <w:t>Officers and employees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w:t>
      </w:r>
      <w:del w:id="33" w:author="svcMRProcess" w:date="2015-12-13T22:51:00Z">
        <w:r>
          <w:rPr>
            <w:snapToGrid w:val="0"/>
          </w:rPr>
          <w:delText xml:space="preserve">Minister for </w:delText>
        </w:r>
      </w:del>
      <w:r>
        <w:t xml:space="preserve">Public Sector </w:t>
      </w:r>
      <w:del w:id="34" w:author="svcMRProcess" w:date="2015-12-13T22:51:00Z">
        <w:r>
          <w:rPr>
            <w:snapToGrid w:val="0"/>
          </w:rPr>
          <w:delText>Management</w:delText>
        </w:r>
        <w:r>
          <w:rPr>
            <w:snapToGrid w:val="0"/>
            <w:vertAlign w:val="superscript"/>
          </w:rPr>
          <w:delText> 4</w:delText>
        </w:r>
      </w:del>
      <w:ins w:id="35" w:author="svcMRProcess" w:date="2015-12-13T22:51:00Z">
        <w:r>
          <w:t>Commissioner</w:t>
        </w:r>
      </w:ins>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[Section 6 amended by No. 32 of 1994 s. 3(2); No. 103 of 1994 s. 18; No. 69 of 1996 s. 38; No. 28 of 2006 s. 254; No. 22 of 2008 s. 162; No. 35 of 2010 s. </w:t>
      </w:r>
      <w:del w:id="36" w:author="svcMRProcess" w:date="2015-12-13T22:51:00Z">
        <w:r>
          <w:delText>76</w:delText>
        </w:r>
      </w:del>
      <w:ins w:id="37" w:author="svcMRProcess" w:date="2015-12-13T22:51:00Z">
        <w:r>
          <w:t>76; No. 39 of 2010 s. 89</w:t>
        </w:r>
      </w:ins>
      <w:r>
        <w:t xml:space="preserve">.] </w:t>
      </w:r>
    </w:p>
    <w:p>
      <w:pPr>
        <w:pStyle w:val="Heading5"/>
        <w:rPr>
          <w:snapToGrid w:val="0"/>
        </w:rPr>
      </w:pPr>
      <w:bookmarkStart w:id="38" w:name="_Toc411156808"/>
      <w:bookmarkStart w:id="39" w:name="_Toc533468521"/>
      <w:bookmarkStart w:id="40" w:name="_Toc536511305"/>
      <w:bookmarkStart w:id="41" w:name="_Toc278978102"/>
      <w:bookmarkStart w:id="42" w:name="_Toc274226777"/>
      <w:r>
        <w:rPr>
          <w:rStyle w:val="CharSectno"/>
        </w:rPr>
        <w:t>7</w:t>
      </w:r>
      <w:r>
        <w:rPr>
          <w:snapToGrid w:val="0"/>
        </w:rPr>
        <w:t>.</w:t>
      </w:r>
      <w:r>
        <w:rPr>
          <w:snapToGrid w:val="0"/>
        </w:rPr>
        <w:tab/>
        <w:t>Power to designate officers and other persons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43" w:name="_Toc411156809"/>
      <w:bookmarkStart w:id="44" w:name="_Toc533468522"/>
      <w:bookmarkStart w:id="45" w:name="_Toc536511306"/>
      <w:bookmarkStart w:id="46" w:name="_Toc278978103"/>
      <w:bookmarkStart w:id="47" w:name="_Toc274226778"/>
      <w:r>
        <w:rPr>
          <w:rStyle w:val="CharSectno"/>
        </w:rPr>
        <w:t>8</w:t>
      </w:r>
      <w:r>
        <w:rPr>
          <w:snapToGrid w:val="0"/>
        </w:rPr>
        <w:t>.</w:t>
      </w:r>
      <w:r>
        <w:rPr>
          <w:snapToGrid w:val="0"/>
        </w:rPr>
        <w:tab/>
        <w:t>Effect of appointment or designation</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48" w:name="_Toc411156810"/>
      <w:bookmarkStart w:id="49" w:name="_Toc533468523"/>
      <w:bookmarkStart w:id="50" w:name="_Toc536511307"/>
      <w:bookmarkStart w:id="51" w:name="_Toc278978104"/>
      <w:bookmarkStart w:id="52" w:name="_Toc274226779"/>
      <w:r>
        <w:rPr>
          <w:rStyle w:val="CharSectno"/>
        </w:rPr>
        <w:t>9</w:t>
      </w:r>
      <w:r>
        <w:rPr>
          <w:snapToGrid w:val="0"/>
        </w:rPr>
        <w:t>.</w:t>
      </w:r>
      <w:r>
        <w:rPr>
          <w:snapToGrid w:val="0"/>
        </w:rPr>
        <w:tab/>
        <w:t>Power to delegate</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53" w:name="_Toc411156811"/>
      <w:bookmarkStart w:id="54" w:name="_Toc533468524"/>
      <w:bookmarkStart w:id="55" w:name="_Toc536511308"/>
      <w:bookmarkStart w:id="56" w:name="_Toc278978105"/>
      <w:bookmarkStart w:id="57" w:name="_Toc274226780"/>
      <w:r>
        <w:rPr>
          <w:rStyle w:val="CharSectno"/>
        </w:rPr>
        <w:t>10</w:t>
      </w:r>
      <w:r>
        <w:rPr>
          <w:snapToGrid w:val="0"/>
        </w:rPr>
        <w:t>.</w:t>
      </w:r>
      <w:r>
        <w:rPr>
          <w:snapToGrid w:val="0"/>
        </w:rPr>
        <w:tab/>
        <w:t xml:space="preserve">Application of </w:t>
      </w:r>
      <w:bookmarkEnd w:id="53"/>
      <w:bookmarkEnd w:id="54"/>
      <w:bookmarkEnd w:id="55"/>
      <w:r>
        <w:rPr>
          <w:i/>
          <w:iCs/>
        </w:rPr>
        <w:t>Financial Management Act 2006</w:t>
      </w:r>
      <w:r>
        <w:t xml:space="preserve"> and </w:t>
      </w:r>
      <w:r>
        <w:rPr>
          <w:i/>
          <w:iCs/>
        </w:rPr>
        <w:t>Auditor General Act 2006</w:t>
      </w:r>
      <w:bookmarkEnd w:id="56"/>
      <w:bookmarkEnd w:id="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58" w:name="_Toc411156812"/>
      <w:bookmarkStart w:id="59" w:name="_Toc533468525"/>
      <w:bookmarkStart w:id="60" w:name="_Toc536511309"/>
      <w:bookmarkStart w:id="61" w:name="_Toc278978106"/>
      <w:bookmarkStart w:id="62" w:name="_Toc274226781"/>
      <w:r>
        <w:rPr>
          <w:rStyle w:val="CharSectno"/>
        </w:rPr>
        <w:t>11</w:t>
      </w:r>
      <w:r>
        <w:rPr>
          <w:snapToGrid w:val="0"/>
        </w:rPr>
        <w:t>.</w:t>
      </w:r>
      <w:r>
        <w:rPr>
          <w:snapToGrid w:val="0"/>
        </w:rPr>
        <w:tab/>
        <w:t>Advisory groups, committees, councils and panels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w:t>
      </w:r>
      <w:del w:id="63" w:author="svcMRProcess" w:date="2015-12-13T22:51:00Z">
        <w:r>
          <w:rPr>
            <w:snapToGrid w:val="0"/>
          </w:rPr>
          <w:delText xml:space="preserve">Minister for </w:delText>
        </w:r>
      </w:del>
      <w:r>
        <w:t xml:space="preserve">Public Sector </w:t>
      </w:r>
      <w:del w:id="64" w:author="svcMRProcess" w:date="2015-12-13T22:51:00Z">
        <w:r>
          <w:rPr>
            <w:snapToGrid w:val="0"/>
          </w:rPr>
          <w:delText>Management</w:delText>
        </w:r>
        <w:r>
          <w:rPr>
            <w:snapToGrid w:val="0"/>
            <w:vertAlign w:val="superscript"/>
          </w:rPr>
          <w:delText> 4</w:delText>
        </w:r>
      </w:del>
      <w:ins w:id="65" w:author="svcMRProcess" w:date="2015-12-13T22:51:00Z">
        <w:r>
          <w:t>Commissioner</w:t>
        </w:r>
      </w:ins>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rPr>
          <w:ins w:id="66" w:author="svcMRProcess" w:date="2015-12-13T22:51:00Z"/>
        </w:rPr>
      </w:pPr>
      <w:ins w:id="67" w:author="svcMRProcess" w:date="2015-12-13T22:51:00Z">
        <w:r>
          <w:tab/>
          <w:t>[Section 11 amended by No. 39 of 2010 s. 89.]</w:t>
        </w:r>
      </w:ins>
    </w:p>
    <w:p>
      <w:pPr>
        <w:pStyle w:val="Heading5"/>
        <w:rPr>
          <w:snapToGrid w:val="0"/>
        </w:rPr>
      </w:pPr>
      <w:bookmarkStart w:id="68" w:name="_Toc411156813"/>
      <w:bookmarkStart w:id="69" w:name="_Toc533468526"/>
      <w:bookmarkStart w:id="70" w:name="_Toc536511310"/>
      <w:bookmarkStart w:id="71" w:name="_Toc278978107"/>
      <w:bookmarkStart w:id="72" w:name="_Toc274226782"/>
      <w:r>
        <w:rPr>
          <w:rStyle w:val="CharSectno"/>
        </w:rPr>
        <w:t>12</w:t>
      </w:r>
      <w:r>
        <w:rPr>
          <w:snapToGrid w:val="0"/>
        </w:rPr>
        <w:t>.</w:t>
      </w:r>
      <w:r>
        <w:rPr>
          <w:snapToGrid w:val="0"/>
        </w:rPr>
        <w:tab/>
        <w:t>Regulations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3" w:name="_Toc139367210"/>
      <w:bookmarkStart w:id="74" w:name="_Toc139704707"/>
      <w:bookmarkStart w:id="75" w:name="_Toc157913036"/>
      <w:bookmarkStart w:id="76" w:name="_Toc199816938"/>
      <w:bookmarkStart w:id="77" w:name="_Toc215483929"/>
      <w:bookmarkStart w:id="78" w:name="_Toc271190140"/>
      <w:bookmarkStart w:id="79" w:name="_Toc274226783"/>
      <w:bookmarkStart w:id="80" w:name="_Toc278978108"/>
      <w:r>
        <w:t>Notes</w:t>
      </w:r>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w:t>
      </w:r>
      <w:del w:id="81" w:author="svcMRProcess" w:date="2015-12-13T22:51:00Z">
        <w:r>
          <w:rPr>
            <w:snapToGrid w:val="0"/>
          </w:rPr>
          <w:delText> </w:delText>
        </w:r>
        <w:r>
          <w:rPr>
            <w:snapToGrid w:val="0"/>
            <w:vertAlign w:val="superscript"/>
          </w:rPr>
          <w:delText>1a</w:delText>
        </w:r>
      </w:del>
      <w:r>
        <w:rPr>
          <w:snapToGrid w:val="0"/>
        </w:rPr>
        <w:t>.</w:t>
      </w:r>
    </w:p>
    <w:p>
      <w:pPr>
        <w:pStyle w:val="nHeading3"/>
        <w:rPr>
          <w:snapToGrid w:val="0"/>
        </w:rPr>
      </w:pPr>
      <w:bookmarkStart w:id="82" w:name="_Toc536511311"/>
      <w:bookmarkStart w:id="83" w:name="_Toc278978109"/>
      <w:bookmarkStart w:id="84" w:name="_Toc274226784"/>
      <w:r>
        <w:rPr>
          <w:snapToGrid w:val="0"/>
        </w:rPr>
        <w:t>Compilation table</w:t>
      </w:r>
      <w:bookmarkEnd w:id="82"/>
      <w:bookmarkEnd w:id="83"/>
      <w:bookmarkEnd w:id="84"/>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6" w:type="dxa"/>
            <w:right w:w="56" w:type="dxa"/>
          </w:tblCellMar>
        </w:tblPrEx>
        <w:trPr>
          <w:cantSplit/>
        </w:trPr>
        <w:tc>
          <w:tcPr>
            <w:tcW w:w="2268" w:type="dxa"/>
          </w:tcPr>
          <w:p>
            <w:pPr>
              <w:pStyle w:val="nTable"/>
              <w:spacing w:after="40"/>
              <w:ind w:left="-28"/>
              <w:rPr>
                <w:i/>
                <w:snapToGrid w:val="0"/>
                <w:sz w:val="19"/>
              </w:rPr>
            </w:pPr>
            <w:r>
              <w:rPr>
                <w:i/>
                <w:snapToGrid w:val="0"/>
                <w:sz w:val="19"/>
              </w:rPr>
              <w:t xml:space="preserve">Health Practitioner Regulation National Law (WA) Act 2010 </w:t>
            </w:r>
            <w:r>
              <w:rPr>
                <w:iCs/>
                <w:snapToGrid w:val="0"/>
                <w:sz w:val="19"/>
              </w:rPr>
              <w:t>Pt. 5 Div. 23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tabs>
          <w:tab w:val="clear" w:pos="454"/>
          <w:tab w:val="left" w:pos="567"/>
        </w:tabs>
        <w:spacing w:before="120"/>
        <w:ind w:left="567" w:hanging="567"/>
        <w:rPr>
          <w:del w:id="85" w:author="svcMRProcess" w:date="2015-12-13T22:51:00Z"/>
          <w:snapToGrid w:val="0"/>
        </w:rPr>
      </w:pPr>
      <w:del w:id="86" w:author="svcMRProcess" w:date="2015-12-13T22: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 w:author="svcMRProcess" w:date="2015-12-13T22:51:00Z"/>
        </w:rPr>
      </w:pPr>
      <w:bookmarkStart w:id="88" w:name="_Toc7405065"/>
      <w:bookmarkStart w:id="89" w:name="_Toc274226785"/>
      <w:del w:id="90" w:author="svcMRProcess" w:date="2015-12-13T22:51:00Z">
        <w:r>
          <w:delText>Provisions that have not come into operation</w:delText>
        </w:r>
        <w:bookmarkEnd w:id="88"/>
        <w:bookmarkEnd w:id="8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91" w:author="svcMRProcess" w:date="2015-12-13T22:51:00Z"/>
        </w:trPr>
        <w:tc>
          <w:tcPr>
            <w:tcW w:w="2268" w:type="dxa"/>
            <w:tcBorders>
              <w:bottom w:val="single" w:sz="8" w:space="0" w:color="auto"/>
            </w:tcBorders>
          </w:tcPr>
          <w:p>
            <w:pPr>
              <w:pStyle w:val="nTable"/>
              <w:spacing w:after="40"/>
              <w:rPr>
                <w:del w:id="92" w:author="svcMRProcess" w:date="2015-12-13T22:51:00Z"/>
                <w:b/>
                <w:snapToGrid w:val="0"/>
                <w:sz w:val="19"/>
                <w:lang w:val="en-US"/>
              </w:rPr>
            </w:pPr>
            <w:del w:id="93" w:author="svcMRProcess" w:date="2015-12-13T22:51:00Z">
              <w:r>
                <w:rPr>
                  <w:b/>
                  <w:snapToGrid w:val="0"/>
                  <w:sz w:val="19"/>
                  <w:lang w:val="en-US"/>
                </w:rPr>
                <w:delText>Short title</w:delText>
              </w:r>
            </w:del>
          </w:p>
        </w:tc>
        <w:tc>
          <w:tcPr>
            <w:tcW w:w="1120" w:type="dxa"/>
            <w:tcBorders>
              <w:bottom w:val="single" w:sz="8" w:space="0" w:color="auto"/>
            </w:tcBorders>
          </w:tcPr>
          <w:p>
            <w:pPr>
              <w:pStyle w:val="nTable"/>
              <w:spacing w:after="40"/>
              <w:rPr>
                <w:del w:id="94" w:author="svcMRProcess" w:date="2015-12-13T22:51:00Z"/>
                <w:b/>
                <w:snapToGrid w:val="0"/>
                <w:sz w:val="19"/>
                <w:lang w:val="en-US"/>
              </w:rPr>
            </w:pPr>
            <w:del w:id="95" w:author="svcMRProcess" w:date="2015-12-13T22:51:00Z">
              <w:r>
                <w:rPr>
                  <w:b/>
                  <w:snapToGrid w:val="0"/>
                  <w:sz w:val="19"/>
                  <w:lang w:val="en-US"/>
                </w:rPr>
                <w:delText>Number and year</w:delText>
              </w:r>
            </w:del>
          </w:p>
        </w:tc>
        <w:tc>
          <w:tcPr>
            <w:tcW w:w="1135" w:type="dxa"/>
            <w:tcBorders>
              <w:bottom w:val="single" w:sz="8" w:space="0" w:color="auto"/>
            </w:tcBorders>
          </w:tcPr>
          <w:p>
            <w:pPr>
              <w:pStyle w:val="nTable"/>
              <w:spacing w:after="40"/>
              <w:rPr>
                <w:del w:id="96" w:author="svcMRProcess" w:date="2015-12-13T22:51:00Z"/>
                <w:b/>
                <w:snapToGrid w:val="0"/>
                <w:sz w:val="19"/>
                <w:lang w:val="en-US"/>
              </w:rPr>
            </w:pPr>
            <w:del w:id="97" w:author="svcMRProcess" w:date="2015-12-13T22:51:00Z">
              <w:r>
                <w:rPr>
                  <w:b/>
                  <w:snapToGrid w:val="0"/>
                  <w:sz w:val="19"/>
                  <w:lang w:val="en-US"/>
                </w:rPr>
                <w:delText>Assent</w:delText>
              </w:r>
            </w:del>
          </w:p>
        </w:tc>
        <w:tc>
          <w:tcPr>
            <w:tcW w:w="2552" w:type="dxa"/>
            <w:tcBorders>
              <w:bottom w:val="single" w:sz="8" w:space="0" w:color="auto"/>
            </w:tcBorders>
          </w:tcPr>
          <w:p>
            <w:pPr>
              <w:pStyle w:val="nTable"/>
              <w:spacing w:after="40"/>
              <w:rPr>
                <w:del w:id="98" w:author="svcMRProcess" w:date="2015-12-13T22:51:00Z"/>
                <w:b/>
                <w:snapToGrid w:val="0"/>
                <w:sz w:val="19"/>
                <w:lang w:val="en-US"/>
              </w:rPr>
            </w:pPr>
            <w:del w:id="99" w:author="svcMRProcess" w:date="2015-12-13T22:5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left="-28"/>
              <w:rPr>
                <w:iCs/>
                <w:snapToGrid w:val="0"/>
                <w:sz w:val="19"/>
              </w:rPr>
            </w:pPr>
            <w:r>
              <w:rPr>
                <w:i/>
                <w:iCs/>
                <w:snapToGrid w:val="0"/>
                <w:sz w:val="19"/>
                <w:lang w:val="en-US"/>
              </w:rPr>
              <w:t>Public Sector Reform Act 2010</w:t>
            </w:r>
            <w:r>
              <w:rPr>
                <w:iCs/>
                <w:snapToGrid w:val="0"/>
                <w:sz w:val="19"/>
                <w:lang w:val="en-US"/>
              </w:rPr>
              <w:t xml:space="preserve"> s. 89</w:t>
            </w:r>
            <w:del w:id="100" w:author="svcMRProcess" w:date="2015-12-13T22:51:00Z">
              <w:r>
                <w:rPr>
                  <w:iCs/>
                  <w:snapToGrid w:val="0"/>
                  <w:sz w:val="19"/>
                  <w:lang w:val="en-US"/>
                </w:rPr>
                <w:delText xml:space="preserve"> </w:delText>
              </w:r>
              <w:r>
                <w:rPr>
                  <w:iCs/>
                  <w:snapToGrid w:val="0"/>
                  <w:sz w:val="19"/>
                  <w:vertAlign w:val="superscript"/>
                  <w:lang w:val="en-US"/>
                </w:rPr>
                <w:delText>9</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rPr>
          <w:del w:id="101" w:author="svcMRProcess" w:date="2015-12-13T22:51:00Z"/>
        </w:rPr>
      </w:pPr>
      <w:del w:id="102" w:author="svcMRProcess" w:date="2015-12-13T22:51:00Z">
        <w:r>
          <w:rPr>
            <w:vertAlign w:val="superscript"/>
          </w:rPr>
          <w:delText>4</w:delText>
        </w:r>
        <w:r>
          <w:tab/>
          <w:delText xml:space="preserve">Under the </w:delText>
        </w:r>
        <w:r>
          <w:rPr>
            <w:i/>
          </w:rPr>
          <w:delText>Public Sector Management Act 1994</w:delText>
        </w:r>
        <w:r>
          <w:delText xml:space="preserve"> s. 112(2), a reference in a written law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amended under the </w:delText>
        </w:r>
        <w:r>
          <w:rPr>
            <w:i/>
          </w:rPr>
          <w:delText>Reprints Act 1984</w:delText>
        </w:r>
        <w:r>
          <w:delText xml:space="preserve"> s. 7(5)(a).</w:delText>
        </w:r>
      </w:del>
    </w:p>
    <w:p>
      <w:pPr>
        <w:pStyle w:val="nSubsection"/>
        <w:rPr>
          <w:ins w:id="103" w:author="svcMRProcess" w:date="2015-12-13T22:51:00Z"/>
        </w:rPr>
      </w:pPr>
      <w:ins w:id="104" w:author="svcMRProcess" w:date="2015-12-13T22:51:00Z">
        <w:r>
          <w:rPr>
            <w:vertAlign w:val="superscript"/>
          </w:rPr>
          <w:t>4</w:t>
        </w:r>
        <w:r>
          <w:tab/>
          <w:t>Footnote no longer applicable.</w:t>
        </w:r>
      </w:ins>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5" w:name="_Toc101070710"/>
      <w:bookmarkStart w:id="106" w:name="_Toc101073294"/>
      <w:bookmarkStart w:id="107" w:name="_Toc101080477"/>
      <w:bookmarkStart w:id="108" w:name="_Toc101081140"/>
      <w:bookmarkStart w:id="109" w:name="_Toc101174102"/>
      <w:bookmarkStart w:id="110" w:name="_Toc101256778"/>
      <w:bookmarkStart w:id="111" w:name="_Toc101260830"/>
      <w:bookmarkStart w:id="112" w:name="_Toc101329611"/>
      <w:bookmarkStart w:id="113" w:name="_Toc101351052"/>
      <w:bookmarkStart w:id="114" w:name="_Toc101578932"/>
      <w:bookmarkStart w:id="115" w:name="_Toc101599907"/>
      <w:bookmarkStart w:id="116" w:name="_Toc101666739"/>
      <w:bookmarkStart w:id="117" w:name="_Toc101672701"/>
      <w:bookmarkStart w:id="118" w:name="_Toc101675211"/>
      <w:bookmarkStart w:id="119" w:name="_Toc101682937"/>
      <w:bookmarkStart w:id="120" w:name="_Toc101690207"/>
      <w:bookmarkStart w:id="121" w:name="_Toc101769539"/>
      <w:bookmarkStart w:id="122" w:name="_Toc101770825"/>
      <w:bookmarkStart w:id="123" w:name="_Toc101774282"/>
      <w:bookmarkStart w:id="124" w:name="_Toc101845246"/>
      <w:bookmarkStart w:id="125" w:name="_Toc102981899"/>
      <w:bookmarkStart w:id="126" w:name="_Toc103570005"/>
      <w:bookmarkStart w:id="127" w:name="_Toc106089241"/>
      <w:bookmarkStart w:id="128" w:name="_Toc106097296"/>
      <w:bookmarkStart w:id="129" w:name="_Toc136050449"/>
      <w:bookmarkStart w:id="130" w:name="_Toc138660828"/>
      <w:bookmarkStart w:id="131" w:name="_Toc138661407"/>
      <w:bookmarkStart w:id="132" w:name="_Toc138750400"/>
      <w:bookmarkStart w:id="133" w:name="_Toc138751085"/>
      <w:bookmarkStart w:id="134" w:name="_Toc139166826"/>
      <w:r>
        <w:rPr>
          <w:rStyle w:val="CharDivNo"/>
        </w:rPr>
        <w:t>Division 13</w:t>
      </w:r>
      <w:r>
        <w:t> — </w:t>
      </w:r>
      <w:r>
        <w:rPr>
          <w:rStyle w:val="CharDivText"/>
        </w:rPr>
        <w:t>Transitional provisions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nzHeading5"/>
      </w:pPr>
      <w:bookmarkStart w:id="135" w:name="_Toc100544609"/>
      <w:bookmarkStart w:id="136" w:name="_Toc138661408"/>
      <w:bookmarkStart w:id="137" w:name="_Toc138751086"/>
      <w:bookmarkStart w:id="138" w:name="_Toc139166827"/>
      <w:r>
        <w:rPr>
          <w:rStyle w:val="CharSectno"/>
        </w:rPr>
        <w:t>289</w:t>
      </w:r>
      <w:r>
        <w:t>.</w:t>
      </w:r>
      <w:r>
        <w:tab/>
        <w:t>Commissioner of Health</w:t>
      </w:r>
      <w:bookmarkEnd w:id="135"/>
      <w:bookmarkEnd w:id="136"/>
      <w:bookmarkEnd w:id="137"/>
      <w:bookmarkEnd w:id="13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p>
    <w:p>
      <w:pPr>
        <w:pStyle w:val="BlankOpen"/>
      </w:pPr>
    </w:p>
    <w:p>
      <w:pPr>
        <w:pStyle w:val="nzHeading3"/>
      </w:pPr>
      <w:bookmarkStart w:id="139" w:name="_Toc262066669"/>
      <w:bookmarkStart w:id="140" w:name="_Toc270079218"/>
      <w:bookmarkStart w:id="141" w:name="_Toc270349138"/>
      <w:r>
        <w:rPr>
          <w:rStyle w:val="CharDivNo"/>
        </w:rPr>
        <w:t>Division 23</w:t>
      </w:r>
      <w:r>
        <w:t> — </w:t>
      </w:r>
      <w:r>
        <w:rPr>
          <w:rStyle w:val="CharDivText"/>
          <w:i/>
          <w:iCs/>
        </w:rPr>
        <w:t>Health Legislation Administration Act 1984</w:t>
      </w:r>
      <w:r>
        <w:rPr>
          <w:rStyle w:val="CharDivText"/>
        </w:rPr>
        <w:t> amended</w:t>
      </w:r>
      <w:bookmarkEnd w:id="139"/>
      <w:bookmarkEnd w:id="140"/>
      <w:bookmarkEnd w:id="141"/>
    </w:p>
    <w:p>
      <w:pPr>
        <w:pStyle w:val="nzHeading5"/>
      </w:pPr>
      <w:bookmarkStart w:id="142" w:name="_Toc270349139"/>
      <w:r>
        <w:rPr>
          <w:rStyle w:val="CharSectno"/>
        </w:rPr>
        <w:t>75</w:t>
      </w:r>
      <w:r>
        <w:t>.</w:t>
      </w:r>
      <w:r>
        <w:tab/>
        <w:t>Act amended</w:t>
      </w:r>
      <w:bookmarkEnd w:id="142"/>
    </w:p>
    <w:p>
      <w:pPr>
        <w:pStyle w:val="nzSubsection"/>
      </w:pPr>
      <w:r>
        <w:tab/>
      </w:r>
      <w:r>
        <w:tab/>
        <w:t>This Division amends the</w:t>
      </w:r>
      <w:r>
        <w:rPr>
          <w:i/>
        </w:rPr>
        <w:t xml:space="preserve"> Health Legislation Administration Act 1984</w:t>
      </w:r>
      <w:r>
        <w:t>.</w:t>
      </w:r>
    </w:p>
    <w:p>
      <w:pPr>
        <w:pStyle w:val="nzHeading5"/>
      </w:pPr>
      <w:bookmarkStart w:id="143" w:name="_Toc270349140"/>
      <w:r>
        <w:rPr>
          <w:rStyle w:val="CharSectno"/>
        </w:rPr>
        <w:t>76</w:t>
      </w:r>
      <w:r>
        <w:t>.</w:t>
      </w:r>
      <w:r>
        <w:tab/>
        <w:t>Section 6 amended</w:t>
      </w:r>
      <w:bookmarkEnd w:id="143"/>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Subsection"/>
        <w:rPr>
          <w:del w:id="144" w:author="svcMRProcess" w:date="2015-12-13T22:51:00Z"/>
          <w:snapToGrid w:val="0"/>
        </w:rPr>
      </w:pPr>
      <w:bookmarkStart w:id="145" w:name="UpToHere"/>
      <w:bookmarkEnd w:id="145"/>
      <w:del w:id="146" w:author="svcMRProcess" w:date="2015-12-13T22:51:00Z">
        <w:r>
          <w:rPr>
            <w:vertAlign w:val="superscript"/>
          </w:rPr>
          <w:delText>9</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47" w:author="svcMRProcess" w:date="2015-12-13T22:51:00Z"/>
        </w:rPr>
      </w:pPr>
    </w:p>
    <w:p>
      <w:pPr>
        <w:pStyle w:val="nzHeading5"/>
        <w:rPr>
          <w:del w:id="148" w:author="svcMRProcess" w:date="2015-12-13T22:51:00Z"/>
        </w:rPr>
      </w:pPr>
      <w:bookmarkStart w:id="149" w:name="_Toc273538032"/>
      <w:bookmarkStart w:id="150" w:name="_Toc273964959"/>
      <w:bookmarkStart w:id="151" w:name="_Toc273971506"/>
      <w:del w:id="152" w:author="svcMRProcess" w:date="2015-12-13T22:51:00Z">
        <w:r>
          <w:rPr>
            <w:rStyle w:val="CharSectno"/>
          </w:rPr>
          <w:delText>89</w:delText>
        </w:r>
        <w:r>
          <w:delText>.</w:delText>
        </w:r>
        <w:r>
          <w:tab/>
          <w:delText>Various references to “Minister for Public Sector Management” amended</w:delText>
        </w:r>
        <w:bookmarkEnd w:id="149"/>
        <w:bookmarkEnd w:id="150"/>
        <w:bookmarkEnd w:id="151"/>
      </w:del>
    </w:p>
    <w:p>
      <w:pPr>
        <w:pStyle w:val="nzSubsection"/>
        <w:rPr>
          <w:del w:id="153" w:author="svcMRProcess" w:date="2015-12-13T22:51:00Z"/>
        </w:rPr>
      </w:pPr>
      <w:del w:id="154" w:author="svcMRProcess" w:date="2015-12-13T22:51:00Z">
        <w:r>
          <w:tab/>
          <w:delText>(1)</w:delText>
        </w:r>
        <w:r>
          <w:tab/>
          <w:delText>This section amends the Acts listed in the Table.</w:delText>
        </w:r>
      </w:del>
    </w:p>
    <w:p>
      <w:pPr>
        <w:pStyle w:val="nzSubsection"/>
        <w:rPr>
          <w:del w:id="155" w:author="svcMRProcess" w:date="2015-12-13T22:51:00Z"/>
        </w:rPr>
      </w:pPr>
      <w:del w:id="156" w:author="svcMRProcess" w:date="2015-12-13T22:51:00Z">
        <w:r>
          <w:tab/>
          <w:delText>(2)</w:delText>
        </w:r>
        <w:r>
          <w:tab/>
          <w:delText>In the provisions listed in the Table delete “Minister for Public Sector Management” and insert:</w:delText>
        </w:r>
      </w:del>
    </w:p>
    <w:p>
      <w:pPr>
        <w:pStyle w:val="BlankOpen"/>
        <w:rPr>
          <w:del w:id="157" w:author="svcMRProcess" w:date="2015-12-13T22:51:00Z"/>
        </w:rPr>
      </w:pPr>
    </w:p>
    <w:p>
      <w:pPr>
        <w:pStyle w:val="nzSubsection"/>
        <w:rPr>
          <w:del w:id="158" w:author="svcMRProcess" w:date="2015-12-13T22:51:00Z"/>
        </w:rPr>
      </w:pPr>
      <w:del w:id="159" w:author="svcMRProcess" w:date="2015-12-13T22:51:00Z">
        <w:r>
          <w:tab/>
        </w:r>
        <w:r>
          <w:tab/>
          <w:delText>Public Sector Commissioner</w:delText>
        </w:r>
      </w:del>
    </w:p>
    <w:p>
      <w:pPr>
        <w:pStyle w:val="BlankClose"/>
        <w:rPr>
          <w:del w:id="160" w:author="svcMRProcess" w:date="2015-12-13T22:51:00Z"/>
        </w:rPr>
      </w:pPr>
    </w:p>
    <w:p>
      <w:pPr>
        <w:pStyle w:val="BlankClose"/>
        <w:rPr>
          <w:del w:id="161" w:author="svcMRProcess" w:date="2015-12-13T22:51:00Z"/>
        </w:rPr>
      </w:pPr>
    </w:p>
    <w:p>
      <w:pPr>
        <w:pStyle w:val="THeading"/>
        <w:rPr>
          <w:del w:id="162" w:author="svcMRProcess" w:date="2015-12-13T22:51:00Z"/>
        </w:rPr>
      </w:pPr>
      <w:del w:id="163" w:author="svcMRProcess" w:date="2015-12-13T22:5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64" w:author="svcMRProcess" w:date="2015-12-13T22:51:00Z"/>
        </w:trPr>
        <w:tc>
          <w:tcPr>
            <w:tcW w:w="3403" w:type="dxa"/>
          </w:tcPr>
          <w:p>
            <w:pPr>
              <w:pStyle w:val="TableAm"/>
              <w:rPr>
                <w:del w:id="165" w:author="svcMRProcess" w:date="2015-12-13T22:51:00Z"/>
                <w:iCs/>
                <w:sz w:val="20"/>
              </w:rPr>
            </w:pPr>
            <w:del w:id="166" w:author="svcMRProcess" w:date="2015-12-13T22:51:00Z">
              <w:r>
                <w:rPr>
                  <w:i/>
                  <w:iCs/>
                  <w:sz w:val="20"/>
                </w:rPr>
                <w:delText>Health Legislation Administration Act 1984</w:delText>
              </w:r>
            </w:del>
          </w:p>
        </w:tc>
        <w:tc>
          <w:tcPr>
            <w:tcW w:w="3401" w:type="dxa"/>
          </w:tcPr>
          <w:p>
            <w:pPr>
              <w:pStyle w:val="TableAm"/>
              <w:rPr>
                <w:del w:id="167" w:author="svcMRProcess" w:date="2015-12-13T22:51:00Z"/>
                <w:sz w:val="20"/>
              </w:rPr>
            </w:pPr>
            <w:del w:id="168" w:author="svcMRProcess" w:date="2015-12-13T22:51:00Z">
              <w:r>
                <w:rPr>
                  <w:sz w:val="20"/>
                </w:rPr>
                <w:delText>s. 6(3), 11(3)</w:delText>
              </w:r>
            </w:del>
          </w:p>
        </w:tc>
      </w:tr>
    </w:tbl>
    <w:p>
      <w:pPr>
        <w:pStyle w:val="BlankClose"/>
        <w:rPr>
          <w:del w:id="169" w:author="svcMRProcess" w:date="2015-12-13T22:51: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22"/>
    <w:docVar w:name="WAFER_20151211133722" w:val="RemoveTrackChanges"/>
    <w:docVar w:name="WAFER_20151211133722_GUID" w:val="46cc46f8-4177-4625-922f-c361cb5518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2376</Words>
  <Characters>11168</Characters>
  <Application>Microsoft Office Word</Application>
  <DocSecurity>0</DocSecurity>
  <Lines>349</Lines>
  <Paragraphs>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01-i0-02 - 01-j0-02</dc:title>
  <dc:subject/>
  <dc:creator/>
  <cp:keywords/>
  <dc:description/>
  <cp:lastModifiedBy>svcMRProcess</cp:lastModifiedBy>
  <cp:revision>2</cp:revision>
  <cp:lastPrinted>2006-10-23T03:26:00Z</cp:lastPrinted>
  <dcterms:created xsi:type="dcterms:W3CDTF">2015-12-13T14:51:00Z</dcterms:created>
  <dcterms:modified xsi:type="dcterms:W3CDTF">2015-12-13T14:51:00Z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344</vt:i4>
  </property>
  <property fmtid="{D5CDD505-2E9C-101B-9397-08002B2CF9AE}" pid="6" name="FromSuffix">
    <vt:lpwstr>01-i0-02</vt:lpwstr>
  </property>
  <property fmtid="{D5CDD505-2E9C-101B-9397-08002B2CF9AE}" pid="7" name="FromAsAtDate">
    <vt:lpwstr>05 Nov 2010</vt:lpwstr>
  </property>
  <property fmtid="{D5CDD505-2E9C-101B-9397-08002B2CF9AE}" pid="8" name="ToSuffix">
    <vt:lpwstr>01-j0-02</vt:lpwstr>
  </property>
  <property fmtid="{D5CDD505-2E9C-101B-9397-08002B2CF9AE}" pid="9" name="ToAsAtDate">
    <vt:lpwstr>01 Dec 2010</vt:lpwstr>
  </property>
</Properties>
</file>