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02-m0-02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02-n0-02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Housing Act 1980 </w:t>
      </w:r>
    </w:p>
    <w:p>
      <w:pPr>
        <w:pStyle w:val="LongTitle"/>
        <w:rPr>
          <w:snapToGrid w:val="0"/>
        </w:rPr>
      </w:pPr>
      <w:r>
        <w:rPr>
          <w:snapToGrid w:val="0"/>
        </w:rPr>
        <w:t>A</w:t>
      </w:r>
      <w:bookmarkStart w:id="0" w:name="_GoBack"/>
      <w:bookmarkEnd w:id="0"/>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 </w:t>
      </w:r>
    </w:p>
    <w:p>
      <w:pPr>
        <w:pStyle w:val="Footnotelongtitle"/>
      </w:pPr>
      <w:r>
        <w:tab/>
        <w:t>[Long title amended by No. 28 of 2006 s. 310.]</w:t>
      </w:r>
    </w:p>
    <w:p>
      <w:pPr>
        <w:pStyle w:val="Heading2"/>
      </w:pPr>
      <w:bookmarkStart w:id="1" w:name="_Toc116712826"/>
      <w:bookmarkStart w:id="2" w:name="_Toc116811243"/>
      <w:bookmarkStart w:id="3" w:name="_Toc131396696"/>
      <w:bookmarkStart w:id="4" w:name="_Toc139275251"/>
      <w:bookmarkStart w:id="5" w:name="_Toc139691284"/>
      <w:bookmarkStart w:id="6" w:name="_Toc141767886"/>
      <w:bookmarkStart w:id="7" w:name="_Toc141770636"/>
      <w:bookmarkStart w:id="8" w:name="_Toc143395736"/>
      <w:bookmarkStart w:id="9" w:name="_Toc143568930"/>
      <w:bookmarkStart w:id="10" w:name="_Toc143569035"/>
      <w:bookmarkStart w:id="11" w:name="_Toc143592590"/>
      <w:bookmarkStart w:id="12" w:name="_Toc144543042"/>
      <w:bookmarkStart w:id="13" w:name="_Toc155597266"/>
      <w:bookmarkStart w:id="14" w:name="_Toc157914587"/>
      <w:bookmarkStart w:id="15" w:name="_Toc196124008"/>
      <w:bookmarkStart w:id="16" w:name="_Toc202173094"/>
      <w:bookmarkStart w:id="17" w:name="_Toc247967808"/>
      <w:bookmarkStart w:id="18" w:name="_Toc262562055"/>
      <w:bookmarkStart w:id="19" w:name="_Toc262564382"/>
      <w:bookmarkStart w:id="20" w:name="_Toc262564486"/>
      <w:bookmarkStart w:id="21" w:name="_Toc265681527"/>
      <w:bookmarkStart w:id="22" w:name="_Toc265681726"/>
      <w:bookmarkStart w:id="23" w:name="_Toc266438525"/>
      <w:bookmarkStart w:id="24" w:name="_Toc268269383"/>
      <w:bookmarkStart w:id="25" w:name="_Toc272151403"/>
      <w:bookmarkStart w:id="26" w:name="_Toc274228520"/>
      <w:bookmarkStart w:id="27" w:name="_Toc27897769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17967443"/>
      <w:bookmarkStart w:id="29" w:name="_Toc519921893"/>
      <w:bookmarkStart w:id="30" w:name="_Toc131396697"/>
      <w:bookmarkStart w:id="31" w:name="_Toc278977696"/>
      <w:bookmarkStart w:id="32" w:name="_Toc274228521"/>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33" w:name="_Toc417967444"/>
      <w:bookmarkStart w:id="34" w:name="_Toc519921894"/>
      <w:bookmarkStart w:id="35" w:name="_Toc131396698"/>
      <w:bookmarkStart w:id="36" w:name="_Toc278977697"/>
      <w:bookmarkStart w:id="37" w:name="_Toc274228522"/>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8" w:name="_Toc417967445"/>
      <w:bookmarkStart w:id="39" w:name="_Toc519921895"/>
      <w:bookmarkStart w:id="40" w:name="_Toc131396699"/>
      <w:bookmarkStart w:id="41" w:name="_Toc278977698"/>
      <w:bookmarkStart w:id="42" w:name="_Toc274228523"/>
      <w:r>
        <w:rPr>
          <w:rStyle w:val="CharSectno"/>
        </w:rPr>
        <w:t>3</w:t>
      </w:r>
      <w:r>
        <w:rPr>
          <w:snapToGrid w:val="0"/>
        </w:rPr>
        <w:t>.</w:t>
      </w:r>
      <w:r>
        <w:rPr>
          <w:snapToGrid w:val="0"/>
        </w:rPr>
        <w:tab/>
        <w:t>Repeal</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43" w:name="_Toc417967446"/>
      <w:bookmarkStart w:id="44" w:name="_Toc519921896"/>
      <w:bookmarkStart w:id="45" w:name="_Toc131396700"/>
      <w:bookmarkStart w:id="46" w:name="_Toc278977699"/>
      <w:bookmarkStart w:id="47" w:name="_Toc274228524"/>
      <w:r>
        <w:rPr>
          <w:rStyle w:val="CharSectno"/>
        </w:rPr>
        <w:t>4</w:t>
      </w:r>
      <w:r>
        <w:rPr>
          <w:snapToGrid w:val="0"/>
        </w:rPr>
        <w:t>.</w:t>
      </w:r>
      <w:r>
        <w:rPr>
          <w:snapToGrid w:val="0"/>
        </w:rPr>
        <w:tab/>
        <w:t>Objects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48" w:name="_Toc417967447"/>
      <w:bookmarkStart w:id="49" w:name="_Toc519921897"/>
      <w:bookmarkStart w:id="50" w:name="_Toc131396701"/>
      <w:bookmarkStart w:id="51" w:name="_Toc278977700"/>
      <w:bookmarkStart w:id="52" w:name="_Toc274228525"/>
      <w:r>
        <w:rPr>
          <w:rStyle w:val="CharSectno"/>
        </w:rPr>
        <w:t>5</w:t>
      </w:r>
      <w:r>
        <w:rPr>
          <w:snapToGrid w:val="0"/>
        </w:rPr>
        <w:t>.</w:t>
      </w:r>
      <w:r>
        <w:rPr>
          <w:snapToGrid w:val="0"/>
        </w:rPr>
        <w:tab/>
        <w:t>Interpretation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 </w:t>
      </w:r>
    </w:p>
    <w:p>
      <w:pPr>
        <w:pStyle w:val="Defpara"/>
      </w:pPr>
      <w:r>
        <w:tab/>
        <w:t>(a)</w:t>
      </w:r>
      <w:r>
        <w:tab/>
        <w:t>the chief executive officer of the Authority;</w:t>
      </w:r>
    </w:p>
    <w:p>
      <w:pPr>
        <w:pStyle w:val="Defpara"/>
      </w:pPr>
      <w:r>
        <w:tab/>
        <w:t>(b)</w:t>
      </w:r>
      <w:r>
        <w:tab/>
        <w:t>an officer referred to in section 17(b);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the Account</w:t>
      </w:r>
      <w:r>
        <w:t xml:space="preserve"> means the Housing Authority Account referred to in section 62;</w:t>
      </w:r>
    </w:p>
    <w:p>
      <w:pPr>
        <w:pStyle w:val="Defstart"/>
      </w:pPr>
      <w:r>
        <w:rPr>
          <w:b/>
        </w:rPr>
        <w:tab/>
      </w:r>
      <w:r>
        <w:rPr>
          <w:rStyle w:val="CharDefText"/>
        </w:rPr>
        <w:t>the repealed Act</w:t>
      </w:r>
      <w:r>
        <w:t xml:space="preserve"> means the Act repealed by section 3;</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 </w:t>
      </w:r>
    </w:p>
    <w:p>
      <w:pPr>
        <w:pStyle w:val="Indenti"/>
      </w:pPr>
      <w:r>
        <w:tab/>
        <w:t>(i)</w:t>
      </w:r>
      <w:r>
        <w:tab/>
        <w:t>vested in or granted to the Authority;</w:t>
      </w:r>
    </w:p>
    <w:p>
      <w:pPr>
        <w:pStyle w:val="Indenti"/>
      </w:pPr>
      <w:r>
        <w:tab/>
        <w:t>(ii)</w:t>
      </w:r>
      <w:r>
        <w:tab/>
        <w:t>reserved for the use and requirements of the Authority or for the purposes of this Act;</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 4; No. 28 of 2003 s. 84; No. 28 of 2006 s. 311 and 332; No. 77 of 2006 s. 17; No. 46 of 2009 s. 17; No. 6 of 2010 s. 5; No. 19 of 2010 s. 51.] </w:t>
      </w:r>
    </w:p>
    <w:p>
      <w:pPr>
        <w:pStyle w:val="Heading2"/>
      </w:pPr>
      <w:bookmarkStart w:id="53" w:name="_Toc116712832"/>
      <w:bookmarkStart w:id="54" w:name="_Toc116811249"/>
      <w:bookmarkStart w:id="55" w:name="_Toc131396702"/>
      <w:bookmarkStart w:id="56" w:name="_Toc139275257"/>
      <w:bookmarkStart w:id="57" w:name="_Toc139691290"/>
      <w:bookmarkStart w:id="58" w:name="_Toc141767892"/>
      <w:bookmarkStart w:id="59" w:name="_Toc141770642"/>
      <w:bookmarkStart w:id="60" w:name="_Toc143395742"/>
      <w:bookmarkStart w:id="61" w:name="_Toc143568936"/>
      <w:bookmarkStart w:id="62" w:name="_Toc143569041"/>
      <w:bookmarkStart w:id="63" w:name="_Toc143592596"/>
      <w:bookmarkStart w:id="64" w:name="_Toc144543048"/>
      <w:bookmarkStart w:id="65" w:name="_Toc155597272"/>
      <w:bookmarkStart w:id="66" w:name="_Toc157914593"/>
      <w:bookmarkStart w:id="67" w:name="_Toc196124014"/>
      <w:bookmarkStart w:id="68" w:name="_Toc202173100"/>
      <w:bookmarkStart w:id="69" w:name="_Toc247967814"/>
      <w:bookmarkStart w:id="70" w:name="_Toc262562061"/>
      <w:bookmarkStart w:id="71" w:name="_Toc262564388"/>
      <w:bookmarkStart w:id="72" w:name="_Toc262564492"/>
      <w:bookmarkStart w:id="73" w:name="_Toc265681533"/>
      <w:bookmarkStart w:id="74" w:name="_Toc265681732"/>
      <w:bookmarkStart w:id="75" w:name="_Toc266438531"/>
      <w:bookmarkStart w:id="76" w:name="_Toc268269389"/>
      <w:bookmarkStart w:id="77" w:name="_Toc272151409"/>
      <w:bookmarkStart w:id="78" w:name="_Toc274228526"/>
      <w:bookmarkStart w:id="79" w:name="_Toc278977701"/>
      <w:r>
        <w:rPr>
          <w:rStyle w:val="CharPartNo"/>
        </w:rPr>
        <w:t>Part II</w:t>
      </w:r>
      <w:r>
        <w:t> — </w:t>
      </w:r>
      <w:r>
        <w:rPr>
          <w:rStyle w:val="CharPartText"/>
        </w:rPr>
        <w:t xml:space="preserve">The State Housing </w:t>
      </w:r>
      <w:bookmarkEnd w:id="53"/>
      <w:bookmarkEnd w:id="54"/>
      <w:bookmarkEnd w:id="55"/>
      <w:r>
        <w:rPr>
          <w:rStyle w:val="CharPartText"/>
        </w:rPr>
        <w:t>Authority</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Footnoteheading"/>
      </w:pPr>
      <w:r>
        <w:tab/>
        <w:t>[Heading amended by No. 28 of 2006 s. 312.]</w:t>
      </w:r>
    </w:p>
    <w:p>
      <w:pPr>
        <w:pStyle w:val="Heading3"/>
      </w:pPr>
      <w:bookmarkStart w:id="80" w:name="_Toc138750432"/>
      <w:bookmarkStart w:id="81" w:name="_Toc138751117"/>
      <w:bookmarkStart w:id="82" w:name="_Toc139166858"/>
      <w:bookmarkStart w:id="83" w:name="_Toc139275259"/>
      <w:bookmarkStart w:id="84" w:name="_Toc139691291"/>
      <w:bookmarkStart w:id="85" w:name="_Toc141767893"/>
      <w:bookmarkStart w:id="86" w:name="_Toc141770643"/>
      <w:bookmarkStart w:id="87" w:name="_Toc143395743"/>
      <w:bookmarkStart w:id="88" w:name="_Toc143568937"/>
      <w:bookmarkStart w:id="89" w:name="_Toc143569042"/>
      <w:bookmarkStart w:id="90" w:name="_Toc143592597"/>
      <w:bookmarkStart w:id="91" w:name="_Toc144543049"/>
      <w:bookmarkStart w:id="92" w:name="_Toc155597273"/>
      <w:bookmarkStart w:id="93" w:name="_Toc157914594"/>
      <w:bookmarkStart w:id="94" w:name="_Toc196124015"/>
      <w:bookmarkStart w:id="95" w:name="_Toc202173101"/>
      <w:bookmarkStart w:id="96" w:name="_Toc247967815"/>
      <w:bookmarkStart w:id="97" w:name="_Toc262562062"/>
      <w:bookmarkStart w:id="98" w:name="_Toc262564389"/>
      <w:bookmarkStart w:id="99" w:name="_Toc262564493"/>
      <w:bookmarkStart w:id="100" w:name="_Toc265681534"/>
      <w:bookmarkStart w:id="101" w:name="_Toc265681733"/>
      <w:bookmarkStart w:id="102" w:name="_Toc266438532"/>
      <w:bookmarkStart w:id="103" w:name="_Toc268269390"/>
      <w:bookmarkStart w:id="104" w:name="_Toc272151410"/>
      <w:bookmarkStart w:id="105" w:name="_Toc274228527"/>
      <w:bookmarkStart w:id="106" w:name="_Toc278977702"/>
      <w:bookmarkStart w:id="107" w:name="_Toc417967448"/>
      <w:bookmarkStart w:id="108" w:name="_Toc519921898"/>
      <w:bookmarkStart w:id="109" w:name="_Toc131396704"/>
      <w:r>
        <w:rPr>
          <w:rStyle w:val="CharDivNo"/>
        </w:rPr>
        <w:t>Division 1</w:t>
      </w:r>
      <w:r>
        <w:t> — </w:t>
      </w:r>
      <w:r>
        <w:rPr>
          <w:rStyle w:val="CharDivText"/>
        </w:rPr>
        <w:t>The Housing Authority</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Footnoteheading"/>
      </w:pPr>
      <w:r>
        <w:tab/>
        <w:t>[Heading inserted by No. 28 of 2006 s. 313.]</w:t>
      </w:r>
    </w:p>
    <w:p>
      <w:pPr>
        <w:pStyle w:val="Heading5"/>
        <w:ind w:left="0" w:firstLine="0"/>
        <w:rPr>
          <w:snapToGrid w:val="0"/>
        </w:rPr>
      </w:pPr>
      <w:bookmarkStart w:id="110" w:name="_Toc278977703"/>
      <w:bookmarkStart w:id="111" w:name="_Toc274228528"/>
      <w:r>
        <w:rPr>
          <w:rStyle w:val="CharSectno"/>
        </w:rPr>
        <w:t>6</w:t>
      </w:r>
      <w:r>
        <w:rPr>
          <w:snapToGrid w:val="0"/>
        </w:rPr>
        <w:t>.</w:t>
      </w:r>
      <w:r>
        <w:rPr>
          <w:snapToGrid w:val="0"/>
        </w:rPr>
        <w:tab/>
      </w:r>
      <w:bookmarkEnd w:id="107"/>
      <w:bookmarkEnd w:id="108"/>
      <w:bookmarkEnd w:id="109"/>
      <w:r>
        <w:rPr>
          <w:snapToGrid w:val="0"/>
        </w:rPr>
        <w:t>The Housing Authority</w:t>
      </w:r>
      <w:bookmarkEnd w:id="110"/>
      <w:bookmarkEnd w:id="111"/>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p>
    <w:p>
      <w:pPr>
        <w:pStyle w:val="Subsection"/>
      </w:pPr>
      <w:bookmarkStart w:id="112" w:name="_Toc417967449"/>
      <w:bookmarkStart w:id="113" w:name="_Toc519921899"/>
      <w:bookmarkStart w:id="114"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 xml:space="preserve">In this section —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 </w:t>
      </w:r>
    </w:p>
    <w:p>
      <w:pPr>
        <w:pStyle w:val="Defstart"/>
      </w:pPr>
      <w:r>
        <w:rPr>
          <w:b/>
        </w:rPr>
        <w:tab/>
      </w:r>
      <w:r>
        <w:rPr>
          <w:rStyle w:val="CharDefText"/>
        </w:rPr>
        <w:t>merger time</w:t>
      </w:r>
      <w:r>
        <w:t xml:space="preserve"> means the time at which section </w:t>
      </w:r>
      <w:bookmarkStart w:id="115" w:name="_Hlt39896061"/>
      <w:r>
        <w:t>314</w:t>
      </w:r>
      <w:bookmarkEnd w:id="115"/>
      <w:r>
        <w:t xml:space="preserve"> of the </w:t>
      </w:r>
      <w:r>
        <w:rPr>
          <w:i/>
        </w:rPr>
        <w:t>Machinery of Government (Miscellaneous Amendments) Act 2005</w:t>
      </w:r>
      <w:r>
        <w:t xml:space="preserve"> comes into operation.</w:t>
      </w:r>
    </w:p>
    <w:p>
      <w:pPr>
        <w:pStyle w:val="Footnotesection"/>
      </w:pPr>
      <w:r>
        <w:tab/>
        <w:t xml:space="preserve">[Section 6 amended by No. 28 of 2006 s. 314 and 332.] </w:t>
      </w:r>
    </w:p>
    <w:p>
      <w:pPr>
        <w:pStyle w:val="Heading5"/>
        <w:rPr>
          <w:snapToGrid w:val="0"/>
        </w:rPr>
      </w:pPr>
      <w:bookmarkStart w:id="116" w:name="_Toc278977704"/>
      <w:bookmarkStart w:id="117" w:name="_Toc274228529"/>
      <w:r>
        <w:rPr>
          <w:rStyle w:val="CharSectno"/>
        </w:rPr>
        <w:t>7</w:t>
      </w:r>
      <w:r>
        <w:rPr>
          <w:snapToGrid w:val="0"/>
        </w:rPr>
        <w:t>.</w:t>
      </w:r>
      <w:r>
        <w:rPr>
          <w:snapToGrid w:val="0"/>
        </w:rPr>
        <w:tab/>
        <w:t>Authority a body corporate and Crown agency</w:t>
      </w:r>
      <w:bookmarkEnd w:id="112"/>
      <w:bookmarkEnd w:id="113"/>
      <w:bookmarkEnd w:id="114"/>
      <w:bookmarkEnd w:id="116"/>
      <w:bookmarkEnd w:id="117"/>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pPr>
      <w:bookmarkStart w:id="118" w:name="_Toc417967450"/>
      <w:bookmarkStart w:id="119" w:name="_Toc519921900"/>
      <w:bookmarkStart w:id="120" w:name="_Toc131396706"/>
      <w:r>
        <w:tab/>
        <w:t xml:space="preserve">[Section 7 amended by No. 28 of 2006 s. 315 and 332.] </w:t>
      </w:r>
    </w:p>
    <w:p>
      <w:pPr>
        <w:pStyle w:val="Heading5"/>
        <w:spacing w:before="180"/>
      </w:pPr>
      <w:bookmarkStart w:id="121" w:name="_Toc138751121"/>
      <w:bookmarkStart w:id="122" w:name="_Toc139166862"/>
      <w:bookmarkStart w:id="123" w:name="_Toc278977705"/>
      <w:bookmarkStart w:id="124" w:name="_Toc274228530"/>
      <w:bookmarkStart w:id="125" w:name="_Toc116712839"/>
      <w:bookmarkStart w:id="126" w:name="_Toc116811256"/>
      <w:bookmarkStart w:id="127" w:name="_Toc131396709"/>
      <w:bookmarkEnd w:id="118"/>
      <w:bookmarkEnd w:id="119"/>
      <w:bookmarkEnd w:id="120"/>
      <w:r>
        <w:rPr>
          <w:rStyle w:val="CharSectno"/>
        </w:rPr>
        <w:t>8</w:t>
      </w:r>
      <w:r>
        <w:t>.</w:t>
      </w:r>
      <w:r>
        <w:tab/>
        <w:t>Authority to be an SES organisation</w:t>
      </w:r>
      <w:bookmarkEnd w:id="121"/>
      <w:bookmarkEnd w:id="122"/>
      <w:bookmarkEnd w:id="123"/>
      <w:bookmarkEnd w:id="124"/>
    </w:p>
    <w:p>
      <w:pPr>
        <w:pStyle w:val="Subsection"/>
      </w:pPr>
      <w:r>
        <w:tab/>
      </w:r>
      <w:r>
        <w:tab/>
        <w:t xml:space="preserve">The Authority is to be an SES organisation under the </w:t>
      </w:r>
      <w:r>
        <w:rPr>
          <w:i/>
        </w:rPr>
        <w:t>Public Sector Management Act 1994</w:t>
      </w:r>
      <w:r>
        <w:t>.</w:t>
      </w:r>
    </w:p>
    <w:p>
      <w:pPr>
        <w:pStyle w:val="Footnotesection"/>
      </w:pPr>
      <w:bookmarkStart w:id="128" w:name="_Toc138751122"/>
      <w:bookmarkStart w:id="129" w:name="_Toc139166863"/>
      <w:r>
        <w:tab/>
        <w:t xml:space="preserve">[Section 8 inserted by No. 28 of 2006 s. 316.] </w:t>
      </w:r>
    </w:p>
    <w:p>
      <w:pPr>
        <w:pStyle w:val="Heading5"/>
        <w:spacing w:before="180"/>
      </w:pPr>
      <w:bookmarkStart w:id="130" w:name="_Toc278977706"/>
      <w:bookmarkStart w:id="131" w:name="_Toc274228531"/>
      <w:r>
        <w:rPr>
          <w:rStyle w:val="CharSectno"/>
        </w:rPr>
        <w:t>9</w:t>
      </w:r>
      <w:r>
        <w:t>.</w:t>
      </w:r>
      <w:r>
        <w:tab/>
        <w:t>Management</w:t>
      </w:r>
      <w:bookmarkEnd w:id="128"/>
      <w:bookmarkEnd w:id="129"/>
      <w:bookmarkEnd w:id="130"/>
      <w:bookmarkEnd w:id="131"/>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pPr>
      <w:r>
        <w:tab/>
        <w:t xml:space="preserve">[Section 9 inserted by No. 28 of 2006 s. 316.] </w:t>
      </w:r>
    </w:p>
    <w:p>
      <w:pPr>
        <w:pStyle w:val="Ednotesection"/>
      </w:pPr>
      <w:r>
        <w:t>[</w:t>
      </w:r>
      <w:r>
        <w:rPr>
          <w:b/>
          <w:bCs/>
        </w:rPr>
        <w:t>10.</w:t>
      </w:r>
      <w:r>
        <w:tab/>
        <w:t xml:space="preserve">Deleted by No. 28 of 2006 s. 316.] </w:t>
      </w:r>
    </w:p>
    <w:p>
      <w:pPr>
        <w:pStyle w:val="Heading3"/>
        <w:rPr>
          <w:snapToGrid w:val="0"/>
        </w:rPr>
      </w:pPr>
      <w:bookmarkStart w:id="132" w:name="_Toc139275267"/>
      <w:bookmarkStart w:id="133" w:name="_Toc139691296"/>
      <w:bookmarkStart w:id="134" w:name="_Toc141767898"/>
      <w:bookmarkStart w:id="135" w:name="_Toc141770648"/>
      <w:bookmarkStart w:id="136" w:name="_Toc143395748"/>
      <w:bookmarkStart w:id="137" w:name="_Toc143568942"/>
      <w:bookmarkStart w:id="138" w:name="_Toc143569047"/>
      <w:bookmarkStart w:id="139" w:name="_Toc143592602"/>
      <w:bookmarkStart w:id="140" w:name="_Toc144543054"/>
      <w:bookmarkStart w:id="141" w:name="_Toc155597278"/>
      <w:bookmarkStart w:id="142" w:name="_Toc157914599"/>
      <w:bookmarkStart w:id="143" w:name="_Toc196124020"/>
      <w:bookmarkStart w:id="144" w:name="_Toc202173106"/>
      <w:bookmarkStart w:id="145" w:name="_Toc247967820"/>
      <w:bookmarkStart w:id="146" w:name="_Toc262562067"/>
      <w:bookmarkStart w:id="147" w:name="_Toc262564394"/>
      <w:bookmarkStart w:id="148" w:name="_Toc262564498"/>
      <w:bookmarkStart w:id="149" w:name="_Toc265681539"/>
      <w:bookmarkStart w:id="150" w:name="_Toc265681738"/>
      <w:bookmarkStart w:id="151" w:name="_Toc266438537"/>
      <w:bookmarkStart w:id="152" w:name="_Toc268269395"/>
      <w:bookmarkStart w:id="153" w:name="_Toc272151415"/>
      <w:bookmarkStart w:id="154" w:name="_Toc274228532"/>
      <w:bookmarkStart w:id="155" w:name="_Toc278977707"/>
      <w:r>
        <w:rPr>
          <w:rStyle w:val="CharDivNo"/>
        </w:rPr>
        <w:t>Division 2</w:t>
      </w:r>
      <w:r>
        <w:rPr>
          <w:snapToGrid w:val="0"/>
        </w:rPr>
        <w:t> — </w:t>
      </w:r>
      <w:r>
        <w:rPr>
          <w:rStyle w:val="CharDivText"/>
        </w:rPr>
        <w:t>Powers and functions of the Authority generally</w:t>
      </w:r>
      <w:bookmarkEnd w:id="125"/>
      <w:bookmarkEnd w:id="126"/>
      <w:bookmarkEnd w:id="12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Footnoteheading"/>
      </w:pPr>
      <w:bookmarkStart w:id="156" w:name="_Toc417967453"/>
      <w:bookmarkStart w:id="157" w:name="_Toc519921903"/>
      <w:bookmarkStart w:id="158" w:name="_Toc131396710"/>
      <w:r>
        <w:tab/>
        <w:t xml:space="preserve">[Heading amended by No. 28 of 2006 s. 317.] </w:t>
      </w:r>
    </w:p>
    <w:p>
      <w:pPr>
        <w:pStyle w:val="Heading5"/>
        <w:spacing w:before="180"/>
        <w:rPr>
          <w:snapToGrid w:val="0"/>
        </w:rPr>
      </w:pPr>
      <w:bookmarkStart w:id="159" w:name="_Toc278977708"/>
      <w:bookmarkStart w:id="160" w:name="_Toc274228533"/>
      <w:r>
        <w:rPr>
          <w:rStyle w:val="CharSectno"/>
        </w:rPr>
        <w:t>11</w:t>
      </w:r>
      <w:r>
        <w:rPr>
          <w:snapToGrid w:val="0"/>
        </w:rPr>
        <w:t>.</w:t>
      </w:r>
      <w:r>
        <w:rPr>
          <w:snapToGrid w:val="0"/>
        </w:rPr>
        <w:tab/>
      </w:r>
      <w:bookmarkEnd w:id="156"/>
      <w:bookmarkEnd w:id="157"/>
      <w:bookmarkEnd w:id="158"/>
      <w:r>
        <w:rPr>
          <w:snapToGrid w:val="0"/>
        </w:rPr>
        <w:t>Authority to implement housing Acts</w:t>
      </w:r>
      <w:bookmarkEnd w:id="159"/>
      <w:bookmarkEnd w:id="160"/>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 (3)</w:t>
      </w:r>
      <w:r>
        <w:tab/>
        <w:t>deleted]</w:t>
      </w:r>
    </w:p>
    <w:p>
      <w:pPr>
        <w:pStyle w:val="Footnotesection"/>
        <w:spacing w:before="80"/>
        <w:ind w:left="890" w:hanging="890"/>
      </w:pPr>
      <w:r>
        <w:tab/>
        <w:t xml:space="preserve">[Section 11 amended by No. 41 of 1996 s. 3; No. 28 of 2006 s. 318 and 332.] </w:t>
      </w:r>
    </w:p>
    <w:p>
      <w:pPr>
        <w:pStyle w:val="Heading5"/>
      </w:pPr>
      <w:bookmarkStart w:id="161" w:name="_Toc138751126"/>
      <w:bookmarkStart w:id="162" w:name="_Toc139166867"/>
      <w:bookmarkStart w:id="163" w:name="_Toc278977709"/>
      <w:bookmarkStart w:id="164" w:name="_Toc274228534"/>
      <w:bookmarkStart w:id="165" w:name="_Toc417967454"/>
      <w:bookmarkStart w:id="166" w:name="_Toc519921904"/>
      <w:bookmarkStart w:id="167" w:name="_Toc131396711"/>
      <w:r>
        <w:rPr>
          <w:rStyle w:val="CharSectno"/>
        </w:rPr>
        <w:t>11A</w:t>
      </w:r>
      <w:r>
        <w:t>.</w:t>
      </w:r>
      <w:r>
        <w:tab/>
        <w:t>Minister may give directions</w:t>
      </w:r>
      <w:bookmarkEnd w:id="161"/>
      <w:bookmarkEnd w:id="162"/>
      <w:bookmarkEnd w:id="163"/>
      <w:bookmarkEnd w:id="164"/>
    </w:p>
    <w:p>
      <w:pPr>
        <w:pStyle w:val="Subsection"/>
      </w:pPr>
      <w:r>
        <w:tab/>
      </w:r>
      <w:bookmarkStart w:id="168" w:name="_Hlt12869807"/>
      <w:bookmarkEnd w:id="168"/>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169" w:name="_Hlt27560955"/>
      <w:r>
        <w:t>effect to any such direction</w:t>
      </w:r>
      <w:bookmarkEnd w:id="169"/>
      <w:r>
        <w:t>.</w:t>
      </w:r>
    </w:p>
    <w:p>
      <w:pPr>
        <w:pStyle w:val="Subsection"/>
      </w:pPr>
      <w:r>
        <w:tab/>
        <w:t>(2)</w:t>
      </w:r>
      <w:r>
        <w:tab/>
        <w:t>The Minister must cause a copy of a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170" w:name="_Hlt20885803"/>
      <w:bookmarkStart w:id="171" w:name="_Toc479406274"/>
      <w:bookmarkStart w:id="172" w:name="_Toc37616221"/>
      <w:bookmarkStart w:id="173" w:name="_Toc138751127"/>
      <w:bookmarkStart w:id="174" w:name="_Toc139166868"/>
      <w:bookmarkStart w:id="175" w:name="_Toc473617694"/>
      <w:bookmarkEnd w:id="170"/>
      <w:r>
        <w:tab/>
        <w:t xml:space="preserve">[Section 11A inserted by No. 28 of 2006 s. 319; amended by No. 77 of 2006 s. 17.] </w:t>
      </w:r>
    </w:p>
    <w:p>
      <w:pPr>
        <w:pStyle w:val="Heading5"/>
      </w:pPr>
      <w:bookmarkStart w:id="176" w:name="_Toc278977710"/>
      <w:bookmarkStart w:id="177" w:name="_Toc274228535"/>
      <w:r>
        <w:rPr>
          <w:rStyle w:val="CharSectno"/>
        </w:rPr>
        <w:t>11B</w:t>
      </w:r>
      <w:r>
        <w:t>.</w:t>
      </w:r>
      <w:r>
        <w:tab/>
        <w:t>Minister to have access to information</w:t>
      </w:r>
      <w:bookmarkEnd w:id="171"/>
      <w:bookmarkEnd w:id="172"/>
      <w:bookmarkEnd w:id="173"/>
      <w:bookmarkEnd w:id="174"/>
      <w:bookmarkEnd w:id="176"/>
      <w:bookmarkEnd w:id="177"/>
    </w:p>
    <w:p>
      <w:pPr>
        <w:pStyle w:val="Subsection"/>
        <w:keepNext/>
        <w:keepLines/>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furnish information to the Minister;</w:t>
      </w:r>
    </w:p>
    <w:p>
      <w:pPr>
        <w:pStyle w:val="Indenta"/>
      </w:pPr>
      <w:r>
        <w:tab/>
      </w:r>
      <w:bookmarkStart w:id="178" w:name="_Hlt474038076"/>
      <w:bookmarkEnd w:id="178"/>
      <w:r>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(3)</w:t>
      </w:r>
      <w:r>
        <w:tab/>
        <w:t>The Authority has to comply with a request under subsection (2) and make staff and facilities available to the Minister for obtaining information under subsection (2)(c).</w:t>
      </w:r>
    </w:p>
    <w:p>
      <w:pPr>
        <w:pStyle w:val="Subsection"/>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175"/>
    <w:p>
      <w:pPr>
        <w:pStyle w:val="Footnotesection"/>
      </w:pPr>
      <w:r>
        <w:tab/>
        <w:t xml:space="preserve">[Section 11B inserted by No. 28 of 2006 s. 319.] </w:t>
      </w:r>
    </w:p>
    <w:p>
      <w:pPr>
        <w:pStyle w:val="Heading5"/>
        <w:rPr>
          <w:snapToGrid w:val="0"/>
        </w:rPr>
      </w:pPr>
      <w:bookmarkStart w:id="179" w:name="_Toc278977711"/>
      <w:bookmarkStart w:id="180" w:name="_Toc274228536"/>
      <w:r>
        <w:rPr>
          <w:rStyle w:val="CharSectno"/>
        </w:rPr>
        <w:t>12</w:t>
      </w:r>
      <w:r>
        <w:rPr>
          <w:snapToGrid w:val="0"/>
        </w:rPr>
        <w:t>.</w:t>
      </w:r>
      <w:r>
        <w:rPr>
          <w:snapToGrid w:val="0"/>
        </w:rPr>
        <w:tab/>
        <w:t xml:space="preserve">General powers of </w:t>
      </w:r>
      <w:bookmarkEnd w:id="165"/>
      <w:bookmarkEnd w:id="166"/>
      <w:bookmarkEnd w:id="167"/>
      <w:r>
        <w:t>Authority</w:t>
      </w:r>
      <w:bookmarkEnd w:id="179"/>
      <w:bookmarkEnd w:id="180"/>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181" w:name="_Toc264897555"/>
      <w:bookmarkStart w:id="182" w:name="_Toc278977712"/>
      <w:bookmarkStart w:id="183" w:name="_Toc274228537"/>
      <w:bookmarkStart w:id="184" w:name="_Toc417967456"/>
      <w:bookmarkStart w:id="185" w:name="_Toc519921906"/>
      <w:bookmarkStart w:id="186" w:name="_Toc131396713"/>
      <w:r>
        <w:rPr>
          <w:rStyle w:val="CharSectno"/>
        </w:rPr>
        <w:t>12A</w:t>
      </w:r>
      <w:r>
        <w:t>.</w:t>
      </w:r>
      <w:r>
        <w:tab/>
        <w:t>Joint ventures</w:t>
      </w:r>
      <w:bookmarkEnd w:id="181"/>
      <w:bookmarkEnd w:id="182"/>
      <w:bookmarkEnd w:id="183"/>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 xml:space="preserve">Without limiting the powers that the Authority may exercise under either of those Acts for the purposes of participating in and giving effect to a joint venture arrangement relating to a project, the Authority may —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 xml:space="preserve">subject to any contract relating to the project —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 xml:space="preserve">The Authority can only enter into a joint venture arrangement —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187" w:name="_Toc264897557"/>
      <w:bookmarkStart w:id="188" w:name="_Toc278977713"/>
      <w:bookmarkStart w:id="189" w:name="_Toc274228538"/>
      <w:bookmarkStart w:id="190" w:name="_Toc417967457"/>
      <w:bookmarkStart w:id="191" w:name="_Toc519921907"/>
      <w:bookmarkStart w:id="192" w:name="_Toc131396714"/>
      <w:bookmarkEnd w:id="184"/>
      <w:bookmarkEnd w:id="185"/>
      <w:bookmarkEnd w:id="186"/>
      <w:r>
        <w:rPr>
          <w:rStyle w:val="CharSectno"/>
        </w:rPr>
        <w:t>13</w:t>
      </w:r>
      <w:r>
        <w:t>.</w:t>
      </w:r>
      <w:r>
        <w:tab/>
        <w:t>Delegation: powers and duties generally</w:t>
      </w:r>
      <w:bookmarkEnd w:id="187"/>
      <w:bookmarkEnd w:id="188"/>
      <w:bookmarkEnd w:id="189"/>
    </w:p>
    <w:p>
      <w:pPr>
        <w:pStyle w:val="Subsection"/>
      </w:pPr>
      <w:r>
        <w:tab/>
        <w:t>(1)</w:t>
      </w:r>
      <w:r>
        <w:tab/>
        <w:t xml:space="preserve">The Authority may delegate under this section to an officer of the Authority —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193" w:name="_Toc278977714"/>
      <w:bookmarkStart w:id="194" w:name="_Toc274228539"/>
      <w:r>
        <w:rPr>
          <w:rStyle w:val="CharSectno"/>
        </w:rPr>
        <w:t>14</w:t>
      </w:r>
      <w:r>
        <w:rPr>
          <w:snapToGrid w:val="0"/>
        </w:rPr>
        <w:t>.</w:t>
      </w:r>
      <w:r>
        <w:rPr>
          <w:snapToGrid w:val="0"/>
        </w:rPr>
        <w:tab/>
        <w:t>Advice and investigations</w:t>
      </w:r>
      <w:bookmarkEnd w:id="190"/>
      <w:bookmarkEnd w:id="191"/>
      <w:bookmarkEnd w:id="192"/>
      <w:bookmarkEnd w:id="193"/>
      <w:bookmarkEnd w:id="194"/>
      <w:r>
        <w:rPr>
          <w:snapToGrid w:val="0"/>
        </w:rPr>
        <w:t xml:space="preserve"> </w:t>
      </w:r>
    </w:p>
    <w:p>
      <w:pPr>
        <w:pStyle w:val="Subsection"/>
        <w:keepNext/>
        <w:keepLines/>
        <w:rPr>
          <w:snapToGrid w:val="0"/>
        </w:rPr>
      </w:pPr>
      <w:r>
        <w:rPr>
          <w:snapToGrid w:val="0"/>
        </w:rPr>
        <w:tab/>
        <w:t>(1)</w:t>
      </w:r>
      <w:r>
        <w:rPr>
          <w:snapToGrid w:val="0"/>
        </w:rPr>
        <w:tab/>
        <w:t xml:space="preserve">The </w:t>
      </w:r>
      <w:r>
        <w:t xml:space="preserve">Authority </w:t>
      </w:r>
      <w:r>
        <w:rPr>
          <w:snapToGrid w:val="0"/>
        </w:rPr>
        <w:t>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195" w:name="_Toc417967458"/>
      <w:bookmarkStart w:id="196" w:name="_Toc519921908"/>
      <w:bookmarkStart w:id="197" w:name="_Toc131396715"/>
      <w:r>
        <w:tab/>
        <w:t xml:space="preserve">[Section 14 amended by No. 28 of 2006 s. 332.] </w:t>
      </w:r>
    </w:p>
    <w:p>
      <w:pPr>
        <w:pStyle w:val="Heading5"/>
        <w:rPr>
          <w:snapToGrid w:val="0"/>
        </w:rPr>
      </w:pPr>
      <w:bookmarkStart w:id="198" w:name="_Toc278977715"/>
      <w:bookmarkStart w:id="199" w:name="_Toc274228540"/>
      <w:r>
        <w:rPr>
          <w:rStyle w:val="CharSectno"/>
        </w:rPr>
        <w:t>15</w:t>
      </w:r>
      <w:r>
        <w:rPr>
          <w:snapToGrid w:val="0"/>
        </w:rPr>
        <w:t>.</w:t>
      </w:r>
      <w:r>
        <w:rPr>
          <w:snapToGrid w:val="0"/>
        </w:rPr>
        <w:tab/>
        <w:t>Applications</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200" w:name="_Toc417967459"/>
      <w:bookmarkStart w:id="201" w:name="_Toc519921909"/>
      <w:bookmarkStart w:id="202" w:name="_Toc131396716"/>
      <w:r>
        <w:tab/>
        <w:t xml:space="preserve">[Section 15 amended by No. 28 of 2006 s. 332.] </w:t>
      </w:r>
    </w:p>
    <w:p>
      <w:pPr>
        <w:pStyle w:val="Heading5"/>
        <w:rPr>
          <w:snapToGrid w:val="0"/>
        </w:rPr>
      </w:pPr>
      <w:bookmarkStart w:id="203" w:name="_Toc278977716"/>
      <w:bookmarkStart w:id="204" w:name="_Toc274228541"/>
      <w:r>
        <w:rPr>
          <w:rStyle w:val="CharSectno"/>
        </w:rPr>
        <w:t>16</w:t>
      </w:r>
      <w:r>
        <w:rPr>
          <w:snapToGrid w:val="0"/>
        </w:rPr>
        <w:t>.</w:t>
      </w:r>
      <w:r>
        <w:rPr>
          <w:snapToGrid w:val="0"/>
        </w:rPr>
        <w:tab/>
        <w:t>Assistance to and collaboration with other bodies</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 xml:space="preserve">The </w:t>
      </w:r>
      <w:r>
        <w:t xml:space="preserve">Authority </w:t>
      </w:r>
      <w:r>
        <w:rPr>
          <w:snapToGrid w:val="0"/>
        </w:rPr>
        <w:t>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rPr>
          <w:snapToGrid w:val="0"/>
        </w:rPr>
      </w:pPr>
      <w:r>
        <w:rPr>
          <w:snapToGrid w:val="0"/>
        </w:rPr>
        <w:tab/>
        <w:t>(c)</w:t>
      </w:r>
      <w:r>
        <w:rPr>
          <w:snapToGrid w:val="0"/>
        </w:rPr>
        <w:tab/>
        <w:t>making available any facilities of the</w:t>
      </w:r>
      <w:r>
        <w:t xml:space="preserve"> Authority</w:t>
      </w:r>
      <w:r>
        <w:rPr>
          <w:snapToGrid w:val="0"/>
        </w:rPr>
        <w:t>,</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pPr>
      <w:r>
        <w:tab/>
        <w:t>[Section 16 amended by No. 28 of 2006 s. 323 and 332.]</w:t>
      </w:r>
    </w:p>
    <w:p>
      <w:pPr>
        <w:pStyle w:val="Heading3"/>
      </w:pPr>
      <w:bookmarkStart w:id="205" w:name="_Toc116712847"/>
      <w:bookmarkStart w:id="206" w:name="_Toc116811264"/>
      <w:bookmarkStart w:id="207" w:name="_Toc131396717"/>
      <w:bookmarkStart w:id="208" w:name="_Toc139275277"/>
      <w:bookmarkStart w:id="209" w:name="_Toc139691306"/>
      <w:bookmarkStart w:id="210" w:name="_Toc141767908"/>
      <w:bookmarkStart w:id="211" w:name="_Toc141770658"/>
      <w:bookmarkStart w:id="212" w:name="_Toc143395758"/>
      <w:bookmarkStart w:id="213" w:name="_Toc143568952"/>
      <w:bookmarkStart w:id="214" w:name="_Toc143569057"/>
      <w:bookmarkStart w:id="215" w:name="_Toc143592612"/>
      <w:bookmarkStart w:id="216" w:name="_Toc144543064"/>
      <w:bookmarkStart w:id="217" w:name="_Toc155597288"/>
      <w:bookmarkStart w:id="218" w:name="_Toc157914609"/>
      <w:bookmarkStart w:id="219" w:name="_Toc196124030"/>
      <w:bookmarkStart w:id="220" w:name="_Toc202173116"/>
      <w:bookmarkStart w:id="221" w:name="_Toc247967830"/>
      <w:bookmarkStart w:id="222" w:name="_Toc262562077"/>
      <w:bookmarkStart w:id="223" w:name="_Toc262564404"/>
      <w:bookmarkStart w:id="224" w:name="_Toc262564508"/>
      <w:bookmarkStart w:id="225" w:name="_Toc265681549"/>
      <w:bookmarkStart w:id="226" w:name="_Toc265681748"/>
      <w:bookmarkStart w:id="227" w:name="_Toc266438547"/>
      <w:bookmarkStart w:id="228" w:name="_Toc268269405"/>
      <w:bookmarkStart w:id="229" w:name="_Toc272151425"/>
      <w:bookmarkStart w:id="230" w:name="_Toc274228542"/>
      <w:bookmarkStart w:id="231" w:name="_Toc278977717"/>
      <w:r>
        <w:rPr>
          <w:rStyle w:val="CharDivNo"/>
        </w:rPr>
        <w:t>Division 3</w:t>
      </w:r>
      <w:r>
        <w:rPr>
          <w:snapToGrid w:val="0"/>
        </w:rPr>
        <w:t> — </w:t>
      </w:r>
      <w:r>
        <w:rPr>
          <w:rStyle w:val="CharDivText"/>
        </w:rPr>
        <w:t>Staff of the</w:t>
      </w:r>
      <w:bookmarkEnd w:id="205"/>
      <w:bookmarkEnd w:id="206"/>
      <w:bookmarkEnd w:id="207"/>
      <w:r>
        <w:rPr>
          <w:rStyle w:val="CharDivText"/>
        </w:rPr>
        <w:t xml:space="preserve"> Authority</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pPr>
      <w:r>
        <w:tab/>
        <w:t>[Heading amended by No. 28 of 2006 s. 324.]</w:t>
      </w:r>
    </w:p>
    <w:p>
      <w:pPr>
        <w:pStyle w:val="Heading5"/>
        <w:spacing w:before="240"/>
        <w:rPr>
          <w:snapToGrid w:val="0"/>
        </w:rPr>
      </w:pPr>
      <w:bookmarkStart w:id="232" w:name="_Toc417967460"/>
      <w:bookmarkStart w:id="233" w:name="_Toc519921910"/>
      <w:bookmarkStart w:id="234" w:name="_Toc131396718"/>
      <w:bookmarkStart w:id="235" w:name="_Toc278977718"/>
      <w:bookmarkStart w:id="236" w:name="_Toc274228543"/>
      <w:r>
        <w:rPr>
          <w:rStyle w:val="CharSectno"/>
        </w:rPr>
        <w:t>17</w:t>
      </w:r>
      <w:r>
        <w:rPr>
          <w:snapToGrid w:val="0"/>
        </w:rPr>
        <w:t>.</w:t>
      </w:r>
      <w:r>
        <w:rPr>
          <w:snapToGrid w:val="0"/>
        </w:rPr>
        <w:tab/>
      </w:r>
      <w:bookmarkEnd w:id="232"/>
      <w:bookmarkEnd w:id="233"/>
      <w:bookmarkEnd w:id="234"/>
      <w:r>
        <w:rPr>
          <w:snapToGrid w:val="0"/>
        </w:rPr>
        <w:t>Chief executive officer of the Authority and other officers and employees</w:t>
      </w:r>
      <w:bookmarkEnd w:id="235"/>
      <w:bookmarkEnd w:id="236"/>
    </w:p>
    <w:p>
      <w:pPr>
        <w:pStyle w:val="Subsection"/>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 xml:space="preserve">[Section 17 amended by No. 32 of 1994 s. 19; No. 28 of 2006 s. 325 and 332.] </w:t>
      </w:r>
    </w:p>
    <w:p>
      <w:pPr>
        <w:pStyle w:val="Heading5"/>
        <w:spacing w:before="240"/>
        <w:rPr>
          <w:snapToGrid w:val="0"/>
        </w:rPr>
      </w:pPr>
      <w:bookmarkStart w:id="237" w:name="_Toc417967461"/>
      <w:bookmarkStart w:id="238" w:name="_Toc519921911"/>
      <w:bookmarkStart w:id="239" w:name="_Toc131396719"/>
      <w:bookmarkStart w:id="240" w:name="_Toc278977719"/>
      <w:bookmarkStart w:id="241" w:name="_Toc274228544"/>
      <w:r>
        <w:rPr>
          <w:rStyle w:val="CharSectno"/>
        </w:rPr>
        <w:t>18</w:t>
      </w:r>
      <w:r>
        <w:rPr>
          <w:snapToGrid w:val="0"/>
        </w:rPr>
        <w:t>.</w:t>
      </w:r>
      <w:r>
        <w:rPr>
          <w:snapToGrid w:val="0"/>
        </w:rPr>
        <w:tab/>
        <w:t>Terms and conditions of employment of wages staff</w:t>
      </w:r>
      <w:bookmarkEnd w:id="237"/>
      <w:bookmarkEnd w:id="238"/>
      <w:bookmarkEnd w:id="239"/>
      <w:bookmarkEnd w:id="240"/>
      <w:bookmarkEnd w:id="241"/>
      <w:r>
        <w:rPr>
          <w:snapToGrid w:val="0"/>
        </w:rPr>
        <w:t xml:space="preserve"> </w:t>
      </w:r>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w:t>
      </w:r>
      <w:r>
        <w:t xml:space="preserve"> Authority</w:t>
      </w:r>
      <w:r>
        <w:rPr>
          <w:snapToGrid w:val="0"/>
        </w:rPr>
        <w:t>, after consultation with the</w:t>
      </w:r>
      <w:r>
        <w:t xml:space="preserve"> </w:t>
      </w:r>
      <w:del w:id="242" w:author="svcMRProcess" w:date="2018-09-03T09:38:00Z">
        <w:r>
          <w:rPr>
            <w:snapToGrid w:val="0"/>
          </w:rPr>
          <w:delText xml:space="preserve">Minister for </w:delText>
        </w:r>
      </w:del>
      <w:r>
        <w:t xml:space="preserve">Public Sector </w:t>
      </w:r>
      <w:del w:id="243" w:author="svcMRProcess" w:date="2018-09-03T09:38:00Z">
        <w:r>
          <w:rPr>
            <w:snapToGrid w:val="0"/>
          </w:rPr>
          <w:delText>Management </w:delText>
        </w:r>
        <w:r>
          <w:rPr>
            <w:snapToGrid w:val="0"/>
            <w:vertAlign w:val="superscript"/>
          </w:rPr>
          <w:delText>2</w:delText>
        </w:r>
      </w:del>
      <w:ins w:id="244" w:author="svcMRProcess" w:date="2018-09-03T09:38:00Z">
        <w:r>
          <w:t>Commissioner</w:t>
        </w:r>
      </w:ins>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ind w:left="890" w:hanging="890"/>
      </w:pPr>
      <w:r>
        <w:tab/>
        <w:t>[Section 18 amended by No. 32 of 1994 s. 19; No. 28 of 2006 s. 332</w:t>
      </w:r>
      <w:ins w:id="245" w:author="svcMRProcess" w:date="2018-09-03T09:38:00Z">
        <w:r>
          <w:t>; No. 39 of 2010 s. 89</w:t>
        </w:r>
      </w:ins>
      <w:r>
        <w:t xml:space="preserve">.] </w:t>
      </w:r>
    </w:p>
    <w:p>
      <w:pPr>
        <w:pStyle w:val="Heading5"/>
      </w:pPr>
      <w:bookmarkStart w:id="246" w:name="_Toc278977720"/>
      <w:bookmarkStart w:id="247" w:name="_Toc274228545"/>
      <w:r>
        <w:rPr>
          <w:rStyle w:val="CharSectno"/>
        </w:rPr>
        <w:t>18A</w:t>
      </w:r>
      <w:bookmarkStart w:id="248" w:name="_Toc138751135"/>
      <w:bookmarkStart w:id="249" w:name="_Toc139166876"/>
      <w:r>
        <w:t>.</w:t>
      </w:r>
      <w:r>
        <w:tab/>
        <w:t>Use of other staff and facilities</w:t>
      </w:r>
      <w:bookmarkEnd w:id="246"/>
      <w:bookmarkEnd w:id="248"/>
      <w:bookmarkEnd w:id="249"/>
      <w:bookmarkEnd w:id="247"/>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50" w:name="_Toc116712850"/>
      <w:bookmarkStart w:id="251" w:name="_Toc116811267"/>
      <w:bookmarkStart w:id="252" w:name="_Toc131396720"/>
      <w:r>
        <w:tab/>
        <w:t>[Section 18A inserted by No. 28 of 2006 s. 326.]</w:t>
      </w:r>
    </w:p>
    <w:p>
      <w:pPr>
        <w:pStyle w:val="Heading2"/>
      </w:pPr>
      <w:bookmarkStart w:id="253" w:name="_Toc139275281"/>
      <w:bookmarkStart w:id="254" w:name="_Toc139691310"/>
      <w:bookmarkStart w:id="255" w:name="_Toc141767912"/>
      <w:bookmarkStart w:id="256" w:name="_Toc141770662"/>
      <w:bookmarkStart w:id="257" w:name="_Toc143395762"/>
      <w:bookmarkStart w:id="258" w:name="_Toc143568956"/>
      <w:bookmarkStart w:id="259" w:name="_Toc143569061"/>
      <w:bookmarkStart w:id="260" w:name="_Toc143592616"/>
      <w:bookmarkStart w:id="261" w:name="_Toc144543068"/>
      <w:bookmarkStart w:id="262" w:name="_Toc155597292"/>
      <w:bookmarkStart w:id="263" w:name="_Toc157914613"/>
      <w:bookmarkStart w:id="264" w:name="_Toc196124034"/>
      <w:bookmarkStart w:id="265" w:name="_Toc202173120"/>
      <w:bookmarkStart w:id="266" w:name="_Toc247967834"/>
      <w:bookmarkStart w:id="267" w:name="_Toc262562081"/>
      <w:bookmarkStart w:id="268" w:name="_Toc262564408"/>
      <w:bookmarkStart w:id="269" w:name="_Toc262564512"/>
      <w:bookmarkStart w:id="270" w:name="_Toc265681553"/>
      <w:bookmarkStart w:id="271" w:name="_Toc265681752"/>
      <w:bookmarkStart w:id="272" w:name="_Toc266438551"/>
      <w:bookmarkStart w:id="273" w:name="_Toc268269409"/>
      <w:bookmarkStart w:id="274" w:name="_Toc272151429"/>
      <w:bookmarkStart w:id="275" w:name="_Toc274228546"/>
      <w:bookmarkStart w:id="276" w:name="_Toc278977721"/>
      <w:r>
        <w:rPr>
          <w:rStyle w:val="CharPartNo"/>
        </w:rPr>
        <w:t>Part III</w:t>
      </w:r>
      <w:r>
        <w:t> — </w:t>
      </w:r>
      <w:r>
        <w:rPr>
          <w:rStyle w:val="CharPartText"/>
        </w:rPr>
        <w:t>Acquisition, development and disposal of property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3"/>
        <w:rPr>
          <w:snapToGrid w:val="0"/>
        </w:rPr>
      </w:pPr>
      <w:bookmarkStart w:id="277" w:name="_Toc116712851"/>
      <w:bookmarkStart w:id="278" w:name="_Toc116811268"/>
      <w:bookmarkStart w:id="279" w:name="_Toc131396721"/>
      <w:bookmarkStart w:id="280" w:name="_Toc139275282"/>
      <w:bookmarkStart w:id="281" w:name="_Toc139691311"/>
      <w:bookmarkStart w:id="282" w:name="_Toc141767913"/>
      <w:bookmarkStart w:id="283" w:name="_Toc141770663"/>
      <w:bookmarkStart w:id="284" w:name="_Toc143395763"/>
      <w:bookmarkStart w:id="285" w:name="_Toc143568957"/>
      <w:bookmarkStart w:id="286" w:name="_Toc143569062"/>
      <w:bookmarkStart w:id="287" w:name="_Toc143592617"/>
      <w:bookmarkStart w:id="288" w:name="_Toc144543069"/>
      <w:bookmarkStart w:id="289" w:name="_Toc155597293"/>
      <w:bookmarkStart w:id="290" w:name="_Toc157914614"/>
      <w:bookmarkStart w:id="291" w:name="_Toc196124035"/>
      <w:bookmarkStart w:id="292" w:name="_Toc202173121"/>
      <w:bookmarkStart w:id="293" w:name="_Toc247967835"/>
      <w:bookmarkStart w:id="294" w:name="_Toc262562082"/>
      <w:bookmarkStart w:id="295" w:name="_Toc262564409"/>
      <w:bookmarkStart w:id="296" w:name="_Toc262564513"/>
      <w:bookmarkStart w:id="297" w:name="_Toc265681554"/>
      <w:bookmarkStart w:id="298" w:name="_Toc265681753"/>
      <w:bookmarkStart w:id="299" w:name="_Toc266438552"/>
      <w:bookmarkStart w:id="300" w:name="_Toc268269410"/>
      <w:bookmarkStart w:id="301" w:name="_Toc272151430"/>
      <w:bookmarkStart w:id="302" w:name="_Toc274228547"/>
      <w:bookmarkStart w:id="303" w:name="_Toc278977722"/>
      <w:r>
        <w:rPr>
          <w:rStyle w:val="CharDivNo"/>
        </w:rPr>
        <w:t>Division 1</w:t>
      </w:r>
      <w:r>
        <w:rPr>
          <w:snapToGrid w:val="0"/>
        </w:rPr>
        <w:t> — </w:t>
      </w:r>
      <w:r>
        <w:rPr>
          <w:rStyle w:val="CharDivText"/>
        </w:rPr>
        <w:t>Acquisition and development of property</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rPr>
          <w:snapToGrid w:val="0"/>
        </w:rPr>
      </w:pPr>
      <w:bookmarkStart w:id="304" w:name="_Toc417967462"/>
      <w:bookmarkStart w:id="305" w:name="_Toc519921912"/>
      <w:bookmarkStart w:id="306" w:name="_Toc131396722"/>
      <w:bookmarkStart w:id="307" w:name="_Toc278977723"/>
      <w:bookmarkStart w:id="308" w:name="_Toc274228548"/>
      <w:r>
        <w:rPr>
          <w:rStyle w:val="CharSectno"/>
        </w:rPr>
        <w:t>19</w:t>
      </w:r>
      <w:r>
        <w:rPr>
          <w:snapToGrid w:val="0"/>
        </w:rPr>
        <w:t>.</w:t>
      </w:r>
      <w:r>
        <w:rPr>
          <w:snapToGrid w:val="0"/>
        </w:rPr>
        <w:tab/>
        <w:t>Acquisition of land</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pPr>
      <w:bookmarkStart w:id="309" w:name="_Toc417967463"/>
      <w:bookmarkStart w:id="310" w:name="_Toc519921913"/>
      <w:bookmarkStart w:id="311" w:name="_Toc131396723"/>
      <w:r>
        <w:tab/>
        <w:t>[Section 19 inserted by No. 28 of 2006 s. 332.]</w:t>
      </w:r>
    </w:p>
    <w:p>
      <w:pPr>
        <w:pStyle w:val="Heading5"/>
        <w:rPr>
          <w:snapToGrid w:val="0"/>
        </w:rPr>
      </w:pPr>
      <w:bookmarkStart w:id="312" w:name="_Toc278977724"/>
      <w:bookmarkStart w:id="313" w:name="_Toc274228549"/>
      <w:r>
        <w:rPr>
          <w:rStyle w:val="CharSectno"/>
        </w:rPr>
        <w:t>20</w:t>
      </w:r>
      <w:r>
        <w:rPr>
          <w:snapToGrid w:val="0"/>
        </w:rPr>
        <w:t>.</w:t>
      </w:r>
      <w:r>
        <w:rPr>
          <w:snapToGrid w:val="0"/>
        </w:rPr>
        <w:tab/>
        <w:t>Gifts</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For the purposes of this Act the </w:t>
      </w:r>
      <w:r>
        <w:t xml:space="preserve">Authority </w:t>
      </w:r>
      <w:r>
        <w:rPr>
          <w:snapToGrid w:val="0"/>
        </w:rPr>
        <w:t>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pPr>
      <w:r>
        <w:tab/>
        <w:t>[Section 20 amended by No. 28 of 2006 s. 332; No. 12 of 2008 s. 52.]</w:t>
      </w:r>
    </w:p>
    <w:p>
      <w:pPr>
        <w:pStyle w:val="Heading5"/>
        <w:rPr>
          <w:snapToGrid w:val="0"/>
        </w:rPr>
      </w:pPr>
      <w:bookmarkStart w:id="314" w:name="_Toc417967464"/>
      <w:bookmarkStart w:id="315" w:name="_Toc519921914"/>
      <w:bookmarkStart w:id="316" w:name="_Toc131396724"/>
      <w:bookmarkStart w:id="317" w:name="_Toc278977725"/>
      <w:bookmarkStart w:id="318" w:name="_Toc274228550"/>
      <w:r>
        <w:rPr>
          <w:rStyle w:val="CharSectno"/>
        </w:rPr>
        <w:t>21</w:t>
      </w:r>
      <w:r>
        <w:rPr>
          <w:snapToGrid w:val="0"/>
        </w:rPr>
        <w:t>.</w:t>
      </w:r>
      <w:r>
        <w:rPr>
          <w:snapToGrid w:val="0"/>
        </w:rPr>
        <w:tab/>
        <w:t>Powers of local government</w:t>
      </w:r>
      <w:bookmarkEnd w:id="314"/>
      <w:bookmarkEnd w:id="315"/>
      <w:bookmarkEnd w:id="316"/>
      <w:bookmarkEnd w:id="317"/>
      <w:bookmarkEnd w:id="318"/>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 xml:space="preserve">[Section 21 amended by No. 14 of 1996 s. 4; No. 31 of 1997 s. 35; No. 28 of 2006 s. 332.] </w:t>
      </w:r>
    </w:p>
    <w:p>
      <w:pPr>
        <w:pStyle w:val="Heading5"/>
        <w:rPr>
          <w:snapToGrid w:val="0"/>
        </w:rPr>
      </w:pPr>
      <w:bookmarkStart w:id="319" w:name="_Toc417967465"/>
      <w:bookmarkStart w:id="320" w:name="_Toc519921915"/>
      <w:bookmarkStart w:id="321" w:name="_Toc131396725"/>
      <w:bookmarkStart w:id="322" w:name="_Toc278977726"/>
      <w:bookmarkStart w:id="323" w:name="_Toc274228551"/>
      <w:r>
        <w:rPr>
          <w:rStyle w:val="CharSectno"/>
        </w:rPr>
        <w:t>22</w:t>
      </w:r>
      <w:r>
        <w:rPr>
          <w:snapToGrid w:val="0"/>
        </w:rPr>
        <w:t>.</w:t>
      </w:r>
      <w:r>
        <w:rPr>
          <w:snapToGrid w:val="0"/>
        </w:rPr>
        <w:tab/>
        <w:t>Powers in relation to development and management of land</w:t>
      </w:r>
      <w:bookmarkEnd w:id="319"/>
      <w:bookmarkEnd w:id="320"/>
      <w:bookmarkEnd w:id="321"/>
      <w:bookmarkEnd w:id="322"/>
      <w:bookmarkEnd w:id="323"/>
      <w:r>
        <w:rPr>
          <w:snapToGrid w:val="0"/>
        </w:rPr>
        <w:t xml:space="preserve"> </w:t>
      </w:r>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 xml:space="preserve">[Section 22 amended by No. 62 of 1983 s. 4; No. 84 of 1994 s. 46; No. 14 of 1996 s. 4; No. 49 of 1996 s. 64; No. 38 of 2005 s. 15; No. 28 of 2006 s. 327 and 332; No. 77 of 2006 s. 17; No. 6 of 2010 s. 8.] </w:t>
      </w:r>
    </w:p>
    <w:p>
      <w:pPr>
        <w:pStyle w:val="Heading5"/>
        <w:spacing w:before="240"/>
        <w:rPr>
          <w:snapToGrid w:val="0"/>
        </w:rPr>
      </w:pPr>
      <w:bookmarkStart w:id="324" w:name="_Toc417967466"/>
      <w:bookmarkStart w:id="325" w:name="_Toc519921916"/>
      <w:bookmarkStart w:id="326" w:name="_Toc131396726"/>
      <w:bookmarkStart w:id="327" w:name="_Toc278977727"/>
      <w:bookmarkStart w:id="328" w:name="_Toc274228552"/>
      <w:r>
        <w:rPr>
          <w:rStyle w:val="CharSectno"/>
        </w:rPr>
        <w:t>23</w:t>
      </w:r>
      <w:r>
        <w:rPr>
          <w:snapToGrid w:val="0"/>
        </w:rPr>
        <w:t>.</w:t>
      </w:r>
      <w:r>
        <w:rPr>
          <w:snapToGrid w:val="0"/>
        </w:rPr>
        <w:tab/>
        <w:t>Power to take lease</w:t>
      </w:r>
      <w:bookmarkEnd w:id="324"/>
      <w:bookmarkEnd w:id="325"/>
      <w:bookmarkEnd w:id="326"/>
      <w:bookmarkEnd w:id="327"/>
      <w:bookmarkEnd w:id="328"/>
      <w:r>
        <w:rPr>
          <w:snapToGrid w:val="0"/>
        </w:rPr>
        <w:t xml:space="preserve"> </w:t>
      </w:r>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329" w:name="_Toc417967467"/>
      <w:bookmarkStart w:id="330" w:name="_Toc519921917"/>
      <w:bookmarkStart w:id="331" w:name="_Toc131396727"/>
      <w:r>
        <w:tab/>
        <w:t xml:space="preserve">[Section 23 amended No. 28 of 2006 s. 332.] </w:t>
      </w:r>
    </w:p>
    <w:p>
      <w:pPr>
        <w:pStyle w:val="Heading5"/>
        <w:keepNext w:val="0"/>
        <w:keepLines w:val="0"/>
        <w:rPr>
          <w:snapToGrid w:val="0"/>
        </w:rPr>
      </w:pPr>
      <w:bookmarkStart w:id="332" w:name="_Toc278977728"/>
      <w:bookmarkStart w:id="333" w:name="_Toc274228553"/>
      <w:r>
        <w:rPr>
          <w:rStyle w:val="CharSectno"/>
        </w:rPr>
        <w:t>24</w:t>
      </w:r>
      <w:r>
        <w:rPr>
          <w:snapToGrid w:val="0"/>
        </w:rPr>
        <w:t>.</w:t>
      </w:r>
      <w:r>
        <w:rPr>
          <w:snapToGrid w:val="0"/>
        </w:rPr>
        <w:tab/>
        <w:t>Payment of rates to local government</w:t>
      </w:r>
      <w:bookmarkEnd w:id="329"/>
      <w:bookmarkEnd w:id="330"/>
      <w:bookmarkEnd w:id="331"/>
      <w:bookmarkEnd w:id="332"/>
      <w:bookmarkEnd w:id="333"/>
      <w:r>
        <w:rPr>
          <w:snapToGrid w:val="0"/>
        </w:rPr>
        <w:t xml:space="preserve"> </w:t>
      </w:r>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 4; No. 49 of 1996 s. 64; No. 81 of 1996 s. 153(1); No. 28 of 2006 s. 332; No. 60 of 2006 s. 137; No. 77 of 2006 s. 17.] </w:t>
      </w:r>
    </w:p>
    <w:p>
      <w:pPr>
        <w:pStyle w:val="Heading3"/>
        <w:rPr>
          <w:snapToGrid w:val="0"/>
        </w:rPr>
      </w:pPr>
      <w:bookmarkStart w:id="334" w:name="_Toc116712858"/>
      <w:bookmarkStart w:id="335" w:name="_Toc116811275"/>
      <w:bookmarkStart w:id="336" w:name="_Toc131396728"/>
      <w:bookmarkStart w:id="337" w:name="_Toc139275289"/>
      <w:bookmarkStart w:id="338" w:name="_Toc139691318"/>
      <w:bookmarkStart w:id="339" w:name="_Toc141767920"/>
      <w:bookmarkStart w:id="340" w:name="_Toc141770670"/>
      <w:bookmarkStart w:id="341" w:name="_Toc143395770"/>
      <w:bookmarkStart w:id="342" w:name="_Toc143568964"/>
      <w:bookmarkStart w:id="343" w:name="_Toc143569069"/>
      <w:bookmarkStart w:id="344" w:name="_Toc143592624"/>
      <w:bookmarkStart w:id="345" w:name="_Toc144543076"/>
      <w:bookmarkStart w:id="346" w:name="_Toc155597300"/>
      <w:bookmarkStart w:id="347" w:name="_Toc157914621"/>
      <w:bookmarkStart w:id="348" w:name="_Toc196124042"/>
      <w:bookmarkStart w:id="349" w:name="_Toc202173128"/>
      <w:bookmarkStart w:id="350" w:name="_Toc247967842"/>
      <w:bookmarkStart w:id="351" w:name="_Toc262562089"/>
      <w:bookmarkStart w:id="352" w:name="_Toc262564416"/>
      <w:bookmarkStart w:id="353" w:name="_Toc262564520"/>
      <w:bookmarkStart w:id="354" w:name="_Toc265681561"/>
      <w:bookmarkStart w:id="355" w:name="_Toc265681760"/>
      <w:bookmarkStart w:id="356" w:name="_Toc266438559"/>
      <w:bookmarkStart w:id="357" w:name="_Toc268269417"/>
      <w:bookmarkStart w:id="358" w:name="_Toc272151437"/>
      <w:bookmarkStart w:id="359" w:name="_Toc274228554"/>
      <w:bookmarkStart w:id="360" w:name="_Toc278977729"/>
      <w:r>
        <w:rPr>
          <w:rStyle w:val="CharDivNo"/>
        </w:rPr>
        <w:t>Division 2</w:t>
      </w:r>
      <w:r>
        <w:rPr>
          <w:snapToGrid w:val="0"/>
        </w:rPr>
        <w:t> — </w:t>
      </w:r>
      <w:r>
        <w:rPr>
          <w:rStyle w:val="CharDivText"/>
        </w:rPr>
        <w:t>Dealings with property generally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17967468"/>
      <w:bookmarkStart w:id="362" w:name="_Toc519921918"/>
      <w:bookmarkStart w:id="363" w:name="_Toc131396729"/>
      <w:bookmarkStart w:id="364" w:name="_Toc278977730"/>
      <w:bookmarkStart w:id="365" w:name="_Toc274228555"/>
      <w:r>
        <w:rPr>
          <w:rStyle w:val="CharSectno"/>
        </w:rPr>
        <w:t>25</w:t>
      </w:r>
      <w:r>
        <w:rPr>
          <w:snapToGrid w:val="0"/>
        </w:rPr>
        <w:t>.</w:t>
      </w:r>
      <w:r>
        <w:rPr>
          <w:snapToGrid w:val="0"/>
        </w:rPr>
        <w:tab/>
        <w:t>Power to lease</w:t>
      </w:r>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366" w:name="_Toc417967469"/>
      <w:bookmarkStart w:id="367" w:name="_Toc519921919"/>
      <w:bookmarkStart w:id="368" w:name="_Toc131396730"/>
      <w:bookmarkStart w:id="369" w:name="_Toc278977731"/>
      <w:bookmarkStart w:id="370" w:name="_Toc274228556"/>
      <w:r>
        <w:rPr>
          <w:rStyle w:val="CharSectno"/>
        </w:rPr>
        <w:t>26</w:t>
      </w:r>
      <w:r>
        <w:rPr>
          <w:snapToGrid w:val="0"/>
        </w:rPr>
        <w:t>.</w:t>
      </w:r>
      <w:r>
        <w:rPr>
          <w:snapToGrid w:val="0"/>
        </w:rPr>
        <w:tab/>
        <w:t>Power to sell</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371" w:name="_Toc417967470"/>
      <w:bookmarkStart w:id="372" w:name="_Toc519921920"/>
      <w:bookmarkStart w:id="373" w:name="_Toc131396731"/>
      <w:r>
        <w:tab/>
        <w:t>[Section 26 amended by No. 28 of 2006 s. 332.]</w:t>
      </w:r>
    </w:p>
    <w:p>
      <w:pPr>
        <w:pStyle w:val="Heading5"/>
        <w:rPr>
          <w:snapToGrid w:val="0"/>
        </w:rPr>
      </w:pPr>
      <w:bookmarkStart w:id="374" w:name="_Toc278977732"/>
      <w:bookmarkStart w:id="375" w:name="_Toc274228557"/>
      <w:r>
        <w:rPr>
          <w:rStyle w:val="CharSectno"/>
        </w:rPr>
        <w:t>27</w:t>
      </w:r>
      <w:r>
        <w:rPr>
          <w:snapToGrid w:val="0"/>
        </w:rPr>
        <w:t>.</w:t>
      </w:r>
      <w:r>
        <w:rPr>
          <w:snapToGrid w:val="0"/>
        </w:rPr>
        <w:tab/>
        <w:t>Power to grant easement</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376" w:name="_Toc116712862"/>
      <w:bookmarkStart w:id="377" w:name="_Toc116811279"/>
      <w:bookmarkStart w:id="378" w:name="_Toc131396732"/>
      <w:r>
        <w:tab/>
        <w:t>[Section 27 amended by No. 28 of 2006 s. 332.]</w:t>
      </w:r>
    </w:p>
    <w:p>
      <w:pPr>
        <w:pStyle w:val="Heading3"/>
        <w:rPr>
          <w:snapToGrid w:val="0"/>
        </w:rPr>
      </w:pPr>
      <w:bookmarkStart w:id="379" w:name="_Toc139275293"/>
      <w:bookmarkStart w:id="380" w:name="_Toc139691322"/>
      <w:bookmarkStart w:id="381" w:name="_Toc141767924"/>
      <w:bookmarkStart w:id="382" w:name="_Toc141770674"/>
      <w:bookmarkStart w:id="383" w:name="_Toc143395774"/>
      <w:bookmarkStart w:id="384" w:name="_Toc143568968"/>
      <w:bookmarkStart w:id="385" w:name="_Toc143569073"/>
      <w:bookmarkStart w:id="386" w:name="_Toc143592628"/>
      <w:bookmarkStart w:id="387" w:name="_Toc144543080"/>
      <w:bookmarkStart w:id="388" w:name="_Toc155597304"/>
      <w:bookmarkStart w:id="389" w:name="_Toc157914625"/>
      <w:bookmarkStart w:id="390" w:name="_Toc196124046"/>
      <w:bookmarkStart w:id="391" w:name="_Toc202173132"/>
      <w:bookmarkStart w:id="392" w:name="_Toc247967846"/>
      <w:bookmarkStart w:id="393" w:name="_Toc262562093"/>
      <w:bookmarkStart w:id="394" w:name="_Toc262564420"/>
      <w:bookmarkStart w:id="395" w:name="_Toc262564524"/>
      <w:bookmarkStart w:id="396" w:name="_Toc265681565"/>
      <w:bookmarkStart w:id="397" w:name="_Toc265681764"/>
      <w:bookmarkStart w:id="398" w:name="_Toc266438563"/>
      <w:bookmarkStart w:id="399" w:name="_Toc268269421"/>
      <w:bookmarkStart w:id="400" w:name="_Toc272151441"/>
      <w:bookmarkStart w:id="401" w:name="_Toc274228558"/>
      <w:bookmarkStart w:id="402" w:name="_Toc278977733"/>
      <w:r>
        <w:rPr>
          <w:rStyle w:val="CharDivNo"/>
        </w:rPr>
        <w:t>Division 3</w:t>
      </w:r>
      <w:r>
        <w:rPr>
          <w:snapToGrid w:val="0"/>
        </w:rPr>
        <w:t> — </w:t>
      </w:r>
      <w:r>
        <w:rPr>
          <w:rStyle w:val="CharDivText"/>
        </w:rPr>
        <w:t>Letting or leasing of houses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417967471"/>
      <w:bookmarkStart w:id="404" w:name="_Toc519921921"/>
      <w:bookmarkStart w:id="405" w:name="_Toc131396733"/>
      <w:bookmarkStart w:id="406" w:name="_Toc278977734"/>
      <w:bookmarkStart w:id="407" w:name="_Toc274228559"/>
      <w:r>
        <w:rPr>
          <w:rStyle w:val="CharSectno"/>
        </w:rPr>
        <w:t>28</w:t>
      </w:r>
      <w:r>
        <w:rPr>
          <w:snapToGrid w:val="0"/>
        </w:rPr>
        <w:t>.</w:t>
      </w:r>
      <w:r>
        <w:rPr>
          <w:snapToGrid w:val="0"/>
        </w:rPr>
        <w:tab/>
        <w:t>Power to let or lease houses</w:t>
      </w:r>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408" w:name="_Toc417967472"/>
      <w:bookmarkStart w:id="409" w:name="_Toc519921922"/>
      <w:bookmarkStart w:id="410" w:name="_Toc131396734"/>
      <w:bookmarkStart w:id="411" w:name="_Toc278977735"/>
      <w:bookmarkStart w:id="412" w:name="_Toc274228560"/>
      <w:r>
        <w:rPr>
          <w:rStyle w:val="CharSectno"/>
        </w:rPr>
        <w:t>29</w:t>
      </w:r>
      <w:r>
        <w:rPr>
          <w:snapToGrid w:val="0"/>
        </w:rPr>
        <w:t>.</w:t>
      </w:r>
      <w:r>
        <w:rPr>
          <w:snapToGrid w:val="0"/>
        </w:rPr>
        <w:tab/>
        <w:t>Terms and conditions</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413" w:name="_Toc417967473"/>
      <w:bookmarkStart w:id="414" w:name="_Toc519921923"/>
      <w:bookmarkStart w:id="415" w:name="_Toc131396735"/>
      <w:bookmarkStart w:id="416" w:name="_Toc278977736"/>
      <w:bookmarkStart w:id="417" w:name="_Toc274228561"/>
      <w:r>
        <w:rPr>
          <w:rStyle w:val="CharSectno"/>
        </w:rPr>
        <w:t>30</w:t>
      </w:r>
      <w:r>
        <w:rPr>
          <w:snapToGrid w:val="0"/>
        </w:rPr>
        <w:t>.</w:t>
      </w:r>
      <w:r>
        <w:rPr>
          <w:snapToGrid w:val="0"/>
        </w:rPr>
        <w:tab/>
        <w:t>Determination of rent</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418" w:name="_Toc417967474"/>
      <w:bookmarkStart w:id="419" w:name="_Toc519921924"/>
      <w:bookmarkStart w:id="420" w:name="_Toc131396736"/>
      <w:bookmarkStart w:id="421" w:name="_Toc278977737"/>
      <w:bookmarkStart w:id="422" w:name="_Toc274228562"/>
      <w:r>
        <w:rPr>
          <w:rStyle w:val="CharSectno"/>
        </w:rPr>
        <w:t>31</w:t>
      </w:r>
      <w:r>
        <w:rPr>
          <w:snapToGrid w:val="0"/>
        </w:rPr>
        <w:t>.</w:t>
      </w:r>
      <w:r>
        <w:rPr>
          <w:snapToGrid w:val="0"/>
        </w:rPr>
        <w:tab/>
        <w:t>Credit of rents towards purchase price</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rPr>
          <w:snapToGrid w:val="0"/>
        </w:rPr>
      </w:pPr>
      <w:bookmarkStart w:id="423" w:name="_Toc116712867"/>
      <w:bookmarkStart w:id="424" w:name="_Toc116811284"/>
      <w:bookmarkStart w:id="425" w:name="_Toc131396737"/>
      <w:bookmarkStart w:id="426" w:name="_Toc139275298"/>
      <w:bookmarkStart w:id="427" w:name="_Toc139691327"/>
      <w:bookmarkStart w:id="428" w:name="_Toc141767929"/>
      <w:bookmarkStart w:id="429" w:name="_Toc141770679"/>
      <w:bookmarkStart w:id="430" w:name="_Toc143395779"/>
      <w:bookmarkStart w:id="431" w:name="_Toc143568973"/>
      <w:bookmarkStart w:id="432" w:name="_Toc143569078"/>
      <w:bookmarkStart w:id="433" w:name="_Toc143592633"/>
      <w:bookmarkStart w:id="434" w:name="_Toc144543085"/>
      <w:bookmarkStart w:id="435" w:name="_Toc155597309"/>
      <w:bookmarkStart w:id="436" w:name="_Toc157914630"/>
      <w:bookmarkStart w:id="437" w:name="_Toc196124051"/>
      <w:bookmarkStart w:id="438" w:name="_Toc202173137"/>
      <w:bookmarkStart w:id="439" w:name="_Toc247967851"/>
      <w:bookmarkStart w:id="440" w:name="_Toc262562098"/>
      <w:bookmarkStart w:id="441" w:name="_Toc262564425"/>
      <w:bookmarkStart w:id="442" w:name="_Toc262564529"/>
      <w:bookmarkStart w:id="443" w:name="_Toc265681570"/>
      <w:bookmarkStart w:id="444" w:name="_Toc265681769"/>
      <w:bookmarkStart w:id="445" w:name="_Toc266438568"/>
      <w:bookmarkStart w:id="446" w:name="_Toc268269426"/>
      <w:bookmarkStart w:id="447" w:name="_Toc272151446"/>
      <w:bookmarkStart w:id="448" w:name="_Toc274228563"/>
      <w:bookmarkStart w:id="449" w:name="_Toc278977738"/>
      <w:r>
        <w:rPr>
          <w:rStyle w:val="CharDivNo"/>
        </w:rPr>
        <w:t>Division 4</w:t>
      </w:r>
      <w:r>
        <w:rPr>
          <w:snapToGrid w:val="0"/>
        </w:rPr>
        <w:t> — </w:t>
      </w:r>
      <w:r>
        <w:rPr>
          <w:rStyle w:val="CharDivText"/>
        </w:rPr>
        <w:t>Sale of houses and housing land</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417967475"/>
      <w:bookmarkStart w:id="451" w:name="_Toc519921925"/>
      <w:bookmarkStart w:id="452" w:name="_Toc131396738"/>
      <w:bookmarkStart w:id="453" w:name="_Toc278977739"/>
      <w:bookmarkStart w:id="454" w:name="_Toc274228564"/>
      <w:r>
        <w:rPr>
          <w:rStyle w:val="CharSectno"/>
        </w:rPr>
        <w:t>32</w:t>
      </w:r>
      <w:r>
        <w:rPr>
          <w:snapToGrid w:val="0"/>
        </w:rPr>
        <w:t>.</w:t>
      </w:r>
      <w:r>
        <w:rPr>
          <w:snapToGrid w:val="0"/>
        </w:rPr>
        <w:tab/>
        <w:t>Application of this Division</w:t>
      </w:r>
      <w:bookmarkEnd w:id="450"/>
      <w:bookmarkEnd w:id="451"/>
      <w:bookmarkEnd w:id="452"/>
      <w:bookmarkEnd w:id="453"/>
      <w:bookmarkEnd w:id="454"/>
      <w:r>
        <w:rPr>
          <w:snapToGrid w:val="0"/>
        </w:rPr>
        <w:t xml:space="preserve"> </w:t>
      </w:r>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455" w:name="_Toc417967476"/>
      <w:bookmarkStart w:id="456" w:name="_Toc519921926"/>
      <w:bookmarkStart w:id="457" w:name="_Toc131396739"/>
      <w:bookmarkStart w:id="458" w:name="_Toc278977740"/>
      <w:bookmarkStart w:id="459" w:name="_Toc274228565"/>
      <w:r>
        <w:rPr>
          <w:rStyle w:val="CharSectno"/>
        </w:rPr>
        <w:t>33</w:t>
      </w:r>
      <w:r>
        <w:rPr>
          <w:snapToGrid w:val="0"/>
        </w:rPr>
        <w:t>.</w:t>
      </w:r>
      <w:r>
        <w:rPr>
          <w:snapToGrid w:val="0"/>
        </w:rPr>
        <w:tab/>
        <w:t>Terms and conditions of sale</w:t>
      </w:r>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460" w:name="_Toc417967477"/>
      <w:bookmarkStart w:id="461" w:name="_Toc519921927"/>
      <w:bookmarkStart w:id="462" w:name="_Toc131396740"/>
      <w:bookmarkStart w:id="463" w:name="_Toc278977741"/>
      <w:bookmarkStart w:id="464" w:name="_Toc274228566"/>
      <w:r>
        <w:rPr>
          <w:rStyle w:val="CharSectno"/>
        </w:rPr>
        <w:t>34</w:t>
      </w:r>
      <w:r>
        <w:rPr>
          <w:snapToGrid w:val="0"/>
        </w:rPr>
        <w:t>.</w:t>
      </w:r>
      <w:r>
        <w:rPr>
          <w:snapToGrid w:val="0"/>
        </w:rPr>
        <w:tab/>
        <w:t>Limit on amount of unpaid purchase money</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465" w:name="_Toc116712871"/>
      <w:bookmarkStart w:id="466" w:name="_Toc116811288"/>
      <w:bookmarkStart w:id="467" w:name="_Toc131396741"/>
      <w:bookmarkStart w:id="468" w:name="_Toc139275302"/>
      <w:bookmarkStart w:id="469" w:name="_Toc139691331"/>
      <w:bookmarkStart w:id="470" w:name="_Toc141767933"/>
      <w:bookmarkStart w:id="471" w:name="_Toc141770683"/>
      <w:bookmarkStart w:id="472" w:name="_Toc143395783"/>
      <w:bookmarkStart w:id="473" w:name="_Toc143568977"/>
      <w:bookmarkStart w:id="474" w:name="_Toc143569082"/>
      <w:bookmarkStart w:id="475" w:name="_Toc143592637"/>
      <w:bookmarkStart w:id="476" w:name="_Toc144543089"/>
      <w:bookmarkStart w:id="477" w:name="_Toc155597313"/>
      <w:bookmarkStart w:id="478" w:name="_Toc157914634"/>
      <w:bookmarkStart w:id="479" w:name="_Toc196124055"/>
      <w:bookmarkStart w:id="480" w:name="_Toc202173141"/>
      <w:bookmarkStart w:id="481" w:name="_Toc247967855"/>
      <w:bookmarkStart w:id="482" w:name="_Toc262562102"/>
      <w:bookmarkStart w:id="483" w:name="_Toc262564429"/>
      <w:bookmarkStart w:id="484" w:name="_Toc262564533"/>
      <w:bookmarkStart w:id="485" w:name="_Toc265681574"/>
      <w:bookmarkStart w:id="486" w:name="_Toc265681773"/>
      <w:bookmarkStart w:id="487" w:name="_Toc266438572"/>
      <w:bookmarkStart w:id="488" w:name="_Toc268269430"/>
      <w:bookmarkStart w:id="489" w:name="_Toc272151450"/>
      <w:bookmarkStart w:id="490" w:name="_Toc274228567"/>
      <w:bookmarkStart w:id="491" w:name="_Toc278977742"/>
      <w:r>
        <w:rPr>
          <w:rStyle w:val="CharPartNo"/>
        </w:rPr>
        <w:t>Part IV</w:t>
      </w:r>
      <w:r>
        <w:t> — </w:t>
      </w:r>
      <w:r>
        <w:rPr>
          <w:rStyle w:val="CharPartText"/>
        </w:rPr>
        <w:t>Provision by the Authority of financial assistance for housing</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Footnoteheading"/>
      </w:pPr>
      <w:r>
        <w:tab/>
        <w:t>[Heading amended by No. 28 of 2006 s. 328.]</w:t>
      </w:r>
    </w:p>
    <w:p>
      <w:pPr>
        <w:pStyle w:val="Heading3"/>
        <w:rPr>
          <w:snapToGrid w:val="0"/>
        </w:rPr>
      </w:pPr>
      <w:bookmarkStart w:id="492" w:name="_Toc116712872"/>
      <w:bookmarkStart w:id="493" w:name="_Toc116811289"/>
      <w:bookmarkStart w:id="494" w:name="_Toc131396742"/>
      <w:bookmarkStart w:id="495" w:name="_Toc139275303"/>
      <w:bookmarkStart w:id="496" w:name="_Toc139691332"/>
      <w:bookmarkStart w:id="497" w:name="_Toc141767934"/>
      <w:bookmarkStart w:id="498" w:name="_Toc141770684"/>
      <w:bookmarkStart w:id="499" w:name="_Toc143395784"/>
      <w:bookmarkStart w:id="500" w:name="_Toc143568978"/>
      <w:bookmarkStart w:id="501" w:name="_Toc143569083"/>
      <w:bookmarkStart w:id="502" w:name="_Toc143592638"/>
      <w:bookmarkStart w:id="503" w:name="_Toc144543090"/>
      <w:bookmarkStart w:id="504" w:name="_Toc155597314"/>
      <w:bookmarkStart w:id="505" w:name="_Toc157914635"/>
      <w:bookmarkStart w:id="506" w:name="_Toc196124056"/>
      <w:bookmarkStart w:id="507" w:name="_Toc202173142"/>
      <w:bookmarkStart w:id="508" w:name="_Toc247967856"/>
      <w:bookmarkStart w:id="509" w:name="_Toc262562103"/>
      <w:bookmarkStart w:id="510" w:name="_Toc262564430"/>
      <w:bookmarkStart w:id="511" w:name="_Toc262564534"/>
      <w:bookmarkStart w:id="512" w:name="_Toc265681575"/>
      <w:bookmarkStart w:id="513" w:name="_Toc265681774"/>
      <w:bookmarkStart w:id="514" w:name="_Toc266438573"/>
      <w:bookmarkStart w:id="515" w:name="_Toc268269431"/>
      <w:bookmarkStart w:id="516" w:name="_Toc272151451"/>
      <w:bookmarkStart w:id="517" w:name="_Toc274228568"/>
      <w:bookmarkStart w:id="518" w:name="_Toc278977743"/>
      <w:r>
        <w:rPr>
          <w:rStyle w:val="CharDivNo"/>
        </w:rPr>
        <w:t>Division 1</w:t>
      </w:r>
      <w:r>
        <w:rPr>
          <w:snapToGrid w:val="0"/>
        </w:rPr>
        <w:t> — </w:t>
      </w:r>
      <w:r>
        <w:rPr>
          <w:rStyle w:val="CharDivText"/>
        </w:rPr>
        <w:t>Loans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Pr>
          <w:rStyle w:val="CharDivText"/>
        </w:rPr>
        <w:t xml:space="preserve"> </w:t>
      </w:r>
    </w:p>
    <w:p>
      <w:pPr>
        <w:pStyle w:val="Heading5"/>
        <w:rPr>
          <w:snapToGrid w:val="0"/>
        </w:rPr>
      </w:pPr>
      <w:bookmarkStart w:id="519" w:name="_Toc417967478"/>
      <w:bookmarkStart w:id="520" w:name="_Toc519921928"/>
      <w:bookmarkStart w:id="521" w:name="_Toc131396743"/>
      <w:bookmarkStart w:id="522" w:name="_Toc278977744"/>
      <w:bookmarkStart w:id="523" w:name="_Toc274228569"/>
      <w:r>
        <w:rPr>
          <w:rStyle w:val="CharSectno"/>
        </w:rPr>
        <w:t>35</w:t>
      </w:r>
      <w:r>
        <w:rPr>
          <w:snapToGrid w:val="0"/>
        </w:rPr>
        <w:t>.</w:t>
      </w:r>
      <w:r>
        <w:rPr>
          <w:snapToGrid w:val="0"/>
        </w:rPr>
        <w:tab/>
        <w:t>Reference to “house”</w:t>
      </w:r>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524" w:name="_Toc417967479"/>
      <w:bookmarkStart w:id="525" w:name="_Toc519921929"/>
      <w:bookmarkStart w:id="526" w:name="_Toc131396744"/>
      <w:bookmarkStart w:id="527" w:name="_Toc278977745"/>
      <w:bookmarkStart w:id="528" w:name="_Toc274228570"/>
      <w:r>
        <w:rPr>
          <w:rStyle w:val="CharSectno"/>
        </w:rPr>
        <w:t>36</w:t>
      </w:r>
      <w:r>
        <w:rPr>
          <w:snapToGrid w:val="0"/>
        </w:rPr>
        <w:t>.</w:t>
      </w:r>
      <w:r>
        <w:rPr>
          <w:snapToGrid w:val="0"/>
        </w:rPr>
        <w:tab/>
        <w:t>Loans to assist eligible persons</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 4; No. 28 of 2006 s. 332.] </w:t>
      </w:r>
    </w:p>
    <w:p>
      <w:pPr>
        <w:pStyle w:val="Heading5"/>
        <w:rPr>
          <w:snapToGrid w:val="0"/>
        </w:rPr>
      </w:pPr>
      <w:bookmarkStart w:id="529" w:name="_Toc417967480"/>
      <w:bookmarkStart w:id="530" w:name="_Toc519921930"/>
      <w:bookmarkStart w:id="531" w:name="_Toc131396745"/>
      <w:bookmarkStart w:id="532" w:name="_Toc278977746"/>
      <w:bookmarkStart w:id="533" w:name="_Toc274228571"/>
      <w:r>
        <w:rPr>
          <w:rStyle w:val="CharSectno"/>
        </w:rPr>
        <w:t>37</w:t>
      </w:r>
      <w:r>
        <w:rPr>
          <w:snapToGrid w:val="0"/>
        </w:rPr>
        <w:t>.</w:t>
      </w:r>
      <w:r>
        <w:rPr>
          <w:snapToGrid w:val="0"/>
        </w:rPr>
        <w:tab/>
        <w:t xml:space="preserve">Loans to persons generally to purchase land from the </w:t>
      </w:r>
      <w:bookmarkEnd w:id="529"/>
      <w:bookmarkEnd w:id="530"/>
      <w:bookmarkEnd w:id="531"/>
      <w:r>
        <w:t>Authority</w:t>
      </w:r>
      <w:bookmarkEnd w:id="532"/>
      <w:bookmarkEnd w:id="533"/>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534" w:name="_Toc417967481"/>
      <w:bookmarkStart w:id="535" w:name="_Toc519921931"/>
      <w:bookmarkStart w:id="536" w:name="_Toc131396746"/>
      <w:bookmarkStart w:id="537" w:name="_Toc278977747"/>
      <w:bookmarkStart w:id="538" w:name="_Toc274228572"/>
      <w:r>
        <w:rPr>
          <w:rStyle w:val="CharSectno"/>
        </w:rPr>
        <w:t>38</w:t>
      </w:r>
      <w:r>
        <w:rPr>
          <w:snapToGrid w:val="0"/>
        </w:rPr>
        <w:t>.</w:t>
      </w:r>
      <w:r>
        <w:rPr>
          <w:snapToGrid w:val="0"/>
        </w:rPr>
        <w:tab/>
        <w:t>Loans to persons generally to improve houses</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 xml:space="preserve">[Section 38 amended by No. 73 of 1995 s. 188; No. 14 of 1996 s. 4; No. 28 of 2006 s. 332.] </w:t>
      </w:r>
    </w:p>
    <w:p>
      <w:pPr>
        <w:pStyle w:val="Heading5"/>
        <w:keepNext w:val="0"/>
        <w:keepLines w:val="0"/>
        <w:spacing w:before="180"/>
        <w:rPr>
          <w:snapToGrid w:val="0"/>
        </w:rPr>
      </w:pPr>
      <w:bookmarkStart w:id="539" w:name="_Toc417967482"/>
      <w:bookmarkStart w:id="540" w:name="_Toc519921932"/>
      <w:bookmarkStart w:id="541" w:name="_Toc131396747"/>
      <w:bookmarkStart w:id="542" w:name="_Toc278977748"/>
      <w:bookmarkStart w:id="543" w:name="_Toc274228573"/>
      <w:r>
        <w:rPr>
          <w:rStyle w:val="CharSectno"/>
        </w:rPr>
        <w:t>39</w:t>
      </w:r>
      <w:r>
        <w:rPr>
          <w:snapToGrid w:val="0"/>
        </w:rPr>
        <w:t>.</w:t>
      </w:r>
      <w:r>
        <w:rPr>
          <w:snapToGrid w:val="0"/>
        </w:rPr>
        <w:tab/>
        <w:t>Method of making loan</w:t>
      </w:r>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544" w:name="_Toc417967483"/>
      <w:bookmarkStart w:id="545" w:name="_Toc519921933"/>
      <w:bookmarkStart w:id="546" w:name="_Toc131396748"/>
      <w:bookmarkStart w:id="547" w:name="_Toc278977749"/>
      <w:bookmarkStart w:id="548" w:name="_Toc274228574"/>
      <w:r>
        <w:rPr>
          <w:rStyle w:val="CharSectno"/>
        </w:rPr>
        <w:t>40</w:t>
      </w:r>
      <w:r>
        <w:rPr>
          <w:snapToGrid w:val="0"/>
        </w:rPr>
        <w:t>.</w:t>
      </w:r>
      <w:r>
        <w:rPr>
          <w:snapToGrid w:val="0"/>
        </w:rPr>
        <w:tab/>
        <w:t>Limit on amount to be lent</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549" w:name="_Toc417967484"/>
      <w:bookmarkStart w:id="550" w:name="_Toc519921934"/>
      <w:bookmarkStart w:id="551" w:name="_Toc131396749"/>
      <w:bookmarkStart w:id="552" w:name="_Toc278977750"/>
      <w:bookmarkStart w:id="553" w:name="_Toc274228575"/>
      <w:r>
        <w:rPr>
          <w:rStyle w:val="CharSectno"/>
        </w:rPr>
        <w:t>41</w:t>
      </w:r>
      <w:r>
        <w:rPr>
          <w:snapToGrid w:val="0"/>
        </w:rPr>
        <w:t>.</w:t>
      </w:r>
      <w:r>
        <w:rPr>
          <w:snapToGrid w:val="0"/>
        </w:rPr>
        <w:tab/>
        <w:t>Security for repayment of loan</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554" w:name="_Toc417967485"/>
      <w:bookmarkStart w:id="555" w:name="_Toc519921935"/>
      <w:bookmarkStart w:id="556" w:name="_Toc131396750"/>
      <w:bookmarkStart w:id="557" w:name="_Toc278977751"/>
      <w:bookmarkStart w:id="558" w:name="_Toc274228576"/>
      <w:r>
        <w:rPr>
          <w:rStyle w:val="CharSectno"/>
        </w:rPr>
        <w:t>42</w:t>
      </w:r>
      <w:r>
        <w:rPr>
          <w:snapToGrid w:val="0"/>
        </w:rPr>
        <w:t>.</w:t>
      </w:r>
      <w:r>
        <w:rPr>
          <w:snapToGrid w:val="0"/>
        </w:rPr>
        <w:tab/>
        <w:t>Interest on loans</w:t>
      </w:r>
      <w:bookmarkEnd w:id="554"/>
      <w:bookmarkEnd w:id="555"/>
      <w:bookmarkEnd w:id="556"/>
      <w:bookmarkEnd w:id="557"/>
      <w:bookmarkEnd w:id="558"/>
      <w:r>
        <w:rPr>
          <w:snapToGrid w:val="0"/>
        </w:rPr>
        <w:t xml:space="preserve"> </w:t>
      </w:r>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559" w:name="_Toc417967486"/>
      <w:bookmarkStart w:id="560" w:name="_Toc519921936"/>
      <w:bookmarkStart w:id="561" w:name="_Toc131396751"/>
      <w:bookmarkStart w:id="562" w:name="_Toc278977752"/>
      <w:bookmarkStart w:id="563" w:name="_Toc274228577"/>
      <w:r>
        <w:rPr>
          <w:rStyle w:val="CharSectno"/>
        </w:rPr>
        <w:t>43</w:t>
      </w:r>
      <w:r>
        <w:rPr>
          <w:snapToGrid w:val="0"/>
        </w:rPr>
        <w:t>.</w:t>
      </w:r>
      <w:r>
        <w:rPr>
          <w:snapToGrid w:val="0"/>
        </w:rPr>
        <w:tab/>
        <w:t>Normal legal relationships to apply</w:t>
      </w:r>
      <w:bookmarkEnd w:id="559"/>
      <w:bookmarkEnd w:id="560"/>
      <w:bookmarkEnd w:id="561"/>
      <w:bookmarkEnd w:id="562"/>
      <w:bookmarkEnd w:id="563"/>
      <w:r>
        <w:rPr>
          <w:snapToGrid w:val="0"/>
        </w:rPr>
        <w:t xml:space="preserve"> </w:t>
      </w:r>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564" w:name="_Toc417967487"/>
      <w:bookmarkStart w:id="565" w:name="_Toc519921937"/>
      <w:bookmarkStart w:id="566" w:name="_Toc131396752"/>
      <w:bookmarkStart w:id="567" w:name="_Toc278977753"/>
      <w:bookmarkStart w:id="568" w:name="_Toc274228578"/>
      <w:r>
        <w:rPr>
          <w:rStyle w:val="CharSectno"/>
        </w:rPr>
        <w:t>44</w:t>
      </w:r>
      <w:r>
        <w:rPr>
          <w:snapToGrid w:val="0"/>
        </w:rPr>
        <w:t>.</w:t>
      </w:r>
      <w:r>
        <w:rPr>
          <w:snapToGrid w:val="0"/>
        </w:rPr>
        <w:tab/>
        <w:t>Protection of Authority’s interest</w:t>
      </w:r>
      <w:bookmarkEnd w:id="564"/>
      <w:bookmarkEnd w:id="565"/>
      <w:bookmarkEnd w:id="566"/>
      <w:bookmarkEnd w:id="567"/>
      <w:bookmarkEnd w:id="568"/>
      <w:r>
        <w:rPr>
          <w:snapToGrid w:val="0"/>
        </w:rPr>
        <w:t xml:space="preserve"> </w:t>
      </w:r>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569" w:name="_Toc417967488"/>
      <w:bookmarkStart w:id="570" w:name="_Toc519921938"/>
      <w:bookmarkStart w:id="571" w:name="_Toc131396753"/>
      <w:bookmarkStart w:id="572" w:name="_Toc278977754"/>
      <w:bookmarkStart w:id="573" w:name="_Toc274228579"/>
      <w:r>
        <w:rPr>
          <w:rStyle w:val="CharSectno"/>
        </w:rPr>
        <w:t>45</w:t>
      </w:r>
      <w:r>
        <w:rPr>
          <w:snapToGrid w:val="0"/>
        </w:rPr>
        <w:t>.</w:t>
      </w:r>
      <w:r>
        <w:rPr>
          <w:snapToGrid w:val="0"/>
        </w:rPr>
        <w:tab/>
      </w:r>
      <w:r>
        <w:t>Authority</w:t>
      </w:r>
      <w:r>
        <w:rPr>
          <w:snapToGrid w:val="0"/>
        </w:rPr>
        <w:t xml:space="preserve"> to obtain reports as to expenditure of loans</w:t>
      </w:r>
      <w:bookmarkEnd w:id="569"/>
      <w:bookmarkEnd w:id="570"/>
      <w:bookmarkEnd w:id="571"/>
      <w:bookmarkEnd w:id="572"/>
      <w:bookmarkEnd w:id="573"/>
      <w:r>
        <w:rPr>
          <w:snapToGrid w:val="0"/>
        </w:rPr>
        <w:t xml:space="preserve"> </w:t>
      </w:r>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rPr>
          <w:snapToGrid w:val="0"/>
        </w:rPr>
      </w:pPr>
      <w:bookmarkStart w:id="574" w:name="_Toc116712884"/>
      <w:bookmarkStart w:id="575" w:name="_Toc116811301"/>
      <w:bookmarkStart w:id="576" w:name="_Toc131396754"/>
      <w:bookmarkStart w:id="577" w:name="_Toc139275315"/>
      <w:bookmarkStart w:id="578" w:name="_Toc139691344"/>
      <w:bookmarkStart w:id="579" w:name="_Toc141767946"/>
      <w:bookmarkStart w:id="580" w:name="_Toc141770696"/>
      <w:bookmarkStart w:id="581" w:name="_Toc143395796"/>
      <w:bookmarkStart w:id="582" w:name="_Toc143568990"/>
      <w:bookmarkStart w:id="583" w:name="_Toc143569095"/>
      <w:bookmarkStart w:id="584" w:name="_Toc143592650"/>
      <w:bookmarkStart w:id="585" w:name="_Toc144543102"/>
      <w:bookmarkStart w:id="586" w:name="_Toc155597326"/>
      <w:bookmarkStart w:id="587" w:name="_Toc157914647"/>
      <w:bookmarkStart w:id="588" w:name="_Toc196124068"/>
      <w:bookmarkStart w:id="589" w:name="_Toc202173154"/>
      <w:bookmarkStart w:id="590" w:name="_Toc247967868"/>
      <w:bookmarkStart w:id="591" w:name="_Toc262562115"/>
      <w:bookmarkStart w:id="592" w:name="_Toc262564442"/>
      <w:bookmarkStart w:id="593" w:name="_Toc262564546"/>
      <w:bookmarkStart w:id="594" w:name="_Toc265681587"/>
      <w:bookmarkStart w:id="595" w:name="_Toc265681786"/>
      <w:bookmarkStart w:id="596" w:name="_Toc266438585"/>
      <w:bookmarkStart w:id="597" w:name="_Toc268269443"/>
      <w:bookmarkStart w:id="598" w:name="_Toc272151463"/>
      <w:bookmarkStart w:id="599" w:name="_Toc274228580"/>
      <w:bookmarkStart w:id="600" w:name="_Toc278977755"/>
      <w:r>
        <w:rPr>
          <w:rStyle w:val="CharDivNo"/>
        </w:rPr>
        <w:t>Division 2</w:t>
      </w:r>
      <w:r>
        <w:rPr>
          <w:snapToGrid w:val="0"/>
        </w:rPr>
        <w:t> — </w:t>
      </w:r>
      <w:r>
        <w:rPr>
          <w:rStyle w:val="CharDivText"/>
        </w:rPr>
        <w:t>Guarantees and subsidies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DivText"/>
        </w:rPr>
        <w:t xml:space="preserve"> </w:t>
      </w:r>
    </w:p>
    <w:p>
      <w:pPr>
        <w:pStyle w:val="Heading5"/>
        <w:rPr>
          <w:snapToGrid w:val="0"/>
        </w:rPr>
      </w:pPr>
      <w:bookmarkStart w:id="601" w:name="_Toc417967489"/>
      <w:bookmarkStart w:id="602" w:name="_Toc519921939"/>
      <w:bookmarkStart w:id="603" w:name="_Toc131396755"/>
      <w:bookmarkStart w:id="604" w:name="_Toc278977756"/>
      <w:bookmarkStart w:id="605" w:name="_Toc274228581"/>
      <w:r>
        <w:rPr>
          <w:rStyle w:val="CharSectno"/>
        </w:rPr>
        <w:t>46</w:t>
      </w:r>
      <w:r>
        <w:rPr>
          <w:snapToGrid w:val="0"/>
        </w:rPr>
        <w:t>.</w:t>
      </w:r>
      <w:r>
        <w:rPr>
          <w:snapToGrid w:val="0"/>
        </w:rPr>
        <w:tab/>
        <w:t xml:space="preserve">Guarantee by </w:t>
      </w:r>
      <w:r>
        <w:t>Authority</w:t>
      </w:r>
      <w:r>
        <w:rPr>
          <w:snapToGrid w:val="0"/>
        </w:rPr>
        <w:t xml:space="preserve"> in certain cases</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606" w:name="_Toc417967490"/>
      <w:bookmarkStart w:id="607" w:name="_Toc519921940"/>
      <w:bookmarkStart w:id="608" w:name="_Toc131396756"/>
      <w:bookmarkStart w:id="609" w:name="_Toc278977757"/>
      <w:bookmarkStart w:id="610" w:name="_Toc274228582"/>
      <w:r>
        <w:rPr>
          <w:rStyle w:val="CharSectno"/>
        </w:rPr>
        <w:t>47</w:t>
      </w:r>
      <w:r>
        <w:rPr>
          <w:snapToGrid w:val="0"/>
        </w:rPr>
        <w:t>.</w:t>
      </w:r>
      <w:r>
        <w:rPr>
          <w:snapToGrid w:val="0"/>
        </w:rPr>
        <w:tab/>
        <w:t>Payment of subsidies on account of loans made to eligible persons</w:t>
      </w:r>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611" w:name="_Toc116712887"/>
      <w:bookmarkStart w:id="612" w:name="_Toc116811304"/>
      <w:bookmarkStart w:id="613" w:name="_Toc131396757"/>
      <w:bookmarkStart w:id="614" w:name="_Toc139275318"/>
      <w:bookmarkStart w:id="615" w:name="_Toc139691347"/>
      <w:bookmarkStart w:id="616" w:name="_Toc141767949"/>
      <w:bookmarkStart w:id="617" w:name="_Toc141770699"/>
      <w:bookmarkStart w:id="618" w:name="_Toc143395799"/>
      <w:bookmarkStart w:id="619" w:name="_Toc143568993"/>
      <w:bookmarkStart w:id="620" w:name="_Toc143569098"/>
      <w:bookmarkStart w:id="621" w:name="_Toc143592653"/>
      <w:bookmarkStart w:id="622" w:name="_Toc144543105"/>
      <w:bookmarkStart w:id="623" w:name="_Toc155597329"/>
      <w:bookmarkStart w:id="624" w:name="_Toc157914650"/>
      <w:bookmarkStart w:id="625" w:name="_Toc196124071"/>
      <w:bookmarkStart w:id="626" w:name="_Toc202173157"/>
      <w:bookmarkStart w:id="627" w:name="_Toc247967871"/>
      <w:bookmarkStart w:id="628" w:name="_Toc262562118"/>
      <w:bookmarkStart w:id="629" w:name="_Toc262564445"/>
      <w:bookmarkStart w:id="630" w:name="_Toc262564549"/>
      <w:bookmarkStart w:id="631" w:name="_Toc265681590"/>
      <w:bookmarkStart w:id="632" w:name="_Toc265681789"/>
      <w:bookmarkStart w:id="633" w:name="_Toc266438588"/>
      <w:bookmarkStart w:id="634" w:name="_Toc268269446"/>
      <w:bookmarkStart w:id="635" w:name="_Toc272151466"/>
      <w:bookmarkStart w:id="636" w:name="_Toc274228583"/>
      <w:bookmarkStart w:id="637" w:name="_Toc278977758"/>
      <w:r>
        <w:rPr>
          <w:rStyle w:val="CharPartNo"/>
        </w:rPr>
        <w:t>Part V</w:t>
      </w:r>
      <w:r>
        <w:t> — </w:t>
      </w:r>
      <w:r>
        <w:rPr>
          <w:rStyle w:val="CharPartText"/>
        </w:rPr>
        <w:t>Arrangements and agreements as to housing finance</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pPr>
        <w:pStyle w:val="Heading3"/>
        <w:rPr>
          <w:snapToGrid w:val="0"/>
        </w:rPr>
      </w:pPr>
      <w:bookmarkStart w:id="638" w:name="_Toc116712888"/>
      <w:bookmarkStart w:id="639" w:name="_Toc116811305"/>
      <w:bookmarkStart w:id="640" w:name="_Toc131396758"/>
      <w:bookmarkStart w:id="641" w:name="_Toc139275319"/>
      <w:bookmarkStart w:id="642" w:name="_Toc139691348"/>
      <w:bookmarkStart w:id="643" w:name="_Toc141767950"/>
      <w:bookmarkStart w:id="644" w:name="_Toc141770700"/>
      <w:bookmarkStart w:id="645" w:name="_Toc143395800"/>
      <w:bookmarkStart w:id="646" w:name="_Toc143568994"/>
      <w:bookmarkStart w:id="647" w:name="_Toc143569099"/>
      <w:bookmarkStart w:id="648" w:name="_Toc143592654"/>
      <w:bookmarkStart w:id="649" w:name="_Toc144543106"/>
      <w:bookmarkStart w:id="650" w:name="_Toc155597330"/>
      <w:bookmarkStart w:id="651" w:name="_Toc157914651"/>
      <w:bookmarkStart w:id="652" w:name="_Toc196124072"/>
      <w:bookmarkStart w:id="653" w:name="_Toc202173158"/>
      <w:bookmarkStart w:id="654" w:name="_Toc247967872"/>
      <w:bookmarkStart w:id="655" w:name="_Toc262562119"/>
      <w:bookmarkStart w:id="656" w:name="_Toc262564446"/>
      <w:bookmarkStart w:id="657" w:name="_Toc262564550"/>
      <w:bookmarkStart w:id="658" w:name="_Toc265681591"/>
      <w:bookmarkStart w:id="659" w:name="_Toc265681790"/>
      <w:bookmarkStart w:id="660" w:name="_Toc266438589"/>
      <w:bookmarkStart w:id="661" w:name="_Toc268269447"/>
      <w:bookmarkStart w:id="662" w:name="_Toc272151467"/>
      <w:bookmarkStart w:id="663" w:name="_Toc274228584"/>
      <w:bookmarkStart w:id="664" w:name="_Toc278977759"/>
      <w:r>
        <w:rPr>
          <w:rStyle w:val="CharDivNo"/>
        </w:rPr>
        <w:t>Division 1</w:t>
      </w:r>
      <w:r>
        <w:rPr>
          <w:snapToGrid w:val="0"/>
        </w:rPr>
        <w:t> — </w:t>
      </w:r>
      <w:r>
        <w:rPr>
          <w:rStyle w:val="CharDivText"/>
        </w:rPr>
        <w:t>Arrangements with the Commonwealth</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Heading5"/>
        <w:rPr>
          <w:snapToGrid w:val="0"/>
        </w:rPr>
      </w:pPr>
      <w:bookmarkStart w:id="665" w:name="_Toc417967491"/>
      <w:bookmarkStart w:id="666" w:name="_Toc519921941"/>
      <w:bookmarkStart w:id="667" w:name="_Toc131396759"/>
      <w:bookmarkStart w:id="668" w:name="_Toc278977760"/>
      <w:bookmarkStart w:id="669" w:name="_Toc274228585"/>
      <w:r>
        <w:rPr>
          <w:rStyle w:val="CharSectno"/>
        </w:rPr>
        <w:t>48</w:t>
      </w:r>
      <w:r>
        <w:rPr>
          <w:snapToGrid w:val="0"/>
        </w:rPr>
        <w:t>.</w:t>
      </w:r>
      <w:r>
        <w:rPr>
          <w:snapToGrid w:val="0"/>
        </w:rPr>
        <w:tab/>
        <w:t>Definitions</w:t>
      </w:r>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pPr>
      <w:r>
        <w:rPr>
          <w:b/>
        </w:rPr>
        <w:tab/>
      </w:r>
      <w:r>
        <w:rPr>
          <w:rStyle w:val="CharDefText"/>
        </w:rPr>
        <w:t>housing purposes</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670" w:name="_Toc417967492"/>
      <w:bookmarkStart w:id="671" w:name="_Toc519921942"/>
      <w:bookmarkStart w:id="672" w:name="_Toc131396760"/>
      <w:bookmarkStart w:id="673" w:name="_Toc278977761"/>
      <w:bookmarkStart w:id="674" w:name="_Toc274228586"/>
      <w:r>
        <w:rPr>
          <w:rStyle w:val="CharSectno"/>
        </w:rPr>
        <w:t>49</w:t>
      </w:r>
      <w:r>
        <w:rPr>
          <w:snapToGrid w:val="0"/>
        </w:rPr>
        <w:t>.</w:t>
      </w:r>
      <w:r>
        <w:rPr>
          <w:snapToGrid w:val="0"/>
        </w:rPr>
        <w:tab/>
        <w:t xml:space="preserve">Financial assistance from the Commonwealth — powers of Minister and </w:t>
      </w:r>
      <w:bookmarkEnd w:id="670"/>
      <w:bookmarkEnd w:id="671"/>
      <w:bookmarkEnd w:id="672"/>
      <w:r>
        <w:t>Authority</w:t>
      </w:r>
      <w:bookmarkEnd w:id="673"/>
      <w:bookmarkEnd w:id="674"/>
    </w:p>
    <w:p>
      <w:pPr>
        <w:pStyle w:val="Subsection"/>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675" w:name="_Toc417967493"/>
      <w:bookmarkStart w:id="676" w:name="_Toc519921943"/>
      <w:bookmarkStart w:id="677" w:name="_Toc131396761"/>
      <w:r>
        <w:tab/>
        <w:t>[Section 49 inserted by No. 28 of 2006 s. 332.]</w:t>
      </w:r>
    </w:p>
    <w:p>
      <w:pPr>
        <w:pStyle w:val="Heading5"/>
        <w:rPr>
          <w:snapToGrid w:val="0"/>
        </w:rPr>
      </w:pPr>
      <w:bookmarkStart w:id="678" w:name="_Toc278977762"/>
      <w:bookmarkStart w:id="679" w:name="_Toc274228587"/>
      <w:r>
        <w:rPr>
          <w:rStyle w:val="CharSectno"/>
        </w:rPr>
        <w:t>50</w:t>
      </w:r>
      <w:r>
        <w:rPr>
          <w:snapToGrid w:val="0"/>
        </w:rPr>
        <w:t>.</w:t>
      </w:r>
      <w:r>
        <w:rPr>
          <w:snapToGrid w:val="0"/>
        </w:rPr>
        <w:tab/>
        <w:t>Housing assistance under agreements</w:t>
      </w:r>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680" w:name="_Toc417967494"/>
      <w:bookmarkStart w:id="681" w:name="_Toc519921944"/>
      <w:bookmarkStart w:id="682" w:name="_Toc131396762"/>
      <w:bookmarkStart w:id="683" w:name="_Toc278977763"/>
      <w:bookmarkStart w:id="684" w:name="_Toc274228588"/>
      <w:r>
        <w:rPr>
          <w:rStyle w:val="CharSectno"/>
        </w:rPr>
        <w:t>51</w:t>
      </w:r>
      <w:r>
        <w:rPr>
          <w:snapToGrid w:val="0"/>
        </w:rPr>
        <w:t>.</w:t>
      </w:r>
      <w:r>
        <w:rPr>
          <w:snapToGrid w:val="0"/>
        </w:rPr>
        <w:tab/>
        <w:t>Regulations as to administration of agreements</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685" w:name="_Toc116712893"/>
      <w:bookmarkStart w:id="686" w:name="_Toc116811310"/>
      <w:bookmarkStart w:id="687" w:name="_Toc131396763"/>
      <w:bookmarkStart w:id="688" w:name="_Toc139275324"/>
      <w:bookmarkStart w:id="689" w:name="_Toc139691353"/>
      <w:bookmarkStart w:id="690" w:name="_Toc141767955"/>
      <w:bookmarkStart w:id="691" w:name="_Toc141770705"/>
      <w:bookmarkStart w:id="692" w:name="_Toc143395805"/>
      <w:bookmarkStart w:id="693" w:name="_Toc143568999"/>
      <w:bookmarkStart w:id="694" w:name="_Toc143569104"/>
      <w:bookmarkStart w:id="695" w:name="_Toc143592659"/>
      <w:bookmarkStart w:id="696" w:name="_Toc144543111"/>
      <w:bookmarkStart w:id="697" w:name="_Toc155597335"/>
      <w:bookmarkStart w:id="698" w:name="_Toc157914656"/>
      <w:bookmarkStart w:id="699" w:name="_Toc196124077"/>
      <w:bookmarkStart w:id="700" w:name="_Toc202173163"/>
      <w:bookmarkStart w:id="701" w:name="_Toc247967877"/>
      <w:bookmarkStart w:id="702" w:name="_Toc262562124"/>
      <w:bookmarkStart w:id="703" w:name="_Toc262564451"/>
      <w:bookmarkStart w:id="704" w:name="_Toc262564555"/>
      <w:bookmarkStart w:id="705" w:name="_Toc265681596"/>
      <w:bookmarkStart w:id="706" w:name="_Toc265681795"/>
      <w:bookmarkStart w:id="707" w:name="_Toc266438594"/>
      <w:bookmarkStart w:id="708" w:name="_Toc268269452"/>
      <w:bookmarkStart w:id="709" w:name="_Toc272151472"/>
      <w:bookmarkStart w:id="710" w:name="_Toc274228589"/>
      <w:bookmarkStart w:id="711" w:name="_Toc278977764"/>
      <w:r>
        <w:rPr>
          <w:rStyle w:val="CharDivNo"/>
        </w:rPr>
        <w:t>Division 2</w:t>
      </w:r>
      <w:r>
        <w:rPr>
          <w:snapToGrid w:val="0"/>
        </w:rPr>
        <w:t> — </w:t>
      </w:r>
      <w:r>
        <w:rPr>
          <w:rStyle w:val="CharDivText"/>
        </w:rPr>
        <w:t>Agreements with lending institutions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Heading5"/>
        <w:rPr>
          <w:snapToGrid w:val="0"/>
        </w:rPr>
      </w:pPr>
      <w:bookmarkStart w:id="712" w:name="_Toc417967495"/>
      <w:bookmarkStart w:id="713" w:name="_Toc519921945"/>
      <w:bookmarkStart w:id="714" w:name="_Toc131396764"/>
      <w:bookmarkStart w:id="715" w:name="_Toc278977765"/>
      <w:bookmarkStart w:id="716" w:name="_Toc274228590"/>
      <w:r>
        <w:rPr>
          <w:rStyle w:val="CharSectno"/>
        </w:rPr>
        <w:t>52</w:t>
      </w:r>
      <w:r>
        <w:rPr>
          <w:snapToGrid w:val="0"/>
        </w:rPr>
        <w:t>.</w:t>
      </w:r>
      <w:r>
        <w:rPr>
          <w:snapToGrid w:val="0"/>
        </w:rPr>
        <w:tab/>
        <w:t>Definitions and effect</w:t>
      </w:r>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home finance moneys</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 4; No. 10 of 1998 s. 9(2); No. 26 of 1999 s. 87; No. 12 of 2001 s. 51; No. 17 of 2005 s. 28(2); No. 28 of 2006 s. 332.] </w:t>
      </w:r>
    </w:p>
    <w:p>
      <w:pPr>
        <w:pStyle w:val="Heading5"/>
        <w:rPr>
          <w:snapToGrid w:val="0"/>
        </w:rPr>
      </w:pPr>
      <w:bookmarkStart w:id="717" w:name="_Toc417967496"/>
      <w:bookmarkStart w:id="718" w:name="_Toc519921946"/>
      <w:bookmarkStart w:id="719" w:name="_Toc131396765"/>
      <w:bookmarkStart w:id="720" w:name="_Toc278977766"/>
      <w:bookmarkStart w:id="721" w:name="_Toc274228591"/>
      <w:r>
        <w:rPr>
          <w:rStyle w:val="CharSectno"/>
        </w:rPr>
        <w:t>53</w:t>
      </w:r>
      <w:r>
        <w:rPr>
          <w:snapToGrid w:val="0"/>
        </w:rPr>
        <w:t>.</w:t>
      </w:r>
      <w:r>
        <w:rPr>
          <w:snapToGrid w:val="0"/>
        </w:rPr>
        <w:tab/>
        <w:t>Power to make loan agreements</w:t>
      </w:r>
      <w:bookmarkEnd w:id="717"/>
      <w:bookmarkEnd w:id="718"/>
      <w:bookmarkEnd w:id="719"/>
      <w:bookmarkEnd w:id="720"/>
      <w:bookmarkEnd w:id="721"/>
      <w:r>
        <w:rPr>
          <w:snapToGrid w:val="0"/>
        </w:rPr>
        <w:t xml:space="preserve"> </w:t>
      </w:r>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722" w:name="_Toc417967497"/>
      <w:bookmarkStart w:id="723" w:name="_Toc519921947"/>
      <w:bookmarkStart w:id="724" w:name="_Toc131396766"/>
      <w:bookmarkStart w:id="725" w:name="_Toc278977767"/>
      <w:bookmarkStart w:id="726" w:name="_Toc274228592"/>
      <w:r>
        <w:rPr>
          <w:rStyle w:val="CharSectno"/>
        </w:rPr>
        <w:t>54</w:t>
      </w:r>
      <w:r>
        <w:rPr>
          <w:snapToGrid w:val="0"/>
        </w:rPr>
        <w:t>.</w:t>
      </w:r>
      <w:r>
        <w:rPr>
          <w:snapToGrid w:val="0"/>
        </w:rPr>
        <w:tab/>
        <w:t>Terms and conditions of agreement</w:t>
      </w:r>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727" w:name="_Toc417967498"/>
      <w:bookmarkStart w:id="728" w:name="_Toc519921948"/>
      <w:bookmarkStart w:id="729" w:name="_Toc131396767"/>
      <w:bookmarkStart w:id="730" w:name="_Toc278977768"/>
      <w:bookmarkStart w:id="731" w:name="_Toc274228593"/>
      <w:r>
        <w:rPr>
          <w:rStyle w:val="CharSectno"/>
        </w:rPr>
        <w:t>55</w:t>
      </w:r>
      <w:r>
        <w:rPr>
          <w:snapToGrid w:val="0"/>
        </w:rPr>
        <w:t>.</w:t>
      </w:r>
      <w:r>
        <w:rPr>
          <w:snapToGrid w:val="0"/>
        </w:rPr>
        <w:tab/>
        <w:t>Floating security and charge</w:t>
      </w:r>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TableAm"/>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 28; No. 12 of 2001 s. 49; No. 20 of 2003 s. 30; No. 17 of 2005 s. 28(3); No. 19 of 2010 s. 51.] </w:t>
      </w:r>
    </w:p>
    <w:p>
      <w:pPr>
        <w:pStyle w:val="Heading5"/>
        <w:spacing w:before="240"/>
        <w:rPr>
          <w:snapToGrid w:val="0"/>
        </w:rPr>
      </w:pPr>
      <w:bookmarkStart w:id="732" w:name="_Toc417967499"/>
      <w:bookmarkStart w:id="733" w:name="_Toc519921949"/>
      <w:bookmarkStart w:id="734" w:name="_Toc131396768"/>
      <w:bookmarkStart w:id="735" w:name="_Toc278977769"/>
      <w:bookmarkStart w:id="736" w:name="_Toc274228594"/>
      <w:r>
        <w:rPr>
          <w:rStyle w:val="CharSectno"/>
        </w:rPr>
        <w:t>56</w:t>
      </w:r>
      <w:r>
        <w:rPr>
          <w:snapToGrid w:val="0"/>
        </w:rPr>
        <w:t>.</w:t>
      </w:r>
      <w:r>
        <w:rPr>
          <w:snapToGrid w:val="0"/>
        </w:rPr>
        <w:tab/>
        <w:t>Lending institution may give securities</w:t>
      </w:r>
      <w:bookmarkEnd w:id="732"/>
      <w:bookmarkEnd w:id="733"/>
      <w:bookmarkEnd w:id="734"/>
      <w:bookmarkEnd w:id="735"/>
      <w:bookmarkEnd w:id="736"/>
      <w:r>
        <w:rPr>
          <w:snapToGrid w:val="0"/>
        </w:rPr>
        <w:t xml:space="preserve"> </w:t>
      </w:r>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737" w:name="_Toc417967500"/>
      <w:bookmarkStart w:id="738" w:name="_Toc519921950"/>
      <w:bookmarkStart w:id="739" w:name="_Toc131396769"/>
      <w:bookmarkStart w:id="740" w:name="_Toc278977770"/>
      <w:bookmarkStart w:id="741" w:name="_Toc274228595"/>
      <w:r>
        <w:rPr>
          <w:rStyle w:val="CharSectno"/>
        </w:rPr>
        <w:t>57</w:t>
      </w:r>
      <w:r>
        <w:rPr>
          <w:snapToGrid w:val="0"/>
        </w:rPr>
        <w:t>.</w:t>
      </w:r>
      <w:r>
        <w:rPr>
          <w:snapToGrid w:val="0"/>
        </w:rPr>
        <w:tab/>
        <w:t>Property and assets of lending institution may be released</w:t>
      </w:r>
      <w:bookmarkEnd w:id="737"/>
      <w:bookmarkEnd w:id="738"/>
      <w:bookmarkEnd w:id="739"/>
      <w:bookmarkEnd w:id="740"/>
      <w:bookmarkEnd w:id="741"/>
      <w:r>
        <w:rPr>
          <w:snapToGrid w:val="0"/>
        </w:rPr>
        <w:t xml:space="preserve"> </w:t>
      </w:r>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742" w:name="_Toc417967501"/>
      <w:bookmarkStart w:id="743" w:name="_Toc519921951"/>
      <w:bookmarkStart w:id="744" w:name="_Toc131396770"/>
      <w:bookmarkStart w:id="745" w:name="_Toc278977771"/>
      <w:bookmarkStart w:id="746" w:name="_Toc274228596"/>
      <w:r>
        <w:rPr>
          <w:rStyle w:val="CharSectno"/>
        </w:rPr>
        <w:t>58</w:t>
      </w:r>
      <w:r>
        <w:rPr>
          <w:snapToGrid w:val="0"/>
        </w:rPr>
        <w:t>.</w:t>
      </w:r>
      <w:r>
        <w:rPr>
          <w:snapToGrid w:val="0"/>
        </w:rPr>
        <w:tab/>
        <w:t>Power of inspection of affairs of lending institution</w:t>
      </w:r>
      <w:bookmarkEnd w:id="742"/>
      <w:bookmarkEnd w:id="743"/>
      <w:bookmarkEnd w:id="744"/>
      <w:bookmarkEnd w:id="745"/>
      <w:bookmarkEnd w:id="746"/>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747" w:name="_Toc417967502"/>
      <w:bookmarkStart w:id="748" w:name="_Toc519921952"/>
      <w:bookmarkStart w:id="749" w:name="_Toc131396771"/>
      <w:bookmarkStart w:id="750" w:name="_Toc278977772"/>
      <w:bookmarkStart w:id="751" w:name="_Toc274228597"/>
      <w:r>
        <w:rPr>
          <w:rStyle w:val="CharSectno"/>
        </w:rPr>
        <w:t>59</w:t>
      </w:r>
      <w:r>
        <w:rPr>
          <w:snapToGrid w:val="0"/>
        </w:rPr>
        <w:t>.</w:t>
      </w:r>
      <w:r>
        <w:rPr>
          <w:snapToGrid w:val="0"/>
        </w:rPr>
        <w:tab/>
        <w:t>Special powers of lending institutions to make advances of moneys, other than by way of mortgage</w:t>
      </w:r>
      <w:bookmarkEnd w:id="747"/>
      <w:bookmarkEnd w:id="748"/>
      <w:bookmarkEnd w:id="749"/>
      <w:bookmarkEnd w:id="750"/>
      <w:bookmarkEnd w:id="751"/>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752" w:name="_Toc116712902"/>
      <w:bookmarkStart w:id="753" w:name="_Toc116811319"/>
      <w:bookmarkStart w:id="754" w:name="_Toc131396772"/>
      <w:bookmarkStart w:id="755" w:name="_Toc139275333"/>
      <w:bookmarkStart w:id="756" w:name="_Toc139691362"/>
      <w:bookmarkStart w:id="757" w:name="_Toc141767964"/>
      <w:bookmarkStart w:id="758" w:name="_Toc141770714"/>
      <w:bookmarkStart w:id="759" w:name="_Toc143395814"/>
      <w:bookmarkStart w:id="760" w:name="_Toc143569008"/>
      <w:bookmarkStart w:id="761" w:name="_Toc143569113"/>
      <w:bookmarkStart w:id="762" w:name="_Toc143592668"/>
      <w:bookmarkStart w:id="763" w:name="_Toc144543120"/>
      <w:bookmarkStart w:id="764" w:name="_Toc155597344"/>
      <w:bookmarkStart w:id="765" w:name="_Toc157914665"/>
      <w:bookmarkStart w:id="766" w:name="_Toc196124086"/>
      <w:bookmarkStart w:id="767" w:name="_Toc202173172"/>
      <w:bookmarkStart w:id="768" w:name="_Toc247967886"/>
      <w:bookmarkStart w:id="769" w:name="_Toc262562133"/>
      <w:bookmarkStart w:id="770" w:name="_Toc262564460"/>
      <w:bookmarkStart w:id="771" w:name="_Toc262564564"/>
      <w:bookmarkStart w:id="772" w:name="_Toc265681605"/>
      <w:bookmarkStart w:id="773" w:name="_Toc265681804"/>
      <w:bookmarkStart w:id="774" w:name="_Toc266438603"/>
      <w:bookmarkStart w:id="775" w:name="_Toc268269461"/>
      <w:bookmarkStart w:id="776" w:name="_Toc272151481"/>
      <w:bookmarkStart w:id="777" w:name="_Toc274228598"/>
      <w:bookmarkStart w:id="778" w:name="_Toc278977773"/>
      <w:r>
        <w:rPr>
          <w:rStyle w:val="CharPartNo"/>
        </w:rPr>
        <w:t>Part VI</w:t>
      </w:r>
      <w:r>
        <w:rPr>
          <w:rStyle w:val="CharDivNo"/>
        </w:rPr>
        <w:t> </w:t>
      </w:r>
      <w:r>
        <w:t>—</w:t>
      </w:r>
      <w:r>
        <w:rPr>
          <w:rStyle w:val="CharDivText"/>
        </w:rPr>
        <w:t> </w:t>
      </w:r>
      <w:r>
        <w:rPr>
          <w:rStyle w:val="CharPartText"/>
        </w:rPr>
        <w:t>Specialized housing and community facilities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rPr>
          <w:snapToGrid w:val="0"/>
        </w:rPr>
      </w:pPr>
      <w:bookmarkStart w:id="779" w:name="_Toc417967503"/>
      <w:bookmarkStart w:id="780" w:name="_Toc519921953"/>
      <w:bookmarkStart w:id="781" w:name="_Toc131396773"/>
      <w:bookmarkStart w:id="782" w:name="_Toc278977774"/>
      <w:bookmarkStart w:id="783" w:name="_Toc274228599"/>
      <w:r>
        <w:rPr>
          <w:rStyle w:val="CharSectno"/>
        </w:rPr>
        <w:t>60</w:t>
      </w:r>
      <w:r>
        <w:rPr>
          <w:snapToGrid w:val="0"/>
        </w:rPr>
        <w:t>.</w:t>
      </w:r>
      <w:r>
        <w:rPr>
          <w:snapToGrid w:val="0"/>
        </w:rPr>
        <w:tab/>
      </w:r>
      <w:r>
        <w:t>Authority</w:t>
      </w:r>
      <w:r>
        <w:rPr>
          <w:snapToGrid w:val="0"/>
        </w:rPr>
        <w:t xml:space="preserve"> may provide specialized housing</w:t>
      </w:r>
      <w:bookmarkEnd w:id="779"/>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 4; No. 28 of 2006 s. 332.] </w:t>
      </w:r>
    </w:p>
    <w:p>
      <w:pPr>
        <w:pStyle w:val="Heading5"/>
        <w:rPr>
          <w:snapToGrid w:val="0"/>
        </w:rPr>
      </w:pPr>
      <w:bookmarkStart w:id="784" w:name="_Toc417967504"/>
      <w:bookmarkStart w:id="785" w:name="_Toc519921954"/>
      <w:bookmarkStart w:id="786" w:name="_Toc131396774"/>
      <w:bookmarkStart w:id="787" w:name="_Toc278977775"/>
      <w:bookmarkStart w:id="788" w:name="_Toc274228600"/>
      <w:r>
        <w:rPr>
          <w:rStyle w:val="CharSectno"/>
        </w:rPr>
        <w:t>61</w:t>
      </w:r>
      <w:r>
        <w:rPr>
          <w:snapToGrid w:val="0"/>
        </w:rPr>
        <w:t>.</w:t>
      </w:r>
      <w:r>
        <w:rPr>
          <w:snapToGrid w:val="0"/>
        </w:rPr>
        <w:tab/>
        <w:t>Community facilities</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789" w:name="_Toc264897560"/>
      <w:bookmarkStart w:id="790" w:name="_Toc265681608"/>
      <w:bookmarkStart w:id="791" w:name="_Toc265681807"/>
      <w:bookmarkStart w:id="792" w:name="_Toc266438606"/>
      <w:bookmarkStart w:id="793" w:name="_Toc268269464"/>
      <w:bookmarkStart w:id="794" w:name="_Toc272151484"/>
      <w:bookmarkStart w:id="795" w:name="_Toc274228601"/>
      <w:bookmarkStart w:id="796" w:name="_Toc278977776"/>
      <w:bookmarkStart w:id="797" w:name="_Toc116712905"/>
      <w:bookmarkStart w:id="798" w:name="_Toc116811322"/>
      <w:bookmarkStart w:id="799" w:name="_Toc131396775"/>
      <w:bookmarkStart w:id="800" w:name="_Toc139275336"/>
      <w:bookmarkStart w:id="801" w:name="_Toc139691365"/>
      <w:bookmarkStart w:id="802" w:name="_Toc141767967"/>
      <w:bookmarkStart w:id="803" w:name="_Toc141770717"/>
      <w:bookmarkStart w:id="804" w:name="_Toc143395817"/>
      <w:bookmarkStart w:id="805" w:name="_Toc143569011"/>
      <w:bookmarkStart w:id="806" w:name="_Toc143569116"/>
      <w:bookmarkStart w:id="807" w:name="_Toc143592671"/>
      <w:bookmarkStart w:id="808" w:name="_Toc144543123"/>
      <w:bookmarkStart w:id="809" w:name="_Toc155597347"/>
      <w:bookmarkStart w:id="810" w:name="_Toc157914668"/>
      <w:bookmarkStart w:id="811" w:name="_Toc196124089"/>
      <w:bookmarkStart w:id="812" w:name="_Toc202173175"/>
      <w:bookmarkStart w:id="813" w:name="_Toc247967889"/>
      <w:bookmarkStart w:id="814" w:name="_Toc262562136"/>
      <w:bookmarkStart w:id="815" w:name="_Toc262564463"/>
      <w:bookmarkStart w:id="816" w:name="_Toc262564567"/>
      <w:r>
        <w:rPr>
          <w:rStyle w:val="CharPartNo"/>
        </w:rPr>
        <w:t>Part VIIA</w:t>
      </w:r>
      <w:r>
        <w:rPr>
          <w:b w:val="0"/>
        </w:rPr>
        <w:t> </w:t>
      </w:r>
      <w:r>
        <w:t>—</w:t>
      </w:r>
      <w:r>
        <w:rPr>
          <w:b w:val="0"/>
        </w:rPr>
        <w:t> </w:t>
      </w:r>
      <w:r>
        <w:rPr>
          <w:rStyle w:val="CharPartText"/>
        </w:rPr>
        <w:t>Housing on Aboriginal land</w:t>
      </w:r>
      <w:bookmarkEnd w:id="789"/>
      <w:bookmarkEnd w:id="790"/>
      <w:bookmarkEnd w:id="791"/>
      <w:bookmarkEnd w:id="792"/>
      <w:bookmarkEnd w:id="793"/>
      <w:bookmarkEnd w:id="794"/>
      <w:bookmarkEnd w:id="795"/>
      <w:bookmarkEnd w:id="796"/>
    </w:p>
    <w:p>
      <w:pPr>
        <w:pStyle w:val="Footnoteheading"/>
      </w:pPr>
      <w:r>
        <w:tab/>
        <w:t>[Heading inserted by No. 6 of 2010 s. 9.]</w:t>
      </w:r>
    </w:p>
    <w:p>
      <w:pPr>
        <w:pStyle w:val="Heading3"/>
      </w:pPr>
      <w:bookmarkStart w:id="817" w:name="_Toc264897561"/>
      <w:bookmarkStart w:id="818" w:name="_Toc265681609"/>
      <w:bookmarkStart w:id="819" w:name="_Toc265681808"/>
      <w:bookmarkStart w:id="820" w:name="_Toc266438607"/>
      <w:bookmarkStart w:id="821" w:name="_Toc268269465"/>
      <w:bookmarkStart w:id="822" w:name="_Toc272151485"/>
      <w:bookmarkStart w:id="823" w:name="_Toc274228602"/>
      <w:bookmarkStart w:id="824" w:name="_Toc278977777"/>
      <w:r>
        <w:rPr>
          <w:rStyle w:val="CharDivNo"/>
        </w:rPr>
        <w:t>Division 1</w:t>
      </w:r>
      <w:r>
        <w:t> — </w:t>
      </w:r>
      <w:r>
        <w:rPr>
          <w:rStyle w:val="CharDivText"/>
        </w:rPr>
        <w:t>Preliminary matters</w:t>
      </w:r>
      <w:bookmarkEnd w:id="817"/>
      <w:bookmarkEnd w:id="818"/>
      <w:bookmarkEnd w:id="819"/>
      <w:bookmarkEnd w:id="820"/>
      <w:bookmarkEnd w:id="821"/>
      <w:bookmarkEnd w:id="822"/>
      <w:bookmarkEnd w:id="823"/>
      <w:bookmarkEnd w:id="824"/>
    </w:p>
    <w:p>
      <w:pPr>
        <w:pStyle w:val="Footnoteheading"/>
      </w:pPr>
      <w:bookmarkStart w:id="825" w:name="_Toc264897562"/>
      <w:r>
        <w:tab/>
        <w:t>[Heading inserted by No. 6 of 2010 s. 9.]</w:t>
      </w:r>
    </w:p>
    <w:p>
      <w:pPr>
        <w:pStyle w:val="Heading5"/>
      </w:pPr>
      <w:bookmarkStart w:id="826" w:name="_Toc278977778"/>
      <w:bookmarkStart w:id="827" w:name="_Toc274228603"/>
      <w:r>
        <w:rPr>
          <w:rStyle w:val="CharSectno"/>
        </w:rPr>
        <w:t>62A</w:t>
      </w:r>
      <w:r>
        <w:t>.</w:t>
      </w:r>
      <w:r>
        <w:tab/>
        <w:t>Terms used</w:t>
      </w:r>
      <w:bookmarkEnd w:id="825"/>
      <w:bookmarkEnd w:id="826"/>
      <w:bookmarkEnd w:id="827"/>
    </w:p>
    <w:p>
      <w:pPr>
        <w:pStyle w:val="Subsection"/>
      </w:pPr>
      <w:r>
        <w:tab/>
      </w:r>
      <w:r>
        <w:tab/>
        <w:t xml:space="preserve">In this Part —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Corporations (Aboriginal and Torres Strait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828" w:name="_Toc264897563"/>
      <w:bookmarkStart w:id="829" w:name="_Toc265681611"/>
      <w:bookmarkStart w:id="830" w:name="_Toc265681810"/>
      <w:bookmarkStart w:id="831" w:name="_Toc266438609"/>
      <w:bookmarkStart w:id="832" w:name="_Toc268269467"/>
      <w:bookmarkStart w:id="833" w:name="_Toc272151487"/>
      <w:bookmarkStart w:id="834" w:name="_Toc274228604"/>
      <w:bookmarkStart w:id="835" w:name="_Toc278977779"/>
      <w:r>
        <w:rPr>
          <w:rStyle w:val="CharDivNo"/>
        </w:rPr>
        <w:t>Division 2</w:t>
      </w:r>
      <w:r>
        <w:t> — </w:t>
      </w:r>
      <w:r>
        <w:rPr>
          <w:rStyle w:val="CharDivText"/>
        </w:rPr>
        <w:t>Housing management agreements</w:t>
      </w:r>
      <w:bookmarkEnd w:id="828"/>
      <w:bookmarkEnd w:id="829"/>
      <w:bookmarkEnd w:id="830"/>
      <w:bookmarkEnd w:id="831"/>
      <w:bookmarkEnd w:id="832"/>
      <w:bookmarkEnd w:id="833"/>
      <w:bookmarkEnd w:id="834"/>
      <w:bookmarkEnd w:id="835"/>
    </w:p>
    <w:p>
      <w:pPr>
        <w:pStyle w:val="Footnoteheading"/>
      </w:pPr>
      <w:bookmarkStart w:id="836" w:name="_Toc264897564"/>
      <w:r>
        <w:tab/>
        <w:t>[Heading inserted by No. 6 of 2010 s. 9.]</w:t>
      </w:r>
    </w:p>
    <w:p>
      <w:pPr>
        <w:pStyle w:val="Heading5"/>
      </w:pPr>
      <w:bookmarkStart w:id="837" w:name="_Toc278977780"/>
      <w:bookmarkStart w:id="838" w:name="_Toc274228605"/>
      <w:r>
        <w:rPr>
          <w:rStyle w:val="CharSectno"/>
        </w:rPr>
        <w:t>62B</w:t>
      </w:r>
      <w:r>
        <w:t>.</w:t>
      </w:r>
      <w:r>
        <w:tab/>
        <w:t>Authority may enter into housing management agreement</w:t>
      </w:r>
      <w:bookmarkEnd w:id="836"/>
      <w:bookmarkEnd w:id="837"/>
      <w:bookmarkEnd w:id="838"/>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839" w:name="_Toc264897565"/>
      <w:r>
        <w:tab/>
        <w:t>[Section 62B inserted by No. 6 of 2010 s. 9.]</w:t>
      </w:r>
    </w:p>
    <w:p>
      <w:pPr>
        <w:pStyle w:val="Heading5"/>
      </w:pPr>
      <w:bookmarkStart w:id="840" w:name="_Toc278977781"/>
      <w:bookmarkStart w:id="841" w:name="_Toc274228606"/>
      <w:r>
        <w:rPr>
          <w:rStyle w:val="CharSectno"/>
        </w:rPr>
        <w:t>62C</w:t>
      </w:r>
      <w:r>
        <w:t>.</w:t>
      </w:r>
      <w:r>
        <w:tab/>
        <w:t>Wishes of Aboriginal inhabitants to be ascertained</w:t>
      </w:r>
      <w:bookmarkEnd w:id="839"/>
      <w:bookmarkEnd w:id="840"/>
      <w:bookmarkEnd w:id="841"/>
    </w:p>
    <w:p>
      <w:pPr>
        <w:pStyle w:val="Subsection"/>
      </w:pPr>
      <w:r>
        <w:tab/>
      </w:r>
      <w:r>
        <w:tab/>
        <w:t xml:space="preserve">The Authority cannot —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842" w:name="_Toc264897566"/>
      <w:r>
        <w:tab/>
        <w:t>[Section 62C inserted by No. 6 of 2010 s. 9.]</w:t>
      </w:r>
    </w:p>
    <w:p>
      <w:pPr>
        <w:pStyle w:val="Heading5"/>
      </w:pPr>
      <w:bookmarkStart w:id="843" w:name="_Toc278977782"/>
      <w:bookmarkStart w:id="844" w:name="_Toc274228607"/>
      <w:r>
        <w:rPr>
          <w:rStyle w:val="CharSectno"/>
        </w:rPr>
        <w:t>62D</w:t>
      </w:r>
      <w:r>
        <w:t>.</w:t>
      </w:r>
      <w:r>
        <w:tab/>
        <w:t>Lots and houses to which housing management agreement applies</w:t>
      </w:r>
      <w:bookmarkEnd w:id="842"/>
      <w:bookmarkEnd w:id="843"/>
      <w:bookmarkEnd w:id="844"/>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xml:space="preserve">) that —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 xml:space="preserve">A housing management agreement must provide for these matters —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845" w:name="_Toc264897567"/>
      <w:r>
        <w:tab/>
        <w:t>[Section 62D inserted by No. 6 of 2010 s. 9.]</w:t>
      </w:r>
    </w:p>
    <w:p>
      <w:pPr>
        <w:pStyle w:val="Heading5"/>
      </w:pPr>
      <w:bookmarkStart w:id="846" w:name="_Toc278977783"/>
      <w:bookmarkStart w:id="847" w:name="_Toc274228608"/>
      <w:r>
        <w:rPr>
          <w:rStyle w:val="CharSectno"/>
        </w:rPr>
        <w:t>62E</w:t>
      </w:r>
      <w:r>
        <w:t>.</w:t>
      </w:r>
      <w:r>
        <w:tab/>
        <w:t>Rent for nominated lots and nominated houses</w:t>
      </w:r>
      <w:bookmarkEnd w:id="845"/>
      <w:bookmarkEnd w:id="846"/>
      <w:bookmarkEnd w:id="847"/>
    </w:p>
    <w:p>
      <w:pPr>
        <w:pStyle w:val="Subsection"/>
      </w:pPr>
      <w:r>
        <w:tab/>
        <w:t>(1)</w:t>
      </w:r>
      <w:r>
        <w:tab/>
        <w:t xml:space="preserve">In this section —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 xml:space="preserve">A determination under subsection (3) may provide for all or any of these matters —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848" w:name="_Toc264897568"/>
      <w:r>
        <w:tab/>
        <w:t>[Section 62E inserted by No. 6 of 2010 s. 9.]</w:t>
      </w:r>
    </w:p>
    <w:p>
      <w:pPr>
        <w:pStyle w:val="Heading5"/>
      </w:pPr>
      <w:bookmarkStart w:id="849" w:name="_Toc278977784"/>
      <w:bookmarkStart w:id="850" w:name="_Toc274228609"/>
      <w:r>
        <w:rPr>
          <w:rStyle w:val="CharSectno"/>
        </w:rPr>
        <w:t>62F</w:t>
      </w:r>
      <w:r>
        <w:t>.</w:t>
      </w:r>
      <w:r>
        <w:tab/>
        <w:t>Other terms of housing management agreement</w:t>
      </w:r>
      <w:bookmarkEnd w:id="848"/>
      <w:bookmarkEnd w:id="849"/>
      <w:bookmarkEnd w:id="850"/>
    </w:p>
    <w:p>
      <w:pPr>
        <w:pStyle w:val="Subsection"/>
      </w:pPr>
      <w:r>
        <w:tab/>
      </w:r>
      <w:r>
        <w:tab/>
        <w:t xml:space="preserve">A housing management agreement must provide for these matters —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851" w:name="_Toc264897569"/>
      <w:r>
        <w:tab/>
        <w:t>[Section 62F inserted by No. 6 of 2010 s. 9.]</w:t>
      </w:r>
    </w:p>
    <w:p>
      <w:pPr>
        <w:pStyle w:val="Heading5"/>
      </w:pPr>
      <w:bookmarkStart w:id="852" w:name="_Toc278977785"/>
      <w:bookmarkStart w:id="853" w:name="_Toc274228610"/>
      <w:r>
        <w:rPr>
          <w:rStyle w:val="CharSectno"/>
        </w:rPr>
        <w:t>62G</w:t>
      </w:r>
      <w:r>
        <w:t>.</w:t>
      </w:r>
      <w:r>
        <w:tab/>
        <w:t xml:space="preserve">Application of </w:t>
      </w:r>
      <w:r>
        <w:rPr>
          <w:i/>
          <w:iCs/>
        </w:rPr>
        <w:t>Residential Tenancies Act 1987</w:t>
      </w:r>
      <w:bookmarkEnd w:id="851"/>
      <w:bookmarkEnd w:id="852"/>
      <w:bookmarkEnd w:id="853"/>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 </w:t>
      </w:r>
    </w:p>
    <w:p>
      <w:pPr>
        <w:pStyle w:val="Indenta"/>
      </w:pPr>
      <w:r>
        <w:tab/>
        <w:t>(a)</w:t>
      </w:r>
      <w:r>
        <w:tab/>
        <w:t>the nominated lot or nominated house were residential premises as defined in section 3 of that Act; and</w:t>
      </w:r>
    </w:p>
    <w:p>
      <w:pPr>
        <w:pStyle w:val="Indenta"/>
      </w:pPr>
      <w:r>
        <w:tab/>
        <w:t>(b)</w:t>
      </w:r>
      <w:r>
        <w:tab/>
        <w:t>the Authority were the owner, as defined in section 3 of that Act, of those premises.</w:t>
      </w:r>
    </w:p>
    <w:p>
      <w:pPr>
        <w:pStyle w:val="Subsection"/>
      </w:pPr>
      <w:r>
        <w:tab/>
        <w:t>(2)</w:t>
      </w:r>
      <w:r>
        <w:tab/>
        <w:t>However, the Authority is not to be treated as the owner of a nominated lot or nominated house for any other purpose.</w:t>
      </w:r>
    </w:p>
    <w:p>
      <w:pPr>
        <w:pStyle w:val="Footnotesection"/>
      </w:pPr>
      <w:bookmarkStart w:id="854" w:name="_Toc264897570"/>
      <w:r>
        <w:tab/>
        <w:t>[Section 62G inserted by No. 6 of 2010 s. 9.]</w:t>
      </w:r>
    </w:p>
    <w:p>
      <w:pPr>
        <w:pStyle w:val="Heading5"/>
      </w:pPr>
      <w:bookmarkStart w:id="855" w:name="_Toc278977786"/>
      <w:bookmarkStart w:id="856" w:name="_Toc274228611"/>
      <w:r>
        <w:rPr>
          <w:rStyle w:val="CharSectno"/>
        </w:rPr>
        <w:t>62H</w:t>
      </w:r>
      <w:r>
        <w:t>.</w:t>
      </w:r>
      <w:r>
        <w:tab/>
        <w:t>No interest in land created, property acquired or compensation payable</w:t>
      </w:r>
      <w:bookmarkEnd w:id="854"/>
      <w:bookmarkEnd w:id="855"/>
      <w:bookmarkEnd w:id="856"/>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 xml:space="preserve">Compensation is not payable under any written law to an Aboriginal entity or other person because —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857" w:name="_Toc264897571"/>
      <w:r>
        <w:tab/>
        <w:t>[Section 62H inserted by No. 6 of 2010 s. 9.]</w:t>
      </w:r>
    </w:p>
    <w:p>
      <w:pPr>
        <w:pStyle w:val="Heading5"/>
      </w:pPr>
      <w:bookmarkStart w:id="858" w:name="_Toc278977787"/>
      <w:bookmarkStart w:id="859" w:name="_Toc274228612"/>
      <w:r>
        <w:rPr>
          <w:rStyle w:val="CharSectno"/>
        </w:rPr>
        <w:t>62I</w:t>
      </w:r>
      <w:r>
        <w:t>.</w:t>
      </w:r>
      <w:r>
        <w:tab/>
        <w:t>No fees or charges payable in respect of housing management agreement</w:t>
      </w:r>
      <w:bookmarkEnd w:id="857"/>
      <w:bookmarkEnd w:id="858"/>
      <w:bookmarkEnd w:id="859"/>
    </w:p>
    <w:p>
      <w:pPr>
        <w:pStyle w:val="Subsection"/>
      </w:pPr>
      <w:r>
        <w:tab/>
      </w:r>
      <w:r>
        <w:tab/>
        <w:t xml:space="preserve">A party to a housing management agreement cannot require the payment of a fee or charge for —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860" w:name="_Toc264897572"/>
      <w:r>
        <w:tab/>
        <w:t>[Section 62I inserted by No. 6 of 2010 s. 9.]</w:t>
      </w:r>
    </w:p>
    <w:p>
      <w:pPr>
        <w:pStyle w:val="Heading5"/>
      </w:pPr>
      <w:bookmarkStart w:id="861" w:name="_Toc278977788"/>
      <w:bookmarkStart w:id="862" w:name="_Toc274228613"/>
      <w:r>
        <w:rPr>
          <w:rStyle w:val="CharSectno"/>
        </w:rPr>
        <w:t>62J</w:t>
      </w:r>
      <w:r>
        <w:t>.</w:t>
      </w:r>
      <w:r>
        <w:tab/>
        <w:t>Authority may act through agent</w:t>
      </w:r>
      <w:bookmarkEnd w:id="860"/>
      <w:bookmarkEnd w:id="861"/>
      <w:bookmarkEnd w:id="862"/>
    </w:p>
    <w:p>
      <w:pPr>
        <w:pStyle w:val="Subsection"/>
      </w:pPr>
      <w:r>
        <w:tab/>
        <w:t>(1)</w:t>
      </w:r>
      <w:r>
        <w:tab/>
        <w:t xml:space="preserve">The Authority may enter into an agreement (an </w:t>
      </w:r>
      <w:r>
        <w:rPr>
          <w:rStyle w:val="CharDefText"/>
        </w:rPr>
        <w:t>agency agreement</w:t>
      </w:r>
      <w:r>
        <w:rPr>
          <w:rStyle w:val="CharDefText"/>
          <w:b w:val="0"/>
          <w:bCs/>
          <w:i w:val="0"/>
          <w:iCs/>
        </w:rPr>
        <w:t xml:space="preserve">) </w:t>
      </w:r>
      <w:r>
        <w:t>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863" w:name="_Toc264897573"/>
      <w:r>
        <w:tab/>
        <w:t>[Section 62J inserted by No. 6 of 2010 s. 9.]</w:t>
      </w:r>
    </w:p>
    <w:p>
      <w:pPr>
        <w:pStyle w:val="Heading5"/>
      </w:pPr>
      <w:bookmarkStart w:id="864" w:name="_Toc278977789"/>
      <w:bookmarkStart w:id="865" w:name="_Toc274228614"/>
      <w:r>
        <w:rPr>
          <w:rStyle w:val="CharSectno"/>
        </w:rPr>
        <w:t>62K</w:t>
      </w:r>
      <w:r>
        <w:t>.</w:t>
      </w:r>
      <w:r>
        <w:tab/>
        <w:t>Delegation: powers and duties in relation to housing management agreement</w:t>
      </w:r>
      <w:bookmarkEnd w:id="863"/>
      <w:bookmarkEnd w:id="864"/>
      <w:bookmarkEnd w:id="865"/>
    </w:p>
    <w:p>
      <w:pPr>
        <w:pStyle w:val="Subsection"/>
      </w:pPr>
      <w:r>
        <w:tab/>
        <w:t>(1)</w:t>
      </w:r>
      <w:r>
        <w:tab/>
        <w:t xml:space="preserve">The Authority may delegate under this section to an officer of the Authority any power or duty of the Authority under any of these provisions —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866" w:name="_Toc264897574"/>
      <w:r>
        <w:tab/>
        <w:t>[Section 62K inserted by No. 6 of 2010 s. 9.]</w:t>
      </w:r>
    </w:p>
    <w:p>
      <w:pPr>
        <w:pStyle w:val="Heading3"/>
      </w:pPr>
      <w:bookmarkStart w:id="867" w:name="_Toc265681622"/>
      <w:bookmarkStart w:id="868" w:name="_Toc265681821"/>
      <w:bookmarkStart w:id="869" w:name="_Toc266438620"/>
      <w:bookmarkStart w:id="870" w:name="_Toc268269478"/>
      <w:bookmarkStart w:id="871" w:name="_Toc272151498"/>
      <w:bookmarkStart w:id="872" w:name="_Toc274228615"/>
      <w:bookmarkStart w:id="873" w:name="_Toc278977790"/>
      <w:r>
        <w:rPr>
          <w:rStyle w:val="CharDivNo"/>
        </w:rPr>
        <w:t>Division 3</w:t>
      </w:r>
      <w:r>
        <w:t> — </w:t>
      </w:r>
      <w:r>
        <w:rPr>
          <w:rStyle w:val="CharDivText"/>
        </w:rPr>
        <w:t>Miscellaneous matters</w:t>
      </w:r>
      <w:bookmarkEnd w:id="866"/>
      <w:bookmarkEnd w:id="867"/>
      <w:bookmarkEnd w:id="868"/>
      <w:bookmarkEnd w:id="869"/>
      <w:bookmarkEnd w:id="870"/>
      <w:bookmarkEnd w:id="871"/>
      <w:bookmarkEnd w:id="872"/>
      <w:bookmarkEnd w:id="873"/>
    </w:p>
    <w:p>
      <w:pPr>
        <w:pStyle w:val="Footnoteheading"/>
      </w:pPr>
      <w:bookmarkStart w:id="874" w:name="_Toc264897575"/>
      <w:r>
        <w:tab/>
        <w:t>[Heading inserted by No. 6 of 2010 s. 9.]</w:t>
      </w:r>
    </w:p>
    <w:p>
      <w:pPr>
        <w:pStyle w:val="Heading5"/>
      </w:pPr>
      <w:bookmarkStart w:id="875" w:name="_Toc278977791"/>
      <w:bookmarkStart w:id="876" w:name="_Toc274228616"/>
      <w:r>
        <w:rPr>
          <w:rStyle w:val="CharSectno"/>
        </w:rPr>
        <w:t>62L</w:t>
      </w:r>
      <w:r>
        <w:t>.</w:t>
      </w:r>
      <w:r>
        <w:tab/>
        <w:t>Approval of Minister for Indigenous Affairs, AAPA or ALT not required</w:t>
      </w:r>
      <w:bookmarkEnd w:id="874"/>
      <w:bookmarkEnd w:id="875"/>
      <w:bookmarkEnd w:id="876"/>
    </w:p>
    <w:p>
      <w:pPr>
        <w:pStyle w:val="Subsection"/>
      </w:pPr>
      <w:r>
        <w:tab/>
        <w:t>(1)</w:t>
      </w:r>
      <w:r>
        <w:tab/>
        <w:t xml:space="preserve">In this section —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 xml:space="preserve">Subsection (3) applies despite —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 xml:space="preserve">of any interest, licence, right, title or estate under any written law by —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 xml:space="preserve">The prior approval or consent of the Minister for Indigenous Affairs, AAPA or ALT is not required for a person — </w:t>
      </w:r>
    </w:p>
    <w:p>
      <w:pPr>
        <w:pStyle w:val="Indenta"/>
      </w:pPr>
      <w:r>
        <w:tab/>
        <w:t>(a)</w:t>
      </w:r>
      <w:r>
        <w:tab/>
        <w:t xml:space="preserve">to enter into —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877" w:name="_Toc264897576"/>
      <w:r>
        <w:tab/>
        <w:t>[Section 62L inserted by No. 6 of 2010 s. 9.]</w:t>
      </w:r>
    </w:p>
    <w:p>
      <w:pPr>
        <w:pStyle w:val="Heading5"/>
      </w:pPr>
      <w:bookmarkStart w:id="878" w:name="_Toc278977792"/>
      <w:bookmarkStart w:id="879" w:name="_Toc274228617"/>
      <w:r>
        <w:rPr>
          <w:rStyle w:val="CharSectno"/>
        </w:rPr>
        <w:t>62M</w:t>
      </w:r>
      <w:r>
        <w:t>.</w:t>
      </w:r>
      <w:r>
        <w:tab/>
        <w:t xml:space="preserve">Application of </w:t>
      </w:r>
      <w:r>
        <w:rPr>
          <w:i/>
          <w:iCs/>
        </w:rPr>
        <w:t>Land Administration Act 1997</w:t>
      </w:r>
      <w:bookmarkEnd w:id="877"/>
      <w:bookmarkEnd w:id="878"/>
      <w:bookmarkEnd w:id="879"/>
    </w:p>
    <w:p>
      <w:pPr>
        <w:pStyle w:val="Subsection"/>
      </w:pPr>
      <w:r>
        <w:tab/>
        <w:t>(1)</w:t>
      </w:r>
      <w:r>
        <w:tab/>
        <w:t xml:space="preserve">In this section —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880" w:name="_Toc265681625"/>
      <w:bookmarkStart w:id="881" w:name="_Toc265681824"/>
      <w:bookmarkStart w:id="882" w:name="_Toc266438623"/>
      <w:bookmarkStart w:id="883" w:name="_Toc268269481"/>
      <w:bookmarkStart w:id="884" w:name="_Toc272151501"/>
      <w:bookmarkStart w:id="885" w:name="_Toc274228618"/>
      <w:bookmarkStart w:id="886" w:name="_Toc278977793"/>
      <w:r>
        <w:rPr>
          <w:rStyle w:val="CharPartNo"/>
        </w:rPr>
        <w:t>Part VII</w:t>
      </w:r>
      <w:r>
        <w:rPr>
          <w:rStyle w:val="CharDivNo"/>
        </w:rPr>
        <w:t> </w:t>
      </w:r>
      <w:r>
        <w:t>—</w:t>
      </w:r>
      <w:r>
        <w:rPr>
          <w:rStyle w:val="CharDivText"/>
        </w:rPr>
        <w:t> </w:t>
      </w:r>
      <w:r>
        <w:rPr>
          <w:rStyle w:val="CharPartText"/>
        </w:rPr>
        <w:t>Finance</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80"/>
      <w:bookmarkEnd w:id="881"/>
      <w:bookmarkEnd w:id="882"/>
      <w:bookmarkEnd w:id="883"/>
      <w:bookmarkEnd w:id="884"/>
      <w:bookmarkEnd w:id="885"/>
      <w:bookmarkEnd w:id="886"/>
      <w:r>
        <w:rPr>
          <w:rStyle w:val="CharPartText"/>
        </w:rPr>
        <w:t xml:space="preserve"> </w:t>
      </w:r>
    </w:p>
    <w:p>
      <w:pPr>
        <w:pStyle w:val="Heading5"/>
        <w:rPr>
          <w:snapToGrid w:val="0"/>
        </w:rPr>
      </w:pPr>
      <w:bookmarkStart w:id="887" w:name="_Toc417967505"/>
      <w:bookmarkStart w:id="888" w:name="_Toc519921955"/>
      <w:bookmarkStart w:id="889" w:name="_Toc131396776"/>
      <w:bookmarkStart w:id="890" w:name="_Toc278977794"/>
      <w:bookmarkStart w:id="891" w:name="_Toc274228619"/>
      <w:r>
        <w:rPr>
          <w:rStyle w:val="CharSectno"/>
        </w:rPr>
        <w:t>62</w:t>
      </w:r>
      <w:r>
        <w:rPr>
          <w:snapToGrid w:val="0"/>
        </w:rPr>
        <w:t>.</w:t>
      </w:r>
      <w:r>
        <w:rPr>
          <w:snapToGrid w:val="0"/>
        </w:rPr>
        <w:tab/>
        <w:t>Funds</w:t>
      </w:r>
      <w:bookmarkEnd w:id="887"/>
      <w:bookmarkEnd w:id="888"/>
      <w:bookmarkEnd w:id="889"/>
      <w:bookmarkEnd w:id="890"/>
      <w:bookmarkEnd w:id="891"/>
      <w:r>
        <w:rPr>
          <w:snapToGrid w:val="0"/>
        </w:rPr>
        <w:t xml:space="preserve"> </w:t>
      </w:r>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 xml:space="preserve">All such moneys are —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17; No. 46 of 2009 s. 17.]</w:t>
      </w:r>
    </w:p>
    <w:p>
      <w:pPr>
        <w:pStyle w:val="Heading5"/>
        <w:rPr>
          <w:snapToGrid w:val="0"/>
        </w:rPr>
      </w:pPr>
      <w:bookmarkStart w:id="892" w:name="_Toc417967506"/>
      <w:bookmarkStart w:id="893" w:name="_Toc519921956"/>
      <w:bookmarkStart w:id="894" w:name="_Toc131396777"/>
      <w:bookmarkStart w:id="895" w:name="_Toc278977795"/>
      <w:bookmarkStart w:id="896" w:name="_Toc274228620"/>
      <w:r>
        <w:rPr>
          <w:rStyle w:val="CharSectno"/>
        </w:rPr>
        <w:t>63</w:t>
      </w:r>
      <w:r>
        <w:rPr>
          <w:snapToGrid w:val="0"/>
        </w:rPr>
        <w:t>.</w:t>
      </w:r>
      <w:r>
        <w:rPr>
          <w:snapToGrid w:val="0"/>
        </w:rPr>
        <w:tab/>
        <w:t>Power to raise money</w:t>
      </w:r>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 xml:space="preserve">[Section 63 amended by No. 98 of 1985 s. 3; No. 6 of 1993 s. 11; No. 49 of 1996 s. 64; No. 28 of 2006 s. 332; No. 77 of 2006 s. 4.] </w:t>
      </w:r>
    </w:p>
    <w:p>
      <w:pPr>
        <w:pStyle w:val="Heading5"/>
        <w:rPr>
          <w:snapToGrid w:val="0"/>
        </w:rPr>
      </w:pPr>
      <w:bookmarkStart w:id="897" w:name="_Toc417967507"/>
      <w:bookmarkStart w:id="898" w:name="_Toc519921957"/>
      <w:bookmarkStart w:id="899" w:name="_Toc131396778"/>
      <w:bookmarkStart w:id="900" w:name="_Toc278977796"/>
      <w:bookmarkStart w:id="901" w:name="_Toc274228621"/>
      <w:r>
        <w:rPr>
          <w:rStyle w:val="CharSectno"/>
        </w:rPr>
        <w:t>64</w:t>
      </w:r>
      <w:r>
        <w:rPr>
          <w:snapToGrid w:val="0"/>
        </w:rPr>
        <w:t>.</w:t>
      </w:r>
      <w:r>
        <w:rPr>
          <w:snapToGrid w:val="0"/>
        </w:rPr>
        <w:tab/>
        <w:t>Provisions as to debentures and inscribed stock</w:t>
      </w:r>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 5; amended by No. 28 of 2006 s. 332.] </w:t>
      </w:r>
    </w:p>
    <w:p>
      <w:pPr>
        <w:pStyle w:val="Heading5"/>
        <w:rPr>
          <w:snapToGrid w:val="0"/>
        </w:rPr>
      </w:pPr>
      <w:bookmarkStart w:id="902" w:name="_Toc417967508"/>
      <w:bookmarkStart w:id="903" w:name="_Toc519921958"/>
      <w:bookmarkStart w:id="904" w:name="_Toc131396779"/>
      <w:bookmarkStart w:id="905" w:name="_Toc278977797"/>
      <w:bookmarkStart w:id="906" w:name="_Toc274228622"/>
      <w:r>
        <w:rPr>
          <w:rStyle w:val="CharSectno"/>
        </w:rPr>
        <w:t>65</w:t>
      </w:r>
      <w:r>
        <w:rPr>
          <w:snapToGrid w:val="0"/>
        </w:rPr>
        <w:t>.</w:t>
      </w:r>
      <w:r>
        <w:rPr>
          <w:snapToGrid w:val="0"/>
        </w:rPr>
        <w:tab/>
        <w:t xml:space="preserve">Application of </w:t>
      </w:r>
      <w:bookmarkEnd w:id="902"/>
      <w:bookmarkEnd w:id="903"/>
      <w:bookmarkEnd w:id="904"/>
      <w:r>
        <w:rPr>
          <w:i/>
          <w:iCs/>
        </w:rPr>
        <w:t>Financial Management Act 2006</w:t>
      </w:r>
      <w:r>
        <w:t xml:space="preserve"> and </w:t>
      </w:r>
      <w:r>
        <w:rPr>
          <w:i/>
          <w:iCs/>
        </w:rPr>
        <w:t>Auditor General Act 2006</w:t>
      </w:r>
      <w:bookmarkEnd w:id="905"/>
      <w:bookmarkEnd w:id="90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 xml:space="preserve">[Section 65 inserted by No. 98 of 1985 s. 3; amended by No. 28 of 2006 s. 332; No. 77 of 2006 s. 17.] </w:t>
      </w:r>
    </w:p>
    <w:p>
      <w:pPr>
        <w:pStyle w:val="Ednotesection"/>
      </w:pPr>
      <w:r>
        <w:t>[</w:t>
      </w:r>
      <w:r>
        <w:rPr>
          <w:b/>
        </w:rPr>
        <w:t>66</w:t>
      </w:r>
      <w:r>
        <w:rPr>
          <w:b/>
        </w:rPr>
        <w:noBreakHyphen/>
        <w:t>67.</w:t>
      </w:r>
      <w:r>
        <w:t xml:space="preserve"> </w:t>
      </w:r>
      <w:r>
        <w:tab/>
        <w:t xml:space="preserve">Deleted by No. 98 of 1985 s. 3.] </w:t>
      </w:r>
    </w:p>
    <w:p>
      <w:pPr>
        <w:pStyle w:val="Heading2"/>
      </w:pPr>
      <w:bookmarkStart w:id="907" w:name="_Toc116712910"/>
      <w:bookmarkStart w:id="908" w:name="_Toc116811327"/>
      <w:bookmarkStart w:id="909" w:name="_Toc131396780"/>
      <w:bookmarkStart w:id="910" w:name="_Toc139275341"/>
      <w:bookmarkStart w:id="911" w:name="_Toc139691370"/>
      <w:bookmarkStart w:id="912" w:name="_Toc141767972"/>
      <w:bookmarkStart w:id="913" w:name="_Toc141770722"/>
      <w:bookmarkStart w:id="914" w:name="_Toc143395822"/>
      <w:bookmarkStart w:id="915" w:name="_Toc143569016"/>
      <w:bookmarkStart w:id="916" w:name="_Toc143569121"/>
      <w:bookmarkStart w:id="917" w:name="_Toc143592676"/>
      <w:bookmarkStart w:id="918" w:name="_Toc144543128"/>
      <w:bookmarkStart w:id="919" w:name="_Toc155597352"/>
      <w:bookmarkStart w:id="920" w:name="_Toc157914673"/>
      <w:bookmarkStart w:id="921" w:name="_Toc196124094"/>
      <w:bookmarkStart w:id="922" w:name="_Toc202173180"/>
      <w:bookmarkStart w:id="923" w:name="_Toc247967894"/>
      <w:bookmarkStart w:id="924" w:name="_Toc262562141"/>
      <w:bookmarkStart w:id="925" w:name="_Toc262564468"/>
      <w:bookmarkStart w:id="926" w:name="_Toc262564572"/>
      <w:bookmarkStart w:id="927" w:name="_Toc265681630"/>
      <w:bookmarkStart w:id="928" w:name="_Toc265681829"/>
      <w:bookmarkStart w:id="929" w:name="_Toc266438628"/>
      <w:bookmarkStart w:id="930" w:name="_Toc268269486"/>
      <w:bookmarkStart w:id="931" w:name="_Toc272151506"/>
      <w:bookmarkStart w:id="932" w:name="_Toc274228623"/>
      <w:bookmarkStart w:id="933" w:name="_Toc278977798"/>
      <w:r>
        <w:rPr>
          <w:rStyle w:val="CharPartNo"/>
        </w:rPr>
        <w:t>Part VIII</w:t>
      </w:r>
      <w:r>
        <w:rPr>
          <w:rStyle w:val="CharDivNo"/>
        </w:rPr>
        <w:t> </w:t>
      </w:r>
      <w:r>
        <w:t>—</w:t>
      </w:r>
      <w:r>
        <w:rPr>
          <w:rStyle w:val="CharDivText"/>
        </w:rPr>
        <w:t> </w:t>
      </w:r>
      <w:r>
        <w:rPr>
          <w:rStyle w:val="CharPartText"/>
        </w:rPr>
        <w:t>Miscellaneous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r>
        <w:rPr>
          <w:rStyle w:val="CharPartText"/>
        </w:rPr>
        <w:t xml:space="preserve"> </w:t>
      </w:r>
    </w:p>
    <w:p>
      <w:pPr>
        <w:pStyle w:val="Heading5"/>
        <w:rPr>
          <w:snapToGrid w:val="0"/>
        </w:rPr>
      </w:pPr>
      <w:bookmarkStart w:id="934" w:name="_Toc417967509"/>
      <w:bookmarkStart w:id="935" w:name="_Toc519921959"/>
      <w:bookmarkStart w:id="936" w:name="_Toc131396781"/>
      <w:bookmarkStart w:id="937" w:name="_Toc278977799"/>
      <w:bookmarkStart w:id="938" w:name="_Toc274228624"/>
      <w:r>
        <w:rPr>
          <w:rStyle w:val="CharSectno"/>
        </w:rPr>
        <w:t>68</w:t>
      </w:r>
      <w:r>
        <w:rPr>
          <w:snapToGrid w:val="0"/>
        </w:rPr>
        <w:t>.</w:t>
      </w:r>
      <w:r>
        <w:rPr>
          <w:snapToGrid w:val="0"/>
        </w:rPr>
        <w:tab/>
        <w:t>Power to extend time</w:t>
      </w:r>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939" w:name="_Toc138751141"/>
      <w:bookmarkStart w:id="940" w:name="_Toc139166882"/>
      <w:bookmarkStart w:id="941" w:name="_Toc278977800"/>
      <w:bookmarkStart w:id="942" w:name="_Toc274228625"/>
      <w:bookmarkStart w:id="943" w:name="_Toc417967511"/>
      <w:bookmarkStart w:id="944" w:name="_Toc519921961"/>
      <w:bookmarkStart w:id="945" w:name="_Toc131396783"/>
      <w:r>
        <w:rPr>
          <w:rStyle w:val="CharSectno"/>
        </w:rPr>
        <w:t>69</w:t>
      </w:r>
      <w:r>
        <w:t>.</w:t>
      </w:r>
      <w:r>
        <w:tab/>
        <w:t>Protection from personal liability</w:t>
      </w:r>
      <w:bookmarkEnd w:id="939"/>
      <w:bookmarkEnd w:id="940"/>
      <w:bookmarkEnd w:id="941"/>
      <w:bookmarkEnd w:id="942"/>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946" w:name="_Toc278977801"/>
      <w:bookmarkStart w:id="947" w:name="_Toc274228626"/>
      <w:r>
        <w:rPr>
          <w:rStyle w:val="CharSectno"/>
        </w:rPr>
        <w:t>70</w:t>
      </w:r>
      <w:r>
        <w:rPr>
          <w:snapToGrid w:val="0"/>
        </w:rPr>
        <w:t>.</w:t>
      </w:r>
      <w:r>
        <w:rPr>
          <w:snapToGrid w:val="0"/>
        </w:rPr>
        <w:tab/>
        <w:t>Regulations generally</w:t>
      </w:r>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948" w:name="_Toc417967512"/>
      <w:bookmarkStart w:id="949" w:name="_Toc519921962"/>
      <w:bookmarkStart w:id="950" w:name="_Toc131396784"/>
      <w:bookmarkStart w:id="951" w:name="_Toc278977802"/>
      <w:bookmarkStart w:id="952" w:name="_Toc274228627"/>
      <w:r>
        <w:rPr>
          <w:rStyle w:val="CharSectno"/>
        </w:rPr>
        <w:t>71</w:t>
      </w:r>
      <w:r>
        <w:rPr>
          <w:snapToGrid w:val="0"/>
        </w:rPr>
        <w:t>.</w:t>
      </w:r>
      <w:r>
        <w:rPr>
          <w:snapToGrid w:val="0"/>
        </w:rPr>
        <w:tab/>
        <w:t>Regulations as to fees</w:t>
      </w:r>
      <w:bookmarkEnd w:id="948"/>
      <w:bookmarkEnd w:id="949"/>
      <w:bookmarkEnd w:id="950"/>
      <w:bookmarkEnd w:id="951"/>
      <w:bookmarkEnd w:id="952"/>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953" w:name="_Toc417967513"/>
      <w:bookmarkStart w:id="954" w:name="_Toc519921963"/>
      <w:bookmarkStart w:id="955" w:name="_Toc131396785"/>
      <w:bookmarkStart w:id="956" w:name="_Toc278977803"/>
      <w:bookmarkStart w:id="957" w:name="_Toc274228628"/>
      <w:r>
        <w:rPr>
          <w:rStyle w:val="CharSectno"/>
        </w:rPr>
        <w:t>72</w:t>
      </w:r>
      <w:r>
        <w:rPr>
          <w:snapToGrid w:val="0"/>
        </w:rPr>
        <w:t>.</w:t>
      </w:r>
      <w:r>
        <w:rPr>
          <w:snapToGrid w:val="0"/>
        </w:rPr>
        <w:tab/>
        <w:t>Payment of fees and duties</w:t>
      </w:r>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958" w:name="_Toc417967514"/>
      <w:bookmarkStart w:id="959" w:name="_Toc519921964"/>
      <w:bookmarkStart w:id="960" w:name="_Toc131396786"/>
      <w:r>
        <w:tab/>
        <w:t>[Section 72 amended by No. 28 of 2006 s. 332; No. 12 of 2008 s. 52.]</w:t>
      </w:r>
    </w:p>
    <w:p>
      <w:pPr>
        <w:pStyle w:val="Heading5"/>
        <w:rPr>
          <w:snapToGrid w:val="0"/>
        </w:rPr>
      </w:pPr>
      <w:bookmarkStart w:id="961" w:name="_Toc278977804"/>
      <w:bookmarkStart w:id="962" w:name="_Toc274228629"/>
      <w:r>
        <w:rPr>
          <w:rStyle w:val="CharSectno"/>
        </w:rPr>
        <w:t>73</w:t>
      </w:r>
      <w:r>
        <w:rPr>
          <w:snapToGrid w:val="0"/>
        </w:rPr>
        <w:t>.</w:t>
      </w:r>
      <w:r>
        <w:rPr>
          <w:snapToGrid w:val="0"/>
        </w:rPr>
        <w:tab/>
        <w:t>Addition of certain amounts to balance of contract price or loan</w:t>
      </w:r>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963" w:name="_Toc116712917"/>
      <w:bookmarkStart w:id="964" w:name="_Toc116811334"/>
      <w:bookmarkStart w:id="965" w:name="_Toc131396787"/>
      <w:r>
        <w:tab/>
        <w:t>[Section 73 amended by No. 28 of 2006 s. 332.]</w:t>
      </w:r>
    </w:p>
    <w:p>
      <w:pPr>
        <w:pStyle w:val="Heading2"/>
      </w:pPr>
      <w:bookmarkStart w:id="966" w:name="_Toc139275349"/>
      <w:bookmarkStart w:id="967" w:name="_Toc139691377"/>
      <w:bookmarkStart w:id="968" w:name="_Toc141767979"/>
      <w:bookmarkStart w:id="969" w:name="_Toc141770729"/>
      <w:bookmarkStart w:id="970" w:name="_Toc143395829"/>
      <w:bookmarkStart w:id="971" w:name="_Toc143569023"/>
      <w:bookmarkStart w:id="972" w:name="_Toc143569128"/>
      <w:bookmarkStart w:id="973" w:name="_Toc143592683"/>
      <w:bookmarkStart w:id="974" w:name="_Toc144543135"/>
      <w:bookmarkStart w:id="975" w:name="_Toc155597359"/>
      <w:bookmarkStart w:id="976" w:name="_Toc157914680"/>
      <w:bookmarkStart w:id="977" w:name="_Toc196124101"/>
      <w:bookmarkStart w:id="978" w:name="_Toc202173187"/>
      <w:bookmarkStart w:id="979" w:name="_Toc247967901"/>
      <w:bookmarkStart w:id="980" w:name="_Toc262562148"/>
      <w:bookmarkStart w:id="981" w:name="_Toc262564475"/>
      <w:bookmarkStart w:id="982" w:name="_Toc262564579"/>
      <w:bookmarkStart w:id="983" w:name="_Toc265681637"/>
      <w:bookmarkStart w:id="984" w:name="_Toc265681836"/>
      <w:bookmarkStart w:id="985" w:name="_Toc266438635"/>
      <w:bookmarkStart w:id="986" w:name="_Toc268269493"/>
      <w:bookmarkStart w:id="987" w:name="_Toc272151513"/>
      <w:bookmarkStart w:id="988" w:name="_Toc274228630"/>
      <w:bookmarkStart w:id="989" w:name="_Toc278977805"/>
      <w:r>
        <w:rPr>
          <w:rStyle w:val="CharPartNo"/>
        </w:rPr>
        <w:t>Part IX</w:t>
      </w:r>
      <w:r>
        <w:rPr>
          <w:rStyle w:val="CharDivNo"/>
        </w:rPr>
        <w:t> </w:t>
      </w:r>
      <w:r>
        <w:t>—</w:t>
      </w:r>
      <w:r>
        <w:rPr>
          <w:rStyle w:val="CharDivText"/>
        </w:rPr>
        <w:t> </w:t>
      </w:r>
      <w:r>
        <w:rPr>
          <w:rStyle w:val="CharPartText"/>
        </w:rPr>
        <w:t>Saving and transitional provisions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Pr>
          <w:rStyle w:val="CharPartText"/>
        </w:rPr>
        <w:t xml:space="preserve"> </w:t>
      </w:r>
    </w:p>
    <w:p>
      <w:pPr>
        <w:pStyle w:val="Heading5"/>
        <w:rPr>
          <w:snapToGrid w:val="0"/>
        </w:rPr>
      </w:pPr>
      <w:bookmarkStart w:id="990" w:name="_Toc417967515"/>
      <w:bookmarkStart w:id="991" w:name="_Toc519921965"/>
      <w:bookmarkStart w:id="992" w:name="_Toc131396788"/>
      <w:bookmarkStart w:id="993" w:name="_Toc278977806"/>
      <w:bookmarkStart w:id="994" w:name="_Toc274228631"/>
      <w:r>
        <w:rPr>
          <w:rStyle w:val="CharSectno"/>
        </w:rPr>
        <w:t>74</w:t>
      </w:r>
      <w:r>
        <w:rPr>
          <w:snapToGrid w:val="0"/>
        </w:rPr>
        <w:t>.</w:t>
      </w:r>
      <w:r>
        <w:rPr>
          <w:snapToGrid w:val="0"/>
        </w:rPr>
        <w:tab/>
        <w:t>Continuity of status and operation</w:t>
      </w:r>
      <w:bookmarkEnd w:id="990"/>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995" w:name="_Toc417967516"/>
      <w:bookmarkStart w:id="996" w:name="_Toc519921966"/>
      <w:bookmarkStart w:id="997" w:name="_Toc131396789"/>
      <w:bookmarkStart w:id="998" w:name="_Toc278977807"/>
      <w:bookmarkStart w:id="999" w:name="_Toc274228632"/>
      <w:r>
        <w:rPr>
          <w:rStyle w:val="CharSectno"/>
        </w:rPr>
        <w:t>75</w:t>
      </w:r>
      <w:r>
        <w:rPr>
          <w:snapToGrid w:val="0"/>
        </w:rPr>
        <w:t>.</w:t>
      </w:r>
      <w:r>
        <w:rPr>
          <w:snapToGrid w:val="0"/>
        </w:rPr>
        <w:tab/>
        <w:t>Membership of Commission</w:t>
      </w:r>
      <w:bookmarkEnd w:id="995"/>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1000" w:name="_Toc417967517"/>
      <w:bookmarkStart w:id="1001" w:name="_Toc519921967"/>
      <w:bookmarkStart w:id="1002" w:name="_Toc131396790"/>
      <w:bookmarkStart w:id="1003" w:name="_Toc278977808"/>
      <w:bookmarkStart w:id="1004" w:name="_Toc274228633"/>
      <w:r>
        <w:rPr>
          <w:rStyle w:val="CharSectno"/>
        </w:rPr>
        <w:t>76</w:t>
      </w:r>
      <w:r>
        <w:rPr>
          <w:snapToGrid w:val="0"/>
        </w:rPr>
        <w:t>.</w:t>
      </w:r>
      <w:r>
        <w:rPr>
          <w:snapToGrid w:val="0"/>
        </w:rPr>
        <w:tab/>
        <w:t>Continuation of provisions relating to earlier Acts and bodies</w:t>
      </w:r>
      <w:bookmarkEnd w:id="1000"/>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1005" w:name="_Toc417967518"/>
      <w:bookmarkStart w:id="1006" w:name="_Toc519921968"/>
      <w:bookmarkStart w:id="1007" w:name="_Toc131396791"/>
      <w:bookmarkStart w:id="1008" w:name="_Toc278977809"/>
      <w:bookmarkStart w:id="1009" w:name="_Toc274228634"/>
      <w:r>
        <w:rPr>
          <w:rStyle w:val="CharSectno"/>
        </w:rPr>
        <w:t>77</w:t>
      </w:r>
      <w:r>
        <w:rPr>
          <w:snapToGrid w:val="0"/>
        </w:rPr>
        <w:t>.</w:t>
      </w:r>
      <w:r>
        <w:rPr>
          <w:snapToGrid w:val="0"/>
        </w:rPr>
        <w:tab/>
        <w:t>Contracts of sale, mortgages and tenancies</w:t>
      </w:r>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1010" w:name="_Toc417967519"/>
      <w:bookmarkStart w:id="1011" w:name="_Toc519921969"/>
      <w:bookmarkStart w:id="1012" w:name="_Toc131396792"/>
      <w:bookmarkStart w:id="1013" w:name="_Toc278977810"/>
      <w:bookmarkStart w:id="1014" w:name="_Toc274228635"/>
      <w:r>
        <w:rPr>
          <w:rStyle w:val="CharSectno"/>
        </w:rPr>
        <w:t>78</w:t>
      </w:r>
      <w:r>
        <w:rPr>
          <w:snapToGrid w:val="0"/>
        </w:rPr>
        <w:t>.</w:t>
      </w:r>
      <w:r>
        <w:rPr>
          <w:snapToGrid w:val="0"/>
        </w:rPr>
        <w:tab/>
        <w:t>Perpetual leases</w:t>
      </w:r>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1015" w:name="_Toc417967520"/>
      <w:bookmarkStart w:id="1016" w:name="_Toc519921970"/>
      <w:bookmarkStart w:id="1017" w:name="_Toc131396793"/>
      <w:bookmarkStart w:id="1018" w:name="_Toc278977811"/>
      <w:bookmarkStart w:id="1019" w:name="_Toc274228636"/>
      <w:r>
        <w:rPr>
          <w:rStyle w:val="CharSectno"/>
        </w:rPr>
        <w:t>79</w:t>
      </w:r>
      <w:r>
        <w:rPr>
          <w:snapToGrid w:val="0"/>
        </w:rPr>
        <w:t>.</w:t>
      </w:r>
      <w:r>
        <w:rPr>
          <w:snapToGrid w:val="0"/>
        </w:rPr>
        <w:tab/>
        <w:t>References</w:t>
      </w:r>
      <w:bookmarkEnd w:id="1015"/>
      <w:bookmarkEnd w:id="1016"/>
      <w:bookmarkEnd w:id="1017"/>
      <w:bookmarkEnd w:id="1018"/>
      <w:bookmarkEnd w:id="1019"/>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 4.] </w:t>
      </w:r>
    </w:p>
    <w:p>
      <w:pPr>
        <w:pStyle w:val="Heading5"/>
        <w:rPr>
          <w:snapToGrid w:val="0"/>
        </w:rPr>
      </w:pPr>
      <w:bookmarkStart w:id="1020" w:name="_Toc417967521"/>
      <w:bookmarkStart w:id="1021" w:name="_Toc519921971"/>
      <w:bookmarkStart w:id="1022" w:name="_Toc131396794"/>
      <w:bookmarkStart w:id="1023" w:name="_Toc278977812"/>
      <w:bookmarkStart w:id="1024" w:name="_Toc274228637"/>
      <w:r>
        <w:rPr>
          <w:rStyle w:val="CharSectno"/>
        </w:rPr>
        <w:t>80</w:t>
      </w:r>
      <w:r>
        <w:rPr>
          <w:snapToGrid w:val="0"/>
        </w:rPr>
        <w:t>.</w:t>
      </w:r>
      <w:r>
        <w:rPr>
          <w:snapToGrid w:val="0"/>
        </w:rPr>
        <w:tab/>
        <w:t>Construction</w:t>
      </w:r>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3</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25" w:name="UpToHere"/>
      <w:bookmarkStart w:id="1026" w:name="_Toc116712925"/>
      <w:bookmarkStart w:id="1027" w:name="_Toc116811342"/>
      <w:bookmarkStart w:id="1028" w:name="_Toc131396795"/>
      <w:bookmarkStart w:id="1029" w:name="_Toc139275357"/>
      <w:bookmarkStart w:id="1030" w:name="_Toc139691385"/>
      <w:bookmarkStart w:id="1031" w:name="_Toc141767987"/>
      <w:bookmarkStart w:id="1032" w:name="_Toc141770737"/>
      <w:bookmarkStart w:id="1033" w:name="_Toc143395837"/>
      <w:bookmarkStart w:id="1034" w:name="_Toc143569031"/>
      <w:bookmarkStart w:id="1035" w:name="_Toc143569136"/>
      <w:bookmarkStart w:id="1036" w:name="_Toc143592691"/>
      <w:bookmarkStart w:id="1037" w:name="_Toc144543143"/>
      <w:bookmarkStart w:id="1038" w:name="_Toc155597367"/>
      <w:bookmarkStart w:id="1039" w:name="_Toc157914688"/>
      <w:bookmarkStart w:id="1040" w:name="_Toc196124109"/>
      <w:bookmarkStart w:id="1041" w:name="_Toc202173195"/>
      <w:bookmarkStart w:id="1042" w:name="_Toc247967909"/>
      <w:bookmarkStart w:id="1043" w:name="_Toc262562156"/>
      <w:bookmarkStart w:id="1044" w:name="_Toc262564483"/>
      <w:bookmarkStart w:id="1045" w:name="_Toc262564587"/>
      <w:bookmarkStart w:id="1046" w:name="_Toc265681645"/>
      <w:bookmarkStart w:id="1047" w:name="_Toc265681844"/>
      <w:bookmarkStart w:id="1048" w:name="_Toc266438643"/>
      <w:bookmarkStart w:id="1049" w:name="_Toc268269501"/>
      <w:bookmarkStart w:id="1050" w:name="_Toc272151521"/>
      <w:bookmarkStart w:id="1051" w:name="_Toc274228638"/>
      <w:bookmarkStart w:id="1052" w:name="_Toc278977813"/>
      <w:bookmarkEnd w:id="1025"/>
      <w:r>
        <w:t>Notes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53" w:name="_Toc278977814"/>
      <w:bookmarkStart w:id="1054" w:name="_Toc274228639"/>
      <w:r>
        <w:rPr>
          <w:snapToGrid w:val="0"/>
        </w:rPr>
        <w:t>Compilation table</w:t>
      </w:r>
      <w:bookmarkEnd w:id="1053"/>
      <w:bookmarkEnd w:id="1054"/>
    </w:p>
    <w:tbl>
      <w:tblPr>
        <w:tblW w:w="7087" w:type="dxa"/>
        <w:tblInd w:w="28" w:type="dxa"/>
        <w:tblLayout w:type="fixed"/>
        <w:tblCellMar>
          <w:left w:w="56" w:type="dxa"/>
          <w:right w:w="56" w:type="dxa"/>
        </w:tblCellMar>
        <w:tblLook w:val="0000" w:firstRow="0" w:lastRow="0" w:firstColumn="0" w:lastColumn="0" w:noHBand="0" w:noVBand="0"/>
      </w:tblPr>
      <w:tblGrid>
        <w:gridCol w:w="2265"/>
        <w:gridCol w:w="30"/>
        <w:gridCol w:w="1104"/>
        <w:gridCol w:w="1131"/>
        <w:gridCol w:w="2541"/>
        <w:gridCol w:w="16"/>
      </w:tblGrid>
      <w:tr>
        <w:trPr>
          <w:cantSplit/>
          <w:tblHeader/>
        </w:trPr>
        <w:tc>
          <w:tcPr>
            <w:tcW w:w="2295"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00"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5" w:type="dxa"/>
            <w:gridSpan w:val="2"/>
          </w:tcPr>
          <w:p>
            <w:pPr>
              <w:pStyle w:val="nTable"/>
              <w:spacing w:after="40"/>
              <w:ind w:right="113"/>
              <w:rPr>
                <w:sz w:val="19"/>
              </w:rPr>
            </w:pPr>
            <w:r>
              <w:rPr>
                <w:i/>
                <w:sz w:val="19"/>
              </w:rPr>
              <w:t>Housing Act 1980</w:t>
            </w:r>
          </w:p>
        </w:tc>
        <w:tc>
          <w:tcPr>
            <w:tcW w:w="1100" w:type="dxa"/>
          </w:tcPr>
          <w:p>
            <w:pPr>
              <w:pStyle w:val="nTable"/>
              <w:spacing w:after="40"/>
              <w:rPr>
                <w:sz w:val="19"/>
              </w:rPr>
            </w:pPr>
            <w:r>
              <w:rPr>
                <w:sz w:val="19"/>
              </w:rPr>
              <w:t>58 of 1980</w:t>
            </w:r>
          </w:p>
        </w:tc>
        <w:tc>
          <w:tcPr>
            <w:tcW w:w="1131" w:type="dxa"/>
          </w:tcPr>
          <w:p>
            <w:pPr>
              <w:pStyle w:val="nTable"/>
              <w:spacing w:after="40"/>
              <w:rPr>
                <w:sz w:val="19"/>
              </w:rPr>
            </w:pPr>
            <w:r>
              <w:rPr>
                <w:sz w:val="19"/>
              </w:rPr>
              <w:t>24 Nov 1980</w:t>
            </w:r>
          </w:p>
        </w:tc>
        <w:tc>
          <w:tcPr>
            <w:tcW w:w="2556"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95" w:type="dxa"/>
            <w:gridSpan w:val="2"/>
          </w:tcPr>
          <w:p>
            <w:pPr>
              <w:pStyle w:val="nTable"/>
              <w:spacing w:after="40"/>
              <w:ind w:right="113"/>
              <w:rPr>
                <w:sz w:val="19"/>
              </w:rPr>
            </w:pPr>
            <w:r>
              <w:rPr>
                <w:i/>
                <w:sz w:val="19"/>
              </w:rPr>
              <w:t>Companies (Consequential Amendments) Act 1982</w:t>
            </w:r>
            <w:r>
              <w:rPr>
                <w:sz w:val="19"/>
              </w:rPr>
              <w:t xml:space="preserve"> s. 28</w:t>
            </w:r>
          </w:p>
        </w:tc>
        <w:tc>
          <w:tcPr>
            <w:tcW w:w="1100" w:type="dxa"/>
          </w:tcPr>
          <w:p>
            <w:pPr>
              <w:pStyle w:val="nTable"/>
              <w:spacing w:after="40"/>
              <w:rPr>
                <w:sz w:val="19"/>
              </w:rPr>
            </w:pPr>
            <w:r>
              <w:rPr>
                <w:sz w:val="19"/>
              </w:rPr>
              <w:t>10 of 1982</w:t>
            </w:r>
          </w:p>
        </w:tc>
        <w:tc>
          <w:tcPr>
            <w:tcW w:w="1131" w:type="dxa"/>
          </w:tcPr>
          <w:p>
            <w:pPr>
              <w:pStyle w:val="nTable"/>
              <w:spacing w:after="40"/>
              <w:rPr>
                <w:sz w:val="19"/>
              </w:rPr>
            </w:pPr>
            <w:r>
              <w:rPr>
                <w:sz w:val="19"/>
              </w:rPr>
              <w:t>14 May 1982</w:t>
            </w:r>
          </w:p>
        </w:tc>
        <w:tc>
          <w:tcPr>
            <w:tcW w:w="2556"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95" w:type="dxa"/>
            <w:gridSpan w:val="2"/>
          </w:tcPr>
          <w:p>
            <w:pPr>
              <w:pStyle w:val="nTable"/>
              <w:spacing w:after="40"/>
              <w:ind w:right="113"/>
              <w:rPr>
                <w:iCs/>
                <w:sz w:val="19"/>
              </w:rPr>
            </w:pPr>
            <w:r>
              <w:rPr>
                <w:i/>
                <w:sz w:val="19"/>
              </w:rPr>
              <w:t>Housing Amendment Act 1983</w:t>
            </w:r>
            <w:r>
              <w:rPr>
                <w:iCs/>
                <w:sz w:val="19"/>
                <w:vertAlign w:val="superscript"/>
              </w:rPr>
              <w:t> 4</w:t>
            </w:r>
          </w:p>
        </w:tc>
        <w:tc>
          <w:tcPr>
            <w:tcW w:w="1100" w:type="dxa"/>
          </w:tcPr>
          <w:p>
            <w:pPr>
              <w:pStyle w:val="nTable"/>
              <w:spacing w:after="40"/>
              <w:rPr>
                <w:sz w:val="19"/>
              </w:rPr>
            </w:pPr>
            <w:r>
              <w:rPr>
                <w:sz w:val="19"/>
              </w:rPr>
              <w:t>62 of 1983</w:t>
            </w:r>
          </w:p>
        </w:tc>
        <w:tc>
          <w:tcPr>
            <w:tcW w:w="1131" w:type="dxa"/>
          </w:tcPr>
          <w:p>
            <w:pPr>
              <w:pStyle w:val="nTable"/>
              <w:spacing w:after="40"/>
              <w:rPr>
                <w:sz w:val="19"/>
              </w:rPr>
            </w:pPr>
            <w:r>
              <w:rPr>
                <w:sz w:val="19"/>
              </w:rPr>
              <w:t>13 Dec 1983</w:t>
            </w:r>
          </w:p>
        </w:tc>
        <w:tc>
          <w:tcPr>
            <w:tcW w:w="2556"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95"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00" w:type="dxa"/>
          </w:tcPr>
          <w:p>
            <w:pPr>
              <w:pStyle w:val="nTable"/>
              <w:spacing w:after="40"/>
              <w:rPr>
                <w:sz w:val="19"/>
              </w:rPr>
            </w:pPr>
            <w:r>
              <w:rPr>
                <w:sz w:val="19"/>
              </w:rPr>
              <w:t>98 of 1985</w:t>
            </w:r>
          </w:p>
        </w:tc>
        <w:tc>
          <w:tcPr>
            <w:tcW w:w="1131" w:type="dxa"/>
          </w:tcPr>
          <w:p>
            <w:pPr>
              <w:pStyle w:val="nTable"/>
              <w:spacing w:after="40"/>
              <w:rPr>
                <w:sz w:val="19"/>
              </w:rPr>
            </w:pPr>
            <w:r>
              <w:rPr>
                <w:sz w:val="19"/>
              </w:rPr>
              <w:t>4 Dec 1985</w:t>
            </w:r>
          </w:p>
        </w:tc>
        <w:tc>
          <w:tcPr>
            <w:tcW w:w="255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5" w:type="dxa"/>
            <w:gridSpan w:val="2"/>
          </w:tcPr>
          <w:p>
            <w:pPr>
              <w:pStyle w:val="nTable"/>
              <w:spacing w:after="40"/>
              <w:ind w:right="113"/>
              <w:rPr>
                <w:sz w:val="19"/>
              </w:rPr>
            </w:pPr>
            <w:r>
              <w:rPr>
                <w:i/>
                <w:sz w:val="19"/>
              </w:rPr>
              <w:t>Financial Administration Legislation Amendment Act 1993</w:t>
            </w:r>
            <w:r>
              <w:rPr>
                <w:sz w:val="19"/>
              </w:rPr>
              <w:t xml:space="preserve"> s. 11 and 14(3) </w:t>
            </w:r>
          </w:p>
        </w:tc>
        <w:tc>
          <w:tcPr>
            <w:tcW w:w="1100" w:type="dxa"/>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6" w:type="dxa"/>
            <w:gridSpan w:val="2"/>
          </w:tcPr>
          <w:p>
            <w:pPr>
              <w:pStyle w:val="nTable"/>
              <w:spacing w:after="40"/>
              <w:rPr>
                <w:sz w:val="19"/>
              </w:rPr>
            </w:pPr>
            <w:r>
              <w:rPr>
                <w:sz w:val="19"/>
              </w:rPr>
              <w:t>1 Jul 1993 (see s. 2(1))</w:t>
            </w:r>
          </w:p>
        </w:tc>
      </w:tr>
      <w:tr>
        <w:trPr>
          <w:cantSplit/>
        </w:trPr>
        <w:tc>
          <w:tcPr>
            <w:tcW w:w="2295" w:type="dxa"/>
            <w:gridSpan w:val="2"/>
          </w:tcPr>
          <w:p>
            <w:pPr>
              <w:pStyle w:val="nTable"/>
              <w:spacing w:after="40"/>
              <w:ind w:right="113"/>
              <w:rPr>
                <w:sz w:val="19"/>
              </w:rPr>
            </w:pPr>
            <w:r>
              <w:rPr>
                <w:i/>
                <w:sz w:val="19"/>
              </w:rPr>
              <w:t>Acts Amendment (Public Sector Management) Act 1994</w:t>
            </w:r>
            <w:r>
              <w:rPr>
                <w:sz w:val="19"/>
              </w:rPr>
              <w:t xml:space="preserve"> s. 19</w:t>
            </w:r>
          </w:p>
        </w:tc>
        <w:tc>
          <w:tcPr>
            <w:tcW w:w="1100" w:type="dxa"/>
          </w:tcPr>
          <w:p>
            <w:pPr>
              <w:pStyle w:val="nTable"/>
              <w:spacing w:after="40"/>
              <w:rPr>
                <w:sz w:val="19"/>
              </w:rPr>
            </w:pPr>
            <w:r>
              <w:rPr>
                <w:sz w:val="19"/>
              </w:rPr>
              <w:t>32 of 1994</w:t>
            </w:r>
          </w:p>
        </w:tc>
        <w:tc>
          <w:tcPr>
            <w:tcW w:w="1131" w:type="dxa"/>
          </w:tcPr>
          <w:p>
            <w:pPr>
              <w:pStyle w:val="nTable"/>
              <w:spacing w:after="40"/>
              <w:rPr>
                <w:sz w:val="19"/>
              </w:rPr>
            </w:pPr>
            <w:r>
              <w:rPr>
                <w:sz w:val="19"/>
              </w:rPr>
              <w:t>29 Jun 1994</w:t>
            </w:r>
          </w:p>
        </w:tc>
        <w:tc>
          <w:tcPr>
            <w:tcW w:w="2556"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5" w:type="dxa"/>
            <w:gridSpan w:val="2"/>
          </w:tcPr>
          <w:p>
            <w:pPr>
              <w:pStyle w:val="nTable"/>
              <w:spacing w:after="40"/>
              <w:ind w:right="113"/>
              <w:rPr>
                <w:sz w:val="19"/>
              </w:rPr>
            </w:pPr>
            <w:r>
              <w:rPr>
                <w:i/>
                <w:sz w:val="19"/>
              </w:rPr>
              <w:t>Planning Legislation Amendment Act </w:t>
            </w:r>
            <w:r>
              <w:rPr>
                <w:i/>
                <w:sz w:val="19"/>
              </w:rPr>
              <w:br/>
              <w:t>(No. 2) 1994</w:t>
            </w:r>
            <w:r>
              <w:rPr>
                <w:sz w:val="19"/>
              </w:rPr>
              <w:t xml:space="preserve"> s. 46(7)</w:t>
            </w:r>
          </w:p>
        </w:tc>
        <w:tc>
          <w:tcPr>
            <w:tcW w:w="1100" w:type="dxa"/>
          </w:tcPr>
          <w:p>
            <w:pPr>
              <w:pStyle w:val="nTable"/>
              <w:spacing w:after="40"/>
              <w:rPr>
                <w:sz w:val="19"/>
              </w:rPr>
            </w:pPr>
            <w:r>
              <w:rPr>
                <w:sz w:val="19"/>
              </w:rPr>
              <w:t>84 of 1994</w:t>
            </w:r>
          </w:p>
        </w:tc>
        <w:tc>
          <w:tcPr>
            <w:tcW w:w="1131" w:type="dxa"/>
          </w:tcPr>
          <w:p>
            <w:pPr>
              <w:pStyle w:val="nTable"/>
              <w:spacing w:after="40"/>
              <w:rPr>
                <w:sz w:val="19"/>
              </w:rPr>
            </w:pPr>
            <w:r>
              <w:rPr>
                <w:sz w:val="19"/>
              </w:rPr>
              <w:t>13 Jan 1995</w:t>
            </w:r>
          </w:p>
        </w:tc>
        <w:tc>
          <w:tcPr>
            <w:tcW w:w="2556"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95" w:type="dxa"/>
            <w:gridSpan w:val="2"/>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00" w:type="dxa"/>
          </w:tcPr>
          <w:p>
            <w:pPr>
              <w:pStyle w:val="nTable"/>
              <w:keepNext/>
              <w:keepLines/>
              <w:spacing w:after="40"/>
              <w:rPr>
                <w:sz w:val="19"/>
              </w:rPr>
            </w:pPr>
            <w:r>
              <w:rPr>
                <w:sz w:val="19"/>
              </w:rPr>
              <w:t>73 of 1995</w:t>
            </w:r>
          </w:p>
        </w:tc>
        <w:tc>
          <w:tcPr>
            <w:tcW w:w="1131" w:type="dxa"/>
          </w:tcPr>
          <w:p>
            <w:pPr>
              <w:pStyle w:val="nTable"/>
              <w:keepNext/>
              <w:keepLines/>
              <w:spacing w:after="40"/>
              <w:rPr>
                <w:sz w:val="19"/>
              </w:rPr>
            </w:pPr>
            <w:r>
              <w:rPr>
                <w:sz w:val="19"/>
              </w:rPr>
              <w:t>27 Dec 1995</w:t>
            </w:r>
          </w:p>
        </w:tc>
        <w:tc>
          <w:tcPr>
            <w:tcW w:w="2556"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95"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00" w:type="dxa"/>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6" w:type="dxa"/>
            <w:gridSpan w:val="2"/>
          </w:tcPr>
          <w:p>
            <w:pPr>
              <w:pStyle w:val="nTable"/>
              <w:spacing w:after="40"/>
              <w:rPr>
                <w:sz w:val="19"/>
              </w:rPr>
            </w:pPr>
            <w:r>
              <w:rPr>
                <w:sz w:val="19"/>
              </w:rPr>
              <w:t>1 Jul 1996 (see s. 2)</w:t>
            </w:r>
          </w:p>
        </w:tc>
      </w:tr>
      <w:tr>
        <w:trPr>
          <w:cantSplit/>
        </w:trPr>
        <w:tc>
          <w:tcPr>
            <w:tcW w:w="2295" w:type="dxa"/>
            <w:gridSpan w:val="2"/>
          </w:tcPr>
          <w:p>
            <w:pPr>
              <w:pStyle w:val="nTable"/>
              <w:spacing w:after="40"/>
              <w:ind w:right="113"/>
              <w:rPr>
                <w:sz w:val="19"/>
              </w:rPr>
            </w:pPr>
            <w:r>
              <w:rPr>
                <w:i/>
                <w:sz w:val="19"/>
              </w:rPr>
              <w:t>Statutory Corporations (Liability of Directors) Act 1996</w:t>
            </w:r>
            <w:r>
              <w:rPr>
                <w:sz w:val="19"/>
              </w:rPr>
              <w:t xml:space="preserve"> s. 3</w:t>
            </w:r>
          </w:p>
        </w:tc>
        <w:tc>
          <w:tcPr>
            <w:tcW w:w="1100" w:type="dxa"/>
          </w:tcPr>
          <w:p>
            <w:pPr>
              <w:pStyle w:val="nTable"/>
              <w:spacing w:after="40"/>
              <w:rPr>
                <w:sz w:val="19"/>
              </w:rPr>
            </w:pPr>
            <w:r>
              <w:rPr>
                <w:sz w:val="19"/>
              </w:rPr>
              <w:t>41 of 1996</w:t>
            </w:r>
          </w:p>
        </w:tc>
        <w:tc>
          <w:tcPr>
            <w:tcW w:w="1131" w:type="dxa"/>
          </w:tcPr>
          <w:p>
            <w:pPr>
              <w:pStyle w:val="nTable"/>
              <w:spacing w:after="40"/>
              <w:rPr>
                <w:sz w:val="19"/>
              </w:rPr>
            </w:pPr>
            <w:r>
              <w:rPr>
                <w:sz w:val="19"/>
              </w:rPr>
              <w:t>10 Oct 1996</w:t>
            </w:r>
          </w:p>
        </w:tc>
        <w:tc>
          <w:tcPr>
            <w:tcW w:w="2556"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95"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00" w:type="dxa"/>
          </w:tcPr>
          <w:p>
            <w:pPr>
              <w:pStyle w:val="nTable"/>
              <w:keepNext/>
              <w:spacing w:after="40"/>
              <w:rPr>
                <w:sz w:val="19"/>
              </w:rPr>
            </w:pPr>
            <w:r>
              <w:rPr>
                <w:sz w:val="19"/>
              </w:rPr>
              <w:t>49 of 1996</w:t>
            </w:r>
          </w:p>
        </w:tc>
        <w:tc>
          <w:tcPr>
            <w:tcW w:w="1131" w:type="dxa"/>
          </w:tcPr>
          <w:p>
            <w:pPr>
              <w:pStyle w:val="nTable"/>
              <w:keepNext/>
              <w:spacing w:after="40"/>
              <w:rPr>
                <w:sz w:val="19"/>
              </w:rPr>
            </w:pPr>
            <w:r>
              <w:rPr>
                <w:sz w:val="19"/>
              </w:rPr>
              <w:t>25 Oct 1996</w:t>
            </w:r>
          </w:p>
        </w:tc>
        <w:tc>
          <w:tcPr>
            <w:tcW w:w="2556" w:type="dxa"/>
            <w:gridSpan w:val="2"/>
          </w:tcPr>
          <w:p>
            <w:pPr>
              <w:pStyle w:val="nTable"/>
              <w:keepNext/>
              <w:spacing w:after="40"/>
              <w:rPr>
                <w:sz w:val="19"/>
              </w:rPr>
            </w:pPr>
            <w:r>
              <w:rPr>
                <w:sz w:val="19"/>
              </w:rPr>
              <w:t>25 Oct 1996 (see s. 2(1))</w:t>
            </w:r>
          </w:p>
        </w:tc>
      </w:tr>
      <w:tr>
        <w:trPr>
          <w:cantSplit/>
        </w:trPr>
        <w:tc>
          <w:tcPr>
            <w:tcW w:w="2295" w:type="dxa"/>
            <w:gridSpan w:val="2"/>
          </w:tcPr>
          <w:p>
            <w:pPr>
              <w:pStyle w:val="nTable"/>
              <w:spacing w:after="40"/>
              <w:ind w:right="113"/>
              <w:rPr>
                <w:sz w:val="19"/>
              </w:rPr>
            </w:pPr>
            <w:r>
              <w:rPr>
                <w:i/>
                <w:sz w:val="19"/>
              </w:rPr>
              <w:t>Transfer of Land Amendment Act 1996</w:t>
            </w:r>
            <w:r>
              <w:rPr>
                <w:sz w:val="19"/>
              </w:rPr>
              <w:t xml:space="preserve"> s. 153(1)</w:t>
            </w:r>
          </w:p>
        </w:tc>
        <w:tc>
          <w:tcPr>
            <w:tcW w:w="1100" w:type="dxa"/>
          </w:tcPr>
          <w:p>
            <w:pPr>
              <w:pStyle w:val="nTable"/>
              <w:spacing w:after="40"/>
              <w:rPr>
                <w:sz w:val="19"/>
              </w:rPr>
            </w:pPr>
            <w:r>
              <w:rPr>
                <w:sz w:val="19"/>
              </w:rPr>
              <w:t>81 of 1996</w:t>
            </w:r>
          </w:p>
        </w:tc>
        <w:tc>
          <w:tcPr>
            <w:tcW w:w="1131" w:type="dxa"/>
          </w:tcPr>
          <w:p>
            <w:pPr>
              <w:pStyle w:val="nTable"/>
              <w:spacing w:after="40"/>
              <w:rPr>
                <w:sz w:val="19"/>
              </w:rPr>
            </w:pPr>
            <w:r>
              <w:rPr>
                <w:sz w:val="19"/>
              </w:rPr>
              <w:t>14 Nov 1996</w:t>
            </w:r>
          </w:p>
        </w:tc>
        <w:tc>
          <w:tcPr>
            <w:tcW w:w="2556" w:type="dxa"/>
            <w:gridSpan w:val="2"/>
          </w:tcPr>
          <w:p>
            <w:pPr>
              <w:pStyle w:val="nTable"/>
              <w:spacing w:after="40"/>
              <w:rPr>
                <w:sz w:val="19"/>
              </w:rPr>
            </w:pPr>
            <w:r>
              <w:rPr>
                <w:sz w:val="19"/>
              </w:rPr>
              <w:t>14 Nov 1996 (see s. 2(1))</w:t>
            </w:r>
          </w:p>
        </w:tc>
      </w:tr>
      <w:tr>
        <w:trPr>
          <w:cantSplit/>
        </w:trPr>
        <w:tc>
          <w:tcPr>
            <w:tcW w:w="2295" w:type="dxa"/>
            <w:gridSpan w:val="2"/>
          </w:tcPr>
          <w:p>
            <w:pPr>
              <w:pStyle w:val="nTable"/>
              <w:spacing w:after="40"/>
              <w:ind w:right="113"/>
              <w:rPr>
                <w:sz w:val="19"/>
              </w:rPr>
            </w:pPr>
            <w:r>
              <w:rPr>
                <w:i/>
                <w:sz w:val="19"/>
              </w:rPr>
              <w:t>Acts Amendment (Land Administration) Act 1997</w:t>
            </w:r>
            <w:r>
              <w:rPr>
                <w:sz w:val="19"/>
              </w:rPr>
              <w:t xml:space="preserve"> Pt. 33</w:t>
            </w:r>
          </w:p>
        </w:tc>
        <w:tc>
          <w:tcPr>
            <w:tcW w:w="1100" w:type="dxa"/>
          </w:tcPr>
          <w:p>
            <w:pPr>
              <w:pStyle w:val="nTable"/>
              <w:spacing w:after="40"/>
              <w:rPr>
                <w:sz w:val="19"/>
              </w:rPr>
            </w:pPr>
            <w:r>
              <w:rPr>
                <w:sz w:val="19"/>
              </w:rPr>
              <w:t>31 of 1997</w:t>
            </w:r>
          </w:p>
        </w:tc>
        <w:tc>
          <w:tcPr>
            <w:tcW w:w="1131" w:type="dxa"/>
          </w:tcPr>
          <w:p>
            <w:pPr>
              <w:pStyle w:val="nTable"/>
              <w:spacing w:after="40"/>
              <w:rPr>
                <w:sz w:val="19"/>
              </w:rPr>
            </w:pPr>
            <w:r>
              <w:rPr>
                <w:sz w:val="19"/>
              </w:rPr>
              <w:t>3 Oct 1997</w:t>
            </w:r>
          </w:p>
        </w:tc>
        <w:tc>
          <w:tcPr>
            <w:tcW w:w="2556"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95"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00" w:type="dxa"/>
          </w:tcPr>
          <w:p>
            <w:pPr>
              <w:pStyle w:val="nTable"/>
              <w:spacing w:after="40"/>
              <w:rPr>
                <w:sz w:val="19"/>
              </w:rPr>
            </w:pPr>
            <w:r>
              <w:rPr>
                <w:sz w:val="19"/>
              </w:rPr>
              <w:t>10 of 1998</w:t>
            </w:r>
          </w:p>
        </w:tc>
        <w:tc>
          <w:tcPr>
            <w:tcW w:w="1131" w:type="dxa"/>
          </w:tcPr>
          <w:p>
            <w:pPr>
              <w:pStyle w:val="nTable"/>
              <w:spacing w:after="40"/>
              <w:rPr>
                <w:sz w:val="19"/>
              </w:rPr>
            </w:pPr>
            <w:r>
              <w:rPr>
                <w:sz w:val="19"/>
              </w:rPr>
              <w:t>30 Apr 1998</w:t>
            </w:r>
          </w:p>
        </w:tc>
        <w:tc>
          <w:tcPr>
            <w:tcW w:w="2556" w:type="dxa"/>
            <w:gridSpan w:val="2"/>
          </w:tcPr>
          <w:p>
            <w:pPr>
              <w:pStyle w:val="nTable"/>
              <w:spacing w:after="40"/>
              <w:rPr>
                <w:sz w:val="19"/>
              </w:rPr>
            </w:pPr>
            <w:r>
              <w:rPr>
                <w:sz w:val="19"/>
              </w:rPr>
              <w:t>30 Apr 1998 (see s. 2(1))</w:t>
            </w:r>
          </w:p>
        </w:tc>
      </w:tr>
      <w:tr>
        <w:trPr>
          <w:cantSplit/>
        </w:trPr>
        <w:tc>
          <w:tcPr>
            <w:tcW w:w="7082" w:type="dxa"/>
            <w:gridSpan w:val="6"/>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1" w:type="dxa"/>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1" w:type="dxa"/>
          </w:tcPr>
          <w:p>
            <w:pPr>
              <w:pStyle w:val="nTable"/>
              <w:spacing w:after="40"/>
              <w:rPr>
                <w:sz w:val="19"/>
              </w:rPr>
            </w:pPr>
            <w:r>
              <w:rPr>
                <w:sz w:val="19"/>
              </w:rPr>
              <w:t>29 Jun 1999</w:t>
            </w:r>
          </w:p>
        </w:tc>
        <w:tc>
          <w:tcPr>
            <w:tcW w:w="2556" w:type="dxa"/>
            <w:gridSpan w:val="2"/>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1" w:type="dxa"/>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1" w:type="dxa"/>
          </w:tcPr>
          <w:p>
            <w:pPr>
              <w:pStyle w:val="nTable"/>
              <w:spacing w:after="40"/>
              <w:rPr>
                <w:sz w:val="19"/>
              </w:rPr>
            </w:pPr>
            <w:r>
              <w:rPr>
                <w:sz w:val="19"/>
              </w:rPr>
              <w:t>13 Jul 2001</w:t>
            </w:r>
          </w:p>
        </w:tc>
        <w:tc>
          <w:tcPr>
            <w:tcW w:w="2556" w:type="dxa"/>
            <w:gridSpan w:val="2"/>
          </w:tcPr>
          <w:p>
            <w:pPr>
              <w:pStyle w:val="nTable"/>
              <w:spacing w:after="40"/>
              <w:rPr>
                <w:sz w:val="19"/>
              </w:rPr>
            </w:pPr>
            <w:r>
              <w:rPr>
                <w:sz w:val="19"/>
              </w:rPr>
              <w:t>13 Jul 2001 (see s. 2)</w:t>
            </w:r>
          </w:p>
        </w:tc>
      </w:tr>
      <w:tr>
        <w:trPr>
          <w:cantSplit/>
        </w:trPr>
        <w:tc>
          <w:tcPr>
            <w:tcW w:w="2261"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1" w:type="dxa"/>
          </w:tcPr>
          <w:p>
            <w:pPr>
              <w:pStyle w:val="nTable"/>
              <w:spacing w:after="40"/>
              <w:rPr>
                <w:sz w:val="19"/>
              </w:rPr>
            </w:pPr>
            <w:r>
              <w:rPr>
                <w:sz w:val="19"/>
              </w:rPr>
              <w:t>23 Apr 2003</w:t>
            </w:r>
          </w:p>
        </w:tc>
        <w:tc>
          <w:tcPr>
            <w:tcW w:w="2556"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1" w:type="dxa"/>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1" w:type="dxa"/>
          </w:tcPr>
          <w:p>
            <w:pPr>
              <w:pStyle w:val="nTable"/>
              <w:spacing w:after="40"/>
              <w:rPr>
                <w:sz w:val="19"/>
              </w:rPr>
            </w:pPr>
            <w:r>
              <w:rPr>
                <w:sz w:val="19"/>
              </w:rPr>
              <w:t>22 May 2003</w:t>
            </w:r>
          </w:p>
        </w:tc>
        <w:tc>
          <w:tcPr>
            <w:tcW w:w="255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1" w:type="dxa"/>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1" w:type="dxa"/>
          </w:tcPr>
          <w:p>
            <w:pPr>
              <w:pStyle w:val="nTable"/>
              <w:spacing w:after="40"/>
              <w:rPr>
                <w:sz w:val="19"/>
              </w:rPr>
            </w:pPr>
            <w:r>
              <w:rPr>
                <w:sz w:val="19"/>
              </w:rPr>
              <w:t>5 Oct 2005</w:t>
            </w:r>
          </w:p>
        </w:tc>
        <w:tc>
          <w:tcPr>
            <w:tcW w:w="2556" w:type="dxa"/>
            <w:gridSpan w:val="2"/>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1" w:type="dxa"/>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1" w:type="dxa"/>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5</w:t>
            </w:r>
          </w:p>
        </w:tc>
        <w:tc>
          <w:tcPr>
            <w:tcW w:w="1134" w:type="dxa"/>
            <w:gridSpan w:val="2"/>
          </w:tcPr>
          <w:p>
            <w:pPr>
              <w:pStyle w:val="nTable"/>
              <w:spacing w:after="40"/>
              <w:rPr>
                <w:snapToGrid w:val="0"/>
                <w:sz w:val="19"/>
                <w:lang w:val="en-US"/>
              </w:rPr>
            </w:pPr>
            <w:r>
              <w:rPr>
                <w:snapToGrid w:val="0"/>
                <w:sz w:val="19"/>
                <w:lang w:val="en-US"/>
              </w:rPr>
              <w:t>28 of 2006</w:t>
            </w:r>
          </w:p>
        </w:tc>
        <w:tc>
          <w:tcPr>
            <w:tcW w:w="1131" w:type="dxa"/>
          </w:tcPr>
          <w:p>
            <w:pPr>
              <w:pStyle w:val="nTable"/>
              <w:spacing w:after="40"/>
              <w:rPr>
                <w:sz w:val="19"/>
              </w:rPr>
            </w:pPr>
            <w:r>
              <w:rPr>
                <w:sz w:val="19"/>
              </w:rPr>
              <w:t>26 Jun 2006</w:t>
            </w:r>
          </w:p>
        </w:tc>
        <w:tc>
          <w:tcPr>
            <w:tcW w:w="2556"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2" w:type="dxa"/>
            <w:gridSpan w:val="6"/>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28)</w:t>
            </w:r>
          </w:p>
        </w:tc>
      </w:tr>
      <w:tr>
        <w:trPr>
          <w:cantSplit/>
        </w:trPr>
        <w:tc>
          <w:tcPr>
            <w:tcW w:w="2261" w:type="dxa"/>
          </w:tcPr>
          <w:p>
            <w:pPr>
              <w:pStyle w:val="nTable"/>
              <w:spacing w:after="4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after="40"/>
              <w:rPr>
                <w:snapToGrid w:val="0"/>
                <w:sz w:val="19"/>
                <w:lang w:val="en-US"/>
              </w:rPr>
            </w:pPr>
            <w:r>
              <w:rPr>
                <w:snapToGrid w:val="0"/>
                <w:sz w:val="19"/>
                <w:lang w:val="en-US"/>
              </w:rPr>
              <w:t>60 of 2006</w:t>
            </w:r>
          </w:p>
        </w:tc>
        <w:tc>
          <w:tcPr>
            <w:tcW w:w="1131" w:type="dxa"/>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1" w:type="dxa"/>
          </w:tcPr>
          <w:p>
            <w:pPr>
              <w:pStyle w:val="nTable"/>
              <w:spacing w:after="4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napToGrid w:val="0"/>
                <w:sz w:val="19"/>
                <w:lang w:val="en-US"/>
              </w:rPr>
            </w:pPr>
            <w:r>
              <w:rPr>
                <w:snapToGrid w:val="0"/>
                <w:sz w:val="19"/>
                <w:lang w:val="en-US"/>
              </w:rPr>
              <w:t>21 Dec 2006</w:t>
            </w:r>
          </w:p>
        </w:tc>
        <w:tc>
          <w:tcPr>
            <w:tcW w:w="2556" w:type="dxa"/>
            <w:gridSpan w:val="2"/>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1"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gridSpan w:val="2"/>
          </w:tcPr>
          <w:p>
            <w:pPr>
              <w:pStyle w:val="nTable"/>
              <w:spacing w:after="40"/>
              <w:rPr>
                <w:sz w:val="19"/>
              </w:rPr>
            </w:pPr>
            <w:r>
              <w:rPr>
                <w:sz w:val="19"/>
              </w:rPr>
              <w:t>1 Jul 2008 (see s. 2(d))</w:t>
            </w:r>
          </w:p>
        </w:tc>
      </w:tr>
      <w:tr>
        <w:trPr>
          <w:cantSplit/>
        </w:trPr>
        <w:tc>
          <w:tcPr>
            <w:tcW w:w="2261"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131" w:type="dxa"/>
          </w:tcPr>
          <w:p>
            <w:pPr>
              <w:pStyle w:val="nTable"/>
              <w:spacing w:after="40"/>
              <w:rPr>
                <w:sz w:val="19"/>
              </w:rPr>
            </w:pPr>
            <w:r>
              <w:rPr>
                <w:sz w:val="19"/>
              </w:rPr>
              <w:t>3 Dec 2009</w:t>
            </w:r>
          </w:p>
        </w:tc>
        <w:tc>
          <w:tcPr>
            <w:tcW w:w="2556" w:type="dxa"/>
            <w:gridSpan w:val="2"/>
          </w:tcPr>
          <w:p>
            <w:pPr>
              <w:pStyle w:val="nTable"/>
              <w:spacing w:after="40"/>
              <w:rPr>
                <w:sz w:val="19"/>
              </w:rPr>
            </w:pPr>
            <w:r>
              <w:rPr>
                <w:sz w:val="19"/>
              </w:rPr>
              <w:t>4 Dec 2009 (see s. 2(b))</w:t>
            </w:r>
          </w:p>
        </w:tc>
      </w:tr>
      <w:tr>
        <w:trPr>
          <w:cantSplit/>
        </w:trPr>
        <w:tc>
          <w:tcPr>
            <w:tcW w:w="2261" w:type="dxa"/>
          </w:tcPr>
          <w:p>
            <w:pPr>
              <w:pStyle w:val="nTable"/>
              <w:spacing w:after="4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after="40"/>
              <w:rPr>
                <w:sz w:val="19"/>
              </w:rPr>
            </w:pPr>
            <w:r>
              <w:rPr>
                <w:sz w:val="19"/>
              </w:rPr>
              <w:t>6 of 2010</w:t>
            </w:r>
          </w:p>
        </w:tc>
        <w:tc>
          <w:tcPr>
            <w:tcW w:w="1131" w:type="dxa"/>
          </w:tcPr>
          <w:p>
            <w:pPr>
              <w:pStyle w:val="nTable"/>
              <w:spacing w:after="40"/>
              <w:rPr>
                <w:sz w:val="19"/>
              </w:rPr>
            </w:pPr>
            <w:r>
              <w:rPr>
                <w:sz w:val="19"/>
              </w:rPr>
              <w:t>25 May 2010</w:t>
            </w:r>
          </w:p>
        </w:tc>
        <w:tc>
          <w:tcPr>
            <w:tcW w:w="2556" w:type="dxa"/>
            <w:gridSpan w:val="2"/>
          </w:tcPr>
          <w:p>
            <w:pPr>
              <w:pStyle w:val="nTable"/>
              <w:spacing w:after="40"/>
              <w:rPr>
                <w:sz w:val="19"/>
              </w:rPr>
            </w:pPr>
            <w:r>
              <w:rPr>
                <w:sz w:val="19"/>
              </w:rPr>
              <w:t xml:space="preserve">1 Jul 2010 (see s. 2(b) and </w:t>
            </w:r>
            <w:r>
              <w:rPr>
                <w:i/>
                <w:iCs/>
                <w:sz w:val="19"/>
              </w:rPr>
              <w:t>Gazette</w:t>
            </w:r>
            <w:r>
              <w:rPr>
                <w:sz w:val="19"/>
              </w:rPr>
              <w:t xml:space="preserve"> 22 Jun 2010 p. 2767)</w:t>
            </w:r>
          </w:p>
        </w:tc>
      </w:tr>
      <w:tr>
        <w:trPr>
          <w:gridAfter w:val="1"/>
          <w:wAfter w:w="16" w:type="dxa"/>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41" w:type="dxa"/>
          </w:tcPr>
          <w:p>
            <w:pPr>
              <w:pStyle w:val="nTable"/>
              <w:spacing w:after="40"/>
              <w:rPr>
                <w:snapToGrid w:val="0"/>
                <w:sz w:val="19"/>
                <w:lang w:val="en-US"/>
              </w:rPr>
            </w:pPr>
            <w:r>
              <w:rPr>
                <w:snapToGrid w:val="0"/>
                <w:sz w:val="19"/>
                <w:lang w:val="en-US"/>
              </w:rPr>
              <w:t xml:space="preserve">it. 31 the amendment to s. 5(1): 11 Sep 2010 (see s. 2(b) and </w:t>
            </w:r>
            <w:r>
              <w:rPr>
                <w:i/>
                <w:iCs/>
                <w:snapToGrid w:val="0"/>
                <w:sz w:val="19"/>
                <w:lang w:val="en-US"/>
              </w:rPr>
              <w:t>Gazette</w:t>
            </w:r>
            <w:r>
              <w:rPr>
                <w:snapToGrid w:val="0"/>
                <w:sz w:val="19"/>
                <w:lang w:val="en-US"/>
              </w:rPr>
              <w:t xml:space="preserve"> 10 Sep 2010 p. 4341);</w:t>
            </w:r>
          </w:p>
          <w:p>
            <w:pPr>
              <w:pStyle w:val="nTable"/>
              <w:spacing w:after="40"/>
              <w:rPr>
                <w:snapToGrid w:val="0"/>
                <w:sz w:val="19"/>
                <w:lang w:val="en-US"/>
              </w:rPr>
            </w:pPr>
            <w:r>
              <w:rPr>
                <w:snapToGrid w:val="0"/>
                <w:sz w:val="19"/>
                <w:lang w:val="en-US"/>
              </w:rPr>
              <w:t xml:space="preserve">it. 31 the amendment to s. 55(5) other than the amendment to delete “or on termination” and insert “or (ii) on termination”: 11 Sep 2010 (see s. 2(b) and </w:t>
            </w:r>
            <w:r>
              <w:rPr>
                <w:i/>
                <w:iCs/>
                <w:snapToGrid w:val="0"/>
                <w:sz w:val="19"/>
                <w:lang w:val="en-US"/>
              </w:rPr>
              <w:t>Gazette</w:t>
            </w:r>
            <w:r>
              <w:rPr>
                <w:snapToGrid w:val="0"/>
                <w:sz w:val="19"/>
                <w:lang w:val="en-US"/>
              </w:rPr>
              <w:t xml:space="preserve"> 10 Sep 2010 p. 4341);</w:t>
            </w:r>
          </w:p>
        </w:tc>
      </w:tr>
      <w:tr>
        <w:trPr>
          <w:gridAfter w:val="1"/>
          <w:wAfter w:w="16" w:type="dxa"/>
          <w:cantSplit/>
          <w:ins w:id="1055" w:author="svcMRProcess" w:date="2018-09-03T09:38:00Z"/>
        </w:trPr>
        <w:tc>
          <w:tcPr>
            <w:tcW w:w="2265" w:type="dxa"/>
            <w:tcBorders>
              <w:bottom w:val="single" w:sz="4" w:space="0" w:color="auto"/>
            </w:tcBorders>
          </w:tcPr>
          <w:p>
            <w:pPr>
              <w:pStyle w:val="nTable"/>
              <w:spacing w:after="40"/>
              <w:ind w:right="113"/>
              <w:rPr>
                <w:ins w:id="1056" w:author="svcMRProcess" w:date="2018-09-03T09:38:00Z"/>
                <w:iCs/>
                <w:snapToGrid w:val="0"/>
                <w:sz w:val="19"/>
                <w:lang w:val="en-US"/>
              </w:rPr>
            </w:pPr>
            <w:ins w:id="1057" w:author="svcMRProcess" w:date="2018-09-03T09:38:00Z">
              <w:r>
                <w:rPr>
                  <w:i/>
                  <w:iCs/>
                  <w:snapToGrid w:val="0"/>
                  <w:sz w:val="19"/>
                  <w:lang w:val="en-US"/>
                </w:rPr>
                <w:t>Public Sector Reform Act 2010</w:t>
              </w:r>
              <w:r>
                <w:rPr>
                  <w:iCs/>
                  <w:snapToGrid w:val="0"/>
                  <w:sz w:val="19"/>
                  <w:lang w:val="en-US"/>
                </w:rPr>
                <w:t xml:space="preserve"> s. 89</w:t>
              </w:r>
            </w:ins>
          </w:p>
        </w:tc>
        <w:tc>
          <w:tcPr>
            <w:tcW w:w="1134" w:type="dxa"/>
            <w:gridSpan w:val="2"/>
            <w:tcBorders>
              <w:bottom w:val="single" w:sz="4" w:space="0" w:color="auto"/>
            </w:tcBorders>
          </w:tcPr>
          <w:p>
            <w:pPr>
              <w:pStyle w:val="nTable"/>
              <w:spacing w:after="40"/>
              <w:rPr>
                <w:ins w:id="1058" w:author="svcMRProcess" w:date="2018-09-03T09:38:00Z"/>
                <w:snapToGrid w:val="0"/>
                <w:sz w:val="19"/>
                <w:lang w:val="en-US"/>
              </w:rPr>
            </w:pPr>
            <w:ins w:id="1059" w:author="svcMRProcess" w:date="2018-09-03T09:38:00Z">
              <w:r>
                <w:rPr>
                  <w:snapToGrid w:val="0"/>
                  <w:sz w:val="19"/>
                  <w:lang w:val="en-US"/>
                </w:rPr>
                <w:t>39 of 2010</w:t>
              </w:r>
            </w:ins>
          </w:p>
        </w:tc>
        <w:tc>
          <w:tcPr>
            <w:tcW w:w="1131" w:type="dxa"/>
            <w:tcBorders>
              <w:bottom w:val="single" w:sz="4" w:space="0" w:color="auto"/>
            </w:tcBorders>
          </w:tcPr>
          <w:p>
            <w:pPr>
              <w:pStyle w:val="nTable"/>
              <w:spacing w:after="40"/>
              <w:rPr>
                <w:ins w:id="1060" w:author="svcMRProcess" w:date="2018-09-03T09:38:00Z"/>
                <w:snapToGrid w:val="0"/>
                <w:sz w:val="19"/>
                <w:lang w:val="en-US"/>
              </w:rPr>
            </w:pPr>
            <w:ins w:id="1061" w:author="svcMRProcess" w:date="2018-09-03T09:38:00Z">
              <w:r>
                <w:rPr>
                  <w:snapToGrid w:val="0"/>
                  <w:sz w:val="19"/>
                  <w:lang w:val="en-US"/>
                </w:rPr>
                <w:t>1 Oct 2010</w:t>
              </w:r>
            </w:ins>
          </w:p>
        </w:tc>
        <w:tc>
          <w:tcPr>
            <w:tcW w:w="2541" w:type="dxa"/>
            <w:tcBorders>
              <w:bottom w:val="single" w:sz="4" w:space="0" w:color="auto"/>
            </w:tcBorders>
          </w:tcPr>
          <w:p>
            <w:pPr>
              <w:pStyle w:val="nTable"/>
              <w:spacing w:after="40"/>
              <w:rPr>
                <w:ins w:id="1062" w:author="svcMRProcess" w:date="2018-09-03T09:38:00Z"/>
                <w:snapToGrid w:val="0"/>
                <w:sz w:val="19"/>
                <w:lang w:val="en-US"/>
              </w:rPr>
            </w:pPr>
            <w:ins w:id="1063" w:author="svcMRProcess" w:date="2018-09-03T09:38: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64" w:name="_Toc7405065"/>
      <w:bookmarkStart w:id="1065" w:name="_Toc278977815"/>
      <w:bookmarkStart w:id="1066" w:name="_Toc274228640"/>
      <w:r>
        <w:t>Provisions that have not come into operation</w:t>
      </w:r>
      <w:bookmarkEnd w:id="1064"/>
      <w:bookmarkEnd w:id="1065"/>
      <w:bookmarkEnd w:id="106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7"/>
        <w:gridCol w:w="1115"/>
        <w:gridCol w:w="1130"/>
        <w:gridCol w:w="2539"/>
        <w:gridCol w:w="14"/>
      </w:tblGrid>
      <w:tr>
        <w:tc>
          <w:tcPr>
            <w:tcW w:w="2257"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5"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0"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3" w:type="dxa"/>
            <w:gridSpan w:val="2"/>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57" w:type="dxa"/>
            <w:tcBorders>
              <w:top w:val="single" w:sz="4" w:space="0" w:color="auto"/>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6</w:t>
            </w:r>
          </w:p>
        </w:tc>
        <w:tc>
          <w:tcPr>
            <w:tcW w:w="1115"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19 of 2010</w:t>
            </w:r>
          </w:p>
        </w:tc>
        <w:tc>
          <w:tcPr>
            <w:tcW w:w="1130"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28 Jun 2010</w:t>
            </w:r>
          </w:p>
        </w:tc>
        <w:tc>
          <w:tcPr>
            <w:tcW w:w="2553" w:type="dxa"/>
            <w:gridSpan w:val="2"/>
            <w:tcBorders>
              <w:top w:val="single" w:sz="4" w:space="0" w:color="auto"/>
              <w:bottom w:val="single" w:sz="4" w:space="0" w:color="auto"/>
            </w:tcBorders>
          </w:tcPr>
          <w:p>
            <w:pPr>
              <w:pStyle w:val="nTable"/>
              <w:spacing w:after="40"/>
              <w:rPr>
                <w:snapToGrid w:val="0"/>
                <w:sz w:val="19"/>
                <w:lang w:val="en-US"/>
              </w:rPr>
            </w:pPr>
            <w:r>
              <w:rPr>
                <w:snapToGrid w:val="0"/>
                <w:sz w:val="19"/>
                <w:lang w:val="en-US"/>
              </w:rPr>
              <w:t>it. 31 the amendment to s. 55(5) the amendment to delete “or on termination” and insert “or (ii) on termination”: to be proclaimed (see s. 2(b))</w:t>
            </w:r>
          </w:p>
        </w:tc>
      </w:tr>
      <w:tr>
        <w:tblPrEx>
          <w:tblCellMar>
            <w:left w:w="56" w:type="dxa"/>
            <w:right w:w="56" w:type="dxa"/>
          </w:tblCellMar>
        </w:tblPrEx>
        <w:trPr>
          <w:gridAfter w:val="1"/>
          <w:wAfter w:w="14" w:type="dxa"/>
          <w:cantSplit/>
          <w:del w:id="1067" w:author="svcMRProcess" w:date="2018-09-03T09:38:00Z"/>
        </w:trPr>
        <w:tc>
          <w:tcPr>
            <w:tcW w:w="2268" w:type="dxa"/>
            <w:tcBorders>
              <w:top w:val="nil"/>
              <w:bottom w:val="single" w:sz="4" w:space="0" w:color="auto"/>
            </w:tcBorders>
          </w:tcPr>
          <w:p>
            <w:pPr>
              <w:pStyle w:val="nTable"/>
              <w:spacing w:after="40"/>
              <w:ind w:right="113"/>
              <w:rPr>
                <w:del w:id="1068" w:author="svcMRProcess" w:date="2018-09-03T09:38:00Z"/>
                <w:i/>
                <w:snapToGrid w:val="0"/>
                <w:sz w:val="19"/>
              </w:rPr>
            </w:pPr>
            <w:del w:id="1069" w:author="svcMRProcess" w:date="2018-09-03T09:38: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7</w:delText>
              </w:r>
            </w:del>
          </w:p>
        </w:tc>
        <w:tc>
          <w:tcPr>
            <w:tcW w:w="1120" w:type="dxa"/>
            <w:tcBorders>
              <w:top w:val="nil"/>
              <w:bottom w:val="single" w:sz="4" w:space="0" w:color="auto"/>
            </w:tcBorders>
          </w:tcPr>
          <w:p>
            <w:pPr>
              <w:pStyle w:val="nTable"/>
              <w:spacing w:after="40"/>
              <w:rPr>
                <w:del w:id="1070" w:author="svcMRProcess" w:date="2018-09-03T09:38:00Z"/>
                <w:snapToGrid w:val="0"/>
                <w:sz w:val="19"/>
                <w:lang w:val="en-US"/>
              </w:rPr>
            </w:pPr>
            <w:del w:id="1071" w:author="svcMRProcess" w:date="2018-09-03T09:38:00Z">
              <w:r>
                <w:rPr>
                  <w:snapToGrid w:val="0"/>
                  <w:sz w:val="19"/>
                  <w:lang w:val="en-US"/>
                </w:rPr>
                <w:delText>39 of 2010</w:delText>
              </w:r>
            </w:del>
          </w:p>
        </w:tc>
        <w:tc>
          <w:tcPr>
            <w:tcW w:w="1135" w:type="dxa"/>
            <w:tcBorders>
              <w:top w:val="nil"/>
              <w:bottom w:val="single" w:sz="4" w:space="0" w:color="auto"/>
            </w:tcBorders>
          </w:tcPr>
          <w:p>
            <w:pPr>
              <w:pStyle w:val="nTable"/>
              <w:spacing w:after="40"/>
              <w:rPr>
                <w:del w:id="1072" w:author="svcMRProcess" w:date="2018-09-03T09:38:00Z"/>
                <w:snapToGrid w:val="0"/>
                <w:sz w:val="19"/>
                <w:lang w:val="en-US"/>
              </w:rPr>
            </w:pPr>
            <w:del w:id="1073" w:author="svcMRProcess" w:date="2018-09-03T09:38:00Z">
              <w:r>
                <w:rPr>
                  <w:sz w:val="19"/>
                </w:rPr>
                <w:delText>1 Oct 2010</w:delText>
              </w:r>
            </w:del>
          </w:p>
        </w:tc>
        <w:tc>
          <w:tcPr>
            <w:tcW w:w="2552" w:type="dxa"/>
            <w:tcBorders>
              <w:top w:val="nil"/>
              <w:bottom w:val="single" w:sz="4" w:space="0" w:color="auto"/>
            </w:tcBorders>
          </w:tcPr>
          <w:p>
            <w:pPr>
              <w:pStyle w:val="nTable"/>
              <w:spacing w:after="40"/>
              <w:rPr>
                <w:del w:id="1074" w:author="svcMRProcess" w:date="2018-09-03T09:38:00Z"/>
                <w:snapToGrid w:val="0"/>
                <w:sz w:val="19"/>
                <w:lang w:val="en-US"/>
              </w:rPr>
            </w:pPr>
            <w:del w:id="1075" w:author="svcMRProcess" w:date="2018-09-03T09:38: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rPr>
          <w:del w:id="1076" w:author="svcMRProcess" w:date="2018-09-03T09:38:00Z"/>
          <w:snapToGrid w:val="0"/>
        </w:rPr>
      </w:pPr>
      <w:del w:id="1077" w:author="svcMRProcess" w:date="2018-09-03T09:38:00Z">
        <w:r>
          <w:rPr>
            <w:vertAlign w:val="superscript"/>
          </w:rPr>
          <w:delText>2</w:delText>
        </w:r>
        <w:r>
          <w:tab/>
          <w:delText xml:space="preserve">Under the </w:delText>
        </w:r>
        <w:r>
          <w:rPr>
            <w:i/>
          </w:rPr>
          <w:delText>Public Sector Management Act 1994</w:delText>
        </w:r>
        <w:r>
          <w:delText xml:space="preserve"> s. 112(2), a reference to the Public Service Board is, unless the contrary intention appears or it is otherwise provided under the </w:delText>
        </w:r>
        <w:r>
          <w:rPr>
            <w:i/>
          </w:rPr>
          <w:delText>Acts Amendment (Public Sector Management) Act 1994</w:delText>
        </w:r>
        <w:r>
          <w:delText xml:space="preserve">, to be construed as if it had been amended to be a reference to the Minister for Public Sector Management (as defined in the </w:delText>
        </w:r>
        <w:r>
          <w:rPr>
            <w:i/>
          </w:rPr>
          <w:delText>Interpretation Act 1984</w:delText>
        </w:r>
        <w:r>
          <w:delText xml:space="preserve">).  This reference was amended under the </w:delText>
        </w:r>
        <w:r>
          <w:rPr>
            <w:i/>
          </w:rPr>
          <w:delText>Reprints Act 1984</w:delText>
        </w:r>
        <w:r>
          <w:delText xml:space="preserve"> s. 7(5)(a).</w:delText>
        </w:r>
      </w:del>
    </w:p>
    <w:p>
      <w:pPr>
        <w:pStyle w:val="nSubsection"/>
        <w:spacing w:before="160"/>
        <w:rPr>
          <w:ins w:id="1078" w:author="svcMRProcess" w:date="2018-09-03T09:38:00Z"/>
          <w:snapToGrid w:val="0"/>
        </w:rPr>
      </w:pPr>
      <w:ins w:id="1079" w:author="svcMRProcess" w:date="2018-09-03T09:38:00Z">
        <w:r>
          <w:rPr>
            <w:vertAlign w:val="superscript"/>
          </w:rPr>
          <w:t>2</w:t>
        </w:r>
        <w:r>
          <w:tab/>
          <w:t>Footnote no longer applicable.</w:t>
        </w:r>
      </w:ins>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5</w:t>
      </w:r>
      <w:r>
        <w:tab/>
        <w:t xml:space="preserve">The </w:t>
      </w:r>
      <w:r>
        <w:rPr>
          <w:i/>
          <w:iCs/>
        </w:rPr>
        <w:t>Machinery of Government (Miscellaneous Amendments) Act 2006</w:t>
      </w:r>
      <w:r>
        <w:t xml:space="preserve"> Pt. 10 Div. 6 reads as follows:</w:t>
      </w:r>
    </w:p>
    <w:p>
      <w:pPr>
        <w:pStyle w:val="BlankOpen"/>
      </w:pPr>
    </w:p>
    <w:p>
      <w:pPr>
        <w:pStyle w:val="nzHeading3"/>
      </w:pPr>
      <w:bookmarkStart w:id="1080" w:name="_Toc101073355"/>
      <w:bookmarkStart w:id="1081" w:name="_Toc101080538"/>
      <w:bookmarkStart w:id="1082" w:name="_Toc101081201"/>
      <w:bookmarkStart w:id="1083" w:name="_Toc101174163"/>
      <w:bookmarkStart w:id="1084" w:name="_Toc101256839"/>
      <w:bookmarkStart w:id="1085" w:name="_Toc101260891"/>
      <w:bookmarkStart w:id="1086" w:name="_Toc101329672"/>
      <w:bookmarkStart w:id="1087" w:name="_Toc101351113"/>
      <w:bookmarkStart w:id="1088" w:name="_Toc101578993"/>
      <w:bookmarkStart w:id="1089" w:name="_Toc101599968"/>
      <w:bookmarkStart w:id="1090" w:name="_Toc101666800"/>
      <w:bookmarkStart w:id="1091" w:name="_Toc101672762"/>
      <w:bookmarkStart w:id="1092" w:name="_Toc101675272"/>
      <w:bookmarkStart w:id="1093" w:name="_Toc101682998"/>
      <w:bookmarkStart w:id="1094" w:name="_Toc101690268"/>
      <w:bookmarkStart w:id="1095" w:name="_Toc101769600"/>
      <w:bookmarkStart w:id="1096" w:name="_Toc101770886"/>
      <w:bookmarkStart w:id="1097" w:name="_Toc101774343"/>
      <w:bookmarkStart w:id="1098" w:name="_Toc101845307"/>
      <w:bookmarkStart w:id="1099" w:name="_Toc102981960"/>
      <w:bookmarkStart w:id="1100" w:name="_Toc103570066"/>
      <w:bookmarkStart w:id="1101" w:name="_Toc106089302"/>
      <w:bookmarkStart w:id="1102" w:name="_Toc106097357"/>
      <w:bookmarkStart w:id="1103" w:name="_Toc136050503"/>
      <w:bookmarkStart w:id="1104" w:name="_Toc138660882"/>
      <w:bookmarkStart w:id="1105" w:name="_Toc138661461"/>
      <w:bookmarkStart w:id="1106" w:name="_Toc138750462"/>
      <w:bookmarkStart w:id="1107" w:name="_Toc138751147"/>
      <w:bookmarkStart w:id="1108" w:name="_Toc139166888"/>
      <w:r>
        <w:t>Division 6 — Transitional matters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nzHeading5"/>
      </w:pPr>
      <w:bookmarkStart w:id="1109" w:name="_Toc100544670"/>
      <w:bookmarkStart w:id="1110" w:name="_Toc138661462"/>
      <w:bookmarkStart w:id="1111" w:name="_Toc138751148"/>
      <w:bookmarkStart w:id="1112" w:name="_Toc139166889"/>
      <w:r>
        <w:t>336.</w:t>
      </w:r>
      <w:r>
        <w:tab/>
        <w:t>Financial reporting</w:t>
      </w:r>
      <w:bookmarkEnd w:id="1109"/>
      <w:bookmarkEnd w:id="1110"/>
      <w:bookmarkEnd w:id="1111"/>
      <w:bookmarkEnd w:id="1112"/>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1113" w:name="_Toc100544671"/>
      <w:bookmarkStart w:id="1114" w:name="_Toc138661463"/>
      <w:bookmarkStart w:id="1115" w:name="_Toc138751149"/>
      <w:bookmarkStart w:id="1116" w:name="_Toc139166890"/>
      <w:r>
        <w:t>337.</w:t>
      </w:r>
      <w:r>
        <w:tab/>
        <w:t>References to former bodies</w:t>
      </w:r>
      <w:bookmarkEnd w:id="1113"/>
      <w:bookmarkEnd w:id="1114"/>
      <w:bookmarkEnd w:id="1115"/>
      <w:bookmarkEnd w:id="1116"/>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117" w:name="_Toc40495503"/>
      <w:bookmarkStart w:id="1118" w:name="_Toc100544672"/>
      <w:bookmarkStart w:id="1119" w:name="_Toc138661464"/>
      <w:bookmarkStart w:id="1120" w:name="_Toc138751150"/>
      <w:bookmarkStart w:id="1121" w:name="_Toc139166891"/>
      <w:r>
        <w:t>338.</w:t>
      </w:r>
      <w:r>
        <w:tab/>
      </w:r>
      <w:r>
        <w:rPr>
          <w:i/>
          <w:iCs/>
        </w:rPr>
        <w:t>Government Employees’ Housing Act 1964</w:t>
      </w:r>
      <w:bookmarkEnd w:id="1117"/>
      <w:bookmarkEnd w:id="1118"/>
      <w:bookmarkEnd w:id="1119"/>
      <w:bookmarkEnd w:id="1120"/>
      <w:bookmarkEnd w:id="1121"/>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122" w:name="_Toc40495504"/>
      <w:bookmarkStart w:id="1123" w:name="_Toc100544673"/>
      <w:bookmarkStart w:id="1124" w:name="_Toc138661465"/>
      <w:bookmarkStart w:id="1125" w:name="_Toc138751151"/>
      <w:bookmarkStart w:id="1126" w:name="_Toc139166892"/>
      <w:r>
        <w:t>339.</w:t>
      </w:r>
      <w:r>
        <w:tab/>
      </w:r>
      <w:r>
        <w:rPr>
          <w:i/>
          <w:iCs/>
        </w:rPr>
        <w:t>Housing Act 1980</w:t>
      </w:r>
      <w:bookmarkEnd w:id="1122"/>
      <w:bookmarkEnd w:id="1123"/>
      <w:bookmarkEnd w:id="1124"/>
      <w:bookmarkEnd w:id="1125"/>
      <w:bookmarkEnd w:id="1126"/>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127" w:name="_Toc100544674"/>
      <w:bookmarkStart w:id="1128" w:name="_Toc138661466"/>
      <w:bookmarkStart w:id="1129" w:name="_Toc138751152"/>
      <w:bookmarkStart w:id="1130" w:name="_Toc139166893"/>
      <w:r>
        <w:t>340.</w:t>
      </w:r>
      <w:r>
        <w:tab/>
        <w:t>Interpretation</w:t>
      </w:r>
      <w:bookmarkEnd w:id="1127"/>
      <w:bookmarkEnd w:id="1128"/>
      <w:bookmarkEnd w:id="1129"/>
      <w:bookmarkEnd w:id="1130"/>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pPr>
    </w:p>
    <w:p>
      <w:pPr>
        <w:pStyle w:val="nSubsection"/>
        <w:rPr>
          <w:snapToGrid w:val="0"/>
        </w:rPr>
      </w:pPr>
      <w:bookmarkStart w:id="1131" w:name="AutoSch"/>
      <w:bookmarkEnd w:id="1131"/>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pPr>
    </w:p>
    <w:p>
      <w:pPr>
        <w:pStyle w:val="nzHeading5"/>
      </w:pPr>
      <w:bookmarkStart w:id="1132" w:name="_Toc233107854"/>
      <w:bookmarkStart w:id="1133" w:name="_Toc255473747"/>
      <w:bookmarkStart w:id="1134" w:name="_Toc265583802"/>
      <w:r>
        <w:rPr>
          <w:rStyle w:val="CharSectno"/>
        </w:rPr>
        <w:t>51</w:t>
      </w:r>
      <w:r>
        <w:t>.</w:t>
      </w:r>
      <w:r>
        <w:tab/>
        <w:t>Various written laws amended</w:t>
      </w:r>
      <w:bookmarkEnd w:id="1132"/>
      <w:bookmarkEnd w:id="1133"/>
      <w:bookmarkEnd w:id="1134"/>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jc w:val="center"/>
              <w:rPr>
                <w:b/>
                <w:bCs/>
                <w:sz w:val="20"/>
              </w:rPr>
            </w:pPr>
            <w:r>
              <w:rPr>
                <w:b/>
                <w:bCs/>
                <w:sz w:val="20"/>
              </w:rPr>
              <w:t>Provision</w:t>
            </w:r>
          </w:p>
        </w:tc>
        <w:tc>
          <w:tcPr>
            <w:tcW w:w="2551" w:type="dxa"/>
          </w:tcPr>
          <w:p>
            <w:pPr>
              <w:pStyle w:val="zTableNAm"/>
              <w:jc w:val="center"/>
              <w:rPr>
                <w:b/>
                <w:bCs/>
                <w:sz w:val="20"/>
              </w:rPr>
            </w:pPr>
            <w:r>
              <w:rPr>
                <w:b/>
                <w:bCs/>
                <w:sz w:val="20"/>
              </w:rPr>
              <w:t>Delete</w:t>
            </w:r>
          </w:p>
        </w:tc>
        <w:tc>
          <w:tcPr>
            <w:tcW w:w="2551" w:type="dxa"/>
          </w:tcPr>
          <w:p>
            <w:pPr>
              <w:pStyle w:val="zTableNAm"/>
              <w:jc w:val="center"/>
              <w:rPr>
                <w:b/>
                <w:bCs/>
                <w:sz w:val="20"/>
              </w:rPr>
            </w:pPr>
            <w:r>
              <w:rPr>
                <w:b/>
                <w:bCs/>
                <w:sz w:val="20"/>
              </w:rPr>
              <w:t>Insert</w:t>
            </w:r>
          </w:p>
        </w:tc>
      </w:tr>
      <w:tr>
        <w:trPr>
          <w:jc w:val="center"/>
        </w:trPr>
        <w:tc>
          <w:tcPr>
            <w:tcW w:w="6804" w:type="dxa"/>
            <w:gridSpan w:val="3"/>
          </w:tcPr>
          <w:p>
            <w:pPr>
              <w:pStyle w:val="zTableNAm"/>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rPr>
                <w:sz w:val="20"/>
              </w:rPr>
            </w:pPr>
            <w:r>
              <w:rPr>
                <w:sz w:val="20"/>
              </w:rPr>
              <w:t>s. 55(5)</w:t>
            </w:r>
          </w:p>
        </w:tc>
        <w:tc>
          <w:tcPr>
            <w:tcW w:w="2551" w:type="dxa"/>
          </w:tcPr>
          <w:p>
            <w:pPr>
              <w:pStyle w:val="zTableNAm"/>
              <w:rPr>
                <w:sz w:val="20"/>
              </w:rPr>
            </w:pPr>
            <w:r>
              <w:rPr>
                <w:snapToGrid w:val="0"/>
                <w:sz w:val="20"/>
              </w:rPr>
              <w:t>or on termination</w:t>
            </w:r>
            <w:r>
              <w:rPr>
                <w:snapToGrid w:val="0"/>
                <w:sz w:val="20"/>
              </w:rPr>
              <w:br/>
            </w:r>
          </w:p>
        </w:tc>
        <w:tc>
          <w:tcPr>
            <w:tcW w:w="2551" w:type="dxa"/>
          </w:tcPr>
          <w:p>
            <w:pPr>
              <w:pStyle w:val="zTableNAm"/>
              <w:rPr>
                <w:snapToGrid w:val="0"/>
                <w:sz w:val="20"/>
              </w:rPr>
            </w:pPr>
            <w:r>
              <w:rPr>
                <w:snapToGrid w:val="0"/>
                <w:sz w:val="20"/>
              </w:rPr>
              <w:tab/>
              <w:t>or</w:t>
            </w:r>
          </w:p>
          <w:p>
            <w:pPr>
              <w:pStyle w:val="zTableNAm"/>
              <w:rPr>
                <w:sz w:val="20"/>
              </w:rPr>
            </w:pPr>
            <w:r>
              <w:rPr>
                <w:sz w:val="20"/>
              </w:rPr>
              <w:t>(ii)</w:t>
            </w:r>
            <w:r>
              <w:rPr>
                <w:sz w:val="20"/>
              </w:rPr>
              <w:tab/>
              <w:t>on termination</w:t>
            </w:r>
          </w:p>
        </w:tc>
      </w:tr>
    </w:tbl>
    <w:p>
      <w:pPr>
        <w:pStyle w:val="BlankClose"/>
      </w:pPr>
    </w:p>
    <w:p>
      <w:pPr>
        <w:pStyle w:val="BlankClose"/>
      </w:pPr>
    </w:p>
    <w:p>
      <w:pPr>
        <w:pStyle w:val="nSubsection"/>
        <w:rPr>
          <w:del w:id="1135" w:author="svcMRProcess" w:date="2018-09-03T09:38:00Z"/>
          <w:snapToGrid w:val="0"/>
        </w:rPr>
      </w:pPr>
      <w:del w:id="1136" w:author="svcMRProcess" w:date="2018-09-03T09:38:00Z">
        <w:r>
          <w:rPr>
            <w:vertAlign w:val="superscript"/>
          </w:rPr>
          <w:delText>7</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1137" w:author="svcMRProcess" w:date="2018-09-03T09:38:00Z"/>
        </w:rPr>
      </w:pPr>
    </w:p>
    <w:p>
      <w:pPr>
        <w:pStyle w:val="nzHeading5"/>
        <w:rPr>
          <w:del w:id="1138" w:author="svcMRProcess" w:date="2018-09-03T09:38:00Z"/>
        </w:rPr>
      </w:pPr>
      <w:bookmarkStart w:id="1139" w:name="_Toc273538032"/>
      <w:bookmarkStart w:id="1140" w:name="_Toc273964959"/>
      <w:bookmarkStart w:id="1141" w:name="_Toc273971506"/>
      <w:del w:id="1142" w:author="svcMRProcess" w:date="2018-09-03T09:38:00Z">
        <w:r>
          <w:rPr>
            <w:rStyle w:val="CharSectno"/>
          </w:rPr>
          <w:delText>89</w:delText>
        </w:r>
        <w:r>
          <w:delText>.</w:delText>
        </w:r>
        <w:r>
          <w:tab/>
          <w:delText>Various references to “Minister for Public Sector Management” amended</w:delText>
        </w:r>
        <w:bookmarkEnd w:id="1139"/>
        <w:bookmarkEnd w:id="1140"/>
        <w:bookmarkEnd w:id="1141"/>
      </w:del>
    </w:p>
    <w:p>
      <w:pPr>
        <w:pStyle w:val="nzSubsection"/>
        <w:rPr>
          <w:del w:id="1143" w:author="svcMRProcess" w:date="2018-09-03T09:38:00Z"/>
        </w:rPr>
      </w:pPr>
      <w:del w:id="1144" w:author="svcMRProcess" w:date="2018-09-03T09:38:00Z">
        <w:r>
          <w:tab/>
          <w:delText>(1)</w:delText>
        </w:r>
        <w:r>
          <w:tab/>
          <w:delText>This section amends the Acts listed in the Table.</w:delText>
        </w:r>
      </w:del>
    </w:p>
    <w:p>
      <w:pPr>
        <w:pStyle w:val="nzSubsection"/>
        <w:rPr>
          <w:del w:id="1145" w:author="svcMRProcess" w:date="2018-09-03T09:38:00Z"/>
        </w:rPr>
      </w:pPr>
      <w:del w:id="1146" w:author="svcMRProcess" w:date="2018-09-03T09:38:00Z">
        <w:r>
          <w:tab/>
          <w:delText>(2)</w:delText>
        </w:r>
        <w:r>
          <w:tab/>
          <w:delText>In the provisions listed in the Table delete “Minister for Public Sector Management” and insert:</w:delText>
        </w:r>
      </w:del>
    </w:p>
    <w:p>
      <w:pPr>
        <w:pStyle w:val="BlankOpen"/>
        <w:rPr>
          <w:del w:id="1147" w:author="svcMRProcess" w:date="2018-09-03T09:38:00Z"/>
        </w:rPr>
      </w:pPr>
    </w:p>
    <w:p>
      <w:pPr>
        <w:pStyle w:val="nzSubsection"/>
        <w:rPr>
          <w:del w:id="1148" w:author="svcMRProcess" w:date="2018-09-03T09:38:00Z"/>
        </w:rPr>
      </w:pPr>
      <w:del w:id="1149" w:author="svcMRProcess" w:date="2018-09-03T09:38:00Z">
        <w:r>
          <w:tab/>
        </w:r>
        <w:r>
          <w:tab/>
          <w:delText>Public Sector Commissioner</w:delText>
        </w:r>
      </w:del>
    </w:p>
    <w:p>
      <w:pPr>
        <w:pStyle w:val="BlankClose"/>
        <w:rPr>
          <w:del w:id="1150" w:author="svcMRProcess" w:date="2018-09-03T09:38:00Z"/>
        </w:rPr>
      </w:pPr>
    </w:p>
    <w:p>
      <w:pPr>
        <w:pStyle w:val="BlankClose"/>
        <w:rPr>
          <w:del w:id="1151" w:author="svcMRProcess" w:date="2018-09-03T09:38:00Z"/>
        </w:rPr>
      </w:pPr>
    </w:p>
    <w:p>
      <w:pPr>
        <w:pStyle w:val="THeading"/>
        <w:rPr>
          <w:del w:id="1152" w:author="svcMRProcess" w:date="2018-09-03T09:38:00Z"/>
        </w:rPr>
      </w:pPr>
      <w:del w:id="1153" w:author="svcMRProcess" w:date="2018-09-03T09:38: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1154" w:author="svcMRProcess" w:date="2018-09-03T09:38:00Z"/>
        </w:trPr>
        <w:tc>
          <w:tcPr>
            <w:tcW w:w="3403" w:type="dxa"/>
          </w:tcPr>
          <w:p>
            <w:pPr>
              <w:pStyle w:val="TableAm"/>
              <w:rPr>
                <w:del w:id="1155" w:author="svcMRProcess" w:date="2018-09-03T09:38:00Z"/>
                <w:iCs/>
                <w:sz w:val="20"/>
              </w:rPr>
            </w:pPr>
            <w:del w:id="1156" w:author="svcMRProcess" w:date="2018-09-03T09:38:00Z">
              <w:r>
                <w:rPr>
                  <w:i/>
                  <w:iCs/>
                  <w:sz w:val="20"/>
                </w:rPr>
                <w:delText>Housing Act 1980</w:delText>
              </w:r>
            </w:del>
          </w:p>
        </w:tc>
        <w:tc>
          <w:tcPr>
            <w:tcW w:w="3401" w:type="dxa"/>
          </w:tcPr>
          <w:p>
            <w:pPr>
              <w:pStyle w:val="TableAm"/>
              <w:rPr>
                <w:del w:id="1157" w:author="svcMRProcess" w:date="2018-09-03T09:38:00Z"/>
                <w:sz w:val="20"/>
              </w:rPr>
            </w:pPr>
            <w:del w:id="1158" w:author="svcMRProcess" w:date="2018-09-03T09:38:00Z">
              <w:r>
                <w:rPr>
                  <w:sz w:val="20"/>
                </w:rPr>
                <w:delText>s. 18(1)</w:delText>
              </w:r>
            </w:del>
          </w:p>
        </w:tc>
      </w:tr>
    </w:tbl>
    <w:p>
      <w:pPr>
        <w:pStyle w:val="BlankClose"/>
        <w:rPr>
          <w:del w:id="1159" w:author="svcMRProcess" w:date="2018-09-03T09:38: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02-m0-02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02-n0-02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853"/>
    <w:docVar w:name="WAFER_20151211131853" w:val="RemoveTrackChanges"/>
    <w:docVar w:name="WAFER_20151211131853_GUID" w:val="5d913f6a-3678-43f4-a1fb-635753da5e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17540</Words>
  <Characters>83140</Characters>
  <Application>Microsoft Office Word</Application>
  <DocSecurity>0</DocSecurity>
  <Lines>2247</Lines>
  <Paragraphs>1118</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99562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02-m0-02 - 02-n0-02</dc:title>
  <dc:subject/>
  <dc:creator/>
  <cp:keywords/>
  <dc:description/>
  <cp:lastModifiedBy>svcMRProcess</cp:lastModifiedBy>
  <cp:revision>2</cp:revision>
  <cp:lastPrinted>2010-09-10T02:08:00Z</cp:lastPrinted>
  <dcterms:created xsi:type="dcterms:W3CDTF">2018-09-03T01:38:00Z</dcterms:created>
  <dcterms:modified xsi:type="dcterms:W3CDTF">2018-09-03T01:38:00Z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357</vt:i4>
  </property>
  <property fmtid="{D5CDD505-2E9C-101B-9397-08002B2CF9AE}" pid="6" name="FromSuffix">
    <vt:lpwstr>02-m0-02</vt:lpwstr>
  </property>
  <property fmtid="{D5CDD505-2E9C-101B-9397-08002B2CF9AE}" pid="7" name="FromAsAtDate">
    <vt:lpwstr>05 Nov 2010</vt:lpwstr>
  </property>
  <property fmtid="{D5CDD505-2E9C-101B-9397-08002B2CF9AE}" pid="8" name="ToSuffix">
    <vt:lpwstr>02-n0-02</vt:lpwstr>
  </property>
  <property fmtid="{D5CDD505-2E9C-101B-9397-08002B2CF9AE}" pid="9" name="ToAsAtDate">
    <vt:lpwstr>01 Dec 2010</vt:lpwstr>
  </property>
</Properties>
</file>