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Industry and Technology Development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01-e0-09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Industry and Technology Development Act 1998</w:t>
      </w:r>
    </w:p>
    <w:p>
      <w:pPr>
        <w:pStyle w:val="LongTitle"/>
        <w:rPr>
          <w:snapToGrid w:val="0"/>
        </w:rPr>
      </w:pPr>
      <w:r>
        <w:rPr>
          <w:snapToGrid w:val="0"/>
        </w:rPr>
        <w:t>A</w:t>
      </w:r>
      <w:bookmarkStart w:id="1" w:name="_GoBack"/>
      <w:bookmarkEnd w:id="1"/>
      <w:r>
        <w:rPr>
          <w:snapToGrid w:val="0"/>
        </w:rPr>
        <w:t>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2" w:name="_Toc378839019"/>
      <w:bookmarkStart w:id="3" w:name="_Toc419712987"/>
      <w:bookmarkStart w:id="4" w:name="_Toc419713065"/>
      <w:bookmarkStart w:id="5" w:name="_Toc157918489"/>
      <w:bookmarkStart w:id="6" w:name="_Toc2742290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78839020"/>
      <w:bookmarkStart w:id="8" w:name="_Toc419713066"/>
      <w:bookmarkStart w:id="9" w:name="_Toc520171917"/>
      <w:bookmarkStart w:id="10" w:name="_Toc274229083"/>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11" w:name="_Toc378839021"/>
      <w:bookmarkStart w:id="12" w:name="_Toc419713067"/>
      <w:bookmarkStart w:id="13" w:name="_Toc520171918"/>
      <w:bookmarkStart w:id="14" w:name="_Toc274229084"/>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5" w:name="_Toc378839022"/>
      <w:bookmarkStart w:id="16" w:name="_Toc419713068"/>
      <w:bookmarkStart w:id="17" w:name="_Toc520171919"/>
      <w:bookmarkStart w:id="18" w:name="_Toc274229085"/>
      <w:r>
        <w:rPr>
          <w:rStyle w:val="CharSectno"/>
        </w:rPr>
        <w:t>3</w:t>
      </w:r>
      <w:r>
        <w:rPr>
          <w:snapToGrid w:val="0"/>
        </w:rPr>
        <w:t>.</w:t>
      </w:r>
      <w:r>
        <w:rPr>
          <w:snapToGrid w:val="0"/>
        </w:rPr>
        <w:tab/>
        <w:t>Objects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19" w:name="_Toc378839023"/>
      <w:bookmarkStart w:id="20" w:name="_Toc419713069"/>
      <w:bookmarkStart w:id="21" w:name="_Toc520171920"/>
      <w:bookmarkStart w:id="22" w:name="_Toc274229086"/>
      <w:r>
        <w:rPr>
          <w:rStyle w:val="CharSectno"/>
        </w:rPr>
        <w:t>4</w:t>
      </w:r>
      <w:r>
        <w:rPr>
          <w:snapToGrid w:val="0"/>
        </w:rPr>
        <w:t>.</w:t>
      </w:r>
      <w:r>
        <w:rPr>
          <w:snapToGrid w:val="0"/>
        </w:rPr>
        <w:tab/>
        <w:t>Interpretation</w:t>
      </w:r>
      <w:bookmarkEnd w:id="19"/>
      <w:bookmarkEnd w:id="20"/>
      <w:bookmarkEnd w:id="21"/>
      <w:bookmarkEnd w:id="2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appointed member</w:t>
      </w:r>
      <w:r>
        <w:rPr>
          <w:b/>
        </w:rPr>
        <w:t xml:space="preserve"> </w:t>
      </w:r>
      <w:r>
        <w:t>means a member of the Council appointed under section 22(1)(b);</w:t>
      </w:r>
    </w:p>
    <w:p>
      <w:pPr>
        <w:pStyle w:val="Defstart"/>
      </w:pPr>
      <w:r>
        <w:rPr>
          <w:b/>
        </w:rPr>
        <w:tab/>
      </w:r>
      <w:r>
        <w:rPr>
          <w:rStyle w:val="CharDefText"/>
        </w:rPr>
        <w:t>chairperson</w:t>
      </w:r>
      <w:r>
        <w:t xml:space="preserve"> means the chairperson of the Council;</w:t>
      </w:r>
    </w:p>
    <w:p>
      <w:pPr>
        <w:pStyle w:val="Defstart"/>
      </w:pPr>
      <w:r>
        <w:rPr>
          <w:b/>
        </w:rPr>
        <w:lastRenderedPageBreak/>
        <w:tab/>
      </w:r>
      <w:r>
        <w:rPr>
          <w:rStyle w:val="CharDefText"/>
        </w:rPr>
        <w:t>committee</w:t>
      </w:r>
      <w:r>
        <w:rPr>
          <w:b/>
        </w:rPr>
        <w:t xml:space="preserve"> </w:t>
      </w:r>
      <w:r>
        <w:t>means a committee appointed under clause 14 of Schedule 1;</w:t>
      </w:r>
    </w:p>
    <w:p>
      <w:pPr>
        <w:pStyle w:val="Defstart"/>
      </w:pPr>
      <w:r>
        <w:rPr>
          <w:b/>
        </w:rPr>
        <w:tab/>
      </w:r>
      <w:r>
        <w:rPr>
          <w:rStyle w:val="CharDefText"/>
        </w:rPr>
        <w:t>Council</w:t>
      </w:r>
      <w:r>
        <w:t xml:space="preserve"> means the Western Australian Technology and Industry Advisory Council continued under section 20;</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pPr>
      <w:r>
        <w:tab/>
        <w:t>(i)</w:t>
      </w:r>
      <w:r>
        <w:tab/>
        <w:t>innovative idea;</w:t>
      </w:r>
    </w:p>
    <w:p>
      <w:pPr>
        <w:pStyle w:val="Defsubpara"/>
      </w:pPr>
      <w:r>
        <w:tab/>
        <w:t>(ii)</w:t>
      </w:r>
      <w:r>
        <w:tab/>
        <w:t>technology, process or product;</w:t>
      </w:r>
    </w:p>
    <w:p>
      <w:pPr>
        <w:pStyle w:val="Defstart"/>
      </w:pPr>
      <w:r>
        <w:rPr>
          <w:b/>
        </w:rPr>
        <w:tab/>
      </w:r>
      <w:r>
        <w:rPr>
          <w:rStyle w:val="CharDefText"/>
        </w:rPr>
        <w:t>member</w:t>
      </w:r>
      <w:r>
        <w:t xml:space="preserve"> means a member of the Council and includes a person appointed under clause 5 of Schedule 1;</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Heading2"/>
      </w:pPr>
      <w:bookmarkStart w:id="23" w:name="_Toc378839024"/>
      <w:bookmarkStart w:id="24" w:name="_Toc419712992"/>
      <w:bookmarkStart w:id="25" w:name="_Toc419713070"/>
      <w:bookmarkStart w:id="26" w:name="_Toc157918494"/>
      <w:bookmarkStart w:id="27" w:name="_Toc274229087"/>
      <w:r>
        <w:rPr>
          <w:rStyle w:val="CharPartNo"/>
        </w:rPr>
        <w:t>Part 2</w:t>
      </w:r>
      <w:r>
        <w:rPr>
          <w:rStyle w:val="CharDivNo"/>
        </w:rPr>
        <w:t> </w:t>
      </w:r>
      <w:r>
        <w:t>—</w:t>
      </w:r>
      <w:r>
        <w:rPr>
          <w:rStyle w:val="CharDivText"/>
        </w:rPr>
        <w:t> </w:t>
      </w:r>
      <w:r>
        <w:rPr>
          <w:rStyle w:val="CharPartText"/>
        </w:rPr>
        <w:t>The Minister</w:t>
      </w:r>
      <w:bookmarkEnd w:id="23"/>
      <w:bookmarkEnd w:id="24"/>
      <w:bookmarkEnd w:id="25"/>
      <w:bookmarkEnd w:id="26"/>
      <w:bookmarkEnd w:id="27"/>
      <w:r>
        <w:rPr>
          <w:rStyle w:val="CharPartText"/>
        </w:rPr>
        <w:t xml:space="preserve"> </w:t>
      </w:r>
    </w:p>
    <w:p>
      <w:pPr>
        <w:pStyle w:val="Heading5"/>
        <w:rPr>
          <w:snapToGrid w:val="0"/>
        </w:rPr>
      </w:pPr>
      <w:bookmarkStart w:id="28" w:name="_Toc378839025"/>
      <w:bookmarkStart w:id="29" w:name="_Toc419713071"/>
      <w:bookmarkStart w:id="30" w:name="_Toc520171921"/>
      <w:bookmarkStart w:id="31" w:name="_Toc274229088"/>
      <w:r>
        <w:rPr>
          <w:rStyle w:val="CharSectno"/>
        </w:rPr>
        <w:t>5</w:t>
      </w:r>
      <w:r>
        <w:rPr>
          <w:snapToGrid w:val="0"/>
        </w:rPr>
        <w:t>.</w:t>
      </w:r>
      <w:r>
        <w:rPr>
          <w:snapToGrid w:val="0"/>
        </w:rPr>
        <w:tab/>
        <w:t>Minister continued in existence as a body corporate</w:t>
      </w:r>
      <w:bookmarkEnd w:id="28"/>
      <w:bookmarkEnd w:id="29"/>
      <w:bookmarkEnd w:id="30"/>
      <w:bookmarkEnd w:id="31"/>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32" w:name="_Toc378839026"/>
      <w:bookmarkStart w:id="33" w:name="_Toc419713072"/>
      <w:bookmarkStart w:id="34" w:name="_Toc520171922"/>
      <w:bookmarkStart w:id="35" w:name="_Toc274229089"/>
      <w:r>
        <w:rPr>
          <w:rStyle w:val="CharSectno"/>
        </w:rPr>
        <w:t>6</w:t>
      </w:r>
      <w:r>
        <w:rPr>
          <w:snapToGrid w:val="0"/>
        </w:rPr>
        <w:t>.</w:t>
      </w:r>
      <w:r>
        <w:rPr>
          <w:snapToGrid w:val="0"/>
        </w:rPr>
        <w:tab/>
        <w:t>Functions of Minister</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36" w:name="_Toc378839027"/>
      <w:bookmarkStart w:id="37" w:name="_Toc419713073"/>
      <w:bookmarkStart w:id="38" w:name="_Toc520171923"/>
      <w:bookmarkStart w:id="39" w:name="_Toc274229090"/>
      <w:r>
        <w:rPr>
          <w:rStyle w:val="CharSectno"/>
        </w:rPr>
        <w:t>7</w:t>
      </w:r>
      <w:r>
        <w:rPr>
          <w:snapToGrid w:val="0"/>
        </w:rPr>
        <w:t>.</w:t>
      </w:r>
      <w:r>
        <w:rPr>
          <w:snapToGrid w:val="0"/>
        </w:rPr>
        <w:tab/>
        <w:t>Powers of Minister</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40" w:name="_Toc378839028"/>
      <w:bookmarkStart w:id="41" w:name="_Toc419713074"/>
      <w:bookmarkStart w:id="42" w:name="_Toc520171924"/>
      <w:bookmarkStart w:id="43" w:name="_Toc274229091"/>
      <w:r>
        <w:rPr>
          <w:rStyle w:val="CharSectno"/>
        </w:rPr>
        <w:t>8</w:t>
      </w:r>
      <w:r>
        <w:rPr>
          <w:snapToGrid w:val="0"/>
        </w:rPr>
        <w:t>.</w:t>
      </w:r>
      <w:r>
        <w:rPr>
          <w:snapToGrid w:val="0"/>
        </w:rPr>
        <w:tab/>
        <w:t>Delegation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44" w:name="_Toc378839029"/>
      <w:bookmarkStart w:id="45" w:name="_Toc419712997"/>
      <w:bookmarkStart w:id="46" w:name="_Toc419713075"/>
      <w:bookmarkStart w:id="47" w:name="_Toc157918499"/>
      <w:bookmarkStart w:id="48" w:name="_Toc274229092"/>
      <w:r>
        <w:rPr>
          <w:rStyle w:val="CharPartNo"/>
        </w:rPr>
        <w:t>Part 3</w:t>
      </w:r>
      <w:r>
        <w:rPr>
          <w:rStyle w:val="CharDivNo"/>
        </w:rPr>
        <w:t> </w:t>
      </w:r>
      <w:r>
        <w:t>—</w:t>
      </w:r>
      <w:r>
        <w:rPr>
          <w:rStyle w:val="CharDivText"/>
        </w:rPr>
        <w:t> </w:t>
      </w:r>
      <w:r>
        <w:rPr>
          <w:rStyle w:val="CharPartText"/>
        </w:rPr>
        <w:t>Financial support</w:t>
      </w:r>
      <w:bookmarkEnd w:id="44"/>
      <w:bookmarkEnd w:id="45"/>
      <w:bookmarkEnd w:id="46"/>
      <w:bookmarkEnd w:id="47"/>
      <w:bookmarkEnd w:id="48"/>
      <w:r>
        <w:rPr>
          <w:rStyle w:val="CharPartText"/>
        </w:rPr>
        <w:t xml:space="preserve"> </w:t>
      </w:r>
    </w:p>
    <w:p>
      <w:pPr>
        <w:pStyle w:val="Heading5"/>
        <w:rPr>
          <w:snapToGrid w:val="0"/>
        </w:rPr>
      </w:pPr>
      <w:bookmarkStart w:id="49" w:name="_Toc378839030"/>
      <w:bookmarkStart w:id="50" w:name="_Toc419713076"/>
      <w:bookmarkStart w:id="51" w:name="_Toc520171925"/>
      <w:bookmarkStart w:id="52" w:name="_Toc274229093"/>
      <w:r>
        <w:rPr>
          <w:rStyle w:val="CharSectno"/>
        </w:rPr>
        <w:t>9</w:t>
      </w:r>
      <w:r>
        <w:rPr>
          <w:snapToGrid w:val="0"/>
        </w:rPr>
        <w:t>.</w:t>
      </w:r>
      <w:r>
        <w:rPr>
          <w:snapToGrid w:val="0"/>
        </w:rPr>
        <w:tab/>
        <w:t>Financial support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53" w:name="_Toc378839031"/>
      <w:bookmarkStart w:id="54" w:name="_Toc419713077"/>
      <w:bookmarkStart w:id="55" w:name="_Toc520171926"/>
      <w:bookmarkStart w:id="56" w:name="_Toc274229094"/>
      <w:r>
        <w:rPr>
          <w:rStyle w:val="CharSectno"/>
        </w:rPr>
        <w:t>10</w:t>
      </w:r>
      <w:r>
        <w:rPr>
          <w:snapToGrid w:val="0"/>
        </w:rPr>
        <w:t>.</w:t>
      </w:r>
      <w:r>
        <w:rPr>
          <w:snapToGrid w:val="0"/>
        </w:rPr>
        <w:tab/>
        <w:t>Guidelines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57" w:name="_Toc378839032"/>
      <w:bookmarkStart w:id="58" w:name="_Toc419713078"/>
      <w:bookmarkStart w:id="59" w:name="_Toc520171927"/>
      <w:bookmarkStart w:id="60" w:name="_Toc274229095"/>
      <w:r>
        <w:rPr>
          <w:rStyle w:val="CharSectno"/>
        </w:rPr>
        <w:t>11</w:t>
      </w:r>
      <w:r>
        <w:rPr>
          <w:snapToGrid w:val="0"/>
        </w:rPr>
        <w:t>.</w:t>
      </w:r>
      <w:r>
        <w:rPr>
          <w:snapToGrid w:val="0"/>
        </w:rPr>
        <w:tab/>
        <w:t>Provision of financial support</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61" w:name="_Toc378839033"/>
      <w:bookmarkStart w:id="62" w:name="_Toc419713001"/>
      <w:bookmarkStart w:id="63" w:name="_Toc419713079"/>
      <w:bookmarkStart w:id="64" w:name="_Toc157918503"/>
      <w:bookmarkStart w:id="65" w:name="_Toc274229096"/>
      <w:r>
        <w:rPr>
          <w:rStyle w:val="CharPartNo"/>
        </w:rPr>
        <w:t>Part 4</w:t>
      </w:r>
      <w:r>
        <w:rPr>
          <w:rStyle w:val="CharDivNo"/>
        </w:rPr>
        <w:t> </w:t>
      </w:r>
      <w:r>
        <w:t>—</w:t>
      </w:r>
      <w:r>
        <w:rPr>
          <w:rStyle w:val="CharDivText"/>
        </w:rPr>
        <w:t> </w:t>
      </w:r>
      <w:r>
        <w:rPr>
          <w:rStyle w:val="CharPartText"/>
        </w:rPr>
        <w:t>Staff</w:t>
      </w:r>
      <w:bookmarkEnd w:id="61"/>
      <w:bookmarkEnd w:id="62"/>
      <w:bookmarkEnd w:id="63"/>
      <w:bookmarkEnd w:id="64"/>
      <w:bookmarkEnd w:id="65"/>
      <w:r>
        <w:rPr>
          <w:rStyle w:val="CharPartText"/>
        </w:rPr>
        <w:t xml:space="preserve"> </w:t>
      </w:r>
    </w:p>
    <w:p>
      <w:pPr>
        <w:pStyle w:val="Heading5"/>
        <w:rPr>
          <w:snapToGrid w:val="0"/>
        </w:rPr>
      </w:pPr>
      <w:bookmarkStart w:id="66" w:name="_Toc378839034"/>
      <w:bookmarkStart w:id="67" w:name="_Toc419713080"/>
      <w:bookmarkStart w:id="68" w:name="_Toc520171928"/>
      <w:bookmarkStart w:id="69" w:name="_Toc274229097"/>
      <w:r>
        <w:rPr>
          <w:rStyle w:val="CharSectno"/>
        </w:rPr>
        <w:t>12</w:t>
      </w:r>
      <w:r>
        <w:rPr>
          <w:snapToGrid w:val="0"/>
        </w:rPr>
        <w:t>.</w:t>
      </w:r>
      <w:r>
        <w:rPr>
          <w:snapToGrid w:val="0"/>
        </w:rPr>
        <w:tab/>
        <w:t>Chief executive officer</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70" w:name="_Toc378839035"/>
      <w:bookmarkStart w:id="71" w:name="_Toc419713081"/>
      <w:bookmarkStart w:id="72" w:name="_Toc520171929"/>
      <w:bookmarkStart w:id="73" w:name="_Toc274229098"/>
      <w:r>
        <w:rPr>
          <w:rStyle w:val="CharSectno"/>
        </w:rPr>
        <w:t>13</w:t>
      </w:r>
      <w:r>
        <w:rPr>
          <w:snapToGrid w:val="0"/>
        </w:rPr>
        <w:t>.</w:t>
      </w:r>
      <w:r>
        <w:rPr>
          <w:snapToGrid w:val="0"/>
        </w:rPr>
        <w:tab/>
        <w:t>Other staff</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74" w:name="_Toc378839036"/>
      <w:bookmarkStart w:id="75" w:name="_Toc419713082"/>
      <w:bookmarkStart w:id="76" w:name="_Toc520171930"/>
      <w:bookmarkStart w:id="77" w:name="_Toc274229099"/>
      <w:r>
        <w:rPr>
          <w:rStyle w:val="CharSectno"/>
        </w:rPr>
        <w:t>14</w:t>
      </w:r>
      <w:r>
        <w:rPr>
          <w:snapToGrid w:val="0"/>
        </w:rPr>
        <w:t>.</w:t>
      </w:r>
      <w:r>
        <w:rPr>
          <w:snapToGrid w:val="0"/>
        </w:rPr>
        <w:tab/>
        <w:t>Use of other government staff etc.</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78" w:name="_Toc378839037"/>
      <w:bookmarkStart w:id="79" w:name="_Toc419713005"/>
      <w:bookmarkStart w:id="80" w:name="_Toc419713083"/>
      <w:bookmarkStart w:id="81" w:name="_Toc157918507"/>
      <w:bookmarkStart w:id="82" w:name="_Toc274229100"/>
      <w:r>
        <w:rPr>
          <w:rStyle w:val="CharPartNo"/>
        </w:rPr>
        <w:t>Part 5</w:t>
      </w:r>
      <w:r>
        <w:rPr>
          <w:rStyle w:val="CharDivNo"/>
        </w:rPr>
        <w:t> </w:t>
      </w:r>
      <w:r>
        <w:t>—</w:t>
      </w:r>
      <w:r>
        <w:rPr>
          <w:rStyle w:val="CharDivText"/>
        </w:rPr>
        <w:t> </w:t>
      </w:r>
      <w:r>
        <w:rPr>
          <w:rStyle w:val="CharPartText"/>
        </w:rPr>
        <w:t>Financial provisions</w:t>
      </w:r>
      <w:bookmarkEnd w:id="78"/>
      <w:bookmarkEnd w:id="79"/>
      <w:bookmarkEnd w:id="80"/>
      <w:bookmarkEnd w:id="81"/>
      <w:bookmarkEnd w:id="82"/>
      <w:r>
        <w:rPr>
          <w:rStyle w:val="CharPartText"/>
        </w:rPr>
        <w:t xml:space="preserve"> </w:t>
      </w:r>
    </w:p>
    <w:p>
      <w:pPr>
        <w:pStyle w:val="Heading5"/>
        <w:rPr>
          <w:snapToGrid w:val="0"/>
        </w:rPr>
      </w:pPr>
      <w:bookmarkStart w:id="83" w:name="_Toc378839038"/>
      <w:bookmarkStart w:id="84" w:name="_Toc419713084"/>
      <w:bookmarkStart w:id="85" w:name="_Toc520171931"/>
      <w:bookmarkStart w:id="86" w:name="_Toc274229101"/>
      <w:r>
        <w:rPr>
          <w:rStyle w:val="CharSectno"/>
        </w:rPr>
        <w:t>15</w:t>
      </w:r>
      <w:r>
        <w:rPr>
          <w:snapToGrid w:val="0"/>
        </w:rPr>
        <w:t>.</w:t>
      </w:r>
      <w:r>
        <w:rPr>
          <w:snapToGrid w:val="0"/>
        </w:rPr>
        <w:tab/>
        <w:t>Western Australian Industry and Technology Development Account</w:t>
      </w:r>
      <w:bookmarkEnd w:id="83"/>
      <w:bookmarkEnd w:id="84"/>
      <w:bookmarkEnd w:id="85"/>
      <w:bookmarkEnd w:id="86"/>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w:t>
      </w:r>
      <w:del w:id="87" w:author="svcMRProcess" w:date="2019-01-22T10:18:00Z">
        <w:r>
          <w:delText xml:space="preserve"> by</w:delText>
        </w:r>
      </w:del>
      <w:ins w:id="88" w:author="svcMRProcess" w:date="2019-01-22T10:18:00Z">
        <w:r>
          <w:t>:</w:t>
        </w:r>
      </w:ins>
      <w:r>
        <w:t xml:space="preserve"> No. 77 of 2006 s. 17.]</w:t>
      </w:r>
    </w:p>
    <w:p>
      <w:pPr>
        <w:pStyle w:val="Heading5"/>
        <w:rPr>
          <w:snapToGrid w:val="0"/>
        </w:rPr>
      </w:pPr>
      <w:bookmarkStart w:id="89" w:name="_Toc378839039"/>
      <w:bookmarkStart w:id="90" w:name="_Toc419713085"/>
      <w:bookmarkStart w:id="91" w:name="_Toc520171932"/>
      <w:bookmarkStart w:id="92" w:name="_Toc274229102"/>
      <w:r>
        <w:rPr>
          <w:rStyle w:val="CharSectno"/>
        </w:rPr>
        <w:t>16</w:t>
      </w:r>
      <w:r>
        <w:rPr>
          <w:snapToGrid w:val="0"/>
        </w:rPr>
        <w:t>.</w:t>
      </w:r>
      <w:r>
        <w:rPr>
          <w:snapToGrid w:val="0"/>
        </w:rPr>
        <w:tab/>
        <w:t>Borrowing from Treasurer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93" w:name="_Toc378839040"/>
      <w:bookmarkStart w:id="94" w:name="_Toc419713086"/>
      <w:bookmarkStart w:id="95" w:name="_Toc520171933"/>
      <w:bookmarkStart w:id="96" w:name="_Toc274229103"/>
      <w:r>
        <w:rPr>
          <w:rStyle w:val="CharSectno"/>
        </w:rPr>
        <w:t>17</w:t>
      </w:r>
      <w:r>
        <w:rPr>
          <w:snapToGrid w:val="0"/>
        </w:rPr>
        <w:t>.</w:t>
      </w:r>
      <w:r>
        <w:rPr>
          <w:snapToGrid w:val="0"/>
        </w:rPr>
        <w:tab/>
        <w:t>Guarantee by Treasurer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97" w:name="_Toc378839041"/>
      <w:bookmarkStart w:id="98" w:name="_Toc419713087"/>
      <w:bookmarkStart w:id="99" w:name="_Toc520171934"/>
      <w:bookmarkStart w:id="100" w:name="_Toc274229104"/>
      <w:r>
        <w:rPr>
          <w:rStyle w:val="CharSectno"/>
        </w:rPr>
        <w:t>18</w:t>
      </w:r>
      <w:r>
        <w:rPr>
          <w:snapToGrid w:val="0"/>
        </w:rPr>
        <w:t>.</w:t>
      </w:r>
      <w:r>
        <w:rPr>
          <w:snapToGrid w:val="0"/>
        </w:rPr>
        <w:tab/>
        <w:t>Effect of guarantee</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w:t>
      </w:r>
      <w:del w:id="101" w:author="svcMRProcess" w:date="2019-01-22T10:18:00Z">
        <w:r>
          <w:delText xml:space="preserve"> by</w:delText>
        </w:r>
      </w:del>
      <w:ins w:id="102" w:author="svcMRProcess" w:date="2019-01-22T10:18:00Z">
        <w:r>
          <w:t>:</w:t>
        </w:r>
      </w:ins>
      <w:r>
        <w:t xml:space="preserve"> No. 77 of 2006 s. 4 and 5(1).]</w:t>
      </w:r>
    </w:p>
    <w:p>
      <w:pPr>
        <w:pStyle w:val="Heading5"/>
        <w:rPr>
          <w:snapToGrid w:val="0"/>
        </w:rPr>
      </w:pPr>
      <w:bookmarkStart w:id="103" w:name="_Toc520171935"/>
      <w:bookmarkStart w:id="104" w:name="_Toc378839042"/>
      <w:bookmarkStart w:id="105" w:name="_Toc419713088"/>
      <w:bookmarkStart w:id="106" w:name="_Toc274229105"/>
      <w:r>
        <w:rPr>
          <w:rStyle w:val="CharSectno"/>
        </w:rPr>
        <w:t>19</w:t>
      </w:r>
      <w:r>
        <w:rPr>
          <w:snapToGrid w:val="0"/>
        </w:rPr>
        <w:t>.</w:t>
      </w:r>
      <w:r>
        <w:rPr>
          <w:snapToGrid w:val="0"/>
        </w:rPr>
        <w:tab/>
        <w:t xml:space="preserve">Application of </w:t>
      </w:r>
      <w:bookmarkEnd w:id="103"/>
      <w:r>
        <w:rPr>
          <w:i/>
          <w:iCs/>
        </w:rPr>
        <w:t>Financial Management Act 2006</w:t>
      </w:r>
      <w:r>
        <w:t xml:space="preserve"> and</w:t>
      </w:r>
      <w:ins w:id="107" w:author="svcMRProcess" w:date="2019-01-22T10:18:00Z">
        <w:r>
          <w:t xml:space="preserve"> </w:t>
        </w:r>
        <w:r>
          <w:rPr>
            <w:i/>
          </w:rPr>
          <w:t>Auditor</w:t>
        </w:r>
      </w:ins>
      <w:r>
        <w:rPr>
          <w:i/>
        </w:rPr>
        <w:t xml:space="preserve"> </w:t>
      </w:r>
      <w:r>
        <w:rPr>
          <w:i/>
          <w:iCs/>
        </w:rPr>
        <w:t>General Act 2006</w:t>
      </w:r>
      <w:bookmarkEnd w:id="104"/>
      <w:bookmarkEnd w:id="105"/>
      <w:bookmarkEnd w:id="1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pPr>
      <w:r>
        <w:tab/>
        <w:t>[Section 19 amended</w:t>
      </w:r>
      <w:del w:id="108" w:author="svcMRProcess" w:date="2019-01-22T10:18:00Z">
        <w:r>
          <w:delText xml:space="preserve"> by</w:delText>
        </w:r>
      </w:del>
      <w:ins w:id="109" w:author="svcMRProcess" w:date="2019-01-22T10:18:00Z">
        <w:r>
          <w:t>:</w:t>
        </w:r>
      </w:ins>
      <w:r>
        <w:t xml:space="preserve"> No. 77 of 2006 s. 17.]</w:t>
      </w:r>
    </w:p>
    <w:p>
      <w:pPr>
        <w:pStyle w:val="Heading2"/>
      </w:pPr>
      <w:bookmarkStart w:id="110" w:name="_Toc378839043"/>
      <w:bookmarkStart w:id="111" w:name="_Toc419713011"/>
      <w:bookmarkStart w:id="112" w:name="_Toc419713089"/>
      <w:bookmarkStart w:id="113" w:name="_Toc157918513"/>
      <w:bookmarkStart w:id="114" w:name="_Toc274229106"/>
      <w:r>
        <w:rPr>
          <w:rStyle w:val="CharPartNo"/>
        </w:rPr>
        <w:t>Part 6</w:t>
      </w:r>
      <w:r>
        <w:rPr>
          <w:rStyle w:val="CharDivNo"/>
        </w:rPr>
        <w:t> </w:t>
      </w:r>
      <w:r>
        <w:t>—</w:t>
      </w:r>
      <w:r>
        <w:rPr>
          <w:rStyle w:val="CharDivText"/>
        </w:rPr>
        <w:t> </w:t>
      </w:r>
      <w:r>
        <w:rPr>
          <w:rStyle w:val="CharPartText"/>
        </w:rPr>
        <w:t>Western Australian Technology and Industry Advisory Council</w:t>
      </w:r>
      <w:bookmarkEnd w:id="110"/>
      <w:bookmarkEnd w:id="111"/>
      <w:bookmarkEnd w:id="112"/>
      <w:bookmarkEnd w:id="113"/>
      <w:bookmarkEnd w:id="114"/>
      <w:r>
        <w:rPr>
          <w:rStyle w:val="CharPartText"/>
        </w:rPr>
        <w:t xml:space="preserve"> </w:t>
      </w:r>
    </w:p>
    <w:p>
      <w:pPr>
        <w:pStyle w:val="Heading5"/>
        <w:rPr>
          <w:snapToGrid w:val="0"/>
        </w:rPr>
      </w:pPr>
      <w:bookmarkStart w:id="115" w:name="_Toc378839044"/>
      <w:bookmarkStart w:id="116" w:name="_Toc419713090"/>
      <w:bookmarkStart w:id="117" w:name="_Toc520171936"/>
      <w:bookmarkStart w:id="118" w:name="_Toc274229107"/>
      <w:r>
        <w:rPr>
          <w:rStyle w:val="CharSectno"/>
        </w:rPr>
        <w:t>20</w:t>
      </w:r>
      <w:r>
        <w:rPr>
          <w:snapToGrid w:val="0"/>
        </w:rPr>
        <w:t>.</w:t>
      </w:r>
      <w:r>
        <w:rPr>
          <w:snapToGrid w:val="0"/>
        </w:rPr>
        <w:tab/>
        <w:t>Continuation of Council</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119" w:name="_Toc378839045"/>
      <w:bookmarkStart w:id="120" w:name="_Toc419713091"/>
      <w:bookmarkStart w:id="121" w:name="_Toc520171937"/>
      <w:bookmarkStart w:id="122" w:name="_Toc274229108"/>
      <w:r>
        <w:rPr>
          <w:rStyle w:val="CharSectno"/>
        </w:rPr>
        <w:t>21</w:t>
      </w:r>
      <w:r>
        <w:rPr>
          <w:snapToGrid w:val="0"/>
        </w:rPr>
        <w:t>.</w:t>
      </w:r>
      <w:r>
        <w:rPr>
          <w:snapToGrid w:val="0"/>
        </w:rPr>
        <w:tab/>
        <w:t>Functions of Council</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123" w:name="_Toc378839046"/>
      <w:bookmarkStart w:id="124" w:name="_Toc419713092"/>
      <w:bookmarkStart w:id="125" w:name="_Toc520171938"/>
      <w:bookmarkStart w:id="126" w:name="_Toc274229109"/>
      <w:r>
        <w:rPr>
          <w:rStyle w:val="CharSectno"/>
        </w:rPr>
        <w:t>22</w:t>
      </w:r>
      <w:r>
        <w:rPr>
          <w:snapToGrid w:val="0"/>
        </w:rPr>
        <w:t>.</w:t>
      </w:r>
      <w:r>
        <w:rPr>
          <w:snapToGrid w:val="0"/>
        </w:rPr>
        <w:tab/>
        <w:t>Composition of Council</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127" w:name="_Toc378839047"/>
      <w:bookmarkStart w:id="128" w:name="_Toc419713093"/>
      <w:bookmarkStart w:id="129" w:name="_Toc520171939"/>
      <w:bookmarkStart w:id="130" w:name="_Toc274229110"/>
      <w:r>
        <w:rPr>
          <w:rStyle w:val="CharSectno"/>
        </w:rPr>
        <w:t>23</w:t>
      </w:r>
      <w:r>
        <w:rPr>
          <w:snapToGrid w:val="0"/>
        </w:rPr>
        <w:t>.</w:t>
      </w:r>
      <w:r>
        <w:rPr>
          <w:snapToGrid w:val="0"/>
        </w:rPr>
        <w:tab/>
        <w:t>Constitution and proceedings of Council</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131" w:name="_Toc378839048"/>
      <w:bookmarkStart w:id="132" w:name="_Toc419713094"/>
      <w:bookmarkStart w:id="133" w:name="_Toc520171940"/>
      <w:bookmarkStart w:id="134" w:name="_Toc274229111"/>
      <w:r>
        <w:rPr>
          <w:rStyle w:val="CharSectno"/>
        </w:rPr>
        <w:t>24</w:t>
      </w:r>
      <w:r>
        <w:rPr>
          <w:snapToGrid w:val="0"/>
        </w:rPr>
        <w:t>.</w:t>
      </w:r>
      <w:r>
        <w:rPr>
          <w:snapToGrid w:val="0"/>
        </w:rPr>
        <w:tab/>
        <w:t>Remuneration and allowances of members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w:t>
      </w:r>
      <w:r>
        <w:t xml:space="preserve"> </w:t>
      </w:r>
      <w:del w:id="135" w:author="svcMRProcess" w:date="2019-01-22T10:18:00Z">
        <w:r>
          <w:rPr>
            <w:snapToGrid w:val="0"/>
          </w:rPr>
          <w:delText xml:space="preserve">Minister for </w:delText>
        </w:r>
      </w:del>
      <w:r>
        <w:t xml:space="preserve">Public Sector </w:t>
      </w:r>
      <w:del w:id="136" w:author="svcMRProcess" w:date="2019-01-22T10:18:00Z">
        <w:r>
          <w:rPr>
            <w:snapToGrid w:val="0"/>
          </w:rPr>
          <w:delText>Management</w:delText>
        </w:r>
      </w:del>
      <w:ins w:id="137" w:author="svcMRProcess" w:date="2019-01-22T10:18:00Z">
        <w:r>
          <w:t>Commissioner</w:t>
        </w:r>
      </w:ins>
      <w:r>
        <w:rPr>
          <w:snapToGrid w:val="0"/>
        </w:rPr>
        <w:t>.</w:t>
      </w:r>
    </w:p>
    <w:p>
      <w:pPr>
        <w:pStyle w:val="Footnotesection"/>
        <w:rPr>
          <w:ins w:id="138" w:author="svcMRProcess" w:date="2019-01-22T10:18:00Z"/>
        </w:rPr>
      </w:pPr>
      <w:ins w:id="139" w:author="svcMRProcess" w:date="2019-01-22T10:18:00Z">
        <w:r>
          <w:tab/>
          <w:t>[Section 24 amended: No. 39 of 2010 s. 89.]</w:t>
        </w:r>
      </w:ins>
    </w:p>
    <w:p>
      <w:pPr>
        <w:pStyle w:val="Heading5"/>
        <w:rPr>
          <w:snapToGrid w:val="0"/>
        </w:rPr>
      </w:pPr>
      <w:bookmarkStart w:id="140" w:name="_Toc378839049"/>
      <w:bookmarkStart w:id="141" w:name="_Toc419713095"/>
      <w:bookmarkStart w:id="142" w:name="_Toc520171941"/>
      <w:bookmarkStart w:id="143" w:name="_Toc274229112"/>
      <w:r>
        <w:rPr>
          <w:rStyle w:val="CharSectno"/>
        </w:rPr>
        <w:t>25</w:t>
      </w:r>
      <w:r>
        <w:rPr>
          <w:snapToGrid w:val="0"/>
        </w:rPr>
        <w:t>.</w:t>
      </w:r>
      <w:r>
        <w:rPr>
          <w:snapToGrid w:val="0"/>
        </w:rPr>
        <w:tab/>
        <w:t>Minister may give directions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144" w:name="_Toc378839050"/>
      <w:bookmarkStart w:id="145" w:name="_Toc419713096"/>
      <w:bookmarkStart w:id="146" w:name="_Toc520171942"/>
      <w:bookmarkStart w:id="147" w:name="_Toc274229113"/>
      <w:r>
        <w:rPr>
          <w:rStyle w:val="CharSectno"/>
        </w:rPr>
        <w:t>26</w:t>
      </w:r>
      <w:r>
        <w:rPr>
          <w:snapToGrid w:val="0"/>
        </w:rPr>
        <w:t>.</w:t>
      </w:r>
      <w:r>
        <w:rPr>
          <w:snapToGrid w:val="0"/>
        </w:rPr>
        <w:tab/>
        <w:t>Annual report of the Council</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r>
        <w:t xml:space="preserve">authority of the department under Part 5 of the </w:t>
      </w:r>
      <w:r>
        <w:rPr>
          <w:i/>
          <w:iCs/>
        </w:rPr>
        <w:t xml:space="preserve">Financial Management Act 2006 </w:t>
      </w:r>
      <w:r>
        <w:rPr>
          <w:snapToGrid w:val="0"/>
        </w:rPr>
        <w:t>to prepare and submit an annual report containing information about the Council or the operation of that Act in relation to that annual report.</w:t>
      </w:r>
    </w:p>
    <w:p>
      <w:pPr>
        <w:pStyle w:val="Footnotesection"/>
      </w:pPr>
      <w:r>
        <w:tab/>
        <w:t>[Section 26 amended</w:t>
      </w:r>
      <w:del w:id="148" w:author="svcMRProcess" w:date="2019-01-22T10:18:00Z">
        <w:r>
          <w:delText xml:space="preserve"> by</w:delText>
        </w:r>
      </w:del>
      <w:ins w:id="149" w:author="svcMRProcess" w:date="2019-01-22T10:18:00Z">
        <w:r>
          <w:t>:</w:t>
        </w:r>
      </w:ins>
      <w:r>
        <w:t xml:space="preserve"> No. 77 of 2006 s. 17.]</w:t>
      </w:r>
    </w:p>
    <w:p>
      <w:pPr>
        <w:pStyle w:val="Heading2"/>
      </w:pPr>
      <w:bookmarkStart w:id="150" w:name="_Toc378839051"/>
      <w:bookmarkStart w:id="151" w:name="_Toc419713019"/>
      <w:bookmarkStart w:id="152" w:name="_Toc419713097"/>
      <w:bookmarkStart w:id="153" w:name="_Toc157918521"/>
      <w:bookmarkStart w:id="154" w:name="_Toc274229114"/>
      <w:r>
        <w:rPr>
          <w:rStyle w:val="CharPartNo"/>
        </w:rPr>
        <w:t>Part 7</w:t>
      </w:r>
      <w:r>
        <w:rPr>
          <w:rStyle w:val="CharDivNo"/>
        </w:rPr>
        <w:t> </w:t>
      </w:r>
      <w:r>
        <w:t>—</w:t>
      </w:r>
      <w:r>
        <w:rPr>
          <w:rStyle w:val="CharDivText"/>
        </w:rPr>
        <w:t> </w:t>
      </w:r>
      <w:r>
        <w:rPr>
          <w:rStyle w:val="CharPartText"/>
        </w:rPr>
        <w:t>Miscellaneous</w:t>
      </w:r>
      <w:bookmarkEnd w:id="150"/>
      <w:bookmarkEnd w:id="151"/>
      <w:bookmarkEnd w:id="152"/>
      <w:bookmarkEnd w:id="153"/>
      <w:bookmarkEnd w:id="154"/>
      <w:r>
        <w:rPr>
          <w:rStyle w:val="CharPartText"/>
        </w:rPr>
        <w:t xml:space="preserve"> </w:t>
      </w:r>
    </w:p>
    <w:p>
      <w:pPr>
        <w:pStyle w:val="Heading5"/>
        <w:rPr>
          <w:snapToGrid w:val="0"/>
        </w:rPr>
      </w:pPr>
      <w:bookmarkStart w:id="155" w:name="_Toc378839052"/>
      <w:bookmarkStart w:id="156" w:name="_Toc419713098"/>
      <w:bookmarkStart w:id="157" w:name="_Toc520171943"/>
      <w:bookmarkStart w:id="158" w:name="_Toc274229115"/>
      <w:r>
        <w:rPr>
          <w:rStyle w:val="CharSectno"/>
        </w:rPr>
        <w:t>27</w:t>
      </w:r>
      <w:r>
        <w:rPr>
          <w:snapToGrid w:val="0"/>
        </w:rPr>
        <w:t>.</w:t>
      </w:r>
      <w:r>
        <w:rPr>
          <w:snapToGrid w:val="0"/>
        </w:rPr>
        <w:tab/>
        <w:t>Technology parks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159" w:name="_Toc378839053"/>
      <w:bookmarkStart w:id="160" w:name="_Toc419713099"/>
      <w:bookmarkStart w:id="161" w:name="_Toc520171944"/>
      <w:bookmarkStart w:id="162" w:name="_Toc274229116"/>
      <w:r>
        <w:rPr>
          <w:rStyle w:val="CharSectno"/>
        </w:rPr>
        <w:t>28</w:t>
      </w:r>
      <w:r>
        <w:rPr>
          <w:snapToGrid w:val="0"/>
        </w:rPr>
        <w:t>.</w:t>
      </w:r>
      <w:r>
        <w:rPr>
          <w:snapToGrid w:val="0"/>
        </w:rPr>
        <w:tab/>
        <w:t>Protection from liability</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63" w:name="_Toc378839054"/>
      <w:bookmarkStart w:id="164" w:name="_Toc419713100"/>
      <w:bookmarkStart w:id="165" w:name="_Toc520171945"/>
      <w:bookmarkStart w:id="166" w:name="_Toc274229117"/>
      <w:r>
        <w:rPr>
          <w:rStyle w:val="CharSectno"/>
        </w:rPr>
        <w:t>29</w:t>
      </w:r>
      <w:r>
        <w:rPr>
          <w:snapToGrid w:val="0"/>
        </w:rPr>
        <w:t>.</w:t>
      </w:r>
      <w:r>
        <w:rPr>
          <w:snapToGrid w:val="0"/>
        </w:rPr>
        <w:tab/>
        <w:t>Confidentiality</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w:t>
      </w:r>
      <w:del w:id="167" w:author="svcMRProcess" w:date="2019-01-22T10:18:00Z">
        <w:r>
          <w:delText xml:space="preserve"> by</w:delText>
        </w:r>
      </w:del>
      <w:ins w:id="168" w:author="svcMRProcess" w:date="2019-01-22T10:18:00Z">
        <w:r>
          <w:t>:</w:t>
        </w:r>
      </w:ins>
      <w:r>
        <w:t xml:space="preserve"> No. 77 of 2006 s. 17.]</w:t>
      </w:r>
    </w:p>
    <w:p>
      <w:pPr>
        <w:pStyle w:val="Heading5"/>
        <w:rPr>
          <w:snapToGrid w:val="0"/>
        </w:rPr>
      </w:pPr>
      <w:bookmarkStart w:id="169" w:name="_Toc378839055"/>
      <w:bookmarkStart w:id="170" w:name="_Toc419713101"/>
      <w:bookmarkStart w:id="171" w:name="_Toc520171946"/>
      <w:bookmarkStart w:id="172" w:name="_Toc274229118"/>
      <w:r>
        <w:rPr>
          <w:rStyle w:val="CharSectno"/>
        </w:rPr>
        <w:t>30</w:t>
      </w:r>
      <w:r>
        <w:rPr>
          <w:snapToGrid w:val="0"/>
        </w:rPr>
        <w:t>.</w:t>
      </w:r>
      <w:r>
        <w:rPr>
          <w:snapToGrid w:val="0"/>
        </w:rPr>
        <w:tab/>
        <w:t>Execution of documents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173" w:name="_Toc378839056"/>
      <w:bookmarkStart w:id="174" w:name="_Toc419713102"/>
      <w:bookmarkStart w:id="175" w:name="_Toc520171947"/>
      <w:bookmarkStart w:id="176" w:name="_Toc274229119"/>
      <w:r>
        <w:rPr>
          <w:rStyle w:val="CharSectno"/>
        </w:rPr>
        <w:t>31</w:t>
      </w:r>
      <w:r>
        <w:rPr>
          <w:snapToGrid w:val="0"/>
        </w:rPr>
        <w:t>.</w:t>
      </w:r>
      <w:r>
        <w:rPr>
          <w:snapToGrid w:val="0"/>
        </w:rPr>
        <w:tab/>
        <w:t>Regulations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177" w:name="_Toc378839057"/>
      <w:bookmarkStart w:id="178" w:name="_Toc419713103"/>
      <w:bookmarkStart w:id="179" w:name="_Toc520171948"/>
      <w:bookmarkStart w:id="180" w:name="_Toc274229120"/>
      <w:r>
        <w:rPr>
          <w:rStyle w:val="CharSectno"/>
        </w:rPr>
        <w:t>32</w:t>
      </w:r>
      <w:r>
        <w:rPr>
          <w:snapToGrid w:val="0"/>
        </w:rPr>
        <w:t>.</w:t>
      </w:r>
      <w:r>
        <w:rPr>
          <w:snapToGrid w:val="0"/>
        </w:rPr>
        <w:tab/>
        <w:t>Review of Act</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181" w:name="_Toc378839058"/>
      <w:bookmarkStart w:id="182" w:name="_Toc419713026"/>
      <w:bookmarkStart w:id="183" w:name="_Toc419713104"/>
      <w:bookmarkStart w:id="184" w:name="_Toc157918528"/>
      <w:bookmarkStart w:id="185" w:name="_Toc274229121"/>
      <w:r>
        <w:rPr>
          <w:rStyle w:val="CharPartNo"/>
        </w:rPr>
        <w:t>Part 8</w:t>
      </w:r>
      <w:r>
        <w:rPr>
          <w:rStyle w:val="CharDivNo"/>
        </w:rPr>
        <w:t> </w:t>
      </w:r>
      <w:r>
        <w:t>—</w:t>
      </w:r>
      <w:r>
        <w:rPr>
          <w:rStyle w:val="CharDivText"/>
        </w:rPr>
        <w:t> </w:t>
      </w:r>
      <w:r>
        <w:rPr>
          <w:rStyle w:val="CharPartText"/>
        </w:rPr>
        <w:t>Repeals, transitional provisions and consequential amendments</w:t>
      </w:r>
      <w:bookmarkEnd w:id="181"/>
      <w:bookmarkEnd w:id="182"/>
      <w:bookmarkEnd w:id="183"/>
      <w:bookmarkEnd w:id="184"/>
      <w:bookmarkEnd w:id="185"/>
      <w:r>
        <w:rPr>
          <w:rStyle w:val="CharPartText"/>
        </w:rPr>
        <w:t xml:space="preserve"> </w:t>
      </w:r>
    </w:p>
    <w:p>
      <w:pPr>
        <w:pStyle w:val="Heading5"/>
        <w:rPr>
          <w:snapToGrid w:val="0"/>
        </w:rPr>
      </w:pPr>
      <w:bookmarkStart w:id="186" w:name="_Toc378839059"/>
      <w:bookmarkStart w:id="187" w:name="_Toc419713105"/>
      <w:bookmarkStart w:id="188" w:name="_Toc520171949"/>
      <w:bookmarkStart w:id="189" w:name="_Toc274229122"/>
      <w:r>
        <w:rPr>
          <w:rStyle w:val="CharSectno"/>
        </w:rPr>
        <w:t>33</w:t>
      </w:r>
      <w:r>
        <w:rPr>
          <w:snapToGrid w:val="0"/>
        </w:rPr>
        <w:t>.</w:t>
      </w:r>
      <w:r>
        <w:rPr>
          <w:snapToGrid w:val="0"/>
        </w:rPr>
        <w:tab/>
        <w:t>Repeals and transitional provisions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190" w:name="_Toc520171950"/>
      <w:r>
        <w:rPr>
          <w:rStyle w:val="CharSectno"/>
        </w:rPr>
        <w:t>[</w:t>
      </w:r>
      <w:r>
        <w:rPr>
          <w:rStyle w:val="CharSectno"/>
          <w:b/>
        </w:rPr>
        <w:t>34</w:t>
      </w:r>
      <w:r>
        <w:rPr>
          <w:b/>
        </w:rPr>
        <w:t>.</w:t>
      </w:r>
      <w:r>
        <w:tab/>
      </w:r>
      <w:r>
        <w:tab/>
        <w:t>Omitted under the Reprints Act 1984 s. 7(4)(e)</w:t>
      </w:r>
      <w:bookmarkEnd w:id="190"/>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1" w:name="_Toc378839060"/>
      <w:bookmarkStart w:id="192" w:name="_Toc419713028"/>
      <w:bookmarkStart w:id="193" w:name="_Toc419713106"/>
      <w:bookmarkStart w:id="194" w:name="_Toc274229123"/>
      <w:r>
        <w:rPr>
          <w:rStyle w:val="CharSchNo"/>
        </w:rPr>
        <w:t>Schedule 1</w:t>
      </w:r>
      <w:r>
        <w:t> — </w:t>
      </w:r>
      <w:r>
        <w:rPr>
          <w:rStyle w:val="CharSchText"/>
        </w:rPr>
        <w:t>The Council</w:t>
      </w:r>
      <w:bookmarkEnd w:id="191"/>
      <w:bookmarkEnd w:id="192"/>
      <w:bookmarkEnd w:id="193"/>
      <w:bookmarkEnd w:id="194"/>
      <w:r>
        <w:t xml:space="preserve"> </w:t>
      </w:r>
    </w:p>
    <w:p>
      <w:pPr>
        <w:pStyle w:val="yShoulderClause"/>
        <w:rPr>
          <w:snapToGrid w:val="0"/>
        </w:rPr>
      </w:pPr>
      <w:r>
        <w:rPr>
          <w:snapToGrid w:val="0"/>
        </w:rPr>
        <w:t>[Section 23]</w:t>
      </w:r>
    </w:p>
    <w:p>
      <w:pPr>
        <w:pStyle w:val="yHeading3"/>
        <w:outlineLvl w:val="9"/>
        <w:rPr>
          <w:snapToGrid w:val="0"/>
        </w:rPr>
      </w:pPr>
      <w:bookmarkStart w:id="195" w:name="_Toc378839061"/>
      <w:bookmarkStart w:id="196" w:name="_Toc419713029"/>
      <w:bookmarkStart w:id="197" w:name="_Toc419713107"/>
      <w:bookmarkStart w:id="198" w:name="_Toc274229124"/>
      <w:r>
        <w:rPr>
          <w:snapToGrid w:val="0"/>
        </w:rPr>
        <w:t>Division 1 — Constitution and proceedings of the Council</w:t>
      </w:r>
      <w:bookmarkEnd w:id="195"/>
      <w:bookmarkEnd w:id="196"/>
      <w:bookmarkEnd w:id="197"/>
      <w:bookmarkEnd w:id="198"/>
      <w:r>
        <w:rPr>
          <w:snapToGrid w:val="0"/>
        </w:rPr>
        <w:t xml:space="preserve"> </w:t>
      </w:r>
    </w:p>
    <w:p>
      <w:pPr>
        <w:pStyle w:val="yHeading5"/>
        <w:outlineLvl w:val="9"/>
        <w:rPr>
          <w:snapToGrid w:val="0"/>
        </w:rPr>
      </w:pPr>
      <w:bookmarkStart w:id="199" w:name="_Toc378839062"/>
      <w:bookmarkStart w:id="200" w:name="_Toc419713108"/>
      <w:bookmarkStart w:id="201" w:name="_Toc274229125"/>
      <w:r>
        <w:rPr>
          <w:snapToGrid w:val="0"/>
        </w:rPr>
        <w:t>1.</w:t>
      </w:r>
      <w:r>
        <w:rPr>
          <w:snapToGrid w:val="0"/>
        </w:rPr>
        <w:tab/>
        <w:t>Term of office</w:t>
      </w:r>
      <w:bookmarkEnd w:id="199"/>
      <w:bookmarkEnd w:id="200"/>
      <w:bookmarkEnd w:id="201"/>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202" w:name="_Toc378839063"/>
      <w:bookmarkStart w:id="203" w:name="_Toc419713109"/>
      <w:bookmarkStart w:id="204" w:name="_Toc274229126"/>
      <w:r>
        <w:rPr>
          <w:snapToGrid w:val="0"/>
        </w:rPr>
        <w:t>2.</w:t>
      </w:r>
      <w:r>
        <w:rPr>
          <w:snapToGrid w:val="0"/>
        </w:rPr>
        <w:tab/>
        <w:t>Resignation, removal, etc.</w:t>
      </w:r>
      <w:bookmarkEnd w:id="202"/>
      <w:bookmarkEnd w:id="203"/>
      <w:bookmarkEnd w:id="204"/>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205" w:name="_Toc378839064"/>
      <w:bookmarkStart w:id="206" w:name="_Toc419713110"/>
      <w:bookmarkStart w:id="207" w:name="_Toc274229127"/>
      <w:r>
        <w:rPr>
          <w:snapToGrid w:val="0"/>
        </w:rPr>
        <w:t>3.</w:t>
      </w:r>
      <w:r>
        <w:rPr>
          <w:snapToGrid w:val="0"/>
        </w:rPr>
        <w:tab/>
        <w:t>Leave of absence</w:t>
      </w:r>
      <w:bookmarkEnd w:id="205"/>
      <w:bookmarkEnd w:id="206"/>
      <w:bookmarkEnd w:id="207"/>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208" w:name="_Toc378839065"/>
      <w:bookmarkStart w:id="209" w:name="_Toc419713111"/>
      <w:bookmarkStart w:id="210" w:name="_Toc274229128"/>
      <w:r>
        <w:rPr>
          <w:snapToGrid w:val="0"/>
        </w:rPr>
        <w:t>4.</w:t>
      </w:r>
      <w:r>
        <w:rPr>
          <w:snapToGrid w:val="0"/>
        </w:rPr>
        <w:tab/>
        <w:t>Chairperson unable to act</w:t>
      </w:r>
      <w:bookmarkEnd w:id="208"/>
      <w:bookmarkEnd w:id="209"/>
      <w:bookmarkEnd w:id="210"/>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211" w:name="_Toc378839066"/>
      <w:bookmarkStart w:id="212" w:name="_Toc419713112"/>
      <w:bookmarkStart w:id="213" w:name="_Toc274229129"/>
      <w:r>
        <w:rPr>
          <w:snapToGrid w:val="0"/>
        </w:rPr>
        <w:t>5.</w:t>
      </w:r>
      <w:r>
        <w:rPr>
          <w:snapToGrid w:val="0"/>
        </w:rPr>
        <w:tab/>
        <w:t>Appointed member unable to act</w:t>
      </w:r>
      <w:bookmarkEnd w:id="211"/>
      <w:bookmarkEnd w:id="212"/>
      <w:bookmarkEnd w:id="213"/>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214" w:name="_Toc378839067"/>
      <w:bookmarkStart w:id="215" w:name="_Toc419713113"/>
      <w:bookmarkStart w:id="216" w:name="_Toc274229130"/>
      <w:r>
        <w:rPr>
          <w:snapToGrid w:val="0"/>
        </w:rPr>
        <w:t>6.</w:t>
      </w:r>
      <w:r>
        <w:rPr>
          <w:snapToGrid w:val="0"/>
        </w:rPr>
        <w:tab/>
        <w:t>Chief executive officer unable to attend</w:t>
      </w:r>
      <w:bookmarkEnd w:id="214"/>
      <w:bookmarkEnd w:id="215"/>
      <w:bookmarkEnd w:id="216"/>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217" w:name="_Toc378839068"/>
      <w:bookmarkStart w:id="218" w:name="_Toc419713114"/>
      <w:bookmarkStart w:id="219" w:name="_Toc274229131"/>
      <w:r>
        <w:rPr>
          <w:snapToGrid w:val="0"/>
        </w:rPr>
        <w:t>7.</w:t>
      </w:r>
      <w:r>
        <w:rPr>
          <w:snapToGrid w:val="0"/>
        </w:rPr>
        <w:tab/>
        <w:t>Saving</w:t>
      </w:r>
      <w:bookmarkEnd w:id="217"/>
      <w:bookmarkEnd w:id="218"/>
      <w:bookmarkEnd w:id="219"/>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220" w:name="_Toc378839069"/>
      <w:bookmarkStart w:id="221" w:name="_Toc419713115"/>
      <w:bookmarkStart w:id="222" w:name="_Toc274229132"/>
      <w:r>
        <w:rPr>
          <w:snapToGrid w:val="0"/>
        </w:rPr>
        <w:t>8.</w:t>
      </w:r>
      <w:r>
        <w:rPr>
          <w:snapToGrid w:val="0"/>
        </w:rPr>
        <w:tab/>
        <w:t>Meetings</w:t>
      </w:r>
      <w:bookmarkEnd w:id="220"/>
      <w:bookmarkEnd w:id="221"/>
      <w:bookmarkEnd w:id="222"/>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223" w:name="_Toc378839070"/>
      <w:bookmarkStart w:id="224" w:name="_Toc419713116"/>
      <w:bookmarkStart w:id="225" w:name="_Toc274229133"/>
      <w:r>
        <w:rPr>
          <w:snapToGrid w:val="0"/>
        </w:rPr>
        <w:t>9.</w:t>
      </w:r>
      <w:r>
        <w:rPr>
          <w:snapToGrid w:val="0"/>
        </w:rPr>
        <w:tab/>
        <w:t>Presiding officer</w:t>
      </w:r>
      <w:bookmarkEnd w:id="223"/>
      <w:bookmarkEnd w:id="224"/>
      <w:bookmarkEnd w:id="225"/>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226" w:name="_Toc378839071"/>
      <w:bookmarkStart w:id="227" w:name="_Toc419713117"/>
      <w:bookmarkStart w:id="228" w:name="_Toc274229134"/>
      <w:r>
        <w:rPr>
          <w:snapToGrid w:val="0"/>
        </w:rPr>
        <w:t>10.</w:t>
      </w:r>
      <w:r>
        <w:rPr>
          <w:snapToGrid w:val="0"/>
        </w:rPr>
        <w:tab/>
        <w:t>Voting</w:t>
      </w:r>
      <w:bookmarkEnd w:id="226"/>
      <w:bookmarkEnd w:id="227"/>
      <w:bookmarkEnd w:id="228"/>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229" w:name="_Toc378839072"/>
      <w:bookmarkStart w:id="230" w:name="_Toc419713118"/>
      <w:bookmarkStart w:id="231" w:name="_Toc274229135"/>
      <w:r>
        <w:rPr>
          <w:snapToGrid w:val="0"/>
        </w:rPr>
        <w:t>11.</w:t>
      </w:r>
      <w:r>
        <w:rPr>
          <w:snapToGrid w:val="0"/>
        </w:rPr>
        <w:tab/>
        <w:t>Minutes</w:t>
      </w:r>
      <w:bookmarkEnd w:id="229"/>
      <w:bookmarkEnd w:id="230"/>
      <w:bookmarkEnd w:id="231"/>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232" w:name="_Toc378839073"/>
      <w:bookmarkStart w:id="233" w:name="_Toc419713119"/>
      <w:bookmarkStart w:id="234" w:name="_Toc274229136"/>
      <w:r>
        <w:rPr>
          <w:snapToGrid w:val="0"/>
        </w:rPr>
        <w:t>12.</w:t>
      </w:r>
      <w:r>
        <w:rPr>
          <w:snapToGrid w:val="0"/>
        </w:rPr>
        <w:tab/>
        <w:t>Resolution without meeting</w:t>
      </w:r>
      <w:bookmarkEnd w:id="232"/>
      <w:bookmarkEnd w:id="233"/>
      <w:bookmarkEnd w:id="234"/>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235" w:name="_Toc378839074"/>
      <w:bookmarkStart w:id="236" w:name="_Toc419713120"/>
      <w:bookmarkStart w:id="237" w:name="_Toc274229137"/>
      <w:r>
        <w:rPr>
          <w:snapToGrid w:val="0"/>
        </w:rPr>
        <w:t>13.</w:t>
      </w:r>
      <w:r>
        <w:rPr>
          <w:snapToGrid w:val="0"/>
        </w:rPr>
        <w:tab/>
        <w:t>Telephone or video meetings</w:t>
      </w:r>
      <w:bookmarkEnd w:id="235"/>
      <w:bookmarkEnd w:id="236"/>
      <w:bookmarkEnd w:id="237"/>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238" w:name="_Toc378839075"/>
      <w:bookmarkStart w:id="239" w:name="_Toc419713121"/>
      <w:bookmarkStart w:id="240" w:name="_Toc274229138"/>
      <w:r>
        <w:rPr>
          <w:snapToGrid w:val="0"/>
        </w:rPr>
        <w:t>14.</w:t>
      </w:r>
      <w:r>
        <w:rPr>
          <w:snapToGrid w:val="0"/>
        </w:rPr>
        <w:tab/>
        <w:t>Committees</w:t>
      </w:r>
      <w:bookmarkEnd w:id="238"/>
      <w:bookmarkEnd w:id="239"/>
      <w:bookmarkEnd w:id="240"/>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241" w:name="_Toc378839076"/>
      <w:bookmarkStart w:id="242" w:name="_Toc419713122"/>
      <w:bookmarkStart w:id="243" w:name="_Toc274229139"/>
      <w:r>
        <w:rPr>
          <w:snapToGrid w:val="0"/>
        </w:rPr>
        <w:t>15.</w:t>
      </w:r>
      <w:r>
        <w:rPr>
          <w:snapToGrid w:val="0"/>
        </w:rPr>
        <w:tab/>
        <w:t>Council to determine own procedures</w:t>
      </w:r>
      <w:bookmarkEnd w:id="241"/>
      <w:bookmarkEnd w:id="242"/>
      <w:bookmarkEnd w:id="243"/>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244" w:name="_Toc378839077"/>
      <w:bookmarkStart w:id="245" w:name="_Toc419713045"/>
      <w:bookmarkStart w:id="246" w:name="_Toc419713123"/>
      <w:bookmarkStart w:id="247" w:name="_Toc274229140"/>
      <w:r>
        <w:rPr>
          <w:snapToGrid w:val="0"/>
        </w:rPr>
        <w:t>Division 2 — Disclosure of interests, etc.</w:t>
      </w:r>
      <w:bookmarkEnd w:id="244"/>
      <w:bookmarkEnd w:id="245"/>
      <w:bookmarkEnd w:id="246"/>
      <w:bookmarkEnd w:id="247"/>
      <w:r>
        <w:rPr>
          <w:snapToGrid w:val="0"/>
        </w:rPr>
        <w:t xml:space="preserve"> </w:t>
      </w:r>
    </w:p>
    <w:p>
      <w:pPr>
        <w:pStyle w:val="yHeading5"/>
        <w:outlineLvl w:val="9"/>
        <w:rPr>
          <w:snapToGrid w:val="0"/>
        </w:rPr>
      </w:pPr>
      <w:bookmarkStart w:id="248" w:name="_Toc378839078"/>
      <w:bookmarkStart w:id="249" w:name="_Toc419713124"/>
      <w:bookmarkStart w:id="250" w:name="_Toc274229141"/>
      <w:r>
        <w:rPr>
          <w:snapToGrid w:val="0"/>
        </w:rPr>
        <w:t>16.</w:t>
      </w:r>
      <w:r>
        <w:rPr>
          <w:snapToGrid w:val="0"/>
        </w:rPr>
        <w:tab/>
        <w:t>Disclosure of interests</w:t>
      </w:r>
      <w:bookmarkEnd w:id="248"/>
      <w:bookmarkEnd w:id="249"/>
      <w:bookmarkEnd w:id="250"/>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51" w:name="_Toc378839079"/>
      <w:bookmarkStart w:id="252" w:name="_Toc419713125"/>
      <w:bookmarkStart w:id="253" w:name="_Toc274229142"/>
      <w:r>
        <w:rPr>
          <w:snapToGrid w:val="0"/>
        </w:rPr>
        <w:t>17.</w:t>
      </w:r>
      <w:r>
        <w:rPr>
          <w:snapToGrid w:val="0"/>
        </w:rPr>
        <w:tab/>
        <w:t>Voting by interested members</w:t>
      </w:r>
      <w:bookmarkEnd w:id="251"/>
      <w:bookmarkEnd w:id="252"/>
      <w:bookmarkEnd w:id="253"/>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254" w:name="_Toc378839080"/>
      <w:bookmarkStart w:id="255" w:name="_Toc419713126"/>
      <w:bookmarkStart w:id="256" w:name="_Toc274229143"/>
      <w:r>
        <w:rPr>
          <w:snapToGrid w:val="0"/>
        </w:rPr>
        <w:t>18.</w:t>
      </w:r>
      <w:r>
        <w:rPr>
          <w:snapToGrid w:val="0"/>
        </w:rPr>
        <w:tab/>
        <w:t>Clause 17 may be declared inapplicable</w:t>
      </w:r>
      <w:bookmarkEnd w:id="254"/>
      <w:bookmarkEnd w:id="255"/>
      <w:bookmarkEnd w:id="256"/>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257" w:name="_Toc378839081"/>
      <w:bookmarkStart w:id="258" w:name="_Toc419713127"/>
      <w:bookmarkStart w:id="259" w:name="_Toc274229144"/>
      <w:r>
        <w:rPr>
          <w:snapToGrid w:val="0"/>
        </w:rPr>
        <w:t>19.</w:t>
      </w:r>
      <w:r>
        <w:rPr>
          <w:snapToGrid w:val="0"/>
        </w:rPr>
        <w:tab/>
        <w:t>Quorum where clause 17 applies</w:t>
      </w:r>
      <w:bookmarkEnd w:id="257"/>
      <w:bookmarkEnd w:id="258"/>
      <w:bookmarkEnd w:id="259"/>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260" w:name="_Toc378839082"/>
      <w:bookmarkStart w:id="261" w:name="_Toc419713128"/>
      <w:bookmarkStart w:id="262" w:name="_Toc274229145"/>
      <w:r>
        <w:rPr>
          <w:snapToGrid w:val="0"/>
        </w:rPr>
        <w:t>20.</w:t>
      </w:r>
      <w:r>
        <w:rPr>
          <w:snapToGrid w:val="0"/>
        </w:rPr>
        <w:tab/>
        <w:t>Minister may declare clauses 17 and 19 inapplicable</w:t>
      </w:r>
      <w:bookmarkEnd w:id="260"/>
      <w:bookmarkEnd w:id="261"/>
      <w:bookmarkEnd w:id="262"/>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w:t>
      </w:r>
      <w:del w:id="263" w:author="svcMRProcess" w:date="2019-01-22T10:18:00Z">
        <w:r>
          <w:delText xml:space="preserve"> by</w:delText>
        </w:r>
      </w:del>
      <w:ins w:id="264" w:author="svcMRProcess" w:date="2019-01-22T10:18:00Z">
        <w:r>
          <w:t>:</w:t>
        </w:r>
      </w:ins>
      <w:r>
        <w:t xml:space="preserve"> No. 10 of 2001 s. 220.]</w:t>
      </w:r>
    </w:p>
    <w:p>
      <w:pPr>
        <w:pStyle w:val="yScheduleHeading"/>
      </w:pPr>
      <w:bookmarkStart w:id="265" w:name="_Toc378839083"/>
      <w:bookmarkStart w:id="266" w:name="_Toc419713051"/>
      <w:bookmarkStart w:id="267" w:name="_Toc419713129"/>
      <w:bookmarkStart w:id="268" w:name="_Toc274229146"/>
      <w:r>
        <w:rPr>
          <w:rStyle w:val="CharSchNo"/>
        </w:rPr>
        <w:t>Schedule 2</w:t>
      </w:r>
      <w:r>
        <w:t> — </w:t>
      </w:r>
      <w:r>
        <w:rPr>
          <w:rStyle w:val="CharSchText"/>
        </w:rPr>
        <w:t>Transitional provisions</w:t>
      </w:r>
      <w:bookmarkEnd w:id="265"/>
      <w:bookmarkEnd w:id="266"/>
      <w:bookmarkEnd w:id="267"/>
      <w:bookmarkEnd w:id="268"/>
      <w:r>
        <w:t xml:space="preserve"> </w:t>
      </w:r>
    </w:p>
    <w:p>
      <w:pPr>
        <w:pStyle w:val="yShoulderClause"/>
        <w:rPr>
          <w:snapToGrid w:val="0"/>
        </w:rPr>
      </w:pPr>
      <w:r>
        <w:rPr>
          <w:snapToGrid w:val="0"/>
        </w:rPr>
        <w:t>[Section 33(2)]</w:t>
      </w:r>
    </w:p>
    <w:p>
      <w:pPr>
        <w:pStyle w:val="yHeading5"/>
        <w:outlineLvl w:val="9"/>
        <w:rPr>
          <w:snapToGrid w:val="0"/>
        </w:rPr>
      </w:pPr>
      <w:bookmarkStart w:id="269" w:name="_Toc378839084"/>
      <w:bookmarkStart w:id="270" w:name="_Toc419713130"/>
      <w:bookmarkStart w:id="271" w:name="_Toc274229147"/>
      <w:r>
        <w:rPr>
          <w:snapToGrid w:val="0"/>
        </w:rPr>
        <w:t>1.</w:t>
      </w:r>
      <w:r>
        <w:rPr>
          <w:snapToGrid w:val="0"/>
        </w:rPr>
        <w:tab/>
        <w:t>Interpretation</w:t>
      </w:r>
      <w:bookmarkEnd w:id="269"/>
      <w:bookmarkEnd w:id="270"/>
      <w:bookmarkEnd w:id="27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272" w:name="_Toc378839085"/>
      <w:bookmarkStart w:id="273" w:name="_Toc419713131"/>
      <w:bookmarkStart w:id="274" w:name="_Toc274229148"/>
      <w:r>
        <w:rPr>
          <w:snapToGrid w:val="0"/>
        </w:rPr>
        <w:t>2.</w:t>
      </w:r>
      <w:r>
        <w:rPr>
          <w:snapToGrid w:val="0"/>
        </w:rPr>
        <w:tab/>
        <w:t>Technology parks declared under the repealed Act</w:t>
      </w:r>
      <w:bookmarkEnd w:id="272"/>
      <w:bookmarkEnd w:id="273"/>
      <w:bookmarkEnd w:id="274"/>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275" w:name="_Toc378839086"/>
      <w:bookmarkStart w:id="276" w:name="_Toc419713132"/>
      <w:bookmarkStart w:id="277" w:name="_Toc274229149"/>
      <w:r>
        <w:rPr>
          <w:snapToGrid w:val="0"/>
        </w:rPr>
        <w:t>3.</w:t>
      </w:r>
      <w:r>
        <w:rPr>
          <w:snapToGrid w:val="0"/>
        </w:rPr>
        <w:tab/>
        <w:t>Secrecy</w:t>
      </w:r>
      <w:bookmarkEnd w:id="275"/>
      <w:bookmarkEnd w:id="276"/>
      <w:bookmarkEnd w:id="277"/>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278" w:name="_Toc378839087"/>
      <w:bookmarkStart w:id="279" w:name="_Toc419713133"/>
      <w:bookmarkStart w:id="280" w:name="_Toc274229150"/>
      <w:r>
        <w:rPr>
          <w:snapToGrid w:val="0"/>
        </w:rPr>
        <w:t>4.</w:t>
      </w:r>
      <w:r>
        <w:rPr>
          <w:snapToGrid w:val="0"/>
        </w:rPr>
        <w:tab/>
        <w:t>Staff</w:t>
      </w:r>
      <w:bookmarkEnd w:id="278"/>
      <w:bookmarkEnd w:id="279"/>
      <w:bookmarkEnd w:id="280"/>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281" w:name="_Toc378839088"/>
      <w:bookmarkStart w:id="282" w:name="_Toc419713134"/>
      <w:bookmarkStart w:id="283" w:name="_Toc274229151"/>
      <w:r>
        <w:rPr>
          <w:snapToGrid w:val="0"/>
        </w:rPr>
        <w:t>5.</w:t>
      </w:r>
      <w:r>
        <w:rPr>
          <w:snapToGrid w:val="0"/>
        </w:rPr>
        <w:tab/>
        <w:t>Money to be credited to Account</w:t>
      </w:r>
      <w:bookmarkEnd w:id="281"/>
      <w:bookmarkEnd w:id="282"/>
      <w:bookmarkEnd w:id="283"/>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284" w:name="_Toc378839089"/>
      <w:bookmarkStart w:id="285" w:name="_Toc419713135"/>
      <w:bookmarkStart w:id="286" w:name="_Toc274229152"/>
      <w:r>
        <w:rPr>
          <w:snapToGrid w:val="0"/>
        </w:rPr>
        <w:t>6.</w:t>
      </w:r>
      <w:r>
        <w:rPr>
          <w:snapToGrid w:val="0"/>
        </w:rPr>
        <w:tab/>
        <w:t>Applications under repealed Acts</w:t>
      </w:r>
      <w:bookmarkEnd w:id="284"/>
      <w:bookmarkEnd w:id="285"/>
      <w:bookmarkEnd w:id="286"/>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287" w:name="_Toc378839090"/>
      <w:bookmarkStart w:id="288" w:name="_Toc419713136"/>
      <w:bookmarkStart w:id="289" w:name="_Toc274229153"/>
      <w:r>
        <w:rPr>
          <w:snapToGrid w:val="0"/>
        </w:rPr>
        <w:t>7.</w:t>
      </w:r>
      <w:r>
        <w:rPr>
          <w:snapToGrid w:val="0"/>
        </w:rPr>
        <w:tab/>
        <w:t>Transfer of assets, liabilities and records under the Industry Act or the Inventions Act</w:t>
      </w:r>
      <w:bookmarkEnd w:id="287"/>
      <w:bookmarkEnd w:id="288"/>
      <w:bookmarkEnd w:id="289"/>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290" w:name="_Toc378839091"/>
      <w:bookmarkStart w:id="291" w:name="_Toc419713137"/>
      <w:bookmarkStart w:id="292" w:name="_Toc274229154"/>
      <w:r>
        <w:rPr>
          <w:snapToGrid w:val="0"/>
        </w:rPr>
        <w:t>8.</w:t>
      </w:r>
      <w:r>
        <w:rPr>
          <w:snapToGrid w:val="0"/>
        </w:rPr>
        <w:tab/>
        <w:t>Agreements, instruments and proceedings under the Industry Act or the Inventions Act</w:t>
      </w:r>
      <w:bookmarkEnd w:id="290"/>
      <w:bookmarkEnd w:id="291"/>
      <w:bookmarkEnd w:id="292"/>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293" w:name="_Toc378839092"/>
      <w:bookmarkStart w:id="294" w:name="_Toc419713138"/>
      <w:bookmarkStart w:id="295" w:name="_Toc274229155"/>
      <w:r>
        <w:rPr>
          <w:snapToGrid w:val="0"/>
        </w:rPr>
        <w:t>9.</w:t>
      </w:r>
      <w:r>
        <w:rPr>
          <w:snapToGrid w:val="0"/>
        </w:rPr>
        <w:tab/>
        <w:t>Officials to take cognizance of clauses 5, 7 and 8</w:t>
      </w:r>
      <w:bookmarkEnd w:id="293"/>
      <w:bookmarkEnd w:id="294"/>
      <w:bookmarkEnd w:id="295"/>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296" w:name="_Toc378839093"/>
      <w:bookmarkStart w:id="297" w:name="_Toc419713139"/>
      <w:bookmarkStart w:id="298" w:name="_Toc274229156"/>
      <w:r>
        <w:rPr>
          <w:snapToGrid w:val="0"/>
        </w:rPr>
        <w:t>10.</w:t>
      </w:r>
      <w:r>
        <w:rPr>
          <w:snapToGrid w:val="0"/>
        </w:rPr>
        <w:tab/>
        <w:t>Evidence</w:t>
      </w:r>
      <w:bookmarkEnd w:id="296"/>
      <w:bookmarkEnd w:id="297"/>
      <w:bookmarkEnd w:id="298"/>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299" w:name="_Toc378839094"/>
      <w:bookmarkStart w:id="300" w:name="_Toc419713140"/>
      <w:bookmarkStart w:id="301" w:name="_Toc274229157"/>
      <w:r>
        <w:rPr>
          <w:snapToGrid w:val="0"/>
        </w:rPr>
        <w:t>11.</w:t>
      </w:r>
      <w:r>
        <w:rPr>
          <w:snapToGrid w:val="0"/>
        </w:rPr>
        <w:tab/>
      </w:r>
      <w:r>
        <w:rPr>
          <w:i/>
          <w:snapToGrid w:val="0"/>
        </w:rPr>
        <w:t>Interpretation Act 1984</w:t>
      </w:r>
      <w:r>
        <w:rPr>
          <w:snapToGrid w:val="0"/>
        </w:rPr>
        <w:t xml:space="preserve"> not affected</w:t>
      </w:r>
      <w:bookmarkEnd w:id="299"/>
      <w:bookmarkEnd w:id="300"/>
      <w:bookmarkEnd w:id="301"/>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nHeading2"/>
      </w:pPr>
      <w:bookmarkStart w:id="303" w:name="_Toc378839095"/>
      <w:bookmarkStart w:id="304" w:name="_Toc419713063"/>
      <w:bookmarkStart w:id="305" w:name="_Toc419713141"/>
      <w:bookmarkStart w:id="306" w:name="_Toc157918565"/>
      <w:bookmarkStart w:id="307" w:name="_Toc274229158"/>
      <w:bookmarkStart w:id="308" w:name="_Toc419713143"/>
      <w:r>
        <w:t>Notes</w:t>
      </w:r>
      <w:bookmarkEnd w:id="303"/>
      <w:bookmarkEnd w:id="304"/>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Industry and Technology Development Act 1998</w:t>
      </w:r>
      <w:r>
        <w:rPr>
          <w:snapToGrid w:val="0"/>
        </w:rPr>
        <w:t xml:space="preserve"> and includes the amendments made by the other written laws referred to in the following table</w:t>
      </w:r>
      <w:del w:id="309" w:author="svcMRProcess" w:date="2019-01-22T10: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10" w:name="_Toc378839096"/>
      <w:bookmarkStart w:id="311" w:name="_Toc419713142"/>
      <w:bookmarkStart w:id="312" w:name="_Toc274229159"/>
      <w:r>
        <w:rPr>
          <w:snapToGrid w:val="0"/>
        </w:rPr>
        <w:t>Compilation table</w:t>
      </w:r>
      <w:bookmarkEnd w:id="310"/>
      <w:bookmarkEnd w:id="311"/>
      <w:bookmarkEnd w:id="3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Industry and Technology Development Act 1998</w:t>
            </w:r>
          </w:p>
        </w:tc>
        <w:tc>
          <w:tcPr>
            <w:tcW w:w="1134" w:type="dxa"/>
          </w:tcPr>
          <w:p>
            <w:pPr>
              <w:pStyle w:val="nTable"/>
              <w:spacing w:after="40"/>
            </w:pPr>
            <w:r>
              <w:t>13 of 1998</w:t>
            </w:r>
          </w:p>
        </w:tc>
        <w:tc>
          <w:tcPr>
            <w:tcW w:w="1134" w:type="dxa"/>
          </w:tcPr>
          <w:p>
            <w:pPr>
              <w:pStyle w:val="nTable"/>
              <w:spacing w:after="40"/>
            </w:pPr>
            <w:r>
              <w:t>20 May 1998</w:t>
            </w:r>
          </w:p>
        </w:tc>
        <w:tc>
          <w:tcPr>
            <w:tcW w:w="2551" w:type="dxa"/>
          </w:tcPr>
          <w:p>
            <w:pPr>
              <w:pStyle w:val="nTable"/>
              <w:spacing w:after="40"/>
            </w:pPr>
            <w:r>
              <w:t>1 Jul 1998 (see s. 2 and </w:t>
            </w:r>
            <w:r>
              <w:rPr>
                <w:i/>
              </w:rPr>
              <w:t>Gazette</w:t>
            </w:r>
            <w:r>
              <w:t xml:space="preserve"> 26 Jun 1998 p. 3369)</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1: The </w:t>
            </w:r>
            <w:r>
              <w:rPr>
                <w:b/>
                <w:i/>
              </w:rPr>
              <w:t>Industry and Technology Development Act 1998</w:t>
            </w:r>
            <w:r>
              <w:rPr>
                <w:b/>
              </w:rPr>
              <w:t xml:space="preserve"> as at 5 Dec 2003</w:t>
            </w:r>
            <w:r>
              <w:t xml:space="preserve"> (includes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 4, 5(1) and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bl>
    <w:p>
      <w:pPr>
        <w:pStyle w:val="nSubsection"/>
        <w:tabs>
          <w:tab w:val="clear" w:pos="454"/>
          <w:tab w:val="left" w:pos="567"/>
        </w:tabs>
        <w:spacing w:before="120"/>
        <w:ind w:left="567" w:hanging="567"/>
        <w:rPr>
          <w:del w:id="313" w:author="svcMRProcess" w:date="2019-01-22T10:18:00Z"/>
          <w:snapToGrid w:val="0"/>
        </w:rPr>
      </w:pPr>
      <w:del w:id="314" w:author="svcMRProcess" w:date="2019-01-22T10: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5" w:author="svcMRProcess" w:date="2019-01-22T10:18:00Z"/>
        </w:rPr>
      </w:pPr>
      <w:bookmarkStart w:id="316" w:name="_Toc7405065"/>
      <w:bookmarkStart w:id="317" w:name="_Toc274229160"/>
      <w:del w:id="318" w:author="svcMRProcess" w:date="2019-01-22T10:18:00Z">
        <w:r>
          <w:delText>Provisions that have not come into operation</w:delText>
        </w:r>
        <w:bookmarkEnd w:id="316"/>
        <w:bookmarkEnd w:id="31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319" w:author="svcMRProcess" w:date="2019-01-22T10:18:00Z"/>
        </w:trPr>
        <w:tc>
          <w:tcPr>
            <w:tcW w:w="2268" w:type="dxa"/>
          </w:tcPr>
          <w:p>
            <w:pPr>
              <w:pStyle w:val="nTable"/>
              <w:spacing w:after="40"/>
              <w:rPr>
                <w:del w:id="320" w:author="svcMRProcess" w:date="2019-01-22T10:18:00Z"/>
                <w:b/>
                <w:snapToGrid w:val="0"/>
                <w:lang w:val="en-US"/>
              </w:rPr>
            </w:pPr>
            <w:del w:id="321" w:author="svcMRProcess" w:date="2019-01-22T10:18:00Z">
              <w:r>
                <w:rPr>
                  <w:b/>
                  <w:snapToGrid w:val="0"/>
                  <w:lang w:val="en-US"/>
                </w:rPr>
                <w:delText>Short title</w:delText>
              </w:r>
            </w:del>
          </w:p>
        </w:tc>
        <w:tc>
          <w:tcPr>
            <w:tcW w:w="1120" w:type="dxa"/>
          </w:tcPr>
          <w:p>
            <w:pPr>
              <w:pStyle w:val="nTable"/>
              <w:spacing w:after="40"/>
              <w:rPr>
                <w:del w:id="322" w:author="svcMRProcess" w:date="2019-01-22T10:18:00Z"/>
                <w:b/>
                <w:snapToGrid w:val="0"/>
                <w:lang w:val="en-US"/>
              </w:rPr>
            </w:pPr>
            <w:del w:id="323" w:author="svcMRProcess" w:date="2019-01-22T10:18:00Z">
              <w:r>
                <w:rPr>
                  <w:b/>
                  <w:snapToGrid w:val="0"/>
                  <w:lang w:val="en-US"/>
                </w:rPr>
                <w:delText>Number and year</w:delText>
              </w:r>
            </w:del>
          </w:p>
        </w:tc>
        <w:tc>
          <w:tcPr>
            <w:tcW w:w="1135" w:type="dxa"/>
          </w:tcPr>
          <w:p>
            <w:pPr>
              <w:pStyle w:val="nTable"/>
              <w:spacing w:after="40"/>
              <w:rPr>
                <w:del w:id="324" w:author="svcMRProcess" w:date="2019-01-22T10:18:00Z"/>
                <w:b/>
                <w:snapToGrid w:val="0"/>
                <w:lang w:val="en-US"/>
              </w:rPr>
            </w:pPr>
            <w:del w:id="325" w:author="svcMRProcess" w:date="2019-01-22T10:18:00Z">
              <w:r>
                <w:rPr>
                  <w:b/>
                  <w:snapToGrid w:val="0"/>
                  <w:lang w:val="en-US"/>
                </w:rPr>
                <w:delText>Assent</w:delText>
              </w:r>
            </w:del>
          </w:p>
        </w:tc>
        <w:tc>
          <w:tcPr>
            <w:tcW w:w="2552" w:type="dxa"/>
          </w:tcPr>
          <w:p>
            <w:pPr>
              <w:pStyle w:val="nTable"/>
              <w:spacing w:after="40"/>
              <w:rPr>
                <w:del w:id="326" w:author="svcMRProcess" w:date="2019-01-22T10:18:00Z"/>
                <w:b/>
                <w:snapToGrid w:val="0"/>
                <w:lang w:val="en-US"/>
              </w:rPr>
            </w:pPr>
            <w:del w:id="327" w:author="svcMRProcess" w:date="2019-01-22T10:1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del w:id="328" w:author="svcMRProcess" w:date="2019-01-22T10:18:00Z">
              <w:r>
                <w:rPr>
                  <w:iCs/>
                  <w:snapToGrid w:val="0"/>
                  <w:lang w:val="en-US"/>
                </w:rPr>
                <w:delText xml:space="preserve"> </w:delText>
              </w:r>
              <w:r>
                <w:rPr>
                  <w:iCs/>
                  <w:snapToGrid w:val="0"/>
                  <w:vertAlign w:val="superscript"/>
                  <w:lang w:val="en-US"/>
                </w:rPr>
                <w:delText>2</w:delText>
              </w:r>
            </w:del>
          </w:p>
        </w:tc>
        <w:tc>
          <w:tcPr>
            <w:tcW w:w="1134" w:type="dxa"/>
            <w:tcBorders>
              <w:bottom w:val="single" w:sz="4" w:space="0" w:color="auto"/>
            </w:tcBorders>
          </w:tcPr>
          <w:p>
            <w:pPr>
              <w:pStyle w:val="nTable"/>
              <w:spacing w:after="40"/>
              <w:rPr>
                <w:snapToGrid w:val="0"/>
              </w:rPr>
            </w:pPr>
            <w:r>
              <w:rPr>
                <w:snapToGrid w:val="0"/>
              </w:rPr>
              <w:t>39 of 2010</w:t>
            </w:r>
          </w:p>
        </w:tc>
        <w:tc>
          <w:tcPr>
            <w:tcW w:w="1134" w:type="dxa"/>
            <w:tcBorders>
              <w:bottom w:val="single" w:sz="4" w:space="0" w:color="auto"/>
            </w:tcBorders>
          </w:tcPr>
          <w:p>
            <w:pPr>
              <w:pStyle w:val="nTable"/>
              <w:spacing w:after="40"/>
              <w:rPr>
                <w:snapToGrid w:val="0"/>
              </w:rPr>
            </w:pPr>
            <w:r>
              <w:rPr>
                <w:snapToGrid w:val="0"/>
              </w:rPr>
              <w:t>1 Oct 2010</w:t>
            </w:r>
          </w:p>
        </w:tc>
        <w:tc>
          <w:tcPr>
            <w:tcW w:w="2551"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rPr>
          <w:del w:id="329" w:author="svcMRProcess" w:date="2019-01-22T10:18:00Z"/>
          <w:snapToGrid w:val="0"/>
        </w:rPr>
      </w:pPr>
      <w:del w:id="330" w:author="svcMRProcess" w:date="2019-01-22T10:18: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31" w:author="svcMRProcess" w:date="2019-01-22T10:18:00Z"/>
        </w:rPr>
      </w:pPr>
    </w:p>
    <w:p>
      <w:pPr>
        <w:pStyle w:val="nzHeading5"/>
        <w:rPr>
          <w:del w:id="332" w:author="svcMRProcess" w:date="2019-01-22T10:18:00Z"/>
        </w:rPr>
      </w:pPr>
      <w:bookmarkStart w:id="333" w:name="_Toc273538032"/>
      <w:bookmarkStart w:id="334" w:name="_Toc273964959"/>
      <w:bookmarkStart w:id="335" w:name="_Toc273971506"/>
      <w:del w:id="336" w:author="svcMRProcess" w:date="2019-01-22T10:18:00Z">
        <w:r>
          <w:rPr>
            <w:rStyle w:val="CharSectno"/>
          </w:rPr>
          <w:delText>89</w:delText>
        </w:r>
        <w:r>
          <w:delText>.</w:delText>
        </w:r>
        <w:r>
          <w:tab/>
          <w:delText>Various references t</w:delText>
        </w:r>
        <w:bookmarkStart w:id="337" w:name="UpToHere"/>
        <w:bookmarkEnd w:id="337"/>
        <w:r>
          <w:delText>o “Minister for Public Sector Management” amended</w:delText>
        </w:r>
        <w:bookmarkEnd w:id="333"/>
        <w:bookmarkEnd w:id="334"/>
        <w:bookmarkEnd w:id="335"/>
      </w:del>
    </w:p>
    <w:p>
      <w:pPr>
        <w:pStyle w:val="nzSubsection"/>
        <w:rPr>
          <w:del w:id="338" w:author="svcMRProcess" w:date="2019-01-22T10:18:00Z"/>
        </w:rPr>
      </w:pPr>
      <w:del w:id="339" w:author="svcMRProcess" w:date="2019-01-22T10:18:00Z">
        <w:r>
          <w:tab/>
          <w:delText>(1)</w:delText>
        </w:r>
        <w:r>
          <w:tab/>
          <w:delText>This section amends the Acts listed in the Table.</w:delText>
        </w:r>
      </w:del>
    </w:p>
    <w:p>
      <w:pPr>
        <w:pStyle w:val="nzSubsection"/>
        <w:rPr>
          <w:del w:id="340" w:author="svcMRProcess" w:date="2019-01-22T10:18:00Z"/>
        </w:rPr>
      </w:pPr>
      <w:del w:id="341" w:author="svcMRProcess" w:date="2019-01-22T10:18:00Z">
        <w:r>
          <w:tab/>
          <w:delText>(2)</w:delText>
        </w:r>
        <w:r>
          <w:tab/>
          <w:delText>In the provisions listed in the Table delete “Minister for Public Sector Management” and insert:</w:delText>
        </w:r>
      </w:del>
    </w:p>
    <w:p>
      <w:pPr>
        <w:pStyle w:val="BlankOpen"/>
        <w:rPr>
          <w:del w:id="342" w:author="svcMRProcess" w:date="2019-01-22T10:18:00Z"/>
        </w:rPr>
      </w:pPr>
    </w:p>
    <w:p>
      <w:pPr>
        <w:pStyle w:val="nzSubsection"/>
        <w:rPr>
          <w:del w:id="343" w:author="svcMRProcess" w:date="2019-01-22T10:18:00Z"/>
        </w:rPr>
      </w:pPr>
      <w:del w:id="344" w:author="svcMRProcess" w:date="2019-01-22T10:18:00Z">
        <w:r>
          <w:tab/>
        </w:r>
        <w:r>
          <w:tab/>
          <w:delText>Public Sector Commissioner</w:delText>
        </w:r>
      </w:del>
    </w:p>
    <w:p>
      <w:pPr>
        <w:pStyle w:val="BlankClose"/>
        <w:rPr>
          <w:del w:id="345" w:author="svcMRProcess" w:date="2019-01-22T10:18:00Z"/>
        </w:rPr>
      </w:pPr>
    </w:p>
    <w:p>
      <w:pPr>
        <w:pStyle w:val="BlankClose"/>
        <w:rPr>
          <w:del w:id="346" w:author="svcMRProcess" w:date="2019-01-22T10:18:00Z"/>
        </w:rPr>
      </w:pPr>
    </w:p>
    <w:p>
      <w:pPr>
        <w:pStyle w:val="THeading"/>
        <w:rPr>
          <w:del w:id="347" w:author="svcMRProcess" w:date="2019-01-22T10:18:00Z"/>
        </w:rPr>
      </w:pPr>
      <w:del w:id="348" w:author="svcMRProcess" w:date="2019-01-22T10:1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49" w:author="svcMRProcess" w:date="2019-01-22T10:18:00Z"/>
        </w:trPr>
        <w:tc>
          <w:tcPr>
            <w:tcW w:w="3403" w:type="dxa"/>
          </w:tcPr>
          <w:p>
            <w:pPr>
              <w:pStyle w:val="TableAm"/>
              <w:rPr>
                <w:del w:id="350" w:author="svcMRProcess" w:date="2019-01-22T10:18:00Z"/>
                <w:iCs/>
                <w:sz w:val="20"/>
              </w:rPr>
            </w:pPr>
            <w:del w:id="351" w:author="svcMRProcess" w:date="2019-01-22T10:18:00Z">
              <w:r>
                <w:rPr>
                  <w:i/>
                  <w:iCs/>
                  <w:sz w:val="20"/>
                </w:rPr>
                <w:delText>Industry and Technology Development Act 1998</w:delText>
              </w:r>
            </w:del>
          </w:p>
        </w:tc>
        <w:tc>
          <w:tcPr>
            <w:tcW w:w="3401" w:type="dxa"/>
          </w:tcPr>
          <w:p>
            <w:pPr>
              <w:pStyle w:val="TableAm"/>
              <w:rPr>
                <w:del w:id="352" w:author="svcMRProcess" w:date="2019-01-22T10:18:00Z"/>
                <w:sz w:val="20"/>
              </w:rPr>
            </w:pPr>
            <w:del w:id="353" w:author="svcMRProcess" w:date="2019-01-22T10:18:00Z">
              <w:r>
                <w:rPr>
                  <w:sz w:val="20"/>
                </w:rPr>
                <w:delText>s. 24</w:delText>
              </w:r>
            </w:del>
          </w:p>
        </w:tc>
      </w:tr>
    </w:tbl>
    <w:p>
      <w:pPr>
        <w:pStyle w:val="BlankClose"/>
        <w:rPr>
          <w:del w:id="354" w:author="svcMRProcess" w:date="2019-01-22T10:18:00Z"/>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308"/>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Industry and Technology Development Act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6" w:name="Coversheet"/>
    <w:bookmarkEnd w:id="3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and Technology Development Act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02" w:name="Schedule"/>
    <w:bookmarkEnd w:id="3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29"/>
    <w:docVar w:name="WAFER_20140130094027" w:val="RemoveTocBookmarks,RemoveUnusedBookmarks,RemoveLanguageTags,UsedStyles,ResetPageSize,UpdateArrangement"/>
    <w:docVar w:name="WAFER_20140130094027_GUID" w:val="7d6e8a28-7af0-43de-94a1-ef655706e461"/>
    <w:docVar w:name="WAFER_20140130094032" w:val="RemoveTocBookmarks,RunningHeaders"/>
    <w:docVar w:name="WAFER_20140130094032_GUID" w:val="99bc319d-d44a-45bc-a2a6-6f5a9d1ec211"/>
    <w:docVar w:name="WAFER_20150518114246" w:val="ResetPageSize,UpdateArrangement,UpdateNTable"/>
    <w:docVar w:name="WAFER_20150518114246_GUID" w:val="ab2411a3-4fc1-4551-9d42-7f19ee3494b0"/>
    <w:docVar w:name="WAFER_20151105134414" w:val="UpdateStyles,UsedStyles"/>
    <w:docVar w:name="WAFER_20151105134414_GUID" w:val="09c442a1-7291-4a3d-bef6-00726a15fc2c"/>
    <w:docVar w:name="WAFER_20151130160629" w:val="RemoveTrackChanges"/>
    <w:docVar w:name="WAFER_20151130160629_GUID" w:val="220cf987-b5c8-4f97-922f-fb1772383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6907</Words>
  <Characters>33641</Characters>
  <Application>Microsoft Office Word</Application>
  <DocSecurity>0</DocSecurity>
  <Lines>909</Lines>
  <Paragraphs>540</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01-d0-01 - 01-e0-09</dc:title>
  <dc:subject/>
  <dc:creator/>
  <cp:keywords/>
  <dc:description/>
  <cp:lastModifiedBy>svcMRProcess</cp:lastModifiedBy>
  <cp:revision>2</cp:revision>
  <cp:lastPrinted>2003-11-27T03:51:00Z</cp:lastPrinted>
  <dcterms:created xsi:type="dcterms:W3CDTF">2019-01-22T02:18:00Z</dcterms:created>
  <dcterms:modified xsi:type="dcterms:W3CDTF">2019-01-22T02:18:00Z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1870</vt:i4>
  </property>
  <property fmtid="{D5CDD505-2E9C-101B-9397-08002B2CF9AE}" pid="6" name="FromSuffix">
    <vt:lpwstr>01-d0-01</vt:lpwstr>
  </property>
  <property fmtid="{D5CDD505-2E9C-101B-9397-08002B2CF9AE}" pid="7" name="FromAsAtDate">
    <vt:lpwstr>05 Nov 2010</vt:lpwstr>
  </property>
  <property fmtid="{D5CDD505-2E9C-101B-9397-08002B2CF9AE}" pid="8" name="ToSuffix">
    <vt:lpwstr>01-e0-09</vt:lpwstr>
  </property>
  <property fmtid="{D5CDD505-2E9C-101B-9397-08002B2CF9AE}" pid="9" name="ToAsAtDate">
    <vt:lpwstr>01 Dec 2010</vt:lpwstr>
  </property>
</Properties>
</file>