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Lotteries Commission Act 1990</w:t>
      </w:r>
    </w:p>
    <w:p>
      <w:pPr>
        <w:pStyle w:val="LongTitle"/>
        <w:rPr>
          <w:snapToGrid w:val="0"/>
        </w:rPr>
      </w:pPr>
      <w:r>
        <w:rPr>
          <w:snapToGrid w:val="0"/>
        </w:rPr>
        <w:t>A</w:t>
      </w:r>
      <w:bookmarkStart w:id="0" w:name="_GoBack"/>
      <w:bookmarkEnd w:id="0"/>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bookmarkStart w:id="11" w:name="_Toc268598766"/>
      <w:bookmarkStart w:id="12" w:name="_Toc272234825"/>
      <w:bookmarkStart w:id="13" w:name="_Toc274295838"/>
      <w:bookmarkStart w:id="14" w:name="_Toc2789786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28767236"/>
      <w:bookmarkStart w:id="16" w:name="_Toc139707400"/>
      <w:bookmarkStart w:id="17" w:name="_Toc278978696"/>
      <w:bookmarkStart w:id="18" w:name="_Toc274295839"/>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9" w:name="_Toc428767237"/>
      <w:bookmarkStart w:id="20" w:name="_Toc139707401"/>
      <w:bookmarkStart w:id="21" w:name="_Toc278978697"/>
      <w:bookmarkStart w:id="22" w:name="_Toc274295840"/>
      <w:r>
        <w:rPr>
          <w:rStyle w:val="CharSectno"/>
        </w:rPr>
        <w:t>2</w:t>
      </w:r>
      <w:r>
        <w:rPr>
          <w:snapToGrid w:val="0"/>
        </w:rPr>
        <w:t>.</w:t>
      </w:r>
      <w:r>
        <w:rPr>
          <w:snapToGrid w:val="0"/>
        </w:rPr>
        <w:tab/>
        <w:t>Commencement</w:t>
      </w:r>
      <w:bookmarkEnd w:id="19"/>
      <w:bookmarkEnd w:id="20"/>
      <w:bookmarkEnd w:id="21"/>
      <w:bookmarkEnd w:id="22"/>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3" w:name="_Toc428767238"/>
      <w:bookmarkStart w:id="24" w:name="_Toc139707402"/>
      <w:bookmarkStart w:id="25" w:name="_Toc278978698"/>
      <w:bookmarkStart w:id="26" w:name="_Toc274295841"/>
      <w:r>
        <w:rPr>
          <w:rStyle w:val="CharSectno"/>
        </w:rPr>
        <w:t>3</w:t>
      </w:r>
      <w:r>
        <w:rPr>
          <w:snapToGrid w:val="0"/>
        </w:rPr>
        <w:t>.</w:t>
      </w:r>
      <w:r>
        <w:rPr>
          <w:snapToGrid w:val="0"/>
        </w:rPr>
        <w:tab/>
      </w:r>
      <w:bookmarkEnd w:id="23"/>
      <w:bookmarkEnd w:id="24"/>
      <w:r>
        <w:rPr>
          <w:snapToGrid w:val="0"/>
        </w:rPr>
        <w:t>Terms used in this Act</w:t>
      </w:r>
      <w:bookmarkEnd w:id="25"/>
      <w:bookmarkEnd w:id="26"/>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chairperson</w:t>
      </w:r>
      <w:r>
        <w:t xml:space="preserve"> means the chairperson of the Commission;</w:t>
      </w:r>
    </w:p>
    <w:p>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r>
        <w:rPr>
          <w:rStyle w:val="CharDefText"/>
        </w:rPr>
        <w:t>conduct</w:t>
      </w:r>
      <w:r>
        <w:t xml:space="preserve"> includes promote, organize, manage or operate;</w:t>
      </w:r>
    </w:p>
    <w:p>
      <w:pPr>
        <w:pStyle w:val="Defstart"/>
        <w:spacing w:before="60"/>
        <w:rPr>
          <w:b/>
        </w:rPr>
      </w:pPr>
      <w:r>
        <w:rPr>
          <w:b/>
          <w:spacing w:val="-2"/>
        </w:rPr>
        <w:tab/>
      </w:r>
      <w:r>
        <w:rPr>
          <w:rStyle w:val="CharDefText"/>
        </w:rPr>
        <w:t>designated authority</w:t>
      </w:r>
      <w:r>
        <w:rPr>
          <w:spacing w:val="-2"/>
        </w:rPr>
        <w:t xml:space="preserve"> means a person designated under subsection (4);</w:t>
      </w:r>
    </w:p>
    <w:p>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pPr>
        <w:pStyle w:val="Defstart"/>
        <w:spacing w:before="60"/>
      </w:pPr>
      <w:r>
        <w:rPr>
          <w:b/>
        </w:rPr>
        <w:tab/>
      </w:r>
      <w:r>
        <w:rPr>
          <w:rStyle w:val="CharDefText"/>
        </w:rPr>
        <w:t>game of lotto</w:t>
      </w:r>
      <w:r>
        <w:t xml:space="preserve"> means a lottery within the meaning of subsection (2);</w:t>
      </w:r>
    </w:p>
    <w:p>
      <w:pPr>
        <w:pStyle w:val="Defstart"/>
        <w:spacing w:before="60"/>
      </w:pPr>
      <w:r>
        <w:rPr>
          <w:b/>
        </w:rPr>
        <w:tab/>
      </w:r>
      <w:r>
        <w:rPr>
          <w:rStyle w:val="CharDefText"/>
        </w:rPr>
        <w:t>instant lottery</w:t>
      </w:r>
      <w:r>
        <w:t xml:space="preserve"> means a lottery within the meaning of subsection (3);</w:t>
      </w:r>
    </w:p>
    <w:p>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r>
        <w:rPr>
          <w:rStyle w:val="CharDefText"/>
        </w:rPr>
        <w:t>member</w:t>
      </w:r>
      <w:r>
        <w:t xml:space="preserve"> means a member of the Commission;</w:t>
      </w:r>
    </w:p>
    <w:p>
      <w:pPr>
        <w:pStyle w:val="Defstart"/>
        <w:spacing w:before="60"/>
      </w:pPr>
      <w:r>
        <w:rPr>
          <w:b/>
        </w:rPr>
        <w:tab/>
      </w:r>
      <w:r>
        <w:rPr>
          <w:rStyle w:val="CharDefText"/>
        </w:rPr>
        <w:t>permit</w:t>
      </w:r>
      <w:r>
        <w:t xml:space="preserve"> means a permit granted under this Act;</w:t>
      </w:r>
    </w:p>
    <w:p>
      <w:pPr>
        <w:pStyle w:val="Defstart"/>
        <w:spacing w:before="60"/>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 5.]</w:t>
      </w:r>
    </w:p>
    <w:p>
      <w:pPr>
        <w:pStyle w:val="Heading5"/>
        <w:rPr>
          <w:snapToGrid w:val="0"/>
        </w:rPr>
      </w:pPr>
      <w:bookmarkStart w:id="27" w:name="_Toc428767239"/>
      <w:bookmarkStart w:id="28" w:name="_Toc139707403"/>
      <w:bookmarkStart w:id="29" w:name="_Toc278978699"/>
      <w:bookmarkStart w:id="30" w:name="_Toc274295842"/>
      <w:r>
        <w:rPr>
          <w:rStyle w:val="CharSectno"/>
        </w:rPr>
        <w:t>3A</w:t>
      </w:r>
      <w:r>
        <w:rPr>
          <w:snapToGrid w:val="0"/>
        </w:rPr>
        <w:t>.</w:t>
      </w:r>
      <w:r>
        <w:rPr>
          <w:snapToGrid w:val="0"/>
        </w:rPr>
        <w:tab/>
        <w:t>Clarification of instructions on instant lottery tickets</w:t>
      </w:r>
      <w:bookmarkEnd w:id="27"/>
      <w:bookmarkEnd w:id="28"/>
      <w:bookmarkEnd w:id="29"/>
      <w:bookmarkEnd w:id="30"/>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pPr>
        <w:pStyle w:val="Footnotesection"/>
      </w:pPr>
      <w:r>
        <w:tab/>
        <w:t>[Section 3A inserted by No. 9 of 1993 s. 4.]</w:t>
      </w:r>
    </w:p>
    <w:p>
      <w:pPr>
        <w:pStyle w:val="Heading2"/>
      </w:pPr>
      <w:bookmarkStart w:id="31" w:name="_Toc139707404"/>
      <w:bookmarkStart w:id="32" w:name="_Toc156817035"/>
      <w:bookmarkStart w:id="33" w:name="_Toc156817099"/>
      <w:bookmarkStart w:id="34" w:name="_Toc157923539"/>
      <w:bookmarkStart w:id="35" w:name="_Toc159725697"/>
      <w:bookmarkStart w:id="36" w:name="_Toc159832719"/>
      <w:bookmarkStart w:id="37" w:name="_Toc161718882"/>
      <w:bookmarkStart w:id="38" w:name="_Toc161826063"/>
      <w:bookmarkStart w:id="39" w:name="_Toc164566815"/>
      <w:bookmarkStart w:id="40" w:name="_Toc241054197"/>
      <w:bookmarkStart w:id="41" w:name="_Toc268598771"/>
      <w:bookmarkStart w:id="42" w:name="_Toc272234830"/>
      <w:bookmarkStart w:id="43" w:name="_Toc274295843"/>
      <w:bookmarkStart w:id="44" w:name="_Toc278978700"/>
      <w:r>
        <w:rPr>
          <w:rStyle w:val="CharPartNo"/>
        </w:rPr>
        <w:t>Part 2</w:t>
      </w:r>
      <w:r>
        <w:rPr>
          <w:rStyle w:val="CharDivNo"/>
        </w:rPr>
        <w:t> </w:t>
      </w:r>
      <w:r>
        <w:t>—</w:t>
      </w:r>
      <w:r>
        <w:rPr>
          <w:rStyle w:val="CharDivText"/>
        </w:rPr>
        <w:t> </w:t>
      </w:r>
      <w:r>
        <w:rPr>
          <w:rStyle w:val="CharPartText"/>
        </w:rPr>
        <w:t>Constitution and administration of Commission</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28767240"/>
      <w:bookmarkStart w:id="46" w:name="_Toc139707405"/>
      <w:bookmarkStart w:id="47" w:name="_Toc278978701"/>
      <w:bookmarkStart w:id="48" w:name="_Toc274295844"/>
      <w:r>
        <w:rPr>
          <w:rStyle w:val="CharSectno"/>
        </w:rPr>
        <w:t>4</w:t>
      </w:r>
      <w:r>
        <w:rPr>
          <w:snapToGrid w:val="0"/>
        </w:rPr>
        <w:t>.</w:t>
      </w:r>
      <w:r>
        <w:rPr>
          <w:snapToGrid w:val="0"/>
        </w:rPr>
        <w:tab/>
        <w:t>Continuation of Commission</w:t>
      </w:r>
      <w:bookmarkEnd w:id="45"/>
      <w:bookmarkEnd w:id="46"/>
      <w:bookmarkEnd w:id="47"/>
      <w:bookmarkEnd w:id="48"/>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49" w:name="_Toc428767241"/>
      <w:bookmarkStart w:id="50" w:name="_Toc139707406"/>
      <w:bookmarkStart w:id="51" w:name="_Toc278978702"/>
      <w:bookmarkStart w:id="52" w:name="_Toc274295845"/>
      <w:r>
        <w:rPr>
          <w:rStyle w:val="CharSectno"/>
        </w:rPr>
        <w:t>5</w:t>
      </w:r>
      <w:r>
        <w:rPr>
          <w:snapToGrid w:val="0"/>
        </w:rPr>
        <w:t>.</w:t>
      </w:r>
      <w:r>
        <w:rPr>
          <w:snapToGrid w:val="0"/>
        </w:rPr>
        <w:tab/>
        <w:t>Composition of Commission</w:t>
      </w:r>
      <w:bookmarkEnd w:id="49"/>
      <w:bookmarkEnd w:id="50"/>
      <w:bookmarkEnd w:id="51"/>
      <w:bookmarkEnd w:id="52"/>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53" w:name="_Toc428767242"/>
      <w:bookmarkStart w:id="54" w:name="_Toc139707407"/>
      <w:bookmarkStart w:id="55" w:name="_Toc278978703"/>
      <w:bookmarkStart w:id="56" w:name="_Toc274295846"/>
      <w:r>
        <w:rPr>
          <w:rStyle w:val="CharSectno"/>
        </w:rPr>
        <w:t>6</w:t>
      </w:r>
      <w:r>
        <w:rPr>
          <w:snapToGrid w:val="0"/>
        </w:rPr>
        <w:t>.</w:t>
      </w:r>
      <w:r>
        <w:rPr>
          <w:snapToGrid w:val="0"/>
        </w:rPr>
        <w:tab/>
        <w:t>Functions and powers of Commission</w:t>
      </w:r>
      <w:bookmarkEnd w:id="53"/>
      <w:bookmarkEnd w:id="54"/>
      <w:bookmarkEnd w:id="55"/>
      <w:bookmarkEnd w:id="56"/>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 6.]</w:t>
      </w:r>
    </w:p>
    <w:p>
      <w:pPr>
        <w:pStyle w:val="Heading5"/>
        <w:rPr>
          <w:snapToGrid w:val="0"/>
        </w:rPr>
      </w:pPr>
      <w:bookmarkStart w:id="57" w:name="_Toc428767243"/>
      <w:bookmarkStart w:id="58" w:name="_Toc139707408"/>
      <w:bookmarkStart w:id="59" w:name="_Toc278978704"/>
      <w:bookmarkStart w:id="60" w:name="_Toc274295847"/>
      <w:r>
        <w:rPr>
          <w:rStyle w:val="CharSectno"/>
        </w:rPr>
        <w:t>7</w:t>
      </w:r>
      <w:r>
        <w:rPr>
          <w:snapToGrid w:val="0"/>
        </w:rPr>
        <w:t>.</w:t>
      </w:r>
      <w:r>
        <w:rPr>
          <w:snapToGrid w:val="0"/>
        </w:rPr>
        <w:tab/>
        <w:t>Directions by the Minister</w:t>
      </w:r>
      <w:bookmarkEnd w:id="57"/>
      <w:bookmarkEnd w:id="58"/>
      <w:bookmarkEnd w:id="59"/>
      <w:bookmarkEnd w:id="60"/>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 17.]</w:t>
      </w:r>
    </w:p>
    <w:p>
      <w:pPr>
        <w:pStyle w:val="Heading5"/>
        <w:rPr>
          <w:snapToGrid w:val="0"/>
        </w:rPr>
      </w:pPr>
      <w:bookmarkStart w:id="61" w:name="_Toc428767244"/>
      <w:bookmarkStart w:id="62" w:name="_Toc139707409"/>
      <w:bookmarkStart w:id="63" w:name="_Toc278978705"/>
      <w:bookmarkStart w:id="64" w:name="_Toc274295848"/>
      <w:r>
        <w:rPr>
          <w:rStyle w:val="CharSectno"/>
        </w:rPr>
        <w:t>8</w:t>
      </w:r>
      <w:r>
        <w:rPr>
          <w:snapToGrid w:val="0"/>
        </w:rPr>
        <w:t>.</w:t>
      </w:r>
      <w:r>
        <w:rPr>
          <w:snapToGrid w:val="0"/>
        </w:rPr>
        <w:tab/>
        <w:t>Commission trading name or symbol</w:t>
      </w:r>
      <w:bookmarkEnd w:id="61"/>
      <w:bookmarkEnd w:id="62"/>
      <w:bookmarkEnd w:id="63"/>
      <w:bookmarkEnd w:id="64"/>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65" w:name="_Toc138751280"/>
      <w:bookmarkStart w:id="66" w:name="_Toc139167021"/>
      <w:bookmarkStart w:id="67" w:name="_Toc139707410"/>
      <w:bookmarkStart w:id="68" w:name="_Toc278978706"/>
      <w:bookmarkStart w:id="69" w:name="_Toc274295849"/>
      <w:bookmarkStart w:id="70" w:name="_Toc428767245"/>
      <w:r>
        <w:rPr>
          <w:rStyle w:val="CharSectno"/>
        </w:rPr>
        <w:t>8A</w:t>
      </w:r>
      <w:r>
        <w:t>.</w:t>
      </w:r>
      <w:r>
        <w:tab/>
        <w:t>Duty to observe policy instruments</w:t>
      </w:r>
      <w:bookmarkEnd w:id="65"/>
      <w:bookmarkEnd w:id="66"/>
      <w:bookmarkEnd w:id="67"/>
      <w:bookmarkEnd w:id="68"/>
      <w:bookmarkEnd w:id="69"/>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71" w:name="_Toc138751281"/>
      <w:bookmarkStart w:id="72" w:name="_Toc139167022"/>
      <w:bookmarkStart w:id="73" w:name="_Toc139707411"/>
      <w:bookmarkStart w:id="74" w:name="_Toc278978707"/>
      <w:bookmarkStart w:id="75" w:name="_Toc274295850"/>
      <w:r>
        <w:rPr>
          <w:rStyle w:val="CharSectno"/>
        </w:rPr>
        <w:t>8B</w:t>
      </w:r>
      <w:r>
        <w:t>.</w:t>
      </w:r>
      <w:r>
        <w:tab/>
        <w:t>Strategic development plan and statement of corporate intent</w:t>
      </w:r>
      <w:bookmarkEnd w:id="71"/>
      <w:bookmarkEnd w:id="72"/>
      <w:bookmarkEnd w:id="73"/>
      <w:bookmarkEnd w:id="74"/>
      <w:bookmarkEnd w:id="75"/>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76" w:name="_Toc138751282"/>
      <w:bookmarkStart w:id="77" w:name="_Toc139167023"/>
      <w:r>
        <w:tab/>
        <w:t>[Section 8B inserted by No. 28 of 2006 s. 427.]</w:t>
      </w:r>
    </w:p>
    <w:p>
      <w:pPr>
        <w:pStyle w:val="Heading5"/>
      </w:pPr>
      <w:bookmarkStart w:id="78" w:name="_Toc139707412"/>
      <w:bookmarkStart w:id="79" w:name="_Toc278978708"/>
      <w:bookmarkStart w:id="80" w:name="_Toc274295851"/>
      <w:r>
        <w:rPr>
          <w:rStyle w:val="CharSectno"/>
        </w:rPr>
        <w:t>8C</w:t>
      </w:r>
      <w:r>
        <w:t>.</w:t>
      </w:r>
      <w:r>
        <w:tab/>
        <w:t>Laying directions about strategic development plan or statement of corporate intent before Parliament</w:t>
      </w:r>
      <w:bookmarkEnd w:id="76"/>
      <w:bookmarkEnd w:id="77"/>
      <w:bookmarkEnd w:id="78"/>
      <w:bookmarkEnd w:id="79"/>
      <w:bookmarkEnd w:id="80"/>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 17.]</w:t>
      </w:r>
    </w:p>
    <w:p>
      <w:pPr>
        <w:pStyle w:val="Heading5"/>
        <w:rPr>
          <w:snapToGrid w:val="0"/>
        </w:rPr>
      </w:pPr>
      <w:bookmarkStart w:id="81" w:name="_Toc139707413"/>
      <w:bookmarkStart w:id="82" w:name="_Toc278978709"/>
      <w:bookmarkStart w:id="83" w:name="_Toc274295852"/>
      <w:r>
        <w:rPr>
          <w:rStyle w:val="CharSectno"/>
        </w:rPr>
        <w:t>9</w:t>
      </w:r>
      <w:r>
        <w:rPr>
          <w:snapToGrid w:val="0"/>
        </w:rPr>
        <w:t>.</w:t>
      </w:r>
      <w:r>
        <w:rPr>
          <w:snapToGrid w:val="0"/>
        </w:rPr>
        <w:tab/>
        <w:t>Staff</w:t>
      </w:r>
      <w:bookmarkEnd w:id="70"/>
      <w:bookmarkEnd w:id="81"/>
      <w:bookmarkEnd w:id="82"/>
      <w:bookmarkEnd w:id="83"/>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w:t>
      </w:r>
      <w:del w:id="84" w:author="svcMRProcess" w:date="2015-12-10T16:46:00Z">
        <w:r>
          <w:rPr>
            <w:snapToGrid w:val="0"/>
            <w:spacing w:val="-4"/>
          </w:rPr>
          <w:delText xml:space="preserve">Minister for </w:delText>
        </w:r>
      </w:del>
      <w:r>
        <w:t xml:space="preserve">Public Sector </w:t>
      </w:r>
      <w:del w:id="85" w:author="svcMRProcess" w:date="2015-12-10T16:46:00Z">
        <w:r>
          <w:rPr>
            <w:snapToGrid w:val="0"/>
            <w:spacing w:val="-4"/>
          </w:rPr>
          <w:delText>Management </w:delText>
        </w:r>
        <w:r>
          <w:rPr>
            <w:snapToGrid w:val="0"/>
            <w:spacing w:val="-4"/>
            <w:vertAlign w:val="superscript"/>
          </w:rPr>
          <w:delText>2</w:delText>
        </w:r>
      </w:del>
      <w:ins w:id="86" w:author="svcMRProcess" w:date="2015-12-10T16:46:00Z">
        <w:r>
          <w:t>Commissioner</w:t>
        </w:r>
      </w:ins>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w:t>
      </w:r>
      <w:del w:id="87" w:author="svcMRProcess" w:date="2015-12-10T16:46:00Z">
        <w:r>
          <w:delText>3(2).]</w:delText>
        </w:r>
      </w:del>
      <w:ins w:id="88" w:author="svcMRProcess" w:date="2015-12-10T16:46:00Z">
        <w:r>
          <w:t>3(2); No. 39 of 2010 s. 89.]</w:t>
        </w:r>
      </w:ins>
    </w:p>
    <w:p>
      <w:pPr>
        <w:pStyle w:val="Heading2"/>
      </w:pPr>
      <w:bookmarkStart w:id="89" w:name="_Toc139707414"/>
      <w:bookmarkStart w:id="90" w:name="_Toc156817045"/>
      <w:bookmarkStart w:id="91" w:name="_Toc156817109"/>
      <w:bookmarkStart w:id="92" w:name="_Toc157923549"/>
      <w:bookmarkStart w:id="93" w:name="_Toc159725707"/>
      <w:bookmarkStart w:id="94" w:name="_Toc159832729"/>
      <w:bookmarkStart w:id="95" w:name="_Toc161718892"/>
      <w:bookmarkStart w:id="96" w:name="_Toc161826073"/>
      <w:bookmarkStart w:id="97" w:name="_Toc164566825"/>
      <w:bookmarkStart w:id="98" w:name="_Toc241054207"/>
      <w:bookmarkStart w:id="99" w:name="_Toc268598781"/>
      <w:bookmarkStart w:id="100" w:name="_Toc272234840"/>
      <w:bookmarkStart w:id="101" w:name="_Toc274295853"/>
      <w:bookmarkStart w:id="102" w:name="_Toc278978710"/>
      <w:r>
        <w:rPr>
          <w:rStyle w:val="CharPartNo"/>
        </w:rPr>
        <w:t>Part 3</w:t>
      </w:r>
      <w:r>
        <w:t> — </w:t>
      </w:r>
      <w:r>
        <w:rPr>
          <w:rStyle w:val="CharPartText"/>
        </w:rPr>
        <w:t>Conduct of lotteries</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r>
        <w:tab/>
        <w:t>[Heading inserted by No. 26 of 1998 s. 7.]</w:t>
      </w:r>
    </w:p>
    <w:p>
      <w:pPr>
        <w:pStyle w:val="Heading5"/>
        <w:rPr>
          <w:snapToGrid w:val="0"/>
        </w:rPr>
      </w:pPr>
      <w:bookmarkStart w:id="103" w:name="_Toc428767246"/>
      <w:bookmarkStart w:id="104" w:name="_Toc139707415"/>
      <w:bookmarkStart w:id="105" w:name="_Toc278978711"/>
      <w:bookmarkStart w:id="106" w:name="_Toc274295854"/>
      <w:r>
        <w:rPr>
          <w:rStyle w:val="CharSectno"/>
        </w:rPr>
        <w:t>10</w:t>
      </w:r>
      <w:r>
        <w:rPr>
          <w:snapToGrid w:val="0"/>
        </w:rPr>
        <w:t>.</w:t>
      </w:r>
      <w:r>
        <w:rPr>
          <w:snapToGrid w:val="0"/>
        </w:rPr>
        <w:tab/>
        <w:t>Applications to conduct lotteries and games of lotto</w:t>
      </w:r>
      <w:bookmarkEnd w:id="103"/>
      <w:bookmarkEnd w:id="104"/>
      <w:bookmarkEnd w:id="105"/>
      <w:bookmarkEnd w:id="106"/>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107" w:name="_Toc428767247"/>
      <w:bookmarkStart w:id="108" w:name="_Toc139707416"/>
      <w:bookmarkStart w:id="109" w:name="_Toc278978712"/>
      <w:bookmarkStart w:id="110" w:name="_Toc274295855"/>
      <w:r>
        <w:rPr>
          <w:rStyle w:val="CharSectno"/>
        </w:rPr>
        <w:t>12</w:t>
      </w:r>
      <w:r>
        <w:rPr>
          <w:snapToGrid w:val="0"/>
        </w:rPr>
        <w:t>.</w:t>
      </w:r>
      <w:r>
        <w:rPr>
          <w:snapToGrid w:val="0"/>
        </w:rPr>
        <w:tab/>
        <w:t>Provisions relating to lotteries conducted by Commission</w:t>
      </w:r>
      <w:bookmarkEnd w:id="107"/>
      <w:bookmarkEnd w:id="108"/>
      <w:bookmarkEnd w:id="109"/>
      <w:bookmarkEnd w:id="110"/>
    </w:p>
    <w:p>
      <w:pPr>
        <w:pStyle w:val="Subsection"/>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 10.]</w:t>
      </w:r>
    </w:p>
    <w:p>
      <w:pPr>
        <w:pStyle w:val="Heading5"/>
        <w:rPr>
          <w:snapToGrid w:val="0"/>
        </w:rPr>
      </w:pPr>
      <w:bookmarkStart w:id="111" w:name="_Toc428767248"/>
      <w:bookmarkStart w:id="112" w:name="_Toc139707417"/>
      <w:bookmarkStart w:id="113" w:name="_Toc278978713"/>
      <w:bookmarkStart w:id="114" w:name="_Toc274295856"/>
      <w:r>
        <w:rPr>
          <w:rStyle w:val="CharSectno"/>
        </w:rPr>
        <w:t>13</w:t>
      </w:r>
      <w:r>
        <w:rPr>
          <w:snapToGrid w:val="0"/>
        </w:rPr>
        <w:t>.</w:t>
      </w:r>
      <w:r>
        <w:rPr>
          <w:snapToGrid w:val="0"/>
        </w:rPr>
        <w:tab/>
        <w:t>Duties of Commission in respect of lotteries, games of lotto and soccer football pools</w:t>
      </w:r>
      <w:bookmarkEnd w:id="111"/>
      <w:bookmarkEnd w:id="112"/>
      <w:bookmarkEnd w:id="113"/>
      <w:bookmarkEnd w:id="114"/>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rPr>
          <w:snapToGrid w:val="0"/>
        </w:rPr>
      </w:pPr>
      <w:bookmarkStart w:id="115" w:name="_Toc428767249"/>
      <w:bookmarkStart w:id="116" w:name="_Toc139707418"/>
      <w:bookmarkStart w:id="117" w:name="_Toc278978714"/>
      <w:bookmarkStart w:id="118" w:name="_Toc274295857"/>
      <w:r>
        <w:rPr>
          <w:rStyle w:val="CharSectno"/>
        </w:rPr>
        <w:t>14</w:t>
      </w:r>
      <w:r>
        <w:rPr>
          <w:snapToGrid w:val="0"/>
        </w:rPr>
        <w:t>.</w:t>
      </w:r>
      <w:r>
        <w:rPr>
          <w:snapToGrid w:val="0"/>
        </w:rPr>
        <w:tab/>
        <w:t>Prizes</w:t>
      </w:r>
      <w:bookmarkEnd w:id="115"/>
      <w:bookmarkEnd w:id="116"/>
      <w:bookmarkEnd w:id="117"/>
      <w:bookmarkEnd w:id="118"/>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rPr>
          <w:snapToGrid w:val="0"/>
        </w:rPr>
      </w:pPr>
      <w:bookmarkStart w:id="119" w:name="_Toc428767250"/>
      <w:bookmarkStart w:id="120" w:name="_Toc139707419"/>
      <w:bookmarkStart w:id="121" w:name="_Toc278978715"/>
      <w:bookmarkStart w:id="122" w:name="_Toc274295858"/>
      <w:r>
        <w:rPr>
          <w:rStyle w:val="CharSectno"/>
        </w:rPr>
        <w:t>15</w:t>
      </w:r>
      <w:r>
        <w:rPr>
          <w:snapToGrid w:val="0"/>
        </w:rPr>
        <w:t>.</w:t>
      </w:r>
      <w:r>
        <w:rPr>
          <w:snapToGrid w:val="0"/>
        </w:rPr>
        <w:tab/>
        <w:t>Payment of prizes</w:t>
      </w:r>
      <w:bookmarkEnd w:id="119"/>
      <w:bookmarkEnd w:id="120"/>
      <w:bookmarkEnd w:id="121"/>
      <w:bookmarkEnd w:id="122"/>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pPr>
      <w:r>
        <w:tab/>
        <w:t>[(4)</w:t>
      </w:r>
      <w:r>
        <w:tab/>
        <w:t>deleted]</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w:t>
      </w:r>
    </w:p>
    <w:p>
      <w:pPr>
        <w:pStyle w:val="Heading5"/>
        <w:rPr>
          <w:snapToGrid w:val="0"/>
        </w:rPr>
      </w:pPr>
      <w:bookmarkStart w:id="123" w:name="_Toc428767251"/>
      <w:bookmarkStart w:id="124" w:name="_Toc139707420"/>
      <w:bookmarkStart w:id="125" w:name="_Toc278978716"/>
      <w:bookmarkStart w:id="126" w:name="_Toc274295859"/>
      <w:r>
        <w:rPr>
          <w:rStyle w:val="CharSectno"/>
        </w:rPr>
        <w:t>16</w:t>
      </w:r>
      <w:r>
        <w:rPr>
          <w:snapToGrid w:val="0"/>
        </w:rPr>
        <w:t>.</w:t>
      </w:r>
      <w:r>
        <w:rPr>
          <w:snapToGrid w:val="0"/>
        </w:rPr>
        <w:tab/>
        <w:t>Unclaimed prizes</w:t>
      </w:r>
      <w:bookmarkEnd w:id="123"/>
      <w:bookmarkEnd w:id="124"/>
      <w:bookmarkEnd w:id="125"/>
      <w:bookmarkEnd w:id="126"/>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127" w:name="_Toc428767252"/>
      <w:bookmarkStart w:id="128" w:name="_Toc139707421"/>
      <w:bookmarkStart w:id="129" w:name="_Toc278978717"/>
      <w:bookmarkStart w:id="130" w:name="_Toc274295860"/>
      <w:r>
        <w:rPr>
          <w:rStyle w:val="CharSectno"/>
        </w:rPr>
        <w:t>17</w:t>
      </w:r>
      <w:r>
        <w:rPr>
          <w:snapToGrid w:val="0"/>
        </w:rPr>
        <w:t>.</w:t>
      </w:r>
      <w:r>
        <w:rPr>
          <w:snapToGrid w:val="0"/>
        </w:rPr>
        <w:tab/>
        <w:t>Requirements applicable to lotteries conducted by Commission</w:t>
      </w:r>
      <w:bookmarkEnd w:id="127"/>
      <w:bookmarkEnd w:id="128"/>
      <w:bookmarkEnd w:id="129"/>
      <w:bookmarkEnd w:id="130"/>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 15.]</w:t>
      </w:r>
    </w:p>
    <w:p>
      <w:pPr>
        <w:pStyle w:val="Heading5"/>
      </w:pPr>
      <w:bookmarkStart w:id="131" w:name="_Toc428767253"/>
      <w:bookmarkStart w:id="132" w:name="_Toc139707422"/>
      <w:bookmarkStart w:id="133" w:name="_Toc278978718"/>
      <w:bookmarkStart w:id="134" w:name="_Toc274295861"/>
      <w:r>
        <w:rPr>
          <w:rStyle w:val="CharSectno"/>
        </w:rPr>
        <w:t>18</w:t>
      </w:r>
      <w:r>
        <w:t>.</w:t>
      </w:r>
      <w:r>
        <w:tab/>
        <w:t>Participants to be 16 years or older</w:t>
      </w:r>
      <w:bookmarkEnd w:id="131"/>
      <w:bookmarkEnd w:id="132"/>
      <w:bookmarkEnd w:id="133"/>
      <w:bookmarkEnd w:id="134"/>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135" w:name="_Toc139707423"/>
      <w:bookmarkStart w:id="136" w:name="_Toc156817054"/>
      <w:bookmarkStart w:id="137" w:name="_Toc156817118"/>
      <w:bookmarkStart w:id="138" w:name="_Toc157923558"/>
      <w:bookmarkStart w:id="139" w:name="_Toc159725716"/>
      <w:bookmarkStart w:id="140" w:name="_Toc159832738"/>
      <w:bookmarkStart w:id="141" w:name="_Toc161718901"/>
      <w:bookmarkStart w:id="142" w:name="_Toc161826082"/>
      <w:bookmarkStart w:id="143" w:name="_Toc164566834"/>
      <w:bookmarkStart w:id="144" w:name="_Toc241054216"/>
      <w:bookmarkStart w:id="145" w:name="_Toc268598790"/>
      <w:bookmarkStart w:id="146" w:name="_Toc272234849"/>
      <w:bookmarkStart w:id="147" w:name="_Toc274295862"/>
      <w:bookmarkStart w:id="148" w:name="_Toc278978719"/>
      <w:r>
        <w:rPr>
          <w:rStyle w:val="CharPartNo"/>
        </w:rPr>
        <w:t>Part 4</w:t>
      </w:r>
      <w:r>
        <w:rPr>
          <w:rStyle w:val="CharDivNo"/>
        </w:rPr>
        <w:t> </w:t>
      </w:r>
      <w:r>
        <w:t>—</w:t>
      </w:r>
      <w:r>
        <w:rPr>
          <w:rStyle w:val="CharDivText"/>
        </w:rPr>
        <w:t> </w:t>
      </w:r>
      <w:r>
        <w:rPr>
          <w:rStyle w:val="CharPartText"/>
        </w:rPr>
        <w:t>Financial provisions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28767254"/>
      <w:bookmarkStart w:id="150" w:name="_Toc139707424"/>
      <w:bookmarkStart w:id="151" w:name="_Toc278978720"/>
      <w:bookmarkStart w:id="152" w:name="_Toc274295863"/>
      <w:r>
        <w:rPr>
          <w:rStyle w:val="CharSectno"/>
        </w:rPr>
        <w:t>19</w:t>
      </w:r>
      <w:r>
        <w:rPr>
          <w:snapToGrid w:val="0"/>
        </w:rPr>
        <w:t>.</w:t>
      </w:r>
      <w:r>
        <w:rPr>
          <w:snapToGrid w:val="0"/>
        </w:rPr>
        <w:tab/>
      </w:r>
      <w:bookmarkEnd w:id="149"/>
      <w:bookmarkEnd w:id="150"/>
      <w:r>
        <w:rPr>
          <w:snapToGrid w:val="0"/>
        </w:rPr>
        <w:t>Terms used in this Part</w:t>
      </w:r>
      <w:bookmarkEnd w:id="151"/>
      <w:bookmarkEnd w:id="152"/>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153" w:name="_Toc428767255"/>
      <w:bookmarkStart w:id="154" w:name="_Toc139707425"/>
      <w:bookmarkStart w:id="155" w:name="_Toc278978721"/>
      <w:bookmarkStart w:id="156" w:name="_Toc274295864"/>
      <w:r>
        <w:rPr>
          <w:rStyle w:val="CharSectno"/>
        </w:rPr>
        <w:t>20</w:t>
      </w:r>
      <w:r>
        <w:rPr>
          <w:snapToGrid w:val="0"/>
        </w:rPr>
        <w:t>.</w:t>
      </w:r>
      <w:r>
        <w:rPr>
          <w:snapToGrid w:val="0"/>
        </w:rPr>
        <w:tab/>
        <w:t>Resources of Commission</w:t>
      </w:r>
      <w:bookmarkEnd w:id="153"/>
      <w:bookmarkEnd w:id="154"/>
      <w:bookmarkEnd w:id="155"/>
      <w:bookmarkEnd w:id="156"/>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157" w:name="_Toc428767256"/>
      <w:bookmarkStart w:id="158" w:name="_Toc139707426"/>
      <w:bookmarkStart w:id="159" w:name="_Toc278978722"/>
      <w:bookmarkStart w:id="160" w:name="_Toc274295865"/>
      <w:r>
        <w:rPr>
          <w:rStyle w:val="CharSectno"/>
        </w:rPr>
        <w:t>21</w:t>
      </w:r>
      <w:r>
        <w:rPr>
          <w:snapToGrid w:val="0"/>
        </w:rPr>
        <w:t>.</w:t>
      </w:r>
      <w:r>
        <w:rPr>
          <w:snapToGrid w:val="0"/>
        </w:rPr>
        <w:tab/>
        <w:t>Temporary investment of moneys</w:t>
      </w:r>
      <w:bookmarkEnd w:id="157"/>
      <w:bookmarkEnd w:id="158"/>
      <w:bookmarkEnd w:id="159"/>
      <w:bookmarkEnd w:id="160"/>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161" w:name="_Toc428767257"/>
      <w:bookmarkStart w:id="162" w:name="_Toc139707427"/>
      <w:bookmarkStart w:id="163" w:name="_Toc278978723"/>
      <w:bookmarkStart w:id="164" w:name="_Toc274295866"/>
      <w:r>
        <w:rPr>
          <w:rStyle w:val="CharSectno"/>
        </w:rPr>
        <w:t>22</w:t>
      </w:r>
      <w:r>
        <w:rPr>
          <w:snapToGrid w:val="0"/>
        </w:rPr>
        <w:t>.</w:t>
      </w:r>
      <w:r>
        <w:rPr>
          <w:snapToGrid w:val="0"/>
        </w:rPr>
        <w:tab/>
        <w:t>Distribution of lotteries and lotto moneys</w:t>
      </w:r>
      <w:bookmarkEnd w:id="161"/>
      <w:bookmarkEnd w:id="162"/>
      <w:bookmarkEnd w:id="163"/>
      <w:bookmarkEnd w:id="164"/>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17;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165" w:name="_Toc428767258"/>
      <w:bookmarkStart w:id="166" w:name="_Toc139707428"/>
      <w:bookmarkStart w:id="167" w:name="_Toc278978724"/>
      <w:bookmarkStart w:id="168" w:name="_Toc274295867"/>
      <w:r>
        <w:rPr>
          <w:rStyle w:val="CharSectno"/>
        </w:rPr>
        <w:t>24</w:t>
      </w:r>
      <w:r>
        <w:rPr>
          <w:snapToGrid w:val="0"/>
        </w:rPr>
        <w:t>.</w:t>
      </w:r>
      <w:r>
        <w:rPr>
          <w:snapToGrid w:val="0"/>
        </w:rPr>
        <w:tab/>
        <w:t>Distribution of residual moneys</w:t>
      </w:r>
      <w:bookmarkEnd w:id="165"/>
      <w:bookmarkEnd w:id="166"/>
      <w:bookmarkEnd w:id="167"/>
      <w:bookmarkEnd w:id="168"/>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169" w:name="_Toc428767259"/>
      <w:bookmarkStart w:id="170" w:name="_Toc139707429"/>
      <w:bookmarkStart w:id="171" w:name="_Toc278978725"/>
      <w:bookmarkStart w:id="172" w:name="_Toc274295868"/>
      <w:r>
        <w:rPr>
          <w:rStyle w:val="CharSectno"/>
        </w:rPr>
        <w:t>25</w:t>
      </w:r>
      <w:r>
        <w:rPr>
          <w:snapToGrid w:val="0"/>
        </w:rPr>
        <w:t>.</w:t>
      </w:r>
      <w:r>
        <w:rPr>
          <w:snapToGrid w:val="0"/>
        </w:rPr>
        <w:tab/>
        <w:t xml:space="preserve">Application of </w:t>
      </w:r>
      <w:bookmarkEnd w:id="169"/>
      <w:bookmarkEnd w:id="170"/>
      <w:r>
        <w:rPr>
          <w:i/>
          <w:iCs/>
        </w:rPr>
        <w:t>Financial Management Act 2006</w:t>
      </w:r>
      <w:r>
        <w:t xml:space="preserve"> and </w:t>
      </w:r>
      <w:r>
        <w:rPr>
          <w:i/>
          <w:iCs/>
        </w:rPr>
        <w:t>Auditor General Act 2006</w:t>
      </w:r>
      <w:bookmarkEnd w:id="171"/>
      <w:bookmarkEnd w:id="17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 17.]</w:t>
      </w:r>
    </w:p>
    <w:p>
      <w:pPr>
        <w:pStyle w:val="Heading5"/>
        <w:rPr>
          <w:snapToGrid w:val="0"/>
        </w:rPr>
      </w:pPr>
      <w:bookmarkStart w:id="173" w:name="_Toc428767260"/>
      <w:bookmarkStart w:id="174" w:name="_Toc139707430"/>
      <w:bookmarkStart w:id="175" w:name="_Toc278978726"/>
      <w:bookmarkStart w:id="176" w:name="_Toc274295869"/>
      <w:r>
        <w:rPr>
          <w:rStyle w:val="CharSectno"/>
        </w:rPr>
        <w:t>26</w:t>
      </w:r>
      <w:r>
        <w:rPr>
          <w:snapToGrid w:val="0"/>
        </w:rPr>
        <w:t>.</w:t>
      </w:r>
      <w:r>
        <w:rPr>
          <w:snapToGrid w:val="0"/>
        </w:rPr>
        <w:tab/>
        <w:t>Information</w:t>
      </w:r>
      <w:bookmarkEnd w:id="173"/>
      <w:bookmarkEnd w:id="174"/>
      <w:bookmarkEnd w:id="175"/>
      <w:bookmarkEnd w:id="176"/>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77" w:name="_Toc139707431"/>
      <w:bookmarkStart w:id="178" w:name="_Toc156817062"/>
      <w:bookmarkStart w:id="179" w:name="_Toc156817126"/>
      <w:bookmarkStart w:id="180" w:name="_Toc157923566"/>
      <w:bookmarkStart w:id="181" w:name="_Toc159725724"/>
      <w:bookmarkStart w:id="182" w:name="_Toc159832746"/>
      <w:bookmarkStart w:id="183" w:name="_Toc161718909"/>
      <w:bookmarkStart w:id="184" w:name="_Toc161826090"/>
      <w:bookmarkStart w:id="185" w:name="_Toc164566842"/>
      <w:bookmarkStart w:id="186" w:name="_Toc241054224"/>
      <w:bookmarkStart w:id="187" w:name="_Toc268598798"/>
      <w:bookmarkStart w:id="188" w:name="_Toc272234857"/>
      <w:bookmarkStart w:id="189" w:name="_Toc274295870"/>
      <w:bookmarkStart w:id="190" w:name="_Toc278978727"/>
      <w:r>
        <w:rPr>
          <w:rStyle w:val="CharPartNo"/>
        </w:rPr>
        <w:t>Part 5</w:t>
      </w:r>
      <w:r>
        <w:rPr>
          <w:rStyle w:val="CharDivNo"/>
        </w:rPr>
        <w:t> </w:t>
      </w:r>
      <w:r>
        <w:t>—</w:t>
      </w:r>
      <w:r>
        <w:rPr>
          <w:rStyle w:val="CharDivText"/>
        </w:rPr>
        <w:t> </w:t>
      </w:r>
      <w:r>
        <w:rPr>
          <w:rStyle w:val="CharPartText"/>
        </w:rPr>
        <w:t>Miscellaneous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28767261"/>
      <w:bookmarkStart w:id="192" w:name="_Toc139707432"/>
      <w:bookmarkStart w:id="193" w:name="_Toc278978728"/>
      <w:bookmarkStart w:id="194" w:name="_Toc274295871"/>
      <w:r>
        <w:rPr>
          <w:rStyle w:val="CharSectno"/>
        </w:rPr>
        <w:t>27</w:t>
      </w:r>
      <w:r>
        <w:rPr>
          <w:snapToGrid w:val="0"/>
        </w:rPr>
        <w:t>.</w:t>
      </w:r>
      <w:r>
        <w:rPr>
          <w:snapToGrid w:val="0"/>
        </w:rPr>
        <w:tab/>
        <w:t>Offences</w:t>
      </w:r>
      <w:bookmarkEnd w:id="191"/>
      <w:bookmarkEnd w:id="192"/>
      <w:bookmarkEnd w:id="193"/>
      <w:bookmarkEnd w:id="194"/>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195" w:name="_Toc428767262"/>
      <w:bookmarkStart w:id="196" w:name="_Toc139707433"/>
      <w:bookmarkStart w:id="197" w:name="_Toc278978729"/>
      <w:bookmarkStart w:id="198" w:name="_Toc274295872"/>
      <w:r>
        <w:rPr>
          <w:rStyle w:val="CharSectno"/>
        </w:rPr>
        <w:t>28</w:t>
      </w:r>
      <w:r>
        <w:rPr>
          <w:snapToGrid w:val="0"/>
        </w:rPr>
        <w:t>.</w:t>
      </w:r>
      <w:r>
        <w:rPr>
          <w:snapToGrid w:val="0"/>
        </w:rPr>
        <w:tab/>
        <w:t>Rules</w:t>
      </w:r>
      <w:bookmarkEnd w:id="195"/>
      <w:bookmarkEnd w:id="196"/>
      <w:bookmarkEnd w:id="197"/>
      <w:bookmarkEnd w:id="198"/>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 22.]</w:t>
      </w:r>
    </w:p>
    <w:p>
      <w:pPr>
        <w:pStyle w:val="Heading5"/>
        <w:rPr>
          <w:snapToGrid w:val="0"/>
        </w:rPr>
      </w:pPr>
      <w:bookmarkStart w:id="199" w:name="_Toc428767263"/>
      <w:bookmarkStart w:id="200" w:name="_Toc139707434"/>
      <w:bookmarkStart w:id="201" w:name="_Toc278978730"/>
      <w:bookmarkStart w:id="202" w:name="_Toc274295873"/>
      <w:r>
        <w:rPr>
          <w:rStyle w:val="CharSectno"/>
        </w:rPr>
        <w:t>29</w:t>
      </w:r>
      <w:r>
        <w:rPr>
          <w:snapToGrid w:val="0"/>
        </w:rPr>
        <w:t>.</w:t>
      </w:r>
      <w:r>
        <w:rPr>
          <w:snapToGrid w:val="0"/>
        </w:rPr>
        <w:tab/>
        <w:t>Regulations</w:t>
      </w:r>
      <w:bookmarkEnd w:id="199"/>
      <w:bookmarkEnd w:id="200"/>
      <w:bookmarkEnd w:id="201"/>
      <w:bookmarkEnd w:id="20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203" w:name="_Toc428767264"/>
      <w:bookmarkStart w:id="204" w:name="_Toc139707435"/>
      <w:bookmarkStart w:id="205" w:name="_Toc278978731"/>
      <w:bookmarkStart w:id="206" w:name="_Toc274295874"/>
      <w:r>
        <w:rPr>
          <w:rStyle w:val="CharSectno"/>
        </w:rPr>
        <w:t>30</w:t>
      </w:r>
      <w:r>
        <w:rPr>
          <w:snapToGrid w:val="0"/>
        </w:rPr>
        <w:t>.</w:t>
      </w:r>
      <w:r>
        <w:rPr>
          <w:snapToGrid w:val="0"/>
        </w:rPr>
        <w:tab/>
        <w:t>Review of Act</w:t>
      </w:r>
      <w:bookmarkEnd w:id="203"/>
      <w:bookmarkEnd w:id="204"/>
      <w:bookmarkEnd w:id="205"/>
      <w:bookmarkEnd w:id="206"/>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207" w:name="_Toc428767265"/>
      <w:bookmarkStart w:id="208" w:name="_Toc139707436"/>
      <w:bookmarkStart w:id="209" w:name="_Toc278978732"/>
      <w:bookmarkStart w:id="210" w:name="_Toc274295875"/>
      <w:r>
        <w:rPr>
          <w:rStyle w:val="CharSectno"/>
        </w:rPr>
        <w:t>31</w:t>
      </w:r>
      <w:r>
        <w:rPr>
          <w:snapToGrid w:val="0"/>
        </w:rPr>
        <w:t>.</w:t>
      </w:r>
      <w:r>
        <w:rPr>
          <w:snapToGrid w:val="0"/>
        </w:rPr>
        <w:tab/>
        <w:t>Repeals</w:t>
      </w:r>
      <w:bookmarkEnd w:id="207"/>
      <w:bookmarkEnd w:id="208"/>
      <w:bookmarkEnd w:id="209"/>
      <w:bookmarkEnd w:id="210"/>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pPr>
        <w:pStyle w:val="Heading5"/>
        <w:rPr>
          <w:snapToGrid w:val="0"/>
        </w:rPr>
      </w:pPr>
      <w:bookmarkStart w:id="211" w:name="_Toc428767266"/>
      <w:bookmarkStart w:id="212" w:name="_Toc139707437"/>
      <w:bookmarkStart w:id="213" w:name="_Toc278978733"/>
      <w:bookmarkStart w:id="214" w:name="_Toc274295876"/>
      <w:r>
        <w:rPr>
          <w:rStyle w:val="CharSectno"/>
        </w:rPr>
        <w:t>32</w:t>
      </w:r>
      <w:r>
        <w:rPr>
          <w:snapToGrid w:val="0"/>
        </w:rPr>
        <w:t>.</w:t>
      </w:r>
      <w:r>
        <w:rPr>
          <w:snapToGrid w:val="0"/>
        </w:rPr>
        <w:tab/>
        <w:t>Transitional and savings</w:t>
      </w:r>
      <w:bookmarkEnd w:id="211"/>
      <w:bookmarkEnd w:id="212"/>
      <w:bookmarkEnd w:id="213"/>
      <w:bookmarkEnd w:id="214"/>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215" w:name="_Toc428767268"/>
      <w:bookmarkStart w:id="216" w:name="_Toc139707438"/>
      <w:bookmarkStart w:id="217" w:name="_Toc278978734"/>
      <w:bookmarkStart w:id="218" w:name="_Toc274295877"/>
      <w:r>
        <w:rPr>
          <w:rStyle w:val="CharSectno"/>
        </w:rPr>
        <w:t>34</w:t>
      </w:r>
      <w:r>
        <w:rPr>
          <w:snapToGrid w:val="0"/>
        </w:rPr>
        <w:t>.</w:t>
      </w:r>
      <w:r>
        <w:rPr>
          <w:snapToGrid w:val="0"/>
        </w:rPr>
        <w:tab/>
        <w:t>Validation</w:t>
      </w:r>
      <w:bookmarkEnd w:id="215"/>
      <w:bookmarkEnd w:id="216"/>
      <w:bookmarkEnd w:id="217"/>
      <w:bookmarkEnd w:id="218"/>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19" w:name="_Toc159725732"/>
      <w:bookmarkStart w:id="220" w:name="_Toc159832754"/>
      <w:bookmarkStart w:id="221" w:name="_Toc161718917"/>
      <w:bookmarkStart w:id="222" w:name="_Toc161826098"/>
      <w:bookmarkStart w:id="223" w:name="_Toc164566850"/>
      <w:bookmarkStart w:id="224" w:name="_Toc241054232"/>
      <w:bookmarkStart w:id="225" w:name="_Toc268598806"/>
      <w:bookmarkStart w:id="226" w:name="_Toc272234865"/>
      <w:bookmarkStart w:id="227" w:name="_Toc274295878"/>
      <w:bookmarkStart w:id="228" w:name="_Toc278978735"/>
      <w:r>
        <w:rPr>
          <w:rStyle w:val="CharSchNo"/>
        </w:rPr>
        <w:t>Schedule 1</w:t>
      </w:r>
      <w:bookmarkEnd w:id="219"/>
      <w:bookmarkEnd w:id="220"/>
      <w:bookmarkEnd w:id="221"/>
      <w:bookmarkEnd w:id="222"/>
      <w:bookmarkEnd w:id="223"/>
      <w:bookmarkEnd w:id="224"/>
      <w:r>
        <w:rPr>
          <w:rStyle w:val="CharSDivNo"/>
        </w:rPr>
        <w:t> </w:t>
      </w:r>
      <w:r>
        <w:t>—</w:t>
      </w:r>
      <w:r>
        <w:rPr>
          <w:rStyle w:val="CharSDivText"/>
        </w:rPr>
        <w:t> </w:t>
      </w:r>
      <w:r>
        <w:rPr>
          <w:rStyle w:val="CharSchText"/>
        </w:rPr>
        <w:t>Provisions concerning members and the procedure of the Commission</w:t>
      </w:r>
      <w:bookmarkEnd w:id="225"/>
      <w:bookmarkEnd w:id="226"/>
      <w:bookmarkEnd w:id="227"/>
      <w:bookmarkEnd w:id="228"/>
    </w:p>
    <w:p>
      <w:pPr>
        <w:pStyle w:val="yShoulderClause"/>
        <w:rPr>
          <w:snapToGrid w:val="0"/>
        </w:rPr>
      </w:pPr>
      <w:r>
        <w:rPr>
          <w:snapToGrid w:val="0"/>
        </w:rPr>
        <w:t>[s. 5(4)]</w:t>
      </w:r>
    </w:p>
    <w:p>
      <w:pPr>
        <w:pStyle w:val="yFootnoteheading"/>
        <w:rPr>
          <w:rStyle w:val="CharSClsNo"/>
        </w:rPr>
      </w:pPr>
      <w:bookmarkStart w:id="229" w:name="_Toc139707441"/>
      <w:r>
        <w:tab/>
        <w:t>[Heading amended by No. 19 of 2010 s. 4.]</w:t>
      </w:r>
    </w:p>
    <w:p>
      <w:pPr>
        <w:pStyle w:val="yHeading5"/>
        <w:outlineLvl w:val="9"/>
        <w:rPr>
          <w:snapToGrid w:val="0"/>
        </w:rPr>
      </w:pPr>
      <w:bookmarkStart w:id="230" w:name="_Toc278978736"/>
      <w:bookmarkStart w:id="231" w:name="_Toc274295879"/>
      <w:r>
        <w:rPr>
          <w:rStyle w:val="CharSClsNo"/>
        </w:rPr>
        <w:t>1</w:t>
      </w:r>
      <w:r>
        <w:rPr>
          <w:snapToGrid w:val="0"/>
        </w:rPr>
        <w:t>.</w:t>
      </w:r>
      <w:r>
        <w:rPr>
          <w:snapToGrid w:val="0"/>
        </w:rPr>
        <w:tab/>
        <w:t>Term of office of members</w:t>
      </w:r>
      <w:bookmarkEnd w:id="229"/>
      <w:bookmarkEnd w:id="230"/>
      <w:bookmarkEnd w:id="231"/>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232" w:name="_Toc139707442"/>
      <w:bookmarkStart w:id="233" w:name="_Toc278978737"/>
      <w:bookmarkStart w:id="234" w:name="_Toc274295880"/>
      <w:r>
        <w:rPr>
          <w:rStyle w:val="CharSClsNo"/>
        </w:rPr>
        <w:t>2</w:t>
      </w:r>
      <w:r>
        <w:rPr>
          <w:snapToGrid w:val="0"/>
        </w:rPr>
        <w:t>.</w:t>
      </w:r>
      <w:r>
        <w:rPr>
          <w:snapToGrid w:val="0"/>
        </w:rPr>
        <w:tab/>
        <w:t>Vacation of office</w:t>
      </w:r>
      <w:bookmarkEnd w:id="232"/>
      <w:bookmarkEnd w:id="233"/>
      <w:bookmarkEnd w:id="234"/>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235" w:name="_Toc139707443"/>
      <w:bookmarkStart w:id="236" w:name="_Toc278978738"/>
      <w:bookmarkStart w:id="237" w:name="_Toc274295881"/>
      <w:r>
        <w:rPr>
          <w:rStyle w:val="CharSClsNo"/>
        </w:rPr>
        <w:t>3</w:t>
      </w:r>
      <w:r>
        <w:rPr>
          <w:snapToGrid w:val="0"/>
        </w:rPr>
        <w:t>.</w:t>
      </w:r>
      <w:r>
        <w:rPr>
          <w:snapToGrid w:val="0"/>
        </w:rPr>
        <w:tab/>
        <w:t>Remuneration</w:t>
      </w:r>
      <w:bookmarkEnd w:id="235"/>
      <w:bookmarkEnd w:id="236"/>
      <w:bookmarkEnd w:id="237"/>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w:t>
      </w:r>
      <w:del w:id="238" w:author="svcMRProcess" w:date="2015-12-10T16:46:00Z">
        <w:r>
          <w:rPr>
            <w:snapToGrid w:val="0"/>
          </w:rPr>
          <w:delText xml:space="preserve">Minister for </w:delText>
        </w:r>
      </w:del>
      <w:r>
        <w:t xml:space="preserve">Public Sector </w:t>
      </w:r>
      <w:del w:id="239" w:author="svcMRProcess" w:date="2015-12-10T16:46:00Z">
        <w:r>
          <w:rPr>
            <w:snapToGrid w:val="0"/>
          </w:rPr>
          <w:delText>Management </w:delText>
        </w:r>
        <w:r>
          <w:rPr>
            <w:snapToGrid w:val="0"/>
            <w:vertAlign w:val="superscript"/>
          </w:rPr>
          <w:delText>2</w:delText>
        </w:r>
      </w:del>
      <w:ins w:id="240" w:author="svcMRProcess" w:date="2015-12-10T16:46:00Z">
        <w:r>
          <w:t>Commissioner</w:t>
        </w:r>
      </w:ins>
      <w:r>
        <w:rPr>
          <w:snapToGrid w:val="0"/>
        </w:rPr>
        <w:t>.</w:t>
      </w:r>
    </w:p>
    <w:p>
      <w:pPr>
        <w:pStyle w:val="yFootnotesection"/>
        <w:rPr>
          <w:ins w:id="241" w:author="svcMRProcess" w:date="2015-12-10T16:46:00Z"/>
        </w:rPr>
      </w:pPr>
      <w:ins w:id="242" w:author="svcMRProcess" w:date="2015-12-10T16:46:00Z">
        <w:r>
          <w:tab/>
          <w:t>[Clause 3 amended by No. 39 of 2010 s. 89.]</w:t>
        </w:r>
      </w:ins>
    </w:p>
    <w:p>
      <w:pPr>
        <w:pStyle w:val="yHeading5"/>
        <w:outlineLvl w:val="9"/>
        <w:rPr>
          <w:snapToGrid w:val="0"/>
        </w:rPr>
      </w:pPr>
      <w:bookmarkStart w:id="243" w:name="_Toc139707444"/>
      <w:bookmarkStart w:id="244" w:name="_Toc278978739"/>
      <w:bookmarkStart w:id="245" w:name="_Toc274295882"/>
      <w:r>
        <w:rPr>
          <w:rStyle w:val="CharSClsNo"/>
        </w:rPr>
        <w:t>4</w:t>
      </w:r>
      <w:r>
        <w:rPr>
          <w:snapToGrid w:val="0"/>
        </w:rPr>
        <w:t>.</w:t>
      </w:r>
      <w:r>
        <w:rPr>
          <w:snapToGrid w:val="0"/>
        </w:rPr>
        <w:tab/>
        <w:t>Relationship to Public Service</w:t>
      </w:r>
      <w:bookmarkEnd w:id="243"/>
      <w:bookmarkEnd w:id="244"/>
      <w:bookmarkEnd w:id="245"/>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246" w:name="_Toc139707445"/>
      <w:r>
        <w:tab/>
        <w:t>[Clause 4 amended by No. 32 of 1994 s. 3</w:t>
      </w:r>
      <w:r>
        <w:rPr>
          <w:sz w:val="24"/>
        </w:rPr>
        <w:t>(2).]</w:t>
      </w:r>
    </w:p>
    <w:p>
      <w:pPr>
        <w:pStyle w:val="yHeading5"/>
        <w:outlineLvl w:val="9"/>
        <w:rPr>
          <w:snapToGrid w:val="0"/>
        </w:rPr>
      </w:pPr>
      <w:bookmarkStart w:id="247" w:name="_Toc278978740"/>
      <w:bookmarkStart w:id="248" w:name="_Toc274295883"/>
      <w:r>
        <w:rPr>
          <w:rStyle w:val="CharSClsNo"/>
        </w:rPr>
        <w:t>5</w:t>
      </w:r>
      <w:r>
        <w:rPr>
          <w:snapToGrid w:val="0"/>
        </w:rPr>
        <w:t>.</w:t>
      </w:r>
      <w:r>
        <w:rPr>
          <w:snapToGrid w:val="0"/>
        </w:rPr>
        <w:tab/>
        <w:t>Validity of proceedings</w:t>
      </w:r>
      <w:bookmarkEnd w:id="246"/>
      <w:bookmarkEnd w:id="247"/>
      <w:bookmarkEnd w:id="248"/>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249" w:name="_Toc139707446"/>
      <w:bookmarkStart w:id="250" w:name="_Toc278978741"/>
      <w:bookmarkStart w:id="251" w:name="_Toc274295884"/>
      <w:r>
        <w:rPr>
          <w:rStyle w:val="CharSClsNo"/>
        </w:rPr>
        <w:t>6</w:t>
      </w:r>
      <w:r>
        <w:rPr>
          <w:snapToGrid w:val="0"/>
        </w:rPr>
        <w:t>.</w:t>
      </w:r>
      <w:r>
        <w:rPr>
          <w:snapToGrid w:val="0"/>
        </w:rPr>
        <w:tab/>
        <w:t>Liability of members etc.</w:t>
      </w:r>
      <w:bookmarkEnd w:id="249"/>
      <w:bookmarkEnd w:id="250"/>
      <w:bookmarkEnd w:id="251"/>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252" w:name="_Toc139707447"/>
      <w:r>
        <w:tab/>
        <w:t xml:space="preserve">[Clause 6 amended by </w:t>
      </w:r>
      <w:r>
        <w:rPr>
          <w:sz w:val="24"/>
        </w:rPr>
        <w:t>No. 41 of 1996 s. 3.]</w:t>
      </w:r>
    </w:p>
    <w:p>
      <w:pPr>
        <w:pStyle w:val="yHeading5"/>
        <w:outlineLvl w:val="9"/>
        <w:rPr>
          <w:snapToGrid w:val="0"/>
        </w:rPr>
      </w:pPr>
      <w:bookmarkStart w:id="253" w:name="_Toc278978742"/>
      <w:bookmarkStart w:id="254" w:name="_Toc274295885"/>
      <w:r>
        <w:rPr>
          <w:rStyle w:val="CharSClsNo"/>
        </w:rPr>
        <w:t>7</w:t>
      </w:r>
      <w:r>
        <w:rPr>
          <w:snapToGrid w:val="0"/>
        </w:rPr>
        <w:t>.</w:t>
      </w:r>
      <w:r>
        <w:rPr>
          <w:snapToGrid w:val="0"/>
        </w:rPr>
        <w:tab/>
        <w:t>General procedure concerning meetings</w:t>
      </w:r>
      <w:bookmarkEnd w:id="252"/>
      <w:bookmarkEnd w:id="253"/>
      <w:bookmarkEnd w:id="254"/>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255" w:name="_Toc139707448"/>
      <w:bookmarkStart w:id="256" w:name="_Toc278978743"/>
      <w:bookmarkStart w:id="257" w:name="_Toc274295886"/>
      <w:r>
        <w:rPr>
          <w:rStyle w:val="CharSClsNo"/>
        </w:rPr>
        <w:t>8</w:t>
      </w:r>
      <w:r>
        <w:rPr>
          <w:snapToGrid w:val="0"/>
        </w:rPr>
        <w:t>.</w:t>
      </w:r>
      <w:r>
        <w:rPr>
          <w:snapToGrid w:val="0"/>
        </w:rPr>
        <w:tab/>
        <w:t>Proceedings</w:t>
      </w:r>
      <w:bookmarkEnd w:id="255"/>
      <w:bookmarkEnd w:id="256"/>
      <w:bookmarkEnd w:id="257"/>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258" w:name="_Toc139707449"/>
      <w:bookmarkStart w:id="259" w:name="_Toc278978744"/>
      <w:bookmarkStart w:id="260" w:name="_Toc274295887"/>
      <w:r>
        <w:rPr>
          <w:rStyle w:val="CharSClsNo"/>
        </w:rPr>
        <w:t>9</w:t>
      </w:r>
      <w:r>
        <w:rPr>
          <w:snapToGrid w:val="0"/>
        </w:rPr>
        <w:t>.</w:t>
      </w:r>
      <w:r>
        <w:rPr>
          <w:snapToGrid w:val="0"/>
        </w:rPr>
        <w:tab/>
        <w:t>Minutes</w:t>
      </w:r>
      <w:bookmarkEnd w:id="258"/>
      <w:bookmarkEnd w:id="259"/>
      <w:bookmarkEnd w:id="260"/>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261" w:name="_Toc139707450"/>
      <w:bookmarkStart w:id="262" w:name="_Toc278978745"/>
      <w:bookmarkStart w:id="263" w:name="_Toc274295888"/>
      <w:r>
        <w:rPr>
          <w:rStyle w:val="CharSClsNo"/>
        </w:rPr>
        <w:t>10</w:t>
      </w:r>
      <w:r>
        <w:rPr>
          <w:snapToGrid w:val="0"/>
        </w:rPr>
        <w:t>.</w:t>
      </w:r>
      <w:r>
        <w:rPr>
          <w:snapToGrid w:val="0"/>
        </w:rPr>
        <w:tab/>
        <w:t>Resolution may be passed without meeting</w:t>
      </w:r>
      <w:bookmarkEnd w:id="261"/>
      <w:bookmarkEnd w:id="262"/>
      <w:bookmarkEnd w:id="263"/>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264" w:name="_Toc139707451"/>
      <w:bookmarkStart w:id="265" w:name="_Toc278978746"/>
      <w:bookmarkStart w:id="266" w:name="_Toc274295889"/>
      <w:r>
        <w:rPr>
          <w:rStyle w:val="CharSClsNo"/>
        </w:rPr>
        <w:t>11</w:t>
      </w:r>
      <w:r>
        <w:rPr>
          <w:snapToGrid w:val="0"/>
        </w:rPr>
        <w:t>.</w:t>
      </w:r>
      <w:r>
        <w:rPr>
          <w:snapToGrid w:val="0"/>
        </w:rPr>
        <w:tab/>
        <w:t>Leave of absence</w:t>
      </w:r>
      <w:bookmarkEnd w:id="264"/>
      <w:bookmarkEnd w:id="265"/>
      <w:bookmarkEnd w:id="266"/>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267" w:name="_Toc139707452"/>
      <w:bookmarkStart w:id="268" w:name="_Toc278978747"/>
      <w:bookmarkStart w:id="269" w:name="_Toc274295890"/>
      <w:r>
        <w:rPr>
          <w:rStyle w:val="CharSClsNo"/>
        </w:rPr>
        <w:t>12</w:t>
      </w:r>
      <w:r>
        <w:rPr>
          <w:snapToGrid w:val="0"/>
        </w:rPr>
        <w:t>.</w:t>
      </w:r>
      <w:r>
        <w:rPr>
          <w:snapToGrid w:val="0"/>
        </w:rPr>
        <w:tab/>
        <w:t>Execution of documents by Commission</w:t>
      </w:r>
      <w:bookmarkEnd w:id="267"/>
      <w:bookmarkEnd w:id="268"/>
      <w:bookmarkEnd w:id="269"/>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ScheduleHeading"/>
      </w:pPr>
      <w:bookmarkStart w:id="270" w:name="_Toc159725746"/>
      <w:bookmarkStart w:id="271" w:name="_Toc159832768"/>
      <w:bookmarkStart w:id="272" w:name="_Toc161718931"/>
      <w:bookmarkStart w:id="273" w:name="_Toc161826112"/>
      <w:bookmarkStart w:id="274" w:name="_Toc164566864"/>
      <w:bookmarkStart w:id="275" w:name="_Toc241054246"/>
      <w:bookmarkStart w:id="276" w:name="_Toc268598819"/>
      <w:bookmarkStart w:id="277" w:name="_Toc272234878"/>
      <w:bookmarkStart w:id="278" w:name="_Toc274295891"/>
      <w:bookmarkStart w:id="279" w:name="_Toc278978748"/>
      <w:r>
        <w:rPr>
          <w:rStyle w:val="CharSchNo"/>
        </w:rPr>
        <w:t>Schedule 2</w:t>
      </w:r>
      <w:bookmarkEnd w:id="270"/>
      <w:bookmarkEnd w:id="271"/>
      <w:bookmarkEnd w:id="272"/>
      <w:bookmarkEnd w:id="273"/>
      <w:bookmarkEnd w:id="274"/>
      <w:bookmarkEnd w:id="275"/>
      <w:r>
        <w:rPr>
          <w:rStyle w:val="CharSDivNo"/>
        </w:rPr>
        <w:t> </w:t>
      </w:r>
      <w:r>
        <w:t>—</w:t>
      </w:r>
      <w:r>
        <w:rPr>
          <w:rStyle w:val="CharSDivText"/>
        </w:rPr>
        <w:t> </w:t>
      </w:r>
      <w:r>
        <w:rPr>
          <w:rStyle w:val="CharSchText"/>
        </w:rPr>
        <w:t>Transitional and savings provisions</w:t>
      </w:r>
      <w:bookmarkEnd w:id="276"/>
      <w:bookmarkEnd w:id="277"/>
      <w:bookmarkEnd w:id="278"/>
      <w:bookmarkEnd w:id="279"/>
    </w:p>
    <w:p>
      <w:pPr>
        <w:pStyle w:val="yShoulderClause"/>
        <w:rPr>
          <w:snapToGrid w:val="0"/>
        </w:rPr>
      </w:pPr>
      <w:r>
        <w:rPr>
          <w:snapToGrid w:val="0"/>
        </w:rPr>
        <w:t>[s. 32]</w:t>
      </w:r>
    </w:p>
    <w:p>
      <w:pPr>
        <w:pStyle w:val="yFootnoteheading"/>
      </w:pPr>
      <w:bookmarkStart w:id="280" w:name="_Toc139707455"/>
      <w:r>
        <w:tab/>
        <w:t>[Heading amended by No. 19 of 2010 s. 4.]</w:t>
      </w:r>
    </w:p>
    <w:p>
      <w:pPr>
        <w:pStyle w:val="yHeading5"/>
        <w:outlineLvl w:val="9"/>
        <w:rPr>
          <w:snapToGrid w:val="0"/>
        </w:rPr>
      </w:pPr>
      <w:bookmarkStart w:id="281" w:name="_Toc278978749"/>
      <w:bookmarkStart w:id="282" w:name="_Toc274295892"/>
      <w:r>
        <w:rPr>
          <w:rStyle w:val="CharSClsNo"/>
        </w:rPr>
        <w:t>1</w:t>
      </w:r>
      <w:r>
        <w:rPr>
          <w:snapToGrid w:val="0"/>
        </w:rPr>
        <w:t>.</w:t>
      </w:r>
      <w:r>
        <w:rPr>
          <w:snapToGrid w:val="0"/>
        </w:rPr>
        <w:tab/>
      </w:r>
      <w:bookmarkEnd w:id="280"/>
      <w:r>
        <w:rPr>
          <w:snapToGrid w:val="0"/>
        </w:rPr>
        <w:t>Term used in this Schedule</w:t>
      </w:r>
      <w:bookmarkEnd w:id="281"/>
      <w:bookmarkEnd w:id="282"/>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283" w:name="_Toc139707456"/>
      <w:bookmarkStart w:id="284" w:name="_Toc278978750"/>
      <w:bookmarkStart w:id="285" w:name="_Toc274295893"/>
      <w:r>
        <w:rPr>
          <w:rStyle w:val="CharSClsNo"/>
        </w:rPr>
        <w:t>2</w:t>
      </w:r>
      <w:r>
        <w:rPr>
          <w:snapToGrid w:val="0"/>
        </w:rPr>
        <w:t>.</w:t>
      </w:r>
      <w:r>
        <w:rPr>
          <w:snapToGrid w:val="0"/>
        </w:rPr>
        <w:tab/>
        <w:t>Members of Commission</w:t>
      </w:r>
      <w:bookmarkEnd w:id="283"/>
      <w:bookmarkEnd w:id="284"/>
      <w:bookmarkEnd w:id="285"/>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86" w:name="_Toc139707457"/>
      <w:bookmarkStart w:id="287" w:name="_Toc278978751"/>
      <w:bookmarkStart w:id="288" w:name="_Toc274295894"/>
      <w:r>
        <w:rPr>
          <w:rStyle w:val="CharSClsNo"/>
        </w:rPr>
        <w:t>3</w:t>
      </w:r>
      <w:r>
        <w:rPr>
          <w:snapToGrid w:val="0"/>
        </w:rPr>
        <w:t>.</w:t>
      </w:r>
      <w:r>
        <w:rPr>
          <w:snapToGrid w:val="0"/>
        </w:rPr>
        <w:tab/>
        <w:t>Rules</w:t>
      </w:r>
      <w:bookmarkEnd w:id="286"/>
      <w:bookmarkEnd w:id="287"/>
      <w:bookmarkEnd w:id="288"/>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89" w:name="_Toc139707458"/>
      <w:bookmarkStart w:id="290" w:name="_Toc278978752"/>
      <w:bookmarkStart w:id="291" w:name="_Toc274295895"/>
      <w:r>
        <w:rPr>
          <w:rStyle w:val="CharSClsNo"/>
        </w:rPr>
        <w:t>4</w:t>
      </w:r>
      <w:r>
        <w:rPr>
          <w:snapToGrid w:val="0"/>
        </w:rPr>
        <w:t>.</w:t>
      </w:r>
      <w:r>
        <w:rPr>
          <w:snapToGrid w:val="0"/>
        </w:rPr>
        <w:tab/>
        <w:t>Appointments, etc.</w:t>
      </w:r>
      <w:bookmarkEnd w:id="289"/>
      <w:bookmarkEnd w:id="290"/>
      <w:bookmarkEnd w:id="291"/>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92" w:name="_Toc139707459"/>
      <w:bookmarkStart w:id="293" w:name="_Toc278978753"/>
      <w:bookmarkStart w:id="294" w:name="_Toc274295896"/>
      <w:r>
        <w:rPr>
          <w:rStyle w:val="CharSClsNo"/>
        </w:rPr>
        <w:t>5</w:t>
      </w:r>
      <w:r>
        <w:rPr>
          <w:snapToGrid w:val="0"/>
        </w:rPr>
        <w:t>.</w:t>
      </w:r>
      <w:r>
        <w:rPr>
          <w:snapToGrid w:val="0"/>
        </w:rPr>
        <w:tab/>
        <w:t xml:space="preserve">Transitional provisions as to </w:t>
      </w:r>
      <w:r>
        <w:rPr>
          <w:i/>
          <w:snapToGrid w:val="0"/>
        </w:rPr>
        <w:t>Gaming Commission Act 1987</w:t>
      </w:r>
      <w:bookmarkEnd w:id="292"/>
      <w:bookmarkEnd w:id="293"/>
      <w:bookmarkEnd w:id="294"/>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95" w:name="_Toc139707460"/>
      <w:bookmarkStart w:id="296" w:name="_Toc278978754"/>
      <w:bookmarkStart w:id="297" w:name="_Toc274295897"/>
      <w:r>
        <w:rPr>
          <w:rStyle w:val="CharSClsNo"/>
        </w:rPr>
        <w:t>6</w:t>
      </w:r>
      <w:r>
        <w:rPr>
          <w:snapToGrid w:val="0"/>
        </w:rPr>
        <w:t>.</w:t>
      </w:r>
      <w:r>
        <w:rPr>
          <w:snapToGrid w:val="0"/>
        </w:rPr>
        <w:tab/>
      </w:r>
      <w:r>
        <w:rPr>
          <w:i/>
          <w:snapToGrid w:val="0"/>
        </w:rPr>
        <w:t>Interpretation Act 1984</w:t>
      </w:r>
      <w:r>
        <w:rPr>
          <w:snapToGrid w:val="0"/>
        </w:rPr>
        <w:t xml:space="preserve"> not affected</w:t>
      </w:r>
      <w:bookmarkEnd w:id="295"/>
      <w:bookmarkEnd w:id="296"/>
      <w:bookmarkEnd w:id="297"/>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298" w:name="_Toc139707461"/>
      <w:bookmarkStart w:id="299" w:name="_Toc156817092"/>
      <w:bookmarkStart w:id="300" w:name="_Toc156817156"/>
      <w:bookmarkStart w:id="301" w:name="_Toc157923596"/>
      <w:bookmarkStart w:id="302" w:name="_Toc159725754"/>
      <w:bookmarkStart w:id="303" w:name="_Toc159832776"/>
      <w:bookmarkStart w:id="304" w:name="_Toc161718939"/>
      <w:bookmarkStart w:id="305" w:name="_Toc161826120"/>
      <w:bookmarkStart w:id="306" w:name="_Toc164566872"/>
      <w:bookmarkStart w:id="307" w:name="_Toc241054254"/>
      <w:bookmarkStart w:id="308" w:name="_Toc268598826"/>
      <w:bookmarkStart w:id="309" w:name="_Toc272234885"/>
      <w:bookmarkStart w:id="310" w:name="_Toc274295898"/>
      <w:bookmarkStart w:id="311" w:name="_Toc278978755"/>
      <w:r>
        <w:t>Notes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w:t>
      </w:r>
      <w:del w:id="312" w:author="svcMRProcess" w:date="2015-12-10T16:4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13" w:name="_Toc278978756"/>
      <w:bookmarkStart w:id="314" w:name="_Toc274295899"/>
      <w:r>
        <w:rPr>
          <w:snapToGrid w:val="0"/>
        </w:rPr>
        <w:t>Compilation table</w:t>
      </w:r>
      <w:bookmarkEnd w:id="313"/>
      <w:bookmarkEnd w:id="31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Lotteries Commission Act 1990</w:t>
            </w:r>
          </w:p>
        </w:tc>
        <w:tc>
          <w:tcPr>
            <w:tcW w:w="1139" w:type="dxa"/>
          </w:tcPr>
          <w:p>
            <w:pPr>
              <w:pStyle w:val="nTable"/>
              <w:spacing w:after="40"/>
              <w:rPr>
                <w:sz w:val="19"/>
              </w:rPr>
            </w:pPr>
            <w:r>
              <w:rPr>
                <w:sz w:val="19"/>
              </w:rPr>
              <w:t>16 of 1990</w:t>
            </w:r>
          </w:p>
        </w:tc>
        <w:tc>
          <w:tcPr>
            <w:tcW w:w="1136" w:type="dxa"/>
          </w:tcPr>
          <w:p>
            <w:pPr>
              <w:pStyle w:val="nTable"/>
              <w:spacing w:after="40"/>
              <w:rPr>
                <w:sz w:val="19"/>
              </w:rPr>
            </w:pPr>
            <w:r>
              <w:rPr>
                <w:sz w:val="19"/>
              </w:rPr>
              <w:t>31 Jul 1990</w:t>
            </w:r>
          </w:p>
        </w:tc>
        <w:tc>
          <w:tcPr>
            <w:tcW w:w="257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78" w:type="dxa"/>
          </w:tcPr>
          <w:p>
            <w:pPr>
              <w:pStyle w:val="nTable"/>
              <w:spacing w:after="40"/>
              <w:ind w:right="170"/>
              <w:rPr>
                <w:sz w:val="19"/>
              </w:rPr>
            </w:pPr>
            <w:r>
              <w:rPr>
                <w:i/>
                <w:sz w:val="19"/>
              </w:rPr>
              <w:t>Lotteries Commission Amendment Act 1992</w:t>
            </w:r>
          </w:p>
        </w:tc>
        <w:tc>
          <w:tcPr>
            <w:tcW w:w="1139" w:type="dxa"/>
          </w:tcPr>
          <w:p>
            <w:pPr>
              <w:pStyle w:val="nTable"/>
              <w:spacing w:after="40"/>
              <w:rPr>
                <w:sz w:val="19"/>
              </w:rPr>
            </w:pPr>
            <w:r>
              <w:rPr>
                <w:sz w:val="19"/>
              </w:rPr>
              <w:t>32 of 1992</w:t>
            </w:r>
          </w:p>
        </w:tc>
        <w:tc>
          <w:tcPr>
            <w:tcW w:w="1136" w:type="dxa"/>
          </w:tcPr>
          <w:p>
            <w:pPr>
              <w:pStyle w:val="nTable"/>
              <w:spacing w:after="40"/>
              <w:rPr>
                <w:sz w:val="19"/>
              </w:rPr>
            </w:pPr>
            <w:r>
              <w:rPr>
                <w:sz w:val="19"/>
              </w:rPr>
              <w:t>19 Jun 1992</w:t>
            </w:r>
          </w:p>
        </w:tc>
        <w:tc>
          <w:tcPr>
            <w:tcW w:w="2572" w:type="dxa"/>
          </w:tcPr>
          <w:p>
            <w:pPr>
              <w:pStyle w:val="nTable"/>
              <w:spacing w:after="40"/>
              <w:rPr>
                <w:sz w:val="19"/>
              </w:rPr>
            </w:pPr>
            <w:r>
              <w:rPr>
                <w:sz w:val="19"/>
              </w:rPr>
              <w:t>17 Jul 1992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4</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70"/>
              <w:rPr>
                <w:sz w:val="19"/>
              </w:rPr>
            </w:pPr>
            <w:r>
              <w:rPr>
                <w:i/>
                <w:sz w:val="19"/>
              </w:rPr>
              <w:t>Lotteries Commission Amendment Act 1993</w:t>
            </w:r>
          </w:p>
        </w:tc>
        <w:tc>
          <w:tcPr>
            <w:tcW w:w="1139" w:type="dxa"/>
          </w:tcPr>
          <w:p>
            <w:pPr>
              <w:pStyle w:val="nTable"/>
              <w:spacing w:after="40"/>
              <w:rPr>
                <w:sz w:val="19"/>
              </w:rPr>
            </w:pPr>
            <w:r>
              <w:rPr>
                <w:sz w:val="19"/>
              </w:rPr>
              <w:t>9 of 1993</w:t>
            </w:r>
          </w:p>
        </w:tc>
        <w:tc>
          <w:tcPr>
            <w:tcW w:w="1136" w:type="dxa"/>
          </w:tcPr>
          <w:p>
            <w:pPr>
              <w:pStyle w:val="nTable"/>
              <w:spacing w:after="40"/>
              <w:rPr>
                <w:sz w:val="19"/>
              </w:rPr>
            </w:pPr>
            <w:r>
              <w:rPr>
                <w:sz w:val="19"/>
              </w:rPr>
              <w:t>24 Sep 1993</w:t>
            </w:r>
          </w:p>
        </w:tc>
        <w:tc>
          <w:tcPr>
            <w:tcW w:w="2572" w:type="dxa"/>
          </w:tcPr>
          <w:p>
            <w:pPr>
              <w:pStyle w:val="nTable"/>
              <w:spacing w:after="40"/>
              <w:rPr>
                <w:sz w:val="19"/>
              </w:rPr>
            </w:pPr>
            <w:r>
              <w:rPr>
                <w:sz w:val="19"/>
              </w:rPr>
              <w:t>24 Sep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iCs/>
                <w:sz w:val="19"/>
              </w:rPr>
            </w:pPr>
            <w:r>
              <w:rPr>
                <w:i/>
                <w:sz w:val="19"/>
              </w:rPr>
              <w:t>Lotteries Commission Amendment Act 1994</w:t>
            </w:r>
            <w:r>
              <w:rPr>
                <w:iCs/>
                <w:sz w:val="19"/>
                <w:vertAlign w:val="superscript"/>
              </w:rPr>
              <w:t> 5</w:t>
            </w:r>
          </w:p>
        </w:tc>
        <w:tc>
          <w:tcPr>
            <w:tcW w:w="1139" w:type="dxa"/>
          </w:tcPr>
          <w:p>
            <w:pPr>
              <w:pStyle w:val="nTable"/>
              <w:spacing w:after="40"/>
              <w:rPr>
                <w:sz w:val="19"/>
              </w:rPr>
            </w:pPr>
            <w:r>
              <w:rPr>
                <w:sz w:val="19"/>
              </w:rPr>
              <w:t>74 of 1994</w:t>
            </w:r>
          </w:p>
        </w:tc>
        <w:tc>
          <w:tcPr>
            <w:tcW w:w="1136" w:type="dxa"/>
          </w:tcPr>
          <w:p>
            <w:pPr>
              <w:pStyle w:val="nTable"/>
              <w:spacing w:after="40"/>
              <w:rPr>
                <w:sz w:val="19"/>
              </w:rPr>
            </w:pPr>
            <w:r>
              <w:rPr>
                <w:sz w:val="19"/>
              </w:rPr>
              <w:t>13 Dec 1994</w:t>
            </w:r>
          </w:p>
        </w:tc>
        <w:tc>
          <w:tcPr>
            <w:tcW w:w="2572" w:type="dxa"/>
          </w:tcPr>
          <w:p>
            <w:pPr>
              <w:pStyle w:val="nTable"/>
              <w:spacing w:after="40"/>
              <w:rPr>
                <w:sz w:val="19"/>
              </w:rPr>
            </w:pPr>
            <w:r>
              <w:rPr>
                <w:sz w:val="19"/>
              </w:rPr>
              <w:t>13 Dec 1994 (see s. 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ind w:right="170"/>
              <w:rPr>
                <w:i/>
                <w:sz w:val="19"/>
              </w:rPr>
            </w:pPr>
            <w:r>
              <w:rPr>
                <w:i/>
                <w:sz w:val="19"/>
              </w:rPr>
              <w:t>Lotteries Commission Amendment Act 1998</w:t>
            </w:r>
          </w:p>
        </w:tc>
        <w:tc>
          <w:tcPr>
            <w:tcW w:w="1139" w:type="dxa"/>
          </w:tcPr>
          <w:p>
            <w:pPr>
              <w:pStyle w:val="nTable"/>
              <w:spacing w:after="40"/>
              <w:rPr>
                <w:sz w:val="19"/>
              </w:rPr>
            </w:pPr>
            <w:r>
              <w:rPr>
                <w:sz w:val="19"/>
              </w:rPr>
              <w:t>26 of 1998</w:t>
            </w:r>
          </w:p>
        </w:tc>
        <w:tc>
          <w:tcPr>
            <w:tcW w:w="1136" w:type="dxa"/>
          </w:tcPr>
          <w:p>
            <w:pPr>
              <w:pStyle w:val="nTable"/>
              <w:spacing w:after="40"/>
              <w:rPr>
                <w:sz w:val="19"/>
              </w:rPr>
            </w:pPr>
            <w:r>
              <w:rPr>
                <w:sz w:val="19"/>
              </w:rPr>
              <w:t>30 Jun 1998</w:t>
            </w:r>
          </w:p>
        </w:tc>
        <w:tc>
          <w:tcPr>
            <w:tcW w:w="2572"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125"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7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315" w:author="svcMRProcess" w:date="2015-12-10T16:46:00Z"/>
          <w:snapToGrid w:val="0"/>
        </w:rPr>
      </w:pPr>
      <w:del w:id="316" w:author="svcMRProcess" w:date="2015-12-10T16: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7" w:author="svcMRProcess" w:date="2015-12-10T16:46:00Z"/>
        </w:rPr>
      </w:pPr>
      <w:bookmarkStart w:id="318" w:name="_Toc7405065"/>
      <w:bookmarkStart w:id="319" w:name="_Toc274295900"/>
      <w:del w:id="320" w:author="svcMRProcess" w:date="2015-12-10T16:46:00Z">
        <w:r>
          <w:delText>Provisions that have not come into operation</w:delText>
        </w:r>
        <w:bookmarkEnd w:id="318"/>
        <w:bookmarkEnd w:id="31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72"/>
      </w:tblGrid>
      <w:tr>
        <w:trPr>
          <w:del w:id="321" w:author="svcMRProcess" w:date="2015-12-10T16:46:00Z"/>
        </w:trPr>
        <w:tc>
          <w:tcPr>
            <w:tcW w:w="2268" w:type="dxa"/>
          </w:tcPr>
          <w:p>
            <w:pPr>
              <w:pStyle w:val="nTable"/>
              <w:spacing w:after="40"/>
              <w:rPr>
                <w:del w:id="322" w:author="svcMRProcess" w:date="2015-12-10T16:46:00Z"/>
                <w:b/>
                <w:snapToGrid w:val="0"/>
                <w:sz w:val="19"/>
                <w:lang w:val="en-US"/>
              </w:rPr>
            </w:pPr>
            <w:del w:id="323" w:author="svcMRProcess" w:date="2015-12-10T16:46:00Z">
              <w:r>
                <w:rPr>
                  <w:b/>
                  <w:snapToGrid w:val="0"/>
                  <w:sz w:val="19"/>
                  <w:lang w:val="en-US"/>
                </w:rPr>
                <w:delText>Short title</w:delText>
              </w:r>
            </w:del>
          </w:p>
        </w:tc>
        <w:tc>
          <w:tcPr>
            <w:tcW w:w="1120" w:type="dxa"/>
          </w:tcPr>
          <w:p>
            <w:pPr>
              <w:pStyle w:val="nTable"/>
              <w:spacing w:after="40"/>
              <w:rPr>
                <w:del w:id="324" w:author="svcMRProcess" w:date="2015-12-10T16:46:00Z"/>
                <w:b/>
                <w:snapToGrid w:val="0"/>
                <w:sz w:val="19"/>
                <w:lang w:val="en-US"/>
              </w:rPr>
            </w:pPr>
            <w:del w:id="325" w:author="svcMRProcess" w:date="2015-12-10T16:46:00Z">
              <w:r>
                <w:rPr>
                  <w:b/>
                  <w:snapToGrid w:val="0"/>
                  <w:sz w:val="19"/>
                  <w:lang w:val="en-US"/>
                </w:rPr>
                <w:delText>Number and year</w:delText>
              </w:r>
            </w:del>
          </w:p>
        </w:tc>
        <w:tc>
          <w:tcPr>
            <w:tcW w:w="1135" w:type="dxa"/>
          </w:tcPr>
          <w:p>
            <w:pPr>
              <w:pStyle w:val="nTable"/>
              <w:spacing w:after="40"/>
              <w:rPr>
                <w:del w:id="326" w:author="svcMRProcess" w:date="2015-12-10T16:46:00Z"/>
                <w:b/>
                <w:snapToGrid w:val="0"/>
                <w:sz w:val="19"/>
                <w:lang w:val="en-US"/>
              </w:rPr>
            </w:pPr>
            <w:del w:id="327" w:author="svcMRProcess" w:date="2015-12-10T16:46:00Z">
              <w:r>
                <w:rPr>
                  <w:b/>
                  <w:snapToGrid w:val="0"/>
                  <w:sz w:val="19"/>
                  <w:lang w:val="en-US"/>
                </w:rPr>
                <w:delText>Assent</w:delText>
              </w:r>
            </w:del>
          </w:p>
        </w:tc>
        <w:tc>
          <w:tcPr>
            <w:tcW w:w="2552" w:type="dxa"/>
          </w:tcPr>
          <w:p>
            <w:pPr>
              <w:pStyle w:val="nTable"/>
              <w:spacing w:after="40"/>
              <w:rPr>
                <w:del w:id="328" w:author="svcMRProcess" w:date="2015-12-10T16:46:00Z"/>
                <w:b/>
                <w:snapToGrid w:val="0"/>
                <w:sz w:val="19"/>
                <w:lang w:val="en-US"/>
              </w:rPr>
            </w:pPr>
            <w:del w:id="329" w:author="svcMRProcess" w:date="2015-12-10T16:4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330" w:author="svcMRProcess" w:date="2015-12-10T16:46:00Z">
              <w:r>
                <w:rPr>
                  <w:iCs/>
                  <w:snapToGrid w:val="0"/>
                  <w:sz w:val="19"/>
                  <w:lang w:val="en-US"/>
                </w:rPr>
                <w:delText xml:space="preserve"> </w:delText>
              </w:r>
              <w:r>
                <w:rPr>
                  <w:iCs/>
                  <w:snapToGrid w:val="0"/>
                  <w:sz w:val="19"/>
                  <w:vertAlign w:val="superscript"/>
                  <w:lang w:val="en-US"/>
                </w:rPr>
                <w:delText>6</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331" w:author="svcMRProcess" w:date="2015-12-10T16:46:00Z"/>
          <w:iCs/>
          <w:snapToGrid w:val="0"/>
        </w:rPr>
      </w:pPr>
      <w:del w:id="332" w:author="svcMRProcess" w:date="2015-12-10T16:46:00Z">
        <w:r>
          <w:rPr>
            <w:snapToGrid w:val="0"/>
            <w:vertAlign w:val="superscript"/>
          </w:rPr>
          <w:delText>2</w:delText>
        </w:r>
        <w:r>
          <w:rPr>
            <w:snapToGrid w:val="0"/>
            <w:vertAlign w:val="superscript"/>
          </w:rPr>
          <w:tab/>
        </w:r>
        <w:r>
          <w:rPr>
            <w:snapToGrid w:val="0"/>
          </w:rPr>
          <w:delText xml:space="preserve">Under the </w:delText>
        </w:r>
        <w:r>
          <w:rPr>
            <w:i/>
            <w:iCs/>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iCs/>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iCs/>
            <w:snapToGrid w:val="0"/>
          </w:rPr>
          <w:delText>)</w:delText>
        </w:r>
        <w:r>
          <w:rPr>
            <w:i/>
            <w:snapToGrid w:val="0"/>
          </w:rPr>
          <w:delText xml:space="preserve">.  </w:delText>
        </w:r>
        <w:r>
          <w:rPr>
            <w:iCs/>
            <w:snapToGrid w:val="0"/>
          </w:rPr>
          <w:delText xml:space="preserve">This reference was amended under the </w:delText>
        </w:r>
        <w:r>
          <w:rPr>
            <w:i/>
            <w:snapToGrid w:val="0"/>
          </w:rPr>
          <w:delText>Reprints Act 1984</w:delText>
        </w:r>
        <w:r>
          <w:rPr>
            <w:iCs/>
            <w:snapToGrid w:val="0"/>
          </w:rPr>
          <w:delText xml:space="preserve"> s. 7(5)(a).</w:delText>
        </w:r>
      </w:del>
    </w:p>
    <w:p>
      <w:pPr>
        <w:pStyle w:val="nSubsection"/>
        <w:rPr>
          <w:ins w:id="333" w:author="svcMRProcess" w:date="2015-12-10T16:46:00Z"/>
          <w:iCs/>
          <w:snapToGrid w:val="0"/>
        </w:rPr>
      </w:pPr>
      <w:ins w:id="334" w:author="svcMRProcess" w:date="2015-12-10T16:46:00Z">
        <w:r>
          <w:rPr>
            <w:snapToGrid w:val="0"/>
            <w:vertAlign w:val="superscript"/>
          </w:rPr>
          <w:t>2</w:t>
        </w:r>
        <w:r>
          <w:rPr>
            <w:snapToGrid w:val="0"/>
            <w:vertAlign w:val="superscript"/>
          </w:rPr>
          <w:tab/>
        </w:r>
        <w:r>
          <w:rPr>
            <w:iCs/>
            <w:snapToGrid w:val="0"/>
          </w:rPr>
          <w:t>Footnote no longer applicable.</w:t>
        </w:r>
      </w:ins>
    </w:p>
    <w:p>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4</w:t>
      </w:r>
      <w:r>
        <w:tab/>
        <w:t xml:space="preserve">Now known as the </w:t>
      </w:r>
      <w:r>
        <w:rPr>
          <w:i/>
          <w:iCs/>
        </w:rPr>
        <w:t>Gaming and Wagering Commission Act 1987</w:t>
      </w:r>
      <w:r>
        <w:t>.</w:t>
      </w:r>
    </w:p>
    <w:p>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Pr>
        <w:pStyle w:val="nSubsection"/>
        <w:rPr>
          <w:del w:id="335" w:author="svcMRProcess" w:date="2015-12-10T16:46:00Z"/>
          <w:snapToGrid w:val="0"/>
        </w:rPr>
      </w:pPr>
      <w:bookmarkStart w:id="336" w:name="UpToHere"/>
      <w:bookmarkEnd w:id="336"/>
      <w:del w:id="337" w:author="svcMRProcess" w:date="2015-12-10T16:46: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38" w:author="svcMRProcess" w:date="2015-12-10T16:46:00Z"/>
        </w:rPr>
      </w:pPr>
    </w:p>
    <w:p>
      <w:pPr>
        <w:pStyle w:val="nzHeading5"/>
        <w:rPr>
          <w:del w:id="339" w:author="svcMRProcess" w:date="2015-12-10T16:46:00Z"/>
        </w:rPr>
      </w:pPr>
      <w:bookmarkStart w:id="340" w:name="_Toc273538032"/>
      <w:bookmarkStart w:id="341" w:name="_Toc273964959"/>
      <w:bookmarkStart w:id="342" w:name="_Toc273971506"/>
      <w:del w:id="343" w:author="svcMRProcess" w:date="2015-12-10T16:46:00Z">
        <w:r>
          <w:rPr>
            <w:rStyle w:val="CharSectno"/>
          </w:rPr>
          <w:delText>89</w:delText>
        </w:r>
        <w:r>
          <w:delText>.</w:delText>
        </w:r>
        <w:r>
          <w:tab/>
          <w:delText>Various references to “Minister for Public Sector Management” amended</w:delText>
        </w:r>
        <w:bookmarkEnd w:id="340"/>
        <w:bookmarkEnd w:id="341"/>
        <w:bookmarkEnd w:id="342"/>
      </w:del>
    </w:p>
    <w:p>
      <w:pPr>
        <w:pStyle w:val="nzSubsection"/>
        <w:rPr>
          <w:del w:id="344" w:author="svcMRProcess" w:date="2015-12-10T16:46:00Z"/>
        </w:rPr>
      </w:pPr>
      <w:del w:id="345" w:author="svcMRProcess" w:date="2015-12-10T16:46:00Z">
        <w:r>
          <w:tab/>
          <w:delText>(1)</w:delText>
        </w:r>
        <w:r>
          <w:tab/>
          <w:delText>This section amends the Acts listed in the Table.</w:delText>
        </w:r>
      </w:del>
    </w:p>
    <w:p>
      <w:pPr>
        <w:pStyle w:val="nzSubsection"/>
        <w:rPr>
          <w:del w:id="346" w:author="svcMRProcess" w:date="2015-12-10T16:46:00Z"/>
        </w:rPr>
      </w:pPr>
      <w:del w:id="347" w:author="svcMRProcess" w:date="2015-12-10T16:46:00Z">
        <w:r>
          <w:tab/>
          <w:delText>(2)</w:delText>
        </w:r>
        <w:r>
          <w:tab/>
          <w:delText>In the provisions listed in the Table delete “Minister for Public Sector Management” and insert:</w:delText>
        </w:r>
      </w:del>
    </w:p>
    <w:p>
      <w:pPr>
        <w:pStyle w:val="BlankOpen"/>
        <w:rPr>
          <w:del w:id="348" w:author="svcMRProcess" w:date="2015-12-10T16:46:00Z"/>
        </w:rPr>
      </w:pPr>
    </w:p>
    <w:p>
      <w:pPr>
        <w:pStyle w:val="nzSubsection"/>
        <w:rPr>
          <w:del w:id="349" w:author="svcMRProcess" w:date="2015-12-10T16:46:00Z"/>
        </w:rPr>
      </w:pPr>
      <w:del w:id="350" w:author="svcMRProcess" w:date="2015-12-10T16:46:00Z">
        <w:r>
          <w:tab/>
        </w:r>
        <w:r>
          <w:tab/>
          <w:delText>Public Sector Commissioner</w:delText>
        </w:r>
      </w:del>
    </w:p>
    <w:p>
      <w:pPr>
        <w:pStyle w:val="BlankClose"/>
        <w:rPr>
          <w:del w:id="351" w:author="svcMRProcess" w:date="2015-12-10T16:46:00Z"/>
        </w:rPr>
      </w:pPr>
    </w:p>
    <w:p>
      <w:pPr>
        <w:pStyle w:val="BlankClose"/>
        <w:rPr>
          <w:del w:id="352" w:author="svcMRProcess" w:date="2015-12-10T16:46:00Z"/>
        </w:rPr>
      </w:pPr>
    </w:p>
    <w:p>
      <w:pPr>
        <w:pStyle w:val="THeading"/>
        <w:rPr>
          <w:del w:id="353" w:author="svcMRProcess" w:date="2015-12-10T16:46:00Z"/>
        </w:rPr>
      </w:pPr>
      <w:del w:id="354" w:author="svcMRProcess" w:date="2015-12-10T16:4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355" w:author="svcMRProcess" w:date="2015-12-10T16:46:00Z"/>
        </w:trPr>
        <w:tc>
          <w:tcPr>
            <w:tcW w:w="3403" w:type="dxa"/>
          </w:tcPr>
          <w:p>
            <w:pPr>
              <w:pStyle w:val="TableAm"/>
              <w:rPr>
                <w:del w:id="356" w:author="svcMRProcess" w:date="2015-12-10T16:46:00Z"/>
                <w:iCs/>
                <w:sz w:val="20"/>
              </w:rPr>
            </w:pPr>
            <w:del w:id="357" w:author="svcMRProcess" w:date="2015-12-10T16:46:00Z">
              <w:r>
                <w:rPr>
                  <w:i/>
                  <w:iCs/>
                  <w:sz w:val="20"/>
                </w:rPr>
                <w:delText>Lotteries Commission Act 1990</w:delText>
              </w:r>
            </w:del>
          </w:p>
        </w:tc>
        <w:tc>
          <w:tcPr>
            <w:tcW w:w="3401" w:type="dxa"/>
          </w:tcPr>
          <w:p>
            <w:pPr>
              <w:pStyle w:val="TableAm"/>
              <w:rPr>
                <w:del w:id="358" w:author="svcMRProcess" w:date="2015-12-10T16:46:00Z"/>
                <w:sz w:val="20"/>
              </w:rPr>
            </w:pPr>
            <w:del w:id="359" w:author="svcMRProcess" w:date="2015-12-10T16:46:00Z">
              <w:r>
                <w:rPr>
                  <w:sz w:val="20"/>
                </w:rPr>
                <w:delText>s. 9(2), Sch. 1 cl. 3</w:delText>
              </w:r>
            </w:del>
          </w:p>
        </w:tc>
      </w:tr>
    </w:tbl>
    <w:p>
      <w:pPr>
        <w:pStyle w:val="BlankClose"/>
        <w:rPr>
          <w:del w:id="360" w:author="svcMRProcess" w:date="2015-12-10T16:46: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01"/>
    <w:docVar w:name="WAFER_20151208100601" w:val="RemoveTrackChanges"/>
    <w:docVar w:name="WAFER_20151208100601_GUID" w:val="529d69ff-a0ea-4851-8fbc-d8043b21e7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8383</Words>
  <Characters>39820</Characters>
  <Application>Microsoft Office Word</Application>
  <DocSecurity>0</DocSecurity>
  <Lines>1076</Lines>
  <Paragraphs>573</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47630</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02-g0-01 - 02-h0-02</dc:title>
  <dc:subject/>
  <dc:creator/>
  <cp:keywords/>
  <dc:description/>
  <cp:lastModifiedBy>svcMRProcess</cp:lastModifiedBy>
  <cp:revision>2</cp:revision>
  <cp:lastPrinted>2007-03-26T01:13:00Z</cp:lastPrinted>
  <dcterms:created xsi:type="dcterms:W3CDTF">2015-12-10T08:46:00Z</dcterms:created>
  <dcterms:modified xsi:type="dcterms:W3CDTF">2015-12-10T08:46:00Z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FromSuffix">
    <vt:lpwstr>02-g0-01</vt:lpwstr>
  </property>
  <property fmtid="{D5CDD505-2E9C-101B-9397-08002B2CF9AE}" pid="8" name="FromAsAtDate">
    <vt:lpwstr>05 Nov 2010</vt:lpwstr>
  </property>
  <property fmtid="{D5CDD505-2E9C-101B-9397-08002B2CF9AE}" pid="9" name="ToSuffix">
    <vt:lpwstr>02-h0-02</vt:lpwstr>
  </property>
  <property fmtid="{D5CDD505-2E9C-101B-9397-08002B2CF9AE}" pid="10" name="ToAsAtDate">
    <vt:lpwstr>01 Dec 2010</vt:lpwstr>
  </property>
</Properties>
</file>