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bookmarkStart w:id="4" w:name="_Toc278978627"/>
      <w:r>
        <w:rPr>
          <w:rStyle w:val="CharPartNo"/>
        </w:rPr>
        <w:t>Part 1</w:t>
      </w:r>
      <w:r>
        <w:t> — </w:t>
      </w:r>
      <w:r>
        <w:rPr>
          <w:rStyle w:val="CharPartText"/>
        </w:rPr>
        <w:t>Preliminary</w:t>
      </w:r>
      <w:bookmarkEnd w:id="1"/>
      <w:bookmarkEnd w:id="2"/>
      <w:bookmarkEnd w:id="3"/>
      <w:bookmarkEnd w:id="4"/>
    </w:p>
    <w:p>
      <w:pPr>
        <w:pStyle w:val="Footnoteheading"/>
      </w:pPr>
      <w:r>
        <w:tab/>
        <w:t>[Heading inserted by No. 19 of 2010 s. 44(2).]</w:t>
      </w:r>
    </w:p>
    <w:p>
      <w:pPr>
        <w:pStyle w:val="Heading5"/>
        <w:rPr>
          <w:snapToGrid w:val="0"/>
        </w:rPr>
      </w:pPr>
      <w:bookmarkStart w:id="5" w:name="_Toc459170913"/>
      <w:bookmarkStart w:id="6" w:name="_Toc474133741"/>
      <w:bookmarkStart w:id="7" w:name="_Toc475762242"/>
      <w:bookmarkStart w:id="8" w:name="_Toc95815304"/>
      <w:bookmarkStart w:id="9" w:name="_Toc278978628"/>
      <w:bookmarkStart w:id="10" w:name="_Toc274298769"/>
      <w:r>
        <w:rPr>
          <w:rStyle w:val="CharSectno"/>
        </w:rPr>
        <w:t>1</w:t>
      </w:r>
      <w:r>
        <w:rPr>
          <w:snapToGrid w:val="0"/>
        </w:rPr>
        <w:t>.</w:t>
      </w:r>
      <w:r>
        <w:rPr>
          <w:snapToGrid w:val="0"/>
        </w:rPr>
        <w:tab/>
        <w:t>Short title, commencement and extent of operation</w:t>
      </w:r>
      <w:bookmarkEnd w:id="5"/>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11" w:name="_Toc459170914"/>
      <w:bookmarkStart w:id="12" w:name="_Toc474133742"/>
      <w:bookmarkStart w:id="13" w:name="_Toc475762243"/>
      <w:bookmarkStart w:id="14" w:name="_Toc95815305"/>
      <w:bookmarkStart w:id="15" w:name="_Toc278978629"/>
      <w:bookmarkStart w:id="16" w:name="_Toc274298770"/>
      <w:r>
        <w:rPr>
          <w:rStyle w:val="CharSectno"/>
        </w:rPr>
        <w:t>4</w:t>
      </w:r>
      <w:r>
        <w:rPr>
          <w:snapToGrid w:val="0"/>
        </w:rPr>
        <w:t>.</w:t>
      </w:r>
      <w:r>
        <w:rPr>
          <w:snapToGrid w:val="0"/>
        </w:rPr>
        <w:tab/>
        <w:t>All matters and things subsisting under repealed Acts to enure for this Act</w:t>
      </w:r>
      <w:bookmarkEnd w:id="11"/>
      <w:bookmarkEnd w:id="12"/>
      <w:bookmarkEnd w:id="13"/>
      <w:bookmarkEnd w:id="14"/>
      <w:bookmarkEnd w:id="15"/>
      <w:bookmarkEnd w:id="16"/>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7" w:name="_Toc459170915"/>
      <w:bookmarkStart w:id="18" w:name="_Toc474133743"/>
      <w:bookmarkStart w:id="19" w:name="_Toc475762244"/>
      <w:bookmarkStart w:id="20" w:name="_Toc95815306"/>
      <w:bookmarkStart w:id="21" w:name="_Toc278978630"/>
      <w:bookmarkStart w:id="22" w:name="_Toc274298771"/>
      <w:r>
        <w:rPr>
          <w:rStyle w:val="CharSectno"/>
        </w:rPr>
        <w:t>6</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23" w:name="_Toc268599015"/>
      <w:bookmarkStart w:id="24" w:name="_Toc272235068"/>
      <w:bookmarkStart w:id="25" w:name="_Toc274298772"/>
      <w:bookmarkStart w:id="26" w:name="_Toc278978631"/>
      <w:r>
        <w:rPr>
          <w:rStyle w:val="CharPartNo"/>
        </w:rPr>
        <w:t>Part 2</w:t>
      </w:r>
      <w:r>
        <w:t> — </w:t>
      </w:r>
      <w:r>
        <w:rPr>
          <w:rStyle w:val="CharPartText"/>
        </w:rPr>
        <w:t>Commissioner of Main Roads</w:t>
      </w:r>
      <w:bookmarkEnd w:id="23"/>
      <w:bookmarkEnd w:id="24"/>
      <w:bookmarkEnd w:id="25"/>
      <w:bookmarkEnd w:id="26"/>
    </w:p>
    <w:p>
      <w:pPr>
        <w:pStyle w:val="Footnoteheading"/>
      </w:pPr>
      <w:r>
        <w:tab/>
        <w:t>[Heading inserted by No. 19 of 2010 s. 44(2).]</w:t>
      </w:r>
    </w:p>
    <w:p>
      <w:pPr>
        <w:pStyle w:val="Heading5"/>
        <w:spacing w:before="120"/>
        <w:rPr>
          <w:snapToGrid w:val="0"/>
        </w:rPr>
      </w:pPr>
      <w:bookmarkStart w:id="27" w:name="_Toc459170916"/>
      <w:bookmarkStart w:id="28" w:name="_Toc474133744"/>
      <w:bookmarkStart w:id="29" w:name="_Toc475762245"/>
      <w:bookmarkStart w:id="30" w:name="_Toc95815307"/>
      <w:bookmarkStart w:id="31" w:name="_Toc278978632"/>
      <w:bookmarkStart w:id="32" w:name="_Toc274298773"/>
      <w:r>
        <w:rPr>
          <w:rStyle w:val="CharSectno"/>
        </w:rPr>
        <w:t>7</w:t>
      </w:r>
      <w:r>
        <w:rPr>
          <w:snapToGrid w:val="0"/>
        </w:rPr>
        <w:t>.</w:t>
      </w:r>
      <w:r>
        <w:rPr>
          <w:snapToGrid w:val="0"/>
        </w:rPr>
        <w:tab/>
        <w:t>Commissioner of Main Roads</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33" w:name="_Toc459170917"/>
      <w:bookmarkStart w:id="34" w:name="_Toc474133745"/>
      <w:bookmarkStart w:id="35" w:name="_Toc475762246"/>
      <w:bookmarkStart w:id="36" w:name="_Toc95815308"/>
      <w:bookmarkStart w:id="37" w:name="_Toc278978633"/>
      <w:bookmarkStart w:id="38" w:name="_Toc274298774"/>
      <w:r>
        <w:rPr>
          <w:rStyle w:val="CharSectno"/>
        </w:rPr>
        <w:t>8</w:t>
      </w:r>
      <w:r>
        <w:rPr>
          <w:snapToGrid w:val="0"/>
        </w:rPr>
        <w:t>.</w:t>
      </w:r>
      <w:r>
        <w:rPr>
          <w:snapToGrid w:val="0"/>
        </w:rPr>
        <w:tab/>
        <w:t>Salaries of Commissioner and deputy</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9" w:name="_Toc459170918"/>
      <w:bookmarkStart w:id="40" w:name="_Toc474133746"/>
      <w:bookmarkStart w:id="41" w:name="_Toc475762247"/>
      <w:bookmarkStart w:id="42" w:name="_Toc95815309"/>
      <w:bookmarkStart w:id="43" w:name="_Toc278978634"/>
      <w:bookmarkStart w:id="44" w:name="_Toc274298775"/>
      <w:r>
        <w:rPr>
          <w:rStyle w:val="CharSectno"/>
        </w:rPr>
        <w:t>9</w:t>
      </w:r>
      <w:r>
        <w:rPr>
          <w:snapToGrid w:val="0"/>
        </w:rPr>
        <w:t>.</w:t>
      </w:r>
      <w:r>
        <w:rPr>
          <w:snapToGrid w:val="0"/>
        </w:rPr>
        <w:tab/>
        <w:t>Commissioner to be a body corporate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45" w:name="_Toc459170919"/>
      <w:bookmarkStart w:id="46" w:name="_Toc474133747"/>
      <w:bookmarkStart w:id="47" w:name="_Toc475762248"/>
      <w:bookmarkStart w:id="48" w:name="_Toc95815310"/>
      <w:bookmarkStart w:id="49" w:name="_Toc278978635"/>
      <w:bookmarkStart w:id="50" w:name="_Toc274298776"/>
      <w:r>
        <w:rPr>
          <w:rStyle w:val="CharSectno"/>
        </w:rPr>
        <w:t>9A</w:t>
      </w:r>
      <w:r>
        <w:rPr>
          <w:snapToGrid w:val="0"/>
        </w:rPr>
        <w:t>.</w:t>
      </w:r>
      <w:r>
        <w:rPr>
          <w:snapToGrid w:val="0"/>
        </w:rPr>
        <w:tab/>
        <w:t>Borrowing powers may be guaranteed</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51" w:name="_Toc459170920"/>
      <w:bookmarkStart w:id="52" w:name="_Toc474133748"/>
      <w:bookmarkStart w:id="53" w:name="_Toc475762249"/>
      <w:bookmarkStart w:id="54" w:name="_Toc95815311"/>
      <w:bookmarkStart w:id="55" w:name="_Toc278978636"/>
      <w:bookmarkStart w:id="56" w:name="_Toc274298777"/>
      <w:r>
        <w:rPr>
          <w:rStyle w:val="CharSectno"/>
        </w:rPr>
        <w:t>10</w:t>
      </w:r>
      <w:r>
        <w:rPr>
          <w:snapToGrid w:val="0"/>
        </w:rPr>
        <w:t>.</w:t>
      </w:r>
      <w:r>
        <w:rPr>
          <w:snapToGrid w:val="0"/>
        </w:rPr>
        <w:tab/>
        <w:t>Officers and employees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57" w:name="_Toc459170921"/>
      <w:bookmarkStart w:id="58" w:name="_Toc474133749"/>
      <w:bookmarkStart w:id="59" w:name="_Toc475762250"/>
      <w:bookmarkStart w:id="60" w:name="_Toc95815312"/>
      <w:bookmarkStart w:id="61" w:name="_Toc278978637"/>
      <w:bookmarkStart w:id="62" w:name="_Toc274298778"/>
      <w:r>
        <w:rPr>
          <w:rStyle w:val="CharSectno"/>
        </w:rPr>
        <w:t>10A</w:t>
      </w:r>
      <w:r>
        <w:rPr>
          <w:snapToGrid w:val="0"/>
        </w:rPr>
        <w:t>.</w:t>
      </w:r>
      <w:r>
        <w:rPr>
          <w:snapToGrid w:val="0"/>
        </w:rPr>
        <w:tab/>
        <w:t>Delegation of power of appointment to Commissioner</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63" w:name="_Toc459170922"/>
      <w:bookmarkStart w:id="64" w:name="_Toc474133750"/>
      <w:bookmarkStart w:id="65" w:name="_Toc475762251"/>
      <w:bookmarkStart w:id="66" w:name="_Toc95815313"/>
      <w:bookmarkStart w:id="67" w:name="_Toc278978638"/>
      <w:bookmarkStart w:id="68" w:name="_Toc274298779"/>
      <w:r>
        <w:rPr>
          <w:rStyle w:val="CharSectno"/>
        </w:rPr>
        <w:t>10B</w:t>
      </w:r>
      <w:r>
        <w:rPr>
          <w:snapToGrid w:val="0"/>
        </w:rPr>
        <w:t>.</w:t>
      </w:r>
      <w:r>
        <w:rPr>
          <w:snapToGrid w:val="0"/>
        </w:rPr>
        <w:tab/>
        <w:t>Delegation by Commissioner</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69" w:name="_Toc459170923"/>
      <w:bookmarkStart w:id="70" w:name="_Toc474133751"/>
      <w:bookmarkStart w:id="71" w:name="_Toc475762252"/>
      <w:bookmarkStart w:id="72" w:name="_Toc95815314"/>
      <w:bookmarkStart w:id="73" w:name="_Toc278978639"/>
      <w:bookmarkStart w:id="74" w:name="_Toc274298780"/>
      <w:r>
        <w:rPr>
          <w:rStyle w:val="CharSectno"/>
        </w:rPr>
        <w:t>11</w:t>
      </w:r>
      <w:r>
        <w:rPr>
          <w:snapToGrid w:val="0"/>
        </w:rPr>
        <w:t>.</w:t>
      </w:r>
      <w:r>
        <w:rPr>
          <w:snapToGrid w:val="0"/>
        </w:rPr>
        <w:tab/>
        <w:t>Officers to be subject to control of Commissioner</w:t>
      </w:r>
      <w:bookmarkEnd w:id="69"/>
      <w:bookmarkEnd w:id="70"/>
      <w:bookmarkEnd w:id="71"/>
      <w:bookmarkEnd w:id="72"/>
      <w:bookmarkEnd w:id="73"/>
      <w:bookmarkEnd w:id="74"/>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75" w:name="_Toc459170924"/>
      <w:bookmarkStart w:id="76" w:name="_Toc474133752"/>
      <w:bookmarkStart w:id="77" w:name="_Toc475762253"/>
      <w:bookmarkStart w:id="78" w:name="_Toc95815315"/>
      <w:bookmarkStart w:id="79" w:name="_Toc278978640"/>
      <w:bookmarkStart w:id="80" w:name="_Toc274298781"/>
      <w:r>
        <w:rPr>
          <w:rStyle w:val="CharSectno"/>
        </w:rPr>
        <w:t>11A</w:t>
      </w:r>
      <w:r>
        <w:rPr>
          <w:snapToGrid w:val="0"/>
        </w:rPr>
        <w:t>.</w:t>
      </w:r>
      <w:r>
        <w:rPr>
          <w:snapToGrid w:val="0"/>
        </w:rPr>
        <w:tab/>
        <w:t>Status of Commissioner, and of officers of Commissioner, who are members of Senior Executive Service</w:t>
      </w:r>
      <w:bookmarkEnd w:id="75"/>
      <w:bookmarkEnd w:id="76"/>
      <w:bookmarkEnd w:id="77"/>
      <w:bookmarkEnd w:id="78"/>
      <w:bookmarkEnd w:id="79"/>
      <w:bookmarkEnd w:id="80"/>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81" w:name="_Toc459170925"/>
      <w:bookmarkStart w:id="82" w:name="_Toc474133753"/>
      <w:bookmarkStart w:id="83" w:name="_Toc475762254"/>
      <w:bookmarkStart w:id="84" w:name="_Toc95815316"/>
      <w:bookmarkStart w:id="85" w:name="_Toc278978641"/>
      <w:bookmarkStart w:id="86" w:name="_Toc274298782"/>
      <w:r>
        <w:rPr>
          <w:rStyle w:val="CharSectno"/>
        </w:rPr>
        <w:t>12</w:t>
      </w:r>
      <w:r>
        <w:rPr>
          <w:snapToGrid w:val="0"/>
        </w:rPr>
        <w:t>.</w:t>
      </w:r>
      <w:r>
        <w:rPr>
          <w:snapToGrid w:val="0"/>
        </w:rPr>
        <w:tab/>
        <w:t>Deputations</w:t>
      </w:r>
      <w:bookmarkEnd w:id="81"/>
      <w:bookmarkEnd w:id="82"/>
      <w:bookmarkEnd w:id="83"/>
      <w:bookmarkEnd w:id="84"/>
      <w:bookmarkEnd w:id="85"/>
      <w:bookmarkEnd w:id="86"/>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87" w:name="_Toc268599026"/>
      <w:bookmarkStart w:id="88" w:name="_Toc272235079"/>
      <w:bookmarkStart w:id="89" w:name="_Toc274298783"/>
      <w:bookmarkStart w:id="90" w:name="_Toc278978642"/>
      <w:r>
        <w:rPr>
          <w:rStyle w:val="CharPartNo"/>
        </w:rPr>
        <w:t>Part 3</w:t>
      </w:r>
      <w:r>
        <w:t> — </w:t>
      </w:r>
      <w:r>
        <w:rPr>
          <w:rStyle w:val="CharPartText"/>
        </w:rPr>
        <w:t>Main Roads Advisory Board</w:t>
      </w:r>
      <w:bookmarkEnd w:id="87"/>
      <w:bookmarkEnd w:id="88"/>
      <w:bookmarkEnd w:id="89"/>
      <w:bookmarkEnd w:id="90"/>
    </w:p>
    <w:p>
      <w:pPr>
        <w:pStyle w:val="Footnoteheading"/>
      </w:pPr>
      <w:r>
        <w:tab/>
        <w:t>[Heading inserted by No. 19 of 2010 s. 44(2).]</w:t>
      </w:r>
    </w:p>
    <w:p>
      <w:pPr>
        <w:pStyle w:val="Heading5"/>
        <w:rPr>
          <w:snapToGrid w:val="0"/>
        </w:rPr>
      </w:pPr>
      <w:bookmarkStart w:id="91" w:name="_Toc459170926"/>
      <w:bookmarkStart w:id="92" w:name="_Toc474133754"/>
      <w:bookmarkStart w:id="93" w:name="_Toc475762255"/>
      <w:bookmarkStart w:id="94" w:name="_Toc95815317"/>
      <w:bookmarkStart w:id="95" w:name="_Toc278978643"/>
      <w:bookmarkStart w:id="96" w:name="_Toc274298784"/>
      <w:r>
        <w:rPr>
          <w:rStyle w:val="CharSectno"/>
        </w:rPr>
        <w:t>12A</w:t>
      </w:r>
      <w:r>
        <w:rPr>
          <w:snapToGrid w:val="0"/>
        </w:rPr>
        <w:t>.</w:t>
      </w:r>
      <w:r>
        <w:rPr>
          <w:snapToGrid w:val="0"/>
        </w:rPr>
        <w:tab/>
        <w:t>Board established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97" w:name="_Toc459170927"/>
      <w:bookmarkStart w:id="98" w:name="_Toc474133755"/>
      <w:bookmarkStart w:id="99" w:name="_Toc475762256"/>
      <w:bookmarkStart w:id="100" w:name="_Toc95815318"/>
      <w:bookmarkStart w:id="101" w:name="_Toc278978644"/>
      <w:bookmarkStart w:id="102" w:name="_Toc274298785"/>
      <w:r>
        <w:rPr>
          <w:rStyle w:val="CharSectno"/>
        </w:rPr>
        <w:t>12B</w:t>
      </w:r>
      <w:r>
        <w:rPr>
          <w:snapToGrid w:val="0"/>
        </w:rPr>
        <w:t>.</w:t>
      </w:r>
      <w:r>
        <w:rPr>
          <w:snapToGrid w:val="0"/>
        </w:rPr>
        <w:tab/>
        <w:t>Board’s functions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103" w:name="_Toc268599029"/>
      <w:bookmarkStart w:id="104" w:name="_Toc272235082"/>
      <w:bookmarkStart w:id="105" w:name="_Toc274298786"/>
      <w:bookmarkStart w:id="106" w:name="_Toc278978645"/>
      <w:r>
        <w:rPr>
          <w:rStyle w:val="CharPartNo"/>
        </w:rPr>
        <w:t>Part 4</w:t>
      </w:r>
      <w:r>
        <w:rPr>
          <w:b w:val="0"/>
        </w:rPr>
        <w:t> — </w:t>
      </w:r>
      <w:r>
        <w:rPr>
          <w:rStyle w:val="CharPartText"/>
        </w:rPr>
        <w:t>Highways and main roads</w:t>
      </w:r>
      <w:bookmarkEnd w:id="103"/>
      <w:bookmarkEnd w:id="104"/>
      <w:bookmarkEnd w:id="105"/>
      <w:bookmarkEnd w:id="106"/>
    </w:p>
    <w:p>
      <w:pPr>
        <w:pStyle w:val="Footnoteheading"/>
      </w:pPr>
      <w:r>
        <w:tab/>
        <w:t>[Heading inserted by No. 19 of 2010 s. 44(2).]</w:t>
      </w:r>
    </w:p>
    <w:p>
      <w:pPr>
        <w:pStyle w:val="Heading5"/>
        <w:rPr>
          <w:snapToGrid w:val="0"/>
        </w:rPr>
      </w:pPr>
      <w:bookmarkStart w:id="107" w:name="_Toc459170928"/>
      <w:bookmarkStart w:id="108" w:name="_Toc474133756"/>
      <w:bookmarkStart w:id="109" w:name="_Toc475762257"/>
      <w:bookmarkStart w:id="110" w:name="_Toc95815319"/>
      <w:bookmarkStart w:id="111" w:name="_Toc278978646"/>
      <w:bookmarkStart w:id="112" w:name="_Toc274298787"/>
      <w:r>
        <w:rPr>
          <w:rStyle w:val="CharSectno"/>
        </w:rPr>
        <w:t>13</w:t>
      </w:r>
      <w:r>
        <w:rPr>
          <w:snapToGrid w:val="0"/>
        </w:rPr>
        <w:t>.</w:t>
      </w:r>
      <w:r>
        <w:rPr>
          <w:snapToGrid w:val="0"/>
        </w:rPr>
        <w:tab/>
        <w:t>Proclamation of highways and main roads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113" w:name="_Toc459170929"/>
      <w:bookmarkStart w:id="114" w:name="_Toc474133757"/>
      <w:bookmarkStart w:id="115" w:name="_Toc475762258"/>
      <w:bookmarkStart w:id="116" w:name="_Toc95815320"/>
      <w:bookmarkStart w:id="117" w:name="_Toc278978647"/>
      <w:bookmarkStart w:id="118" w:name="_Toc274298788"/>
      <w:r>
        <w:rPr>
          <w:rStyle w:val="CharSectno"/>
        </w:rPr>
        <w:t>13A</w:t>
      </w:r>
      <w:r>
        <w:rPr>
          <w:snapToGrid w:val="0"/>
        </w:rPr>
        <w:t>.</w:t>
      </w:r>
      <w:r>
        <w:rPr>
          <w:snapToGrid w:val="0"/>
        </w:rPr>
        <w:tab/>
        <w:t>Local government to be consulted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119" w:name="_Toc459170930"/>
      <w:bookmarkStart w:id="120" w:name="_Toc474133758"/>
      <w:bookmarkStart w:id="121" w:name="_Toc475762259"/>
      <w:bookmarkStart w:id="122" w:name="_Toc95815321"/>
      <w:bookmarkStart w:id="123" w:name="_Toc278978648"/>
      <w:bookmarkStart w:id="124" w:name="_Toc274298789"/>
      <w:r>
        <w:rPr>
          <w:rStyle w:val="CharSectno"/>
        </w:rPr>
        <w:t>14</w:t>
      </w:r>
      <w:r>
        <w:rPr>
          <w:snapToGrid w:val="0"/>
        </w:rPr>
        <w:t>.</w:t>
      </w:r>
      <w:r>
        <w:rPr>
          <w:snapToGrid w:val="0"/>
        </w:rPr>
        <w:tab/>
        <w:t>Power to provide highways and main roads</w:t>
      </w:r>
      <w:bookmarkEnd w:id="119"/>
      <w:bookmarkEnd w:id="120"/>
      <w:bookmarkEnd w:id="121"/>
      <w:bookmarkEnd w:id="122"/>
      <w:bookmarkEnd w:id="123"/>
      <w:bookmarkEnd w:id="124"/>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25" w:name="_Toc459170931"/>
      <w:bookmarkStart w:id="126" w:name="_Toc474133759"/>
      <w:bookmarkStart w:id="127" w:name="_Toc475762260"/>
      <w:bookmarkStart w:id="128" w:name="_Toc95815322"/>
      <w:bookmarkStart w:id="129" w:name="_Toc278978649"/>
      <w:bookmarkStart w:id="130" w:name="_Toc274298790"/>
      <w:r>
        <w:rPr>
          <w:rStyle w:val="CharSectno"/>
        </w:rPr>
        <w:t>15</w:t>
      </w:r>
      <w:r>
        <w:rPr>
          <w:snapToGrid w:val="0"/>
        </w:rPr>
        <w:t>.</w:t>
      </w:r>
      <w:r>
        <w:rPr>
          <w:snapToGrid w:val="0"/>
        </w:rPr>
        <w:tab/>
        <w:t>Property in and control of main roads</w:t>
      </w:r>
      <w:bookmarkEnd w:id="125"/>
      <w:bookmarkEnd w:id="126"/>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31" w:name="_Toc459170932"/>
      <w:bookmarkStart w:id="132" w:name="_Toc474133760"/>
      <w:bookmarkStart w:id="133" w:name="_Toc475762261"/>
      <w:bookmarkStart w:id="134" w:name="_Toc95815323"/>
      <w:bookmarkStart w:id="135" w:name="_Toc278978650"/>
      <w:bookmarkStart w:id="136" w:name="_Toc274298791"/>
      <w:r>
        <w:rPr>
          <w:rStyle w:val="CharSectno"/>
        </w:rPr>
        <w:t>15A</w:t>
      </w:r>
      <w:r>
        <w:rPr>
          <w:snapToGrid w:val="0"/>
        </w:rPr>
        <w:t>.</w:t>
      </w:r>
      <w:r>
        <w:rPr>
          <w:snapToGrid w:val="0"/>
        </w:rPr>
        <w:tab/>
        <w:t>Offences relating to damage to plants and litter</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37" w:name="_Toc268599035"/>
      <w:bookmarkStart w:id="138" w:name="_Toc272235088"/>
      <w:bookmarkStart w:id="139" w:name="_Toc274298792"/>
      <w:bookmarkStart w:id="140" w:name="_Toc278978651"/>
      <w:r>
        <w:rPr>
          <w:rStyle w:val="CharPartNo"/>
        </w:rPr>
        <w:t>Part 5</w:t>
      </w:r>
      <w:r>
        <w:rPr>
          <w:b w:val="0"/>
        </w:rPr>
        <w:t> — </w:t>
      </w:r>
      <w:r>
        <w:rPr>
          <w:rStyle w:val="CharPartText"/>
        </w:rPr>
        <w:t>Powers and duties of Commissioner</w:t>
      </w:r>
      <w:bookmarkEnd w:id="137"/>
      <w:bookmarkEnd w:id="138"/>
      <w:bookmarkEnd w:id="139"/>
      <w:bookmarkEnd w:id="140"/>
    </w:p>
    <w:p>
      <w:pPr>
        <w:pStyle w:val="Footnoteheading"/>
      </w:pPr>
      <w:r>
        <w:tab/>
        <w:t>[Heading inserted by No. 19 of 2010 s. 44(2).]</w:t>
      </w:r>
    </w:p>
    <w:p>
      <w:pPr>
        <w:pStyle w:val="Heading5"/>
        <w:rPr>
          <w:snapToGrid w:val="0"/>
        </w:rPr>
      </w:pPr>
      <w:bookmarkStart w:id="141" w:name="_Toc459170933"/>
      <w:bookmarkStart w:id="142" w:name="_Toc474133761"/>
      <w:bookmarkStart w:id="143" w:name="_Toc475762262"/>
      <w:bookmarkStart w:id="144" w:name="_Toc95815324"/>
      <w:bookmarkStart w:id="145" w:name="_Toc278978652"/>
      <w:bookmarkStart w:id="146" w:name="_Toc274298793"/>
      <w:r>
        <w:rPr>
          <w:rStyle w:val="CharSectno"/>
        </w:rPr>
        <w:t>16</w:t>
      </w:r>
      <w:r>
        <w:rPr>
          <w:snapToGrid w:val="0"/>
        </w:rPr>
        <w:t>.</w:t>
      </w:r>
      <w:r>
        <w:rPr>
          <w:snapToGrid w:val="0"/>
        </w:rPr>
        <w:tab/>
        <w:t>Powers of Commissioner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47" w:name="_Toc459170934"/>
      <w:bookmarkStart w:id="148" w:name="_Toc474133762"/>
      <w:bookmarkStart w:id="149" w:name="_Toc475762263"/>
      <w:bookmarkStart w:id="150" w:name="_Toc95815325"/>
      <w:bookmarkStart w:id="151" w:name="_Toc278978653"/>
      <w:bookmarkStart w:id="152" w:name="_Toc274298794"/>
      <w:r>
        <w:rPr>
          <w:rStyle w:val="CharSectno"/>
        </w:rPr>
        <w:t>16A</w:t>
      </w:r>
      <w:r>
        <w:rPr>
          <w:snapToGrid w:val="0"/>
        </w:rPr>
        <w:t>.</w:t>
      </w:r>
      <w:r>
        <w:rPr>
          <w:snapToGrid w:val="0"/>
        </w:rPr>
        <w:tab/>
        <w:t>Road closure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53" w:name="_Toc459170935"/>
      <w:bookmarkStart w:id="154" w:name="_Toc474133763"/>
      <w:bookmarkStart w:id="155" w:name="_Toc475762264"/>
      <w:bookmarkStart w:id="156" w:name="_Toc95815326"/>
      <w:bookmarkStart w:id="157" w:name="_Toc278978654"/>
      <w:bookmarkStart w:id="158" w:name="_Toc274298795"/>
      <w:r>
        <w:rPr>
          <w:rStyle w:val="CharSectno"/>
        </w:rPr>
        <w:t>17</w:t>
      </w:r>
      <w:r>
        <w:rPr>
          <w:snapToGrid w:val="0"/>
        </w:rPr>
        <w:t>.</w:t>
      </w:r>
      <w:r>
        <w:rPr>
          <w:snapToGrid w:val="0"/>
        </w:rPr>
        <w:tab/>
        <w:t>Commissioner may conduct surveys and experiments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59" w:name="_Toc459170936"/>
      <w:bookmarkStart w:id="160" w:name="_Toc474133764"/>
      <w:bookmarkStart w:id="161" w:name="_Toc475762265"/>
      <w:bookmarkStart w:id="162" w:name="_Toc95815327"/>
      <w:bookmarkStart w:id="163" w:name="_Toc278978655"/>
      <w:bookmarkStart w:id="164" w:name="_Toc274298796"/>
      <w:r>
        <w:rPr>
          <w:rStyle w:val="CharSectno"/>
        </w:rPr>
        <w:t>18</w:t>
      </w:r>
      <w:r>
        <w:rPr>
          <w:snapToGrid w:val="0"/>
        </w:rPr>
        <w:t>.</w:t>
      </w:r>
      <w:r>
        <w:rPr>
          <w:snapToGrid w:val="0"/>
        </w:rPr>
        <w:tab/>
        <w:t>No contract to be made exceeding $500 000 without written consent of Minister</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65" w:name="_Toc459170937"/>
      <w:bookmarkStart w:id="166" w:name="_Toc474133765"/>
      <w:bookmarkStart w:id="167" w:name="_Toc475762266"/>
      <w:bookmarkStart w:id="168" w:name="_Toc95815328"/>
      <w:bookmarkStart w:id="169" w:name="_Toc278978656"/>
      <w:bookmarkStart w:id="170" w:name="_Toc274298797"/>
      <w:r>
        <w:rPr>
          <w:rStyle w:val="CharSectno"/>
        </w:rPr>
        <w:t>18A</w:t>
      </w:r>
      <w:r>
        <w:rPr>
          <w:snapToGrid w:val="0"/>
        </w:rPr>
        <w:t>.</w:t>
      </w:r>
      <w:r>
        <w:rPr>
          <w:snapToGrid w:val="0"/>
        </w:rPr>
        <w:tab/>
        <w:t>Power to enter into contracts and agreements</w:t>
      </w:r>
      <w:bookmarkEnd w:id="165"/>
      <w:bookmarkEnd w:id="166"/>
      <w:bookmarkEnd w:id="167"/>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71" w:name="_Toc459170938"/>
      <w:bookmarkStart w:id="172" w:name="_Toc474133766"/>
      <w:bookmarkStart w:id="173" w:name="_Toc475762267"/>
      <w:bookmarkStart w:id="174" w:name="_Toc95815329"/>
      <w:bookmarkStart w:id="175" w:name="_Toc278978657"/>
      <w:bookmarkStart w:id="176" w:name="_Toc274298798"/>
      <w:r>
        <w:rPr>
          <w:rStyle w:val="CharSectno"/>
        </w:rPr>
        <w:t>18B</w:t>
      </w:r>
      <w:r>
        <w:rPr>
          <w:snapToGrid w:val="0"/>
        </w:rPr>
        <w:t>.</w:t>
      </w:r>
      <w:r>
        <w:rPr>
          <w:snapToGrid w:val="0"/>
        </w:rPr>
        <w:tab/>
        <w:t>Power to undertake other work</w:t>
      </w:r>
      <w:bookmarkEnd w:id="171"/>
      <w:bookmarkEnd w:id="172"/>
      <w:bookmarkEnd w:id="173"/>
      <w:bookmarkEnd w:id="174"/>
      <w:bookmarkEnd w:id="175"/>
      <w:bookmarkEnd w:id="176"/>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77" w:name="_Toc459170939"/>
      <w:bookmarkStart w:id="178" w:name="_Toc474133767"/>
      <w:bookmarkStart w:id="179" w:name="_Toc475762268"/>
      <w:bookmarkStart w:id="180" w:name="_Toc95815330"/>
      <w:bookmarkStart w:id="181" w:name="_Toc278978658"/>
      <w:bookmarkStart w:id="182" w:name="_Toc274298799"/>
      <w:r>
        <w:rPr>
          <w:rStyle w:val="CharSectno"/>
        </w:rPr>
        <w:t>19</w:t>
      </w:r>
      <w:r>
        <w:rPr>
          <w:snapToGrid w:val="0"/>
        </w:rPr>
        <w:t>.</w:t>
      </w:r>
      <w:r>
        <w:rPr>
          <w:snapToGrid w:val="0"/>
        </w:rPr>
        <w:tab/>
        <w:t>Other duties of the Commissioner</w:t>
      </w:r>
      <w:bookmarkEnd w:id="177"/>
      <w:bookmarkEnd w:id="178"/>
      <w:bookmarkEnd w:id="179"/>
      <w:bookmarkEnd w:id="180"/>
      <w:bookmarkEnd w:id="181"/>
      <w:bookmarkEnd w:id="182"/>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83" w:name="_Toc459170940"/>
      <w:bookmarkStart w:id="184" w:name="_Toc474133768"/>
      <w:bookmarkStart w:id="185" w:name="_Toc475762269"/>
      <w:bookmarkStart w:id="186" w:name="_Toc95815331"/>
      <w:bookmarkStart w:id="187" w:name="_Toc278978659"/>
      <w:bookmarkStart w:id="188" w:name="_Toc274298800"/>
      <w:r>
        <w:rPr>
          <w:rStyle w:val="CharSectno"/>
        </w:rPr>
        <w:t>19A</w:t>
      </w:r>
      <w:r>
        <w:rPr>
          <w:snapToGrid w:val="0"/>
        </w:rPr>
        <w:t>.</w:t>
      </w:r>
      <w:r>
        <w:rPr>
          <w:snapToGrid w:val="0"/>
        </w:rPr>
        <w:tab/>
        <w:t xml:space="preserve">Application of </w:t>
      </w:r>
      <w:bookmarkEnd w:id="183"/>
      <w:bookmarkEnd w:id="184"/>
      <w:bookmarkEnd w:id="185"/>
      <w:bookmarkEnd w:id="186"/>
      <w:r>
        <w:rPr>
          <w:i/>
          <w:iCs/>
        </w:rPr>
        <w:t>Financial Management Act 2006</w:t>
      </w:r>
      <w:r>
        <w:t xml:space="preserve"> and </w:t>
      </w:r>
      <w:r>
        <w:rPr>
          <w:i/>
          <w:iCs/>
        </w:rPr>
        <w:t>Auditor General Act 2006</w:t>
      </w:r>
      <w:bookmarkEnd w:id="187"/>
      <w:bookmarkEnd w:id="1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89" w:name="_Toc459170941"/>
      <w:bookmarkStart w:id="190" w:name="_Toc474133769"/>
      <w:bookmarkStart w:id="191" w:name="_Toc475762270"/>
      <w:bookmarkStart w:id="192" w:name="_Toc95815332"/>
      <w:bookmarkStart w:id="193" w:name="_Toc278978660"/>
      <w:bookmarkStart w:id="194" w:name="_Toc274298801"/>
      <w:r>
        <w:rPr>
          <w:rStyle w:val="CharSectno"/>
        </w:rPr>
        <w:t>19B</w:t>
      </w:r>
      <w:r>
        <w:rPr>
          <w:snapToGrid w:val="0"/>
        </w:rPr>
        <w:t>.</w:t>
      </w:r>
      <w:r>
        <w:rPr>
          <w:snapToGrid w:val="0"/>
        </w:rPr>
        <w:tab/>
        <w:t>Minister may give directions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95" w:name="_Toc459170942"/>
      <w:bookmarkStart w:id="196" w:name="_Toc474133770"/>
      <w:bookmarkStart w:id="197" w:name="_Toc475762271"/>
      <w:bookmarkStart w:id="198" w:name="_Toc95815333"/>
      <w:bookmarkStart w:id="199" w:name="_Toc278978661"/>
      <w:bookmarkStart w:id="200" w:name="_Toc274298802"/>
      <w:r>
        <w:rPr>
          <w:rStyle w:val="CharSectno"/>
        </w:rPr>
        <w:t>19C</w:t>
      </w:r>
      <w:r>
        <w:rPr>
          <w:snapToGrid w:val="0"/>
        </w:rPr>
        <w:t>.</w:t>
      </w:r>
      <w:r>
        <w:rPr>
          <w:snapToGrid w:val="0"/>
        </w:rPr>
        <w:tab/>
        <w:t>Minister to have access to information</w:t>
      </w:r>
      <w:bookmarkEnd w:id="195"/>
      <w:bookmarkEnd w:id="196"/>
      <w:bookmarkEnd w:id="197"/>
      <w:bookmarkEnd w:id="198"/>
      <w:bookmarkEnd w:id="199"/>
      <w:bookmarkEnd w:id="200"/>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201" w:name="_Toc459170943"/>
      <w:bookmarkStart w:id="202" w:name="_Toc474133771"/>
      <w:bookmarkStart w:id="203" w:name="_Toc475762272"/>
      <w:bookmarkStart w:id="204" w:name="_Toc95815334"/>
      <w:bookmarkStart w:id="205" w:name="_Toc278978662"/>
      <w:bookmarkStart w:id="206" w:name="_Toc274298803"/>
      <w:r>
        <w:rPr>
          <w:rStyle w:val="CharSectno"/>
        </w:rPr>
        <w:t>20</w:t>
      </w:r>
      <w:r>
        <w:rPr>
          <w:snapToGrid w:val="0"/>
        </w:rPr>
        <w:t>.</w:t>
      </w:r>
      <w:r>
        <w:rPr>
          <w:snapToGrid w:val="0"/>
        </w:rPr>
        <w:tab/>
        <w:t>Commissioner to provide access in certain cases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207" w:name="_Toc459170944"/>
      <w:bookmarkStart w:id="208" w:name="_Toc474133772"/>
      <w:bookmarkStart w:id="209" w:name="_Toc475762273"/>
      <w:bookmarkStart w:id="210" w:name="_Toc95815335"/>
      <w:bookmarkStart w:id="211" w:name="_Toc278978663"/>
      <w:bookmarkStart w:id="212" w:name="_Toc274298804"/>
      <w:r>
        <w:rPr>
          <w:rStyle w:val="CharSectno"/>
        </w:rPr>
        <w:t>21</w:t>
      </w:r>
      <w:r>
        <w:rPr>
          <w:snapToGrid w:val="0"/>
        </w:rPr>
        <w:t>.</w:t>
      </w:r>
      <w:r>
        <w:rPr>
          <w:snapToGrid w:val="0"/>
        </w:rPr>
        <w:tab/>
        <w:t>Commissioner may request local government to furnish information</w:t>
      </w:r>
      <w:bookmarkEnd w:id="207"/>
      <w:bookmarkEnd w:id="208"/>
      <w:bookmarkEnd w:id="209"/>
      <w:bookmarkEnd w:id="210"/>
      <w:bookmarkEnd w:id="211"/>
      <w:bookmarkEnd w:id="212"/>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213" w:name="_Toc459170945"/>
      <w:bookmarkStart w:id="214" w:name="_Toc474133773"/>
      <w:bookmarkStart w:id="215" w:name="_Toc475762274"/>
      <w:bookmarkStart w:id="216" w:name="_Toc95815336"/>
      <w:bookmarkStart w:id="217" w:name="_Toc278978664"/>
      <w:bookmarkStart w:id="218" w:name="_Toc274298805"/>
      <w:r>
        <w:rPr>
          <w:rStyle w:val="CharSectno"/>
        </w:rPr>
        <w:t>22</w:t>
      </w:r>
      <w:r>
        <w:rPr>
          <w:snapToGrid w:val="0"/>
        </w:rPr>
        <w:t>.</w:t>
      </w:r>
      <w:r>
        <w:rPr>
          <w:snapToGrid w:val="0"/>
        </w:rPr>
        <w:tab/>
        <w:t>Construction of works</w:t>
      </w:r>
      <w:bookmarkEnd w:id="213"/>
      <w:bookmarkEnd w:id="214"/>
      <w:bookmarkEnd w:id="215"/>
      <w:bookmarkEnd w:id="216"/>
      <w:bookmarkEnd w:id="217"/>
      <w:bookmarkEnd w:id="218"/>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219" w:name="_Toc459170946"/>
      <w:bookmarkStart w:id="220" w:name="_Toc474133774"/>
      <w:bookmarkStart w:id="221" w:name="_Toc475762275"/>
      <w:bookmarkStart w:id="222" w:name="_Toc95815337"/>
      <w:bookmarkStart w:id="223" w:name="_Toc278978665"/>
      <w:bookmarkStart w:id="224" w:name="_Toc274298806"/>
      <w:r>
        <w:rPr>
          <w:rStyle w:val="CharSectno"/>
        </w:rPr>
        <w:t>23</w:t>
      </w:r>
      <w:r>
        <w:rPr>
          <w:snapToGrid w:val="0"/>
        </w:rPr>
        <w:t>.</w:t>
      </w:r>
      <w:r>
        <w:rPr>
          <w:snapToGrid w:val="0"/>
        </w:rPr>
        <w:tab/>
        <w:t>Penalty for defacing works etc.</w:t>
      </w:r>
      <w:bookmarkEnd w:id="219"/>
      <w:bookmarkEnd w:id="220"/>
      <w:bookmarkEnd w:id="221"/>
      <w:bookmarkEnd w:id="222"/>
      <w:bookmarkEnd w:id="223"/>
      <w:bookmarkEnd w:id="224"/>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225" w:name="_Toc268599050"/>
      <w:bookmarkStart w:id="226" w:name="_Toc272235103"/>
      <w:bookmarkStart w:id="227" w:name="_Toc274298807"/>
      <w:bookmarkStart w:id="228" w:name="_Toc278978666"/>
      <w:r>
        <w:rPr>
          <w:rStyle w:val="CharPartNo"/>
        </w:rPr>
        <w:t>Part 6</w:t>
      </w:r>
      <w:r>
        <w:t> — </w:t>
      </w:r>
      <w:r>
        <w:rPr>
          <w:rStyle w:val="CharPartText"/>
        </w:rPr>
        <w:t>Secondary roads</w:t>
      </w:r>
      <w:bookmarkEnd w:id="225"/>
      <w:bookmarkEnd w:id="226"/>
      <w:bookmarkEnd w:id="227"/>
      <w:bookmarkEnd w:id="228"/>
    </w:p>
    <w:p>
      <w:pPr>
        <w:pStyle w:val="Footnoteheading"/>
      </w:pPr>
      <w:r>
        <w:tab/>
        <w:t>[Heading inserted by No. 19 of 2010 s. 44(2).]</w:t>
      </w:r>
    </w:p>
    <w:p>
      <w:pPr>
        <w:pStyle w:val="Heading5"/>
        <w:spacing w:before="120"/>
        <w:rPr>
          <w:snapToGrid w:val="0"/>
        </w:rPr>
      </w:pPr>
      <w:bookmarkStart w:id="229" w:name="_Toc459170947"/>
      <w:bookmarkStart w:id="230" w:name="_Toc474133775"/>
      <w:bookmarkStart w:id="231" w:name="_Toc475762276"/>
      <w:bookmarkStart w:id="232" w:name="_Toc95815338"/>
      <w:bookmarkStart w:id="233" w:name="_Toc278978667"/>
      <w:bookmarkStart w:id="234" w:name="_Toc274298808"/>
      <w:r>
        <w:rPr>
          <w:rStyle w:val="CharSectno"/>
        </w:rPr>
        <w:t>24</w:t>
      </w:r>
      <w:r>
        <w:rPr>
          <w:snapToGrid w:val="0"/>
        </w:rPr>
        <w:t>.</w:t>
      </w:r>
      <w:r>
        <w:rPr>
          <w:snapToGrid w:val="0"/>
        </w:rPr>
        <w:tab/>
        <w:t>Secondary roads</w:t>
      </w:r>
      <w:bookmarkEnd w:id="229"/>
      <w:bookmarkEnd w:id="230"/>
      <w:bookmarkEnd w:id="231"/>
      <w:bookmarkEnd w:id="232"/>
      <w:bookmarkEnd w:id="233"/>
      <w:bookmarkEnd w:id="234"/>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235" w:name="_Toc459170948"/>
      <w:bookmarkStart w:id="236" w:name="_Toc474133776"/>
      <w:bookmarkStart w:id="237" w:name="_Toc475762277"/>
      <w:bookmarkStart w:id="238" w:name="_Toc95815339"/>
      <w:bookmarkStart w:id="239" w:name="_Toc278978668"/>
      <w:bookmarkStart w:id="240" w:name="_Toc274298809"/>
      <w:r>
        <w:rPr>
          <w:rStyle w:val="CharSectno"/>
        </w:rPr>
        <w:t>26</w:t>
      </w:r>
      <w:r>
        <w:rPr>
          <w:snapToGrid w:val="0"/>
        </w:rPr>
        <w:t>.</w:t>
      </w:r>
      <w:r>
        <w:rPr>
          <w:snapToGrid w:val="0"/>
        </w:rPr>
        <w:tab/>
        <w:t>Powers in respect of secondary roads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241" w:name="_Toc268599053"/>
      <w:bookmarkStart w:id="242" w:name="_Toc272235106"/>
      <w:bookmarkStart w:id="243" w:name="_Toc274298810"/>
      <w:bookmarkStart w:id="244" w:name="_Toc278978669"/>
      <w:r>
        <w:rPr>
          <w:rStyle w:val="CharPartNo"/>
        </w:rPr>
        <w:t>Part 7</w:t>
      </w:r>
      <w:r>
        <w:rPr>
          <w:snapToGrid/>
        </w:rPr>
        <w:t> — </w:t>
      </w:r>
      <w:r>
        <w:rPr>
          <w:rStyle w:val="CharPartText"/>
        </w:rPr>
        <w:t>Roads other than declared roads</w:t>
      </w:r>
      <w:bookmarkEnd w:id="241"/>
      <w:bookmarkEnd w:id="242"/>
      <w:bookmarkEnd w:id="243"/>
      <w:bookmarkEnd w:id="244"/>
    </w:p>
    <w:p>
      <w:pPr>
        <w:pStyle w:val="Footnoteheading"/>
      </w:pPr>
      <w:r>
        <w:tab/>
        <w:t>[Heading inserted by No. 19 of 2010 s. 44(2).]</w:t>
      </w:r>
    </w:p>
    <w:p>
      <w:pPr>
        <w:pStyle w:val="Heading5"/>
        <w:spacing w:before="120"/>
        <w:rPr>
          <w:snapToGrid w:val="0"/>
        </w:rPr>
      </w:pPr>
      <w:bookmarkStart w:id="245" w:name="_Toc459170949"/>
      <w:bookmarkStart w:id="246" w:name="_Toc474133777"/>
      <w:bookmarkStart w:id="247" w:name="_Toc475762278"/>
      <w:bookmarkStart w:id="248" w:name="_Toc95815340"/>
      <w:bookmarkStart w:id="249" w:name="_Toc278978670"/>
      <w:bookmarkStart w:id="250" w:name="_Toc274298811"/>
      <w:r>
        <w:rPr>
          <w:rStyle w:val="CharSectno"/>
        </w:rPr>
        <w:t>27A</w:t>
      </w:r>
      <w:r>
        <w:rPr>
          <w:snapToGrid w:val="0"/>
        </w:rPr>
        <w:t>.</w:t>
      </w:r>
      <w:r>
        <w:rPr>
          <w:snapToGrid w:val="0"/>
        </w:rPr>
        <w:tab/>
        <w:t>Roads which have not been declared as highways, main roads or secondary roads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51" w:name="_Toc268599055"/>
      <w:bookmarkStart w:id="252" w:name="_Toc272235108"/>
      <w:bookmarkStart w:id="253" w:name="_Toc274298812"/>
      <w:bookmarkStart w:id="254" w:name="_Toc278978671"/>
      <w:r>
        <w:rPr>
          <w:rStyle w:val="CharPartNo"/>
        </w:rPr>
        <w:t>Part 8</w:t>
      </w:r>
      <w:r>
        <w:t> — </w:t>
      </w:r>
      <w:r>
        <w:rPr>
          <w:rStyle w:val="CharPartText"/>
        </w:rPr>
        <w:t>Motor traffic passes</w:t>
      </w:r>
      <w:bookmarkEnd w:id="251"/>
      <w:bookmarkEnd w:id="252"/>
      <w:bookmarkEnd w:id="253"/>
      <w:bookmarkEnd w:id="254"/>
    </w:p>
    <w:p>
      <w:pPr>
        <w:pStyle w:val="Footnoteheading"/>
      </w:pPr>
      <w:r>
        <w:tab/>
        <w:t>[Heading inserted by No. 19 of 2010 s. 44(2).]</w:t>
      </w:r>
    </w:p>
    <w:p>
      <w:pPr>
        <w:pStyle w:val="Heading5"/>
        <w:spacing w:before="120"/>
        <w:rPr>
          <w:snapToGrid w:val="0"/>
        </w:rPr>
      </w:pPr>
      <w:bookmarkStart w:id="255" w:name="_Toc459170950"/>
      <w:bookmarkStart w:id="256" w:name="_Toc474133778"/>
      <w:bookmarkStart w:id="257" w:name="_Toc475762279"/>
      <w:bookmarkStart w:id="258" w:name="_Toc95815341"/>
      <w:bookmarkStart w:id="259" w:name="_Toc278978672"/>
      <w:bookmarkStart w:id="260" w:name="_Toc274298813"/>
      <w:r>
        <w:rPr>
          <w:rStyle w:val="CharSectno"/>
        </w:rPr>
        <w:t>28</w:t>
      </w:r>
      <w:r>
        <w:rPr>
          <w:snapToGrid w:val="0"/>
        </w:rPr>
        <w:t>.</w:t>
      </w:r>
      <w:r>
        <w:rPr>
          <w:snapToGrid w:val="0"/>
        </w:rPr>
        <w:tab/>
        <w:t>Motor traffic passes</w:t>
      </w:r>
      <w:bookmarkEnd w:id="255"/>
      <w:bookmarkEnd w:id="256"/>
      <w:bookmarkEnd w:id="257"/>
      <w:bookmarkEnd w:id="258"/>
      <w:bookmarkEnd w:id="259"/>
      <w:bookmarkEnd w:id="260"/>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61" w:name="_Toc268599057"/>
      <w:bookmarkStart w:id="262" w:name="_Toc272235110"/>
      <w:bookmarkStart w:id="263" w:name="_Toc274298814"/>
      <w:bookmarkStart w:id="264" w:name="_Toc278978673"/>
      <w:r>
        <w:rPr>
          <w:rStyle w:val="CharPartNo"/>
        </w:rPr>
        <w:t>Part 9</w:t>
      </w:r>
      <w:r>
        <w:t> — </w:t>
      </w:r>
      <w:r>
        <w:rPr>
          <w:rStyle w:val="CharPartText"/>
        </w:rPr>
        <w:t>Control of access</w:t>
      </w:r>
      <w:bookmarkEnd w:id="261"/>
      <w:bookmarkEnd w:id="262"/>
      <w:bookmarkEnd w:id="263"/>
      <w:bookmarkEnd w:id="264"/>
    </w:p>
    <w:p>
      <w:pPr>
        <w:pStyle w:val="Footnoteheading"/>
      </w:pPr>
      <w:r>
        <w:tab/>
        <w:t>[Heading inserted by No. 19 of 2010 s. 44(2).]</w:t>
      </w:r>
    </w:p>
    <w:p>
      <w:pPr>
        <w:pStyle w:val="Heading5"/>
        <w:rPr>
          <w:snapToGrid w:val="0"/>
        </w:rPr>
      </w:pPr>
      <w:bookmarkStart w:id="265" w:name="_Toc459170951"/>
      <w:bookmarkStart w:id="266" w:name="_Toc474133779"/>
      <w:bookmarkStart w:id="267" w:name="_Toc475762280"/>
      <w:bookmarkStart w:id="268" w:name="_Toc95815342"/>
      <w:bookmarkStart w:id="269" w:name="_Toc278978674"/>
      <w:bookmarkStart w:id="270" w:name="_Toc274298815"/>
      <w:r>
        <w:rPr>
          <w:rStyle w:val="CharSectno"/>
        </w:rPr>
        <w:t>28A</w:t>
      </w:r>
      <w:r>
        <w:rPr>
          <w:snapToGrid w:val="0"/>
        </w:rPr>
        <w:t>.</w:t>
      </w:r>
      <w:r>
        <w:rPr>
          <w:snapToGrid w:val="0"/>
        </w:rPr>
        <w:tab/>
        <w:t>Control of access areas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71" w:name="_Toc459170952"/>
      <w:bookmarkStart w:id="272" w:name="_Toc474133780"/>
      <w:bookmarkStart w:id="273" w:name="_Toc475762281"/>
      <w:bookmarkStart w:id="274" w:name="_Toc95815343"/>
      <w:bookmarkStart w:id="275" w:name="_Toc278978675"/>
      <w:bookmarkStart w:id="276" w:name="_Toc274298816"/>
      <w:r>
        <w:rPr>
          <w:rStyle w:val="CharSectno"/>
        </w:rPr>
        <w:t>28B</w:t>
      </w:r>
      <w:r>
        <w:rPr>
          <w:snapToGrid w:val="0"/>
        </w:rPr>
        <w:t>.</w:t>
      </w:r>
      <w:r>
        <w:rPr>
          <w:snapToGrid w:val="0"/>
        </w:rPr>
        <w:tab/>
        <w:t>Prohibition on erection of structures etc. on, over or under areas for control of access</w:t>
      </w:r>
      <w:bookmarkEnd w:id="271"/>
      <w:bookmarkEnd w:id="272"/>
      <w:bookmarkEnd w:id="273"/>
      <w:bookmarkEnd w:id="274"/>
      <w:bookmarkEnd w:id="275"/>
      <w:bookmarkEnd w:id="276"/>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77" w:name="_Toc459170953"/>
      <w:bookmarkStart w:id="278" w:name="_Toc474133781"/>
      <w:bookmarkStart w:id="279" w:name="_Toc475762282"/>
      <w:bookmarkStart w:id="280" w:name="_Toc95815344"/>
      <w:bookmarkStart w:id="281" w:name="_Toc278978676"/>
      <w:bookmarkStart w:id="282" w:name="_Toc274298817"/>
      <w:r>
        <w:rPr>
          <w:rStyle w:val="CharSectno"/>
        </w:rPr>
        <w:t>29</w:t>
      </w:r>
      <w:r>
        <w:rPr>
          <w:snapToGrid w:val="0"/>
        </w:rPr>
        <w:t>.</w:t>
      </w:r>
      <w:r>
        <w:rPr>
          <w:snapToGrid w:val="0"/>
        </w:rPr>
        <w:tab/>
        <w:t>Modes of acquisition and procedure for taking land</w:t>
      </w:r>
      <w:bookmarkEnd w:id="277"/>
      <w:bookmarkEnd w:id="278"/>
      <w:bookmarkEnd w:id="279"/>
      <w:bookmarkEnd w:id="280"/>
      <w:bookmarkEnd w:id="281"/>
      <w:bookmarkEnd w:id="282"/>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83" w:name="_Toc268599061"/>
      <w:bookmarkStart w:id="284" w:name="_Toc272235114"/>
      <w:bookmarkStart w:id="285" w:name="_Toc274298818"/>
      <w:bookmarkStart w:id="286" w:name="_Toc278978677"/>
      <w:r>
        <w:rPr>
          <w:rStyle w:val="CharPartNo"/>
        </w:rPr>
        <w:t>Part 10</w:t>
      </w:r>
      <w:r>
        <w:rPr>
          <w:snapToGrid/>
        </w:rPr>
        <w:t> — </w:t>
      </w:r>
      <w:r>
        <w:rPr>
          <w:rStyle w:val="CharPartText"/>
        </w:rPr>
        <w:t>Main Roads Trust Account</w:t>
      </w:r>
      <w:bookmarkEnd w:id="283"/>
      <w:bookmarkEnd w:id="284"/>
      <w:bookmarkEnd w:id="285"/>
      <w:bookmarkEnd w:id="286"/>
    </w:p>
    <w:p>
      <w:pPr>
        <w:pStyle w:val="Footnoteheading"/>
      </w:pPr>
      <w:r>
        <w:tab/>
        <w:t>[Heading inserted by No. 19 of 2010 s. 44(2).]</w:t>
      </w:r>
    </w:p>
    <w:p>
      <w:pPr>
        <w:pStyle w:val="Heading5"/>
        <w:rPr>
          <w:snapToGrid w:val="0"/>
        </w:rPr>
      </w:pPr>
      <w:bookmarkStart w:id="287" w:name="_Toc459170954"/>
      <w:bookmarkStart w:id="288" w:name="_Toc474133782"/>
      <w:bookmarkStart w:id="289" w:name="_Toc475762283"/>
      <w:bookmarkStart w:id="290" w:name="_Toc95815345"/>
      <w:bookmarkStart w:id="291" w:name="_Toc278978678"/>
      <w:bookmarkStart w:id="292" w:name="_Toc274298819"/>
      <w:r>
        <w:rPr>
          <w:rStyle w:val="CharSectno"/>
        </w:rPr>
        <w:t>31</w:t>
      </w:r>
      <w:r>
        <w:rPr>
          <w:snapToGrid w:val="0"/>
        </w:rPr>
        <w:t>.</w:t>
      </w:r>
      <w:r>
        <w:rPr>
          <w:snapToGrid w:val="0"/>
        </w:rPr>
        <w:tab/>
        <w:t xml:space="preserve">Main Roads Trust </w:t>
      </w:r>
      <w:bookmarkEnd w:id="287"/>
      <w:bookmarkEnd w:id="288"/>
      <w:bookmarkEnd w:id="289"/>
      <w:bookmarkEnd w:id="290"/>
      <w:r>
        <w:rPr>
          <w:snapToGrid w:val="0"/>
        </w:rPr>
        <w:t>Account</w:t>
      </w:r>
      <w:bookmarkEnd w:id="291"/>
      <w:bookmarkEnd w:id="292"/>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93" w:name="_Toc459170955"/>
      <w:bookmarkStart w:id="294" w:name="_Toc474133783"/>
      <w:bookmarkStart w:id="295" w:name="_Toc475762284"/>
      <w:bookmarkStart w:id="296" w:name="_Toc95815346"/>
      <w:bookmarkStart w:id="297" w:name="_Toc278978679"/>
      <w:bookmarkStart w:id="298" w:name="_Toc274298820"/>
      <w:r>
        <w:rPr>
          <w:rStyle w:val="CharSectno"/>
        </w:rPr>
        <w:t>32</w:t>
      </w:r>
      <w:r>
        <w:rPr>
          <w:snapToGrid w:val="0"/>
        </w:rPr>
        <w:t>.</w:t>
      </w:r>
      <w:r>
        <w:rPr>
          <w:snapToGrid w:val="0"/>
        </w:rPr>
        <w:tab/>
        <w:t xml:space="preserve">Appropriation of Main Roads </w:t>
      </w:r>
      <w:bookmarkEnd w:id="293"/>
      <w:bookmarkEnd w:id="294"/>
      <w:bookmarkEnd w:id="295"/>
      <w:bookmarkEnd w:id="296"/>
      <w:r>
        <w:t>Trust Account</w:t>
      </w:r>
      <w:bookmarkEnd w:id="297"/>
      <w:bookmarkEnd w:id="298"/>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99" w:name="_Toc459170956"/>
      <w:bookmarkStart w:id="300" w:name="_Toc474133784"/>
      <w:bookmarkStart w:id="301" w:name="_Toc475762285"/>
      <w:bookmarkStart w:id="302" w:name="_Toc95815347"/>
      <w:bookmarkStart w:id="303" w:name="_Toc278978680"/>
      <w:bookmarkStart w:id="304" w:name="_Toc274298821"/>
      <w:r>
        <w:rPr>
          <w:rStyle w:val="CharSectno"/>
        </w:rPr>
        <w:t>32A</w:t>
      </w:r>
      <w:r>
        <w:rPr>
          <w:snapToGrid w:val="0"/>
        </w:rPr>
        <w:t>.</w:t>
      </w:r>
      <w:r>
        <w:rPr>
          <w:snapToGrid w:val="0"/>
        </w:rPr>
        <w:tab/>
        <w:t>Railway Crossing Protection Account</w:t>
      </w:r>
      <w:bookmarkEnd w:id="299"/>
      <w:bookmarkEnd w:id="300"/>
      <w:bookmarkEnd w:id="301"/>
      <w:bookmarkEnd w:id="302"/>
      <w:bookmarkEnd w:id="303"/>
      <w:bookmarkEnd w:id="304"/>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305" w:name="_Toc268599065"/>
      <w:bookmarkStart w:id="306" w:name="_Toc272235118"/>
      <w:bookmarkStart w:id="307" w:name="_Toc274298822"/>
      <w:bookmarkStart w:id="308" w:name="_Toc278978681"/>
      <w:r>
        <w:rPr>
          <w:rStyle w:val="CharPartNo"/>
        </w:rPr>
        <w:t>Part 11</w:t>
      </w:r>
      <w:r>
        <w:t> — </w:t>
      </w:r>
      <w:r>
        <w:rPr>
          <w:rStyle w:val="CharPartText"/>
        </w:rPr>
        <w:t>Control of advertisements</w:t>
      </w:r>
      <w:bookmarkEnd w:id="305"/>
      <w:bookmarkEnd w:id="306"/>
      <w:bookmarkEnd w:id="307"/>
      <w:bookmarkEnd w:id="308"/>
    </w:p>
    <w:p>
      <w:pPr>
        <w:pStyle w:val="Footnoteheading"/>
      </w:pPr>
      <w:r>
        <w:tab/>
        <w:t>[Heading inserted by No. 19 of 2010 s. 44(2).]</w:t>
      </w:r>
    </w:p>
    <w:p>
      <w:pPr>
        <w:pStyle w:val="Heading5"/>
        <w:spacing w:before="120"/>
        <w:rPr>
          <w:snapToGrid w:val="0"/>
        </w:rPr>
      </w:pPr>
      <w:bookmarkStart w:id="309" w:name="_Toc459170957"/>
      <w:bookmarkStart w:id="310" w:name="_Toc474133785"/>
      <w:bookmarkStart w:id="311" w:name="_Toc475762286"/>
      <w:bookmarkStart w:id="312" w:name="_Toc95815348"/>
      <w:bookmarkStart w:id="313" w:name="_Toc278978682"/>
      <w:bookmarkStart w:id="314" w:name="_Toc274298823"/>
      <w:r>
        <w:rPr>
          <w:rStyle w:val="CharSectno"/>
        </w:rPr>
        <w:t>33B</w:t>
      </w:r>
      <w:r>
        <w:rPr>
          <w:snapToGrid w:val="0"/>
        </w:rPr>
        <w:t>.</w:t>
      </w:r>
      <w:r>
        <w:rPr>
          <w:snapToGrid w:val="0"/>
        </w:rPr>
        <w:tab/>
        <w:t>Control of advertisements</w:t>
      </w:r>
      <w:bookmarkEnd w:id="309"/>
      <w:bookmarkEnd w:id="310"/>
      <w:bookmarkEnd w:id="311"/>
      <w:bookmarkEnd w:id="312"/>
      <w:bookmarkEnd w:id="313"/>
      <w:bookmarkEnd w:id="314"/>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315" w:name="_Toc459170958"/>
      <w:bookmarkStart w:id="316" w:name="_Toc474133786"/>
      <w:bookmarkStart w:id="317" w:name="_Toc475762287"/>
      <w:bookmarkStart w:id="318" w:name="_Toc95815349"/>
      <w:bookmarkStart w:id="319" w:name="_Toc278978683"/>
      <w:bookmarkStart w:id="320" w:name="_Toc274298824"/>
      <w:r>
        <w:rPr>
          <w:rStyle w:val="CharSectno"/>
        </w:rPr>
        <w:t>33C</w:t>
      </w:r>
      <w:r>
        <w:rPr>
          <w:snapToGrid w:val="0"/>
        </w:rPr>
        <w:t>.</w:t>
      </w:r>
      <w:r>
        <w:rPr>
          <w:snapToGrid w:val="0"/>
        </w:rPr>
        <w:tab/>
        <w:t>Delegation of powers to local government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321" w:name="_Toc268599068"/>
      <w:bookmarkStart w:id="322" w:name="_Toc272235121"/>
      <w:bookmarkStart w:id="323" w:name="_Toc274298825"/>
      <w:bookmarkStart w:id="324" w:name="_Toc278978684"/>
      <w:bookmarkStart w:id="325" w:name="_Toc459170959"/>
      <w:r>
        <w:rPr>
          <w:rStyle w:val="CharPartNo"/>
        </w:rPr>
        <w:t>Part 12</w:t>
      </w:r>
      <w:r>
        <w:rPr>
          <w:rStyle w:val="CharPartText"/>
        </w:rPr>
        <w:t> </w:t>
      </w:r>
      <w:r>
        <w:t>—</w:t>
      </w:r>
      <w:r>
        <w:rPr>
          <w:rStyle w:val="CharPartText"/>
        </w:rPr>
        <w:t> Regulations</w:t>
      </w:r>
      <w:bookmarkEnd w:id="321"/>
      <w:bookmarkEnd w:id="322"/>
      <w:bookmarkEnd w:id="323"/>
      <w:bookmarkEnd w:id="324"/>
    </w:p>
    <w:p>
      <w:pPr>
        <w:pStyle w:val="Footnoteheading"/>
      </w:pPr>
      <w:r>
        <w:tab/>
        <w:t>[Heading inserted by No. 19 of 2010 s. 44(2).]</w:t>
      </w:r>
    </w:p>
    <w:p>
      <w:pPr>
        <w:pStyle w:val="Heading5"/>
        <w:rPr>
          <w:snapToGrid w:val="0"/>
        </w:rPr>
      </w:pPr>
      <w:bookmarkStart w:id="326" w:name="_Toc474133787"/>
      <w:bookmarkStart w:id="327" w:name="_Toc475762288"/>
      <w:bookmarkStart w:id="328" w:name="_Toc95815350"/>
      <w:bookmarkStart w:id="329" w:name="_Toc278978685"/>
      <w:bookmarkStart w:id="330" w:name="_Toc274298826"/>
      <w:r>
        <w:rPr>
          <w:rStyle w:val="CharSectno"/>
        </w:rPr>
        <w:t>35</w:t>
      </w:r>
      <w:r>
        <w:rPr>
          <w:snapToGrid w:val="0"/>
        </w:rPr>
        <w:t>.</w:t>
      </w:r>
      <w:r>
        <w:rPr>
          <w:snapToGrid w:val="0"/>
        </w:rPr>
        <w:tab/>
        <w:t>Power to make regulations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1" w:name="_Toc95815351"/>
      <w:bookmarkStart w:id="332" w:name="_Toc139343037"/>
      <w:bookmarkStart w:id="333" w:name="_Toc139698615"/>
      <w:bookmarkStart w:id="334" w:name="_Toc157923645"/>
      <w:bookmarkStart w:id="335" w:name="_Toc268599070"/>
      <w:bookmarkStart w:id="336" w:name="_Toc272235123"/>
      <w:bookmarkStart w:id="337" w:name="_Toc274298827"/>
      <w:bookmarkStart w:id="338" w:name="_Toc278978686"/>
      <w:r>
        <w:rPr>
          <w:rStyle w:val="CharSchNo"/>
        </w:rPr>
        <w:t>First Schedule</w:t>
      </w:r>
      <w:r>
        <w:rPr>
          <w:rStyle w:val="CharSDivNo"/>
        </w:rPr>
        <w:t> </w:t>
      </w:r>
      <w:r>
        <w:t>—</w:t>
      </w:r>
      <w:r>
        <w:rPr>
          <w:rStyle w:val="CharSDivText"/>
        </w:rPr>
        <w:t> </w:t>
      </w:r>
      <w:r>
        <w:rPr>
          <w:rStyle w:val="CharSchText"/>
        </w:rPr>
        <w:t>Provisions applying to the Main Roads Advisory Board</w:t>
      </w:r>
      <w:bookmarkEnd w:id="331"/>
      <w:bookmarkEnd w:id="332"/>
      <w:bookmarkEnd w:id="333"/>
      <w:bookmarkEnd w:id="334"/>
      <w:bookmarkEnd w:id="335"/>
      <w:bookmarkEnd w:id="336"/>
      <w:bookmarkEnd w:id="337"/>
      <w:bookmarkEnd w:id="338"/>
    </w:p>
    <w:p>
      <w:pPr>
        <w:pStyle w:val="yShoulderClause"/>
        <w:rPr>
          <w:snapToGrid w:val="0"/>
        </w:rPr>
      </w:pPr>
      <w:r>
        <w:rPr>
          <w:snapToGrid w:val="0"/>
        </w:rPr>
        <w:t>[Section 12A]</w:t>
      </w:r>
    </w:p>
    <w:p>
      <w:pPr>
        <w:pStyle w:val="yHeading5"/>
        <w:spacing w:before="120"/>
        <w:ind w:left="890" w:hanging="890"/>
        <w:outlineLvl w:val="9"/>
        <w:rPr>
          <w:snapToGrid w:val="0"/>
        </w:rPr>
      </w:pPr>
      <w:bookmarkStart w:id="339" w:name="_Toc474133788"/>
      <w:bookmarkStart w:id="340" w:name="_Toc475762289"/>
      <w:bookmarkStart w:id="341" w:name="_Toc95815352"/>
      <w:bookmarkStart w:id="342" w:name="_Toc278978687"/>
      <w:bookmarkStart w:id="343" w:name="_Toc274298828"/>
      <w:r>
        <w:rPr>
          <w:rStyle w:val="CharSClsNo"/>
        </w:rPr>
        <w:t>1</w:t>
      </w:r>
      <w:r>
        <w:rPr>
          <w:snapToGrid w:val="0"/>
        </w:rPr>
        <w:t>.</w:t>
      </w:r>
      <w:r>
        <w:rPr>
          <w:snapToGrid w:val="0"/>
        </w:rPr>
        <w:tab/>
        <w:t>Interpretation</w:t>
      </w:r>
      <w:bookmarkEnd w:id="339"/>
      <w:bookmarkEnd w:id="340"/>
      <w:bookmarkEnd w:id="341"/>
      <w:bookmarkEnd w:id="342"/>
      <w:bookmarkEnd w:id="34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344" w:name="_Toc474133789"/>
      <w:bookmarkStart w:id="345" w:name="_Toc475762290"/>
      <w:bookmarkStart w:id="346" w:name="_Toc95815353"/>
      <w:bookmarkStart w:id="347" w:name="_Toc278978688"/>
      <w:bookmarkStart w:id="348" w:name="_Toc274298829"/>
      <w:r>
        <w:rPr>
          <w:rStyle w:val="CharSClsNo"/>
        </w:rPr>
        <w:t>2</w:t>
      </w:r>
      <w:r>
        <w:rPr>
          <w:snapToGrid w:val="0"/>
        </w:rPr>
        <w:t>.</w:t>
      </w:r>
      <w:r>
        <w:rPr>
          <w:snapToGrid w:val="0"/>
        </w:rPr>
        <w:tab/>
        <w:t>Tenure of office</w:t>
      </w:r>
      <w:bookmarkEnd w:id="344"/>
      <w:bookmarkEnd w:id="345"/>
      <w:bookmarkEnd w:id="346"/>
      <w:bookmarkEnd w:id="347"/>
      <w:bookmarkEnd w:id="348"/>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349" w:name="_Toc474133790"/>
      <w:bookmarkStart w:id="350" w:name="_Toc475762291"/>
      <w:bookmarkStart w:id="351" w:name="_Toc95815354"/>
      <w:bookmarkStart w:id="352" w:name="_Toc278978689"/>
      <w:bookmarkStart w:id="353" w:name="_Toc274298830"/>
      <w:r>
        <w:rPr>
          <w:rStyle w:val="CharSClsNo"/>
        </w:rPr>
        <w:t>3</w:t>
      </w:r>
      <w:r>
        <w:rPr>
          <w:snapToGrid w:val="0"/>
        </w:rPr>
        <w:t>.</w:t>
      </w:r>
      <w:r>
        <w:rPr>
          <w:snapToGrid w:val="0"/>
        </w:rPr>
        <w:tab/>
        <w:t>Chairperson</w:t>
      </w:r>
      <w:bookmarkEnd w:id="349"/>
      <w:bookmarkEnd w:id="350"/>
      <w:bookmarkEnd w:id="351"/>
      <w:bookmarkEnd w:id="352"/>
      <w:bookmarkEnd w:id="353"/>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354" w:name="_Toc474133791"/>
      <w:bookmarkStart w:id="355" w:name="_Toc475762292"/>
      <w:bookmarkStart w:id="356" w:name="_Toc95815355"/>
      <w:bookmarkStart w:id="357" w:name="_Toc278978690"/>
      <w:bookmarkStart w:id="358" w:name="_Toc274298831"/>
      <w:r>
        <w:rPr>
          <w:rStyle w:val="CharSClsNo"/>
        </w:rPr>
        <w:t>4</w:t>
      </w:r>
      <w:r>
        <w:rPr>
          <w:snapToGrid w:val="0"/>
        </w:rPr>
        <w:t>.</w:t>
      </w:r>
      <w:r>
        <w:rPr>
          <w:snapToGrid w:val="0"/>
        </w:rPr>
        <w:tab/>
        <w:t>Meetings</w:t>
      </w:r>
      <w:bookmarkEnd w:id="354"/>
      <w:bookmarkEnd w:id="355"/>
      <w:bookmarkEnd w:id="356"/>
      <w:bookmarkEnd w:id="357"/>
      <w:bookmarkEnd w:id="358"/>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359" w:name="_Toc474133792"/>
      <w:bookmarkStart w:id="360" w:name="_Toc475762293"/>
      <w:bookmarkStart w:id="361" w:name="_Toc95815356"/>
      <w:bookmarkStart w:id="362" w:name="_Toc278978691"/>
      <w:bookmarkStart w:id="363" w:name="_Toc274298832"/>
      <w:r>
        <w:rPr>
          <w:rStyle w:val="CharSClsNo"/>
        </w:rPr>
        <w:t>5</w:t>
      </w:r>
      <w:r>
        <w:rPr>
          <w:snapToGrid w:val="0"/>
        </w:rPr>
        <w:t>.</w:t>
      </w:r>
      <w:r>
        <w:rPr>
          <w:snapToGrid w:val="0"/>
        </w:rPr>
        <w:tab/>
        <w:t>Remuneration and allowances</w:t>
      </w:r>
      <w:bookmarkEnd w:id="359"/>
      <w:bookmarkEnd w:id="360"/>
      <w:bookmarkEnd w:id="361"/>
      <w:bookmarkEnd w:id="362"/>
      <w:bookmarkEnd w:id="363"/>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w:t>
      </w:r>
      <w:del w:id="364" w:author="svcMRProcess" w:date="2015-12-10T18:02:00Z">
        <w:r>
          <w:rPr>
            <w:snapToGrid w:val="0"/>
          </w:rPr>
          <w:delText xml:space="preserve">Minister for </w:delText>
        </w:r>
      </w:del>
      <w:r>
        <w:t xml:space="preserve">Public Sector </w:t>
      </w:r>
      <w:del w:id="365" w:author="svcMRProcess" w:date="2015-12-10T18:02:00Z">
        <w:r>
          <w:rPr>
            <w:snapToGrid w:val="0"/>
          </w:rPr>
          <w:delText>Management</w:delText>
        </w:r>
      </w:del>
      <w:ins w:id="366" w:author="svcMRProcess" w:date="2015-12-10T18:02:00Z">
        <w:r>
          <w:t>Commissioner</w:t>
        </w:r>
      </w:ins>
      <w:r>
        <w:rPr>
          <w:snapToGrid w:val="0"/>
        </w:rPr>
        <w:t>.</w:t>
      </w:r>
    </w:p>
    <w:p>
      <w:pPr>
        <w:pStyle w:val="yFootnotesection"/>
        <w:rPr>
          <w:ins w:id="367" w:author="svcMRProcess" w:date="2015-12-10T18:02:00Z"/>
        </w:rPr>
      </w:pPr>
      <w:ins w:id="368" w:author="svcMRProcess" w:date="2015-12-10T18:02:00Z">
        <w:r>
          <w:tab/>
          <w:t>[Clause 5 amended by No. 39 of 2010 s. 89.]</w:t>
        </w:r>
      </w:ins>
    </w:p>
    <w:p>
      <w:pPr>
        <w:pStyle w:val="yHeading5"/>
        <w:ind w:left="890" w:hanging="890"/>
        <w:outlineLvl w:val="9"/>
        <w:rPr>
          <w:snapToGrid w:val="0"/>
        </w:rPr>
      </w:pPr>
      <w:bookmarkStart w:id="369" w:name="_Toc474133793"/>
      <w:bookmarkStart w:id="370" w:name="_Toc475762294"/>
      <w:bookmarkStart w:id="371" w:name="_Toc95815357"/>
      <w:bookmarkStart w:id="372" w:name="_Toc278978692"/>
      <w:bookmarkStart w:id="373" w:name="_Toc274298833"/>
      <w:r>
        <w:rPr>
          <w:rStyle w:val="CharSClsNo"/>
        </w:rPr>
        <w:t>6</w:t>
      </w:r>
      <w:r>
        <w:rPr>
          <w:snapToGrid w:val="0"/>
        </w:rPr>
        <w:t>.</w:t>
      </w:r>
      <w:r>
        <w:rPr>
          <w:snapToGrid w:val="0"/>
        </w:rPr>
        <w:tab/>
        <w:t>Funds for the Board</w:t>
      </w:r>
      <w:bookmarkEnd w:id="369"/>
      <w:bookmarkEnd w:id="370"/>
      <w:bookmarkEnd w:id="371"/>
      <w:bookmarkEnd w:id="372"/>
      <w:bookmarkEnd w:id="373"/>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74" w:name="_Toc95815358"/>
      <w:bookmarkStart w:id="375" w:name="_Toc139343044"/>
      <w:bookmarkStart w:id="376" w:name="_Toc139698622"/>
    </w:p>
    <w:p>
      <w:pPr>
        <w:pStyle w:val="yFootnotesection"/>
        <w:sectPr>
          <w:headerReference w:type="even" r:id="rId21"/>
          <w:headerReference w:type="default" r:id="rId22"/>
          <w:pgSz w:w="11906" w:h="16838" w:code="9"/>
          <w:pgMar w:top="2376" w:right="2405" w:bottom="3542" w:left="2405" w:header="706" w:footer="3380" w:gutter="0"/>
          <w:cols w:space="720"/>
          <w:noEndnote/>
          <w:docGrid w:linePitch="326"/>
        </w:sectPr>
      </w:pPr>
      <w:r>
        <w:t>[Second Schedule deleted by No. 19 of 2010 s. 63(4).]</w:t>
      </w:r>
      <w:bookmarkEnd w:id="374"/>
      <w:bookmarkEnd w:id="375"/>
      <w:bookmarkEnd w:id="376"/>
      <w:r>
        <w:t xml:space="preserve"> </w:t>
      </w:r>
    </w:p>
    <w:p>
      <w:pPr>
        <w:pStyle w:val="nHeading2"/>
      </w:pPr>
      <w:bookmarkStart w:id="377" w:name="UpToHere"/>
      <w:bookmarkStart w:id="378" w:name="_Toc95815302"/>
      <w:bookmarkStart w:id="379" w:name="_Toc95815359"/>
      <w:bookmarkStart w:id="380" w:name="_Toc139343045"/>
      <w:bookmarkStart w:id="381" w:name="_Toc139698623"/>
      <w:bookmarkStart w:id="382" w:name="_Toc157923653"/>
      <w:bookmarkStart w:id="383" w:name="_Toc268599077"/>
      <w:bookmarkStart w:id="384" w:name="_Toc272235130"/>
      <w:bookmarkStart w:id="385" w:name="_Toc274298834"/>
      <w:bookmarkStart w:id="386" w:name="_Toc278978693"/>
      <w:bookmarkEnd w:id="377"/>
      <w:r>
        <w:t>Notes</w:t>
      </w:r>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w:t>
      </w:r>
      <w:del w:id="387" w:author="svcMRProcess" w:date="2015-12-10T18:0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8" w:name="_Toc278978694"/>
      <w:bookmarkStart w:id="389" w:name="_Toc274298835"/>
      <w:r>
        <w:rPr>
          <w:snapToGrid w:val="0"/>
        </w:rPr>
        <w:t>Compilation table</w:t>
      </w:r>
      <w:bookmarkEnd w:id="388"/>
      <w:bookmarkEnd w:id="389"/>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Pr>
          <w:p>
            <w:pPr>
              <w:pStyle w:val="nTable"/>
              <w:spacing w:after="40"/>
              <w:rPr>
                <w:snapToGrid w:val="0"/>
                <w:sz w:val="19"/>
                <w:lang w:val="en-US"/>
              </w:rPr>
            </w:pPr>
            <w:r>
              <w:rPr>
                <w:snapToGrid w:val="0"/>
                <w:sz w:val="19"/>
                <w:lang w:val="en-US"/>
              </w:rPr>
              <w:t xml:space="preserve">19 of 2010 </w:t>
            </w:r>
          </w:p>
        </w:tc>
        <w:tc>
          <w:tcPr>
            <w:tcW w:w="1134" w:type="dxa"/>
            <w:gridSpan w:val="2"/>
          </w:tcPr>
          <w:p>
            <w:pPr>
              <w:pStyle w:val="nTable"/>
              <w:spacing w:after="40"/>
              <w:rPr>
                <w:snapToGrid w:val="0"/>
                <w:sz w:val="19"/>
                <w:lang w:val="en-US"/>
              </w:rPr>
            </w:pPr>
            <w:r>
              <w:rPr>
                <w:snapToGrid w:val="0"/>
                <w:sz w:val="19"/>
                <w:lang w:val="en-US"/>
              </w:rPr>
              <w:t>28 Jun 2010</w:t>
            </w:r>
          </w:p>
        </w:tc>
        <w:tc>
          <w:tcPr>
            <w:tcW w:w="248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390" w:author="svcMRProcess" w:date="2015-12-10T18:02:00Z"/>
          <w:snapToGrid w:val="0"/>
        </w:rPr>
      </w:pPr>
      <w:del w:id="391" w:author="svcMRProcess" w:date="2015-12-10T18: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2" w:author="svcMRProcess" w:date="2015-12-10T18:02:00Z"/>
        </w:rPr>
      </w:pPr>
      <w:bookmarkStart w:id="393" w:name="_Toc7405065"/>
      <w:bookmarkStart w:id="394" w:name="_Toc274298836"/>
      <w:del w:id="395" w:author="svcMRProcess" w:date="2015-12-10T18:02:00Z">
        <w:r>
          <w:delText>Provisions that have not come into operation</w:delText>
        </w:r>
        <w:bookmarkEnd w:id="393"/>
        <w:bookmarkEnd w:id="3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396" w:author="svcMRProcess" w:date="2015-12-10T18:02:00Z"/>
        </w:trPr>
        <w:tc>
          <w:tcPr>
            <w:tcW w:w="2268" w:type="dxa"/>
          </w:tcPr>
          <w:p>
            <w:pPr>
              <w:pStyle w:val="nTable"/>
              <w:spacing w:after="40"/>
              <w:rPr>
                <w:del w:id="397" w:author="svcMRProcess" w:date="2015-12-10T18:02:00Z"/>
                <w:b/>
                <w:snapToGrid w:val="0"/>
                <w:sz w:val="19"/>
                <w:lang w:val="en-US"/>
              </w:rPr>
            </w:pPr>
            <w:del w:id="398" w:author="svcMRProcess" w:date="2015-12-10T18:02:00Z">
              <w:r>
                <w:rPr>
                  <w:b/>
                  <w:snapToGrid w:val="0"/>
                  <w:sz w:val="19"/>
                  <w:lang w:val="en-US"/>
                </w:rPr>
                <w:delText>Short title</w:delText>
              </w:r>
            </w:del>
          </w:p>
        </w:tc>
        <w:tc>
          <w:tcPr>
            <w:tcW w:w="1120" w:type="dxa"/>
          </w:tcPr>
          <w:p>
            <w:pPr>
              <w:pStyle w:val="nTable"/>
              <w:spacing w:after="40"/>
              <w:rPr>
                <w:del w:id="399" w:author="svcMRProcess" w:date="2015-12-10T18:02:00Z"/>
                <w:b/>
                <w:snapToGrid w:val="0"/>
                <w:sz w:val="19"/>
                <w:lang w:val="en-US"/>
              </w:rPr>
            </w:pPr>
            <w:del w:id="400" w:author="svcMRProcess" w:date="2015-12-10T18:02:00Z">
              <w:r>
                <w:rPr>
                  <w:b/>
                  <w:snapToGrid w:val="0"/>
                  <w:sz w:val="19"/>
                  <w:lang w:val="en-US"/>
                </w:rPr>
                <w:delText>Number and year</w:delText>
              </w:r>
            </w:del>
          </w:p>
        </w:tc>
        <w:tc>
          <w:tcPr>
            <w:tcW w:w="1135" w:type="dxa"/>
          </w:tcPr>
          <w:p>
            <w:pPr>
              <w:pStyle w:val="nTable"/>
              <w:spacing w:after="40"/>
              <w:rPr>
                <w:del w:id="401" w:author="svcMRProcess" w:date="2015-12-10T18:02:00Z"/>
                <w:b/>
                <w:snapToGrid w:val="0"/>
                <w:sz w:val="19"/>
                <w:lang w:val="en-US"/>
              </w:rPr>
            </w:pPr>
            <w:del w:id="402" w:author="svcMRProcess" w:date="2015-12-10T18:02:00Z">
              <w:r>
                <w:rPr>
                  <w:b/>
                  <w:snapToGrid w:val="0"/>
                  <w:sz w:val="19"/>
                  <w:lang w:val="en-US"/>
                </w:rPr>
                <w:delText>Assent</w:delText>
              </w:r>
            </w:del>
          </w:p>
        </w:tc>
        <w:tc>
          <w:tcPr>
            <w:tcW w:w="2552" w:type="dxa"/>
          </w:tcPr>
          <w:p>
            <w:pPr>
              <w:pStyle w:val="nTable"/>
              <w:spacing w:after="40"/>
              <w:rPr>
                <w:del w:id="403" w:author="svcMRProcess" w:date="2015-12-10T18:02:00Z"/>
                <w:b/>
                <w:snapToGrid w:val="0"/>
                <w:sz w:val="19"/>
                <w:lang w:val="en-US"/>
              </w:rPr>
            </w:pPr>
            <w:del w:id="404" w:author="svcMRProcess" w:date="2015-12-10T18:0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405" w:author="svcMRProcess" w:date="2015-12-10T18:02:00Z">
              <w:r>
                <w:rPr>
                  <w:iCs/>
                  <w:snapToGrid w:val="0"/>
                  <w:sz w:val="19"/>
                  <w:lang w:val="en-US"/>
                </w:rPr>
                <w:delText xml:space="preserve"> </w:delText>
              </w:r>
              <w:r>
                <w:rPr>
                  <w:iCs/>
                  <w:snapToGrid w:val="0"/>
                  <w:sz w:val="19"/>
                  <w:vertAlign w:val="superscript"/>
                  <w:lang w:val="en-US"/>
                </w:rPr>
                <w:delText>7</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481"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del w:id="406" w:author="svcMRProcess" w:date="2015-12-10T18:02:00Z"/>
          <w:snapToGrid w:val="0"/>
        </w:rPr>
      </w:pPr>
      <w:del w:id="407" w:author="svcMRProcess" w:date="2015-12-10T18:02: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08" w:author="svcMRProcess" w:date="2015-12-10T18:02:00Z"/>
        </w:rPr>
      </w:pPr>
    </w:p>
    <w:p>
      <w:pPr>
        <w:pStyle w:val="nzHeading5"/>
        <w:rPr>
          <w:del w:id="409" w:author="svcMRProcess" w:date="2015-12-10T18:02:00Z"/>
        </w:rPr>
      </w:pPr>
      <w:bookmarkStart w:id="410" w:name="_Toc273538032"/>
      <w:bookmarkStart w:id="411" w:name="_Toc273964959"/>
      <w:bookmarkStart w:id="412" w:name="_Toc273971506"/>
      <w:del w:id="413" w:author="svcMRProcess" w:date="2015-12-10T18:02:00Z">
        <w:r>
          <w:rPr>
            <w:rStyle w:val="CharSectno"/>
          </w:rPr>
          <w:delText>89</w:delText>
        </w:r>
        <w:r>
          <w:delText>.</w:delText>
        </w:r>
        <w:r>
          <w:tab/>
          <w:delText>Various references to “Minister for Public Sector Management” amended</w:delText>
        </w:r>
        <w:bookmarkEnd w:id="410"/>
        <w:bookmarkEnd w:id="411"/>
        <w:bookmarkEnd w:id="412"/>
      </w:del>
    </w:p>
    <w:p>
      <w:pPr>
        <w:pStyle w:val="nzSubsection"/>
        <w:rPr>
          <w:del w:id="414" w:author="svcMRProcess" w:date="2015-12-10T18:02:00Z"/>
        </w:rPr>
      </w:pPr>
      <w:del w:id="415" w:author="svcMRProcess" w:date="2015-12-10T18:02:00Z">
        <w:r>
          <w:tab/>
          <w:delText>(1)</w:delText>
        </w:r>
        <w:r>
          <w:tab/>
          <w:delText>This section amends the Acts listed in the Table.</w:delText>
        </w:r>
      </w:del>
    </w:p>
    <w:p>
      <w:pPr>
        <w:pStyle w:val="nzSubsection"/>
        <w:rPr>
          <w:del w:id="416" w:author="svcMRProcess" w:date="2015-12-10T18:02:00Z"/>
        </w:rPr>
      </w:pPr>
      <w:del w:id="417" w:author="svcMRProcess" w:date="2015-12-10T18:02:00Z">
        <w:r>
          <w:tab/>
          <w:delText>(2)</w:delText>
        </w:r>
        <w:r>
          <w:tab/>
          <w:delText>In the provisions listed in the Table delete “Minister for Public Sector Management” and insert:</w:delText>
        </w:r>
      </w:del>
    </w:p>
    <w:p>
      <w:pPr>
        <w:pStyle w:val="BlankOpen"/>
        <w:rPr>
          <w:del w:id="418" w:author="svcMRProcess" w:date="2015-12-10T18:02:00Z"/>
        </w:rPr>
      </w:pPr>
    </w:p>
    <w:p>
      <w:pPr>
        <w:pStyle w:val="nzSubsection"/>
        <w:rPr>
          <w:del w:id="419" w:author="svcMRProcess" w:date="2015-12-10T18:02:00Z"/>
        </w:rPr>
      </w:pPr>
      <w:del w:id="420" w:author="svcMRProcess" w:date="2015-12-10T18:02:00Z">
        <w:r>
          <w:tab/>
        </w:r>
        <w:r>
          <w:tab/>
          <w:delText>Public Sector Commissioner</w:delText>
        </w:r>
      </w:del>
    </w:p>
    <w:p>
      <w:pPr>
        <w:pStyle w:val="BlankClose"/>
        <w:rPr>
          <w:del w:id="421" w:author="svcMRProcess" w:date="2015-12-10T18:02:00Z"/>
        </w:rPr>
      </w:pPr>
    </w:p>
    <w:p>
      <w:pPr>
        <w:pStyle w:val="BlankClose"/>
        <w:rPr>
          <w:del w:id="422" w:author="svcMRProcess" w:date="2015-12-10T18:02:00Z"/>
        </w:rPr>
      </w:pPr>
    </w:p>
    <w:p>
      <w:pPr>
        <w:pStyle w:val="THeading"/>
        <w:rPr>
          <w:del w:id="423" w:author="svcMRProcess" w:date="2015-12-10T18:02:00Z"/>
        </w:rPr>
      </w:pPr>
      <w:del w:id="424" w:author="svcMRProcess" w:date="2015-12-10T18:0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25" w:author="svcMRProcess" w:date="2015-12-10T18:02:00Z"/>
        </w:trPr>
        <w:tc>
          <w:tcPr>
            <w:tcW w:w="3403" w:type="dxa"/>
          </w:tcPr>
          <w:p>
            <w:pPr>
              <w:pStyle w:val="TableAm"/>
              <w:rPr>
                <w:del w:id="426" w:author="svcMRProcess" w:date="2015-12-10T18:02:00Z"/>
                <w:iCs/>
                <w:sz w:val="20"/>
              </w:rPr>
            </w:pPr>
            <w:del w:id="427" w:author="svcMRProcess" w:date="2015-12-10T18:02:00Z">
              <w:r>
                <w:rPr>
                  <w:i/>
                  <w:iCs/>
                  <w:sz w:val="20"/>
                </w:rPr>
                <w:delText>Main Roads Act 1930</w:delText>
              </w:r>
            </w:del>
          </w:p>
        </w:tc>
        <w:tc>
          <w:tcPr>
            <w:tcW w:w="3401" w:type="dxa"/>
          </w:tcPr>
          <w:p>
            <w:pPr>
              <w:pStyle w:val="TableAm"/>
              <w:rPr>
                <w:del w:id="428" w:author="svcMRProcess" w:date="2015-12-10T18:02:00Z"/>
                <w:sz w:val="20"/>
              </w:rPr>
            </w:pPr>
            <w:del w:id="429" w:author="svcMRProcess" w:date="2015-12-10T18:02:00Z">
              <w:r>
                <w:rPr>
                  <w:sz w:val="20"/>
                </w:rPr>
                <w:delText>First Sch. cl. 5</w:delText>
              </w:r>
            </w:del>
          </w:p>
        </w:tc>
      </w:tr>
    </w:tbl>
    <w:p>
      <w:pPr>
        <w:pStyle w:val="BlankClose"/>
        <w:rPr>
          <w:del w:id="430" w:author="svcMRProcess" w:date="2015-12-10T18:02: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59"/>
    <w:docVar w:name="WAFER_20151208120059" w:val="RemoveTrackChanges"/>
    <w:docVar w:name="WAFER_20151208120059_GUID" w:val="113af484-1a67-435b-97ae-80d00a8f83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12555</Words>
  <Characters>58009</Characters>
  <Application>Microsoft Office Word</Application>
  <DocSecurity>0</DocSecurity>
  <Lines>1611</Lines>
  <Paragraphs>801</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06-g0-02 - 06-h0-02</dc:title>
  <dc:subject/>
  <dc:creator/>
  <cp:keywords/>
  <dc:description/>
  <cp:lastModifiedBy>svcMRProcess</cp:lastModifiedBy>
  <cp:revision>2</cp:revision>
  <cp:lastPrinted>2007-01-18T07:04:00Z</cp:lastPrinted>
  <dcterms:created xsi:type="dcterms:W3CDTF">2015-12-10T10:02:00Z</dcterms:created>
  <dcterms:modified xsi:type="dcterms:W3CDTF">2015-12-10T10:02:00Z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471</vt:i4>
  </property>
  <property fmtid="{D5CDD505-2E9C-101B-9397-08002B2CF9AE}" pid="6" name="FromSuffix">
    <vt:lpwstr>06-g0-02</vt:lpwstr>
  </property>
  <property fmtid="{D5CDD505-2E9C-101B-9397-08002B2CF9AE}" pid="7" name="FromAsAtDate">
    <vt:lpwstr>05 Nov 2010</vt:lpwstr>
  </property>
  <property fmtid="{D5CDD505-2E9C-101B-9397-08002B2CF9AE}" pid="8" name="ToSuffix">
    <vt:lpwstr>06-h0-02</vt:lpwstr>
  </property>
  <property fmtid="{D5CDD505-2E9C-101B-9397-08002B2CF9AE}" pid="9" name="ToAsAtDate">
    <vt:lpwstr>01 Dec 2010</vt:lpwstr>
  </property>
</Properties>
</file>