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Radiation Technologists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2010</w:t>
      </w:r>
      <w:r>
        <w:fldChar w:fldCharType="end"/>
      </w:r>
      <w:r>
        <w:t xml:space="preserve">, </w:t>
      </w:r>
      <w:r>
        <w:fldChar w:fldCharType="begin"/>
      </w:r>
      <w:r>
        <w:instrText xml:space="preserve"> DocProperty FromSuffix </w:instrText>
      </w:r>
      <w:r>
        <w:fldChar w:fldCharType="separate"/>
      </w:r>
      <w:r>
        <w:t>00-k0-02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00-l0-02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Medical Radiation Technologists Act 2006</w:t>
      </w:r>
    </w:p>
    <w:p>
      <w:pPr>
        <w:pStyle w:val="LongTitle"/>
        <w:rPr>
          <w:snapToGrid w:val="0"/>
        </w:rPr>
      </w:pPr>
      <w:r>
        <w:rPr>
          <w:snapToGrid w:val="0"/>
        </w:rPr>
        <w:t>A</w:t>
      </w:r>
      <w:bookmarkStart w:id="0" w:name="_GoBack"/>
      <w:bookmarkEnd w:id="0"/>
      <w:r>
        <w:rPr>
          <w:snapToGrid w:val="0"/>
        </w:rPr>
        <w:t xml:space="preserve">n Act to — </w:t>
      </w:r>
    </w:p>
    <w:p>
      <w:pPr>
        <w:pStyle w:val="LongTitle2"/>
        <w:tabs>
          <w:tab w:val="clear" w:pos="170"/>
        </w:tabs>
        <w:rPr>
          <w:snapToGrid w:val="0"/>
        </w:rPr>
      </w:pPr>
      <w:r>
        <w:rPr>
          <w:snapToGrid w:val="0"/>
        </w:rPr>
        <w:t>•</w:t>
      </w:r>
      <w:r>
        <w:rPr>
          <w:snapToGrid w:val="0"/>
        </w:rPr>
        <w:tab/>
        <w:t>provide for the regulation of the practice of medical radiation technology and the registration of natural persons as medical radiation technologists;</w:t>
      </w:r>
    </w:p>
    <w:p>
      <w:pPr>
        <w:pStyle w:val="LongTitle2"/>
        <w:tabs>
          <w:tab w:val="clear" w:pos="170"/>
        </w:tabs>
        <w:rPr>
          <w:snapToGrid w:val="0"/>
        </w:rPr>
      </w:pPr>
      <w:r>
        <w:rPr>
          <w:snapToGrid w:val="0"/>
        </w:rPr>
        <w:t>•</w:t>
      </w:r>
      <w:r>
        <w:rPr>
          <w:snapToGrid w:val="0"/>
        </w:rPr>
        <w:tab/>
        <w:t xml:space="preserve">amend the </w:t>
      </w:r>
      <w:r>
        <w:rPr>
          <w:i/>
          <w:snapToGrid w:val="0"/>
        </w:rPr>
        <w:t>Radiation Safety Act 1975</w:t>
      </w:r>
      <w:r>
        <w:rPr>
          <w:snapToGrid w:val="0"/>
        </w:rPr>
        <w:t>;</w:t>
      </w:r>
    </w:p>
    <w:p>
      <w:pPr>
        <w:pStyle w:val="LongTitle2"/>
        <w:tabs>
          <w:tab w:val="clear" w:pos="170"/>
        </w:tabs>
        <w:rPr>
          <w:snapToGrid w:val="0"/>
        </w:rPr>
      </w:pPr>
      <w:r>
        <w:rPr>
          <w:snapToGrid w:val="0"/>
        </w:rPr>
        <w:t>•</w:t>
      </w:r>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495406"/>
      <w:bookmarkStart w:id="146" w:name="_Toc104618637"/>
      <w:bookmarkStart w:id="147" w:name="_Toc104620592"/>
      <w:bookmarkStart w:id="148" w:name="_Toc104624818"/>
      <w:bookmarkStart w:id="149" w:name="_Toc104686972"/>
      <w:bookmarkStart w:id="150" w:name="_Toc104688089"/>
      <w:bookmarkStart w:id="151" w:name="_Toc104693780"/>
      <w:bookmarkStart w:id="152" w:name="_Toc104711169"/>
      <w:bookmarkStart w:id="153" w:name="_Toc105488569"/>
      <w:bookmarkStart w:id="154" w:name="_Toc105899655"/>
      <w:bookmarkStart w:id="155" w:name="_Toc105901760"/>
      <w:bookmarkStart w:id="156" w:name="_Toc105920202"/>
      <w:bookmarkStart w:id="157" w:name="_Toc105920719"/>
      <w:bookmarkStart w:id="158" w:name="_Toc105991514"/>
      <w:bookmarkStart w:id="159" w:name="_Toc105992829"/>
      <w:bookmarkStart w:id="160" w:name="_Toc105993283"/>
      <w:bookmarkStart w:id="161" w:name="_Toc106072358"/>
      <w:bookmarkStart w:id="162" w:name="_Toc106163104"/>
      <w:bookmarkStart w:id="163" w:name="_Toc106164323"/>
      <w:bookmarkStart w:id="164" w:name="_Toc107215350"/>
      <w:bookmarkStart w:id="165" w:name="_Toc107278493"/>
      <w:bookmarkStart w:id="166" w:name="_Toc107295609"/>
      <w:bookmarkStart w:id="167" w:name="_Toc107639382"/>
      <w:bookmarkStart w:id="168" w:name="_Toc107646088"/>
      <w:bookmarkStart w:id="169" w:name="_Toc107646847"/>
      <w:bookmarkStart w:id="170" w:name="_Toc107648788"/>
      <w:bookmarkStart w:id="171" w:name="_Toc107712079"/>
      <w:bookmarkStart w:id="172" w:name="_Toc107712349"/>
      <w:bookmarkStart w:id="173" w:name="_Toc107721420"/>
      <w:bookmarkStart w:id="174" w:name="_Toc107733407"/>
      <w:bookmarkStart w:id="175" w:name="_Toc107734996"/>
      <w:bookmarkStart w:id="176" w:name="_Toc107799436"/>
      <w:bookmarkStart w:id="177" w:name="_Toc107802252"/>
      <w:bookmarkStart w:id="178" w:name="_Toc107802408"/>
      <w:bookmarkStart w:id="179" w:name="_Toc107808231"/>
      <w:bookmarkStart w:id="180" w:name="_Toc107892156"/>
      <w:bookmarkStart w:id="181" w:name="_Toc107894588"/>
      <w:bookmarkStart w:id="182" w:name="_Toc107906079"/>
      <w:bookmarkStart w:id="183" w:name="_Toc107906410"/>
      <w:bookmarkStart w:id="184" w:name="_Toc107906569"/>
      <w:bookmarkStart w:id="185" w:name="_Toc109031071"/>
      <w:bookmarkStart w:id="186" w:name="_Toc109104958"/>
      <w:bookmarkStart w:id="187" w:name="_Toc109105616"/>
      <w:bookmarkStart w:id="188" w:name="_Toc109111181"/>
      <w:bookmarkStart w:id="189" w:name="_Toc109111337"/>
      <w:bookmarkStart w:id="190" w:name="_Toc109114700"/>
      <w:bookmarkStart w:id="191" w:name="_Toc109620908"/>
      <w:bookmarkStart w:id="192" w:name="_Toc109702354"/>
      <w:bookmarkStart w:id="193" w:name="_Toc109714746"/>
      <w:bookmarkStart w:id="194" w:name="_Toc109716507"/>
      <w:bookmarkStart w:id="195" w:name="_Toc109716748"/>
      <w:bookmarkStart w:id="196" w:name="_Toc109727908"/>
      <w:bookmarkStart w:id="197" w:name="_Toc109782237"/>
      <w:bookmarkStart w:id="198" w:name="_Toc109783242"/>
      <w:bookmarkStart w:id="199" w:name="_Toc110397448"/>
      <w:bookmarkStart w:id="200" w:name="_Toc110411442"/>
      <w:bookmarkStart w:id="201" w:name="_Toc110658591"/>
      <w:bookmarkStart w:id="202" w:name="_Toc110659455"/>
      <w:bookmarkStart w:id="203" w:name="_Toc110664072"/>
      <w:bookmarkStart w:id="204" w:name="_Toc110671453"/>
      <w:bookmarkStart w:id="205" w:name="_Toc110905608"/>
      <w:bookmarkStart w:id="206" w:name="_Toc110906785"/>
      <w:bookmarkStart w:id="207" w:name="_Toc111524285"/>
      <w:bookmarkStart w:id="208" w:name="_Toc111526541"/>
      <w:bookmarkStart w:id="209" w:name="_Toc111528156"/>
      <w:bookmarkStart w:id="210" w:name="_Toc111528313"/>
      <w:bookmarkStart w:id="211" w:name="_Toc111610106"/>
      <w:bookmarkStart w:id="212" w:name="_Toc111613446"/>
      <w:bookmarkStart w:id="213" w:name="_Toc113696230"/>
      <w:bookmarkStart w:id="214" w:name="_Toc113696714"/>
      <w:bookmarkStart w:id="215" w:name="_Toc113762586"/>
      <w:bookmarkStart w:id="216" w:name="_Toc113845983"/>
      <w:bookmarkStart w:id="217" w:name="_Toc113853871"/>
      <w:bookmarkStart w:id="218" w:name="_Toc113854286"/>
      <w:bookmarkStart w:id="219" w:name="_Toc113854449"/>
      <w:bookmarkStart w:id="220" w:name="_Toc113854615"/>
      <w:bookmarkStart w:id="221" w:name="_Toc113854778"/>
      <w:bookmarkStart w:id="222" w:name="_Toc114374185"/>
      <w:bookmarkStart w:id="223" w:name="_Toc114376051"/>
      <w:bookmarkStart w:id="224" w:name="_Toc114379330"/>
      <w:bookmarkStart w:id="225" w:name="_Toc116198939"/>
      <w:bookmarkStart w:id="226" w:name="_Toc116200485"/>
      <w:bookmarkStart w:id="227" w:name="_Toc136941753"/>
      <w:bookmarkStart w:id="228" w:name="_Toc136941917"/>
      <w:bookmarkStart w:id="229" w:name="_Toc137959387"/>
      <w:bookmarkStart w:id="230" w:name="_Toc137961088"/>
      <w:bookmarkStart w:id="231" w:name="_Toc137961491"/>
      <w:bookmarkStart w:id="232" w:name="_Toc170725468"/>
      <w:bookmarkStart w:id="233" w:name="_Toc199760052"/>
      <w:bookmarkStart w:id="234" w:name="_Toc215486645"/>
      <w:bookmarkStart w:id="235" w:name="_Toc223857786"/>
      <w:bookmarkStart w:id="236" w:name="_Toc271105291"/>
      <w:bookmarkStart w:id="237" w:name="_Toc274205811"/>
      <w:bookmarkStart w:id="238" w:name="_Toc275252809"/>
      <w:bookmarkStart w:id="239" w:name="_Toc275252976"/>
      <w:bookmarkStart w:id="240" w:name="_Toc278378135"/>
      <w:bookmarkStart w:id="241" w:name="_Toc278378302"/>
      <w:bookmarkStart w:id="242" w:name="_Toc27897839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rPr>
          <w:snapToGrid w:val="0"/>
        </w:rPr>
      </w:pPr>
      <w:bookmarkStart w:id="243" w:name="_Toc471793481"/>
      <w:bookmarkStart w:id="244" w:name="_Toc512746194"/>
      <w:bookmarkStart w:id="245" w:name="_Toc515958175"/>
      <w:bookmarkStart w:id="246" w:name="_Toc101250594"/>
      <w:bookmarkStart w:id="247" w:name="_Toc111524286"/>
      <w:bookmarkStart w:id="248" w:name="_Toc136941918"/>
      <w:bookmarkStart w:id="249" w:name="_Toc278978398"/>
      <w:bookmarkStart w:id="250" w:name="_Toc278378303"/>
      <w:r>
        <w:rPr>
          <w:rStyle w:val="CharSectno"/>
        </w:rPr>
        <w:t>1</w:t>
      </w:r>
      <w:r>
        <w:rPr>
          <w:snapToGrid w:val="0"/>
        </w:rPr>
        <w:t>.</w:t>
      </w:r>
      <w:r>
        <w:rPr>
          <w:snapToGrid w:val="0"/>
        </w:rPr>
        <w:tab/>
        <w:t>Short title</w:t>
      </w:r>
      <w:bookmarkEnd w:id="243"/>
      <w:bookmarkEnd w:id="244"/>
      <w:bookmarkEnd w:id="245"/>
      <w:bookmarkEnd w:id="246"/>
      <w:bookmarkEnd w:id="247"/>
      <w:bookmarkEnd w:id="248"/>
      <w:bookmarkEnd w:id="249"/>
      <w:bookmarkEnd w:id="250"/>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251" w:name="_Toc101250595"/>
      <w:bookmarkStart w:id="252" w:name="_Toc111524287"/>
      <w:bookmarkStart w:id="253" w:name="_Toc136941919"/>
      <w:bookmarkStart w:id="254" w:name="_Toc278978399"/>
      <w:bookmarkStart w:id="255" w:name="_Toc278378304"/>
      <w:r>
        <w:rPr>
          <w:rStyle w:val="CharSectno"/>
        </w:rPr>
        <w:t>2</w:t>
      </w:r>
      <w:r>
        <w:rPr>
          <w:snapToGrid w:val="0"/>
        </w:rPr>
        <w:t>.</w:t>
      </w:r>
      <w:r>
        <w:rPr>
          <w:snapToGrid w:val="0"/>
        </w:rPr>
        <w:tab/>
        <w:t>Commencement</w:t>
      </w:r>
      <w:bookmarkEnd w:id="251"/>
      <w:bookmarkEnd w:id="252"/>
      <w:bookmarkEnd w:id="253"/>
      <w:bookmarkEnd w:id="254"/>
      <w:bookmarkEnd w:id="25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256" w:name="_Toc278978400"/>
      <w:bookmarkStart w:id="257" w:name="_Toc278378305"/>
      <w:r>
        <w:rPr>
          <w:rStyle w:val="CharSectno"/>
        </w:rPr>
        <w:t>3</w:t>
      </w:r>
      <w:r>
        <w:t>.</w:t>
      </w:r>
      <w:r>
        <w:tab/>
      </w:r>
      <w:r>
        <w:rPr>
          <w:snapToGrid w:val="0"/>
        </w:rPr>
        <w:t>Terms used in this Act</w:t>
      </w:r>
      <w:bookmarkEnd w:id="256"/>
      <w:bookmarkEnd w:id="257"/>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tab/>
      </w:r>
      <w:r>
        <w:rPr>
          <w:rStyle w:val="CharDefText"/>
        </w:rPr>
        <w:t>area of medical radiation technology</w:t>
      </w:r>
      <w:r>
        <w:t xml:space="preserve"> means — </w:t>
      </w:r>
    </w:p>
    <w:p>
      <w:pPr>
        <w:pStyle w:val="Defpara"/>
      </w:pPr>
      <w:r>
        <w:tab/>
        <w:t>(a)</w:t>
      </w:r>
      <w:r>
        <w:tab/>
        <w:t>medical imaging technology;</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Board</w:t>
      </w:r>
      <w:r>
        <w:t xml:space="preserve"> means the Medical Radiation Technologists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lastRenderedPageBreak/>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medical radiation technologist</w:t>
      </w:r>
      <w:r>
        <w:rPr>
          <w:b/>
        </w:rPr>
        <w:t xml:space="preserve"> </w:t>
      </w:r>
      <w:r>
        <w:t>means a person who is registered;</w:t>
      </w:r>
    </w:p>
    <w:p>
      <w:pPr>
        <w:pStyle w:val="Defstart"/>
      </w:pPr>
      <w:r>
        <w:rPr>
          <w:b/>
        </w:rPr>
        <w:tab/>
      </w:r>
      <w:r>
        <w:rPr>
          <w:rStyle w:val="CharDefText"/>
        </w:rPr>
        <w:t>medical radiation technology</w:t>
      </w:r>
      <w:r>
        <w:t xml:space="preserve"> means medical imaging technology, nuclear medicine technology or radiation therapy;</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Radiological Council</w:t>
      </w:r>
      <w:r>
        <w:t xml:space="preserve"> means the body established under the </w:t>
      </w:r>
      <w:r>
        <w:rPr>
          <w:i/>
        </w:rPr>
        <w:t>Radiation Safety Act 1975</w:t>
      </w:r>
      <w:r>
        <w:t xml:space="preserve"> section 13;</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 in respect of one or more areas of medical radiation technology;</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restricted title</w:t>
      </w:r>
      <w:r>
        <w:t xml:space="preserve"> means — </w:t>
      </w:r>
    </w:p>
    <w:p>
      <w:pPr>
        <w:pStyle w:val="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Defpara"/>
      </w:pPr>
      <w:r>
        <w:tab/>
        <w:t>(c)</w:t>
      </w:r>
      <w:r>
        <w:tab/>
        <w:t>in relation to a medical radiation technologist who is registered in respect of the area of radiation therapy, a title that consists of, or includes, or is an abbreviation or derivative of “radiation therapist”.</w:t>
      </w:r>
    </w:p>
    <w:p>
      <w:pPr>
        <w:pStyle w:val="Footnotesection"/>
      </w:pPr>
      <w:r>
        <w:tab/>
        <w:t>[Section 3 amended by No. 21 of 2008 s. 679(2); No. 22 of 2008 s. 162; No. 33 of 2010 s. 60(2); No. 35 of 2010 s. 108.]</w:t>
      </w:r>
    </w:p>
    <w:p>
      <w:pPr>
        <w:pStyle w:val="Heading2"/>
      </w:pPr>
      <w:bookmarkStart w:id="258" w:name="_Toc170725472"/>
      <w:bookmarkStart w:id="259" w:name="_Toc199760056"/>
      <w:bookmarkStart w:id="260" w:name="_Toc215486649"/>
      <w:bookmarkStart w:id="261" w:name="_Toc223857790"/>
      <w:bookmarkStart w:id="262" w:name="_Toc271105295"/>
      <w:bookmarkStart w:id="263" w:name="_Toc274205815"/>
      <w:bookmarkStart w:id="264" w:name="_Toc275252813"/>
      <w:bookmarkStart w:id="265" w:name="_Toc275252980"/>
      <w:bookmarkStart w:id="266" w:name="_Toc278378139"/>
      <w:bookmarkStart w:id="267" w:name="_Toc278378306"/>
      <w:bookmarkStart w:id="268" w:name="_Toc278978401"/>
      <w:r>
        <w:rPr>
          <w:rStyle w:val="CharPartNo"/>
        </w:rPr>
        <w:t>Part 2</w:t>
      </w:r>
      <w:r>
        <w:t> — </w:t>
      </w:r>
      <w:r>
        <w:rPr>
          <w:rStyle w:val="CharPartText"/>
        </w:rPr>
        <w:t>Medical Radiation Technologists Registration Board and committees</w:t>
      </w:r>
      <w:bookmarkEnd w:id="258"/>
      <w:bookmarkEnd w:id="259"/>
      <w:bookmarkEnd w:id="260"/>
      <w:bookmarkEnd w:id="261"/>
      <w:bookmarkEnd w:id="262"/>
      <w:bookmarkEnd w:id="263"/>
      <w:bookmarkEnd w:id="264"/>
      <w:bookmarkEnd w:id="265"/>
      <w:bookmarkEnd w:id="266"/>
      <w:bookmarkEnd w:id="267"/>
      <w:bookmarkEnd w:id="268"/>
    </w:p>
    <w:p>
      <w:pPr>
        <w:pStyle w:val="Heading3"/>
      </w:pPr>
      <w:bookmarkStart w:id="269" w:name="_Toc170725473"/>
      <w:bookmarkStart w:id="270" w:name="_Toc199760057"/>
      <w:bookmarkStart w:id="271" w:name="_Toc215486650"/>
      <w:bookmarkStart w:id="272" w:name="_Toc223857791"/>
      <w:bookmarkStart w:id="273" w:name="_Toc271105296"/>
      <w:bookmarkStart w:id="274" w:name="_Toc274205816"/>
      <w:bookmarkStart w:id="275" w:name="_Toc275252814"/>
      <w:bookmarkStart w:id="276" w:name="_Toc275252981"/>
      <w:bookmarkStart w:id="277" w:name="_Toc278378140"/>
      <w:bookmarkStart w:id="278" w:name="_Toc278378307"/>
      <w:bookmarkStart w:id="279" w:name="_Toc278978402"/>
      <w:r>
        <w:rPr>
          <w:rStyle w:val="CharDivNo"/>
        </w:rPr>
        <w:t>Division 1</w:t>
      </w:r>
      <w:r>
        <w:t> — </w:t>
      </w:r>
      <w:r>
        <w:rPr>
          <w:rStyle w:val="CharDivText"/>
        </w:rPr>
        <w:t>The Board</w:t>
      </w:r>
      <w:bookmarkEnd w:id="269"/>
      <w:bookmarkEnd w:id="270"/>
      <w:bookmarkEnd w:id="271"/>
      <w:bookmarkEnd w:id="272"/>
      <w:bookmarkEnd w:id="273"/>
      <w:bookmarkEnd w:id="274"/>
      <w:bookmarkEnd w:id="275"/>
      <w:bookmarkEnd w:id="276"/>
      <w:bookmarkEnd w:id="277"/>
      <w:bookmarkEnd w:id="278"/>
      <w:bookmarkEnd w:id="279"/>
    </w:p>
    <w:p>
      <w:pPr>
        <w:pStyle w:val="Heading5"/>
        <w:rPr>
          <w:snapToGrid w:val="0"/>
        </w:rPr>
      </w:pPr>
      <w:bookmarkStart w:id="280" w:name="_Toc278978403"/>
      <w:bookmarkStart w:id="281" w:name="_Toc278378308"/>
      <w:r>
        <w:rPr>
          <w:rStyle w:val="CharSectno"/>
        </w:rPr>
        <w:t>4</w:t>
      </w:r>
      <w:r>
        <w:t>.</w:t>
      </w:r>
      <w:r>
        <w:tab/>
      </w:r>
      <w:r>
        <w:rPr>
          <w:snapToGrid w:val="0"/>
        </w:rPr>
        <w:t>Board established</w:t>
      </w:r>
      <w:bookmarkEnd w:id="280"/>
      <w:bookmarkEnd w:id="281"/>
      <w:r>
        <w:rPr>
          <w:snapToGrid w:val="0"/>
        </w:rPr>
        <w:t xml:space="preserve"> </w:t>
      </w:r>
    </w:p>
    <w:p>
      <w:pPr>
        <w:pStyle w:val="Subsection"/>
        <w:rPr>
          <w:snapToGrid w:val="0"/>
        </w:rPr>
      </w:pPr>
      <w:r>
        <w:rPr>
          <w:snapToGrid w:val="0"/>
        </w:rPr>
        <w:tab/>
        <w:t>(1)</w:t>
      </w:r>
      <w:r>
        <w:rPr>
          <w:snapToGrid w:val="0"/>
        </w:rPr>
        <w:tab/>
        <w:t>A body called the Medical Radiation Technologists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82" w:name="_Toc278978404"/>
      <w:bookmarkStart w:id="283" w:name="_Toc278378309"/>
      <w:r>
        <w:rPr>
          <w:rStyle w:val="CharSectno"/>
        </w:rPr>
        <w:t>5</w:t>
      </w:r>
      <w:r>
        <w:t>.</w:t>
      </w:r>
      <w:r>
        <w:tab/>
      </w:r>
      <w:r>
        <w:rPr>
          <w:snapToGrid w:val="0"/>
        </w:rPr>
        <w:t>Membership of Board</w:t>
      </w:r>
      <w:bookmarkEnd w:id="282"/>
      <w:bookmarkEnd w:id="283"/>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2 are to be medical radiation technologists registered in the area of medical imaging technology;</w:t>
      </w:r>
    </w:p>
    <w:p>
      <w:pPr>
        <w:pStyle w:val="Indenta"/>
      </w:pPr>
      <w:r>
        <w:tab/>
        <w:t>(b)</w:t>
      </w:r>
      <w:r>
        <w:tab/>
      </w:r>
      <w:r>
        <w:rPr>
          <w:snapToGrid w:val="0"/>
        </w:rPr>
        <w:t>2 are to be medical radiation technologists registered in the area of nuclear medicine technology;</w:t>
      </w:r>
    </w:p>
    <w:p>
      <w:pPr>
        <w:pStyle w:val="Indenta"/>
      </w:pPr>
      <w:r>
        <w:tab/>
        <w:t>(c)</w:t>
      </w:r>
      <w:r>
        <w:tab/>
      </w:r>
      <w:r>
        <w:rPr>
          <w:snapToGrid w:val="0"/>
        </w:rPr>
        <w:t>2 are to be medical radiation technologists registered in the area of radiation therapy;</w:t>
      </w:r>
    </w:p>
    <w:p>
      <w:pPr>
        <w:pStyle w:val="Indenta"/>
        <w:rPr>
          <w:snapToGrid w:val="0"/>
        </w:rPr>
      </w:pPr>
      <w:r>
        <w:rPr>
          <w:snapToGrid w:val="0"/>
        </w:rPr>
        <w:tab/>
        <w:t>(d)</w:t>
      </w:r>
      <w:r>
        <w:rPr>
          <w:snapToGrid w:val="0"/>
        </w:rPr>
        <w:tab/>
        <w:t>one is to be a person who has knowledge of and experience in representing the interests of consumers; and</w:t>
      </w:r>
    </w:p>
    <w:p>
      <w:pPr>
        <w:pStyle w:val="Indenta"/>
        <w:rPr>
          <w:snapToGrid w:val="0"/>
        </w:rPr>
      </w:pPr>
      <w:r>
        <w:rPr>
          <w:snapToGrid w:val="0"/>
        </w:rPr>
        <w:tab/>
        <w:t>(e)</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679(3).]</w:t>
      </w:r>
    </w:p>
    <w:p>
      <w:pPr>
        <w:pStyle w:val="Heading5"/>
        <w:rPr>
          <w:snapToGrid w:val="0"/>
        </w:rPr>
      </w:pPr>
      <w:bookmarkStart w:id="284" w:name="_Toc278978405"/>
      <w:bookmarkStart w:id="285" w:name="_Toc278378310"/>
      <w:r>
        <w:rPr>
          <w:rStyle w:val="CharSectno"/>
        </w:rPr>
        <w:t>6</w:t>
      </w:r>
      <w:r>
        <w:t>.</w:t>
      </w:r>
      <w:r>
        <w:tab/>
      </w:r>
      <w:r>
        <w:rPr>
          <w:snapToGrid w:val="0"/>
        </w:rPr>
        <w:t>Presiding member and deputy presiding member</w:t>
      </w:r>
      <w:bookmarkEnd w:id="284"/>
      <w:bookmarkEnd w:id="285"/>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86" w:name="_Toc278978406"/>
      <w:bookmarkStart w:id="287" w:name="_Toc278378311"/>
      <w:r>
        <w:rPr>
          <w:rStyle w:val="CharSectno"/>
        </w:rPr>
        <w:t>7</w:t>
      </w:r>
      <w:r>
        <w:t>.</w:t>
      </w:r>
      <w:r>
        <w:tab/>
      </w:r>
      <w:r>
        <w:rPr>
          <w:snapToGrid w:val="0"/>
        </w:rPr>
        <w:t>Constitution and proceedings</w:t>
      </w:r>
      <w:bookmarkEnd w:id="286"/>
      <w:bookmarkEnd w:id="28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88" w:name="_Toc278978407"/>
      <w:bookmarkStart w:id="289" w:name="_Toc278378312"/>
      <w:r>
        <w:rPr>
          <w:rStyle w:val="CharSectno"/>
        </w:rPr>
        <w:t>8</w:t>
      </w:r>
      <w:r>
        <w:t>.</w:t>
      </w:r>
      <w:r>
        <w:tab/>
      </w:r>
      <w:r>
        <w:rPr>
          <w:snapToGrid w:val="0"/>
        </w:rPr>
        <w:t>Remuneration and allowances</w:t>
      </w:r>
      <w:bookmarkEnd w:id="288"/>
      <w:bookmarkEnd w:id="289"/>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w:t>
      </w:r>
      <w:r>
        <w:t xml:space="preserve"> </w:t>
      </w:r>
      <w:del w:id="290" w:author="svcMRProcess" w:date="2018-09-04T18:08:00Z">
        <w:r>
          <w:rPr>
            <w:snapToGrid w:val="0"/>
          </w:rPr>
          <w:delText xml:space="preserve">Minister for </w:delText>
        </w:r>
      </w:del>
      <w:r>
        <w:t xml:space="preserve">Public Sector </w:t>
      </w:r>
      <w:del w:id="291" w:author="svcMRProcess" w:date="2018-09-04T18:08:00Z">
        <w:r>
          <w:rPr>
            <w:snapToGrid w:val="0"/>
          </w:rPr>
          <w:delText>Management</w:delText>
        </w:r>
      </w:del>
      <w:ins w:id="292" w:author="svcMRProcess" w:date="2018-09-04T18:08:00Z">
        <w:r>
          <w:t>Commissioner</w:t>
        </w:r>
      </w:ins>
      <w:r>
        <w:rPr>
          <w:snapToGrid w:val="0"/>
        </w:rPr>
        <w:t>, determines from time to time.</w:t>
      </w:r>
    </w:p>
    <w:p>
      <w:pPr>
        <w:pStyle w:val="Footnotesection"/>
        <w:rPr>
          <w:ins w:id="293" w:author="svcMRProcess" w:date="2018-09-04T18:08:00Z"/>
        </w:rPr>
      </w:pPr>
      <w:ins w:id="294" w:author="svcMRProcess" w:date="2018-09-04T18:08:00Z">
        <w:r>
          <w:tab/>
          <w:t>[Section 8 amended by No. 39 of 2010 s. 89.]</w:t>
        </w:r>
      </w:ins>
    </w:p>
    <w:p>
      <w:pPr>
        <w:pStyle w:val="Heading3"/>
      </w:pPr>
      <w:bookmarkStart w:id="295" w:name="_Toc170725479"/>
      <w:bookmarkStart w:id="296" w:name="_Toc199760063"/>
      <w:bookmarkStart w:id="297" w:name="_Toc215486656"/>
      <w:bookmarkStart w:id="298" w:name="_Toc223857797"/>
      <w:bookmarkStart w:id="299" w:name="_Toc271105302"/>
      <w:bookmarkStart w:id="300" w:name="_Toc274205822"/>
      <w:bookmarkStart w:id="301" w:name="_Toc275252820"/>
      <w:bookmarkStart w:id="302" w:name="_Toc275252987"/>
      <w:bookmarkStart w:id="303" w:name="_Toc278378146"/>
      <w:bookmarkStart w:id="304" w:name="_Toc278378313"/>
      <w:bookmarkStart w:id="305" w:name="_Toc278978408"/>
      <w:r>
        <w:rPr>
          <w:rStyle w:val="CharDivNo"/>
        </w:rPr>
        <w:t>Division 2</w:t>
      </w:r>
      <w:r>
        <w:t> — </w:t>
      </w:r>
      <w:r>
        <w:rPr>
          <w:rStyle w:val="CharDivText"/>
        </w:rPr>
        <w:t>Functions and powers</w:t>
      </w:r>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278978409"/>
      <w:bookmarkStart w:id="307" w:name="_Toc278378314"/>
      <w:r>
        <w:rPr>
          <w:rStyle w:val="CharSectno"/>
        </w:rPr>
        <w:t>9</w:t>
      </w:r>
      <w:r>
        <w:t>.</w:t>
      </w:r>
      <w:r>
        <w:tab/>
        <w:t>Functions</w:t>
      </w:r>
      <w:bookmarkEnd w:id="306"/>
      <w:bookmarkEnd w:id="307"/>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medical radiation technologists in the practice of medical radiation technology; and</w:t>
      </w:r>
    </w:p>
    <w:p>
      <w:pPr>
        <w:pStyle w:val="Indenti"/>
      </w:pPr>
      <w:r>
        <w:tab/>
        <w:t>(ii)</w:t>
      </w:r>
      <w:r>
        <w:tab/>
        <w:t>increased levels of skill, knowledge and competence in the practice of medical radiation technology;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308" w:name="_Toc278978410"/>
      <w:bookmarkStart w:id="309" w:name="_Toc278378315"/>
      <w:r>
        <w:rPr>
          <w:rStyle w:val="CharSectno"/>
        </w:rPr>
        <w:t>10</w:t>
      </w:r>
      <w:r>
        <w:t>.</w:t>
      </w:r>
      <w:r>
        <w:tab/>
        <w:t>Powers</w:t>
      </w:r>
      <w:bookmarkEnd w:id="308"/>
      <w:bookmarkEnd w:id="309"/>
    </w:p>
    <w:p>
      <w:pPr>
        <w:pStyle w:val="Subsection"/>
      </w:pPr>
      <w:r>
        <w:tab/>
      </w:r>
      <w:r>
        <w:tab/>
        <w:t>The Board has all the powers it needs to perform its functions.</w:t>
      </w:r>
    </w:p>
    <w:p>
      <w:pPr>
        <w:pStyle w:val="Heading5"/>
        <w:rPr>
          <w:snapToGrid w:val="0"/>
        </w:rPr>
      </w:pPr>
      <w:bookmarkStart w:id="310" w:name="_Toc278978411"/>
      <w:bookmarkStart w:id="311" w:name="_Toc278378316"/>
      <w:r>
        <w:rPr>
          <w:rStyle w:val="CharSectno"/>
        </w:rPr>
        <w:t>11</w:t>
      </w:r>
      <w:r>
        <w:t>.</w:t>
      </w:r>
      <w:r>
        <w:tab/>
      </w:r>
      <w:r>
        <w:rPr>
          <w:snapToGrid w:val="0"/>
        </w:rPr>
        <w:t>Delegation by Board</w:t>
      </w:r>
      <w:bookmarkEnd w:id="310"/>
      <w:bookmarkEnd w:id="311"/>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312" w:name="_Toc170725483"/>
      <w:bookmarkStart w:id="313" w:name="_Toc199760067"/>
      <w:bookmarkStart w:id="314" w:name="_Toc215486660"/>
      <w:bookmarkStart w:id="315" w:name="_Toc223857801"/>
      <w:bookmarkStart w:id="316" w:name="_Toc271105306"/>
      <w:bookmarkStart w:id="317" w:name="_Toc274205826"/>
      <w:bookmarkStart w:id="318" w:name="_Toc275252824"/>
      <w:bookmarkStart w:id="319" w:name="_Toc275252991"/>
      <w:bookmarkStart w:id="320" w:name="_Toc278378150"/>
      <w:bookmarkStart w:id="321" w:name="_Toc278378317"/>
      <w:bookmarkStart w:id="322" w:name="_Toc278978412"/>
      <w:r>
        <w:rPr>
          <w:rStyle w:val="CharDivNo"/>
        </w:rPr>
        <w:t>Division 3</w:t>
      </w:r>
      <w:r>
        <w:t> — </w:t>
      </w:r>
      <w:r>
        <w:rPr>
          <w:rStyle w:val="CharDivText"/>
        </w:rPr>
        <w:t>Relationship of Board with Minister</w:t>
      </w:r>
      <w:bookmarkEnd w:id="312"/>
      <w:bookmarkEnd w:id="313"/>
      <w:bookmarkEnd w:id="314"/>
      <w:bookmarkEnd w:id="315"/>
      <w:bookmarkEnd w:id="316"/>
      <w:bookmarkEnd w:id="317"/>
      <w:bookmarkEnd w:id="318"/>
      <w:bookmarkEnd w:id="319"/>
      <w:bookmarkEnd w:id="320"/>
      <w:bookmarkEnd w:id="321"/>
      <w:bookmarkEnd w:id="322"/>
    </w:p>
    <w:p>
      <w:pPr>
        <w:pStyle w:val="Heading5"/>
        <w:rPr>
          <w:snapToGrid w:val="0"/>
        </w:rPr>
      </w:pPr>
      <w:bookmarkStart w:id="323" w:name="_Toc278978413"/>
      <w:bookmarkStart w:id="324" w:name="_Toc278378318"/>
      <w:r>
        <w:rPr>
          <w:rStyle w:val="CharSectno"/>
        </w:rPr>
        <w:t>12</w:t>
      </w:r>
      <w:r>
        <w:t>.</w:t>
      </w:r>
      <w:r>
        <w:tab/>
      </w:r>
      <w:r>
        <w:rPr>
          <w:snapToGrid w:val="0"/>
        </w:rPr>
        <w:t>Directions by Minister</w:t>
      </w:r>
      <w:bookmarkEnd w:id="323"/>
      <w:bookmarkEnd w:id="324"/>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325" w:name="_Toc278978414"/>
      <w:bookmarkStart w:id="326" w:name="_Toc278378319"/>
      <w:r>
        <w:rPr>
          <w:rStyle w:val="CharSectno"/>
        </w:rPr>
        <w:t>13</w:t>
      </w:r>
      <w:r>
        <w:t>.</w:t>
      </w:r>
      <w:r>
        <w:tab/>
      </w:r>
      <w:r>
        <w:rPr>
          <w:snapToGrid w:val="0"/>
        </w:rPr>
        <w:t>Minister to have access to information</w:t>
      </w:r>
      <w:bookmarkEnd w:id="325"/>
      <w:bookmarkEnd w:id="32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327" w:name="_Toc170725486"/>
      <w:bookmarkStart w:id="328" w:name="_Toc199760070"/>
      <w:bookmarkStart w:id="329" w:name="_Toc215486663"/>
      <w:bookmarkStart w:id="330" w:name="_Toc223857804"/>
      <w:bookmarkStart w:id="331" w:name="_Toc271105309"/>
      <w:bookmarkStart w:id="332" w:name="_Toc274205829"/>
      <w:bookmarkStart w:id="333" w:name="_Toc275252827"/>
      <w:bookmarkStart w:id="334" w:name="_Toc275252994"/>
      <w:bookmarkStart w:id="335" w:name="_Toc278378153"/>
      <w:bookmarkStart w:id="336" w:name="_Toc278378320"/>
      <w:bookmarkStart w:id="337" w:name="_Toc278978415"/>
      <w:r>
        <w:rPr>
          <w:rStyle w:val="CharDivNo"/>
        </w:rPr>
        <w:t>Division 4</w:t>
      </w:r>
      <w:r>
        <w:t> — </w:t>
      </w:r>
      <w:r>
        <w:rPr>
          <w:rStyle w:val="CharDivText"/>
        </w:rPr>
        <w:t>Committees</w:t>
      </w:r>
      <w:bookmarkEnd w:id="327"/>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Toc278978416"/>
      <w:bookmarkStart w:id="339" w:name="_Toc278378321"/>
      <w:r>
        <w:rPr>
          <w:rStyle w:val="CharSectno"/>
        </w:rPr>
        <w:t>14</w:t>
      </w:r>
      <w:r>
        <w:t>.</w:t>
      </w:r>
      <w:r>
        <w:tab/>
      </w:r>
      <w:r>
        <w:rPr>
          <w:snapToGrid w:val="0"/>
        </w:rPr>
        <w:t>Committees</w:t>
      </w:r>
      <w:bookmarkEnd w:id="338"/>
      <w:bookmarkEnd w:id="339"/>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40" w:name="_Toc278978417"/>
      <w:bookmarkStart w:id="341" w:name="_Toc278378322"/>
      <w:r>
        <w:rPr>
          <w:rStyle w:val="CharSectno"/>
        </w:rPr>
        <w:t>15</w:t>
      </w:r>
      <w:r>
        <w:t>.</w:t>
      </w:r>
      <w:r>
        <w:tab/>
      </w:r>
      <w:r>
        <w:rPr>
          <w:snapToGrid w:val="0"/>
        </w:rPr>
        <w:t>Provisions relating to committees</w:t>
      </w:r>
      <w:bookmarkEnd w:id="340"/>
      <w:bookmarkEnd w:id="341"/>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42" w:name="_Toc170725489"/>
      <w:bookmarkStart w:id="343" w:name="_Toc199760073"/>
      <w:bookmarkStart w:id="344" w:name="_Toc215486666"/>
      <w:bookmarkStart w:id="345" w:name="_Toc223857807"/>
      <w:bookmarkStart w:id="346" w:name="_Toc271105312"/>
      <w:bookmarkStart w:id="347" w:name="_Toc274205832"/>
      <w:bookmarkStart w:id="348" w:name="_Toc275252830"/>
      <w:bookmarkStart w:id="349" w:name="_Toc275252997"/>
      <w:bookmarkStart w:id="350" w:name="_Toc278378156"/>
      <w:bookmarkStart w:id="351" w:name="_Toc278378323"/>
      <w:bookmarkStart w:id="352" w:name="_Toc278978418"/>
      <w:r>
        <w:rPr>
          <w:rStyle w:val="CharDivNo"/>
        </w:rPr>
        <w:t>Division 5</w:t>
      </w:r>
      <w:r>
        <w:t> — </w:t>
      </w:r>
      <w:r>
        <w:rPr>
          <w:rStyle w:val="CharDivText"/>
        </w:rPr>
        <w:t>Registrar and other staff</w:t>
      </w:r>
      <w:bookmarkEnd w:id="342"/>
      <w:bookmarkEnd w:id="343"/>
      <w:bookmarkEnd w:id="344"/>
      <w:bookmarkEnd w:id="345"/>
      <w:bookmarkEnd w:id="346"/>
      <w:bookmarkEnd w:id="347"/>
      <w:bookmarkEnd w:id="348"/>
      <w:bookmarkEnd w:id="349"/>
      <w:bookmarkEnd w:id="350"/>
      <w:bookmarkEnd w:id="351"/>
      <w:bookmarkEnd w:id="352"/>
    </w:p>
    <w:p>
      <w:pPr>
        <w:pStyle w:val="Heading5"/>
        <w:rPr>
          <w:snapToGrid w:val="0"/>
        </w:rPr>
      </w:pPr>
      <w:bookmarkStart w:id="353" w:name="_Toc278978419"/>
      <w:bookmarkStart w:id="354" w:name="_Toc278378324"/>
      <w:r>
        <w:rPr>
          <w:rStyle w:val="CharSectno"/>
        </w:rPr>
        <w:t>16</w:t>
      </w:r>
      <w:r>
        <w:t>.</w:t>
      </w:r>
      <w:r>
        <w:tab/>
        <w:t>R</w:t>
      </w:r>
      <w:r>
        <w:rPr>
          <w:snapToGrid w:val="0"/>
        </w:rPr>
        <w:t>egistrar</w:t>
      </w:r>
      <w:bookmarkEnd w:id="353"/>
      <w:bookmarkEnd w:id="354"/>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55" w:name="_Toc278978420"/>
      <w:bookmarkStart w:id="356" w:name="_Toc278378325"/>
      <w:r>
        <w:rPr>
          <w:rStyle w:val="CharSectno"/>
        </w:rPr>
        <w:t>17</w:t>
      </w:r>
      <w:r>
        <w:t>.</w:t>
      </w:r>
      <w:r>
        <w:tab/>
        <w:t>Other staff</w:t>
      </w:r>
      <w:bookmarkEnd w:id="355"/>
      <w:bookmarkEnd w:id="356"/>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57" w:name="_Toc170725492"/>
      <w:bookmarkStart w:id="358" w:name="_Toc199760076"/>
      <w:bookmarkStart w:id="359" w:name="_Toc215486669"/>
      <w:bookmarkStart w:id="360" w:name="_Toc223857810"/>
      <w:bookmarkStart w:id="361" w:name="_Toc271105315"/>
      <w:bookmarkStart w:id="362" w:name="_Toc274205835"/>
      <w:bookmarkStart w:id="363" w:name="_Toc275252833"/>
      <w:bookmarkStart w:id="364" w:name="_Toc275253000"/>
      <w:bookmarkStart w:id="365" w:name="_Toc278378159"/>
      <w:bookmarkStart w:id="366" w:name="_Toc278378326"/>
      <w:bookmarkStart w:id="367" w:name="_Toc278978421"/>
      <w:r>
        <w:rPr>
          <w:rStyle w:val="CharDivNo"/>
        </w:rPr>
        <w:t>Division 6</w:t>
      </w:r>
      <w:r>
        <w:t> — </w:t>
      </w:r>
      <w:r>
        <w:rPr>
          <w:rStyle w:val="CharDivText"/>
        </w:rPr>
        <w:t>General</w:t>
      </w:r>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278978422"/>
      <w:bookmarkStart w:id="369" w:name="_Toc278378327"/>
      <w:r>
        <w:rPr>
          <w:rStyle w:val="CharSectno"/>
        </w:rPr>
        <w:t>18</w:t>
      </w:r>
      <w:r>
        <w:t>.</w:t>
      </w:r>
      <w:r>
        <w:tab/>
        <w:t>Notifications to the Radiological Council</w:t>
      </w:r>
      <w:bookmarkEnd w:id="368"/>
      <w:bookmarkEnd w:id="369"/>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Indenta"/>
      </w:pPr>
      <w:r>
        <w:tab/>
        <w:t>(b)</w:t>
      </w:r>
      <w:r>
        <w:tab/>
        <w:t>the making of an order under section 55(1) or (3), together with a copy of the order;</w:t>
      </w:r>
    </w:p>
    <w:p>
      <w:pPr>
        <w:pStyle w:val="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Indenta"/>
      </w:pPr>
      <w:r>
        <w:tab/>
        <w:t>(e)</w:t>
      </w:r>
      <w:r>
        <w:tab/>
        <w:t>the making of an allegation to the State Administrative Tribunal under this Act.</w:t>
      </w:r>
    </w:p>
    <w:p>
      <w:pPr>
        <w:pStyle w:val="Subsection"/>
      </w:pPr>
      <w:r>
        <w:tab/>
        <w:t>(2)</w:t>
      </w:r>
      <w:r>
        <w:tab/>
        <w:t>The advice referred to in subsection (1) is to be given no later than 14 days after the occurrence of the matter referred to in that subsection.</w:t>
      </w:r>
    </w:p>
    <w:p>
      <w:pPr>
        <w:pStyle w:val="Heading5"/>
        <w:rPr>
          <w:snapToGrid w:val="0"/>
        </w:rPr>
      </w:pPr>
      <w:bookmarkStart w:id="370" w:name="_Toc278978423"/>
      <w:bookmarkStart w:id="371" w:name="_Toc278378328"/>
      <w:r>
        <w:rPr>
          <w:rStyle w:val="CharSectno"/>
        </w:rPr>
        <w:t>19</w:t>
      </w:r>
      <w:r>
        <w:t>.</w:t>
      </w:r>
      <w:r>
        <w:tab/>
      </w:r>
      <w:r>
        <w:rPr>
          <w:snapToGrid w:val="0"/>
        </w:rPr>
        <w:t>Duty not to make improper use of information</w:t>
      </w:r>
      <w:bookmarkEnd w:id="370"/>
      <w:bookmarkEnd w:id="371"/>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a fine of $5 000.</w:t>
      </w:r>
    </w:p>
    <w:p>
      <w:pPr>
        <w:pStyle w:val="Heading5"/>
        <w:rPr>
          <w:snapToGrid w:val="0"/>
        </w:rPr>
      </w:pPr>
      <w:bookmarkStart w:id="372" w:name="_Toc278978424"/>
      <w:bookmarkStart w:id="373" w:name="_Toc278378329"/>
      <w:r>
        <w:rPr>
          <w:rStyle w:val="CharSectno"/>
        </w:rPr>
        <w:t>20</w:t>
      </w:r>
      <w:r>
        <w:t>.</w:t>
      </w:r>
      <w:r>
        <w:tab/>
      </w:r>
      <w:r>
        <w:rPr>
          <w:snapToGrid w:val="0"/>
        </w:rPr>
        <w:t>Meetings and minutes of meetings</w:t>
      </w:r>
      <w:bookmarkEnd w:id="372"/>
      <w:bookmarkEnd w:id="373"/>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74" w:name="_Toc278978425"/>
      <w:bookmarkStart w:id="375" w:name="_Toc278378330"/>
      <w:r>
        <w:rPr>
          <w:rStyle w:val="CharSectno"/>
        </w:rPr>
        <w:t>21</w:t>
      </w:r>
      <w:r>
        <w:t>.</w:t>
      </w:r>
      <w:r>
        <w:tab/>
        <w:t>E</w:t>
      </w:r>
      <w:r>
        <w:rPr>
          <w:snapToGrid w:val="0"/>
        </w:rPr>
        <w:t>xecution of documents by Board</w:t>
      </w:r>
      <w:bookmarkEnd w:id="374"/>
      <w:bookmarkEnd w:id="375"/>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76" w:name="_Toc170725497"/>
      <w:bookmarkStart w:id="377" w:name="_Toc199760081"/>
      <w:bookmarkStart w:id="378" w:name="_Toc215486674"/>
      <w:bookmarkStart w:id="379" w:name="_Toc223857815"/>
      <w:bookmarkStart w:id="380" w:name="_Toc271105320"/>
      <w:bookmarkStart w:id="381" w:name="_Toc274205840"/>
      <w:bookmarkStart w:id="382" w:name="_Toc275252838"/>
      <w:bookmarkStart w:id="383" w:name="_Toc275253005"/>
      <w:bookmarkStart w:id="384" w:name="_Toc278378164"/>
      <w:bookmarkStart w:id="385" w:name="_Toc278378331"/>
      <w:bookmarkStart w:id="386" w:name="_Toc278978426"/>
      <w:r>
        <w:rPr>
          <w:rStyle w:val="CharPartNo"/>
        </w:rPr>
        <w:t>Part 3</w:t>
      </w:r>
      <w:r>
        <w:rPr>
          <w:rStyle w:val="CharDivNo"/>
        </w:rPr>
        <w:t> </w:t>
      </w:r>
      <w:r>
        <w:t>—</w:t>
      </w:r>
      <w:r>
        <w:rPr>
          <w:rStyle w:val="CharDivText"/>
        </w:rPr>
        <w:t> </w:t>
      </w:r>
      <w:r>
        <w:rPr>
          <w:rStyle w:val="CharPartText"/>
        </w:rPr>
        <w:t>Finance and reports</w:t>
      </w:r>
      <w:bookmarkEnd w:id="376"/>
      <w:bookmarkEnd w:id="377"/>
      <w:bookmarkEnd w:id="378"/>
      <w:bookmarkEnd w:id="379"/>
      <w:bookmarkEnd w:id="380"/>
      <w:bookmarkEnd w:id="381"/>
      <w:bookmarkEnd w:id="382"/>
      <w:bookmarkEnd w:id="383"/>
      <w:bookmarkEnd w:id="384"/>
      <w:bookmarkEnd w:id="385"/>
      <w:bookmarkEnd w:id="386"/>
    </w:p>
    <w:p>
      <w:pPr>
        <w:pStyle w:val="Heading5"/>
        <w:rPr>
          <w:snapToGrid w:val="0"/>
        </w:rPr>
      </w:pPr>
      <w:bookmarkStart w:id="387" w:name="_Toc278978427"/>
      <w:bookmarkStart w:id="388" w:name="_Toc278378332"/>
      <w:r>
        <w:rPr>
          <w:rStyle w:val="CharSectno"/>
        </w:rPr>
        <w:t>22</w:t>
      </w:r>
      <w:r>
        <w:t>.</w:t>
      </w:r>
      <w:r>
        <w:tab/>
      </w:r>
      <w:r>
        <w:rPr>
          <w:snapToGrid w:val="0"/>
        </w:rPr>
        <w:t>Funds of the Board</w:t>
      </w:r>
      <w:bookmarkEnd w:id="387"/>
      <w:bookmarkEnd w:id="388"/>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89" w:name="_Toc278978428"/>
      <w:bookmarkStart w:id="390" w:name="_Toc278378333"/>
      <w:r>
        <w:rPr>
          <w:rStyle w:val="CharSectno"/>
        </w:rPr>
        <w:t>23</w:t>
      </w:r>
      <w:r>
        <w:t>.</w:t>
      </w:r>
      <w:r>
        <w:tab/>
      </w:r>
      <w:r>
        <w:rPr>
          <w:snapToGrid w:val="0"/>
        </w:rPr>
        <w:t>Accounts</w:t>
      </w:r>
      <w:bookmarkEnd w:id="389"/>
      <w:bookmarkEnd w:id="390"/>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91" w:name="_Toc278978429"/>
      <w:bookmarkStart w:id="392" w:name="_Toc278378334"/>
      <w:r>
        <w:rPr>
          <w:rStyle w:val="CharSectno"/>
        </w:rPr>
        <w:t>24</w:t>
      </w:r>
      <w:r>
        <w:t>.</w:t>
      </w:r>
      <w:r>
        <w:tab/>
      </w:r>
      <w:r>
        <w:rPr>
          <w:snapToGrid w:val="0"/>
        </w:rPr>
        <w:t>Audit</w:t>
      </w:r>
      <w:bookmarkEnd w:id="391"/>
      <w:bookmarkEnd w:id="392"/>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93" w:name="_Toc278978430"/>
      <w:bookmarkStart w:id="394" w:name="_Toc278378335"/>
      <w:r>
        <w:rPr>
          <w:rStyle w:val="CharSectno"/>
        </w:rPr>
        <w:t>25</w:t>
      </w:r>
      <w:r>
        <w:t>.</w:t>
      </w:r>
      <w:r>
        <w:tab/>
      </w:r>
      <w:r>
        <w:rPr>
          <w:snapToGrid w:val="0"/>
        </w:rPr>
        <w:t>Annual report and other reports</w:t>
      </w:r>
      <w:bookmarkEnd w:id="393"/>
      <w:bookmarkEnd w:id="394"/>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95" w:name="_Toc170725502"/>
      <w:bookmarkStart w:id="396" w:name="_Toc199760086"/>
      <w:bookmarkStart w:id="397" w:name="_Toc215486679"/>
      <w:bookmarkStart w:id="398" w:name="_Toc223857820"/>
      <w:bookmarkStart w:id="399" w:name="_Toc271105325"/>
      <w:bookmarkStart w:id="400" w:name="_Toc274205845"/>
      <w:bookmarkStart w:id="401" w:name="_Toc275252843"/>
      <w:bookmarkStart w:id="402" w:name="_Toc275253010"/>
      <w:bookmarkStart w:id="403" w:name="_Toc278378169"/>
      <w:bookmarkStart w:id="404" w:name="_Toc278378336"/>
      <w:bookmarkStart w:id="405" w:name="_Toc278978431"/>
      <w:r>
        <w:rPr>
          <w:rStyle w:val="CharPartNo"/>
        </w:rPr>
        <w:t>Part 4</w:t>
      </w:r>
      <w:r>
        <w:t> — </w:t>
      </w:r>
      <w:r>
        <w:rPr>
          <w:rStyle w:val="CharPartText"/>
        </w:rPr>
        <w:t>Registration of medical radiation technologists</w:t>
      </w:r>
      <w:bookmarkEnd w:id="395"/>
      <w:bookmarkEnd w:id="396"/>
      <w:bookmarkEnd w:id="397"/>
      <w:bookmarkEnd w:id="398"/>
      <w:bookmarkEnd w:id="399"/>
      <w:bookmarkEnd w:id="400"/>
      <w:bookmarkEnd w:id="401"/>
      <w:bookmarkEnd w:id="402"/>
      <w:bookmarkEnd w:id="403"/>
      <w:bookmarkEnd w:id="404"/>
      <w:bookmarkEnd w:id="405"/>
    </w:p>
    <w:p>
      <w:pPr>
        <w:pStyle w:val="Heading3"/>
      </w:pPr>
      <w:bookmarkStart w:id="406" w:name="_Toc170725503"/>
      <w:bookmarkStart w:id="407" w:name="_Toc199760087"/>
      <w:bookmarkStart w:id="408" w:name="_Toc215486680"/>
      <w:bookmarkStart w:id="409" w:name="_Toc223857821"/>
      <w:bookmarkStart w:id="410" w:name="_Toc271105326"/>
      <w:bookmarkStart w:id="411" w:name="_Toc274205846"/>
      <w:bookmarkStart w:id="412" w:name="_Toc275252844"/>
      <w:bookmarkStart w:id="413" w:name="_Toc275253011"/>
      <w:bookmarkStart w:id="414" w:name="_Toc278378170"/>
      <w:bookmarkStart w:id="415" w:name="_Toc278378337"/>
      <w:bookmarkStart w:id="416" w:name="_Toc278978432"/>
      <w:r>
        <w:rPr>
          <w:rStyle w:val="CharDivNo"/>
        </w:rPr>
        <w:t>Division 1</w:t>
      </w:r>
      <w:r>
        <w:t> — </w:t>
      </w:r>
      <w:r>
        <w:rPr>
          <w:rStyle w:val="CharDivText"/>
        </w:rPr>
        <w:t>Registration</w:t>
      </w:r>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278978433"/>
      <w:bookmarkStart w:id="418" w:name="_Toc278378338"/>
      <w:r>
        <w:rPr>
          <w:rStyle w:val="CharSectno"/>
        </w:rPr>
        <w:t>26</w:t>
      </w:r>
      <w:r>
        <w:t>.</w:t>
      </w:r>
      <w:r>
        <w:tab/>
        <w:t>Natural persons may be registered</w:t>
      </w:r>
      <w:bookmarkEnd w:id="417"/>
      <w:bookmarkEnd w:id="418"/>
    </w:p>
    <w:p>
      <w:pPr>
        <w:pStyle w:val="Subsection"/>
      </w:pPr>
      <w:r>
        <w:tab/>
      </w:r>
      <w:r>
        <w:tab/>
        <w:t>Registration under this Act may be granted only to a natural person.</w:t>
      </w:r>
    </w:p>
    <w:p>
      <w:pPr>
        <w:pStyle w:val="Heading5"/>
      </w:pPr>
      <w:bookmarkStart w:id="419" w:name="_Toc278978434"/>
      <w:bookmarkStart w:id="420" w:name="_Toc278378339"/>
      <w:r>
        <w:rPr>
          <w:rStyle w:val="CharSectno"/>
        </w:rPr>
        <w:t>27</w:t>
      </w:r>
      <w:r>
        <w:t>.</w:t>
      </w:r>
      <w:r>
        <w:tab/>
        <w:t>Registration</w:t>
      </w:r>
      <w:bookmarkEnd w:id="419"/>
      <w:bookmarkEnd w:id="420"/>
    </w:p>
    <w:p>
      <w:pPr>
        <w:pStyle w:val="Subsection"/>
      </w:pPr>
      <w:r>
        <w:tab/>
        <w:t>(1)</w:t>
      </w:r>
      <w:r>
        <w:tab/>
        <w:t xml:space="preserve">The Board is to register an applicant in respect of one or more areas of medical radiation technology if satisfied that the applicant has — </w:t>
      </w:r>
    </w:p>
    <w:p>
      <w:pPr>
        <w:pStyle w:val="Indenta"/>
      </w:pPr>
      <w:r>
        <w:tab/>
        <w:t>(a)</w:t>
      </w:r>
      <w:r>
        <w:tab/>
        <w:t xml:space="preserve">complied </w:t>
      </w:r>
      <w:r>
        <w:rPr>
          <w:snapToGrid w:val="0"/>
        </w:rPr>
        <w:t>with the requirements of subsection (2) relevant to the area in respect of which registration is applied for;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medical radiation technologist;</w:t>
      </w:r>
    </w:p>
    <w:p>
      <w:pPr>
        <w:pStyle w:val="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medical radiation technology;</w:t>
      </w:r>
    </w:p>
    <w:p>
      <w:pPr>
        <w:pStyle w:val="Indenta"/>
        <w:rPr>
          <w:snapToGrid w:val="0"/>
        </w:rPr>
      </w:pPr>
      <w:r>
        <w:rPr>
          <w:snapToGrid w:val="0"/>
        </w:rPr>
        <w:tab/>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21" w:name="_Toc278978435"/>
      <w:bookmarkStart w:id="422" w:name="_Toc278378340"/>
      <w:r>
        <w:rPr>
          <w:rStyle w:val="CharSectno"/>
        </w:rPr>
        <w:t>28</w:t>
      </w:r>
      <w:r>
        <w:t>.</w:t>
      </w:r>
      <w:r>
        <w:tab/>
        <w:t>Provisional registration</w:t>
      </w:r>
      <w:bookmarkEnd w:id="421"/>
      <w:bookmarkEnd w:id="422"/>
    </w:p>
    <w:p>
      <w:pPr>
        <w:pStyle w:val="Subsection"/>
      </w:pPr>
      <w:r>
        <w:tab/>
        <w:t>(1)</w:t>
      </w:r>
      <w:r>
        <w:tab/>
        <w:t>The Board may provisionally register an applicant in the area or areas of medical radiation technology in respect of which the person has applied for registration if satisfied that —</w:t>
      </w:r>
    </w:p>
    <w:p>
      <w:pPr>
        <w:pStyle w:val="Indenta"/>
      </w:pPr>
      <w:r>
        <w:tab/>
        <w:t>(a)</w:t>
      </w:r>
      <w:r>
        <w:tab/>
        <w:t>the applicant has applied to be registered under section 27 in respect of the area or areas;</w:t>
      </w:r>
    </w:p>
    <w:p>
      <w:pPr>
        <w:pStyle w:val="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Heading5"/>
        <w:rPr>
          <w:snapToGrid w:val="0"/>
        </w:rPr>
      </w:pPr>
      <w:bookmarkStart w:id="423" w:name="_Toc278978436"/>
      <w:bookmarkStart w:id="424" w:name="_Toc278378341"/>
      <w:r>
        <w:rPr>
          <w:rStyle w:val="CharSectno"/>
        </w:rPr>
        <w:t>29</w:t>
      </w:r>
      <w:r>
        <w:t>.</w:t>
      </w:r>
      <w:r>
        <w:tab/>
      </w:r>
      <w:r>
        <w:rPr>
          <w:snapToGrid w:val="0"/>
        </w:rPr>
        <w:t>Conditional registration at the discretion of the Board</w:t>
      </w:r>
      <w:bookmarkEnd w:id="423"/>
      <w:bookmarkEnd w:id="424"/>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Indenta"/>
        <w:rPr>
          <w:snapToGrid w:val="0"/>
        </w:rPr>
      </w:pPr>
      <w:r>
        <w:rPr>
          <w:snapToGrid w:val="0"/>
        </w:rPr>
        <w:tab/>
        <w:t>(a)</w:t>
      </w:r>
      <w:r>
        <w:rPr>
          <w:snapToGrid w:val="0"/>
        </w:rPr>
        <w:tab/>
        <w:t>the Board is satisfied that the person meets the requirements of section 27(2)(a), (b), (c) and (d) in respect of the area or areas;</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in respect of the area or areas and that the requisite evidence is likely to be produced to enable the Board to be satisfied as to the matters set out in section 27(2)(f) in respect of the area or areas;</w:t>
      </w:r>
    </w:p>
    <w:p>
      <w:pPr>
        <w:pStyle w:val="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425" w:name="_Toc278978437"/>
      <w:bookmarkStart w:id="426" w:name="_Toc278378342"/>
      <w:r>
        <w:rPr>
          <w:rStyle w:val="CharSectno"/>
        </w:rPr>
        <w:t>30</w:t>
      </w:r>
      <w:r>
        <w:t>.</w:t>
      </w:r>
      <w:r>
        <w:tab/>
        <w:t>Professional indemnity insurance</w:t>
      </w:r>
      <w:bookmarkEnd w:id="425"/>
      <w:bookmarkEnd w:id="426"/>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medical radiation technologist must hold professional indemnity insurance;</w:t>
      </w:r>
    </w:p>
    <w:p>
      <w:pPr>
        <w:pStyle w:val="Indenti"/>
      </w:pPr>
      <w:r>
        <w:tab/>
        <w:t>(ii)</w:t>
      </w:r>
      <w:r>
        <w:tab/>
        <w:t>the professional care and services provided by the medical radiation technologist must be covered by professional indemnity insurance; or</w:t>
      </w:r>
    </w:p>
    <w:p>
      <w:pPr>
        <w:pStyle w:val="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98.</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427" w:name="_Toc278978438"/>
      <w:bookmarkStart w:id="428" w:name="_Toc278378343"/>
      <w:r>
        <w:rPr>
          <w:rStyle w:val="CharSectno"/>
        </w:rPr>
        <w:t>31</w:t>
      </w:r>
      <w:r>
        <w:t>.</w:t>
      </w:r>
      <w:r>
        <w:tab/>
      </w:r>
      <w:r>
        <w:rPr>
          <w:snapToGrid w:val="0"/>
        </w:rPr>
        <w:t>Application</w:t>
      </w:r>
      <w:bookmarkEnd w:id="427"/>
      <w:bookmarkEnd w:id="428"/>
    </w:p>
    <w:p>
      <w:pPr>
        <w:pStyle w:val="Subsection"/>
        <w:rPr>
          <w:snapToGrid w:val="0"/>
        </w:rPr>
      </w:pPr>
      <w:r>
        <w:rPr>
          <w:snapToGrid w:val="0"/>
        </w:rPr>
        <w:tab/>
        <w:t>(1)</w:t>
      </w:r>
      <w:r>
        <w:rPr>
          <w:snapToGrid w:val="0"/>
        </w:rPr>
        <w:tab/>
        <w:t xml:space="preserve">An application is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made in an approved manner and form;</w:t>
      </w:r>
    </w:p>
    <w:p>
      <w:pPr>
        <w:pStyle w:val="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Indenta"/>
        <w:rPr>
          <w:snapToGrid w:val="0"/>
        </w:rPr>
      </w:pPr>
      <w:r>
        <w:rPr>
          <w:snapToGrid w:val="0"/>
        </w:rPr>
        <w:tab/>
        <w:t>(d)</w:t>
      </w:r>
      <w:r>
        <w:rPr>
          <w:snapToGrid w:val="0"/>
        </w:rPr>
        <w:tab/>
        <w:t>be 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429" w:name="_Toc278978439"/>
      <w:bookmarkStart w:id="430" w:name="_Toc278378344"/>
      <w:r>
        <w:rPr>
          <w:rStyle w:val="CharSectno"/>
        </w:rPr>
        <w:t>32</w:t>
      </w:r>
      <w:r>
        <w:t>.</w:t>
      </w:r>
      <w:r>
        <w:tab/>
      </w:r>
      <w:r>
        <w:rPr>
          <w:snapToGrid w:val="0"/>
        </w:rPr>
        <w:t>Effect of registration</w:t>
      </w:r>
      <w:bookmarkEnd w:id="429"/>
      <w:bookmarkEnd w:id="430"/>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Heading5"/>
        <w:rPr>
          <w:snapToGrid w:val="0"/>
        </w:rPr>
      </w:pPr>
      <w:bookmarkStart w:id="431" w:name="_Toc278978440"/>
      <w:bookmarkStart w:id="432" w:name="_Toc278378345"/>
      <w:r>
        <w:rPr>
          <w:rStyle w:val="CharSectno"/>
        </w:rPr>
        <w:t>33</w:t>
      </w:r>
      <w:r>
        <w:t>.</w:t>
      </w:r>
      <w:r>
        <w:tab/>
      </w:r>
      <w:r>
        <w:rPr>
          <w:snapToGrid w:val="0"/>
        </w:rPr>
        <w:t>Duration of registration</w:t>
      </w:r>
      <w:bookmarkEnd w:id="431"/>
      <w:bookmarkEnd w:id="432"/>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433" w:name="_Toc278978441"/>
      <w:bookmarkStart w:id="434" w:name="_Toc278378346"/>
      <w:r>
        <w:rPr>
          <w:rStyle w:val="CharSectno"/>
        </w:rPr>
        <w:t>34</w:t>
      </w:r>
      <w:r>
        <w:t>.</w:t>
      </w:r>
      <w:r>
        <w:tab/>
      </w:r>
      <w:r>
        <w:rPr>
          <w:snapToGrid w:val="0"/>
        </w:rPr>
        <w:t>Renewal of registration</w:t>
      </w:r>
      <w:bookmarkEnd w:id="433"/>
      <w:bookmarkEnd w:id="434"/>
      <w:r>
        <w:rPr>
          <w:snapToGrid w:val="0"/>
        </w:rPr>
        <w:t xml:space="preserve"> </w:t>
      </w:r>
    </w:p>
    <w:p>
      <w:pPr>
        <w:pStyle w:val="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435" w:name="_Toc278978442"/>
      <w:bookmarkStart w:id="436" w:name="_Toc278378347"/>
      <w:r>
        <w:rPr>
          <w:rStyle w:val="CharSectno"/>
        </w:rPr>
        <w:t>35</w:t>
      </w:r>
      <w:r>
        <w:t>.</w:t>
      </w:r>
      <w:r>
        <w:tab/>
        <w:t>Application for registration by a person whose registration has been cancelled under section </w:t>
      </w:r>
      <w:r>
        <w:rPr>
          <w:snapToGrid w:val="0"/>
        </w:rPr>
        <w:t>79(1)(i)</w:t>
      </w:r>
      <w:bookmarkEnd w:id="435"/>
      <w:bookmarkEnd w:id="436"/>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Heading5"/>
      </w:pPr>
      <w:bookmarkStart w:id="437" w:name="_Toc278978443"/>
      <w:bookmarkStart w:id="438" w:name="_Toc278378348"/>
      <w:r>
        <w:rPr>
          <w:rStyle w:val="CharSectno"/>
        </w:rPr>
        <w:t>36</w:t>
      </w:r>
      <w:r>
        <w:t>.</w:t>
      </w:r>
      <w:r>
        <w:tab/>
        <w:t xml:space="preserve">Conflict or inconsistency between conditions imposed under the </w:t>
      </w:r>
      <w:r>
        <w:rPr>
          <w:i/>
        </w:rPr>
        <w:t>Radiation Safety Act 1975</w:t>
      </w:r>
      <w:r>
        <w:t xml:space="preserve"> and this Act</w:t>
      </w:r>
      <w:bookmarkEnd w:id="437"/>
      <w:bookmarkEnd w:id="438"/>
    </w:p>
    <w:p>
      <w:pPr>
        <w:pStyle w:val="Subsection"/>
      </w:pPr>
      <w:r>
        <w:tab/>
        <w:t>(1)</w:t>
      </w:r>
      <w:r>
        <w:tab/>
        <w:t xml:space="preserve">If there is any conflict or inconsistency between a condition — </w:t>
      </w:r>
    </w:p>
    <w:p>
      <w:pPr>
        <w:pStyle w:val="Indenta"/>
      </w:pPr>
      <w:r>
        <w:tab/>
        <w:t>(a)</w:t>
      </w:r>
      <w:r>
        <w:tab/>
        <w:t>imposed on a medical radiation technologist under this Act; and</w:t>
      </w:r>
    </w:p>
    <w:p>
      <w:pPr>
        <w:pStyle w:val="Indenta"/>
        <w:rPr>
          <w:iCs/>
        </w:rPr>
      </w:pPr>
      <w:r>
        <w:tab/>
        <w:t>(b)</w:t>
      </w:r>
      <w:r>
        <w:tab/>
        <w:t xml:space="preserve">imposed on a licence held by the medical radiation technologist under the </w:t>
      </w:r>
      <w:r>
        <w:rPr>
          <w:i/>
        </w:rPr>
        <w:t>Radiation Safety Act 1975</w:t>
      </w:r>
      <w:r>
        <w:rPr>
          <w:iCs/>
        </w:rPr>
        <w:t>,</w:t>
      </w:r>
    </w:p>
    <w:p>
      <w:pPr>
        <w:pStyle w:val="Subsection"/>
      </w:pPr>
      <w:r>
        <w:tab/>
      </w:r>
      <w:r>
        <w:tab/>
        <w:t xml:space="preserve">then — </w:t>
      </w:r>
    </w:p>
    <w:p>
      <w:pPr>
        <w:pStyle w:val="Indenta"/>
      </w:pPr>
      <w:r>
        <w:tab/>
        <w:t>(c)</w:t>
      </w:r>
      <w:r>
        <w:tab/>
        <w:t>the condition imposed on the licence prevails (whether that condition was imposed before or after the condition imposed under this Act); and</w:t>
      </w:r>
    </w:p>
    <w:p>
      <w:pPr>
        <w:pStyle w:val="Indenta"/>
      </w:pPr>
      <w:r>
        <w:tab/>
        <w:t>(d)</w:t>
      </w:r>
      <w:r>
        <w:tab/>
        <w:t>the condition imposed under this Act is of no effect to the extent of the conflict or inconsistency.</w:t>
      </w:r>
    </w:p>
    <w:p>
      <w:pPr>
        <w:pStyle w:val="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Heading3"/>
      </w:pPr>
      <w:bookmarkStart w:id="439" w:name="_Toc170725515"/>
      <w:bookmarkStart w:id="440" w:name="_Toc199760099"/>
      <w:bookmarkStart w:id="441" w:name="_Toc215486692"/>
      <w:bookmarkStart w:id="442" w:name="_Toc223857833"/>
      <w:bookmarkStart w:id="443" w:name="_Toc271105338"/>
      <w:bookmarkStart w:id="444" w:name="_Toc274205858"/>
      <w:bookmarkStart w:id="445" w:name="_Toc275252856"/>
      <w:bookmarkStart w:id="446" w:name="_Toc275253023"/>
      <w:bookmarkStart w:id="447" w:name="_Toc278378182"/>
      <w:bookmarkStart w:id="448" w:name="_Toc278378349"/>
      <w:bookmarkStart w:id="449" w:name="_Toc278978444"/>
      <w:r>
        <w:rPr>
          <w:rStyle w:val="CharDivNo"/>
        </w:rPr>
        <w:t>Division 2</w:t>
      </w:r>
      <w:r>
        <w:t> — </w:t>
      </w:r>
      <w:r>
        <w:rPr>
          <w:rStyle w:val="CharDivText"/>
        </w:rPr>
        <w:t>The register</w:t>
      </w:r>
      <w:bookmarkEnd w:id="439"/>
      <w:bookmarkEnd w:id="440"/>
      <w:bookmarkEnd w:id="441"/>
      <w:bookmarkEnd w:id="442"/>
      <w:bookmarkEnd w:id="443"/>
      <w:bookmarkEnd w:id="444"/>
      <w:bookmarkEnd w:id="445"/>
      <w:bookmarkEnd w:id="446"/>
      <w:bookmarkEnd w:id="447"/>
      <w:bookmarkEnd w:id="448"/>
      <w:bookmarkEnd w:id="449"/>
    </w:p>
    <w:p>
      <w:pPr>
        <w:pStyle w:val="Heading5"/>
        <w:rPr>
          <w:snapToGrid w:val="0"/>
        </w:rPr>
      </w:pPr>
      <w:bookmarkStart w:id="450" w:name="_Toc278978445"/>
      <w:bookmarkStart w:id="451" w:name="_Toc278378350"/>
      <w:r>
        <w:rPr>
          <w:rStyle w:val="CharSectno"/>
        </w:rPr>
        <w:t>37</w:t>
      </w:r>
      <w:r>
        <w:t>.</w:t>
      </w:r>
      <w:r>
        <w:tab/>
      </w:r>
      <w:r>
        <w:rPr>
          <w:snapToGrid w:val="0"/>
        </w:rPr>
        <w:t>The register</w:t>
      </w:r>
      <w:bookmarkEnd w:id="450"/>
      <w:bookmarkEnd w:id="451"/>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Indenta"/>
        <w:rPr>
          <w:snapToGrid w:val="0"/>
        </w:rPr>
      </w:pPr>
      <w:r>
        <w:rPr>
          <w:snapToGrid w:val="0"/>
        </w:rPr>
        <w:tab/>
        <w:t>(a)</w:t>
      </w:r>
      <w:r>
        <w:rPr>
          <w:snapToGrid w:val="0"/>
        </w:rPr>
        <w:tab/>
        <w:t>the name of that medical radiation technologist;</w:t>
      </w:r>
    </w:p>
    <w:p>
      <w:pPr>
        <w:pStyle w:val="Indenta"/>
      </w:pPr>
      <w:r>
        <w:tab/>
        <w:t>(b)</w:t>
      </w:r>
      <w:r>
        <w:tab/>
        <w:t>the area, or areas, of medical radiation technology in respect of which the medical radiation technologist is registered;</w:t>
      </w:r>
    </w:p>
    <w:p>
      <w:pPr>
        <w:pStyle w:val="Indenta"/>
        <w:rPr>
          <w:snapToGrid w:val="0"/>
        </w:rPr>
      </w:pPr>
      <w:r>
        <w:rPr>
          <w:snapToGrid w:val="0"/>
        </w:rPr>
        <w:tab/>
        <w:t>(c)</w:t>
      </w:r>
      <w:r>
        <w:rPr>
          <w:snapToGrid w:val="0"/>
        </w:rPr>
        <w:tab/>
        <w:t>the business, or other, address of that medical radiation technologist;</w:t>
      </w:r>
    </w:p>
    <w:p>
      <w:pPr>
        <w:pStyle w:val="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Indenta"/>
        <w:rPr>
          <w:snapToGrid w:val="0"/>
        </w:rPr>
      </w:pPr>
      <w:r>
        <w:rPr>
          <w:snapToGrid w:val="0"/>
        </w:rPr>
        <w:tab/>
        <w:t>(e)</w:t>
      </w:r>
      <w:r>
        <w:rPr>
          <w:snapToGrid w:val="0"/>
        </w:rPr>
        <w:tab/>
        <w:t>the provision of this Act under which the medical radiation technologist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medical radiation technologist;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452" w:name="_Toc278978446"/>
      <w:bookmarkStart w:id="453" w:name="_Toc278378351"/>
      <w:r>
        <w:rPr>
          <w:rStyle w:val="CharSectno"/>
        </w:rPr>
        <w:t>38</w:t>
      </w:r>
      <w:r>
        <w:t>.</w:t>
      </w:r>
      <w:r>
        <w:tab/>
      </w:r>
      <w:r>
        <w:rPr>
          <w:snapToGrid w:val="0"/>
        </w:rPr>
        <w:t>Inspection of register</w:t>
      </w:r>
      <w:bookmarkEnd w:id="452"/>
      <w:bookmarkEnd w:id="453"/>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454" w:name="_Toc278978447"/>
      <w:bookmarkStart w:id="455" w:name="_Toc278378352"/>
      <w:r>
        <w:rPr>
          <w:rStyle w:val="CharSectno"/>
        </w:rPr>
        <w:t>39</w:t>
      </w:r>
      <w:r>
        <w:t>.</w:t>
      </w:r>
      <w:r>
        <w:tab/>
      </w:r>
      <w:r>
        <w:rPr>
          <w:snapToGrid w:val="0"/>
        </w:rPr>
        <w:t>Certificate of registration</w:t>
      </w:r>
      <w:bookmarkEnd w:id="454"/>
      <w:bookmarkEnd w:id="455"/>
      <w:r>
        <w:rPr>
          <w:snapToGrid w:val="0"/>
        </w:rPr>
        <w:t xml:space="preserve"> </w:t>
      </w:r>
    </w:p>
    <w:p>
      <w:pPr>
        <w:pStyle w:val="Subsection"/>
        <w:keepNext/>
        <w:keepLines/>
        <w:rPr>
          <w:snapToGrid w:val="0"/>
        </w:rPr>
      </w:pPr>
      <w:r>
        <w:rPr>
          <w:snapToGrid w:val="0"/>
        </w:rPr>
        <w:tab/>
        <w:t>(1)</w:t>
      </w:r>
      <w:r>
        <w:rPr>
          <w:snapToGrid w:val="0"/>
        </w:rPr>
        <w:tab/>
        <w:t>On the registration of a person the Board is to issue to that person a certificate of registration in an approved form.</w:t>
      </w:r>
    </w:p>
    <w:p>
      <w:pPr>
        <w:pStyle w:val="Subsection"/>
        <w:keepNext/>
        <w:keepLines/>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Heading5"/>
        <w:rPr>
          <w:snapToGrid w:val="0"/>
        </w:rPr>
      </w:pPr>
      <w:bookmarkStart w:id="456" w:name="_Toc278978448"/>
      <w:bookmarkStart w:id="457" w:name="_Toc278378353"/>
      <w:r>
        <w:rPr>
          <w:rStyle w:val="CharSectno"/>
        </w:rPr>
        <w:t>40</w:t>
      </w:r>
      <w:r>
        <w:t>.</w:t>
      </w:r>
      <w:r>
        <w:tab/>
      </w:r>
      <w:r>
        <w:rPr>
          <w:snapToGrid w:val="0"/>
        </w:rPr>
        <w:t>Voluntary removal from register and cancellation of registration or cancellation of area or areas of medical radiation technology</w:t>
      </w:r>
      <w:bookmarkEnd w:id="456"/>
      <w:bookmarkEnd w:id="457"/>
    </w:p>
    <w:p>
      <w:pPr>
        <w:pStyle w:val="Subsection"/>
        <w:rPr>
          <w:snapToGrid w:val="0"/>
        </w:rPr>
      </w:pPr>
      <w:r>
        <w:rPr>
          <w:snapToGrid w:val="0"/>
        </w:rPr>
        <w:tab/>
        <w:t>(1)</w:t>
      </w:r>
      <w:r>
        <w:rPr>
          <w:snapToGrid w:val="0"/>
        </w:rPr>
        <w:tab/>
        <w:t xml:space="preserve">A medical radiation technologist may, in writing, request the registrar to — </w:t>
      </w:r>
    </w:p>
    <w:p>
      <w:pPr>
        <w:pStyle w:val="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Subsection"/>
        <w:rPr>
          <w:snapToGrid w:val="0"/>
        </w:rPr>
      </w:pPr>
      <w:r>
        <w:tab/>
        <w:t>(3)</w:t>
      </w:r>
      <w:r>
        <w:tab/>
        <w:t xml:space="preserve">This section does not apply to a medical radiation technologist </w:t>
      </w:r>
      <w:r>
        <w:rPr>
          <w:snapToGrid w:val="0"/>
        </w:rPr>
        <w:t>who is the subject of proceedings under Part 5.</w:t>
      </w:r>
    </w:p>
    <w:p>
      <w:pPr>
        <w:pStyle w:val="Heading5"/>
        <w:spacing w:before="260"/>
        <w:rPr>
          <w:snapToGrid w:val="0"/>
        </w:rPr>
      </w:pPr>
      <w:bookmarkStart w:id="458" w:name="_Toc278978449"/>
      <w:bookmarkStart w:id="459" w:name="_Toc278378354"/>
      <w:r>
        <w:rPr>
          <w:rStyle w:val="CharSectno"/>
        </w:rPr>
        <w:t>41</w:t>
      </w:r>
      <w:r>
        <w:t>.</w:t>
      </w:r>
      <w:r>
        <w:tab/>
      </w:r>
      <w:r>
        <w:rPr>
          <w:snapToGrid w:val="0"/>
        </w:rPr>
        <w:t>Removal of name and cancellation of registration of person in certain circumstances</w:t>
      </w:r>
      <w:bookmarkEnd w:id="458"/>
      <w:bookmarkEnd w:id="459"/>
    </w:p>
    <w:p>
      <w:pPr>
        <w:pStyle w:val="Subsection"/>
        <w:spacing w:before="200"/>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Indenta"/>
        <w:spacing w:before="60"/>
        <w:rPr>
          <w:snapToGrid w:val="0"/>
        </w:rPr>
      </w:pPr>
      <w:r>
        <w:rPr>
          <w:snapToGrid w:val="0"/>
        </w:rPr>
        <w:tab/>
        <w:t>(a)</w:t>
      </w:r>
      <w:r>
        <w:rPr>
          <w:snapToGrid w:val="0"/>
        </w:rPr>
        <w:tab/>
        <w:t>has not practised medical radiation technology in that area in the preceding period of 5 years; and</w:t>
      </w:r>
    </w:p>
    <w:p>
      <w:pPr>
        <w:pStyle w:val="Indenta"/>
        <w:spacing w:before="60"/>
        <w:rPr>
          <w:snapToGrid w:val="0"/>
        </w:rPr>
      </w:pPr>
      <w:r>
        <w:rPr>
          <w:snapToGrid w:val="0"/>
        </w:rPr>
        <w:tab/>
        <w:t>(b)</w:t>
      </w:r>
      <w:r>
        <w:rPr>
          <w:snapToGrid w:val="0"/>
        </w:rPr>
        <w:tab/>
        <w:t>has not maintained current knowledge and skills in medical radiation technology in that area at an approved level.</w:t>
      </w:r>
    </w:p>
    <w:p>
      <w:pPr>
        <w:pStyle w:val="Subsection"/>
        <w:spacing w:before="200"/>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Subsection"/>
        <w:spacing w:before="200"/>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Subsection"/>
        <w:spacing w:before="200"/>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Heading5"/>
        <w:spacing w:before="260"/>
        <w:rPr>
          <w:snapToGrid w:val="0"/>
        </w:rPr>
      </w:pPr>
      <w:bookmarkStart w:id="460" w:name="_Toc278978450"/>
      <w:bookmarkStart w:id="461" w:name="_Toc278378355"/>
      <w:r>
        <w:rPr>
          <w:rStyle w:val="CharSectno"/>
        </w:rPr>
        <w:t>42</w:t>
      </w:r>
      <w:r>
        <w:t>.</w:t>
      </w:r>
      <w:r>
        <w:tab/>
      </w:r>
      <w:r>
        <w:rPr>
          <w:snapToGrid w:val="0"/>
        </w:rPr>
        <w:t>Effect of removal of name from register</w:t>
      </w:r>
      <w:bookmarkEnd w:id="460"/>
      <w:bookmarkEnd w:id="461"/>
      <w:r>
        <w:rPr>
          <w:snapToGrid w:val="0"/>
        </w:rPr>
        <w:t xml:space="preserve"> </w:t>
      </w:r>
    </w:p>
    <w:p>
      <w:pPr>
        <w:pStyle w:val="Subsection"/>
        <w:spacing w:before="200"/>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62" w:name="_Toc170725522"/>
      <w:bookmarkStart w:id="463" w:name="_Toc199760106"/>
      <w:bookmarkStart w:id="464" w:name="_Toc215486699"/>
      <w:bookmarkStart w:id="465" w:name="_Toc223857840"/>
      <w:bookmarkStart w:id="466" w:name="_Toc271105345"/>
      <w:bookmarkStart w:id="467" w:name="_Toc274205865"/>
      <w:bookmarkStart w:id="468" w:name="_Toc275252863"/>
      <w:bookmarkStart w:id="469" w:name="_Toc275253030"/>
      <w:bookmarkStart w:id="470" w:name="_Toc278378189"/>
      <w:bookmarkStart w:id="471" w:name="_Toc278378356"/>
      <w:bookmarkStart w:id="472" w:name="_Toc278978451"/>
      <w:r>
        <w:rPr>
          <w:rStyle w:val="CharDivNo"/>
        </w:rPr>
        <w:t>Division 3</w:t>
      </w:r>
      <w:r>
        <w:t> — </w:t>
      </w:r>
      <w:r>
        <w:rPr>
          <w:rStyle w:val="CharDivText"/>
        </w:rPr>
        <w:t>Notifications to Board</w:t>
      </w:r>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278978452"/>
      <w:bookmarkStart w:id="474" w:name="_Toc278378357"/>
      <w:r>
        <w:rPr>
          <w:rStyle w:val="CharSectno"/>
        </w:rPr>
        <w:t>43</w:t>
      </w:r>
      <w:r>
        <w:t>.</w:t>
      </w:r>
      <w:r>
        <w:tab/>
        <w:t>Change of address</w:t>
      </w:r>
      <w:bookmarkEnd w:id="473"/>
      <w:bookmarkEnd w:id="474"/>
    </w:p>
    <w:p>
      <w:pPr>
        <w:pStyle w:val="Subsection"/>
        <w:keepNext/>
      </w:pPr>
      <w:r>
        <w:tab/>
        <w:t>(1)</w:t>
      </w:r>
      <w:r>
        <w:tab/>
        <w:t>A medical radiation technologist must give the registrar written advice of any change to the address that is recorded in the register in relation to the person.</w:t>
      </w:r>
    </w:p>
    <w:p>
      <w:pPr>
        <w:pStyle w:val="Penstart"/>
        <w:keepNext/>
        <w:rPr>
          <w:snapToGrid w:val="0"/>
        </w:rPr>
      </w:pPr>
      <w:r>
        <w:rPr>
          <w:snapToGrid w:val="0"/>
        </w:rPr>
        <w:tab/>
        <w:t>Penalty: a fine of $1 000.</w:t>
      </w:r>
    </w:p>
    <w:p>
      <w:pPr>
        <w:pStyle w:val="Subsection"/>
      </w:pPr>
      <w:r>
        <w:tab/>
        <w:t>(2)</w:t>
      </w:r>
      <w:r>
        <w:tab/>
        <w:t>The advice referred to in subsection (1) must be given no later than 30 days after the change to the address.</w:t>
      </w:r>
    </w:p>
    <w:p>
      <w:pPr>
        <w:pStyle w:val="Heading5"/>
      </w:pPr>
      <w:bookmarkStart w:id="475" w:name="_Toc278978453"/>
      <w:bookmarkStart w:id="476" w:name="_Toc278378358"/>
      <w:r>
        <w:rPr>
          <w:rStyle w:val="CharSectno"/>
        </w:rPr>
        <w:t>44</w:t>
      </w:r>
      <w:r>
        <w:t>.</w:t>
      </w:r>
      <w:r>
        <w:tab/>
        <w:t>Loss of qualifications</w:t>
      </w:r>
      <w:bookmarkEnd w:id="475"/>
      <w:bookmarkEnd w:id="476"/>
    </w:p>
    <w:p>
      <w:pPr>
        <w:pStyle w:val="Subsection"/>
      </w:pPr>
      <w:r>
        <w:tab/>
        <w:t>(1)</w:t>
      </w:r>
      <w:r>
        <w:tab/>
        <w:t>A medical radiation technologist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a fine of $1 000.</w:t>
      </w:r>
    </w:p>
    <w:p>
      <w:pPr>
        <w:pStyle w:val="Subsection"/>
      </w:pPr>
      <w:r>
        <w:tab/>
        <w:t>(2)</w:t>
      </w:r>
      <w:r>
        <w:tab/>
        <w:t>The advice referred to in subsection (1) must be given no later than 90 days after the withdrawal or cancellation.</w:t>
      </w:r>
    </w:p>
    <w:p>
      <w:pPr>
        <w:pStyle w:val="Heading5"/>
        <w:rPr>
          <w:snapToGrid w:val="0"/>
        </w:rPr>
      </w:pPr>
      <w:bookmarkStart w:id="477" w:name="_Toc278978454"/>
      <w:bookmarkStart w:id="478" w:name="_Toc278378359"/>
      <w:r>
        <w:rPr>
          <w:rStyle w:val="CharSectno"/>
        </w:rPr>
        <w:t>45</w:t>
      </w:r>
      <w:r>
        <w:t>.</w:t>
      </w:r>
      <w:r>
        <w:tab/>
      </w:r>
      <w:r>
        <w:rPr>
          <w:snapToGrid w:val="0"/>
        </w:rPr>
        <w:t>Insolvency</w:t>
      </w:r>
      <w:bookmarkEnd w:id="477"/>
      <w:bookmarkEnd w:id="478"/>
    </w:p>
    <w:p>
      <w:pPr>
        <w:pStyle w:val="Subsection"/>
        <w:rPr>
          <w:snapToGrid w:val="0"/>
        </w:rPr>
      </w:pPr>
      <w:r>
        <w:rPr>
          <w:snapToGrid w:val="0"/>
        </w:rPr>
        <w:tab/>
        <w:t>(1)</w:t>
      </w:r>
      <w:r>
        <w:rPr>
          <w:snapToGrid w:val="0"/>
        </w:rPr>
        <w:tab/>
        <w:t xml:space="preserve">In subsection (2) — </w:t>
      </w:r>
    </w:p>
    <w:p>
      <w:pPr>
        <w:pStyle w:val="Defstart"/>
        <w:spacing w:before="160"/>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Penstart"/>
        <w:rPr>
          <w:snapToGrid w:val="0"/>
        </w:rPr>
      </w:pPr>
      <w:r>
        <w:rPr>
          <w:snapToGrid w:val="0"/>
        </w:rPr>
        <w:tab/>
        <w:t>Penalty: a fine of $5 000.</w:t>
      </w:r>
    </w:p>
    <w:p>
      <w:pPr>
        <w:pStyle w:val="Heading5"/>
        <w:rPr>
          <w:snapToGrid w:val="0"/>
        </w:rPr>
      </w:pPr>
      <w:bookmarkStart w:id="479" w:name="_Toc278978455"/>
      <w:bookmarkStart w:id="480" w:name="_Toc278378360"/>
      <w:r>
        <w:rPr>
          <w:rStyle w:val="CharSectno"/>
        </w:rPr>
        <w:t>46</w:t>
      </w:r>
      <w:r>
        <w:t>.</w:t>
      </w:r>
      <w:r>
        <w:tab/>
      </w:r>
      <w:r>
        <w:rPr>
          <w:snapToGrid w:val="0"/>
        </w:rPr>
        <w:t>Civil or criminal proceedings</w:t>
      </w:r>
      <w:bookmarkEnd w:id="479"/>
      <w:bookmarkEnd w:id="480"/>
      <w:r>
        <w:rPr>
          <w:snapToGrid w:val="0"/>
        </w:rPr>
        <w:t xml:space="preserve"> </w:t>
      </w:r>
    </w:p>
    <w:p>
      <w:pPr>
        <w:pStyle w:val="Subsection"/>
        <w:keepNext/>
        <w:keepLines/>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medical radiation technology;</w:t>
      </w:r>
    </w:p>
    <w:p>
      <w:pPr>
        <w:pStyle w:val="Indenta"/>
        <w:keepNext/>
        <w:keepLines/>
        <w:rPr>
          <w:snapToGrid w:val="0"/>
        </w:rPr>
      </w:pPr>
      <w:r>
        <w:rPr>
          <w:snapToGrid w:val="0"/>
        </w:rPr>
        <w:tab/>
        <w:t>(b)</w:t>
      </w:r>
      <w:r>
        <w:rPr>
          <w:snapToGrid w:val="0"/>
        </w:rPr>
        <w:tab/>
        <w:t>any criminal proceedings for an offence arising out of the practice of medical radiation technology,</w:t>
      </w:r>
    </w:p>
    <w:p>
      <w:pPr>
        <w:pStyle w:val="Subsection"/>
        <w:rPr>
          <w:snapToGrid w:val="0"/>
        </w:rPr>
      </w:pPr>
      <w:r>
        <w:rPr>
          <w:snapToGrid w:val="0"/>
        </w:rPr>
        <w:tab/>
      </w:r>
      <w:r>
        <w:rPr>
          <w:snapToGrid w:val="0"/>
        </w:rPr>
        <w:tab/>
        <w:t>are commenced against that medical radiation technologist.</w:t>
      </w:r>
    </w:p>
    <w:p>
      <w:pPr>
        <w:pStyle w:val="Penstart"/>
        <w:rPr>
          <w:snapToGrid w:val="0"/>
        </w:rPr>
      </w:pPr>
      <w:r>
        <w:rPr>
          <w:snapToGrid w:val="0"/>
        </w:rPr>
        <w:tab/>
        <w:t>Penalty: a fine of $5 000.</w:t>
      </w:r>
    </w:p>
    <w:p>
      <w:pPr>
        <w:pStyle w:val="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a fine of $5 000.</w:t>
      </w:r>
    </w:p>
    <w:p>
      <w:pPr>
        <w:pStyle w:val="Heading5"/>
      </w:pPr>
      <w:bookmarkStart w:id="481" w:name="_Toc278978456"/>
      <w:bookmarkStart w:id="482" w:name="_Toc278378361"/>
      <w:r>
        <w:rPr>
          <w:rStyle w:val="CharSectno"/>
        </w:rPr>
        <w:t>47</w:t>
      </w:r>
      <w:r>
        <w:t>.</w:t>
      </w:r>
      <w:r>
        <w:tab/>
        <w:t>Information about professional indemnity insurance</w:t>
      </w:r>
      <w:bookmarkEnd w:id="481"/>
      <w:bookmarkEnd w:id="482"/>
    </w:p>
    <w:p>
      <w:pPr>
        <w:pStyle w:val="Subsection"/>
      </w:pPr>
      <w:r>
        <w:tab/>
        <w:t>(1)</w:t>
      </w:r>
      <w:r>
        <w:tab/>
        <w:t xml:space="preserve">If it is a condition of a medical radiation technologist’s registration that — </w:t>
      </w:r>
    </w:p>
    <w:p>
      <w:pPr>
        <w:pStyle w:val="Indenta"/>
      </w:pPr>
      <w:r>
        <w:tab/>
        <w:t>(a)</w:t>
      </w:r>
      <w:r>
        <w:tab/>
        <w:t>the medical radiation technologist must hold professional indemnity insurance;</w:t>
      </w:r>
    </w:p>
    <w:p>
      <w:pPr>
        <w:pStyle w:val="Indenta"/>
      </w:pPr>
      <w:r>
        <w:tab/>
        <w:t>(b)</w:t>
      </w:r>
      <w:r>
        <w:tab/>
        <w:t>the professional care and services provided by the medical radiation technologist must be covered by professional indemnity insurance; or</w:t>
      </w:r>
    </w:p>
    <w:p>
      <w:pPr>
        <w:pStyle w:val="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Subsection"/>
      </w:pPr>
      <w:r>
        <w:tab/>
      </w:r>
      <w:r>
        <w:tab/>
        <w:t xml:space="preserve">the medical radiation technologist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a fine of $1 000.</w:t>
      </w:r>
    </w:p>
    <w:p>
      <w:pPr>
        <w:pStyle w:val="Subsection"/>
      </w:pPr>
      <w:r>
        <w:tab/>
        <w:t>(2)</w:t>
      </w:r>
      <w:r>
        <w:tab/>
        <w:t>The advice referred to in subsection (1) must be given no later than 30 days after the cancellation or change in the terms or conditions.</w:t>
      </w:r>
    </w:p>
    <w:p>
      <w:pPr>
        <w:pStyle w:val="Heading2"/>
      </w:pPr>
      <w:bookmarkStart w:id="483" w:name="_Toc170725528"/>
      <w:bookmarkStart w:id="484" w:name="_Toc199760112"/>
      <w:bookmarkStart w:id="485" w:name="_Toc215486705"/>
      <w:bookmarkStart w:id="486" w:name="_Toc223857846"/>
      <w:bookmarkStart w:id="487" w:name="_Toc271105351"/>
      <w:bookmarkStart w:id="488" w:name="_Toc274205871"/>
      <w:bookmarkStart w:id="489" w:name="_Toc275252869"/>
      <w:bookmarkStart w:id="490" w:name="_Toc275253036"/>
      <w:bookmarkStart w:id="491" w:name="_Toc278378195"/>
      <w:bookmarkStart w:id="492" w:name="_Toc278378362"/>
      <w:bookmarkStart w:id="493" w:name="_Toc278978457"/>
      <w:r>
        <w:rPr>
          <w:rStyle w:val="CharPartNo"/>
        </w:rPr>
        <w:t>Part 5</w:t>
      </w:r>
      <w:r>
        <w:t> — </w:t>
      </w:r>
      <w:r>
        <w:rPr>
          <w:rStyle w:val="CharPartText"/>
        </w:rPr>
        <w:t>Disciplinary and impairment matters</w:t>
      </w:r>
      <w:bookmarkEnd w:id="483"/>
      <w:bookmarkEnd w:id="484"/>
      <w:bookmarkEnd w:id="485"/>
      <w:bookmarkEnd w:id="486"/>
      <w:bookmarkEnd w:id="487"/>
      <w:bookmarkEnd w:id="488"/>
      <w:bookmarkEnd w:id="489"/>
      <w:bookmarkEnd w:id="490"/>
      <w:bookmarkEnd w:id="491"/>
      <w:bookmarkEnd w:id="492"/>
      <w:bookmarkEnd w:id="493"/>
    </w:p>
    <w:p>
      <w:pPr>
        <w:pStyle w:val="Heading3"/>
      </w:pPr>
      <w:bookmarkStart w:id="494" w:name="_Toc170725529"/>
      <w:bookmarkStart w:id="495" w:name="_Toc199760113"/>
      <w:bookmarkStart w:id="496" w:name="_Toc215486706"/>
      <w:bookmarkStart w:id="497" w:name="_Toc223857847"/>
      <w:bookmarkStart w:id="498" w:name="_Toc271105352"/>
      <w:bookmarkStart w:id="499" w:name="_Toc274205872"/>
      <w:bookmarkStart w:id="500" w:name="_Toc275252870"/>
      <w:bookmarkStart w:id="501" w:name="_Toc275253037"/>
      <w:bookmarkStart w:id="502" w:name="_Toc278378196"/>
      <w:bookmarkStart w:id="503" w:name="_Toc278378363"/>
      <w:bookmarkStart w:id="504" w:name="_Toc278978458"/>
      <w:r>
        <w:rPr>
          <w:rStyle w:val="CharDivNo"/>
        </w:rPr>
        <w:t>Division 1</w:t>
      </w:r>
      <w:r>
        <w:t> — </w:t>
      </w:r>
      <w:r>
        <w:rPr>
          <w:rStyle w:val="CharDivText"/>
        </w:rPr>
        <w:t>Preliminary</w:t>
      </w:r>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278978459"/>
      <w:bookmarkStart w:id="506" w:name="_Toc278378364"/>
      <w:r>
        <w:rPr>
          <w:rStyle w:val="CharSectno"/>
        </w:rPr>
        <w:t>48</w:t>
      </w:r>
      <w:r>
        <w:t>.</w:t>
      </w:r>
      <w:r>
        <w:tab/>
        <w:t>Disciplinary matters</w:t>
      </w:r>
      <w:bookmarkEnd w:id="505"/>
      <w:bookmarkEnd w:id="506"/>
    </w:p>
    <w:p>
      <w:pPr>
        <w:pStyle w:val="Subsection"/>
      </w:pPr>
      <w:r>
        <w:tab/>
      </w:r>
      <w:r>
        <w:tab/>
        <w:t>The following are disciplinary matters —</w:t>
      </w:r>
    </w:p>
    <w:p>
      <w:pPr>
        <w:pStyle w:val="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Indenta"/>
      </w:pPr>
      <w:r>
        <w:tab/>
        <w:t>(b)</w:t>
      </w:r>
      <w:r>
        <w:tab/>
        <w:t xml:space="preserve">that a person in the course of his or her practise as a medical radiation technologist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 xml:space="preserve">breached this Act or the </w:t>
      </w:r>
      <w:r>
        <w:rPr>
          <w:i/>
        </w:rPr>
        <w:t>Radiation Safety Act 1975</w:t>
      </w:r>
      <w:r>
        <w: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 xml:space="preserve">that a person has been convicted of an offence the nature of which renders the person unfit to practise as a </w:t>
      </w:r>
      <w:r>
        <w:rPr>
          <w:snapToGrid w:val="0"/>
        </w:rPr>
        <w:t>medical radiation technologist</w:t>
      </w:r>
      <w:r>
        <w:t>.</w:t>
      </w:r>
    </w:p>
    <w:p>
      <w:pPr>
        <w:pStyle w:val="Heading5"/>
      </w:pPr>
      <w:bookmarkStart w:id="507" w:name="_Toc278978460"/>
      <w:bookmarkStart w:id="508" w:name="_Toc278378365"/>
      <w:r>
        <w:rPr>
          <w:rStyle w:val="CharSectno"/>
        </w:rPr>
        <w:t>49</w:t>
      </w:r>
      <w:r>
        <w:t>.</w:t>
      </w:r>
      <w:r>
        <w:tab/>
        <w:t>Impairment matters</w:t>
      </w:r>
      <w:bookmarkEnd w:id="507"/>
      <w:bookmarkEnd w:id="508"/>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medical radiation technologist is or is likely to be affected;</w:t>
      </w:r>
    </w:p>
    <w:p>
      <w:pPr>
        <w:pStyle w:val="Indenta"/>
      </w:pPr>
      <w:r>
        <w:tab/>
        <w:t>(b)</w:t>
      </w:r>
      <w:r>
        <w:tab/>
        <w:t>that a person suffers from an impairment to such an extent that the ability of the person to practise as a medical radiation technologist is or is likely to be affected.</w:t>
      </w:r>
    </w:p>
    <w:p>
      <w:pPr>
        <w:pStyle w:val="Heading3"/>
      </w:pPr>
      <w:bookmarkStart w:id="509" w:name="_Toc170725532"/>
      <w:bookmarkStart w:id="510" w:name="_Toc199760116"/>
      <w:bookmarkStart w:id="511" w:name="_Toc215486709"/>
      <w:bookmarkStart w:id="512" w:name="_Toc223857850"/>
      <w:bookmarkStart w:id="513" w:name="_Toc271105355"/>
      <w:bookmarkStart w:id="514" w:name="_Toc274205875"/>
      <w:bookmarkStart w:id="515" w:name="_Toc275252873"/>
      <w:bookmarkStart w:id="516" w:name="_Toc275253040"/>
      <w:bookmarkStart w:id="517" w:name="_Toc278378199"/>
      <w:bookmarkStart w:id="518" w:name="_Toc278378366"/>
      <w:bookmarkStart w:id="519" w:name="_Toc278978461"/>
      <w:r>
        <w:rPr>
          <w:rStyle w:val="CharDivNo"/>
        </w:rPr>
        <w:t>Division 2</w:t>
      </w:r>
      <w:r>
        <w:t> — </w:t>
      </w:r>
      <w:r>
        <w:rPr>
          <w:rStyle w:val="CharDivText"/>
        </w:rPr>
        <w:t>Committees</w:t>
      </w:r>
      <w:bookmarkEnd w:id="509"/>
      <w:bookmarkEnd w:id="510"/>
      <w:bookmarkEnd w:id="511"/>
      <w:bookmarkEnd w:id="512"/>
      <w:bookmarkEnd w:id="513"/>
      <w:bookmarkEnd w:id="514"/>
      <w:bookmarkEnd w:id="515"/>
      <w:bookmarkEnd w:id="516"/>
      <w:bookmarkEnd w:id="517"/>
      <w:bookmarkEnd w:id="518"/>
      <w:bookmarkEnd w:id="519"/>
    </w:p>
    <w:p>
      <w:pPr>
        <w:pStyle w:val="Heading5"/>
        <w:rPr>
          <w:snapToGrid w:val="0"/>
        </w:rPr>
      </w:pPr>
      <w:bookmarkStart w:id="520" w:name="_Toc278978462"/>
      <w:bookmarkStart w:id="521" w:name="_Toc278378367"/>
      <w:r>
        <w:rPr>
          <w:rStyle w:val="CharSectno"/>
        </w:rPr>
        <w:t>50</w:t>
      </w:r>
      <w:r>
        <w:t>.</w:t>
      </w:r>
      <w:r>
        <w:tab/>
      </w:r>
      <w:r>
        <w:rPr>
          <w:snapToGrid w:val="0"/>
        </w:rPr>
        <w:t>Complaints assessment committee</w:t>
      </w:r>
      <w:bookmarkEnd w:id="520"/>
      <w:bookmarkEnd w:id="521"/>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medical radiation technologist (who may be a member of the Board);</w:t>
      </w:r>
    </w:p>
    <w:p>
      <w:pPr>
        <w:pStyle w:val="Indenta"/>
        <w:rPr>
          <w:snapToGrid w:val="0"/>
        </w:rPr>
      </w:pPr>
      <w:r>
        <w:rPr>
          <w:snapToGrid w:val="0"/>
        </w:rPr>
        <w:tab/>
        <w:t>(b)</w:t>
      </w:r>
      <w:r>
        <w:rPr>
          <w:snapToGrid w:val="0"/>
        </w:rPr>
        <w:tab/>
        <w:t>a person who is not a medical radiation technologist and is not qualified to be registered as a medical radiation technologist;</w:t>
      </w:r>
    </w:p>
    <w:p>
      <w:pPr>
        <w:pStyle w:val="Indenta"/>
        <w:rPr>
          <w:snapToGrid w:val="0"/>
        </w:rPr>
      </w:pPr>
      <w:r>
        <w:rPr>
          <w:snapToGrid w:val="0"/>
        </w:rPr>
        <w:tab/>
        <w:t>(c)</w:t>
      </w:r>
      <w:r>
        <w:rPr>
          <w:snapToGrid w:val="0"/>
        </w:rPr>
        <w:tab/>
        <w:t>such other person (including a medical radiation technologist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522" w:name="_Toc278978463"/>
      <w:bookmarkStart w:id="523" w:name="_Toc278378368"/>
      <w:r>
        <w:rPr>
          <w:rStyle w:val="CharSectno"/>
        </w:rPr>
        <w:t>51</w:t>
      </w:r>
      <w:r>
        <w:t>.</w:t>
      </w:r>
      <w:r>
        <w:tab/>
        <w:t>Impairment review committee</w:t>
      </w:r>
      <w:bookmarkEnd w:id="522"/>
      <w:bookmarkEnd w:id="523"/>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medical radiation technologist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medical radiation technologist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524" w:name="_Toc170725535"/>
      <w:bookmarkStart w:id="525" w:name="_Toc199760119"/>
      <w:bookmarkStart w:id="526" w:name="_Toc215486712"/>
      <w:bookmarkStart w:id="527" w:name="_Toc223857853"/>
      <w:bookmarkStart w:id="528" w:name="_Toc271105358"/>
      <w:bookmarkStart w:id="529" w:name="_Toc274205878"/>
      <w:bookmarkStart w:id="530" w:name="_Toc275252876"/>
      <w:bookmarkStart w:id="531" w:name="_Toc275253043"/>
      <w:bookmarkStart w:id="532" w:name="_Toc278378202"/>
      <w:bookmarkStart w:id="533" w:name="_Toc278378369"/>
      <w:bookmarkStart w:id="534" w:name="_Toc278978464"/>
      <w:r>
        <w:rPr>
          <w:rStyle w:val="CharDivNo"/>
        </w:rPr>
        <w:t>Division 3</w:t>
      </w:r>
      <w:r>
        <w:t> — </w:t>
      </w:r>
      <w:r>
        <w:rPr>
          <w:rStyle w:val="CharDivText"/>
        </w:rPr>
        <w:t>Complaints</w:t>
      </w:r>
      <w:bookmarkEnd w:id="524"/>
      <w:bookmarkEnd w:id="525"/>
      <w:bookmarkEnd w:id="526"/>
      <w:bookmarkEnd w:id="527"/>
      <w:bookmarkEnd w:id="528"/>
      <w:bookmarkEnd w:id="529"/>
      <w:bookmarkEnd w:id="530"/>
      <w:bookmarkEnd w:id="531"/>
      <w:bookmarkEnd w:id="532"/>
      <w:bookmarkEnd w:id="533"/>
      <w:bookmarkEnd w:id="534"/>
    </w:p>
    <w:p>
      <w:pPr>
        <w:pStyle w:val="Heading5"/>
        <w:rPr>
          <w:snapToGrid w:val="0"/>
        </w:rPr>
      </w:pPr>
      <w:bookmarkStart w:id="535" w:name="_Toc278978465"/>
      <w:bookmarkStart w:id="536" w:name="_Toc278378370"/>
      <w:r>
        <w:rPr>
          <w:rStyle w:val="CharSectno"/>
        </w:rPr>
        <w:t>52</w:t>
      </w:r>
      <w:r>
        <w:t>.</w:t>
      </w:r>
      <w:r>
        <w:tab/>
      </w:r>
      <w:r>
        <w:rPr>
          <w:snapToGrid w:val="0"/>
        </w:rPr>
        <w:t>Complaints</w:t>
      </w:r>
      <w:bookmarkEnd w:id="535"/>
      <w:bookmarkEnd w:id="536"/>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medical radiation technologist; or </w:t>
      </w:r>
    </w:p>
    <w:p>
      <w:pPr>
        <w:pStyle w:val="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Subsection"/>
        <w:rPr>
          <w:snapToGrid w:val="0"/>
        </w:rPr>
      </w:pPr>
      <w:r>
        <w:rPr>
          <w:snapToGrid w:val="0"/>
        </w:rPr>
        <w:tab/>
        <w:t>(3)</w:t>
      </w:r>
      <w:r>
        <w:rPr>
          <w:snapToGrid w:val="0"/>
        </w:rPr>
        <w:tab/>
        <w:t xml:space="preserve">If the Director refers a complaint to the Board under the </w:t>
      </w:r>
      <w:r>
        <w:rPr>
          <w:i/>
          <w:iCs/>
        </w:rPr>
        <w:t xml:space="preserve">Health and Disability Services (Complaints) Act 1995 </w:t>
      </w:r>
      <w:r>
        <w:rPr>
          <w:snapToGrid w:val="0"/>
        </w:rPr>
        <w:t>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Footnotesection"/>
      </w:pPr>
      <w:r>
        <w:tab/>
        <w:t>[Section 52 amended by No. 33 of 2010 s. 60(3).]</w:t>
      </w:r>
    </w:p>
    <w:p>
      <w:pPr>
        <w:pStyle w:val="Heading5"/>
        <w:rPr>
          <w:snapToGrid w:val="0"/>
        </w:rPr>
      </w:pPr>
      <w:bookmarkStart w:id="537" w:name="_Toc278978466"/>
      <w:bookmarkStart w:id="538" w:name="_Toc278378371"/>
      <w:r>
        <w:rPr>
          <w:rStyle w:val="CharSectno"/>
        </w:rPr>
        <w:t>53</w:t>
      </w:r>
      <w:r>
        <w:t>.</w:t>
      </w:r>
      <w:r>
        <w:tab/>
      </w:r>
      <w:r>
        <w:rPr>
          <w:snapToGrid w:val="0"/>
        </w:rPr>
        <w:t>Complaints assessment committee to determine action required</w:t>
      </w:r>
      <w:bookmarkEnd w:id="537"/>
      <w:bookmarkEnd w:id="538"/>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539" w:name="_Toc278978467"/>
      <w:bookmarkStart w:id="540" w:name="_Toc278378372"/>
      <w:r>
        <w:rPr>
          <w:rStyle w:val="CharSectno"/>
        </w:rPr>
        <w:t>54</w:t>
      </w:r>
      <w:r>
        <w:t>.</w:t>
      </w:r>
      <w:r>
        <w:tab/>
      </w:r>
      <w:r>
        <w:rPr>
          <w:snapToGrid w:val="0"/>
        </w:rPr>
        <w:t>Complaints assessment committee may reject certain complaints</w:t>
      </w:r>
      <w:bookmarkEnd w:id="539"/>
      <w:bookmarkEnd w:id="540"/>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541" w:name="_Toc170725539"/>
      <w:bookmarkStart w:id="542" w:name="_Toc199760123"/>
      <w:bookmarkStart w:id="543" w:name="_Toc215486716"/>
      <w:bookmarkStart w:id="544" w:name="_Toc223857857"/>
      <w:bookmarkStart w:id="545" w:name="_Toc271105362"/>
      <w:bookmarkStart w:id="546" w:name="_Toc274205882"/>
      <w:bookmarkStart w:id="547" w:name="_Toc275252880"/>
      <w:bookmarkStart w:id="548" w:name="_Toc275253047"/>
      <w:bookmarkStart w:id="549" w:name="_Toc278378206"/>
      <w:bookmarkStart w:id="550" w:name="_Toc278378373"/>
      <w:bookmarkStart w:id="551" w:name="_Toc278978468"/>
      <w:r>
        <w:rPr>
          <w:rStyle w:val="CharDivNo"/>
        </w:rPr>
        <w:t>Division 4</w:t>
      </w:r>
      <w:r>
        <w:t> — </w:t>
      </w:r>
      <w:r>
        <w:rPr>
          <w:rStyle w:val="CharDivText"/>
        </w:rPr>
        <w:t>Summary orders of Board</w:t>
      </w:r>
      <w:bookmarkEnd w:id="541"/>
      <w:bookmarkEnd w:id="542"/>
      <w:bookmarkEnd w:id="543"/>
      <w:bookmarkEnd w:id="544"/>
      <w:bookmarkEnd w:id="545"/>
      <w:bookmarkEnd w:id="546"/>
      <w:bookmarkEnd w:id="547"/>
      <w:bookmarkEnd w:id="548"/>
      <w:bookmarkEnd w:id="549"/>
      <w:bookmarkEnd w:id="550"/>
      <w:bookmarkEnd w:id="551"/>
    </w:p>
    <w:p>
      <w:pPr>
        <w:pStyle w:val="Heading5"/>
        <w:rPr>
          <w:snapToGrid w:val="0"/>
        </w:rPr>
      </w:pPr>
      <w:bookmarkStart w:id="552" w:name="_Toc278978469"/>
      <w:bookmarkStart w:id="553" w:name="_Toc278378374"/>
      <w:r>
        <w:rPr>
          <w:rStyle w:val="CharSectno"/>
        </w:rPr>
        <w:t>55</w:t>
      </w:r>
      <w:r>
        <w:t>.</w:t>
      </w:r>
      <w:r>
        <w:tab/>
        <w:t>Interim orders by Board</w:t>
      </w:r>
      <w:bookmarkEnd w:id="552"/>
      <w:bookmarkEnd w:id="553"/>
    </w:p>
    <w:p>
      <w:pPr>
        <w:pStyle w:val="Subsection"/>
      </w:pPr>
      <w:r>
        <w:tab/>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Indenta"/>
      </w:pPr>
      <w:r>
        <w:tab/>
        <w:t>(a)</w:t>
      </w:r>
      <w:r>
        <w:tab/>
        <w:t>give to the medical radiation technologist who is carrying on that activity an order prohibiting the carrying on of the activity for a period of not more than 30 days;</w:t>
      </w:r>
    </w:p>
    <w:p>
      <w:pPr>
        <w:pStyle w:val="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keepNext/>
        <w:keepLines/>
        <w:rPr>
          <w:snapToGrid w:val="0"/>
        </w:rPr>
      </w:pPr>
      <w:r>
        <w:rPr>
          <w:snapToGrid w:val="0"/>
        </w:rPr>
        <w:tab/>
        <w:t>(4)</w:t>
      </w:r>
      <w:r>
        <w:rPr>
          <w:snapToGrid w:val="0"/>
        </w:rPr>
        <w:tab/>
        <w:t xml:space="preserve">The Board may deal under this section with a complaint even if — </w:t>
      </w:r>
    </w:p>
    <w:p>
      <w:pPr>
        <w:pStyle w:val="Indenta"/>
        <w:spacing w:before="40"/>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spacing w:before="40"/>
        <w:rPr>
          <w:snapToGrid w:val="0"/>
        </w:rPr>
      </w:pPr>
      <w:r>
        <w:rPr>
          <w:snapToGrid w:val="0"/>
        </w:rPr>
        <w:tab/>
        <w:t>(b)</w:t>
      </w:r>
      <w:r>
        <w:rPr>
          <w:snapToGrid w:val="0"/>
        </w:rPr>
        <w:tab/>
        <w:t xml:space="preserve">the same complaint, or a complaint including elements of the complaint before the Board, has been made under the </w:t>
      </w:r>
      <w:r>
        <w:rPr>
          <w:i/>
          <w:iCs/>
        </w:rPr>
        <w:t xml:space="preserve">Health and Disability Services (Complaints) Act 1995 </w:t>
      </w:r>
      <w:r>
        <w:rPr>
          <w:snapToGrid w:val="0"/>
        </w:rPr>
        <w:t>or is being treated as a complaint that was made under that Act.</w:t>
      </w:r>
    </w:p>
    <w:p>
      <w:pPr>
        <w:pStyle w:val="Footnotesection"/>
      </w:pPr>
      <w:r>
        <w:tab/>
        <w:t>[Section 55 amended by No. 33 of 2010 s. 60(3).]</w:t>
      </w:r>
    </w:p>
    <w:p>
      <w:pPr>
        <w:pStyle w:val="Heading5"/>
        <w:spacing w:before="160"/>
        <w:rPr>
          <w:snapToGrid w:val="0"/>
        </w:rPr>
      </w:pPr>
      <w:bookmarkStart w:id="554" w:name="_Toc278978470"/>
      <w:bookmarkStart w:id="555" w:name="_Toc278378375"/>
      <w:r>
        <w:rPr>
          <w:rStyle w:val="CharSectno"/>
        </w:rPr>
        <w:t>56</w:t>
      </w:r>
      <w:r>
        <w:t>.</w:t>
      </w:r>
      <w:r>
        <w:tab/>
        <w:t>Complaint dealt with summarily to be referred to the State Administrative Tribunal</w:t>
      </w:r>
      <w:bookmarkEnd w:id="554"/>
      <w:bookmarkEnd w:id="555"/>
    </w:p>
    <w:p>
      <w:pPr>
        <w:pStyle w:val="Subsection"/>
        <w:spacing w:before="120"/>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spacing w:before="40"/>
        <w:rPr>
          <w:snapToGrid w:val="0"/>
        </w:rPr>
      </w:pPr>
      <w:r>
        <w:rPr>
          <w:snapToGrid w:val="0"/>
        </w:rPr>
        <w:tab/>
        <w:t>(a)</w:t>
      </w:r>
      <w:r>
        <w:rPr>
          <w:snapToGrid w:val="0"/>
        </w:rPr>
        <w:tab/>
        <w:t>make an allegation about the matter in respect of which the order was made to the State Administrative Tribunal; and</w:t>
      </w:r>
    </w:p>
    <w:p>
      <w:pPr>
        <w:pStyle w:val="Indenta"/>
        <w:spacing w:before="40"/>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spacing w:before="160"/>
      </w:pPr>
      <w:bookmarkStart w:id="556" w:name="_Toc278978471"/>
      <w:bookmarkStart w:id="557" w:name="_Toc278378376"/>
      <w:r>
        <w:rPr>
          <w:rStyle w:val="CharSectno"/>
        </w:rPr>
        <w:t>57</w:t>
      </w:r>
      <w:r>
        <w:t>.</w:t>
      </w:r>
      <w:r>
        <w:tab/>
        <w:t>Complaint not dealt with summarily to be referred to relevant committee</w:t>
      </w:r>
      <w:bookmarkEnd w:id="556"/>
      <w:bookmarkEnd w:id="557"/>
    </w:p>
    <w:p>
      <w:pPr>
        <w:pStyle w:val="Subsection"/>
        <w:keepLines/>
        <w:spacing w:before="120"/>
      </w:pPr>
      <w:r>
        <w:tab/>
      </w:r>
      <w:r>
        <w:tab/>
        <w:t xml:space="preserve">If the Board does not make an order under section 55 in respect of a complaint referred to it under section 53(1)(a) then the Board is to — </w:t>
      </w:r>
    </w:p>
    <w:p>
      <w:pPr>
        <w:pStyle w:val="Indenta"/>
        <w:spacing w:before="60"/>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558" w:name="_Toc170725543"/>
      <w:bookmarkStart w:id="559" w:name="_Toc199760127"/>
      <w:bookmarkStart w:id="560" w:name="_Toc215486720"/>
      <w:bookmarkStart w:id="561" w:name="_Toc223857861"/>
      <w:bookmarkStart w:id="562" w:name="_Toc271105366"/>
      <w:bookmarkStart w:id="563" w:name="_Toc274205886"/>
      <w:bookmarkStart w:id="564" w:name="_Toc275252884"/>
      <w:bookmarkStart w:id="565" w:name="_Toc275253051"/>
      <w:bookmarkStart w:id="566" w:name="_Toc278378210"/>
      <w:bookmarkStart w:id="567" w:name="_Toc278378377"/>
      <w:bookmarkStart w:id="568" w:name="_Toc278978472"/>
      <w:r>
        <w:rPr>
          <w:rStyle w:val="CharDivNo"/>
        </w:rPr>
        <w:t>Division 5</w:t>
      </w:r>
      <w:r>
        <w:t> — </w:t>
      </w:r>
      <w:r>
        <w:rPr>
          <w:rStyle w:val="CharDivText"/>
        </w:rPr>
        <w:t>Disciplinary matters</w:t>
      </w:r>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278978473"/>
      <w:bookmarkStart w:id="570" w:name="_Toc278378378"/>
      <w:r>
        <w:rPr>
          <w:rStyle w:val="CharSectno"/>
        </w:rPr>
        <w:t>58</w:t>
      </w:r>
      <w:r>
        <w:t>.</w:t>
      </w:r>
      <w:r>
        <w:tab/>
        <w:t>Investigation and recommendation</w:t>
      </w:r>
      <w:bookmarkEnd w:id="569"/>
      <w:bookmarkEnd w:id="570"/>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iCs/>
        </w:rPr>
        <w:t xml:space="preserve">Health and Disability Services (Complaints) Act 1995 </w:t>
      </w:r>
      <w:r>
        <w:t>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Footnotesection"/>
      </w:pPr>
      <w:r>
        <w:tab/>
        <w:t>[Section 58 amended by No. 33 of 2010 s. 60(3).]</w:t>
      </w:r>
    </w:p>
    <w:p>
      <w:pPr>
        <w:pStyle w:val="Heading5"/>
      </w:pPr>
      <w:bookmarkStart w:id="571" w:name="_Toc278978474"/>
      <w:bookmarkStart w:id="572" w:name="_Toc278378379"/>
      <w:r>
        <w:rPr>
          <w:rStyle w:val="CharSectno"/>
        </w:rPr>
        <w:t>59</w:t>
      </w:r>
      <w:r>
        <w:t>.</w:t>
      </w:r>
      <w:r>
        <w:tab/>
        <w:t>Role of Board</w:t>
      </w:r>
      <w:bookmarkEnd w:id="571"/>
      <w:bookmarkEnd w:id="572"/>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573" w:name="_Toc278978475"/>
      <w:bookmarkStart w:id="574" w:name="_Toc278378380"/>
      <w:r>
        <w:rPr>
          <w:rStyle w:val="CharSectno"/>
        </w:rPr>
        <w:t>60</w:t>
      </w:r>
      <w:r>
        <w:t>.</w:t>
      </w:r>
      <w:r>
        <w:tab/>
        <w:t>Alternative to making allegation to the State Administrative Tribunal</w:t>
      </w:r>
      <w:bookmarkEnd w:id="573"/>
      <w:bookmarkEnd w:id="574"/>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59(1), may — </w:t>
      </w:r>
    </w:p>
    <w:p>
      <w:pPr>
        <w:pStyle w:val="Indenta"/>
      </w:pPr>
      <w:r>
        <w:tab/>
        <w:t>(d)</w:t>
      </w:r>
      <w:r>
        <w:tab/>
        <w:t>if the person is a medical radiation technologist,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medical radiation technologist, require that person to give an undertaking to the Board, either with or without security, for such period as is specified — </w:t>
      </w:r>
    </w:p>
    <w:p>
      <w:pPr>
        <w:pStyle w:val="Indenti"/>
      </w:pPr>
      <w:r>
        <w:tab/>
        <w:t>(i)</w:t>
      </w:r>
      <w:r>
        <w:tab/>
        <w:t>in relation to his or her future conduct as a medical radiation technologist;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a fine of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75" w:name="_Toc170725547"/>
      <w:bookmarkStart w:id="576" w:name="_Toc199760131"/>
      <w:bookmarkStart w:id="577" w:name="_Toc215486724"/>
      <w:bookmarkStart w:id="578" w:name="_Toc223857865"/>
      <w:bookmarkStart w:id="579" w:name="_Toc271105370"/>
      <w:bookmarkStart w:id="580" w:name="_Toc274205890"/>
      <w:bookmarkStart w:id="581" w:name="_Toc275252888"/>
      <w:bookmarkStart w:id="582" w:name="_Toc275253055"/>
      <w:bookmarkStart w:id="583" w:name="_Toc278378214"/>
      <w:bookmarkStart w:id="584" w:name="_Toc278378381"/>
      <w:bookmarkStart w:id="585" w:name="_Toc278978476"/>
      <w:r>
        <w:rPr>
          <w:rStyle w:val="CharDivNo"/>
        </w:rPr>
        <w:t>Division 6</w:t>
      </w:r>
      <w:r>
        <w:t> — </w:t>
      </w:r>
      <w:r>
        <w:rPr>
          <w:rStyle w:val="CharDivText"/>
        </w:rPr>
        <w:t>Impairment matters</w:t>
      </w:r>
      <w:bookmarkEnd w:id="575"/>
      <w:bookmarkEnd w:id="576"/>
      <w:bookmarkEnd w:id="577"/>
      <w:bookmarkEnd w:id="578"/>
      <w:bookmarkEnd w:id="579"/>
      <w:bookmarkEnd w:id="580"/>
      <w:bookmarkEnd w:id="581"/>
      <w:bookmarkEnd w:id="582"/>
      <w:bookmarkEnd w:id="583"/>
      <w:bookmarkEnd w:id="584"/>
      <w:bookmarkEnd w:id="585"/>
    </w:p>
    <w:p>
      <w:pPr>
        <w:pStyle w:val="Heading5"/>
      </w:pPr>
      <w:bookmarkStart w:id="586" w:name="_Toc278978477"/>
      <w:bookmarkStart w:id="587" w:name="_Toc278378382"/>
      <w:r>
        <w:rPr>
          <w:rStyle w:val="CharSectno"/>
        </w:rPr>
        <w:t>61</w:t>
      </w:r>
      <w:r>
        <w:t>.</w:t>
      </w:r>
      <w:r>
        <w:tab/>
        <w:t>Request by medical radiation technologist for imposition of condition</w:t>
      </w:r>
      <w:bookmarkEnd w:id="586"/>
      <w:bookmarkEnd w:id="587"/>
    </w:p>
    <w:p>
      <w:pPr>
        <w:pStyle w:val="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Subsection"/>
      </w:pPr>
      <w:r>
        <w:tab/>
        <w:t>(2)</w:t>
      </w:r>
      <w:r>
        <w:tab/>
        <w:t>If the Board and the medical radiation technologist agree upon the condition to be imposed, the Board is to impose that condition with respect to his or her registration.</w:t>
      </w:r>
    </w:p>
    <w:p>
      <w:pPr>
        <w:pStyle w:val="Subsection"/>
      </w:pPr>
      <w:r>
        <w:tab/>
        <w:t>(3)</w:t>
      </w:r>
      <w:r>
        <w:tab/>
        <w:t>If the Board and the medical radiation technologist do not agree upon the condition to be imposed, the Board is to refer the matter to the impairment review committee for investigation under this Division.</w:t>
      </w:r>
    </w:p>
    <w:p>
      <w:pPr>
        <w:pStyle w:val="Heading5"/>
      </w:pPr>
      <w:bookmarkStart w:id="588" w:name="_Toc278978478"/>
      <w:bookmarkStart w:id="589" w:name="_Toc278378383"/>
      <w:r>
        <w:rPr>
          <w:rStyle w:val="CharSectno"/>
        </w:rPr>
        <w:t>62</w:t>
      </w:r>
      <w:r>
        <w:t>.</w:t>
      </w:r>
      <w:r>
        <w:tab/>
        <w:t>Revocation of condition</w:t>
      </w:r>
      <w:bookmarkEnd w:id="588"/>
      <w:bookmarkEnd w:id="589"/>
    </w:p>
    <w:p>
      <w:pPr>
        <w:pStyle w:val="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Heading5"/>
      </w:pPr>
      <w:bookmarkStart w:id="590" w:name="_Toc278978479"/>
      <w:bookmarkStart w:id="591" w:name="_Toc278378384"/>
      <w:r>
        <w:rPr>
          <w:rStyle w:val="CharSectno"/>
        </w:rPr>
        <w:t>63</w:t>
      </w:r>
      <w:r>
        <w:t>.</w:t>
      </w:r>
      <w:r>
        <w:tab/>
        <w:t>Investigation</w:t>
      </w:r>
      <w:bookmarkEnd w:id="590"/>
      <w:bookmarkEnd w:id="591"/>
    </w:p>
    <w:p>
      <w:pPr>
        <w:pStyle w:val="Subsection"/>
      </w:pPr>
      <w:r>
        <w:tab/>
      </w:r>
      <w:r>
        <w:tab/>
        <w:t>The impairment review committee is to investigate a complaint referred to it.</w:t>
      </w:r>
    </w:p>
    <w:p>
      <w:pPr>
        <w:pStyle w:val="Heading5"/>
      </w:pPr>
      <w:bookmarkStart w:id="592" w:name="_Toc278978480"/>
      <w:bookmarkStart w:id="593" w:name="_Toc278378385"/>
      <w:r>
        <w:rPr>
          <w:rStyle w:val="CharSectno"/>
        </w:rPr>
        <w:t>64</w:t>
      </w:r>
      <w:r>
        <w:t>.</w:t>
      </w:r>
      <w:r>
        <w:tab/>
        <w:t>Medical radiation technologist to be notified about investigation</w:t>
      </w:r>
      <w:bookmarkEnd w:id="592"/>
      <w:bookmarkEnd w:id="593"/>
    </w:p>
    <w:p>
      <w:pPr>
        <w:pStyle w:val="Subsection"/>
      </w:pPr>
      <w:r>
        <w:tab/>
        <w:t>(1)</w:t>
      </w:r>
      <w:r>
        <w:tab/>
        <w:t>The impairment review committee is to give written notice of the investigation to the medical radiation technologist to whom the complaint relates.</w:t>
      </w:r>
    </w:p>
    <w:p>
      <w:pPr>
        <w:pStyle w:val="Subsection"/>
        <w:keepNext/>
        <w:keepLines/>
      </w:pPr>
      <w:r>
        <w:tab/>
        <w:t>(2)</w:t>
      </w:r>
      <w:r>
        <w:tab/>
        <w:t>The notice must —</w:t>
      </w:r>
    </w:p>
    <w:p>
      <w:pPr>
        <w:pStyle w:val="Indenta"/>
      </w:pPr>
      <w:r>
        <w:tab/>
        <w:t>(a)</w:t>
      </w:r>
      <w:r>
        <w:tab/>
        <w:t>advise the medical radiation technologist of the nature of the impairment matter to be investigated;</w:t>
      </w:r>
    </w:p>
    <w:p>
      <w:pPr>
        <w:pStyle w:val="Indenta"/>
      </w:pPr>
      <w:r>
        <w:tab/>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94" w:name="_Toc278978481"/>
      <w:bookmarkStart w:id="595" w:name="_Toc278378386"/>
      <w:r>
        <w:rPr>
          <w:rStyle w:val="CharSectno"/>
        </w:rPr>
        <w:t>65</w:t>
      </w:r>
      <w:r>
        <w:t>.</w:t>
      </w:r>
      <w:r>
        <w:tab/>
        <w:t>Examination</w:t>
      </w:r>
      <w:bookmarkEnd w:id="594"/>
      <w:bookmarkEnd w:id="595"/>
    </w:p>
    <w:p>
      <w:pPr>
        <w:pStyle w:val="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96" w:name="_Toc278978482"/>
      <w:bookmarkStart w:id="597" w:name="_Toc278378387"/>
      <w:r>
        <w:rPr>
          <w:rStyle w:val="CharSectno"/>
        </w:rPr>
        <w:t>66</w:t>
      </w:r>
      <w:r>
        <w:t>.</w:t>
      </w:r>
      <w:r>
        <w:tab/>
        <w:t>Report of examination</w:t>
      </w:r>
      <w:bookmarkEnd w:id="596"/>
      <w:bookmarkEnd w:id="597"/>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Heading5"/>
      </w:pPr>
      <w:bookmarkStart w:id="598" w:name="_Toc278978483"/>
      <w:bookmarkStart w:id="599" w:name="_Toc278378388"/>
      <w:r>
        <w:rPr>
          <w:rStyle w:val="CharSectno"/>
        </w:rPr>
        <w:t>67</w:t>
      </w:r>
      <w:r>
        <w:t>.</w:t>
      </w:r>
      <w:r>
        <w:tab/>
        <w:t>Role of the impairment review committee</w:t>
      </w:r>
      <w:bookmarkEnd w:id="598"/>
      <w:bookmarkEnd w:id="599"/>
    </w:p>
    <w:p>
      <w:pPr>
        <w:pStyle w:val="Subsection"/>
      </w:pPr>
      <w:r>
        <w:tab/>
        <w:t>(1)</w:t>
      </w:r>
      <w:r>
        <w:tab/>
        <w:t xml:space="preserve">On completion of the investigation of a medical radiation technologist and after considering — </w:t>
      </w:r>
    </w:p>
    <w:p>
      <w:pPr>
        <w:pStyle w:val="Indenta"/>
      </w:pPr>
      <w:r>
        <w:tab/>
        <w:t>(a)</w:t>
      </w:r>
      <w:r>
        <w:tab/>
        <w:t>any report given to the committee under section 66(1); and</w:t>
      </w:r>
    </w:p>
    <w:p>
      <w:pPr>
        <w:pStyle w:val="Indenta"/>
      </w:pPr>
      <w:r>
        <w:tab/>
        <w:t>(b)</w:t>
      </w:r>
      <w:r>
        <w:tab/>
        <w:t>any representations made by the medical radiation technologist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medical radiation technologist consent —</w:t>
      </w:r>
    </w:p>
    <w:p>
      <w:pPr>
        <w:pStyle w:val="Indenta"/>
      </w:pPr>
      <w:r>
        <w:tab/>
        <w:t>(a)</w:t>
      </w:r>
      <w:r>
        <w:tab/>
        <w:t>to the imposition of conditions on his or her registration;</w:t>
      </w:r>
    </w:p>
    <w:p>
      <w:pPr>
        <w:pStyle w:val="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medical radiation technologist.</w:t>
      </w:r>
    </w:p>
    <w:p>
      <w:pPr>
        <w:pStyle w:val="Heading5"/>
      </w:pPr>
      <w:bookmarkStart w:id="600" w:name="_Toc278978484"/>
      <w:bookmarkStart w:id="601" w:name="_Toc278378389"/>
      <w:r>
        <w:rPr>
          <w:rStyle w:val="CharSectno"/>
        </w:rPr>
        <w:t>68</w:t>
      </w:r>
      <w:r>
        <w:t>.</w:t>
      </w:r>
      <w:r>
        <w:tab/>
        <w:t>Recommendation</w:t>
      </w:r>
      <w:bookmarkEnd w:id="600"/>
      <w:bookmarkEnd w:id="601"/>
    </w:p>
    <w:p>
      <w:pPr>
        <w:pStyle w:val="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Subsection"/>
      </w:pPr>
      <w:r>
        <w:tab/>
        <w:t>(3)</w:t>
      </w:r>
      <w:r>
        <w:tab/>
        <w:t>A recommendation made under subsection (1) or (2) must be made in writing and contain details of the committee’s investigation of the medical radiation technologist.</w:t>
      </w:r>
    </w:p>
    <w:p>
      <w:pPr>
        <w:pStyle w:val="Heading5"/>
      </w:pPr>
      <w:bookmarkStart w:id="602" w:name="_Toc278978485"/>
      <w:bookmarkStart w:id="603" w:name="_Toc278378390"/>
      <w:r>
        <w:rPr>
          <w:rStyle w:val="CharSectno"/>
        </w:rPr>
        <w:t>69</w:t>
      </w:r>
      <w:r>
        <w:t>.</w:t>
      </w:r>
      <w:r>
        <w:tab/>
        <w:t>Role of Board</w:t>
      </w:r>
      <w:bookmarkEnd w:id="602"/>
      <w:bookmarkEnd w:id="603"/>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medical radiation technologist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medical radiation technologist consented under section 67(2), the Board may — </w:t>
      </w:r>
    </w:p>
    <w:p>
      <w:pPr>
        <w:pStyle w:val="Indenta"/>
      </w:pPr>
      <w:r>
        <w:tab/>
        <w:t>(a)</w:t>
      </w:r>
      <w:r>
        <w:tab/>
        <w:t>impose the conditions to which the medical radiation technologist consented;</w:t>
      </w:r>
    </w:p>
    <w:p>
      <w:pPr>
        <w:pStyle w:val="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Indenta"/>
      </w:pPr>
      <w:r>
        <w:tab/>
        <w:t>(c)</w:t>
      </w:r>
      <w:r>
        <w:tab/>
        <w:t>obtain an undertaking from the medical radiation technologist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Heading3"/>
      </w:pPr>
      <w:bookmarkStart w:id="604" w:name="_Toc170725557"/>
      <w:bookmarkStart w:id="605" w:name="_Toc199760141"/>
      <w:bookmarkStart w:id="606" w:name="_Toc215486734"/>
      <w:bookmarkStart w:id="607" w:name="_Toc223857875"/>
      <w:bookmarkStart w:id="608" w:name="_Toc271105380"/>
      <w:bookmarkStart w:id="609" w:name="_Toc274205900"/>
      <w:bookmarkStart w:id="610" w:name="_Toc275252898"/>
      <w:bookmarkStart w:id="611" w:name="_Toc275253065"/>
      <w:bookmarkStart w:id="612" w:name="_Toc278378224"/>
      <w:bookmarkStart w:id="613" w:name="_Toc278378391"/>
      <w:bookmarkStart w:id="614" w:name="_Toc278978486"/>
      <w:r>
        <w:rPr>
          <w:rStyle w:val="CharDivNo"/>
        </w:rPr>
        <w:t>Division 7</w:t>
      </w:r>
      <w:r>
        <w:t> — </w:t>
      </w:r>
      <w:r>
        <w:rPr>
          <w:rStyle w:val="CharDivText"/>
        </w:rPr>
        <w:t>Investigator’s role and powers</w:t>
      </w:r>
      <w:bookmarkEnd w:id="604"/>
      <w:bookmarkEnd w:id="605"/>
      <w:bookmarkEnd w:id="606"/>
      <w:bookmarkEnd w:id="607"/>
      <w:bookmarkEnd w:id="608"/>
      <w:bookmarkEnd w:id="609"/>
      <w:bookmarkEnd w:id="610"/>
      <w:bookmarkEnd w:id="611"/>
      <w:bookmarkEnd w:id="612"/>
      <w:bookmarkEnd w:id="613"/>
      <w:bookmarkEnd w:id="614"/>
    </w:p>
    <w:p>
      <w:pPr>
        <w:pStyle w:val="Heading5"/>
        <w:rPr>
          <w:snapToGrid w:val="0"/>
        </w:rPr>
      </w:pPr>
      <w:bookmarkStart w:id="615" w:name="_Toc278978487"/>
      <w:bookmarkStart w:id="616" w:name="_Toc278378392"/>
      <w:r>
        <w:rPr>
          <w:rStyle w:val="CharSectno"/>
        </w:rPr>
        <w:t>70</w:t>
      </w:r>
      <w:r>
        <w:t>.</w:t>
      </w:r>
      <w:r>
        <w:tab/>
      </w:r>
      <w:r>
        <w:rPr>
          <w:snapToGrid w:val="0"/>
        </w:rPr>
        <w:t>Interpretation</w:t>
      </w:r>
      <w:bookmarkEnd w:id="615"/>
      <w:bookmarkEnd w:id="616"/>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617" w:name="_Toc278978488"/>
      <w:bookmarkStart w:id="618" w:name="_Toc278378393"/>
      <w:r>
        <w:rPr>
          <w:rStyle w:val="CharSectno"/>
        </w:rPr>
        <w:t>71</w:t>
      </w:r>
      <w:r>
        <w:t>.</w:t>
      </w:r>
      <w:r>
        <w:tab/>
        <w:t>Investigator</w:t>
      </w:r>
      <w:bookmarkEnd w:id="617"/>
      <w:bookmarkEnd w:id="618"/>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619" w:name="_Toc278978489"/>
      <w:bookmarkStart w:id="620" w:name="_Toc278378394"/>
      <w:r>
        <w:rPr>
          <w:rStyle w:val="CharSectno"/>
        </w:rPr>
        <w:t>72</w:t>
      </w:r>
      <w:r>
        <w:t>.</w:t>
      </w:r>
      <w:r>
        <w:tab/>
      </w:r>
      <w:r>
        <w:rPr>
          <w:snapToGrid w:val="0"/>
        </w:rPr>
        <w:t>Report of investigator</w:t>
      </w:r>
      <w:bookmarkEnd w:id="619"/>
      <w:bookmarkEnd w:id="620"/>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621" w:name="_Toc278978490"/>
      <w:bookmarkStart w:id="622" w:name="_Toc278378395"/>
      <w:r>
        <w:rPr>
          <w:rStyle w:val="CharSectno"/>
        </w:rPr>
        <w:t>73</w:t>
      </w:r>
      <w:r>
        <w:t>.</w:t>
      </w:r>
      <w:r>
        <w:tab/>
      </w:r>
      <w:r>
        <w:rPr>
          <w:snapToGrid w:val="0"/>
        </w:rPr>
        <w:t>Powers of investigator</w:t>
      </w:r>
      <w:bookmarkEnd w:id="621"/>
      <w:bookmarkEnd w:id="622"/>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keepNext/>
        <w:keepLines/>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623" w:name="_Toc278978491"/>
      <w:bookmarkStart w:id="624" w:name="_Toc278378396"/>
      <w:r>
        <w:rPr>
          <w:rStyle w:val="CharSectno"/>
        </w:rPr>
        <w:t>74</w:t>
      </w:r>
      <w:r>
        <w:t>.</w:t>
      </w:r>
      <w:r>
        <w:tab/>
      </w:r>
      <w:r>
        <w:rPr>
          <w:snapToGrid w:val="0"/>
        </w:rPr>
        <w:t>Warrant to enter premises</w:t>
      </w:r>
      <w:bookmarkEnd w:id="623"/>
      <w:bookmarkEnd w:id="624"/>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625" w:name="_Toc278978492"/>
      <w:bookmarkStart w:id="626" w:name="_Toc278378397"/>
      <w:r>
        <w:rPr>
          <w:rStyle w:val="CharSectno"/>
        </w:rPr>
        <w:t>75</w:t>
      </w:r>
      <w:r>
        <w:t>.</w:t>
      </w:r>
      <w:r>
        <w:tab/>
      </w:r>
      <w:r>
        <w:rPr>
          <w:snapToGrid w:val="0"/>
        </w:rPr>
        <w:t>Issue of warrant</w:t>
      </w:r>
      <w:bookmarkEnd w:id="625"/>
      <w:bookmarkEnd w:id="626"/>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627" w:name="_Toc278978493"/>
      <w:bookmarkStart w:id="628" w:name="_Toc278378398"/>
      <w:r>
        <w:rPr>
          <w:rStyle w:val="CharSectno"/>
        </w:rPr>
        <w:t>76</w:t>
      </w:r>
      <w:r>
        <w:t>.</w:t>
      </w:r>
      <w:r>
        <w:tab/>
      </w:r>
      <w:r>
        <w:rPr>
          <w:snapToGrid w:val="0"/>
        </w:rPr>
        <w:t>Execution of warrant</w:t>
      </w:r>
      <w:bookmarkEnd w:id="627"/>
      <w:bookmarkEnd w:id="628"/>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629" w:name="_Toc170725565"/>
      <w:bookmarkStart w:id="630" w:name="_Toc199760149"/>
      <w:bookmarkStart w:id="631" w:name="_Toc215486742"/>
      <w:bookmarkStart w:id="632" w:name="_Toc223857883"/>
      <w:bookmarkStart w:id="633" w:name="_Toc271105388"/>
      <w:bookmarkStart w:id="634" w:name="_Toc274205908"/>
      <w:bookmarkStart w:id="635" w:name="_Toc275252906"/>
      <w:bookmarkStart w:id="636" w:name="_Toc275253073"/>
      <w:bookmarkStart w:id="637" w:name="_Toc278378232"/>
      <w:bookmarkStart w:id="638" w:name="_Toc278378399"/>
      <w:bookmarkStart w:id="639" w:name="_Toc278978494"/>
      <w:r>
        <w:rPr>
          <w:rStyle w:val="CharDivNo"/>
        </w:rPr>
        <w:t>Division 8</w:t>
      </w:r>
      <w:r>
        <w:t> — </w:t>
      </w:r>
      <w:r>
        <w:rPr>
          <w:rStyle w:val="CharDivText"/>
        </w:rPr>
        <w:t>Conciliation</w:t>
      </w:r>
      <w:bookmarkEnd w:id="629"/>
      <w:bookmarkEnd w:id="630"/>
      <w:bookmarkEnd w:id="631"/>
      <w:bookmarkEnd w:id="632"/>
      <w:bookmarkEnd w:id="633"/>
      <w:bookmarkEnd w:id="634"/>
      <w:bookmarkEnd w:id="635"/>
      <w:bookmarkEnd w:id="636"/>
      <w:bookmarkEnd w:id="637"/>
      <w:bookmarkEnd w:id="638"/>
      <w:bookmarkEnd w:id="639"/>
    </w:p>
    <w:p>
      <w:pPr>
        <w:pStyle w:val="Heading5"/>
        <w:rPr>
          <w:snapToGrid w:val="0"/>
        </w:rPr>
      </w:pPr>
      <w:bookmarkStart w:id="640" w:name="_Toc278978495"/>
      <w:bookmarkStart w:id="641" w:name="_Toc278378400"/>
      <w:r>
        <w:rPr>
          <w:rStyle w:val="CharSectno"/>
        </w:rPr>
        <w:t>77</w:t>
      </w:r>
      <w:r>
        <w:t>.</w:t>
      </w:r>
      <w:r>
        <w:tab/>
      </w:r>
      <w:r>
        <w:rPr>
          <w:snapToGrid w:val="0"/>
        </w:rPr>
        <w:t>Conciliation process</w:t>
      </w:r>
      <w:bookmarkEnd w:id="640"/>
      <w:bookmarkEnd w:id="641"/>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keepNext/>
        <w:keepLines/>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642" w:name="_Toc278978496"/>
      <w:bookmarkStart w:id="643" w:name="_Toc278378401"/>
      <w:r>
        <w:rPr>
          <w:rStyle w:val="CharSectno"/>
        </w:rPr>
        <w:t>78</w:t>
      </w:r>
      <w:r>
        <w:t>.</w:t>
      </w:r>
      <w:r>
        <w:tab/>
      </w:r>
      <w:r>
        <w:rPr>
          <w:snapToGrid w:val="0"/>
        </w:rPr>
        <w:t>Action if conciliation fails</w:t>
      </w:r>
      <w:bookmarkEnd w:id="642"/>
      <w:bookmarkEnd w:id="643"/>
      <w:r>
        <w:rPr>
          <w:snapToGrid w:val="0"/>
        </w:rPr>
        <w:t xml:space="preserve"> </w:t>
      </w:r>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644" w:name="_Toc170725568"/>
      <w:bookmarkStart w:id="645" w:name="_Toc199760152"/>
      <w:bookmarkStart w:id="646" w:name="_Toc215486745"/>
      <w:bookmarkStart w:id="647" w:name="_Toc223857886"/>
      <w:bookmarkStart w:id="648" w:name="_Toc271105391"/>
      <w:bookmarkStart w:id="649" w:name="_Toc274205911"/>
      <w:bookmarkStart w:id="650" w:name="_Toc275252909"/>
      <w:bookmarkStart w:id="651" w:name="_Toc275253076"/>
      <w:bookmarkStart w:id="652" w:name="_Toc278378235"/>
      <w:bookmarkStart w:id="653" w:name="_Toc278378402"/>
      <w:bookmarkStart w:id="654" w:name="_Toc278978497"/>
      <w:r>
        <w:rPr>
          <w:rStyle w:val="CharDivNo"/>
        </w:rPr>
        <w:t>Division 9</w:t>
      </w:r>
      <w:r>
        <w:t> — </w:t>
      </w:r>
      <w:r>
        <w:rPr>
          <w:rStyle w:val="CharDivText"/>
        </w:rPr>
        <w:t>Role of the State Administrative Tribunal</w:t>
      </w:r>
      <w:bookmarkEnd w:id="644"/>
      <w:bookmarkEnd w:id="645"/>
      <w:bookmarkEnd w:id="646"/>
      <w:bookmarkEnd w:id="647"/>
      <w:bookmarkEnd w:id="648"/>
      <w:bookmarkEnd w:id="649"/>
      <w:bookmarkEnd w:id="650"/>
      <w:bookmarkEnd w:id="651"/>
      <w:bookmarkEnd w:id="652"/>
      <w:bookmarkEnd w:id="653"/>
      <w:bookmarkEnd w:id="654"/>
    </w:p>
    <w:p>
      <w:pPr>
        <w:pStyle w:val="Heading5"/>
        <w:rPr>
          <w:snapToGrid w:val="0"/>
        </w:rPr>
      </w:pPr>
      <w:bookmarkStart w:id="655" w:name="_Toc278978498"/>
      <w:bookmarkStart w:id="656" w:name="_Toc278378403"/>
      <w:r>
        <w:rPr>
          <w:rStyle w:val="CharSectno"/>
        </w:rPr>
        <w:t>79</w:t>
      </w:r>
      <w:r>
        <w:t>.</w:t>
      </w:r>
      <w:r>
        <w:tab/>
      </w:r>
      <w:r>
        <w:rPr>
          <w:snapToGrid w:val="0"/>
        </w:rPr>
        <w:t>Powers of the State Administrative Tribunal on dealing with a disciplinary matter</w:t>
      </w:r>
      <w:bookmarkEnd w:id="655"/>
      <w:bookmarkEnd w:id="656"/>
    </w:p>
    <w:p>
      <w:pPr>
        <w:pStyle w:val="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keepLines/>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medical radiation technologist;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Indenta"/>
        <w:rPr>
          <w:snapToGrid w:val="0"/>
        </w:rPr>
      </w:pPr>
      <w:r>
        <w:rPr>
          <w:snapToGrid w:val="0"/>
        </w:rPr>
        <w:tab/>
        <w:t>(h)</w:t>
      </w:r>
      <w:r>
        <w:rPr>
          <w:snapToGrid w:val="0"/>
        </w:rPr>
        <w:tab/>
        <w:t>order the person to pay a penalty not exceeding a fine of $25 000;</w:t>
      </w:r>
    </w:p>
    <w:p>
      <w:pPr>
        <w:pStyle w:val="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657" w:name="_Toc278978499"/>
      <w:bookmarkStart w:id="658" w:name="_Toc278378404"/>
      <w:r>
        <w:rPr>
          <w:rStyle w:val="CharSectno"/>
        </w:rPr>
        <w:t>80</w:t>
      </w:r>
      <w:r>
        <w:t>.</w:t>
      </w:r>
      <w:r>
        <w:tab/>
        <w:t>Powers of the State Administrative Tribunal on dealing with an impairment matter</w:t>
      </w:r>
      <w:bookmarkEnd w:id="657"/>
      <w:bookmarkEnd w:id="658"/>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659" w:name="_Toc170725571"/>
      <w:bookmarkStart w:id="660" w:name="_Toc199760155"/>
      <w:bookmarkStart w:id="661" w:name="_Toc215486748"/>
      <w:bookmarkStart w:id="662" w:name="_Toc223857889"/>
      <w:bookmarkStart w:id="663" w:name="_Toc271105394"/>
      <w:bookmarkStart w:id="664" w:name="_Toc274205914"/>
      <w:bookmarkStart w:id="665" w:name="_Toc275252912"/>
      <w:bookmarkStart w:id="666" w:name="_Toc275253079"/>
      <w:bookmarkStart w:id="667" w:name="_Toc278378238"/>
      <w:bookmarkStart w:id="668" w:name="_Toc278378405"/>
      <w:bookmarkStart w:id="669" w:name="_Toc278978500"/>
      <w:r>
        <w:rPr>
          <w:rStyle w:val="CharDivNo"/>
        </w:rPr>
        <w:t>Division 10</w:t>
      </w:r>
      <w:r>
        <w:t> — </w:t>
      </w:r>
      <w:r>
        <w:rPr>
          <w:rStyle w:val="CharDivText"/>
        </w:rPr>
        <w:t>Miscellaneous</w:t>
      </w:r>
      <w:bookmarkEnd w:id="659"/>
      <w:bookmarkEnd w:id="660"/>
      <w:bookmarkEnd w:id="661"/>
      <w:bookmarkEnd w:id="662"/>
      <w:bookmarkEnd w:id="663"/>
      <w:bookmarkEnd w:id="664"/>
      <w:bookmarkEnd w:id="665"/>
      <w:bookmarkEnd w:id="666"/>
      <w:bookmarkEnd w:id="667"/>
      <w:bookmarkEnd w:id="668"/>
      <w:bookmarkEnd w:id="669"/>
    </w:p>
    <w:p>
      <w:pPr>
        <w:pStyle w:val="Heading5"/>
        <w:rPr>
          <w:snapToGrid w:val="0"/>
        </w:rPr>
      </w:pPr>
      <w:bookmarkStart w:id="670" w:name="_Toc278978501"/>
      <w:bookmarkStart w:id="671" w:name="_Toc278378406"/>
      <w:r>
        <w:rPr>
          <w:rStyle w:val="CharSectno"/>
        </w:rPr>
        <w:t>81</w:t>
      </w:r>
      <w:r>
        <w:t>.</w:t>
      </w:r>
      <w:r>
        <w:tab/>
      </w:r>
      <w:r>
        <w:rPr>
          <w:snapToGrid w:val="0"/>
        </w:rPr>
        <w:t>Suspension</w:t>
      </w:r>
      <w:bookmarkEnd w:id="670"/>
      <w:bookmarkEnd w:id="671"/>
    </w:p>
    <w:p>
      <w:pPr>
        <w:pStyle w:val="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672" w:name="_Toc278978502"/>
      <w:bookmarkStart w:id="673" w:name="_Toc278378407"/>
      <w:r>
        <w:rPr>
          <w:rStyle w:val="CharSectno"/>
        </w:rPr>
        <w:t>82</w:t>
      </w:r>
      <w:r>
        <w:t>.</w:t>
      </w:r>
      <w:r>
        <w:tab/>
        <w:t>Costs and recovery</w:t>
      </w:r>
      <w:bookmarkEnd w:id="672"/>
      <w:bookmarkEnd w:id="673"/>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74" w:name="_Toc170725574"/>
      <w:bookmarkStart w:id="675" w:name="_Toc199760158"/>
      <w:bookmarkStart w:id="676" w:name="_Toc215486751"/>
      <w:bookmarkStart w:id="677" w:name="_Toc223857892"/>
      <w:bookmarkStart w:id="678" w:name="_Toc271105397"/>
      <w:bookmarkStart w:id="679" w:name="_Toc274205917"/>
      <w:bookmarkStart w:id="680" w:name="_Toc275252915"/>
      <w:bookmarkStart w:id="681" w:name="_Toc275253082"/>
      <w:bookmarkStart w:id="682" w:name="_Toc278378241"/>
      <w:bookmarkStart w:id="683" w:name="_Toc278378408"/>
      <w:bookmarkStart w:id="684" w:name="_Toc278978503"/>
      <w:r>
        <w:rPr>
          <w:rStyle w:val="CharPartNo"/>
        </w:rPr>
        <w:t>Part 6</w:t>
      </w:r>
      <w:r>
        <w:rPr>
          <w:rStyle w:val="CharDivNo"/>
        </w:rPr>
        <w:t> </w:t>
      </w:r>
      <w:r>
        <w:t>—</w:t>
      </w:r>
      <w:r>
        <w:rPr>
          <w:rStyle w:val="CharDivText"/>
        </w:rPr>
        <w:t> </w:t>
      </w:r>
      <w:r>
        <w:rPr>
          <w:rStyle w:val="CharPartText"/>
        </w:rPr>
        <w:t>Offences</w:t>
      </w:r>
      <w:bookmarkEnd w:id="674"/>
      <w:bookmarkEnd w:id="675"/>
      <w:bookmarkEnd w:id="676"/>
      <w:bookmarkEnd w:id="677"/>
      <w:bookmarkEnd w:id="678"/>
      <w:bookmarkEnd w:id="679"/>
      <w:bookmarkEnd w:id="680"/>
      <w:bookmarkEnd w:id="681"/>
      <w:bookmarkEnd w:id="682"/>
      <w:bookmarkEnd w:id="683"/>
      <w:bookmarkEnd w:id="684"/>
    </w:p>
    <w:p>
      <w:pPr>
        <w:pStyle w:val="Heading5"/>
        <w:rPr>
          <w:snapToGrid w:val="0"/>
        </w:rPr>
      </w:pPr>
      <w:bookmarkStart w:id="685" w:name="_Toc278978504"/>
      <w:bookmarkStart w:id="686" w:name="_Toc278378409"/>
      <w:r>
        <w:rPr>
          <w:rStyle w:val="CharSectno"/>
        </w:rPr>
        <w:t>83</w:t>
      </w:r>
      <w:r>
        <w:t>.</w:t>
      </w:r>
      <w:r>
        <w:tab/>
      </w:r>
      <w:r>
        <w:rPr>
          <w:snapToGrid w:val="0"/>
        </w:rPr>
        <w:t>Use of title “medical radiation technologist” or a restricted title or pretending to be registered</w:t>
      </w:r>
      <w:bookmarkEnd w:id="685"/>
      <w:bookmarkEnd w:id="686"/>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“medical radiation technologist” unless the person is a medical radiation technologist;</w:t>
      </w:r>
    </w:p>
    <w:p>
      <w:pPr>
        <w:pStyle w:val="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a fine of $2 500; and a daily penalty of $100;</w:t>
      </w:r>
    </w:p>
    <w:p>
      <w:pPr>
        <w:pStyle w:val="Penpara"/>
        <w:rPr>
          <w:snapToGrid w:val="0"/>
        </w:rPr>
      </w:pPr>
      <w:r>
        <w:rPr>
          <w:snapToGrid w:val="0"/>
        </w:rPr>
        <w:tab/>
        <w:t>(b)</w:t>
      </w:r>
      <w:r>
        <w:rPr>
          <w:snapToGrid w:val="0"/>
        </w:rPr>
        <w:tab/>
        <w:t>for a second or subsequent offence, a fine of $5 000; and a daily penalty of $200.</w:t>
      </w:r>
    </w:p>
    <w:p>
      <w:pPr>
        <w:pStyle w:val="Heading5"/>
        <w:rPr>
          <w:snapToGrid w:val="0"/>
        </w:rPr>
      </w:pPr>
      <w:bookmarkStart w:id="687" w:name="_Toc278978505"/>
      <w:bookmarkStart w:id="688" w:name="_Toc278378410"/>
      <w:r>
        <w:rPr>
          <w:rStyle w:val="CharSectno"/>
        </w:rPr>
        <w:t>84</w:t>
      </w:r>
      <w:r>
        <w:t>.</w:t>
      </w:r>
      <w:r>
        <w:tab/>
      </w:r>
      <w:r>
        <w:rPr>
          <w:snapToGrid w:val="0"/>
        </w:rPr>
        <w:t>Failure to comply with disciplinary action</w:t>
      </w:r>
      <w:bookmarkEnd w:id="687"/>
      <w:bookmarkEnd w:id="688"/>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pPr>
      <w:bookmarkStart w:id="689" w:name="_Toc278978506"/>
      <w:bookmarkStart w:id="690" w:name="_Toc278378411"/>
      <w:r>
        <w:rPr>
          <w:rStyle w:val="CharSectno"/>
        </w:rPr>
        <w:t>85</w:t>
      </w:r>
      <w:r>
        <w:t>.</w:t>
      </w:r>
      <w:r>
        <w:tab/>
        <w:t>False or misleading information</w:t>
      </w:r>
      <w:bookmarkEnd w:id="689"/>
      <w:bookmarkEnd w:id="690"/>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91" w:name="_Toc278978507"/>
      <w:bookmarkStart w:id="692" w:name="_Toc278378412"/>
      <w:r>
        <w:rPr>
          <w:rStyle w:val="CharSectno"/>
        </w:rPr>
        <w:t>86</w:t>
      </w:r>
      <w:r>
        <w:t>.</w:t>
      </w:r>
      <w:r>
        <w:tab/>
        <w:t>Offences in relation to investigation</w:t>
      </w:r>
      <w:bookmarkEnd w:id="691"/>
      <w:bookmarkEnd w:id="692"/>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93" w:name="_Toc278978508"/>
      <w:bookmarkStart w:id="694" w:name="_Toc278378413"/>
      <w:r>
        <w:rPr>
          <w:rStyle w:val="CharSectno"/>
        </w:rPr>
        <w:t>87</w:t>
      </w:r>
      <w:r>
        <w:t>.</w:t>
      </w:r>
      <w:r>
        <w:tab/>
      </w:r>
      <w:r>
        <w:rPr>
          <w:snapToGrid w:val="0"/>
        </w:rPr>
        <w:t>Obstruction of investigator</w:t>
      </w:r>
      <w:bookmarkEnd w:id="693"/>
      <w:bookmarkEnd w:id="694"/>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695" w:name="_Toc278978509"/>
      <w:bookmarkStart w:id="696" w:name="_Toc278378414"/>
      <w:r>
        <w:rPr>
          <w:rStyle w:val="CharSectno"/>
        </w:rPr>
        <w:t>88</w:t>
      </w:r>
      <w:r>
        <w:t>.</w:t>
      </w:r>
      <w:r>
        <w:tab/>
      </w:r>
      <w:r>
        <w:rPr>
          <w:snapToGrid w:val="0"/>
        </w:rPr>
        <w:t>Assistance to execute warrant</w:t>
      </w:r>
      <w:bookmarkEnd w:id="695"/>
      <w:bookmarkEnd w:id="696"/>
    </w:p>
    <w:p>
      <w:pPr>
        <w:pStyle w:val="Subsection"/>
        <w:spacing w:before="120"/>
        <w:rPr>
          <w:snapToGrid w:val="0"/>
        </w:rPr>
      </w:pPr>
      <w:r>
        <w:rPr>
          <w:snapToGrid w:val="0"/>
        </w:rPr>
        <w:tab/>
      </w:r>
      <w:r>
        <w:rPr>
          <w:snapToGrid w:val="0"/>
        </w:rPr>
        <w:tab/>
        <w:t xml:space="preserve">A medical radiation technologist, and any person — </w:t>
      </w:r>
    </w:p>
    <w:p>
      <w:pPr>
        <w:pStyle w:val="Indenta"/>
        <w:rPr>
          <w:snapToGrid w:val="0"/>
        </w:rPr>
      </w:pPr>
      <w:r>
        <w:rPr>
          <w:snapToGrid w:val="0"/>
        </w:rPr>
        <w:tab/>
        <w:t>(a)</w:t>
      </w:r>
      <w:r>
        <w:rPr>
          <w:snapToGrid w:val="0"/>
        </w:rPr>
        <w:tab/>
        <w:t xml:space="preserve">who engages or employs the medical radiation technologist to practise medical radiation technology; </w:t>
      </w:r>
    </w:p>
    <w:p>
      <w:pPr>
        <w:pStyle w:val="Indenta"/>
        <w:rPr>
          <w:snapToGrid w:val="0"/>
        </w:rPr>
      </w:pPr>
      <w:r>
        <w:rPr>
          <w:snapToGrid w:val="0"/>
        </w:rPr>
        <w:tab/>
        <w:t>(b)</w:t>
      </w:r>
      <w:r>
        <w:rPr>
          <w:snapToGrid w:val="0"/>
        </w:rPr>
        <w:tab/>
        <w:t>who is engaged or employed by the medical radiation technologist in the medical radiation technologist’s practice; or</w:t>
      </w:r>
    </w:p>
    <w:p>
      <w:pPr>
        <w:pStyle w:val="Indenta"/>
        <w:rPr>
          <w:snapToGrid w:val="0"/>
        </w:rPr>
      </w:pPr>
      <w:r>
        <w:rPr>
          <w:snapToGrid w:val="0"/>
        </w:rPr>
        <w:tab/>
        <w:t>(c)</w:t>
      </w:r>
      <w:r>
        <w:rPr>
          <w:snapToGrid w:val="0"/>
        </w:rPr>
        <w:tab/>
        <w:t>with whom the medical radiation technologist practises medical radiation technology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697" w:name="_Toc278978510"/>
      <w:bookmarkStart w:id="698" w:name="_Toc278378415"/>
      <w:r>
        <w:rPr>
          <w:rStyle w:val="CharSectno"/>
        </w:rPr>
        <w:t>89</w:t>
      </w:r>
      <w:r>
        <w:t>.</w:t>
      </w:r>
      <w:r>
        <w:tab/>
      </w:r>
      <w:r>
        <w:rPr>
          <w:snapToGrid w:val="0"/>
        </w:rPr>
        <w:t>Surrender of certificate</w:t>
      </w:r>
      <w:bookmarkEnd w:id="697"/>
      <w:bookmarkEnd w:id="698"/>
      <w:r>
        <w:rPr>
          <w:snapToGrid w:val="0"/>
        </w:rPr>
        <w:t xml:space="preserve"> </w:t>
      </w:r>
    </w:p>
    <w:p>
      <w:pPr>
        <w:pStyle w:val="Subsection"/>
        <w:spacing w:before="120"/>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medical radiation technology,</w:t>
      </w:r>
    </w:p>
    <w:p>
      <w:pPr>
        <w:pStyle w:val="Subsection"/>
        <w:spacing w:before="120"/>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a fine of $1 000.</w:t>
      </w:r>
    </w:p>
    <w:p>
      <w:pPr>
        <w:pStyle w:val="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Penstart"/>
      </w:pPr>
      <w:r>
        <w:tab/>
        <w:t>Penalty: a fine of $1 000.</w:t>
      </w:r>
    </w:p>
    <w:p>
      <w:pPr>
        <w:pStyle w:val="Subsection"/>
        <w:rPr>
          <w:snapToGrid w:val="0"/>
        </w:rPr>
      </w:pPr>
      <w:r>
        <w:rPr>
          <w:snapToGrid w:val="0"/>
        </w:rPr>
        <w:tab/>
        <w:t>(3)</w:t>
      </w:r>
      <w:r>
        <w:rPr>
          <w:snapToGrid w:val="0"/>
        </w:rPr>
        <w:tab/>
        <w:t>The Board may direct in writing that a person who is suspended from the practice of medical radiation technology under section 55 is not obliged to comply with subsection (1) and, in that case, the subsection does not apply to that person.</w:t>
      </w:r>
    </w:p>
    <w:p>
      <w:pPr>
        <w:pStyle w:val="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Heading5"/>
        <w:rPr>
          <w:snapToGrid w:val="0"/>
        </w:rPr>
      </w:pPr>
      <w:bookmarkStart w:id="699" w:name="_Toc278978511"/>
      <w:bookmarkStart w:id="700" w:name="_Toc278378416"/>
      <w:r>
        <w:rPr>
          <w:rStyle w:val="CharSectno"/>
        </w:rPr>
        <w:t>90</w:t>
      </w:r>
      <w:r>
        <w:t>.</w:t>
      </w:r>
      <w:r>
        <w:tab/>
      </w:r>
      <w:r>
        <w:rPr>
          <w:snapToGrid w:val="0"/>
        </w:rPr>
        <w:t>Incriminating information, questions, or documents</w:t>
      </w:r>
      <w:bookmarkEnd w:id="699"/>
      <w:bookmarkEnd w:id="700"/>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Heading5"/>
        <w:rPr>
          <w:snapToGrid w:val="0"/>
        </w:rPr>
      </w:pPr>
      <w:bookmarkStart w:id="701" w:name="_Toc278978512"/>
      <w:bookmarkStart w:id="702" w:name="_Toc278378417"/>
      <w:r>
        <w:rPr>
          <w:rStyle w:val="CharSectno"/>
        </w:rPr>
        <w:t>91</w:t>
      </w:r>
      <w:r>
        <w:t>.</w:t>
      </w:r>
      <w:r>
        <w:tab/>
      </w:r>
      <w:r>
        <w:rPr>
          <w:snapToGrid w:val="0"/>
        </w:rPr>
        <w:t>Legal professional privilege</w:t>
      </w:r>
      <w:bookmarkEnd w:id="701"/>
      <w:bookmarkEnd w:id="702"/>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703" w:name="_Toc170725584"/>
      <w:bookmarkStart w:id="704" w:name="_Toc199760168"/>
      <w:bookmarkStart w:id="705" w:name="_Toc215486761"/>
      <w:bookmarkStart w:id="706" w:name="_Toc223857902"/>
      <w:bookmarkStart w:id="707" w:name="_Toc271105407"/>
      <w:bookmarkStart w:id="708" w:name="_Toc274205927"/>
      <w:bookmarkStart w:id="709" w:name="_Toc275252925"/>
      <w:bookmarkStart w:id="710" w:name="_Toc275253092"/>
      <w:bookmarkStart w:id="711" w:name="_Toc278378251"/>
      <w:bookmarkStart w:id="712" w:name="_Toc278378418"/>
      <w:bookmarkStart w:id="713" w:name="_Toc278978513"/>
      <w:r>
        <w:rPr>
          <w:rStyle w:val="CharPartNo"/>
        </w:rPr>
        <w:t>Part 7</w:t>
      </w:r>
      <w:r>
        <w:rPr>
          <w:rStyle w:val="CharDivNo"/>
        </w:rPr>
        <w:t> </w:t>
      </w:r>
      <w:r>
        <w:t>—</w:t>
      </w:r>
      <w:r>
        <w:rPr>
          <w:rStyle w:val="CharDivText"/>
        </w:rPr>
        <w:t> </w:t>
      </w:r>
      <w:r>
        <w:rPr>
          <w:rStyle w:val="CharPartText"/>
        </w:rPr>
        <w:t>Codes of practice, rules and regulations</w:t>
      </w:r>
      <w:bookmarkEnd w:id="703"/>
      <w:bookmarkEnd w:id="704"/>
      <w:bookmarkEnd w:id="705"/>
      <w:bookmarkEnd w:id="706"/>
      <w:bookmarkEnd w:id="707"/>
      <w:bookmarkEnd w:id="708"/>
      <w:bookmarkEnd w:id="709"/>
      <w:bookmarkEnd w:id="710"/>
      <w:bookmarkEnd w:id="711"/>
      <w:bookmarkEnd w:id="712"/>
      <w:bookmarkEnd w:id="713"/>
    </w:p>
    <w:p>
      <w:pPr>
        <w:pStyle w:val="Heading5"/>
      </w:pPr>
      <w:bookmarkStart w:id="714" w:name="_Toc278978514"/>
      <w:bookmarkStart w:id="715" w:name="_Toc278378419"/>
      <w:r>
        <w:rPr>
          <w:rStyle w:val="CharSectno"/>
        </w:rPr>
        <w:t>92</w:t>
      </w:r>
      <w:r>
        <w:t>.</w:t>
      </w:r>
      <w:r>
        <w:tab/>
        <w:t>Application of Part</w:t>
      </w:r>
      <w:bookmarkEnd w:id="714"/>
      <w:bookmarkEnd w:id="715"/>
    </w:p>
    <w:p>
      <w:pPr>
        <w:pStyle w:val="Subsection"/>
      </w:pPr>
      <w:r>
        <w:tab/>
      </w:r>
      <w:r>
        <w:tab/>
        <w:t xml:space="preserve">The powers conferred in this Part to — </w:t>
      </w:r>
    </w:p>
    <w:p>
      <w:pPr>
        <w:pStyle w:val="Indenta"/>
      </w:pPr>
      <w:r>
        <w:tab/>
        <w:t>(a)</w:t>
      </w:r>
      <w:r>
        <w:tab/>
        <w:t>issue codes of practice; and</w:t>
      </w:r>
    </w:p>
    <w:p>
      <w:pPr>
        <w:pStyle w:val="Indenta"/>
      </w:pPr>
      <w:r>
        <w:tab/>
        <w:t>(b)</w:t>
      </w:r>
      <w:r>
        <w:tab/>
        <w:t>make rules and regulations,</w:t>
      </w:r>
    </w:p>
    <w:p>
      <w:pPr>
        <w:pStyle w:val="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Heading5"/>
      </w:pPr>
      <w:bookmarkStart w:id="716" w:name="_Toc278978515"/>
      <w:bookmarkStart w:id="717" w:name="_Toc278378420"/>
      <w:r>
        <w:rPr>
          <w:rStyle w:val="CharSectno"/>
        </w:rPr>
        <w:t>93</w:t>
      </w:r>
      <w:r>
        <w:t>.</w:t>
      </w:r>
      <w:r>
        <w:tab/>
        <w:t>Codes of practice</w:t>
      </w:r>
      <w:bookmarkEnd w:id="716"/>
      <w:bookmarkEnd w:id="717"/>
    </w:p>
    <w:p>
      <w:pPr>
        <w:pStyle w:val="Subsection"/>
      </w:pPr>
      <w:r>
        <w:tab/>
        <w:t>(1)</w:t>
      </w:r>
      <w:r>
        <w:tab/>
        <w:t>The Board may, with the approval of the Minister, issue codes of practice for the practice of medical radiation technology and the conduct of medical radiation technologists.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718" w:name="_Toc278978516"/>
      <w:bookmarkStart w:id="719" w:name="_Toc278378421"/>
      <w:r>
        <w:rPr>
          <w:rStyle w:val="CharSectno"/>
        </w:rPr>
        <w:t>94</w:t>
      </w:r>
      <w:r>
        <w:t>.</w:t>
      </w:r>
      <w:r>
        <w:tab/>
      </w:r>
      <w:r>
        <w:rPr>
          <w:snapToGrid w:val="0"/>
        </w:rPr>
        <w:t>Rules</w:t>
      </w:r>
      <w:bookmarkEnd w:id="718"/>
      <w:bookmarkEnd w:id="719"/>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medical radiation technology;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720" w:name="_Toc278978517"/>
      <w:bookmarkStart w:id="721" w:name="_Toc278378422"/>
      <w:r>
        <w:rPr>
          <w:rStyle w:val="CharSectno"/>
        </w:rPr>
        <w:t>95</w:t>
      </w:r>
      <w:r>
        <w:t>.</w:t>
      </w:r>
      <w:r>
        <w:tab/>
      </w:r>
      <w:r>
        <w:rPr>
          <w:snapToGrid w:val="0"/>
        </w:rPr>
        <w:t>Regulations</w:t>
      </w:r>
      <w:bookmarkEnd w:id="720"/>
      <w:bookmarkEnd w:id="721"/>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722" w:name="_Toc278978518"/>
      <w:bookmarkStart w:id="723" w:name="_Toc278378423"/>
      <w:r>
        <w:rPr>
          <w:rStyle w:val="CharSectno"/>
        </w:rPr>
        <w:t>96</w:t>
      </w:r>
      <w:r>
        <w:t>.</w:t>
      </w:r>
      <w:r>
        <w:tab/>
        <w:t>Forms</w:t>
      </w:r>
      <w:bookmarkEnd w:id="722"/>
      <w:bookmarkEnd w:id="723"/>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724" w:name="_Toc170725590"/>
      <w:bookmarkStart w:id="725" w:name="_Toc199760174"/>
      <w:bookmarkStart w:id="726" w:name="_Toc215486767"/>
      <w:bookmarkStart w:id="727" w:name="_Toc223857908"/>
      <w:bookmarkStart w:id="728" w:name="_Toc271105413"/>
      <w:bookmarkStart w:id="729" w:name="_Toc274205933"/>
      <w:bookmarkStart w:id="730" w:name="_Toc275252931"/>
      <w:bookmarkStart w:id="731" w:name="_Toc275253098"/>
      <w:bookmarkStart w:id="732" w:name="_Toc278378257"/>
      <w:bookmarkStart w:id="733" w:name="_Toc278378424"/>
      <w:bookmarkStart w:id="734" w:name="_Toc278978519"/>
      <w:r>
        <w:rPr>
          <w:rStyle w:val="CharPartNo"/>
        </w:rPr>
        <w:t>Part 8</w:t>
      </w:r>
      <w:r>
        <w:rPr>
          <w:rStyle w:val="CharDivNo"/>
        </w:rPr>
        <w:t> </w:t>
      </w:r>
      <w:r>
        <w:t>—</w:t>
      </w:r>
      <w:r>
        <w:rPr>
          <w:rStyle w:val="CharDivText"/>
        </w:rPr>
        <w:t> </w:t>
      </w:r>
      <w:r>
        <w:rPr>
          <w:rStyle w:val="CharPartText"/>
        </w:rPr>
        <w:t>Miscellaneous</w:t>
      </w:r>
      <w:bookmarkEnd w:id="724"/>
      <w:bookmarkEnd w:id="725"/>
      <w:bookmarkEnd w:id="726"/>
      <w:bookmarkEnd w:id="727"/>
      <w:bookmarkEnd w:id="728"/>
      <w:bookmarkEnd w:id="729"/>
      <w:bookmarkEnd w:id="730"/>
      <w:bookmarkEnd w:id="731"/>
      <w:bookmarkEnd w:id="732"/>
      <w:bookmarkEnd w:id="733"/>
      <w:bookmarkEnd w:id="734"/>
    </w:p>
    <w:p>
      <w:pPr>
        <w:pStyle w:val="Heading5"/>
        <w:rPr>
          <w:snapToGrid w:val="0"/>
        </w:rPr>
      </w:pPr>
      <w:bookmarkStart w:id="735" w:name="_Toc278978520"/>
      <w:bookmarkStart w:id="736" w:name="_Toc278378425"/>
      <w:r>
        <w:rPr>
          <w:rStyle w:val="CharSectno"/>
        </w:rPr>
        <w:t>97</w:t>
      </w:r>
      <w:r>
        <w:t>.</w:t>
      </w:r>
      <w:r>
        <w:tab/>
      </w:r>
      <w:r>
        <w:rPr>
          <w:snapToGrid w:val="0"/>
        </w:rPr>
        <w:t>Protection</w:t>
      </w:r>
      <w:bookmarkEnd w:id="735"/>
      <w:bookmarkEnd w:id="736"/>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737" w:name="_Toc278978521"/>
      <w:bookmarkStart w:id="738" w:name="_Toc278378426"/>
      <w:r>
        <w:rPr>
          <w:rStyle w:val="CharSectno"/>
        </w:rPr>
        <w:t>98</w:t>
      </w:r>
      <w:r>
        <w:t>.</w:t>
      </w:r>
      <w:r>
        <w:tab/>
        <w:t>Notice of decision to be given</w:t>
      </w:r>
      <w:bookmarkEnd w:id="737"/>
      <w:bookmarkEnd w:id="738"/>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739" w:name="_Toc278978522"/>
      <w:bookmarkStart w:id="740" w:name="_Toc278378427"/>
      <w:r>
        <w:rPr>
          <w:rStyle w:val="CharSectno"/>
        </w:rPr>
        <w:t>99</w:t>
      </w:r>
      <w:r>
        <w:t>.</w:t>
      </w:r>
      <w:r>
        <w:tab/>
      </w:r>
      <w:r>
        <w:rPr>
          <w:snapToGrid w:val="0"/>
        </w:rPr>
        <w:t>Review</w:t>
      </w:r>
      <w:bookmarkEnd w:id="739"/>
      <w:bookmarkEnd w:id="740"/>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98(1),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741" w:name="_Toc278978523"/>
      <w:bookmarkStart w:id="742" w:name="_Toc278378428"/>
      <w:r>
        <w:rPr>
          <w:rStyle w:val="CharSectno"/>
        </w:rPr>
        <w:t>100</w:t>
      </w:r>
      <w:r>
        <w:t>.</w:t>
      </w:r>
      <w:r>
        <w:tab/>
      </w:r>
      <w:r>
        <w:rPr>
          <w:snapToGrid w:val="0"/>
        </w:rPr>
        <w:t>Publication of proceedings etc.</w:t>
      </w:r>
      <w:bookmarkEnd w:id="741"/>
      <w:bookmarkEnd w:id="742"/>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pPr>
      <w:r>
        <w:tab/>
        <w:t>(b)</w:t>
      </w:r>
      <w:r>
        <w:tab/>
        <w:t>the Radiological Council;</w:t>
      </w:r>
    </w:p>
    <w:p>
      <w:pPr>
        <w:pStyle w:val="Indenta"/>
        <w:rPr>
          <w:snapToGrid w:val="0"/>
        </w:rPr>
      </w:pPr>
      <w:r>
        <w:rPr>
          <w:snapToGrid w:val="0"/>
        </w:rPr>
        <w:tab/>
        <w:t>(c)</w:t>
      </w:r>
      <w:r>
        <w:rPr>
          <w:snapToGrid w:val="0"/>
        </w:rPr>
        <w:tab/>
        <w:t>any committee or any member of a committee or person referred to in section 15(5);</w:t>
      </w:r>
    </w:p>
    <w:p>
      <w:pPr>
        <w:pStyle w:val="Indenta"/>
        <w:rPr>
          <w:snapToGrid w:val="0"/>
        </w:rPr>
      </w:pPr>
      <w:r>
        <w:rPr>
          <w:snapToGrid w:val="0"/>
        </w:rPr>
        <w:tab/>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Indenta"/>
        <w:rPr>
          <w:snapToGrid w:val="0"/>
        </w:rPr>
      </w:pPr>
      <w:r>
        <w:rPr>
          <w:snapToGrid w:val="0"/>
        </w:rPr>
        <w:tab/>
        <w:t>(e)</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(1)(d) or (e);</w:t>
      </w:r>
    </w:p>
    <w:p>
      <w:pPr>
        <w:pStyle w:val="Indenta"/>
      </w:pPr>
      <w:r>
        <w:tab/>
        <w:t>(b)</w:t>
      </w:r>
      <w:r>
        <w:tab/>
        <w:t>the Radiological Council;</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Indenta"/>
        <w:rPr>
          <w:snapToGrid w:val="0"/>
        </w:rPr>
      </w:pPr>
      <w:r>
        <w:rPr>
          <w:snapToGrid w:val="0"/>
        </w:rPr>
        <w:tab/>
        <w:t>(f)</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743" w:name="_Toc278978524"/>
      <w:bookmarkStart w:id="744" w:name="_Toc278378429"/>
      <w:r>
        <w:rPr>
          <w:rStyle w:val="CharSectno"/>
        </w:rPr>
        <w:t>101</w:t>
      </w:r>
      <w:r>
        <w:t>.</w:t>
      </w:r>
      <w:r>
        <w:tab/>
      </w:r>
      <w:r>
        <w:rPr>
          <w:snapToGrid w:val="0"/>
        </w:rPr>
        <w:t>Legal proceedings</w:t>
      </w:r>
      <w:bookmarkEnd w:id="743"/>
      <w:bookmarkEnd w:id="744"/>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745" w:name="_Toc278978525"/>
      <w:bookmarkStart w:id="746" w:name="_Toc278378430"/>
      <w:r>
        <w:rPr>
          <w:rStyle w:val="CharSectno"/>
        </w:rPr>
        <w:t>102</w:t>
      </w:r>
      <w:r>
        <w:t>.</w:t>
      </w:r>
      <w:r>
        <w:tab/>
        <w:t>Liability of certain officers of body corporate: offences</w:t>
      </w:r>
      <w:bookmarkEnd w:id="745"/>
      <w:bookmarkEnd w:id="746"/>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747" w:name="_Toc278978526"/>
      <w:bookmarkStart w:id="748" w:name="_Toc278378431"/>
      <w:r>
        <w:rPr>
          <w:rStyle w:val="CharSectno"/>
        </w:rPr>
        <w:t>103</w:t>
      </w:r>
      <w:r>
        <w:t>.</w:t>
      </w:r>
      <w:r>
        <w:tab/>
      </w:r>
      <w:r>
        <w:rPr>
          <w:snapToGrid w:val="0"/>
        </w:rPr>
        <w:t>Review of Act</w:t>
      </w:r>
      <w:bookmarkEnd w:id="747"/>
      <w:bookmarkEnd w:id="748"/>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749" w:name="_Toc278978527"/>
      <w:bookmarkStart w:id="750" w:name="_Toc278378432"/>
      <w:r>
        <w:rPr>
          <w:rStyle w:val="CharSectno"/>
        </w:rPr>
        <w:t>104</w:t>
      </w:r>
      <w:r>
        <w:t>.</w:t>
      </w:r>
      <w:r>
        <w:tab/>
        <w:t>Transitional provisions</w:t>
      </w:r>
      <w:bookmarkEnd w:id="749"/>
      <w:bookmarkEnd w:id="750"/>
    </w:p>
    <w:p>
      <w:pPr>
        <w:pStyle w:val="Subsection"/>
      </w:pPr>
      <w:r>
        <w:tab/>
      </w:r>
      <w:r>
        <w:tab/>
        <w:t>Schedule 2 sets out transitional provisions.</w:t>
      </w:r>
    </w:p>
    <w:p>
      <w:pPr>
        <w:pStyle w:val="Heading5"/>
        <w:rPr>
          <w:snapToGrid w:val="0"/>
        </w:rPr>
      </w:pPr>
      <w:bookmarkStart w:id="751" w:name="_Toc278978528"/>
      <w:bookmarkStart w:id="752" w:name="_Toc278378433"/>
      <w:r>
        <w:rPr>
          <w:rStyle w:val="CharSectno"/>
        </w:rPr>
        <w:t>105</w:t>
      </w:r>
      <w:r>
        <w:t>.</w:t>
      </w:r>
      <w:r>
        <w:tab/>
      </w:r>
      <w:r>
        <w:rPr>
          <w:snapToGrid w:val="0"/>
        </w:rPr>
        <w:t>Consequential amendments</w:t>
      </w:r>
      <w:bookmarkEnd w:id="751"/>
      <w:bookmarkEnd w:id="752"/>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53" w:name="_Toc170725600"/>
      <w:bookmarkStart w:id="754" w:name="_Toc199760184"/>
      <w:bookmarkStart w:id="755" w:name="_Toc215486777"/>
      <w:bookmarkStart w:id="756" w:name="_Toc223857918"/>
      <w:bookmarkStart w:id="757" w:name="_Toc271105423"/>
      <w:bookmarkStart w:id="758" w:name="_Toc274205943"/>
      <w:bookmarkStart w:id="759" w:name="_Toc275252941"/>
      <w:bookmarkStart w:id="760" w:name="_Toc275253108"/>
      <w:bookmarkStart w:id="761" w:name="_Toc278378267"/>
      <w:bookmarkStart w:id="762" w:name="_Toc278378434"/>
      <w:bookmarkStart w:id="763" w:name="_Toc278978529"/>
      <w:r>
        <w:rPr>
          <w:rStyle w:val="CharSchNo"/>
        </w:rPr>
        <w:t>Schedule 1</w:t>
      </w:r>
      <w:r>
        <w:t> —</w:t>
      </w:r>
      <w:bookmarkStart w:id="764" w:name="AutoSch"/>
      <w:bookmarkEnd w:id="764"/>
      <w:r>
        <w:t> </w:t>
      </w:r>
      <w:r>
        <w:rPr>
          <w:rStyle w:val="CharSchText"/>
        </w:rPr>
        <w:t>Constitution and proceedings of the Board</w:t>
      </w:r>
      <w:bookmarkEnd w:id="753"/>
      <w:bookmarkEnd w:id="754"/>
      <w:bookmarkEnd w:id="755"/>
      <w:bookmarkEnd w:id="756"/>
      <w:bookmarkEnd w:id="757"/>
      <w:bookmarkEnd w:id="758"/>
      <w:bookmarkEnd w:id="759"/>
      <w:bookmarkEnd w:id="760"/>
      <w:bookmarkEnd w:id="761"/>
      <w:bookmarkEnd w:id="762"/>
      <w:bookmarkEnd w:id="763"/>
    </w:p>
    <w:p>
      <w:pPr>
        <w:pStyle w:val="yShoulderClause"/>
      </w:pPr>
      <w:r>
        <w:t>[s. 7]</w:t>
      </w:r>
    </w:p>
    <w:p>
      <w:pPr>
        <w:pStyle w:val="yHeading3"/>
      </w:pPr>
      <w:bookmarkStart w:id="765" w:name="_Toc170725601"/>
      <w:bookmarkStart w:id="766" w:name="_Toc199760185"/>
      <w:bookmarkStart w:id="767" w:name="_Toc215486778"/>
      <w:bookmarkStart w:id="768" w:name="_Toc223857919"/>
      <w:bookmarkStart w:id="769" w:name="_Toc271105424"/>
      <w:bookmarkStart w:id="770" w:name="_Toc274205944"/>
      <w:bookmarkStart w:id="771" w:name="_Toc275252942"/>
      <w:bookmarkStart w:id="772" w:name="_Toc275253109"/>
      <w:bookmarkStart w:id="773" w:name="_Toc278378268"/>
      <w:bookmarkStart w:id="774" w:name="_Toc278378435"/>
      <w:bookmarkStart w:id="775" w:name="_Toc278978530"/>
      <w:r>
        <w:rPr>
          <w:rStyle w:val="CharSDivNo"/>
        </w:rPr>
        <w:t>Division 1</w:t>
      </w:r>
      <w:r>
        <w:t> — </w:t>
      </w:r>
      <w:r>
        <w:rPr>
          <w:rStyle w:val="CharSDivText"/>
        </w:rPr>
        <w:t>General provisions</w:t>
      </w:r>
      <w:bookmarkEnd w:id="765"/>
      <w:bookmarkEnd w:id="766"/>
      <w:bookmarkEnd w:id="767"/>
      <w:bookmarkEnd w:id="768"/>
      <w:bookmarkEnd w:id="769"/>
      <w:bookmarkEnd w:id="770"/>
      <w:bookmarkEnd w:id="771"/>
      <w:bookmarkEnd w:id="772"/>
      <w:bookmarkEnd w:id="773"/>
      <w:bookmarkEnd w:id="774"/>
      <w:bookmarkEnd w:id="775"/>
    </w:p>
    <w:p>
      <w:pPr>
        <w:pStyle w:val="yHeading5"/>
      </w:pPr>
      <w:bookmarkStart w:id="776" w:name="_Toc278978531"/>
      <w:bookmarkStart w:id="777" w:name="_Toc278378436"/>
      <w:r>
        <w:rPr>
          <w:rStyle w:val="CharSClsNo"/>
        </w:rPr>
        <w:t>1</w:t>
      </w:r>
      <w:r>
        <w:t>.</w:t>
      </w:r>
      <w:r>
        <w:tab/>
        <w:t>Term of office</w:t>
      </w:r>
      <w:bookmarkEnd w:id="776"/>
      <w:bookmarkEnd w:id="777"/>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778" w:name="_Toc278978532"/>
      <w:bookmarkStart w:id="779" w:name="_Toc278378437"/>
      <w:r>
        <w:rPr>
          <w:rStyle w:val="CharSClsNo"/>
        </w:rPr>
        <w:t>2</w:t>
      </w:r>
      <w:r>
        <w:t>.</w:t>
      </w:r>
      <w:r>
        <w:tab/>
        <w:t>Functions of deputy presiding member</w:t>
      </w:r>
      <w:bookmarkEnd w:id="778"/>
      <w:bookmarkEnd w:id="779"/>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780" w:name="_Toc278978533"/>
      <w:bookmarkStart w:id="781" w:name="_Toc278378438"/>
      <w:r>
        <w:rPr>
          <w:rStyle w:val="CharSClsNo"/>
        </w:rPr>
        <w:t>3</w:t>
      </w:r>
      <w:r>
        <w:t>.</w:t>
      </w:r>
      <w:r>
        <w:tab/>
        <w:t>Deputy members</w:t>
      </w:r>
      <w:bookmarkEnd w:id="780"/>
      <w:bookmarkEnd w:id="781"/>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782" w:name="_Toc278978534"/>
      <w:bookmarkStart w:id="783" w:name="_Toc278378439"/>
      <w:r>
        <w:rPr>
          <w:rStyle w:val="CharSClsNo"/>
        </w:rPr>
        <w:t>4</w:t>
      </w:r>
      <w:r>
        <w:t>.</w:t>
      </w:r>
      <w:r>
        <w:tab/>
        <w:t>Vacation of office by member</w:t>
      </w:r>
      <w:bookmarkEnd w:id="782"/>
      <w:bookmarkEnd w:id="783"/>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yHeading5"/>
      </w:pPr>
      <w:bookmarkStart w:id="784" w:name="_Toc278978535"/>
      <w:bookmarkStart w:id="785" w:name="_Toc278378440"/>
      <w:r>
        <w:rPr>
          <w:rStyle w:val="CharSClsNo"/>
        </w:rPr>
        <w:t>5</w:t>
      </w:r>
      <w:r>
        <w:t>.</w:t>
      </w:r>
      <w:r>
        <w:tab/>
        <w:t>General procedure concerning meetings</w:t>
      </w:r>
      <w:bookmarkEnd w:id="784"/>
      <w:bookmarkEnd w:id="785"/>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5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786" w:name="_Toc278978536"/>
      <w:bookmarkStart w:id="787" w:name="_Toc278378441"/>
      <w:r>
        <w:rPr>
          <w:rStyle w:val="CharSClsNo"/>
        </w:rPr>
        <w:t>6</w:t>
      </w:r>
      <w:r>
        <w:t>.</w:t>
      </w:r>
      <w:r>
        <w:tab/>
        <w:t>Voting</w:t>
      </w:r>
      <w:bookmarkEnd w:id="786"/>
      <w:bookmarkEnd w:id="787"/>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788" w:name="_Toc278978537"/>
      <w:bookmarkStart w:id="789" w:name="_Toc278378442"/>
      <w:r>
        <w:rPr>
          <w:rStyle w:val="CharSClsNo"/>
        </w:rPr>
        <w:t>7</w:t>
      </w:r>
      <w:r>
        <w:t>.</w:t>
      </w:r>
      <w:r>
        <w:tab/>
        <w:t>Holding meetings remotely</w:t>
      </w:r>
      <w:bookmarkEnd w:id="788"/>
      <w:bookmarkEnd w:id="789"/>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790" w:name="_Toc278978538"/>
      <w:bookmarkStart w:id="791" w:name="_Toc278378443"/>
      <w:r>
        <w:rPr>
          <w:rStyle w:val="CharSClsNo"/>
        </w:rPr>
        <w:t>8</w:t>
      </w:r>
      <w:r>
        <w:t>.</w:t>
      </w:r>
      <w:r>
        <w:tab/>
        <w:t>Resolution without meeting</w:t>
      </w:r>
      <w:bookmarkEnd w:id="790"/>
      <w:bookmarkEnd w:id="791"/>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792" w:name="_Toc278978539"/>
      <w:bookmarkStart w:id="793" w:name="_Toc278378444"/>
      <w:r>
        <w:rPr>
          <w:rStyle w:val="CharSClsNo"/>
        </w:rPr>
        <w:t>9</w:t>
      </w:r>
      <w:r>
        <w:t>.</w:t>
      </w:r>
      <w:r>
        <w:tab/>
        <w:t>Minutes</w:t>
      </w:r>
      <w:bookmarkEnd w:id="792"/>
      <w:bookmarkEnd w:id="793"/>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keepLines/>
      </w:pPr>
      <w:bookmarkStart w:id="794" w:name="_Toc170725611"/>
      <w:bookmarkStart w:id="795" w:name="_Toc199760195"/>
      <w:bookmarkStart w:id="796" w:name="_Toc215486788"/>
      <w:bookmarkStart w:id="797" w:name="_Toc223857929"/>
      <w:bookmarkStart w:id="798" w:name="_Toc271105434"/>
      <w:bookmarkStart w:id="799" w:name="_Toc274205954"/>
      <w:bookmarkStart w:id="800" w:name="_Toc275252952"/>
      <w:bookmarkStart w:id="801" w:name="_Toc275253119"/>
      <w:bookmarkStart w:id="802" w:name="_Toc278378278"/>
      <w:bookmarkStart w:id="803" w:name="_Toc278378445"/>
      <w:bookmarkStart w:id="804" w:name="_Toc278978540"/>
      <w:r>
        <w:rPr>
          <w:rStyle w:val="CharSDivNo"/>
        </w:rPr>
        <w:t>Division 2</w:t>
      </w:r>
      <w:r>
        <w:t> — </w:t>
      </w:r>
      <w:r>
        <w:rPr>
          <w:rStyle w:val="CharSDivText"/>
        </w:rPr>
        <w:t>Disclosure of interests etc.</w:t>
      </w:r>
      <w:bookmarkEnd w:id="794"/>
      <w:bookmarkEnd w:id="795"/>
      <w:bookmarkEnd w:id="796"/>
      <w:bookmarkEnd w:id="797"/>
      <w:bookmarkEnd w:id="798"/>
      <w:bookmarkEnd w:id="799"/>
      <w:bookmarkEnd w:id="800"/>
      <w:bookmarkEnd w:id="801"/>
      <w:bookmarkEnd w:id="802"/>
      <w:bookmarkEnd w:id="803"/>
      <w:bookmarkEnd w:id="804"/>
    </w:p>
    <w:p>
      <w:pPr>
        <w:pStyle w:val="yHeading5"/>
      </w:pPr>
      <w:bookmarkStart w:id="805" w:name="_Toc278978541"/>
      <w:bookmarkStart w:id="806" w:name="_Toc278378446"/>
      <w:r>
        <w:rPr>
          <w:rStyle w:val="CharSClsNo"/>
        </w:rPr>
        <w:t>10</w:t>
      </w:r>
      <w:r>
        <w:t>.</w:t>
      </w:r>
      <w:r>
        <w:tab/>
        <w:t>Meaning of “member”</w:t>
      </w:r>
      <w:bookmarkEnd w:id="805"/>
      <w:bookmarkEnd w:id="806"/>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807" w:name="_Toc278978542"/>
      <w:bookmarkStart w:id="808" w:name="_Toc278378447"/>
      <w:r>
        <w:rPr>
          <w:rStyle w:val="CharSClsNo"/>
        </w:rPr>
        <w:t>11</w:t>
      </w:r>
      <w:r>
        <w:t>.</w:t>
      </w:r>
      <w:r>
        <w:tab/>
        <w:t>Disclosure of interests</w:t>
      </w:r>
      <w:bookmarkEnd w:id="807"/>
      <w:bookmarkEnd w:id="808"/>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809" w:name="_Toc278978543"/>
      <w:bookmarkStart w:id="810" w:name="_Toc278378448"/>
      <w:r>
        <w:rPr>
          <w:rStyle w:val="CharSClsNo"/>
        </w:rPr>
        <w:t>12</w:t>
      </w:r>
      <w:r>
        <w:t>.</w:t>
      </w:r>
      <w:r>
        <w:tab/>
        <w:t>Exclusion of interested member</w:t>
      </w:r>
      <w:bookmarkEnd w:id="809"/>
      <w:bookmarkEnd w:id="810"/>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811" w:name="_Toc278978544"/>
      <w:bookmarkStart w:id="812" w:name="_Toc278378449"/>
      <w:r>
        <w:rPr>
          <w:rStyle w:val="CharSClsNo"/>
        </w:rPr>
        <w:t>13</w:t>
      </w:r>
      <w:r>
        <w:t>.</w:t>
      </w:r>
      <w:r>
        <w:tab/>
        <w:t>Board or committee may resolve that clause 12 inapplicable</w:t>
      </w:r>
      <w:bookmarkEnd w:id="811"/>
      <w:bookmarkEnd w:id="812"/>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813" w:name="_Toc278978545"/>
      <w:bookmarkStart w:id="814" w:name="_Toc278378450"/>
      <w:r>
        <w:rPr>
          <w:rStyle w:val="CharSClsNo"/>
        </w:rPr>
        <w:t>14</w:t>
      </w:r>
      <w:r>
        <w:t>.</w:t>
      </w:r>
      <w:r>
        <w:tab/>
        <w:t>Quorum where clause 12 applies</w:t>
      </w:r>
      <w:bookmarkEnd w:id="813"/>
      <w:bookmarkEnd w:id="814"/>
    </w:p>
    <w:p>
      <w:pPr>
        <w:pStyle w:val="y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815" w:name="_Toc278978546"/>
      <w:bookmarkStart w:id="816" w:name="_Toc278378451"/>
      <w:r>
        <w:rPr>
          <w:rStyle w:val="CharSClsNo"/>
        </w:rPr>
        <w:t>15</w:t>
      </w:r>
      <w:r>
        <w:t>.</w:t>
      </w:r>
      <w:r>
        <w:tab/>
        <w:t>Minister may declare clauses 12 or 14 inapplicable</w:t>
      </w:r>
      <w:bookmarkEnd w:id="815"/>
      <w:bookmarkEnd w:id="81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817" w:name="_Toc170725618"/>
      <w:bookmarkStart w:id="818" w:name="_Toc199760202"/>
      <w:bookmarkStart w:id="819" w:name="_Toc215486795"/>
      <w:bookmarkStart w:id="820" w:name="_Toc223857936"/>
      <w:bookmarkStart w:id="821" w:name="_Toc271105441"/>
      <w:bookmarkStart w:id="822" w:name="_Toc274205961"/>
      <w:bookmarkStart w:id="823" w:name="_Toc275252959"/>
      <w:bookmarkStart w:id="824" w:name="_Toc275253126"/>
      <w:bookmarkStart w:id="825" w:name="_Toc278378285"/>
      <w:bookmarkStart w:id="826" w:name="_Toc278378452"/>
      <w:bookmarkStart w:id="827" w:name="_Toc278978547"/>
      <w:r>
        <w:rPr>
          <w:rStyle w:val="CharSchNo"/>
        </w:rPr>
        <w:t>Schedule 2</w:t>
      </w:r>
      <w:r>
        <w:rPr>
          <w:rStyle w:val="CharSDivNo"/>
        </w:rPr>
        <w:t> </w:t>
      </w:r>
      <w:r>
        <w:t>—</w:t>
      </w:r>
      <w:r>
        <w:rPr>
          <w:rStyle w:val="CharSDivText"/>
        </w:rPr>
        <w:t> </w:t>
      </w:r>
      <w:r>
        <w:rPr>
          <w:rStyle w:val="CharSchText"/>
        </w:rPr>
        <w:t>Transitional provisions</w:t>
      </w:r>
      <w:bookmarkEnd w:id="817"/>
      <w:bookmarkEnd w:id="818"/>
      <w:bookmarkEnd w:id="819"/>
      <w:bookmarkEnd w:id="820"/>
      <w:bookmarkEnd w:id="821"/>
      <w:bookmarkEnd w:id="822"/>
      <w:bookmarkEnd w:id="823"/>
      <w:bookmarkEnd w:id="824"/>
      <w:bookmarkEnd w:id="825"/>
      <w:bookmarkEnd w:id="826"/>
      <w:bookmarkEnd w:id="827"/>
    </w:p>
    <w:p>
      <w:pPr>
        <w:pStyle w:val="yShoulderClause"/>
      </w:pPr>
      <w:r>
        <w:t>[s. 104]</w:t>
      </w:r>
    </w:p>
    <w:p>
      <w:pPr>
        <w:pStyle w:val="yHeading5"/>
      </w:pPr>
      <w:bookmarkStart w:id="828" w:name="_Toc278978548"/>
      <w:bookmarkStart w:id="829" w:name="_Toc278378453"/>
      <w:r>
        <w:rPr>
          <w:rStyle w:val="CharSClsNo"/>
        </w:rPr>
        <w:t>1</w:t>
      </w:r>
      <w:r>
        <w:t>.</w:t>
      </w:r>
      <w:r>
        <w:tab/>
        <w:t>Term used in this Schedule</w:t>
      </w:r>
      <w:bookmarkEnd w:id="828"/>
      <w:bookmarkEnd w:id="829"/>
    </w:p>
    <w:p>
      <w:pPr>
        <w:pStyle w:val="ySubsection"/>
      </w:pPr>
      <w:r>
        <w:tab/>
      </w:r>
      <w:r>
        <w:tab/>
        <w:t xml:space="preserve">In this Schedule — </w:t>
      </w:r>
    </w:p>
    <w:p>
      <w:pPr>
        <w:pStyle w:val="yDefstart"/>
      </w:pPr>
      <w:r>
        <w:rPr>
          <w:b/>
        </w:rPr>
        <w:tab/>
      </w:r>
      <w:r>
        <w:rPr>
          <w:rStyle w:val="CharDefText"/>
        </w:rPr>
        <w:t>commencement day</w:t>
      </w:r>
      <w:r>
        <w:t xml:space="preserve"> means the day on which this Act comes into operation.</w:t>
      </w:r>
    </w:p>
    <w:p>
      <w:pPr>
        <w:pStyle w:val="yHeading5"/>
      </w:pPr>
      <w:bookmarkStart w:id="830" w:name="_Toc278978549"/>
      <w:bookmarkStart w:id="831" w:name="_Toc278378454"/>
      <w:r>
        <w:rPr>
          <w:rStyle w:val="CharSClsNo"/>
        </w:rPr>
        <w:t>2</w:t>
      </w:r>
      <w:r>
        <w:t>.</w:t>
      </w:r>
      <w:r>
        <w:tab/>
        <w:t>Transitional provision for persons practising medical radiation technology</w:t>
      </w:r>
      <w:bookmarkEnd w:id="830"/>
      <w:bookmarkEnd w:id="831"/>
    </w:p>
    <w:p>
      <w:pPr>
        <w:pStyle w:val="y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yIndenta"/>
      </w:pPr>
      <w:r>
        <w:tab/>
        <w:t>(a)</w:t>
      </w:r>
      <w:r>
        <w:tab/>
        <w:t>until the expiry of 6 months after the commencement day; or</w:t>
      </w:r>
    </w:p>
    <w:p>
      <w:pPr>
        <w:pStyle w:val="yIndenta"/>
      </w:pPr>
      <w:r>
        <w:tab/>
        <w:t>(b)</w:t>
      </w:r>
      <w:r>
        <w:tab/>
        <w:t>until — </w:t>
      </w:r>
    </w:p>
    <w:p>
      <w:pPr>
        <w:pStyle w:val="yIndenti0"/>
      </w:pPr>
      <w:r>
        <w:tab/>
        <w:t>(i)</w:t>
      </w:r>
      <w:r>
        <w:tab/>
        <w:t>registration of that person is refused by the Board; and</w:t>
      </w:r>
    </w:p>
    <w:p>
      <w:pPr>
        <w:pStyle w:val="yIndenti0"/>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yIndenta"/>
      </w:pPr>
      <w:r>
        <w:tab/>
      </w:r>
      <w:r>
        <w:tab/>
        <w:t>whichever happens first.</w:t>
      </w:r>
    </w:p>
    <w:p>
      <w:pPr>
        <w:pStyle w:val="yHeading5"/>
      </w:pPr>
      <w:bookmarkStart w:id="832" w:name="_Toc278978550"/>
      <w:bookmarkStart w:id="833" w:name="_Toc278378455"/>
      <w:r>
        <w:rPr>
          <w:rStyle w:val="CharSClsNo"/>
        </w:rPr>
        <w:t>3</w:t>
      </w:r>
      <w:r>
        <w:t>.</w:t>
      </w:r>
      <w:r>
        <w:tab/>
        <w:t>Persons practising medical radiation technology but not eligible for registration under Part 4</w:t>
      </w:r>
      <w:bookmarkEnd w:id="832"/>
      <w:bookmarkEnd w:id="833"/>
    </w:p>
    <w:p>
      <w:pPr>
        <w:pStyle w:val="ySubsection"/>
      </w:pPr>
      <w:r>
        <w:tab/>
        <w:t>(1)</w:t>
      </w:r>
      <w:r>
        <w:tab/>
        <w:t>Despite anything else in this Act, a person practising in one or more areas of medical radiation technology immediately before the commencement day may continue to do so if registered under this clause.</w:t>
      </w:r>
    </w:p>
    <w:p>
      <w:pPr>
        <w:pStyle w:val="ySubsection"/>
        <w:keepNext/>
        <w:keepLines/>
      </w:pPr>
      <w:r>
        <w:tab/>
        <w:t>(2)</w:t>
      </w:r>
      <w:r>
        <w:tab/>
        <w:t>The Board, on payment of the registration fee, if any, prescribed by the regulations, is to register a person under this clause if — </w:t>
      </w:r>
    </w:p>
    <w:p>
      <w:pPr>
        <w:pStyle w:val="yIndenta"/>
      </w:pPr>
      <w:r>
        <w:tab/>
        <w:t>(a)</w:t>
      </w:r>
      <w:r>
        <w:tab/>
        <w:t>the person applies to the Board for registration under this clause within 6 months after the commencement day; and</w:t>
      </w:r>
    </w:p>
    <w:p>
      <w:pPr>
        <w:pStyle w:val="yIndenta"/>
      </w:pPr>
      <w:r>
        <w:tab/>
        <w:t>(b)</w:t>
      </w:r>
      <w:r>
        <w:tab/>
        <w:t>the Board is satisfied that the person meets the requirements of section 27(2)(a), (b), (c), (d) and (e) and — </w:t>
      </w:r>
    </w:p>
    <w:p>
      <w:pPr>
        <w:pStyle w:val="yIndenti0"/>
      </w:pPr>
      <w:r>
        <w:tab/>
        <w:t>(i)</w:t>
      </w:r>
      <w:r>
        <w:tab/>
        <w:t>has practised in one or more areas of medical radiation technology within the 5 years immediately preceding the application; and</w:t>
      </w:r>
    </w:p>
    <w:p>
      <w:pPr>
        <w:pStyle w:val="yIndenti0"/>
      </w:pPr>
      <w:r>
        <w:tab/>
        <w:t>(ii)</w:t>
      </w:r>
      <w:r>
        <w:tab/>
        <w:t>during that period of time has derived his or her primary source of income from that practice.</w:t>
      </w:r>
    </w:p>
    <w:p>
      <w:pPr>
        <w:pStyle w:val="ySubsection"/>
      </w:pPr>
      <w:r>
        <w:tab/>
        <w:t>(3)</w:t>
      </w:r>
      <w:r>
        <w:tab/>
        <w:t>For the purposes of this Act, a person who is registered under this clause is to be treated as if he or she were registered under Part 4 in respect of that area or those areas.</w:t>
      </w:r>
    </w:p>
    <w:p>
      <w:pPr>
        <w:pStyle w:val="yHeading5"/>
      </w:pPr>
      <w:bookmarkStart w:id="834" w:name="_Toc278978551"/>
      <w:bookmarkStart w:id="835" w:name="_Toc278378456"/>
      <w:r>
        <w:rPr>
          <w:rStyle w:val="CharSClsNo"/>
        </w:rPr>
        <w:t>4</w:t>
      </w:r>
      <w:r>
        <w:t>.</w:t>
      </w:r>
      <w:r>
        <w:tab/>
        <w:t>Membership of Board</w:t>
      </w:r>
      <w:bookmarkEnd w:id="834"/>
      <w:bookmarkEnd w:id="835"/>
    </w:p>
    <w:p>
      <w:pPr>
        <w:pStyle w:val="y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yScheduleHeading"/>
      </w:pPr>
      <w:bookmarkStart w:id="836" w:name="_Toc170725623"/>
      <w:bookmarkStart w:id="837" w:name="_Toc199760207"/>
      <w:bookmarkStart w:id="838" w:name="_Toc215486800"/>
      <w:bookmarkStart w:id="839" w:name="_Toc223857941"/>
      <w:bookmarkStart w:id="840" w:name="_Toc271105446"/>
      <w:bookmarkStart w:id="841" w:name="_Toc274205966"/>
      <w:bookmarkStart w:id="842" w:name="_Toc275252964"/>
      <w:bookmarkStart w:id="843" w:name="_Toc275253131"/>
      <w:bookmarkStart w:id="844" w:name="_Toc278378290"/>
      <w:bookmarkStart w:id="845" w:name="_Toc278378457"/>
      <w:bookmarkStart w:id="846" w:name="_Toc278978552"/>
      <w:r>
        <w:rPr>
          <w:rStyle w:val="CharSchNo"/>
        </w:rPr>
        <w:t>Schedule 3</w:t>
      </w:r>
      <w:r>
        <w:rPr>
          <w:rStyle w:val="CharSDivNo"/>
        </w:rPr>
        <w:t> </w:t>
      </w:r>
      <w:r>
        <w:t>—</w:t>
      </w:r>
      <w:r>
        <w:rPr>
          <w:rStyle w:val="CharSDivText"/>
        </w:rPr>
        <w:t> </w:t>
      </w:r>
      <w:r>
        <w:rPr>
          <w:rStyle w:val="CharSchText"/>
        </w:rPr>
        <w:t>Consequential amendments</w:t>
      </w:r>
      <w:bookmarkEnd w:id="836"/>
      <w:bookmarkEnd w:id="837"/>
      <w:bookmarkEnd w:id="838"/>
      <w:bookmarkEnd w:id="839"/>
      <w:bookmarkEnd w:id="840"/>
      <w:bookmarkEnd w:id="841"/>
      <w:bookmarkEnd w:id="842"/>
      <w:bookmarkEnd w:id="843"/>
      <w:bookmarkEnd w:id="844"/>
      <w:bookmarkEnd w:id="845"/>
      <w:bookmarkEnd w:id="846"/>
    </w:p>
    <w:p>
      <w:pPr>
        <w:pStyle w:val="yShoulderClause"/>
      </w:pPr>
      <w:r>
        <w:t>[s. 105]</w:t>
      </w:r>
    </w:p>
    <w:p>
      <w:pPr>
        <w:pStyle w:val="yHeading5"/>
        <w:spacing w:before="180"/>
        <w:rPr>
          <w:iCs/>
        </w:rPr>
      </w:pPr>
      <w:bookmarkStart w:id="847" w:name="_Toc278978553"/>
      <w:bookmarkStart w:id="848" w:name="_Toc278378458"/>
      <w:r>
        <w:rPr>
          <w:rStyle w:val="CharSClsNo"/>
        </w:rPr>
        <w:t>1</w:t>
      </w:r>
      <w:r>
        <w:t>.</w:t>
      </w:r>
      <w:r>
        <w:tab/>
      </w:r>
      <w:r>
        <w:rPr>
          <w:i/>
        </w:rPr>
        <w:t>Civil Liability Act 2002</w:t>
      </w:r>
      <w:r>
        <w:rPr>
          <w:iCs/>
        </w:rPr>
        <w:t xml:space="preserve"> amended</w:t>
      </w:r>
      <w:bookmarkEnd w:id="847"/>
      <w:bookmarkEnd w:id="848"/>
    </w:p>
    <w:p>
      <w:pPr>
        <w:pStyle w:val="ySubsection"/>
        <w:spacing w:before="120"/>
      </w:pPr>
      <w:r>
        <w:tab/>
        <w:t>(1)</w:t>
      </w:r>
      <w:r>
        <w:tab/>
        <w:t xml:space="preserve">The amendment in this clause is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spacing w:before="120"/>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yHeading5"/>
        <w:spacing w:before="180"/>
      </w:pPr>
      <w:bookmarkStart w:id="849" w:name="_Toc278978554"/>
      <w:bookmarkStart w:id="850" w:name="_Toc278378459"/>
      <w:r>
        <w:rPr>
          <w:rStyle w:val="CharSClsNo"/>
        </w:rPr>
        <w:t>2</w:t>
      </w:r>
      <w:r>
        <w:t>.</w:t>
      </w:r>
      <w:r>
        <w:tab/>
      </w:r>
      <w:r>
        <w:rPr>
          <w:i/>
          <w:iCs/>
        </w:rPr>
        <w:t>Constitution Acts Amendment Act 1899</w:t>
      </w:r>
      <w:r>
        <w:t xml:space="preserve"> amended</w:t>
      </w:r>
      <w:bookmarkEnd w:id="849"/>
      <w:bookmarkEnd w:id="850"/>
    </w:p>
    <w:p>
      <w:pPr>
        <w:pStyle w:val="ySubsection"/>
        <w:spacing w:before="120"/>
      </w:pPr>
      <w:r>
        <w:tab/>
        <w:t>(1)</w:t>
      </w:r>
      <w:r>
        <w:tab/>
        <w:t xml:space="preserve">The amendment in this clause is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March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59 and 70 of 2004 and 1 and 2 of 2005.</w:t>
      </w:r>
      <w:r>
        <w:rPr>
          <w:sz w:val="22"/>
        </w:rPr>
        <w:t>]</w:t>
      </w:r>
    </w:p>
    <w:p>
      <w:pPr>
        <w:pStyle w:val="ySubsection"/>
        <w:spacing w:before="120"/>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yHeading5"/>
        <w:spacing w:before="180"/>
        <w:rPr>
          <w:iCs/>
        </w:rPr>
      </w:pPr>
      <w:bookmarkStart w:id="851" w:name="_Toc278978555"/>
      <w:bookmarkStart w:id="852" w:name="_Toc278378460"/>
      <w:r>
        <w:rPr>
          <w:rStyle w:val="CharSClsNo"/>
        </w:rPr>
        <w:t>3</w:t>
      </w:r>
      <w:r>
        <w:t>.</w:t>
      </w:r>
      <w:r>
        <w:tab/>
      </w:r>
      <w:r>
        <w:rPr>
          <w:i/>
          <w:iCs/>
        </w:rPr>
        <w:t xml:space="preserve">Health </w:t>
      </w:r>
      <w:r>
        <w:rPr>
          <w:i/>
        </w:rPr>
        <w:t xml:space="preserve">Professionals (Special Events Exemption) Act 2000 </w:t>
      </w:r>
      <w:r>
        <w:rPr>
          <w:iCs/>
        </w:rPr>
        <w:t>amended</w:t>
      </w:r>
      <w:bookmarkEnd w:id="851"/>
      <w:bookmarkEnd w:id="852"/>
    </w:p>
    <w:p>
      <w:pPr>
        <w:pStyle w:val="ySubsection"/>
        <w:spacing w:before="120"/>
      </w:pPr>
      <w:r>
        <w:tab/>
        <w:t>(1)</w:t>
      </w:r>
      <w:r>
        <w:tab/>
        <w:t xml:space="preserve">The amendment in this clause is to the </w:t>
      </w:r>
      <w:r>
        <w:rPr>
          <w:i/>
        </w:rPr>
        <w:t>Health Professionals (Special Events Exemption) Act 2000</w:t>
      </w:r>
      <w:r>
        <w:t>*.</w:t>
      </w:r>
    </w:p>
    <w:p>
      <w:pPr>
        <w:pStyle w:val="Subsection"/>
        <w:tabs>
          <w:tab w:val="clear" w:pos="595"/>
          <w:tab w:val="left" w:pos="1134"/>
        </w:tabs>
        <w:ind w:left="1134" w:hanging="1134"/>
        <w:rPr>
          <w:sz w:val="22"/>
        </w:rPr>
      </w:pPr>
      <w:r>
        <w:rPr>
          <w:sz w:val="22"/>
        </w:rPr>
        <w:tab/>
        <w:t>[*</w:t>
      </w:r>
      <w:r>
        <w:rPr>
          <w:sz w:val="22"/>
        </w:rPr>
        <w:tab/>
      </w:r>
      <w:r>
        <w:rPr>
          <w:i/>
          <w:sz w:val="22"/>
        </w:rPr>
        <w:t>Act No. 7 of 2000.</w:t>
      </w:r>
      <w:r>
        <w:rPr>
          <w:iCs/>
          <w:sz w:val="22"/>
        </w:rPr>
        <w:t>]</w:t>
      </w:r>
    </w:p>
    <w:p>
      <w:pPr>
        <w:pStyle w:val="ySubsection"/>
      </w:pPr>
      <w:r>
        <w:tab/>
        <w:t>(2)</w:t>
      </w:r>
      <w:r>
        <w:tab/>
        <w:t xml:space="preserve">Section 3(1) is amended in the definition of “Health Registration Act” by inserting the following in the appropriate alphabetical position — </w:t>
      </w:r>
    </w:p>
    <w:p>
      <w:pPr>
        <w:pStyle w:val="ySubsection"/>
      </w:pPr>
      <w:r>
        <w:tab/>
      </w:r>
      <w:r>
        <w:tab/>
        <w:t xml:space="preserve">“    </w:t>
      </w:r>
      <w:r>
        <w:rPr>
          <w:i/>
          <w:sz w:val="24"/>
        </w:rPr>
        <w:t>Medical Radiation Technologists Act 2006</w:t>
      </w:r>
      <w:r>
        <w:rPr>
          <w:iCs/>
          <w:sz w:val="24"/>
        </w:rPr>
        <w:t>;</w:t>
      </w:r>
      <w:r>
        <w:t xml:space="preserve">    ”.</w:t>
      </w:r>
    </w:p>
    <w:p>
      <w:pPr>
        <w:pStyle w:val="yHeading5"/>
      </w:pPr>
      <w:bookmarkStart w:id="853" w:name="_Toc278978556"/>
      <w:bookmarkStart w:id="854" w:name="_Toc278378461"/>
      <w:r>
        <w:rPr>
          <w:rStyle w:val="CharSClsNo"/>
        </w:rPr>
        <w:t>4</w:t>
      </w:r>
      <w:r>
        <w:t>.</w:t>
      </w:r>
      <w:r>
        <w:tab/>
      </w:r>
      <w:r>
        <w:rPr>
          <w:i/>
          <w:iCs/>
        </w:rPr>
        <w:t xml:space="preserve">Health </w:t>
      </w:r>
      <w:r>
        <w:rPr>
          <w:i/>
        </w:rPr>
        <w:t>Services (Conciliation and Review) Act 1995</w:t>
      </w:r>
      <w:r>
        <w:t xml:space="preserve"> amended</w:t>
      </w:r>
      <w:bookmarkEnd w:id="853"/>
      <w:bookmarkEnd w:id="854"/>
    </w:p>
    <w:p>
      <w:pPr>
        <w:pStyle w:val="ySubsection"/>
      </w:pPr>
      <w:r>
        <w:tab/>
        <w:t>(1)</w:t>
      </w:r>
      <w:r>
        <w:tab/>
        <w:t xml:space="preserve">The amendment in this clause is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3a.</w:t>
            </w:r>
          </w:p>
        </w:tc>
        <w:tc>
          <w:tcPr>
            <w:tcW w:w="4961" w:type="dxa"/>
          </w:tcPr>
          <w:p>
            <w:pPr>
              <w:pStyle w:val="yTable"/>
              <w:spacing w:before="0"/>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yHeading5"/>
      </w:pPr>
      <w:bookmarkStart w:id="855" w:name="_Toc278978557"/>
      <w:bookmarkStart w:id="856" w:name="_Toc278378462"/>
      <w:r>
        <w:rPr>
          <w:rStyle w:val="CharSClsNo"/>
        </w:rPr>
        <w:t>5</w:t>
      </w:r>
      <w:r>
        <w:t>.</w:t>
      </w:r>
      <w:r>
        <w:tab/>
      </w:r>
      <w:r>
        <w:rPr>
          <w:i/>
          <w:iCs/>
        </w:rPr>
        <w:t>Radiation Safety Act 1975</w:t>
      </w:r>
      <w:r>
        <w:t xml:space="preserve"> amended</w:t>
      </w:r>
      <w:bookmarkEnd w:id="855"/>
      <w:bookmarkEnd w:id="856"/>
    </w:p>
    <w:p>
      <w:pPr>
        <w:pStyle w:val="ySubsection"/>
      </w:pPr>
      <w:r>
        <w:tab/>
        <w:t>(1)</w:t>
      </w:r>
      <w:r>
        <w:tab/>
        <w:t xml:space="preserve">The amendments in this clause are to the </w:t>
      </w:r>
      <w:r>
        <w:rPr>
          <w:i/>
          <w:iCs/>
        </w:rPr>
        <w:t>Radiation Safety Act 1975</w:t>
      </w:r>
      <w:r>
        <w:t>*.</w:t>
      </w:r>
    </w:p>
    <w:p>
      <w:pPr>
        <w:pStyle w:val="Subsection"/>
        <w:tabs>
          <w:tab w:val="clear" w:pos="595"/>
          <w:tab w:val="left" w:pos="1134"/>
        </w:tabs>
        <w:ind w:left="1134" w:hanging="1134"/>
        <w:rPr>
          <w:i/>
          <w:sz w:val="22"/>
        </w:rPr>
      </w:pPr>
      <w:r>
        <w:rPr>
          <w:sz w:val="22"/>
        </w:rPr>
        <w:tab/>
        <w:t>[*</w:t>
      </w:r>
      <w:r>
        <w:rPr>
          <w:sz w:val="22"/>
        </w:rPr>
        <w:tab/>
      </w:r>
      <w:r>
        <w:rPr>
          <w:i/>
          <w:sz w:val="22"/>
        </w:rPr>
        <w:t>Reprinted as at 25 February 2000.</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375</w:t>
      </w:r>
      <w:r>
        <w:rPr>
          <w:i/>
          <w:sz w:val="22"/>
        </w:rPr>
        <w:t>.</w:t>
      </w:r>
      <w:r>
        <w:rPr>
          <w:sz w:val="22"/>
        </w:rPr>
        <w:t>]</w:t>
      </w:r>
    </w:p>
    <w:p>
      <w:pPr>
        <w:pStyle w:val="ySubsection"/>
      </w:pPr>
      <w:r>
        <w:tab/>
        <w:t>(2)</w:t>
      </w:r>
      <w:r>
        <w:tab/>
        <w:t>Section 4(1) is amended as follows:</w:t>
      </w:r>
    </w:p>
    <w:p>
      <w:pPr>
        <w:pStyle w:val="y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Defstart"/>
      </w:pPr>
      <w:r>
        <w:tab/>
      </w:r>
      <w:r>
        <w:rPr>
          <w:rStyle w:val="CharDefText"/>
        </w:rPr>
        <w:t>medical radiation technologist</w:t>
      </w:r>
      <w:r>
        <w:t xml:space="preserve"> has the meaning given to that term in section 3 of the </w:t>
      </w:r>
      <w:r>
        <w:rPr>
          <w:i/>
        </w:rPr>
        <w:t>Medical Radiation Technologists Act 2006</w:t>
      </w:r>
      <w:r>
        <w:t>;</w:t>
      </w:r>
    </w:p>
    <w:p>
      <w:pPr>
        <w:pStyle w:val="MiscClose"/>
      </w:pPr>
      <w:r>
        <w:t xml:space="preserve">    ”;</w:t>
      </w:r>
    </w:p>
    <w:p>
      <w:pPr>
        <w:pStyle w:val="yIndenta"/>
      </w:pPr>
      <w:r>
        <w:tab/>
        <w:t>(b)</w:t>
      </w:r>
      <w:r>
        <w:tab/>
        <w:t>by deleting the definition of “section”.</w:t>
      </w:r>
    </w:p>
    <w:p>
      <w:pPr>
        <w:pStyle w:val="ySubsection"/>
      </w:pPr>
      <w:r>
        <w:tab/>
        <w:t>(3)</w:t>
      </w:r>
      <w:r>
        <w:tab/>
        <w:t>Section 4(2) is repealed.</w:t>
      </w:r>
    </w:p>
    <w:p>
      <w:pPr>
        <w:pStyle w:val="ySubsection"/>
      </w:pPr>
      <w:r>
        <w:tab/>
        <w:t>(4)</w:t>
      </w:r>
      <w:r>
        <w:tab/>
        <w:t>Section 4 is amended by deleting the subsection designation “(1)”.</w:t>
      </w:r>
    </w:p>
    <w:p>
      <w:pPr>
        <w:pStyle w:val="ySubsection"/>
      </w:pPr>
      <w:r>
        <w:tab/>
        <w:t>(5)</w:t>
      </w:r>
      <w:r>
        <w:tab/>
        <w:t>Section 5 is repealed.</w:t>
      </w:r>
    </w:p>
    <w:p>
      <w:pPr>
        <w:pStyle w:val="ySubsection"/>
      </w:pPr>
      <w:r>
        <w:tab/>
        <w:t>(6)</w:t>
      </w:r>
      <w:r>
        <w:tab/>
        <w:t>Section 13(2) is amended as follows:</w:t>
      </w:r>
    </w:p>
    <w:p>
      <w:pPr>
        <w:pStyle w:val="yIndenta"/>
      </w:pPr>
      <w:r>
        <w:tab/>
        <w:t>(a)</w:t>
      </w:r>
      <w:r>
        <w:tab/>
        <w:t>in paragraph (b) by deleting “5” and inserting instead —</w:t>
      </w:r>
    </w:p>
    <w:p>
      <w:pPr>
        <w:pStyle w:val="yIndenta"/>
      </w:pPr>
      <w:r>
        <w:tab/>
      </w:r>
      <w:r>
        <w:tab/>
        <w:t xml:space="preserve">“    </w:t>
      </w:r>
      <w:r>
        <w:rPr>
          <w:sz w:val="24"/>
        </w:rPr>
        <w:t>6</w:t>
      </w:r>
      <w:r>
        <w:t xml:space="preserve">    ”;</w:t>
      </w:r>
    </w:p>
    <w:p>
      <w:pPr>
        <w:pStyle w:val="yIndenta"/>
      </w:pPr>
      <w:r>
        <w:tab/>
        <w:t>(b)</w:t>
      </w:r>
      <w:r>
        <w:tab/>
        <w:t>in paragraph (b) by deleting “7” and inserting instead —</w:t>
      </w:r>
    </w:p>
    <w:p>
      <w:pPr>
        <w:pStyle w:val="yIndenta"/>
      </w:pPr>
      <w:r>
        <w:tab/>
      </w:r>
      <w:r>
        <w:tab/>
        <w:t xml:space="preserve">“    </w:t>
      </w:r>
      <w:r>
        <w:rPr>
          <w:sz w:val="24"/>
        </w:rPr>
        <w:t>8</w:t>
      </w:r>
      <w:r>
        <w:t xml:space="preserve">    ”;</w:t>
      </w:r>
    </w:p>
    <w:p>
      <w:pPr>
        <w:pStyle w:val="yIndenta"/>
      </w:pPr>
      <w:r>
        <w:tab/>
        <w:t>(c)</w:t>
      </w:r>
      <w:r>
        <w:tab/>
        <w:t>after paragraph (b)(v) by deleting “and”;</w:t>
      </w:r>
    </w:p>
    <w:p>
      <w:pPr>
        <w:pStyle w:val="yIndenta"/>
      </w:pPr>
      <w:r>
        <w:tab/>
        <w:t>(d)</w:t>
      </w:r>
      <w:r>
        <w:tab/>
        <w:t>after paragraph (b)(vi) by deleting the full stop and inserting instead —</w:t>
      </w:r>
    </w:p>
    <w:p>
      <w:pPr>
        <w:pStyle w:val="MiscOpen"/>
        <w:tabs>
          <w:tab w:val="clear" w:pos="893"/>
        </w:tabs>
        <w:ind w:left="879" w:firstLine="1106"/>
      </w:pPr>
      <w:r>
        <w:t xml:space="preserve">“    </w:t>
      </w:r>
    </w:p>
    <w:p>
      <w:pPr>
        <w:pStyle w:val="Indenti"/>
      </w:pPr>
      <w:r>
        <w:tab/>
      </w:r>
      <w:r>
        <w:tab/>
        <w:t>; and</w:t>
      </w:r>
    </w:p>
    <w:p>
      <w:pPr>
        <w:pStyle w:val="Indenti"/>
      </w:pPr>
      <w:r>
        <w:tab/>
        <w:t>(vii)</w:t>
      </w:r>
      <w:r>
        <w:tab/>
        <w:t>one shall be a medical radiation technologist.</w:t>
      </w:r>
    </w:p>
    <w:p>
      <w:pPr>
        <w:pStyle w:val="MiscClose"/>
      </w:pPr>
      <w:r>
        <w:t xml:space="preserve">    ”.</w:t>
      </w:r>
    </w:p>
    <w:p>
      <w:pPr>
        <w:pStyle w:val="ySubsection"/>
      </w:pPr>
      <w:r>
        <w:tab/>
        <w:t>(7)</w:t>
      </w:r>
      <w:r>
        <w:tab/>
        <w:t xml:space="preserve">After section 24 the following section is inserted in Part II — </w:t>
      </w:r>
    </w:p>
    <w:p>
      <w:pPr>
        <w:pStyle w:val="MiscOpen"/>
        <w:tabs>
          <w:tab w:val="clear" w:pos="893"/>
        </w:tabs>
        <w:ind w:left="142"/>
      </w:pPr>
      <w:r>
        <w:t xml:space="preserve">“    </w:t>
      </w:r>
    </w:p>
    <w:p>
      <w:pPr>
        <w:pStyle w:val="Heading5"/>
      </w:pPr>
      <w:bookmarkStart w:id="857" w:name="_Toc278978558"/>
      <w:bookmarkStart w:id="858" w:name="_Toc278378463"/>
      <w:r>
        <w:t>24A.</w:t>
      </w:r>
      <w:r>
        <w:tab/>
        <w:t>Disclosure of information to the Medical Radiation Technologists Board of Western Australia</w:t>
      </w:r>
      <w:bookmarkEnd w:id="857"/>
      <w:bookmarkEnd w:id="858"/>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ySubsection"/>
      </w:pPr>
      <w:r>
        <w:tab/>
        <w:t>(8)</w:t>
      </w:r>
      <w:r>
        <w:tab/>
        <w:t>Section 27(2) is amended as follows:</w:t>
      </w:r>
    </w:p>
    <w:p>
      <w:pPr>
        <w:pStyle w:val="yIndenta"/>
      </w:pPr>
      <w:r>
        <w:tab/>
        <w:t>(a)</w:t>
      </w:r>
      <w:r>
        <w:tab/>
        <w:t xml:space="preserve">in paragraph (b) by inserting before “he was lawfully” — </w:t>
      </w:r>
    </w:p>
    <w:p>
      <w:pPr>
        <w:pStyle w:val="MiscOpen"/>
        <w:tabs>
          <w:tab w:val="clear" w:pos="893"/>
        </w:tabs>
        <w:ind w:left="879" w:firstLine="964"/>
      </w:pPr>
      <w:r>
        <w:t xml:space="preserve">“    </w:t>
      </w:r>
    </w:p>
    <w:p>
      <w:pPr>
        <w:pStyle w:val="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yIndenta"/>
      </w:pPr>
      <w:r>
        <w:tab/>
        <w:t>(b)</w:t>
      </w:r>
      <w:r>
        <w:tab/>
        <w:t>after paragraph (b) by deleting “or” and inserting —</w:t>
      </w:r>
    </w:p>
    <w:p>
      <w:pPr>
        <w:pStyle w:val="MiscOpen"/>
        <w:tabs>
          <w:tab w:val="clear" w:pos="893"/>
        </w:tabs>
        <w:ind w:left="879" w:firstLine="255"/>
      </w:pPr>
      <w:r>
        <w:t xml:space="preserve">“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pPr>
      <w:r>
        <w:tab/>
      </w:r>
      <w:r>
        <w:tab/>
        <w:t>or</w:t>
      </w:r>
    </w:p>
    <w:p>
      <w:pPr>
        <w:pStyle w:val="MiscClose"/>
      </w:pPr>
      <w:r>
        <w:t xml:space="preserve">    ”.</w:t>
      </w:r>
    </w:p>
    <w:p>
      <w:pPr>
        <w:pStyle w:val="ySubsection"/>
      </w:pPr>
      <w:r>
        <w:tab/>
        <w:t>(9)</w:t>
      </w:r>
      <w:r>
        <w:tab/>
        <w:t>Section 49 is amended as follows:</w:t>
      </w:r>
    </w:p>
    <w:p>
      <w:pPr>
        <w:pStyle w:val="yIndenta"/>
      </w:pPr>
      <w:r>
        <w:tab/>
        <w:t>(a)</w:t>
      </w:r>
      <w:r>
        <w:tab/>
        <w:t>after paragraph (a) by deleting “or”;</w:t>
      </w:r>
    </w:p>
    <w:p>
      <w:pPr>
        <w:pStyle w:val="yIndenta"/>
      </w:pPr>
      <w:r>
        <w:tab/>
        <w:t>(b)</w:t>
      </w:r>
      <w:r>
        <w:tab/>
        <w:t xml:space="preserve">after paragraph (a) by inserting the following paragraph — </w:t>
      </w:r>
    </w:p>
    <w:p>
      <w:pPr>
        <w:pStyle w:val="MiscOpen"/>
        <w:tabs>
          <w:tab w:val="clear" w:pos="893"/>
        </w:tabs>
        <w:ind w:left="879" w:firstLine="255"/>
      </w:pPr>
      <w:r>
        <w:t xml:space="preserve">“    </w:t>
      </w:r>
    </w:p>
    <w:p>
      <w:pPr>
        <w:pStyle w:val="Indenta"/>
      </w:pPr>
      <w:r>
        <w:tab/>
        <w:t>(aa)</w:t>
      </w:r>
      <w:r>
        <w:tab/>
        <w:t>under section 24A; or</w:t>
      </w:r>
    </w:p>
    <w:p>
      <w:pPr>
        <w:pStyle w:val="MiscClose"/>
      </w:pPr>
      <w:r>
        <w:t xml:space="preserve">    ”.</w:t>
      </w:r>
    </w:p>
    <w:p>
      <w:pPr>
        <w:pStyle w:val="yHeading5"/>
      </w:pPr>
      <w:bookmarkStart w:id="859" w:name="_Toc278978559"/>
      <w:bookmarkStart w:id="860" w:name="_Toc278378464"/>
      <w:r>
        <w:rPr>
          <w:rStyle w:val="CharSClsNo"/>
        </w:rPr>
        <w:t>6</w:t>
      </w:r>
      <w:r>
        <w:t>.</w:t>
      </w:r>
      <w:r>
        <w:tab/>
      </w:r>
      <w:r>
        <w:rPr>
          <w:i/>
        </w:rPr>
        <w:t>State Administrative Tribunal Act 2004</w:t>
      </w:r>
      <w:r>
        <w:t xml:space="preserve"> amended</w:t>
      </w:r>
      <w:bookmarkEnd w:id="859"/>
      <w:bookmarkEnd w:id="860"/>
    </w:p>
    <w:p>
      <w:pPr>
        <w:pStyle w:val="ySubsection"/>
      </w:pPr>
      <w:r>
        <w:tab/>
        <w:t>(1)</w:t>
      </w:r>
      <w:r>
        <w:tab/>
        <w:t xml:space="preserve">The amendment in this clause is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427</w:t>
      </w:r>
      <w:r>
        <w:rPr>
          <w:i/>
          <w:sz w:val="22"/>
        </w:rPr>
        <w:t>.</w:t>
      </w:r>
      <w:r>
        <w:rPr>
          <w:sz w:val="22"/>
        </w:rPr>
        <w:t>]</w:t>
      </w:r>
    </w:p>
    <w:p>
      <w:pPr>
        <w:pStyle w:val="ySubsection"/>
      </w:pPr>
      <w:r>
        <w:tab/>
        <w:t>(2)</w:t>
      </w:r>
      <w:r>
        <w:tab/>
        <w:t xml:space="preserve">Schedule 1 is amended by inserting the following in the appropriate alphabetical position — </w:t>
      </w:r>
    </w:p>
    <w:p>
      <w:pPr>
        <w:pStyle w:val="ySubsection"/>
      </w:pPr>
      <w:r>
        <w:tab/>
      </w:r>
      <w:r>
        <w:tab/>
        <w:t xml:space="preserve">“    </w:t>
      </w:r>
      <w:r>
        <w:rPr>
          <w:i/>
        </w:rPr>
        <w:t>Medical Radiation Technologists Act 2006</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61" w:name="_Toc119746908"/>
      <w:bookmarkStart w:id="862" w:name="_Toc137961091"/>
      <w:bookmarkStart w:id="863" w:name="_Toc137961494"/>
    </w:p>
    <w:p>
      <w:pPr>
        <w:pStyle w:val="nHeading2"/>
      </w:pPr>
      <w:bookmarkStart w:id="864" w:name="_Toc170725631"/>
      <w:bookmarkStart w:id="865" w:name="_Toc199760215"/>
      <w:bookmarkStart w:id="866" w:name="_Toc215486808"/>
      <w:bookmarkStart w:id="867" w:name="_Toc223857949"/>
      <w:bookmarkStart w:id="868" w:name="_Toc271105454"/>
      <w:bookmarkStart w:id="869" w:name="_Toc274205974"/>
      <w:bookmarkStart w:id="870" w:name="_Toc275252972"/>
      <w:bookmarkStart w:id="871" w:name="_Toc275253139"/>
      <w:bookmarkStart w:id="872" w:name="_Toc278378298"/>
      <w:bookmarkStart w:id="873" w:name="_Toc278378465"/>
      <w:bookmarkStart w:id="874" w:name="_Toc278978560"/>
      <w:r>
        <w:t>Notes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nSubsection"/>
        <w:rPr>
          <w:iCs/>
          <w:snapToGrid w:val="0"/>
        </w:rPr>
      </w:pPr>
      <w:r>
        <w:rPr>
          <w:snapToGrid w:val="0"/>
          <w:vertAlign w:val="superscript"/>
        </w:rPr>
        <w:t>1</w:t>
      </w:r>
      <w:r>
        <w:rPr>
          <w:snapToGrid w:val="0"/>
        </w:rPr>
        <w:tab/>
        <w:t xml:space="preserve">This is a compilation of the </w:t>
      </w:r>
      <w:r>
        <w:rPr>
          <w:i/>
          <w:snapToGrid w:val="0"/>
        </w:rPr>
        <w:t>Medical Radiation Technologists Act 2006</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875" w:name="_Toc278978561"/>
      <w:bookmarkStart w:id="876" w:name="_Toc278378466"/>
      <w:r>
        <w:rPr>
          <w:snapToGrid w:val="0"/>
        </w:rPr>
        <w:t>Compilation table</w:t>
      </w:r>
      <w:bookmarkEnd w:id="875"/>
      <w:bookmarkEnd w:id="876"/>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gridSpan w:val="2"/>
            <w:tcBorders>
              <w:top w:val="single" w:sz="4" w:space="0" w:color="auto"/>
            </w:tcBorders>
          </w:tcPr>
          <w:p>
            <w:pPr>
              <w:pStyle w:val="nTable"/>
              <w:spacing w:after="40"/>
              <w:rPr>
                <w:iCs/>
                <w:sz w:val="19"/>
              </w:rPr>
            </w:pPr>
            <w:r>
              <w:rPr>
                <w:i/>
                <w:snapToGrid w:val="0"/>
                <w:sz w:val="19"/>
              </w:rPr>
              <w:t>Medical Radiation Technologists Act 2006</w:t>
            </w:r>
            <w:r>
              <w:rPr>
                <w:iCs/>
                <w:snapToGrid w:val="0"/>
                <w:sz w:val="19"/>
              </w:rPr>
              <w:t xml:space="preserve"> </w:t>
            </w:r>
          </w:p>
        </w:tc>
        <w:tc>
          <w:tcPr>
            <w:tcW w:w="1134" w:type="dxa"/>
            <w:gridSpan w:val="2"/>
            <w:tcBorders>
              <w:top w:val="single" w:sz="4" w:space="0" w:color="auto"/>
            </w:tcBorders>
          </w:tcPr>
          <w:p>
            <w:pPr>
              <w:pStyle w:val="nTable"/>
              <w:spacing w:after="40"/>
              <w:rPr>
                <w:sz w:val="19"/>
              </w:rPr>
            </w:pPr>
            <w:r>
              <w:rPr>
                <w:sz w:val="19"/>
              </w:rPr>
              <w:t>21 of 2006</w:t>
            </w:r>
          </w:p>
        </w:tc>
        <w:tc>
          <w:tcPr>
            <w:tcW w:w="1134" w:type="dxa"/>
            <w:tcBorders>
              <w:top w:val="single" w:sz="4" w:space="0" w:color="auto"/>
            </w:tcBorders>
          </w:tcPr>
          <w:p>
            <w:pPr>
              <w:pStyle w:val="nTable"/>
              <w:spacing w:after="40"/>
              <w:rPr>
                <w:sz w:val="19"/>
              </w:rPr>
            </w:pPr>
            <w:r>
              <w:rPr>
                <w:sz w:val="19"/>
              </w:rPr>
              <w:t>9 Jun 2006</w:t>
            </w:r>
          </w:p>
        </w:tc>
        <w:tc>
          <w:tcPr>
            <w:tcW w:w="2552" w:type="dxa"/>
            <w:gridSpan w:val="2"/>
            <w:tcBorders>
              <w:top w:val="single" w:sz="4" w:space="0" w:color="auto"/>
            </w:tcBorders>
          </w:tcPr>
          <w:p>
            <w:pPr>
              <w:pStyle w:val="nTable"/>
              <w:spacing w:after="40"/>
              <w:rPr>
                <w:sz w:val="19"/>
              </w:rPr>
            </w:pPr>
            <w:r>
              <w:rPr>
                <w:sz w:val="19"/>
              </w:rPr>
              <w:t>s. 1 and 2: 9 Jun 2006:</w:t>
            </w:r>
            <w:r>
              <w:rPr>
                <w:sz w:val="19"/>
              </w:rPr>
              <w:br/>
              <w:t xml:space="preserve">Act other than s. 1 and 2: 1 Jul 2007 (see s. 2 and </w:t>
            </w:r>
            <w:r>
              <w:rPr>
                <w:i/>
                <w:iCs/>
                <w:sz w:val="19"/>
              </w:rPr>
              <w:t>Gazette</w:t>
            </w:r>
            <w:r>
              <w:rPr>
                <w:sz w:val="19"/>
              </w:rPr>
              <w:t xml:space="preserve"> 26 Jun 2007 p. 3013)</w:t>
            </w:r>
          </w:p>
        </w:tc>
      </w:tr>
      <w:t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679</w:t>
            </w:r>
          </w:p>
        </w:tc>
        <w:tc>
          <w:tcPr>
            <w:tcW w:w="1134" w:type="dxa"/>
            <w:gridSpan w:val="2"/>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gridSpan w:val="2"/>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rPr>
            </w:pPr>
            <w:r>
              <w:rPr>
                <w:i/>
                <w:snapToGrid w:val="0"/>
                <w:sz w:val="19"/>
                <w:lang w:val="en-US"/>
              </w:rPr>
              <w:t>Health and Disability Services Legislation Amendment Act 2010</w:t>
            </w:r>
            <w:r>
              <w:rPr>
                <w:iCs/>
                <w:snapToGrid w:val="0"/>
                <w:sz w:val="19"/>
                <w:lang w:val="en-US"/>
              </w:rPr>
              <w:t xml:space="preserve"> s. 60</w:t>
            </w:r>
          </w:p>
        </w:tc>
        <w:tc>
          <w:tcPr>
            <w:tcW w:w="1134" w:type="dxa"/>
            <w:gridSpan w:val="2"/>
            <w:tcBorders>
              <w:top w:val="nil"/>
              <w:bottom w:val="nil"/>
            </w:tcBorders>
          </w:tcPr>
          <w:p>
            <w:pPr>
              <w:pStyle w:val="nTable"/>
              <w:spacing w:after="40"/>
              <w:rPr>
                <w:sz w:val="19"/>
              </w:rPr>
            </w:pPr>
            <w:r>
              <w:rPr>
                <w:snapToGrid w:val="0"/>
                <w:sz w:val="19"/>
                <w:lang w:val="en-US"/>
              </w:rPr>
              <w:t>33 of 2010</w:t>
            </w:r>
          </w:p>
        </w:tc>
        <w:tc>
          <w:tcPr>
            <w:tcW w:w="1162" w:type="dxa"/>
            <w:gridSpan w:val="3"/>
            <w:tcBorders>
              <w:top w:val="nil"/>
              <w:bottom w:val="nil"/>
            </w:tcBorders>
          </w:tcPr>
          <w:p>
            <w:pPr>
              <w:pStyle w:val="nTable"/>
              <w:spacing w:after="40"/>
              <w:rPr>
                <w:sz w:val="19"/>
              </w:rPr>
            </w:pPr>
            <w:r>
              <w:rPr>
                <w:snapToGrid w:val="0"/>
                <w:sz w:val="19"/>
                <w:lang w:val="en-US"/>
              </w:rPr>
              <w:t>30 Aug 2010</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rPr>
            </w:pPr>
            <w:r>
              <w:rPr>
                <w:i/>
                <w:snapToGrid w:val="0"/>
                <w:sz w:val="19"/>
              </w:rPr>
              <w:t xml:space="preserve">Health Practitioner Regulation National Law (WA) Act 2010 </w:t>
            </w:r>
            <w:r>
              <w:rPr>
                <w:iCs/>
                <w:snapToGrid w:val="0"/>
                <w:sz w:val="19"/>
              </w:rPr>
              <w:t>Pt. 5 Div. 33</w:t>
            </w:r>
          </w:p>
        </w:tc>
        <w:tc>
          <w:tcPr>
            <w:tcW w:w="1134" w:type="dxa"/>
            <w:gridSpan w:val="2"/>
            <w:tcBorders>
              <w:top w:val="nil"/>
              <w:bottom w:val="nil"/>
            </w:tcBorders>
          </w:tcPr>
          <w:p>
            <w:pPr>
              <w:pStyle w:val="nTable"/>
              <w:spacing w:after="40"/>
              <w:rPr>
                <w:sz w:val="19"/>
              </w:rPr>
            </w:pPr>
            <w:r>
              <w:rPr>
                <w:snapToGrid w:val="0"/>
                <w:sz w:val="19"/>
                <w:lang w:val="en-US"/>
              </w:rPr>
              <w:t>35 of 2010</w:t>
            </w:r>
          </w:p>
        </w:tc>
        <w:tc>
          <w:tcPr>
            <w:tcW w:w="1162" w:type="dxa"/>
            <w:gridSpan w:val="3"/>
            <w:tcBorders>
              <w:top w:val="nil"/>
              <w:bottom w:val="nil"/>
            </w:tcBorders>
          </w:tcPr>
          <w:p>
            <w:pPr>
              <w:pStyle w:val="nTable"/>
              <w:spacing w:after="40"/>
              <w:rPr>
                <w:sz w:val="19"/>
              </w:rPr>
            </w:pPr>
            <w:r>
              <w:rPr>
                <w:snapToGrid w:val="0"/>
                <w:sz w:val="19"/>
                <w:lang w:val="en-US"/>
              </w:rPr>
              <w:t>30 Aug 2010</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8" w:space="0" w:color="auto"/>
            <w:bottom w:val="single" w:sz="8" w:space="0" w:color="auto"/>
            <w:insideH w:val="single" w:sz="8" w:space="0" w:color="auto"/>
          </w:tblBorders>
          <w:tblCellMar>
            <w:left w:w="57" w:type="dxa"/>
            <w:right w:w="57" w:type="dxa"/>
          </w:tblCellMar>
        </w:tblPrEx>
        <w:trPr>
          <w:ins w:id="877" w:author="svcMRProcess" w:date="2018-09-04T18:08:00Z"/>
        </w:trPr>
        <w:tc>
          <w:tcPr>
            <w:tcW w:w="2254" w:type="dxa"/>
            <w:tcBorders>
              <w:top w:val="nil"/>
              <w:bottom w:val="single" w:sz="4" w:space="0" w:color="auto"/>
            </w:tcBorders>
          </w:tcPr>
          <w:p>
            <w:pPr>
              <w:pStyle w:val="nTable"/>
              <w:spacing w:after="40"/>
              <w:rPr>
                <w:ins w:id="878" w:author="svcMRProcess" w:date="2018-09-04T18:08:00Z"/>
                <w:iCs/>
                <w:snapToGrid w:val="0"/>
                <w:sz w:val="19"/>
              </w:rPr>
            </w:pPr>
            <w:ins w:id="879" w:author="svcMRProcess" w:date="2018-09-04T18:08:00Z">
              <w:r>
                <w:rPr>
                  <w:i/>
                  <w:iCs/>
                  <w:snapToGrid w:val="0"/>
                  <w:sz w:val="19"/>
                  <w:lang w:val="en-US"/>
                </w:rPr>
                <w:t>Public Sector Reform Act 2010</w:t>
              </w:r>
              <w:r>
                <w:rPr>
                  <w:iCs/>
                  <w:snapToGrid w:val="0"/>
                  <w:sz w:val="19"/>
                  <w:lang w:val="en-US"/>
                </w:rPr>
                <w:t xml:space="preserve"> s. 89</w:t>
              </w:r>
            </w:ins>
          </w:p>
        </w:tc>
        <w:tc>
          <w:tcPr>
            <w:tcW w:w="1134" w:type="dxa"/>
            <w:gridSpan w:val="2"/>
            <w:tcBorders>
              <w:top w:val="nil"/>
              <w:bottom w:val="single" w:sz="4" w:space="0" w:color="auto"/>
            </w:tcBorders>
          </w:tcPr>
          <w:p>
            <w:pPr>
              <w:pStyle w:val="nTable"/>
              <w:spacing w:after="40"/>
              <w:rPr>
                <w:ins w:id="880" w:author="svcMRProcess" w:date="2018-09-04T18:08:00Z"/>
                <w:snapToGrid w:val="0"/>
                <w:sz w:val="19"/>
                <w:lang w:val="en-US"/>
              </w:rPr>
            </w:pPr>
            <w:ins w:id="881" w:author="svcMRProcess" w:date="2018-09-04T18:08:00Z">
              <w:r>
                <w:rPr>
                  <w:snapToGrid w:val="0"/>
                  <w:sz w:val="19"/>
                  <w:lang w:val="en-US"/>
                </w:rPr>
                <w:t>39 of 2010</w:t>
              </w:r>
            </w:ins>
          </w:p>
        </w:tc>
        <w:tc>
          <w:tcPr>
            <w:tcW w:w="1162" w:type="dxa"/>
            <w:gridSpan w:val="3"/>
            <w:tcBorders>
              <w:top w:val="nil"/>
              <w:bottom w:val="single" w:sz="4" w:space="0" w:color="auto"/>
            </w:tcBorders>
          </w:tcPr>
          <w:p>
            <w:pPr>
              <w:pStyle w:val="nTable"/>
              <w:spacing w:after="40"/>
              <w:rPr>
                <w:ins w:id="882" w:author="svcMRProcess" w:date="2018-09-04T18:08:00Z"/>
                <w:snapToGrid w:val="0"/>
                <w:sz w:val="19"/>
                <w:lang w:val="en-US"/>
              </w:rPr>
            </w:pPr>
            <w:ins w:id="883" w:author="svcMRProcess" w:date="2018-09-04T18:08:00Z">
              <w:r>
                <w:rPr>
                  <w:snapToGrid w:val="0"/>
                  <w:sz w:val="19"/>
                  <w:lang w:val="en-US"/>
                </w:rPr>
                <w:t>1 Oct 2010</w:t>
              </w:r>
            </w:ins>
          </w:p>
        </w:tc>
        <w:tc>
          <w:tcPr>
            <w:tcW w:w="2538" w:type="dxa"/>
            <w:tcBorders>
              <w:top w:val="nil"/>
              <w:bottom w:val="single" w:sz="4" w:space="0" w:color="auto"/>
            </w:tcBorders>
          </w:tcPr>
          <w:p>
            <w:pPr>
              <w:pStyle w:val="nTable"/>
              <w:spacing w:after="40"/>
              <w:rPr>
                <w:ins w:id="884" w:author="svcMRProcess" w:date="2018-09-04T18:08:00Z"/>
                <w:snapToGrid w:val="0"/>
                <w:sz w:val="19"/>
                <w:lang w:val="en-US"/>
              </w:rPr>
            </w:pPr>
            <w:ins w:id="885" w:author="svcMRProcess" w:date="2018-09-04T18:08: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keepNext/>
        <w:keepLines/>
        <w:spacing w:before="360"/>
        <w:ind w:left="482" w:hanging="482"/>
      </w:pPr>
      <w:bookmarkStart w:id="886" w:name="_Hlt44411875"/>
      <w:bookmarkStart w:id="887" w:name="_Hlt44390569"/>
      <w:bookmarkStart w:id="888" w:name="_Hlt54170659"/>
      <w:bookmarkStart w:id="889" w:name="_Hlt54170738"/>
      <w:bookmarkStart w:id="890" w:name="_Hlt44390660"/>
      <w:bookmarkStart w:id="891" w:name="_Hlt44405067"/>
      <w:bookmarkStart w:id="892" w:name="_Hlt44386006"/>
      <w:bookmarkStart w:id="893" w:name="_Hlt44396870"/>
      <w:bookmarkStart w:id="894" w:name="_Hlt44405777"/>
      <w:bookmarkStart w:id="895" w:name="_Hlt44406487"/>
      <w:bookmarkStart w:id="896" w:name="_Hlt44411239"/>
      <w:bookmarkStart w:id="897" w:name="_Hlt44411312"/>
      <w:bookmarkStart w:id="898" w:name="_Hlt44412980"/>
      <w:bookmarkStart w:id="899" w:name="_Hlt44386640"/>
      <w:bookmarkStart w:id="900" w:name="_Hlt44385427"/>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vertAlign w:val="superscript"/>
        </w:rPr>
        <w:t>1a</w:t>
      </w:r>
      <w:r>
        <w:tab/>
        <w:t>On the date as at which thi</w:t>
      </w:r>
      <w:bookmarkStart w:id="901" w:name="_Hlt507390729"/>
      <w:bookmarkEnd w:id="90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02" w:name="_Toc241053436"/>
      <w:bookmarkStart w:id="903" w:name="_Toc278978562"/>
      <w:bookmarkStart w:id="904" w:name="_Toc278378467"/>
      <w:r>
        <w:rPr>
          <w:snapToGrid w:val="0"/>
        </w:rPr>
        <w:t>Provisions that have not come into operation</w:t>
      </w:r>
      <w:bookmarkEnd w:id="902"/>
      <w:bookmarkEnd w:id="903"/>
      <w:bookmarkEnd w:id="904"/>
    </w:p>
    <w:tbl>
      <w:tblPr>
        <w:tblW w:w="7041" w:type="dxa"/>
        <w:tblInd w:w="56" w:type="dxa"/>
        <w:tblLayout w:type="fixed"/>
        <w:tblCellMar>
          <w:left w:w="56" w:type="dxa"/>
          <w:right w:w="56" w:type="dxa"/>
        </w:tblCellMar>
        <w:tblLook w:val="0000" w:firstRow="0" w:lastRow="0" w:firstColumn="0" w:lastColumn="0" w:noHBand="0" w:noVBand="0"/>
      </w:tblPr>
      <w:tblGrid>
        <w:gridCol w:w="2212"/>
        <w:gridCol w:w="8"/>
        <w:gridCol w:w="1099"/>
        <w:gridCol w:w="1104"/>
        <w:gridCol w:w="137"/>
        <w:gridCol w:w="2453"/>
        <w:gridCol w:w="28"/>
      </w:tblGrid>
      <w:tr>
        <w:trPr>
          <w:cantSplit/>
          <w:tblHeader/>
        </w:trPr>
        <w:tc>
          <w:tcPr>
            <w:tcW w:w="2212"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07"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04" w:type="dxa"/>
            <w:tcBorders>
              <w:top w:val="single" w:sz="8" w:space="0" w:color="auto"/>
              <w:bottom w:val="single" w:sz="4" w:space="0" w:color="auto"/>
            </w:tcBorders>
          </w:tcPr>
          <w:p>
            <w:pPr>
              <w:pStyle w:val="nTable"/>
              <w:spacing w:after="40"/>
              <w:rPr>
                <w:b/>
                <w:sz w:val="19"/>
              </w:rPr>
            </w:pPr>
            <w:r>
              <w:rPr>
                <w:b/>
                <w:sz w:val="19"/>
              </w:rPr>
              <w:t>Assent</w:t>
            </w:r>
          </w:p>
        </w:tc>
        <w:tc>
          <w:tcPr>
            <w:tcW w:w="2618" w:type="dxa"/>
            <w:gridSpan w:val="3"/>
            <w:tcBorders>
              <w:top w:val="single" w:sz="8" w:space="0" w:color="auto"/>
              <w:bottom w:val="single" w:sz="4" w:space="0" w:color="auto"/>
            </w:tcBorders>
          </w:tcPr>
          <w:p>
            <w:pPr>
              <w:pStyle w:val="nTable"/>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rPr>
          <w:gridAfter w:val="1"/>
          <w:wAfter w:w="28" w:type="dxa"/>
          <w:cantSplit/>
        </w:trPr>
        <w:tc>
          <w:tcPr>
            <w:tcW w:w="2220" w:type="dxa"/>
            <w:gridSpan w:val="2"/>
            <w:tcBorders>
              <w:top w:val="nil"/>
              <w:bottom w:val="single" w:sz="4" w:space="0" w:color="auto"/>
            </w:tcBorders>
          </w:tcPr>
          <w:p>
            <w:pPr>
              <w:pStyle w:val="nTable"/>
              <w:spacing w:after="40"/>
              <w:ind w:right="113"/>
              <w:rPr>
                <w:iCs/>
                <w:snapToGrid w:val="0"/>
                <w:sz w:val="19"/>
                <w:lang w:val="en-US"/>
              </w:rPr>
            </w:pPr>
            <w:r>
              <w:rPr>
                <w:i/>
                <w:snapToGrid w:val="0"/>
                <w:sz w:val="19"/>
              </w:rPr>
              <w:t xml:space="preserve">Health Practitioner Regulation National Law (WA) Act 2010 </w:t>
            </w:r>
            <w:r>
              <w:rPr>
                <w:iCs/>
                <w:snapToGrid w:val="0"/>
                <w:sz w:val="19"/>
              </w:rPr>
              <w:t>s. 14(e) </w:t>
            </w:r>
            <w:r>
              <w:rPr>
                <w:iCs/>
                <w:snapToGrid w:val="0"/>
                <w:sz w:val="19"/>
                <w:vertAlign w:val="superscript"/>
              </w:rPr>
              <w:t>3</w:t>
            </w:r>
          </w:p>
        </w:tc>
        <w:tc>
          <w:tcPr>
            <w:tcW w:w="1099"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241" w:type="dxa"/>
            <w:gridSpan w:val="2"/>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453"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28" w:type="dxa"/>
          <w:cantSplit/>
          <w:del w:id="905" w:author="svcMRProcess" w:date="2018-09-04T18:08:00Z"/>
        </w:trPr>
        <w:tc>
          <w:tcPr>
            <w:tcW w:w="2212" w:type="dxa"/>
            <w:tcBorders>
              <w:top w:val="nil"/>
              <w:bottom w:val="single" w:sz="4" w:space="0" w:color="auto"/>
            </w:tcBorders>
          </w:tcPr>
          <w:p>
            <w:pPr>
              <w:pStyle w:val="nTable"/>
              <w:spacing w:after="40"/>
              <w:ind w:right="113"/>
              <w:rPr>
                <w:del w:id="906" w:author="svcMRProcess" w:date="2018-09-04T18:08:00Z"/>
                <w:i/>
                <w:snapToGrid w:val="0"/>
                <w:sz w:val="19"/>
              </w:rPr>
            </w:pPr>
            <w:del w:id="907" w:author="svcMRProcess" w:date="2018-09-04T18:08: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4</w:delText>
              </w:r>
            </w:del>
          </w:p>
        </w:tc>
        <w:tc>
          <w:tcPr>
            <w:tcW w:w="1107" w:type="dxa"/>
            <w:gridSpan w:val="2"/>
            <w:tcBorders>
              <w:top w:val="nil"/>
              <w:bottom w:val="single" w:sz="4" w:space="0" w:color="auto"/>
            </w:tcBorders>
          </w:tcPr>
          <w:p>
            <w:pPr>
              <w:pStyle w:val="nTable"/>
              <w:spacing w:after="40"/>
              <w:rPr>
                <w:del w:id="908" w:author="svcMRProcess" w:date="2018-09-04T18:08:00Z"/>
                <w:snapToGrid w:val="0"/>
                <w:sz w:val="19"/>
                <w:lang w:val="en-US"/>
              </w:rPr>
            </w:pPr>
            <w:del w:id="909" w:author="svcMRProcess" w:date="2018-09-04T18:08:00Z">
              <w:r>
                <w:rPr>
                  <w:snapToGrid w:val="0"/>
                  <w:sz w:val="19"/>
                  <w:lang w:val="en-US"/>
                </w:rPr>
                <w:delText>39 of 2010</w:delText>
              </w:r>
            </w:del>
          </w:p>
        </w:tc>
        <w:tc>
          <w:tcPr>
            <w:tcW w:w="1241" w:type="dxa"/>
            <w:gridSpan w:val="2"/>
            <w:tcBorders>
              <w:top w:val="nil"/>
              <w:bottom w:val="single" w:sz="4" w:space="0" w:color="auto"/>
            </w:tcBorders>
          </w:tcPr>
          <w:p>
            <w:pPr>
              <w:pStyle w:val="nTable"/>
              <w:spacing w:after="40"/>
              <w:rPr>
                <w:del w:id="910" w:author="svcMRProcess" w:date="2018-09-04T18:08:00Z"/>
                <w:snapToGrid w:val="0"/>
                <w:sz w:val="19"/>
                <w:lang w:val="en-US"/>
              </w:rPr>
            </w:pPr>
            <w:del w:id="911" w:author="svcMRProcess" w:date="2018-09-04T18:08:00Z">
              <w:r>
                <w:rPr>
                  <w:sz w:val="19"/>
                </w:rPr>
                <w:delText>1 Oct 2010</w:delText>
              </w:r>
            </w:del>
          </w:p>
        </w:tc>
        <w:tc>
          <w:tcPr>
            <w:tcW w:w="2453" w:type="dxa"/>
            <w:tcBorders>
              <w:top w:val="nil"/>
              <w:bottom w:val="single" w:sz="4" w:space="0" w:color="auto"/>
            </w:tcBorders>
          </w:tcPr>
          <w:p>
            <w:pPr>
              <w:pStyle w:val="nTable"/>
              <w:spacing w:after="40"/>
              <w:rPr>
                <w:del w:id="912" w:author="svcMRProcess" w:date="2018-09-04T18:08:00Z"/>
                <w:snapToGrid w:val="0"/>
                <w:sz w:val="19"/>
                <w:lang w:val="en-US"/>
              </w:rPr>
            </w:pPr>
            <w:del w:id="913" w:author="svcMRProcess" w:date="2018-09-04T18:08: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keepNext/>
        <w:keepLines/>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 xml:space="preserve">s. 14(e) </w:t>
      </w:r>
      <w:r>
        <w:rPr>
          <w:snapToGrid w:val="0"/>
        </w:rPr>
        <w:t>had not come into operation.  It reads as follows:</w:t>
      </w:r>
    </w:p>
    <w:p>
      <w:pPr>
        <w:pStyle w:val="BlankOpen"/>
      </w:pPr>
    </w:p>
    <w:p>
      <w:pPr>
        <w:pStyle w:val="nzHeading5"/>
      </w:pPr>
      <w:bookmarkStart w:id="914" w:name="_Toc270349052"/>
      <w:bookmarkStart w:id="915" w:name="_Toc262066713"/>
      <w:bookmarkStart w:id="916" w:name="_Toc270079262"/>
      <w:bookmarkStart w:id="917" w:name="_Toc270349182"/>
      <w:r>
        <w:rPr>
          <w:rStyle w:val="CharSectno"/>
        </w:rPr>
        <w:t>14</w:t>
      </w:r>
      <w:r>
        <w:t>.</w:t>
      </w:r>
      <w:r>
        <w:tab/>
        <w:t>Acts repealed</w:t>
      </w:r>
      <w:bookmarkEnd w:id="914"/>
    </w:p>
    <w:p>
      <w:pPr>
        <w:pStyle w:val="nzSubsection"/>
      </w:pPr>
      <w:r>
        <w:tab/>
      </w:r>
      <w:r>
        <w:tab/>
        <w:t>These Acts are repealed:</w:t>
      </w:r>
    </w:p>
    <w:p>
      <w:pPr>
        <w:pStyle w:val="nzIndenta"/>
      </w:pPr>
      <w:r>
        <w:tab/>
        <w:t>(e)</w:t>
      </w:r>
      <w:r>
        <w:tab/>
        <w:t xml:space="preserve">the </w:t>
      </w:r>
      <w:r>
        <w:rPr>
          <w:i/>
        </w:rPr>
        <w:t>Medical Radiation Technologists Act 2006</w:t>
      </w:r>
      <w:r>
        <w:t>;</w:t>
      </w:r>
    </w:p>
    <w:bookmarkEnd w:id="915"/>
    <w:bookmarkEnd w:id="916"/>
    <w:bookmarkEnd w:id="917"/>
    <w:p>
      <w:pPr>
        <w:pStyle w:val="BlankClose"/>
      </w:pPr>
    </w:p>
    <w:p>
      <w:pPr>
        <w:pStyle w:val="nSubsection"/>
        <w:rPr>
          <w:del w:id="918" w:author="svcMRProcess" w:date="2018-09-04T18:08:00Z"/>
          <w:snapToGrid w:val="0"/>
        </w:rPr>
      </w:pPr>
      <w:bookmarkStart w:id="919" w:name="UpToHere"/>
      <w:bookmarkEnd w:id="919"/>
      <w:del w:id="920" w:author="svcMRProcess" w:date="2018-09-04T18:08:00Z">
        <w:r>
          <w:rPr>
            <w:vertAlign w:val="superscript"/>
          </w:rPr>
          <w:delText>4</w:delText>
        </w:r>
        <w:r>
          <w:tab/>
          <w:delText xml:space="preserve">On the date as at which this compilation was prepared, </w:delText>
        </w:r>
        <w:r>
          <w:rPr>
            <w:snapToGrid w:val="0"/>
          </w:rPr>
          <w:delText xml:space="preserve">the </w:delText>
        </w:r>
        <w:r>
          <w:rPr>
            <w:i/>
            <w:snapToGrid w:val="0"/>
            <w:lang w:val="en-US"/>
          </w:rPr>
          <w:delText>Public Sector Reform Act 2010</w:delText>
        </w:r>
        <w:r>
          <w:rPr>
            <w:iCs/>
            <w:snapToGrid w:val="0"/>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921" w:author="svcMRProcess" w:date="2018-09-04T18:08:00Z"/>
        </w:rPr>
      </w:pPr>
    </w:p>
    <w:p>
      <w:pPr>
        <w:pStyle w:val="nzHeading5"/>
        <w:rPr>
          <w:del w:id="922" w:author="svcMRProcess" w:date="2018-09-04T18:08:00Z"/>
        </w:rPr>
      </w:pPr>
      <w:bookmarkStart w:id="923" w:name="_Toc273538032"/>
      <w:bookmarkStart w:id="924" w:name="_Toc273964959"/>
      <w:bookmarkStart w:id="925" w:name="_Toc273971506"/>
      <w:del w:id="926" w:author="svcMRProcess" w:date="2018-09-04T18:08:00Z">
        <w:r>
          <w:rPr>
            <w:rStyle w:val="CharSectno"/>
          </w:rPr>
          <w:delText>89</w:delText>
        </w:r>
        <w:r>
          <w:delText>.</w:delText>
        </w:r>
        <w:r>
          <w:tab/>
          <w:delText>Various references to “Minister for Public Sector Management” amended</w:delText>
        </w:r>
        <w:bookmarkEnd w:id="923"/>
        <w:bookmarkEnd w:id="924"/>
        <w:bookmarkEnd w:id="925"/>
      </w:del>
    </w:p>
    <w:p>
      <w:pPr>
        <w:pStyle w:val="nzSubsection"/>
        <w:rPr>
          <w:del w:id="927" w:author="svcMRProcess" w:date="2018-09-04T18:08:00Z"/>
        </w:rPr>
      </w:pPr>
      <w:del w:id="928" w:author="svcMRProcess" w:date="2018-09-04T18:08:00Z">
        <w:r>
          <w:tab/>
          <w:delText>(1)</w:delText>
        </w:r>
        <w:r>
          <w:tab/>
          <w:delText>This section amends the Acts listed in the Table.</w:delText>
        </w:r>
      </w:del>
    </w:p>
    <w:p>
      <w:pPr>
        <w:pStyle w:val="nzSubsection"/>
        <w:rPr>
          <w:del w:id="929" w:author="svcMRProcess" w:date="2018-09-04T18:08:00Z"/>
        </w:rPr>
      </w:pPr>
      <w:del w:id="930" w:author="svcMRProcess" w:date="2018-09-04T18:08:00Z">
        <w:r>
          <w:tab/>
          <w:delText>(2)</w:delText>
        </w:r>
        <w:r>
          <w:tab/>
          <w:delText>In the provisions listed in the Table delete “Minister for Public Sector Management” and insert:</w:delText>
        </w:r>
      </w:del>
    </w:p>
    <w:p>
      <w:pPr>
        <w:pStyle w:val="BlankOpen"/>
        <w:rPr>
          <w:del w:id="931" w:author="svcMRProcess" w:date="2018-09-04T18:08:00Z"/>
        </w:rPr>
      </w:pPr>
    </w:p>
    <w:p>
      <w:pPr>
        <w:pStyle w:val="nzSubsection"/>
        <w:rPr>
          <w:del w:id="932" w:author="svcMRProcess" w:date="2018-09-04T18:08:00Z"/>
        </w:rPr>
      </w:pPr>
      <w:del w:id="933" w:author="svcMRProcess" w:date="2018-09-04T18:08:00Z">
        <w:r>
          <w:tab/>
        </w:r>
        <w:r>
          <w:tab/>
          <w:delText>Public Sector Commissioner</w:delText>
        </w:r>
      </w:del>
    </w:p>
    <w:p>
      <w:pPr>
        <w:pStyle w:val="BlankClose"/>
        <w:rPr>
          <w:del w:id="934" w:author="svcMRProcess" w:date="2018-09-04T18:08:00Z"/>
        </w:rPr>
      </w:pPr>
    </w:p>
    <w:p>
      <w:pPr>
        <w:pStyle w:val="BlankOpen"/>
        <w:rPr>
          <w:del w:id="935" w:author="svcMRProcess" w:date="2018-09-04T18:08:00Z"/>
        </w:rPr>
      </w:pPr>
    </w:p>
    <w:p>
      <w:pPr>
        <w:pStyle w:val="THeading"/>
        <w:rPr>
          <w:del w:id="936" w:author="svcMRProcess" w:date="2018-09-04T18:08:00Z"/>
        </w:rPr>
      </w:pPr>
      <w:del w:id="937" w:author="svcMRProcess" w:date="2018-09-04T18:0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938" w:author="svcMRProcess" w:date="2018-09-04T18:08:00Z"/>
        </w:trPr>
        <w:tc>
          <w:tcPr>
            <w:tcW w:w="3403" w:type="dxa"/>
          </w:tcPr>
          <w:p>
            <w:pPr>
              <w:pStyle w:val="TableAm"/>
              <w:rPr>
                <w:del w:id="939" w:author="svcMRProcess" w:date="2018-09-04T18:08:00Z"/>
                <w:iCs/>
                <w:sz w:val="20"/>
              </w:rPr>
            </w:pPr>
            <w:del w:id="940" w:author="svcMRProcess" w:date="2018-09-04T18:08:00Z">
              <w:r>
                <w:rPr>
                  <w:i/>
                  <w:iCs/>
                  <w:sz w:val="20"/>
                </w:rPr>
                <w:delText>Medical Radiation Technologists Act 2006</w:delText>
              </w:r>
            </w:del>
          </w:p>
        </w:tc>
        <w:tc>
          <w:tcPr>
            <w:tcW w:w="3401" w:type="dxa"/>
          </w:tcPr>
          <w:p>
            <w:pPr>
              <w:pStyle w:val="TableAm"/>
              <w:rPr>
                <w:del w:id="941" w:author="svcMRProcess" w:date="2018-09-04T18:08:00Z"/>
                <w:sz w:val="20"/>
              </w:rPr>
            </w:pPr>
            <w:del w:id="942" w:author="svcMRProcess" w:date="2018-09-04T18:08:00Z">
              <w:r>
                <w:rPr>
                  <w:sz w:val="20"/>
                </w:rPr>
                <w:delText>s. 8</w:delText>
              </w:r>
            </w:del>
          </w:p>
        </w:tc>
      </w:tr>
    </w:tbl>
    <w:p>
      <w:pPr>
        <w:pStyle w:val="BlankClose"/>
        <w:rPr>
          <w:del w:id="943" w:author="svcMRProcess" w:date="2018-09-04T18:08:00Z"/>
        </w:rPr>
      </w:pPr>
    </w:p>
    <w:p>
      <w:pPr>
        <w:pStyle w:val="BlankClose"/>
        <w:rPr>
          <w:del w:id="944" w:author="svcMRProcess" w:date="2018-09-04T18:08: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CB7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F065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4808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5C82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664D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AE06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F047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BE82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F4D082"/>
    <w:lvl w:ilvl="0">
      <w:start w:val="1"/>
      <w:numFmt w:val="decimal"/>
      <w:pStyle w:val="ListNumber"/>
      <w:lvlText w:val="%1."/>
      <w:lvlJc w:val="left"/>
      <w:pPr>
        <w:tabs>
          <w:tab w:val="num" w:pos="360"/>
        </w:tabs>
        <w:ind w:left="360" w:hanging="360"/>
      </w:pPr>
    </w:lvl>
  </w:abstractNum>
  <w:abstractNum w:abstractNumId="9">
    <w:nsid w:val="FFFFFF89"/>
    <w:multiLevelType w:val="singleLevel"/>
    <w:tmpl w:val="A874E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80C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218E5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306"/>
    <w:docVar w:name="WAFER_20151208120306" w:val="RemoveTrackChanges"/>
    <w:docVar w:name="WAFER_20151208120306_GUID" w:val="ae2eb04f-4757-44c3-8953-2d5bc6f958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19471</Words>
  <Characters>95607</Characters>
  <Application>Microsoft Office Word</Application>
  <DocSecurity>0</DocSecurity>
  <Lines>2515</Lines>
  <Paragraphs>1338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113740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00-k0-02 - 00-l0-02</dc:title>
  <dc:subject/>
  <dc:creator/>
  <cp:keywords/>
  <dc:description/>
  <cp:lastModifiedBy>svcMRProcess</cp:lastModifiedBy>
  <cp:revision>2</cp:revision>
  <cp:lastPrinted>2006-06-12T02:42:00Z</cp:lastPrinted>
  <dcterms:created xsi:type="dcterms:W3CDTF">2018-09-04T10:08:00Z</dcterms:created>
  <dcterms:modified xsi:type="dcterms:W3CDTF">2018-09-04T10:09:00Z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144122</vt:i4>
  </property>
  <property fmtid="{D5CDD505-2E9C-101B-9397-08002B2CF9AE}" pid="6" name="FromSuffix">
    <vt:lpwstr>00-k0-02</vt:lpwstr>
  </property>
  <property fmtid="{D5CDD505-2E9C-101B-9397-08002B2CF9AE}" pid="7" name="FromAsAtDate">
    <vt:lpwstr>30 Nov 2010</vt:lpwstr>
  </property>
  <property fmtid="{D5CDD505-2E9C-101B-9397-08002B2CF9AE}" pid="8" name="ToSuffix">
    <vt:lpwstr>00-l0-02</vt:lpwstr>
  </property>
  <property fmtid="{D5CDD505-2E9C-101B-9397-08002B2CF9AE}" pid="9" name="ToAsAtDate">
    <vt:lpwstr>01 Dec 2010</vt:lpwstr>
  </property>
</Properties>
</file>